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F0" w:rsidRPr="00A24A7D" w:rsidRDefault="003532F0" w:rsidP="008857D9">
      <w:pPr>
        <w:spacing w:line="240" w:lineRule="auto"/>
        <w:ind w:left="5387" w:right="-286"/>
        <w:outlineLvl w:val="0"/>
        <w:rPr>
          <w:rFonts w:ascii="Arial" w:eastAsia="Arial" w:hAnsi="Arial" w:cs="Arial"/>
          <w:bCs/>
          <w:szCs w:val="24"/>
          <w:lang w:val="de-DE" w:eastAsia="de-DE"/>
        </w:rPr>
      </w:pPr>
      <w:bookmarkStart w:id="0" w:name="_GoBack"/>
      <w:bookmarkEnd w:id="0"/>
      <w:r w:rsidRPr="00A24A7D">
        <w:rPr>
          <w:rFonts w:ascii="Arial" w:hAnsi="Arial"/>
          <w:noProof/>
          <w:lang w:eastAsia="en-GB"/>
        </w:rPr>
        <w:drawing>
          <wp:anchor distT="0" distB="0" distL="114300" distR="114300" simplePos="0" relativeHeight="251659264" behindDoc="0" locked="0" layoutInCell="1" allowOverlap="1" wp14:anchorId="299CE821" wp14:editId="03820FB6">
            <wp:simplePos x="0" y="0"/>
            <wp:positionH relativeFrom="column">
              <wp:posOffset>0</wp:posOffset>
            </wp:positionH>
            <wp:positionV relativeFrom="paragraph">
              <wp:posOffset>-68580</wp:posOffset>
            </wp:positionV>
            <wp:extent cx="1713600" cy="604800"/>
            <wp:effectExtent l="0" t="0" r="127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A24A7D">
        <w:rPr>
          <w:rFonts w:ascii="Arial" w:eastAsia="Arial" w:hAnsi="Arial" w:cs="Arial"/>
          <w:bCs/>
          <w:szCs w:val="24"/>
          <w:lang w:val="de-DE" w:eastAsia="de-DE"/>
        </w:rPr>
        <w:t>CCNR-ZKR/ADN/</w:t>
      </w:r>
      <w:r w:rsidR="009949F9" w:rsidRPr="00A24A7D">
        <w:rPr>
          <w:rFonts w:ascii="Arial" w:eastAsia="Arial" w:hAnsi="Arial" w:cs="Arial"/>
          <w:bCs/>
          <w:szCs w:val="24"/>
          <w:lang w:val="de-DE" w:eastAsia="de-DE"/>
        </w:rPr>
        <w:t>2018/1</w:t>
      </w:r>
    </w:p>
    <w:p w:rsidR="003532F0" w:rsidRPr="00A24A7D" w:rsidRDefault="003532F0" w:rsidP="008857D9">
      <w:pPr>
        <w:spacing w:line="240" w:lineRule="auto"/>
        <w:ind w:left="5387" w:right="-286"/>
        <w:outlineLvl w:val="0"/>
        <w:rPr>
          <w:rFonts w:ascii="Arial" w:hAnsi="Arial" w:cs="Arial"/>
          <w:sz w:val="16"/>
          <w:szCs w:val="24"/>
          <w:lang w:val="de-DE" w:eastAsia="de-DE"/>
        </w:rPr>
      </w:pPr>
      <w:r w:rsidRPr="00A24A7D">
        <w:rPr>
          <w:rFonts w:ascii="Arial" w:hAnsi="Arial" w:cs="Arial"/>
          <w:sz w:val="16"/>
          <w:szCs w:val="24"/>
          <w:lang w:val="de-DE" w:eastAsia="de-DE"/>
        </w:rPr>
        <w:t>Allgemeine Verteilung</w:t>
      </w:r>
    </w:p>
    <w:p w:rsidR="003532F0" w:rsidRPr="00A24A7D" w:rsidRDefault="009949F9" w:rsidP="008857D9">
      <w:pPr>
        <w:tabs>
          <w:tab w:val="right" w:pos="3856"/>
          <w:tab w:val="left" w:pos="5670"/>
        </w:tabs>
        <w:spacing w:line="240" w:lineRule="auto"/>
        <w:ind w:left="5387"/>
        <w:rPr>
          <w:rFonts w:ascii="Arial" w:eastAsia="Arial" w:hAnsi="Arial" w:cs="Arial"/>
          <w:szCs w:val="24"/>
          <w:lang w:val="de-DE" w:eastAsia="de-DE"/>
        </w:rPr>
      </w:pPr>
      <w:r w:rsidRPr="00A24A7D">
        <w:rPr>
          <w:rFonts w:ascii="Arial" w:eastAsia="Arial" w:hAnsi="Arial" w:cs="Arial"/>
          <w:szCs w:val="24"/>
          <w:lang w:val="de-DE" w:eastAsia="de-DE"/>
        </w:rPr>
        <w:t>3</w:t>
      </w:r>
      <w:r w:rsidR="003532F0" w:rsidRPr="00A24A7D">
        <w:rPr>
          <w:rFonts w:ascii="Arial" w:eastAsia="Arial" w:hAnsi="Arial" w:cs="Arial"/>
          <w:szCs w:val="24"/>
          <w:lang w:val="de-DE" w:eastAsia="de-DE"/>
        </w:rPr>
        <w:t xml:space="preserve">. </w:t>
      </w:r>
      <w:r w:rsidRPr="00A24A7D">
        <w:rPr>
          <w:rFonts w:ascii="Arial" w:eastAsia="Arial" w:hAnsi="Arial" w:cs="Arial"/>
          <w:szCs w:val="24"/>
          <w:lang w:val="de-DE" w:eastAsia="de-DE"/>
        </w:rPr>
        <w:t>November</w:t>
      </w:r>
      <w:r w:rsidR="00701E41" w:rsidRPr="00A24A7D">
        <w:rPr>
          <w:rFonts w:ascii="Arial" w:eastAsia="Arial" w:hAnsi="Arial" w:cs="Arial"/>
          <w:szCs w:val="24"/>
          <w:lang w:val="de-DE" w:eastAsia="de-DE"/>
        </w:rPr>
        <w:t xml:space="preserve"> 2017</w:t>
      </w:r>
    </w:p>
    <w:p w:rsidR="003532F0" w:rsidRPr="00A24A7D" w:rsidRDefault="003532F0" w:rsidP="008857D9">
      <w:pPr>
        <w:tabs>
          <w:tab w:val="right" w:pos="3856"/>
          <w:tab w:val="left" w:pos="5670"/>
        </w:tabs>
        <w:spacing w:line="240" w:lineRule="auto"/>
        <w:ind w:left="5387" w:right="565"/>
        <w:rPr>
          <w:rFonts w:ascii="Arial" w:hAnsi="Arial" w:cs="Arial"/>
          <w:snapToGrid w:val="0"/>
          <w:kern w:val="1"/>
          <w:lang w:val="de-DE" w:eastAsia="de-DE"/>
        </w:rPr>
      </w:pPr>
      <w:r w:rsidRPr="00A24A7D">
        <w:rPr>
          <w:rFonts w:ascii="Arial" w:eastAsia="Arial" w:hAnsi="Arial" w:cs="Arial"/>
          <w:sz w:val="16"/>
          <w:szCs w:val="24"/>
          <w:lang w:val="de-DE" w:eastAsia="de-DE"/>
        </w:rPr>
        <w:t>Or. ENGLISCH und FRANZÖSISCH</w:t>
      </w:r>
    </w:p>
    <w:p w:rsidR="003532F0" w:rsidRPr="00A24A7D" w:rsidRDefault="003532F0" w:rsidP="008857D9">
      <w:pPr>
        <w:spacing w:line="240" w:lineRule="auto"/>
        <w:rPr>
          <w:rFonts w:ascii="Arial" w:hAnsi="Arial" w:cs="Arial"/>
          <w:sz w:val="16"/>
          <w:szCs w:val="24"/>
          <w:lang w:val="de-DE" w:eastAsia="de-DE"/>
        </w:rPr>
      </w:pPr>
    </w:p>
    <w:p w:rsidR="003532F0" w:rsidRPr="00A24A7D" w:rsidRDefault="003532F0" w:rsidP="008857D9">
      <w:pPr>
        <w:spacing w:line="240" w:lineRule="auto"/>
        <w:rPr>
          <w:rFonts w:ascii="Arial" w:hAnsi="Arial" w:cs="Arial"/>
          <w:sz w:val="16"/>
          <w:szCs w:val="24"/>
          <w:lang w:val="de-DE" w:eastAsia="de-DE"/>
        </w:rPr>
      </w:pPr>
    </w:p>
    <w:p w:rsidR="009949F9" w:rsidRPr="00A24A7D" w:rsidRDefault="009949F9" w:rsidP="009949F9">
      <w:pPr>
        <w:tabs>
          <w:tab w:val="left" w:pos="2977"/>
        </w:tabs>
        <w:spacing w:line="240" w:lineRule="auto"/>
        <w:ind w:left="4111"/>
        <w:jc w:val="both"/>
        <w:rPr>
          <w:rFonts w:ascii="Arial" w:hAnsi="Arial"/>
          <w:sz w:val="16"/>
          <w:szCs w:val="24"/>
          <w:lang w:val="de-DE"/>
        </w:rPr>
      </w:pPr>
      <w:r w:rsidRPr="00A24A7D">
        <w:rPr>
          <w:rFonts w:ascii="Arial" w:hAnsi="Arial"/>
          <w:noProof/>
          <w:sz w:val="16"/>
          <w:szCs w:val="24"/>
          <w:lang w:val="de-DE"/>
        </w:rPr>
        <w:t>VERWALTUNGSAUSSCHUSS DES EUROPÄISCHEN</w:t>
      </w:r>
    </w:p>
    <w:p w:rsidR="009949F9" w:rsidRPr="00A24A7D" w:rsidRDefault="009949F9" w:rsidP="009949F9">
      <w:pPr>
        <w:tabs>
          <w:tab w:val="left" w:pos="2977"/>
        </w:tabs>
        <w:spacing w:line="240" w:lineRule="auto"/>
        <w:ind w:left="4111"/>
        <w:jc w:val="both"/>
        <w:rPr>
          <w:rFonts w:ascii="Arial" w:hAnsi="Arial"/>
          <w:sz w:val="16"/>
          <w:szCs w:val="24"/>
          <w:lang w:val="de-DE"/>
        </w:rPr>
      </w:pPr>
      <w:r w:rsidRPr="00A24A7D">
        <w:rPr>
          <w:rFonts w:ascii="Arial" w:hAnsi="Arial"/>
          <w:noProof/>
          <w:sz w:val="16"/>
          <w:szCs w:val="24"/>
          <w:lang w:val="de-DE"/>
        </w:rPr>
        <w:t>ÜBEREINKOMMENS ÜBER DIE INTERNATIONALE BEFÖRDERUNG</w:t>
      </w:r>
    </w:p>
    <w:p w:rsidR="009949F9" w:rsidRPr="00A24A7D" w:rsidRDefault="009949F9" w:rsidP="009949F9">
      <w:pPr>
        <w:tabs>
          <w:tab w:val="left" w:pos="2977"/>
        </w:tabs>
        <w:spacing w:line="240" w:lineRule="auto"/>
        <w:ind w:left="4111"/>
        <w:rPr>
          <w:rFonts w:ascii="Arial" w:hAnsi="Arial"/>
          <w:sz w:val="16"/>
          <w:szCs w:val="24"/>
          <w:lang w:val="de-DE"/>
        </w:rPr>
      </w:pPr>
      <w:r w:rsidRPr="00A24A7D">
        <w:rPr>
          <w:rFonts w:ascii="Arial" w:hAnsi="Arial"/>
          <w:noProof/>
          <w:sz w:val="16"/>
          <w:szCs w:val="24"/>
          <w:lang w:val="de-DE"/>
        </w:rPr>
        <w:t>VON GEFÄHRLICHEN GÜTERN AUF BINNENWASSERSTRASSEN</w:t>
      </w:r>
    </w:p>
    <w:p w:rsidR="009949F9" w:rsidRPr="00A24A7D" w:rsidRDefault="009949F9" w:rsidP="009949F9">
      <w:pPr>
        <w:tabs>
          <w:tab w:val="left" w:pos="2977"/>
        </w:tabs>
        <w:spacing w:line="240" w:lineRule="auto"/>
        <w:ind w:left="4111"/>
        <w:rPr>
          <w:rFonts w:ascii="Arial" w:hAnsi="Arial"/>
          <w:sz w:val="16"/>
          <w:szCs w:val="24"/>
          <w:lang w:val="de-DE"/>
        </w:rPr>
      </w:pPr>
      <w:r w:rsidRPr="00A24A7D">
        <w:rPr>
          <w:rFonts w:ascii="Arial" w:hAnsi="Arial"/>
          <w:noProof/>
          <w:sz w:val="16"/>
          <w:szCs w:val="24"/>
          <w:lang w:val="de-DE"/>
        </w:rPr>
        <w:t>(ADN)</w:t>
      </w:r>
    </w:p>
    <w:p w:rsidR="009949F9" w:rsidRPr="00A24A7D" w:rsidRDefault="009949F9" w:rsidP="009949F9">
      <w:pPr>
        <w:tabs>
          <w:tab w:val="left" w:pos="2977"/>
        </w:tabs>
        <w:spacing w:line="240" w:lineRule="auto"/>
        <w:ind w:left="4111"/>
        <w:rPr>
          <w:rFonts w:ascii="Arial" w:hAnsi="Arial"/>
          <w:sz w:val="16"/>
          <w:szCs w:val="24"/>
          <w:lang w:val="de-DE"/>
        </w:rPr>
      </w:pPr>
      <w:r w:rsidRPr="00A24A7D">
        <w:rPr>
          <w:rFonts w:ascii="Arial" w:hAnsi="Arial"/>
          <w:sz w:val="16"/>
          <w:szCs w:val="24"/>
          <w:lang w:val="de-DE"/>
        </w:rPr>
        <w:t xml:space="preserve">(20. </w:t>
      </w:r>
      <w:r w:rsidRPr="00A24A7D">
        <w:rPr>
          <w:rFonts w:ascii="Arial" w:hAnsi="Arial"/>
          <w:noProof/>
          <w:sz w:val="16"/>
          <w:szCs w:val="24"/>
          <w:lang w:val="de-DE"/>
        </w:rPr>
        <w:t>Tagung, Genf, 26. Januar 2018)</w:t>
      </w:r>
    </w:p>
    <w:p w:rsidR="009949F9" w:rsidRPr="00A24A7D" w:rsidRDefault="009949F9" w:rsidP="009949F9">
      <w:pPr>
        <w:spacing w:line="240" w:lineRule="auto"/>
        <w:ind w:left="4111"/>
        <w:rPr>
          <w:rFonts w:ascii="Arial" w:hAnsi="Arial"/>
          <w:sz w:val="16"/>
          <w:szCs w:val="16"/>
          <w:lang w:val="de-DE"/>
        </w:rPr>
      </w:pPr>
      <w:r w:rsidRPr="00A24A7D">
        <w:rPr>
          <w:rFonts w:ascii="Arial" w:hAnsi="Arial"/>
          <w:sz w:val="16"/>
          <w:szCs w:val="16"/>
          <w:lang w:val="de-DE"/>
        </w:rPr>
        <w:t>Punkt 5 der vorläufigen Tagesordnung</w:t>
      </w:r>
    </w:p>
    <w:p w:rsidR="009949F9" w:rsidRPr="00A24A7D" w:rsidRDefault="009949F9" w:rsidP="009949F9">
      <w:pPr>
        <w:spacing w:line="240" w:lineRule="auto"/>
        <w:ind w:left="4111"/>
        <w:rPr>
          <w:rFonts w:ascii="Arial" w:hAnsi="Arial"/>
          <w:b/>
          <w:sz w:val="16"/>
          <w:szCs w:val="16"/>
          <w:lang w:val="de-DE"/>
        </w:rPr>
      </w:pPr>
      <w:r w:rsidRPr="00A24A7D">
        <w:rPr>
          <w:rFonts w:ascii="Arial" w:hAnsi="Arial"/>
          <w:b/>
          <w:sz w:val="16"/>
          <w:szCs w:val="16"/>
          <w:lang w:val="de-DE"/>
        </w:rPr>
        <w:t>Arbeiten des Sicherheitsausschusses</w:t>
      </w:r>
    </w:p>
    <w:p w:rsidR="009949F9" w:rsidRPr="00A24A7D" w:rsidRDefault="009949F9" w:rsidP="009949F9">
      <w:pPr>
        <w:spacing w:after="120"/>
        <w:ind w:right="1134"/>
        <w:jc w:val="both"/>
        <w:rPr>
          <w:b/>
          <w:lang w:val="de-DE"/>
        </w:rPr>
      </w:pPr>
    </w:p>
    <w:p w:rsidR="00290915" w:rsidRPr="00A24A7D" w:rsidRDefault="009949F9" w:rsidP="009949F9">
      <w:pPr>
        <w:keepNext/>
        <w:keepLines/>
        <w:tabs>
          <w:tab w:val="right" w:pos="851"/>
        </w:tabs>
        <w:spacing w:before="360" w:after="240" w:line="300" w:lineRule="exact"/>
        <w:ind w:left="1134" w:right="1134" w:hanging="1134"/>
        <w:rPr>
          <w:b/>
          <w:sz w:val="28"/>
          <w:lang w:val="de-DE"/>
        </w:rPr>
      </w:pPr>
      <w:r w:rsidRPr="00A24A7D">
        <w:rPr>
          <w:b/>
          <w:sz w:val="28"/>
          <w:lang w:val="de-DE"/>
        </w:rPr>
        <w:tab/>
      </w:r>
      <w:r w:rsidRPr="00A24A7D">
        <w:rPr>
          <w:b/>
          <w:sz w:val="28"/>
          <w:lang w:val="de-DE"/>
        </w:rPr>
        <w:tab/>
      </w:r>
      <w:r w:rsidR="002E5828" w:rsidRPr="00A24A7D">
        <w:rPr>
          <w:b/>
          <w:sz w:val="28"/>
          <w:lang w:val="de-DE"/>
        </w:rPr>
        <w:t>Änderungsentwürfe zu der dem ADN beigefügten Verordnung, die am 1. Januar 2019 in Kraft treten sollen</w:t>
      </w:r>
    </w:p>
    <w:p w:rsidR="009949F9" w:rsidRPr="00A24A7D" w:rsidRDefault="009949F9" w:rsidP="009949F9">
      <w:pPr>
        <w:keepNext/>
        <w:keepLines/>
        <w:tabs>
          <w:tab w:val="right" w:pos="851"/>
        </w:tabs>
        <w:spacing w:before="360" w:after="240" w:line="270" w:lineRule="exact"/>
        <w:ind w:left="1134" w:right="1134" w:hanging="1134"/>
        <w:rPr>
          <w:b/>
          <w:sz w:val="28"/>
          <w:lang w:val="de-DE"/>
        </w:rPr>
      </w:pPr>
      <w:r w:rsidRPr="00A24A7D">
        <w:rPr>
          <w:b/>
          <w:sz w:val="24"/>
          <w:lang w:val="de-DE"/>
        </w:rPr>
        <w:tab/>
      </w:r>
      <w:r w:rsidRPr="00A24A7D">
        <w:rPr>
          <w:b/>
          <w:sz w:val="24"/>
          <w:lang w:val="de-DE"/>
        </w:rPr>
        <w:tab/>
        <w:t>Anmerkung des UNECE-Sekretariats</w:t>
      </w:r>
      <w:r w:rsidRPr="00A24A7D">
        <w:rPr>
          <w:b/>
          <w:noProof/>
          <w:vertAlign w:val="superscript"/>
          <w:lang w:val="de-DE" w:eastAsia="fr-FR"/>
        </w:rPr>
        <w:t xml:space="preserve"> </w:t>
      </w:r>
      <w:r w:rsidRPr="00A24A7D">
        <w:rPr>
          <w:b/>
          <w:sz w:val="18"/>
          <w:szCs w:val="24"/>
          <w:vertAlign w:val="superscript"/>
          <w:lang w:val="de-DE" w:eastAsia="fr-FR"/>
        </w:rPr>
        <w:footnoteReference w:id="1"/>
      </w:r>
    </w:p>
    <w:p w:rsidR="009949F9" w:rsidRPr="00A24A7D" w:rsidRDefault="009949F9" w:rsidP="009949F9">
      <w:pPr>
        <w:spacing w:after="120"/>
        <w:ind w:left="1134" w:right="1134"/>
        <w:jc w:val="both"/>
        <w:rPr>
          <w:lang w:val="de-DE"/>
        </w:rPr>
      </w:pPr>
      <w:r w:rsidRPr="00A24A7D">
        <w:rPr>
          <w:lang w:val="de-DE"/>
        </w:rPr>
        <w:t>1.</w:t>
      </w:r>
      <w:r w:rsidRPr="00A24A7D">
        <w:rPr>
          <w:lang w:val="de-DE"/>
        </w:rPr>
        <w:tab/>
        <w:t>Auf seiner 19. Sitzung hat der Verwaltungsausschuss das Sekretariat gebeten, alle Änderungsentwürfe, die 2016 und 2017 angenommen, aber vom Verwaltungsausschuss noch nicht genehmigt worden sind, in einem einzigen Dokument zusammen zu stellen (siehe ECE/ADN/42, Nr. 18).</w:t>
      </w:r>
    </w:p>
    <w:p w:rsidR="009949F9" w:rsidRPr="00A24A7D" w:rsidRDefault="009949F9" w:rsidP="009949F9">
      <w:pPr>
        <w:spacing w:after="120"/>
        <w:ind w:left="1134" w:right="1134"/>
        <w:jc w:val="both"/>
        <w:rPr>
          <w:lang w:val="de-DE"/>
        </w:rPr>
      </w:pPr>
      <w:r w:rsidRPr="00A24A7D">
        <w:rPr>
          <w:lang w:val="de-DE"/>
        </w:rPr>
        <w:t>2.</w:t>
      </w:r>
      <w:r w:rsidRPr="00A24A7D">
        <w:rPr>
          <w:lang w:val="de-DE"/>
        </w:rPr>
        <w:tab/>
        <w:t>Das vorliegende Dokument ist die Zusammenstellung der Änderungsvorschläge zu</w:t>
      </w:r>
      <w:r w:rsidR="008B5E40" w:rsidRPr="00A24A7D">
        <w:rPr>
          <w:lang w:val="de-DE"/>
        </w:rPr>
        <w:t xml:space="preserve"> der</w:t>
      </w:r>
      <w:r w:rsidRPr="00A24A7D">
        <w:rPr>
          <w:lang w:val="de-DE"/>
        </w:rPr>
        <w:t xml:space="preserve"> dem ADN beigefügten Verordnung, die am 1. Januar 2019 in Kraft treten sollen und vom Sicherheitsausschuss</w:t>
      </w:r>
    </w:p>
    <w:p w:rsidR="009949F9" w:rsidRPr="00A24A7D" w:rsidRDefault="009949F9" w:rsidP="009949F9">
      <w:pPr>
        <w:spacing w:after="120"/>
        <w:ind w:left="1134" w:right="1134"/>
        <w:jc w:val="both"/>
        <w:rPr>
          <w:lang w:val="de-DE"/>
        </w:rPr>
      </w:pPr>
      <w:r w:rsidRPr="00A24A7D">
        <w:rPr>
          <w:lang w:val="de-DE"/>
        </w:rPr>
        <w:t>a) auf seiner 31. Sitzung (ECE/TRANS/WP.15/AC.2/6</w:t>
      </w:r>
      <w:r w:rsidR="00D77EC4" w:rsidRPr="00A24A7D">
        <w:rPr>
          <w:lang w:val="de-DE"/>
        </w:rPr>
        <w:t>4</w:t>
      </w:r>
      <w:r w:rsidRPr="00A24A7D">
        <w:rPr>
          <w:lang w:val="de-DE"/>
        </w:rPr>
        <w:t>, Anhang I) ;</w:t>
      </w:r>
    </w:p>
    <w:p w:rsidR="009949F9" w:rsidRPr="00A24A7D" w:rsidRDefault="009949F9" w:rsidP="009949F9">
      <w:pPr>
        <w:spacing w:after="120"/>
        <w:ind w:left="1134" w:right="1134"/>
        <w:jc w:val="both"/>
        <w:rPr>
          <w:lang w:val="de-DE"/>
        </w:rPr>
      </w:pPr>
      <w:r w:rsidRPr="00A24A7D">
        <w:rPr>
          <w:lang w:val="de-DE"/>
        </w:rPr>
        <w:t>b) auf seiner 30. Sitzung (ECE/TRANS/WP.15/AC.2/62, Anhang II);</w:t>
      </w:r>
    </w:p>
    <w:p w:rsidR="009949F9" w:rsidRPr="00A24A7D" w:rsidRDefault="009949F9" w:rsidP="009949F9">
      <w:pPr>
        <w:spacing w:after="120"/>
        <w:ind w:left="1134" w:right="1134"/>
        <w:jc w:val="both"/>
        <w:rPr>
          <w:lang w:val="de-DE"/>
        </w:rPr>
      </w:pPr>
      <w:r w:rsidRPr="00A24A7D">
        <w:rPr>
          <w:lang w:val="de-DE"/>
        </w:rPr>
        <w:t>c) auf seiner 29. Sitzung (ECE/TRANS/WP.15/AC.2/60, Anhang III);</w:t>
      </w:r>
    </w:p>
    <w:p w:rsidR="009949F9" w:rsidRPr="00A24A7D" w:rsidRDefault="009949F9" w:rsidP="009949F9">
      <w:pPr>
        <w:spacing w:after="120"/>
        <w:ind w:left="1134" w:right="1134"/>
        <w:jc w:val="both"/>
        <w:rPr>
          <w:lang w:val="de-DE"/>
        </w:rPr>
      </w:pPr>
      <w:r w:rsidRPr="00A24A7D">
        <w:rPr>
          <w:lang w:val="de-DE"/>
        </w:rPr>
        <w:t>angenommen wurden</w:t>
      </w:r>
    </w:p>
    <w:p w:rsidR="009949F9" w:rsidRPr="00A24A7D" w:rsidRDefault="009949F9" w:rsidP="009949F9">
      <w:pPr>
        <w:spacing w:after="120"/>
        <w:ind w:left="1134" w:right="1134"/>
        <w:jc w:val="both"/>
        <w:rPr>
          <w:lang w:val="de-DE"/>
        </w:rPr>
      </w:pPr>
      <w:r w:rsidRPr="00A24A7D">
        <w:rPr>
          <w:lang w:val="de-DE"/>
        </w:rPr>
        <w:t>3.</w:t>
      </w:r>
      <w:r w:rsidRPr="00A24A7D">
        <w:rPr>
          <w:lang w:val="de-DE"/>
        </w:rPr>
        <w:tab/>
        <w:t>Jedem Änderungsvorschlag folgt der Verweis auf das Dokument, aus welche</w:t>
      </w:r>
      <w:r w:rsidR="001C489C" w:rsidRPr="00A24A7D">
        <w:rPr>
          <w:lang w:val="de-DE"/>
        </w:rPr>
        <w:t>m der Änderungsvorschlag stammt.</w:t>
      </w:r>
    </w:p>
    <w:p w:rsidR="009949F9" w:rsidRPr="00535CFE" w:rsidRDefault="009949F9" w:rsidP="009949F9">
      <w:pPr>
        <w:spacing w:after="120"/>
        <w:ind w:left="1134" w:right="1134"/>
        <w:jc w:val="both"/>
        <w:rPr>
          <w:b/>
          <w:sz w:val="24"/>
          <w:lang w:val="de-DE"/>
        </w:rPr>
      </w:pPr>
      <w:r w:rsidRPr="00A24A7D">
        <w:rPr>
          <w:lang w:val="de-DE"/>
        </w:rPr>
        <w:t>4.</w:t>
      </w:r>
      <w:r w:rsidRPr="00A24A7D">
        <w:rPr>
          <w:lang w:val="de-DE"/>
        </w:rPr>
        <w:tab/>
        <w:t xml:space="preserve">Es ist vorgesehen, dass der Sicherheitsausschuss auf seiner </w:t>
      </w:r>
      <w:r w:rsidR="001C489C" w:rsidRPr="00A24A7D">
        <w:rPr>
          <w:lang w:val="de-DE"/>
        </w:rPr>
        <w:t>32</w:t>
      </w:r>
      <w:r w:rsidRPr="00A24A7D">
        <w:rPr>
          <w:lang w:val="de-DE"/>
        </w:rPr>
        <w:t xml:space="preserve">. Sitzung die noch in eckigen Klammern stehenden Änderungsvorschläge prüft und seine Schlussfolgerungen dem Verwaltungsausschuss mitteilt. </w:t>
      </w:r>
      <w:r w:rsidRPr="00535CFE">
        <w:rPr>
          <w:lang w:val="de-DE"/>
        </w:rPr>
        <w:t>Der Verwaltungsausschuss wird somit alle Änderungsvorschläge billigen können.</w:t>
      </w:r>
    </w:p>
    <w:p w:rsidR="003532F0" w:rsidRPr="00EF06A0" w:rsidRDefault="001C489C" w:rsidP="001C489C">
      <w:pPr>
        <w:kinsoku w:val="0"/>
        <w:overflowPunct w:val="0"/>
        <w:autoSpaceDE w:val="0"/>
        <w:autoSpaceDN w:val="0"/>
        <w:adjustRightInd w:val="0"/>
        <w:snapToGrid w:val="0"/>
        <w:spacing w:after="120"/>
        <w:ind w:left="1134" w:right="1134"/>
        <w:jc w:val="both"/>
        <w:rPr>
          <w:b/>
          <w:sz w:val="28"/>
          <w:szCs w:val="28"/>
          <w:lang w:val="de-DE"/>
        </w:rPr>
      </w:pPr>
      <w:r w:rsidRPr="00EF06A0">
        <w:rPr>
          <w:rFonts w:eastAsia="Calibri"/>
          <w:lang w:val="de-DE"/>
        </w:rPr>
        <w:t>5.</w:t>
      </w:r>
      <w:r w:rsidRPr="00EF06A0">
        <w:rPr>
          <w:rFonts w:eastAsia="Calibri"/>
          <w:lang w:val="de-DE"/>
        </w:rPr>
        <w:tab/>
      </w:r>
      <w:r w:rsidR="00490517" w:rsidRPr="00EF06A0">
        <w:rPr>
          <w:color w:val="000000"/>
          <w:lang w:val="de-DE" w:eastAsia="zh-CN"/>
        </w:rPr>
        <w:t xml:space="preserve">Dieses Dokument enthält nicht die vom ADN-Sicherheitsausschuss auf dessen einunddreißigster Sitzung </w:t>
      </w:r>
      <w:r w:rsidR="00BB53B4" w:rsidRPr="00EF06A0">
        <w:rPr>
          <w:color w:val="000000"/>
          <w:lang w:val="de-DE" w:eastAsia="zh-CN"/>
        </w:rPr>
        <w:t>angenommenen Ä</w:t>
      </w:r>
      <w:r w:rsidR="00490517" w:rsidRPr="00EF06A0">
        <w:rPr>
          <w:color w:val="000000"/>
          <w:lang w:val="de-DE" w:eastAsia="zh-CN"/>
        </w:rPr>
        <w:t xml:space="preserve">nderungsentwürfe zum neuen Explosionsschutzkonzept, ECE/TRANS/WP.15/AC.2/2017/21, in der Fassung der informellen Dokumente INF.14 Anlage III, INF.29 und INF.33, </w:t>
      </w:r>
      <w:r w:rsidR="00100685" w:rsidRPr="00EF06A0">
        <w:rPr>
          <w:color w:val="000000"/>
          <w:lang w:val="de-DE" w:eastAsia="zh-CN"/>
        </w:rPr>
        <w:t xml:space="preserve">da diese Änderungsentwürfe noch der endgültigen Lesung durch den Sicherheitsausschuss </w:t>
      </w:r>
      <w:r w:rsidR="00BB53B4" w:rsidRPr="00EF06A0">
        <w:rPr>
          <w:color w:val="000000"/>
          <w:lang w:val="de-DE" w:eastAsia="zh-CN"/>
        </w:rPr>
        <w:t>in</w:t>
      </w:r>
      <w:r w:rsidR="00100685" w:rsidRPr="00EF06A0">
        <w:rPr>
          <w:color w:val="000000"/>
          <w:lang w:val="de-DE" w:eastAsia="zh-CN"/>
        </w:rPr>
        <w:t xml:space="preserve"> dessen zweiundreißigster Sitzung unterliegen, siehe ECE/TRANS/WP.15/AC.2/2018/11.</w:t>
      </w:r>
    </w:p>
    <w:p w:rsidR="00701E41" w:rsidRPr="00EF06A0" w:rsidRDefault="00701E41" w:rsidP="00A3666B">
      <w:pPr>
        <w:suppressAutoHyphens w:val="0"/>
        <w:spacing w:before="120" w:after="120"/>
        <w:rPr>
          <w:b/>
          <w:sz w:val="28"/>
          <w:lang w:val="de-DE"/>
        </w:rPr>
      </w:pPr>
      <w:r w:rsidRPr="00EF06A0">
        <w:rPr>
          <w:b/>
          <w:sz w:val="28"/>
          <w:lang w:val="de-DE"/>
        </w:rPr>
        <w:br w:type="page"/>
      </w:r>
    </w:p>
    <w:p w:rsidR="00701E41" w:rsidRPr="00A24A7D"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EF06A0">
        <w:rPr>
          <w:rFonts w:eastAsiaTheme="minorHAnsi"/>
          <w:b/>
          <w:lang w:val="de-DE"/>
        </w:rPr>
        <w:lastRenderedPageBreak/>
        <w:tab/>
      </w:r>
      <w:r w:rsidRPr="00EF06A0">
        <w:rPr>
          <w:rFonts w:eastAsiaTheme="minorHAnsi"/>
          <w:b/>
          <w:lang w:val="de-DE"/>
        </w:rPr>
        <w:tab/>
      </w:r>
      <w:r w:rsidRPr="00A24A7D">
        <w:rPr>
          <w:rFonts w:eastAsiaTheme="minorHAnsi"/>
          <w:b/>
          <w:lang w:val="de-DE"/>
        </w:rPr>
        <w:t>Kapitel 1.1</w:t>
      </w:r>
    </w:p>
    <w:p w:rsidR="001D1089" w:rsidRPr="00A24A7D" w:rsidRDefault="001D1089"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1.1.3.6.2 d)</w:t>
      </w:r>
      <w:r w:rsidRPr="00A24A7D">
        <w:rPr>
          <w:rFonts w:eastAsiaTheme="minorHAnsi"/>
          <w:lang w:val="de-DE"/>
        </w:rPr>
        <w:tab/>
        <w:t>Die Anstriche erhalten folgenden Wortlaut:</w:t>
      </w:r>
    </w:p>
    <w:p w:rsidR="001D1089" w:rsidRPr="00A24A7D" w:rsidRDefault="001D1089" w:rsidP="00A3666B">
      <w:pPr>
        <w:kinsoku w:val="0"/>
        <w:overflowPunct w:val="0"/>
        <w:autoSpaceDE w:val="0"/>
        <w:autoSpaceDN w:val="0"/>
        <w:adjustRightInd w:val="0"/>
        <w:snapToGrid w:val="0"/>
        <w:spacing w:before="120" w:after="120"/>
        <w:ind w:left="1134" w:right="1134"/>
        <w:jc w:val="both"/>
        <w:rPr>
          <w:rFonts w:eastAsiaTheme="minorHAnsi"/>
          <w:bCs/>
          <w:lang w:val="de-DE"/>
        </w:rPr>
      </w:pPr>
      <w:r w:rsidRPr="00A24A7D">
        <w:rPr>
          <w:rFonts w:eastAsiaTheme="minorHAnsi"/>
          <w:bCs/>
          <w:lang w:val="de-DE"/>
        </w:rPr>
        <w:t>„-</w:t>
      </w:r>
      <w:r w:rsidRPr="00A24A7D">
        <w:rPr>
          <w:rFonts w:eastAsiaTheme="minorHAnsi"/>
          <w:bCs/>
          <w:lang w:val="de-DE"/>
        </w:rPr>
        <w:tab/>
        <w:t>geschlossenen Containern;</w:t>
      </w:r>
    </w:p>
    <w:p w:rsidR="001D1089" w:rsidRPr="00A24A7D" w:rsidRDefault="001D1089" w:rsidP="00A3666B">
      <w:pPr>
        <w:numPr>
          <w:ilvl w:val="0"/>
          <w:numId w:val="11"/>
        </w:numPr>
        <w:kinsoku w:val="0"/>
        <w:overflowPunct w:val="0"/>
        <w:autoSpaceDE w:val="0"/>
        <w:autoSpaceDN w:val="0"/>
        <w:adjustRightInd w:val="0"/>
        <w:snapToGrid w:val="0"/>
        <w:spacing w:before="120" w:after="120"/>
        <w:ind w:left="1701" w:right="1134" w:hanging="567"/>
        <w:jc w:val="both"/>
        <w:rPr>
          <w:rFonts w:eastAsiaTheme="minorHAnsi"/>
          <w:bCs/>
          <w:lang w:val="de-DE"/>
        </w:rPr>
      </w:pPr>
      <w:r w:rsidRPr="00A24A7D">
        <w:rPr>
          <w:rFonts w:eastAsiaTheme="minorHAnsi"/>
          <w:bCs/>
          <w:lang w:val="de-DE"/>
        </w:rPr>
        <w:t>gedeckten Fahrzeugen oder gedeckten Wagen.“.</w:t>
      </w:r>
    </w:p>
    <w:p w:rsidR="001D1089" w:rsidRPr="00A24A7D" w:rsidRDefault="001D1089"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 xml:space="preserve">1.1.3.6.2 </w:t>
      </w:r>
      <w:r w:rsidR="00DC246A" w:rsidRPr="00A24A7D">
        <w:rPr>
          <w:rFonts w:eastAsiaTheme="minorHAnsi"/>
          <w:lang w:val="de-DE"/>
        </w:rPr>
        <w:t>e</w:t>
      </w:r>
      <w:r w:rsidRPr="00A24A7D">
        <w:rPr>
          <w:rFonts w:eastAsiaTheme="minorHAnsi"/>
          <w:lang w:val="de-DE"/>
        </w:rPr>
        <w:t>)</w:t>
      </w:r>
      <w:r w:rsidRPr="00A24A7D">
        <w:rPr>
          <w:rFonts w:eastAsiaTheme="minorHAnsi"/>
          <w:lang w:val="de-DE"/>
        </w:rPr>
        <w:tab/>
        <w:t>Die Anstriche erhalten folgenden Wortlaut:</w:t>
      </w:r>
    </w:p>
    <w:p w:rsidR="001D1089" w:rsidRPr="00A24A7D" w:rsidRDefault="001D1089" w:rsidP="00A3666B">
      <w:pPr>
        <w:kinsoku w:val="0"/>
        <w:overflowPunct w:val="0"/>
        <w:autoSpaceDE w:val="0"/>
        <w:autoSpaceDN w:val="0"/>
        <w:adjustRightInd w:val="0"/>
        <w:snapToGrid w:val="0"/>
        <w:spacing w:before="120" w:after="120"/>
        <w:ind w:left="1134" w:right="1134"/>
        <w:jc w:val="both"/>
        <w:rPr>
          <w:rFonts w:eastAsiaTheme="minorHAnsi"/>
          <w:bCs/>
          <w:lang w:val="de-DE"/>
        </w:rPr>
      </w:pPr>
      <w:r w:rsidRPr="00A24A7D">
        <w:rPr>
          <w:rFonts w:eastAsiaTheme="minorHAnsi"/>
          <w:bCs/>
          <w:lang w:val="de-DE"/>
        </w:rPr>
        <w:t>„-</w:t>
      </w:r>
      <w:r w:rsidRPr="00A24A7D">
        <w:rPr>
          <w:rFonts w:eastAsiaTheme="minorHAnsi"/>
          <w:bCs/>
          <w:lang w:val="de-DE"/>
        </w:rPr>
        <w:tab/>
        <w:t>geschlossene Container;</w:t>
      </w:r>
    </w:p>
    <w:p w:rsidR="001D1089" w:rsidRPr="00A24A7D" w:rsidRDefault="001D1089" w:rsidP="00A3666B">
      <w:pPr>
        <w:numPr>
          <w:ilvl w:val="0"/>
          <w:numId w:val="11"/>
        </w:numPr>
        <w:kinsoku w:val="0"/>
        <w:overflowPunct w:val="0"/>
        <w:autoSpaceDE w:val="0"/>
        <w:autoSpaceDN w:val="0"/>
        <w:adjustRightInd w:val="0"/>
        <w:snapToGrid w:val="0"/>
        <w:spacing w:before="120" w:after="120"/>
        <w:ind w:left="1701" w:right="1134" w:hanging="567"/>
        <w:jc w:val="both"/>
        <w:rPr>
          <w:rFonts w:eastAsiaTheme="minorHAnsi"/>
          <w:bCs/>
          <w:lang w:val="de-DE"/>
        </w:rPr>
      </w:pPr>
      <w:r w:rsidRPr="00A24A7D">
        <w:rPr>
          <w:rFonts w:eastAsiaTheme="minorHAnsi"/>
          <w:bCs/>
          <w:lang w:val="de-DE"/>
        </w:rPr>
        <w:t>gedeckte Fahrzeuge oder gedeckte Wagen.“.</w:t>
      </w:r>
    </w:p>
    <w:p w:rsidR="00701E41" w:rsidRPr="00A24A7D"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w:t>
      </w:r>
      <w:r w:rsidR="00D77EC4" w:rsidRPr="00A24A7D">
        <w:rPr>
          <w:rFonts w:eastAsiaTheme="minorHAnsi"/>
          <w:i/>
          <w:lang w:val="de-DE"/>
        </w:rPr>
        <w:t>64/Add.1</w:t>
      </w:r>
      <w:r w:rsidRPr="00A24A7D">
        <w:rPr>
          <w:rFonts w:eastAsiaTheme="minorHAnsi"/>
          <w:i/>
          <w:lang w:val="de-DE"/>
        </w:rPr>
        <w:t>)</w:t>
      </w:r>
    </w:p>
    <w:p w:rsidR="00FA216D" w:rsidRPr="00A24A7D" w:rsidRDefault="00FA216D" w:rsidP="00FA216D">
      <w:pPr>
        <w:tabs>
          <w:tab w:val="left" w:pos="1985"/>
        </w:tabs>
        <w:spacing w:after="120"/>
        <w:ind w:left="1134" w:right="1134"/>
        <w:jc w:val="both"/>
        <w:rPr>
          <w:lang w:val="de-DE"/>
        </w:rPr>
      </w:pPr>
      <w:r w:rsidRPr="00A24A7D">
        <w:rPr>
          <w:lang w:val="de-DE"/>
        </w:rPr>
        <w:t>1.1.4.3</w:t>
      </w:r>
      <w:r w:rsidRPr="00A24A7D">
        <w:rPr>
          <w:lang w:val="de-DE"/>
        </w:rPr>
        <w:tab/>
        <w:t>Die Fußnote 2 erhält folgenden Wortlaut: „</w:t>
      </w:r>
      <w:r w:rsidRPr="00A24A7D">
        <w:rPr>
          <w:vertAlign w:val="superscript"/>
          <w:lang w:val="de-DE"/>
        </w:rPr>
        <w:t>2)</w:t>
      </w:r>
      <w:r w:rsidRPr="00A24A7D">
        <w:rPr>
          <w:vertAlign w:val="superscript"/>
          <w:lang w:val="de-DE"/>
        </w:rPr>
        <w:tab/>
      </w:r>
      <w:r w:rsidRPr="00A24A7D">
        <w:rPr>
          <w:lang w:val="de-DE"/>
        </w:rPr>
        <w:t>Die Internationale Seeschifffahrts</w:t>
      </w:r>
      <w:r w:rsidRPr="00A24A7D">
        <w:rPr>
          <w:lang w:val="de-DE"/>
        </w:rPr>
        <w:softHyphen/>
        <w:t>organisation (IMO) hat mit Rundschreiben CCC.1/Circ.3 und Corrigenda einen revidierten Leitfaden für die Weiterverwendung von bestehenden ortsbeweglichen Tanks und von Straßentankfahrzeugen für die Beförderung gefährlicher Güter („Revised Guidance on the Continued Use of Existing IMO Type Portable Tanks and Road Tank Vehicles for the Transport of Dangerous Goods“) herausgegeben. Der englische Text dieses Leitfadens kann auf der Website der IMO unter www.imo.org eingesehen werden.“.</w:t>
      </w:r>
    </w:p>
    <w:p w:rsidR="00FA216D" w:rsidRPr="00A24A7D" w:rsidRDefault="00FA216D" w:rsidP="00FA216D">
      <w:pPr>
        <w:spacing w:after="120"/>
        <w:ind w:left="1134" w:right="1134"/>
        <w:jc w:val="both"/>
        <w:rPr>
          <w:i/>
          <w:lang w:val="de-DE"/>
        </w:rPr>
      </w:pPr>
      <w:r w:rsidRPr="00A24A7D">
        <w:rPr>
          <w:i/>
          <w:lang w:val="de-DE"/>
        </w:rPr>
        <w:t>Referenzdokument: ECE/TRANS/WP.15/AC.2/62)</w:t>
      </w:r>
    </w:p>
    <w:p w:rsidR="00066229" w:rsidRPr="00A24A7D" w:rsidRDefault="00066229"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A24A7D" w:rsidRDefault="00066229"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A24A7D">
        <w:rPr>
          <w:rFonts w:eastAsiaTheme="minorHAnsi"/>
          <w:b/>
          <w:lang w:val="de-DE"/>
        </w:rPr>
        <w:tab/>
      </w:r>
      <w:r w:rsidRPr="00A24A7D">
        <w:rPr>
          <w:rFonts w:eastAsiaTheme="minorHAnsi"/>
          <w:b/>
          <w:lang w:val="de-DE"/>
        </w:rPr>
        <w:tab/>
      </w:r>
      <w:r w:rsidR="00701E41" w:rsidRPr="00A24A7D">
        <w:rPr>
          <w:rFonts w:eastAsiaTheme="minorHAnsi"/>
          <w:b/>
          <w:lang w:val="de-DE"/>
        </w:rPr>
        <w:t>Kapitel 1.2</w:t>
      </w:r>
    </w:p>
    <w:p w:rsidR="00590DD4" w:rsidRPr="00A24A7D" w:rsidRDefault="00701E41" w:rsidP="00A3666B">
      <w:pPr>
        <w:tabs>
          <w:tab w:val="left" w:pos="1985"/>
        </w:tabs>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1.2.1</w:t>
      </w:r>
      <w:r w:rsidRPr="00A24A7D">
        <w:rPr>
          <w:rFonts w:eastAsiaTheme="minorHAnsi"/>
          <w:lang w:val="de-DE"/>
        </w:rPr>
        <w:tab/>
      </w:r>
      <w:r w:rsidR="00590DD4" w:rsidRPr="00A24A7D">
        <w:rPr>
          <w:rFonts w:eastAsiaTheme="minorHAnsi"/>
          <w:lang w:val="de-DE"/>
        </w:rPr>
        <w:t xml:space="preserve">In der Begriffsbestimmung für </w:t>
      </w:r>
      <w:r w:rsidR="00590DD4" w:rsidRPr="00A24A7D">
        <w:rPr>
          <w:rFonts w:eastAsiaTheme="minorHAnsi"/>
          <w:b/>
          <w:lang w:val="de-DE"/>
        </w:rPr>
        <w:t>„</w:t>
      </w:r>
      <w:r w:rsidR="00590DD4" w:rsidRPr="00A24A7D">
        <w:rPr>
          <w:rFonts w:eastAsia="Calibri"/>
          <w:b/>
          <w:bCs/>
          <w:i/>
          <w:iCs/>
          <w:szCs w:val="18"/>
          <w:lang w:val="de-DE" w:eastAsia="zh-CN" w:bidi="hi-IN"/>
        </w:rPr>
        <w:t>Ladetank (gasfrei)“</w:t>
      </w:r>
      <w:r w:rsidR="00590DD4" w:rsidRPr="00A24A7D">
        <w:rPr>
          <w:rFonts w:eastAsia="Calibri"/>
          <w:bCs/>
          <w:i/>
          <w:iCs/>
          <w:szCs w:val="18"/>
          <w:lang w:val="de-DE" w:eastAsia="zh-CN" w:bidi="hi-IN"/>
        </w:rPr>
        <w:t xml:space="preserve"> „</w:t>
      </w:r>
      <w:r w:rsidR="00590DD4" w:rsidRPr="00A24A7D">
        <w:rPr>
          <w:rFonts w:eastAsia="Calibri"/>
          <w:szCs w:val="18"/>
          <w:lang w:val="de-DE" w:eastAsia="zh-CN" w:bidi="hi-IN"/>
        </w:rPr>
        <w:t>Konzentration gefährlicher Gase“ ändern in: „Konzentration gefährlicher Gase und Dämpfe“.</w:t>
      </w:r>
    </w:p>
    <w:p w:rsidR="00D77EC4" w:rsidRPr="00A24A7D" w:rsidRDefault="00D77EC4" w:rsidP="00D77EC4">
      <w:pPr>
        <w:tabs>
          <w:tab w:val="left" w:pos="1985"/>
        </w:tabs>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A3666B">
      <w:pPr>
        <w:tabs>
          <w:tab w:val="left" w:pos="1985"/>
        </w:tabs>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1.2.1</w:t>
      </w:r>
      <w:r w:rsidRPr="00A24A7D">
        <w:rPr>
          <w:rFonts w:eastAsiaTheme="minorHAnsi"/>
          <w:lang w:val="de-DE"/>
        </w:rPr>
        <w:tab/>
      </w:r>
      <w:r w:rsidR="00084D27" w:rsidRPr="00A24A7D">
        <w:rPr>
          <w:rFonts w:eastAsiaTheme="minorHAnsi"/>
          <w:lang w:val="de-DE"/>
        </w:rPr>
        <w:t xml:space="preserve">Die Begriffsbestimmung für </w:t>
      </w:r>
      <w:r w:rsidR="00084D27" w:rsidRPr="00A24A7D">
        <w:rPr>
          <w:rFonts w:eastAsiaTheme="minorHAnsi"/>
          <w:b/>
          <w:i/>
          <w:lang w:val="de-DE"/>
        </w:rPr>
        <w:t>„Toximeter“</w:t>
      </w:r>
      <w:r w:rsidR="00084D27" w:rsidRPr="00A24A7D">
        <w:rPr>
          <w:rFonts w:eastAsiaTheme="minorHAnsi"/>
          <w:lang w:val="de-DE"/>
        </w:rPr>
        <w:t xml:space="preserve"> erhält folgenden Wortlaut</w:t>
      </w:r>
      <w:r w:rsidRPr="00A24A7D">
        <w:rPr>
          <w:rFonts w:eastAsiaTheme="minorHAnsi"/>
          <w:lang w:val="de-DE"/>
        </w:rPr>
        <w:t>:</w:t>
      </w:r>
    </w:p>
    <w:p w:rsidR="00084D27" w:rsidRPr="00A24A7D" w:rsidRDefault="00084D27" w:rsidP="00A3666B">
      <w:pPr>
        <w:spacing w:before="120" w:after="120"/>
        <w:ind w:left="1134" w:right="1134"/>
        <w:jc w:val="both"/>
        <w:rPr>
          <w:lang w:val="de-DE"/>
        </w:rPr>
      </w:pPr>
      <w:r w:rsidRPr="00A24A7D">
        <w:rPr>
          <w:i/>
          <w:lang w:val="de-DE"/>
        </w:rPr>
        <w:t>„</w:t>
      </w:r>
      <w:r w:rsidRPr="00A24A7D">
        <w:rPr>
          <w:b/>
          <w:i/>
          <w:lang w:val="de-DE"/>
        </w:rPr>
        <w:t>Toximeter</w:t>
      </w:r>
      <w:r w:rsidRPr="00A24A7D">
        <w:rPr>
          <w:i/>
          <w:lang w:val="de-DE"/>
        </w:rPr>
        <w:t>:</w:t>
      </w:r>
      <w:r w:rsidRPr="00A24A7D">
        <w:rPr>
          <w:lang w:val="de-DE"/>
        </w:rPr>
        <w:t xml:space="preserve"> Ein tragbares (ortsbewegliches) Gerät, mit dem jede bedeutsame Konzentration von giftigen Gasen und Dämpfen gemessen werden kann. Das Gerät muss den Normen EN 45544-1:2015, EN 45544-2:2015, EN 45544-3:2015 und EN 45544-4:2016 oder der Norm ISO 17621:2015 entsprechen.</w:t>
      </w:r>
    </w:p>
    <w:p w:rsidR="00084D27" w:rsidRPr="00A24A7D" w:rsidRDefault="00084D27" w:rsidP="00A3666B">
      <w:pPr>
        <w:spacing w:before="120" w:after="120"/>
        <w:ind w:left="1134" w:right="1134"/>
        <w:jc w:val="both"/>
        <w:rPr>
          <w:rFonts w:eastAsia="SimSun"/>
          <w:lang w:val="de-DE" w:eastAsia="zh-CN"/>
        </w:rPr>
      </w:pPr>
      <w:r w:rsidRPr="00A24A7D">
        <w:rPr>
          <w:rFonts w:eastAsia="SimSun"/>
          <w:lang w:val="de-DE" w:eastAsia="zh-CN"/>
        </w:rPr>
        <w:t>Wird dieses Gerät in explosionsgefährdeten Bereichen verwendet, muss es zusätzlich für die Verwendung in dem jeweiligen Bereich geeignet sein und es muss nachgewiesen sein, dass es den anwendbaren Anforderungen entspricht (z. B. Konformitätsbewertungsverfahren nach Richtlinie 2014/34/EG</w:t>
      </w:r>
      <w:r w:rsidRPr="00A24A7D">
        <w:rPr>
          <w:rFonts w:eastAsia="SimSun"/>
          <w:sz w:val="18"/>
          <w:vertAlign w:val="superscript"/>
          <w:lang w:val="de-DE" w:eastAsia="zh-CN"/>
        </w:rPr>
        <w:footnoteReference w:id="2"/>
      </w:r>
      <w:r w:rsidRPr="00A24A7D">
        <w:rPr>
          <w:rFonts w:eastAsia="SimSun"/>
          <w:lang w:val="de-DE" w:eastAsia="zh-CN"/>
        </w:rPr>
        <w:t xml:space="preserve"> oder ECE/Trade/391</w:t>
      </w:r>
      <w:r w:rsidRPr="00A24A7D">
        <w:rPr>
          <w:rFonts w:eastAsia="SimSun"/>
          <w:sz w:val="18"/>
          <w:vertAlign w:val="superscript"/>
          <w:lang w:val="de-DE" w:eastAsia="zh-CN"/>
        </w:rPr>
        <w:footnoteReference w:id="3"/>
      </w:r>
      <w:r w:rsidRPr="00A24A7D">
        <w:rPr>
          <w:rFonts w:eastAsia="SimSun"/>
          <w:lang w:val="de-DE" w:eastAsia="zh-CN"/>
        </w:rPr>
        <w:t xml:space="preserve"> oder mindestens gleichwertig).</w:t>
      </w:r>
    </w:p>
    <w:p w:rsidR="00084D27" w:rsidRPr="00A24A7D" w:rsidRDefault="00084D27" w:rsidP="00A3666B">
      <w:pPr>
        <w:spacing w:before="120" w:after="120"/>
        <w:ind w:left="1134" w:right="1134"/>
        <w:jc w:val="both"/>
        <w:rPr>
          <w:rFonts w:eastAsia="SimSun"/>
          <w:lang w:val="de-DE" w:eastAsia="zh-CN"/>
        </w:rPr>
      </w:pPr>
      <w:r w:rsidRPr="00A24A7D">
        <w:rPr>
          <w:rFonts w:eastAsia="SimSun"/>
          <w:lang w:val="de-DE" w:eastAsia="zh-CN"/>
        </w:rPr>
        <w:t>Das Gerät muss so beschaffen sein, dass auch Messungen möglich sind, ohne die zu prüfenden Räume zu betreten.“.</w:t>
      </w:r>
    </w:p>
    <w:p w:rsidR="00D77EC4" w:rsidRPr="00A24A7D" w:rsidRDefault="00D77EC4" w:rsidP="00D77EC4">
      <w:pPr>
        <w:tabs>
          <w:tab w:val="left" w:pos="1985"/>
        </w:tabs>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F62652" w:rsidRPr="00A24A7D" w:rsidRDefault="00701E41" w:rsidP="00A3666B">
      <w:pPr>
        <w:tabs>
          <w:tab w:val="left" w:pos="1985"/>
        </w:tabs>
        <w:kinsoku w:val="0"/>
        <w:overflowPunct w:val="0"/>
        <w:autoSpaceDE w:val="0"/>
        <w:autoSpaceDN w:val="0"/>
        <w:adjustRightInd w:val="0"/>
        <w:snapToGrid w:val="0"/>
        <w:spacing w:before="120" w:after="120"/>
        <w:ind w:left="1134" w:right="1134"/>
        <w:jc w:val="both"/>
        <w:rPr>
          <w:rFonts w:eastAsiaTheme="minorHAnsi"/>
          <w:lang w:val="de-DE" w:bidi="de-DE"/>
        </w:rPr>
      </w:pPr>
      <w:r w:rsidRPr="00A24A7D">
        <w:rPr>
          <w:rFonts w:eastAsiaTheme="minorHAnsi"/>
          <w:snapToGrid w:val="0"/>
          <w:lang w:val="de-DE"/>
        </w:rPr>
        <w:t>1.2.1</w:t>
      </w:r>
      <w:r w:rsidRPr="00A24A7D">
        <w:rPr>
          <w:rFonts w:eastAsiaTheme="minorHAnsi"/>
          <w:snapToGrid w:val="0"/>
          <w:lang w:val="de-DE"/>
        </w:rPr>
        <w:tab/>
      </w:r>
      <w:r w:rsidR="00F62652" w:rsidRPr="00A24A7D">
        <w:rPr>
          <w:rFonts w:eastAsiaTheme="minorHAnsi"/>
          <w:lang w:val="de-DE" w:bidi="de-DE"/>
        </w:rPr>
        <w:t>Folgende neue Begriffsbestimmungen in alphabetischer Reihenfolge einfügen:</w:t>
      </w:r>
    </w:p>
    <w:p w:rsidR="00F62652" w:rsidRPr="00A24A7D" w:rsidRDefault="00B57A2C" w:rsidP="00A3666B">
      <w:pPr>
        <w:spacing w:before="120" w:after="120"/>
        <w:ind w:left="1134" w:right="1133"/>
        <w:jc w:val="both"/>
        <w:rPr>
          <w:rFonts w:eastAsiaTheme="minorHAnsi"/>
          <w:lang w:val="de-DE"/>
        </w:rPr>
      </w:pPr>
      <w:r w:rsidRPr="00A24A7D">
        <w:rPr>
          <w:rFonts w:eastAsiaTheme="minorHAnsi"/>
          <w:lang w:val="de-DE"/>
        </w:rPr>
        <w:t>„</w:t>
      </w:r>
      <w:r w:rsidR="00F62652" w:rsidRPr="00A24A7D">
        <w:rPr>
          <w:rFonts w:eastAsiaTheme="minorHAnsi"/>
          <w:b/>
          <w:i/>
          <w:lang w:val="de-DE"/>
        </w:rPr>
        <w:t>Entgasen</w:t>
      </w:r>
      <w:r w:rsidR="00F62652" w:rsidRPr="00A24A7D">
        <w:rPr>
          <w:rFonts w:eastAsiaTheme="minorHAnsi"/>
          <w:lang w:val="de-DE"/>
        </w:rPr>
        <w:t>: Ein Vorgang zur Senkung der Konzentration gefährlicher Gase und Dämpfe in entladenen oder leeren Ladetanks durch Freisetzung in die Atmosphäre oder duch Abgabe an Annahmestellen.“.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B57A2C" w:rsidP="00D77EC4">
      <w:pPr>
        <w:kinsoku w:val="0"/>
        <w:overflowPunct w:val="0"/>
        <w:autoSpaceDE w:val="0"/>
        <w:autoSpaceDN w:val="0"/>
        <w:adjustRightInd w:val="0"/>
        <w:snapToGrid w:val="0"/>
        <w:spacing w:before="120" w:after="120"/>
        <w:ind w:left="2268" w:right="1134" w:hanging="1134"/>
        <w:jc w:val="both"/>
        <w:rPr>
          <w:rFonts w:eastAsiaTheme="minorHAnsi"/>
          <w:lang w:val="de-DE"/>
        </w:rPr>
      </w:pPr>
      <w:r w:rsidRPr="00A24A7D">
        <w:rPr>
          <w:rFonts w:eastAsiaTheme="minorHAnsi"/>
          <w:lang w:val="de-DE"/>
        </w:rPr>
        <w:t>„</w:t>
      </w:r>
      <w:r w:rsidRPr="00A24A7D">
        <w:rPr>
          <w:rFonts w:eastAsiaTheme="minorHAnsi"/>
          <w:b/>
          <w:i/>
          <w:lang w:val="de-DE"/>
        </w:rPr>
        <w:t>UEG</w:t>
      </w:r>
      <w:r w:rsidRPr="00A24A7D">
        <w:rPr>
          <w:rFonts w:eastAsiaTheme="minorHAnsi"/>
          <w:lang w:val="de-DE"/>
        </w:rPr>
        <w:t>: siehe Untere Explosionsgrenze.“.</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BE0681" w:rsidRDefault="00BE0681">
      <w:pPr>
        <w:suppressAutoHyphens w:val="0"/>
        <w:spacing w:line="240" w:lineRule="auto"/>
        <w:rPr>
          <w:rFonts w:eastAsiaTheme="minorHAnsi"/>
          <w:lang w:val="de-DE"/>
        </w:rPr>
      </w:pPr>
      <w:r>
        <w:rPr>
          <w:rFonts w:eastAsiaTheme="minorHAnsi"/>
          <w:lang w:val="de-DE"/>
        </w:rPr>
        <w:br w:type="page"/>
      </w:r>
    </w:p>
    <w:p w:rsidR="00B57A2C" w:rsidRPr="00A24A7D" w:rsidRDefault="00B57A2C" w:rsidP="00D77EC4">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lastRenderedPageBreak/>
        <w:t>„</w:t>
      </w:r>
      <w:r w:rsidRPr="00A24A7D">
        <w:rPr>
          <w:rFonts w:eastAsiaTheme="minorHAnsi"/>
          <w:b/>
          <w:i/>
          <w:lang w:val="de-DE"/>
        </w:rPr>
        <w:t>Untere Explosionsgrenze (UEG)</w:t>
      </w:r>
      <w:r w:rsidRPr="00A24A7D">
        <w:rPr>
          <w:rFonts w:eastAsiaTheme="minorHAnsi"/>
          <w:lang w:val="de-DE"/>
        </w:rPr>
        <w:t>: Die niedrigste Konzentration des Explosionsbereiches, bei der eine Explosion auftreten kann.“.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B57A2C" w:rsidP="00D77EC4">
      <w:pPr>
        <w:kinsoku w:val="0"/>
        <w:overflowPunct w:val="0"/>
        <w:autoSpaceDE w:val="0"/>
        <w:autoSpaceDN w:val="0"/>
        <w:adjustRightInd w:val="0"/>
        <w:snapToGrid w:val="0"/>
        <w:spacing w:before="120" w:after="120"/>
        <w:ind w:left="2257" w:right="567" w:hanging="1123"/>
        <w:jc w:val="both"/>
        <w:rPr>
          <w:rFonts w:eastAsiaTheme="minorHAnsi"/>
          <w:lang w:val="de-DE"/>
        </w:rPr>
      </w:pPr>
      <w:r w:rsidRPr="00A24A7D">
        <w:rPr>
          <w:rFonts w:eastAsiaTheme="minorHAnsi"/>
          <w:lang w:val="de-DE"/>
        </w:rPr>
        <w:t>„</w:t>
      </w:r>
      <w:r w:rsidRPr="00A24A7D">
        <w:rPr>
          <w:rFonts w:eastAsiaTheme="minorHAnsi"/>
          <w:b/>
          <w:i/>
          <w:lang w:val="de-DE"/>
        </w:rPr>
        <w:t>OEG</w:t>
      </w:r>
      <w:r w:rsidRPr="00A24A7D">
        <w:rPr>
          <w:rFonts w:eastAsiaTheme="minorHAnsi"/>
          <w:lang w:val="de-DE"/>
        </w:rPr>
        <w:t>: siehe Obere Explosionsgrenze.“.</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B57A2C" w:rsidP="00D77EC4">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i/>
          <w:lang w:val="de-DE"/>
        </w:rPr>
        <w:t>„</w:t>
      </w:r>
      <w:r w:rsidRPr="00A24A7D">
        <w:rPr>
          <w:rFonts w:eastAsiaTheme="minorHAnsi"/>
          <w:b/>
          <w:i/>
          <w:lang w:val="de-DE"/>
        </w:rPr>
        <w:t>Obere Explosionsgrenze (OEG)</w:t>
      </w:r>
      <w:r w:rsidRPr="00A24A7D">
        <w:rPr>
          <w:rFonts w:eastAsiaTheme="minorHAnsi"/>
          <w:lang w:val="de-DE"/>
        </w:rPr>
        <w:t xml:space="preserve">: Die höchste Konzentration des Explosionsbereiches, </w:t>
      </w:r>
      <w:r w:rsidR="006D5819" w:rsidRPr="00A24A7D">
        <w:rPr>
          <w:rFonts w:eastAsiaTheme="minorHAnsi"/>
          <w:lang w:val="de-DE"/>
        </w:rPr>
        <w:t xml:space="preserve">bei </w:t>
      </w:r>
      <w:r w:rsidRPr="00A24A7D">
        <w:rPr>
          <w:rFonts w:eastAsiaTheme="minorHAnsi"/>
          <w:lang w:val="de-DE"/>
        </w:rPr>
        <w:t>der eine Explosion auftreten kann.“.</w:t>
      </w:r>
    </w:p>
    <w:p w:rsidR="00D77EC4" w:rsidRPr="00A24A7D" w:rsidRDefault="00D77EC4" w:rsidP="00D77EC4">
      <w:pPr>
        <w:spacing w:before="120" w:after="120"/>
        <w:ind w:left="1134" w:right="1134"/>
        <w:jc w:val="both"/>
        <w:rPr>
          <w:rFonts w:eastAsiaTheme="minorHAnsi"/>
          <w:i/>
          <w:lang w:val="de-DE"/>
        </w:rPr>
      </w:pPr>
      <w:r w:rsidRPr="00A24A7D">
        <w:rPr>
          <w:rFonts w:eastAsiaTheme="minorHAnsi"/>
          <w:i/>
          <w:lang w:val="de-DE"/>
        </w:rPr>
        <w:t>(Referenzdokument: ECE/TRANS/WP.15/AC.2/64/Add.1)</w:t>
      </w:r>
    </w:p>
    <w:p w:rsidR="00F62652" w:rsidRPr="00A24A7D" w:rsidRDefault="00D77EC4" w:rsidP="00D77EC4">
      <w:pPr>
        <w:spacing w:before="120" w:after="120"/>
        <w:ind w:left="1134" w:right="1134"/>
        <w:jc w:val="both"/>
        <w:rPr>
          <w:rFonts w:eastAsiaTheme="minorHAnsi"/>
          <w:lang w:val="de-DE"/>
        </w:rPr>
      </w:pPr>
      <w:r w:rsidRPr="00A24A7D">
        <w:rPr>
          <w:rFonts w:eastAsiaTheme="minorHAnsi"/>
          <w:i/>
          <w:lang w:val="de-DE"/>
        </w:rPr>
        <w:t xml:space="preserve"> </w:t>
      </w:r>
      <w:r w:rsidR="00F62652" w:rsidRPr="00A24A7D">
        <w:rPr>
          <w:rFonts w:eastAsiaTheme="minorHAnsi"/>
          <w:lang w:val="de-DE"/>
        </w:rPr>
        <w:t>„</w:t>
      </w:r>
      <w:r w:rsidR="00F62652" w:rsidRPr="00A24A7D">
        <w:rPr>
          <w:rFonts w:eastAsiaTheme="minorHAnsi"/>
          <w:b/>
          <w:i/>
          <w:lang w:val="de-DE"/>
        </w:rPr>
        <w:t>Explosionsbereich</w:t>
      </w:r>
      <w:r w:rsidR="00F62652" w:rsidRPr="00A24A7D">
        <w:rPr>
          <w:rFonts w:eastAsiaTheme="minorHAnsi"/>
          <w:lang w:val="de-DE"/>
        </w:rPr>
        <w:t>: Der unter bestimmten Testbedingungen ermittelte Bereich der Konzentration einer brennbaren Substanz oder eines Substanzgemischs in der Luft, in dem eine Explosion auftreten kann, bzw. der unter bestimmten Testbedingungen ermittelte Bereich der Konzentration einer brennbaren Substanz oder eines Substanzgemischs gemischt mit Luft/Inertgas, in dem eine Explosion auftreten kann.“.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EB2E41" w:rsidRPr="00A24A7D" w:rsidRDefault="00EB2E41" w:rsidP="00D77EC4">
      <w:pPr>
        <w:spacing w:after="120"/>
        <w:ind w:left="1134" w:right="1134"/>
        <w:jc w:val="both"/>
        <w:rPr>
          <w:rFonts w:eastAsia="SimSun"/>
          <w:lang w:val="de-DE" w:eastAsia="zh-CN"/>
        </w:rPr>
      </w:pPr>
      <w:r w:rsidRPr="00A24A7D">
        <w:rPr>
          <w:rFonts w:eastAsia="SimSun"/>
          <w:lang w:val="de-DE" w:eastAsia="zh-CN"/>
        </w:rPr>
        <w:t>„</w:t>
      </w:r>
      <w:r w:rsidRPr="00FE6E9B">
        <w:rPr>
          <w:rFonts w:eastAsia="SimSun"/>
          <w:b/>
          <w:i/>
          <w:lang w:val="de-DE" w:eastAsia="zh-CN"/>
        </w:rPr>
        <w:t>Annahmestelle</w:t>
      </w:r>
      <w:r w:rsidRPr="00A24A7D">
        <w:rPr>
          <w:rFonts w:eastAsia="SimSun"/>
          <w:i/>
          <w:lang w:val="de-DE" w:eastAsia="zh-CN"/>
        </w:rPr>
        <w:t>:</w:t>
      </w:r>
      <w:r w:rsidRPr="00A24A7D">
        <w:rPr>
          <w:rFonts w:eastAsia="SimSun"/>
          <w:lang w:val="de-DE" w:eastAsia="zh-CN"/>
        </w:rPr>
        <w:t xml:space="preserve"> Eine Einrichtung zur Annahme von Gasen und Dämpfen während des Entgasens von leeren oder entladenen Ladetanks und Lade- und Löschleitungen.“</w:t>
      </w:r>
    </w:p>
    <w:p w:rsidR="00E52663" w:rsidRPr="00A24A7D" w:rsidRDefault="00E52663" w:rsidP="00E52663">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A3666B" w:rsidRPr="00A24A7D" w:rsidRDefault="00A3666B"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A24A7D"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A24A7D">
        <w:rPr>
          <w:rFonts w:eastAsiaTheme="minorHAnsi"/>
          <w:b/>
          <w:lang w:val="de-DE"/>
        </w:rPr>
        <w:tab/>
      </w:r>
      <w:r w:rsidRPr="00A24A7D">
        <w:rPr>
          <w:rFonts w:eastAsiaTheme="minorHAnsi"/>
          <w:b/>
          <w:lang w:val="de-DE"/>
        </w:rPr>
        <w:tab/>
        <w:t>Kapitel 1.4</w:t>
      </w:r>
    </w:p>
    <w:p w:rsidR="005B6325" w:rsidRPr="00A24A7D" w:rsidRDefault="00701E41" w:rsidP="00A3666B">
      <w:pPr>
        <w:kinsoku w:val="0"/>
        <w:overflowPunct w:val="0"/>
        <w:autoSpaceDE w:val="0"/>
        <w:autoSpaceDN w:val="0"/>
        <w:adjustRightInd w:val="0"/>
        <w:snapToGrid w:val="0"/>
        <w:spacing w:before="120" w:after="120"/>
        <w:ind w:left="1134" w:right="1134"/>
        <w:jc w:val="both"/>
        <w:rPr>
          <w:lang w:val="de-DE" w:eastAsia="zh-CN"/>
        </w:rPr>
      </w:pPr>
      <w:r w:rsidRPr="00A24A7D">
        <w:rPr>
          <w:rFonts w:eastAsiaTheme="minorHAnsi"/>
          <w:lang w:val="de-DE"/>
        </w:rPr>
        <w:t>1.4.2.2.1</w:t>
      </w:r>
      <w:r w:rsidRPr="00A24A7D">
        <w:rPr>
          <w:rFonts w:eastAsiaTheme="minorHAnsi"/>
          <w:lang w:val="de-DE"/>
        </w:rPr>
        <w:tab/>
      </w:r>
      <w:r w:rsidR="005B6325" w:rsidRPr="00A24A7D">
        <w:rPr>
          <w:lang w:val="de-DE" w:eastAsia="zh-CN"/>
        </w:rPr>
        <w:t xml:space="preserve">Einen neuen Absatz k) mit folgendem Wortlaut </w:t>
      </w:r>
      <w:r w:rsidR="00DD2FED" w:rsidRPr="00A24A7D">
        <w:rPr>
          <w:lang w:val="de-DE" w:eastAsia="zh-CN"/>
        </w:rPr>
        <w:t>einfügen</w:t>
      </w:r>
      <w:r w:rsidR="007C63F1" w:rsidRPr="00A24A7D">
        <w:rPr>
          <w:lang w:val="de-DE" w:eastAsia="zh-CN"/>
        </w:rPr>
        <w:t>:</w:t>
      </w:r>
    </w:p>
    <w:p w:rsidR="007C63F1" w:rsidRPr="00A24A7D" w:rsidRDefault="007C63F1" w:rsidP="007C63F1">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„k) vor dem Entgasen von leeren oder entladenen Ladetanks und Lade- und Löschleitungen eines Tankschiffs an einer Annahmestelle seinen Teil der Prüfliste nach Absatz 7.2.3.7.2.2 auszufüllen.“.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8A394B" w:rsidRPr="00A24A7D" w:rsidRDefault="008A394B" w:rsidP="00D77EC4">
      <w:pPr>
        <w:kinsoku w:val="0"/>
        <w:overflowPunct w:val="0"/>
        <w:autoSpaceDE w:val="0"/>
        <w:autoSpaceDN w:val="0"/>
        <w:adjustRightInd w:val="0"/>
        <w:snapToGrid w:val="0"/>
        <w:spacing w:after="120"/>
        <w:ind w:left="1134" w:right="1134"/>
        <w:jc w:val="both"/>
        <w:rPr>
          <w:rFonts w:eastAsiaTheme="minorHAnsi"/>
          <w:lang w:val="de-DE"/>
        </w:rPr>
      </w:pPr>
      <w:r w:rsidRPr="00A24A7D">
        <w:rPr>
          <w:rFonts w:eastAsiaTheme="minorHAnsi"/>
          <w:lang w:val="de-DE"/>
        </w:rPr>
        <w:t>1.4.3.3 s)</w:t>
      </w:r>
      <w:r w:rsidRPr="00A24A7D">
        <w:rPr>
          <w:rFonts w:eastAsiaTheme="minorHAnsi"/>
          <w:lang w:val="de-DE"/>
        </w:rPr>
        <w:tab/>
        <w:t>„an der Übergabestelle der Gasrückführ- oder Gasabfuhrleitung“ ändern in: „an der Übergabestelle der Gasabfuhr- und Gasrückführleitung“.</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8A394B" w:rsidRPr="00A24A7D" w:rsidRDefault="008A394B" w:rsidP="00D77EC4">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1.4.3.7.1 j)</w:t>
      </w:r>
      <w:r w:rsidRPr="00A24A7D">
        <w:rPr>
          <w:rFonts w:eastAsiaTheme="minorHAnsi"/>
          <w:lang w:val="de-DE"/>
        </w:rPr>
        <w:tab/>
        <w:t>„an der Übergabestelle der Gasrückführ- oder Gasabfuhrleitung“ ändern in: „an der Übergabestelle der Gasabfuhr- und Gasrückführleitung“.</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D77EC4">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1.4.3.7.2</w:t>
      </w:r>
      <w:r w:rsidRPr="00A24A7D">
        <w:rPr>
          <w:rFonts w:eastAsiaTheme="minorHAnsi"/>
          <w:lang w:val="de-DE"/>
        </w:rPr>
        <w:tab/>
      </w:r>
      <w:r w:rsidR="00F25290" w:rsidRPr="00A24A7D">
        <w:rPr>
          <w:rFonts w:eastAsiaTheme="minorHAnsi"/>
          <w:lang w:val="de-DE"/>
        </w:rPr>
        <w:t>Erhält folgenden Wortlaut</w:t>
      </w:r>
      <w:r w:rsidRPr="00A24A7D">
        <w:rPr>
          <w:rFonts w:eastAsiaTheme="minorHAnsi"/>
          <w:lang w:val="de-DE"/>
        </w:rPr>
        <w:t>:</w:t>
      </w:r>
    </w:p>
    <w:p w:rsidR="00F25290" w:rsidRPr="00A24A7D" w:rsidRDefault="00F25290" w:rsidP="00F25290">
      <w:pPr>
        <w:kinsoku w:val="0"/>
        <w:overflowPunct w:val="0"/>
        <w:autoSpaceDE w:val="0"/>
        <w:autoSpaceDN w:val="0"/>
        <w:adjustRightInd w:val="0"/>
        <w:snapToGrid w:val="0"/>
        <w:spacing w:before="120" w:after="120"/>
        <w:ind w:left="1134" w:right="1134"/>
        <w:jc w:val="both"/>
        <w:rPr>
          <w:rFonts w:eastAsiaTheme="minorHAnsi"/>
          <w:bCs/>
          <w:lang w:val="de-DE"/>
        </w:rPr>
      </w:pPr>
      <w:r w:rsidRPr="00A24A7D">
        <w:rPr>
          <w:rFonts w:eastAsiaTheme="minorHAnsi"/>
          <w:bCs/>
          <w:lang w:val="de-DE"/>
        </w:rPr>
        <w:t>„1.4.3.7.2</w:t>
      </w:r>
      <w:r w:rsidRPr="00A24A7D">
        <w:rPr>
          <w:rFonts w:eastAsiaTheme="minorHAnsi"/>
          <w:bCs/>
          <w:lang w:val="de-DE"/>
        </w:rPr>
        <w:tab/>
        <w:t xml:space="preserve">Nimmt der Entlader die Dienste anderer Beteiligter (Reiniger, Entgiftungseinrichtung usw.) in Anspruch oder benutzt die </w:t>
      </w:r>
      <w:r w:rsidR="002A15E6" w:rsidRPr="00A24A7D">
        <w:rPr>
          <w:rFonts w:eastAsiaTheme="minorHAnsi"/>
          <w:bCs/>
          <w:lang w:val="de-DE"/>
        </w:rPr>
        <w:t xml:space="preserve">bordeigenen </w:t>
      </w:r>
      <w:r w:rsidRPr="00A24A7D">
        <w:rPr>
          <w:rFonts w:eastAsiaTheme="minorHAnsi"/>
          <w:bCs/>
          <w:lang w:val="de-DE"/>
        </w:rPr>
        <w:t>Pumpen, hat er geeignete Maßnahmen zu ergreifen, um zu gewährleisten, dass den Vorschriften des ADN entsprochen worden ist.“.</w:t>
      </w:r>
    </w:p>
    <w:p w:rsidR="00701E41"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BE0681" w:rsidRDefault="00BE0681">
      <w:pPr>
        <w:suppressAutoHyphens w:val="0"/>
        <w:spacing w:line="240" w:lineRule="auto"/>
        <w:rPr>
          <w:rFonts w:eastAsiaTheme="minorHAnsi"/>
          <w:lang w:val="de-DE"/>
        </w:rPr>
      </w:pPr>
      <w:r>
        <w:rPr>
          <w:rFonts w:eastAsiaTheme="minorHAnsi"/>
          <w:lang w:val="de-DE"/>
        </w:rPr>
        <w:br w:type="page"/>
      </w:r>
    </w:p>
    <w:p w:rsidR="00D4000B" w:rsidRPr="00A24A7D" w:rsidRDefault="00701E41" w:rsidP="00791E8D">
      <w:pPr>
        <w:tabs>
          <w:tab w:val="left" w:pos="2268"/>
        </w:tabs>
        <w:spacing w:before="120" w:after="120"/>
        <w:ind w:left="1134" w:right="1134"/>
        <w:jc w:val="both"/>
        <w:rPr>
          <w:lang w:val="de-DE"/>
        </w:rPr>
      </w:pPr>
      <w:r w:rsidRPr="00A24A7D">
        <w:rPr>
          <w:rFonts w:eastAsiaTheme="minorHAnsi"/>
          <w:lang w:val="de-DE"/>
        </w:rPr>
        <w:lastRenderedPageBreak/>
        <w:t>1.4.3</w:t>
      </w:r>
      <w:r w:rsidRPr="00A24A7D">
        <w:rPr>
          <w:rFonts w:eastAsiaTheme="minorHAnsi"/>
          <w:lang w:val="de-DE"/>
        </w:rPr>
        <w:tab/>
      </w:r>
      <w:r w:rsidR="00D4000B" w:rsidRPr="00A24A7D">
        <w:rPr>
          <w:lang w:val="de-DE"/>
        </w:rPr>
        <w:t xml:space="preserve">Einen neuen </w:t>
      </w:r>
      <w:r w:rsidR="00546DBD" w:rsidRPr="00A24A7D">
        <w:rPr>
          <w:lang w:val="de-DE"/>
        </w:rPr>
        <w:t>Unterabschnitt</w:t>
      </w:r>
      <w:r w:rsidR="00D4000B" w:rsidRPr="00A24A7D">
        <w:rPr>
          <w:lang w:val="de-DE"/>
        </w:rPr>
        <w:t xml:space="preserve"> </w:t>
      </w:r>
      <w:r w:rsidR="00D4000B" w:rsidRPr="00A24A7D">
        <w:rPr>
          <w:rFonts w:eastAsiaTheme="minorHAnsi"/>
          <w:lang w:val="de-DE"/>
        </w:rPr>
        <w:t xml:space="preserve">1.4.3.8 </w:t>
      </w:r>
      <w:r w:rsidR="00D4000B" w:rsidRPr="00A24A7D">
        <w:rPr>
          <w:lang w:val="de-DE"/>
        </w:rPr>
        <w:t>mit folgendem Wortlaut einfügen:</w:t>
      </w:r>
    </w:p>
    <w:p w:rsidR="00D4000B" w:rsidRPr="00A24A7D" w:rsidRDefault="00D4000B" w:rsidP="00A3666B">
      <w:pPr>
        <w:tabs>
          <w:tab w:val="left" w:pos="2268"/>
        </w:tabs>
        <w:spacing w:before="120" w:after="120"/>
        <w:ind w:left="1134" w:right="1134"/>
        <w:jc w:val="both"/>
        <w:rPr>
          <w:rFonts w:eastAsia="SimSun"/>
          <w:lang w:val="de-DE" w:eastAsia="zh-CN"/>
        </w:rPr>
      </w:pPr>
      <w:r w:rsidRPr="00A24A7D">
        <w:rPr>
          <w:rFonts w:eastAsia="SimSun"/>
          <w:lang w:val="de-DE" w:eastAsia="zh-CN"/>
        </w:rPr>
        <w:t>„</w:t>
      </w:r>
      <w:r w:rsidRPr="00A24A7D">
        <w:rPr>
          <w:rFonts w:eastAsia="SimSun"/>
          <w:b/>
          <w:lang w:val="de-DE" w:eastAsia="zh-CN"/>
        </w:rPr>
        <w:t>1.4.3.8</w:t>
      </w:r>
      <w:r w:rsidRPr="00A24A7D">
        <w:rPr>
          <w:rFonts w:eastAsia="SimSun"/>
          <w:b/>
          <w:lang w:val="de-DE" w:eastAsia="zh-CN"/>
        </w:rPr>
        <w:tab/>
      </w:r>
      <w:r w:rsidRPr="00A24A7D">
        <w:rPr>
          <w:rFonts w:eastAsia="SimSun"/>
          <w:b/>
          <w:lang w:val="de-DE" w:eastAsia="zh-CN"/>
        </w:rPr>
        <w:tab/>
        <w:t>Annahmestellenbetreiber</w:t>
      </w:r>
    </w:p>
    <w:p w:rsidR="00D4000B" w:rsidRPr="00A24A7D" w:rsidRDefault="00D4000B" w:rsidP="00A3666B">
      <w:pPr>
        <w:tabs>
          <w:tab w:val="left" w:pos="2268"/>
        </w:tabs>
        <w:spacing w:before="120" w:after="120"/>
        <w:ind w:left="1134" w:right="1134"/>
        <w:jc w:val="both"/>
        <w:rPr>
          <w:rFonts w:eastAsia="SimSun"/>
          <w:lang w:val="de-DE" w:eastAsia="zh-CN"/>
        </w:rPr>
      </w:pPr>
      <w:r w:rsidRPr="00A24A7D">
        <w:rPr>
          <w:rFonts w:eastAsia="SimSun"/>
          <w:lang w:val="de-DE" w:eastAsia="zh-CN"/>
        </w:rPr>
        <w:t>1.4.3.8.1</w:t>
      </w:r>
      <w:r w:rsidRPr="00A24A7D">
        <w:rPr>
          <w:rFonts w:eastAsia="SimSun"/>
          <w:lang w:val="de-DE" w:eastAsia="zh-CN"/>
        </w:rPr>
        <w:tab/>
        <w:t>Der Annahmestellenbetreiber hat im Rahmen des Abschnitts 1.4.1 insbesondere</w:t>
      </w:r>
    </w:p>
    <w:p w:rsidR="00D4000B" w:rsidRPr="00A24A7D" w:rsidRDefault="00D4000B" w:rsidP="00791E8D">
      <w:pPr>
        <w:tabs>
          <w:tab w:val="left" w:pos="1701"/>
          <w:tab w:val="left" w:pos="2268"/>
        </w:tabs>
        <w:spacing w:before="120" w:after="120"/>
        <w:ind w:left="1418" w:right="1134" w:hanging="284"/>
        <w:jc w:val="both"/>
        <w:rPr>
          <w:rFonts w:eastAsia="SimSun"/>
          <w:lang w:val="de-DE" w:eastAsia="zh-CN"/>
        </w:rPr>
      </w:pPr>
      <w:r w:rsidRPr="00A24A7D">
        <w:rPr>
          <w:rFonts w:eastAsia="SimSun"/>
          <w:lang w:val="de-DE" w:eastAsia="zh-CN"/>
        </w:rPr>
        <w:t>a)</w:t>
      </w:r>
      <w:r w:rsidRPr="00A24A7D">
        <w:rPr>
          <w:rFonts w:eastAsia="SimSun"/>
          <w:lang w:val="de-DE" w:eastAsia="zh-CN"/>
        </w:rPr>
        <w:tab/>
        <w:t>vor dem Entgasen von leeren oder entladenen Ladetanks und Lade- und Löschleitungen eines Tankschiffs an einer Annahmestelle seinen Teil der Prüfliste nach Absatz 7.2.3.7.2.2 auszufüllen.</w:t>
      </w:r>
    </w:p>
    <w:p w:rsidR="00D4000B" w:rsidRPr="00A24A7D" w:rsidRDefault="00D4000B" w:rsidP="00791E8D">
      <w:pPr>
        <w:tabs>
          <w:tab w:val="left" w:pos="1701"/>
          <w:tab w:val="left" w:pos="2268"/>
        </w:tabs>
        <w:spacing w:before="120" w:after="120"/>
        <w:ind w:left="1418" w:right="1134" w:hanging="284"/>
        <w:jc w:val="both"/>
        <w:rPr>
          <w:rFonts w:eastAsia="SimSun"/>
          <w:lang w:val="de-DE" w:eastAsia="zh-CN"/>
        </w:rPr>
      </w:pPr>
      <w:r w:rsidRPr="00A24A7D">
        <w:rPr>
          <w:rFonts w:eastAsia="SimSun"/>
          <w:lang w:val="de-DE" w:eastAsia="zh-CN"/>
        </w:rPr>
        <w:t>b)</w:t>
      </w:r>
      <w:r w:rsidRPr="00A24A7D">
        <w:rPr>
          <w:rFonts w:eastAsia="SimSun"/>
          <w:lang w:val="de-DE" w:eastAsia="zh-CN"/>
        </w:rPr>
        <w:tab/>
        <w:t>sicherzustellen, dass, soweit gemäß Absatz 7.2.3.7.2.3 erforderlich, in der Leitung der Annahmestelle, die an das zu entgasende Schiff angeschlossen ist, eine Flammendurchschlagsicherung vorhanden ist, welche das Schiff gegen Detonation und Flammendurchschlag von der Annahmestelle aus schützt“.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D77EC4">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A24A7D">
        <w:rPr>
          <w:rFonts w:eastAsiaTheme="minorHAnsi"/>
          <w:b/>
          <w:lang w:val="de-DE"/>
        </w:rPr>
        <w:tab/>
      </w:r>
      <w:r w:rsidRPr="00A24A7D">
        <w:rPr>
          <w:rFonts w:eastAsiaTheme="minorHAnsi"/>
          <w:b/>
          <w:lang w:val="de-DE"/>
        </w:rPr>
        <w:tab/>
        <w:t>Kapitel 1.6</w:t>
      </w:r>
    </w:p>
    <w:p w:rsidR="00701E41" w:rsidRPr="00A24A7D"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1.6.7.2.2.2</w:t>
      </w:r>
      <w:r w:rsidRPr="00A24A7D">
        <w:rPr>
          <w:rFonts w:eastAsiaTheme="minorHAnsi"/>
          <w:lang w:val="de-DE"/>
        </w:rPr>
        <w:tab/>
      </w:r>
      <w:r w:rsidR="008E677D" w:rsidRPr="00A24A7D">
        <w:rPr>
          <w:rFonts w:eastAsiaTheme="minorHAnsi"/>
          <w:lang w:val="de-DE"/>
        </w:rPr>
        <w:t xml:space="preserve">Folgende neue </w:t>
      </w:r>
      <w:r w:rsidR="008E677D" w:rsidRPr="00A24A7D">
        <w:rPr>
          <w:rFonts w:eastAsia="SimSun"/>
          <w:lang w:val="de-DE" w:eastAsia="zh-CN"/>
        </w:rPr>
        <w:t>Übergangsvorschriften</w:t>
      </w:r>
      <w:r w:rsidR="008E677D" w:rsidRPr="00A24A7D">
        <w:rPr>
          <w:rFonts w:eastAsiaTheme="minorHAnsi"/>
          <w:lang w:val="de-DE"/>
        </w:rPr>
        <w:t xml:space="preserve"> hinzufügen:</w:t>
      </w:r>
    </w:p>
    <w:tbl>
      <w:tblPr>
        <w:tblStyle w:val="Grilledutableau4"/>
        <w:tblW w:w="0" w:type="auto"/>
        <w:jc w:val="center"/>
        <w:tblLook w:val="04A0" w:firstRow="1" w:lastRow="0" w:firstColumn="1" w:lastColumn="0" w:noHBand="0" w:noVBand="1"/>
      </w:tblPr>
      <w:tblGrid>
        <w:gridCol w:w="1305"/>
        <w:gridCol w:w="3798"/>
        <w:gridCol w:w="2835"/>
      </w:tblGrid>
      <w:tr w:rsidR="00F22264" w:rsidRPr="00A24A7D" w:rsidTr="004166B7">
        <w:trPr>
          <w:jc w:val="center"/>
        </w:trPr>
        <w:tc>
          <w:tcPr>
            <w:tcW w:w="1305" w:type="dxa"/>
          </w:tcPr>
          <w:p w:rsidR="00F22264" w:rsidRPr="00A24A7D" w:rsidRDefault="00F22264" w:rsidP="00F22264">
            <w:pPr>
              <w:jc w:val="center"/>
              <w:rPr>
                <w:b/>
              </w:rPr>
            </w:pPr>
            <w:r w:rsidRPr="00A24A7D">
              <w:rPr>
                <w:b/>
              </w:rPr>
              <w:t>Absatz</w:t>
            </w:r>
          </w:p>
        </w:tc>
        <w:tc>
          <w:tcPr>
            <w:tcW w:w="3798" w:type="dxa"/>
          </w:tcPr>
          <w:p w:rsidR="00F22264" w:rsidRPr="00A24A7D" w:rsidRDefault="00F22264" w:rsidP="00F22264">
            <w:pPr>
              <w:jc w:val="center"/>
              <w:rPr>
                <w:b/>
              </w:rPr>
            </w:pPr>
            <w:r w:rsidRPr="00A24A7D">
              <w:rPr>
                <w:b/>
              </w:rPr>
              <w:t>Inhalt</w:t>
            </w:r>
          </w:p>
        </w:tc>
        <w:tc>
          <w:tcPr>
            <w:tcW w:w="2835" w:type="dxa"/>
          </w:tcPr>
          <w:p w:rsidR="00F22264" w:rsidRPr="00A24A7D" w:rsidRDefault="00F22264" w:rsidP="00F22264">
            <w:pPr>
              <w:rPr>
                <w:b/>
              </w:rPr>
            </w:pPr>
            <w:r w:rsidRPr="00A24A7D">
              <w:rPr>
                <w:b/>
              </w:rPr>
              <w:t>Frist und Nebenbestimmungen</w:t>
            </w:r>
          </w:p>
        </w:tc>
      </w:tr>
      <w:tr w:rsidR="00F22264" w:rsidRPr="00957AD7" w:rsidTr="004166B7">
        <w:trPr>
          <w:jc w:val="center"/>
        </w:trPr>
        <w:tc>
          <w:tcPr>
            <w:tcW w:w="1305" w:type="dxa"/>
          </w:tcPr>
          <w:p w:rsidR="00F22264" w:rsidRPr="00A24A7D" w:rsidRDefault="00F22264" w:rsidP="00C76A76">
            <w:r w:rsidRPr="00A24A7D">
              <w:t>9.3.</w:t>
            </w:r>
            <w:r w:rsidR="00C76A76" w:rsidRPr="00A24A7D">
              <w:t>1</w:t>
            </w:r>
            <w:r w:rsidRPr="00A24A7D">
              <w:t>.60</w:t>
            </w:r>
          </w:p>
          <w:p w:rsidR="00C76A76" w:rsidRPr="00A24A7D" w:rsidRDefault="00C76A76" w:rsidP="00C76A76">
            <w:r w:rsidRPr="00A24A7D">
              <w:t>9.3.2.60</w:t>
            </w:r>
          </w:p>
          <w:p w:rsidR="00C76A76" w:rsidRPr="00A24A7D" w:rsidRDefault="00C76A76" w:rsidP="00C76A76">
            <w:r w:rsidRPr="00A24A7D">
              <w:t>9.3.3.60</w:t>
            </w:r>
          </w:p>
        </w:tc>
        <w:tc>
          <w:tcPr>
            <w:tcW w:w="3798" w:type="dxa"/>
          </w:tcPr>
          <w:p w:rsidR="00F22264" w:rsidRPr="00A24A7D" w:rsidRDefault="00F22264" w:rsidP="00F22264">
            <w:pPr>
              <w:rPr>
                <w:lang w:val="de-DE"/>
              </w:rPr>
            </w:pPr>
            <w:r w:rsidRPr="00A24A7D">
              <w:rPr>
                <w:lang w:val="de-DE"/>
              </w:rPr>
              <w:t>Es muss ein federbelastetes Rückschlagventil montiert sein.</w:t>
            </w:r>
          </w:p>
          <w:p w:rsidR="00F22264" w:rsidRPr="00A24A7D" w:rsidRDefault="00F22264" w:rsidP="00F22264">
            <w:pPr>
              <w:rPr>
                <w:lang w:val="de-DE"/>
              </w:rPr>
            </w:pPr>
          </w:p>
          <w:p w:rsidR="00F22264" w:rsidRPr="00A24A7D" w:rsidRDefault="00F22264" w:rsidP="00F22264">
            <w:pPr>
              <w:rPr>
                <w:lang w:val="de-DE"/>
              </w:rPr>
            </w:pPr>
            <w:r w:rsidRPr="00A24A7D">
              <w:rPr>
                <w:lang w:val="de-DE"/>
              </w:rPr>
              <w:t>Das Wasser muss der Qualität des Trinkwassers an Bord entsprechen.</w:t>
            </w:r>
          </w:p>
        </w:tc>
        <w:tc>
          <w:tcPr>
            <w:tcW w:w="2835" w:type="dxa"/>
          </w:tcPr>
          <w:p w:rsidR="00F22264" w:rsidRPr="00A24A7D" w:rsidRDefault="00F22264" w:rsidP="00F22264">
            <w:pPr>
              <w:rPr>
                <w:lang w:val="de-DE"/>
              </w:rPr>
            </w:pPr>
            <w:r w:rsidRPr="00A24A7D">
              <w:rPr>
                <w:lang w:val="de-DE"/>
              </w:rPr>
              <w:t>N.E.U., Erneuerung des Zulassungszeugnisses nach dem 31.12.2018</w:t>
            </w:r>
          </w:p>
        </w:tc>
      </w:tr>
    </w:tbl>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w:t>
      </w:r>
      <w:r w:rsidRPr="00A24A7D">
        <w:rPr>
          <w:rFonts w:eastAsiaTheme="minorHAnsi"/>
          <w:i/>
          <w:lang w:val="fr-FR"/>
        </w:rPr>
        <w:t>64/Add.1</w:t>
      </w:r>
      <w:r w:rsidRPr="00A24A7D">
        <w:rPr>
          <w:rFonts w:eastAsiaTheme="minorHAnsi"/>
          <w:i/>
          <w:lang w:val="de-DE"/>
        </w:rPr>
        <w:t>)</w:t>
      </w:r>
    </w:p>
    <w:tbl>
      <w:tblPr>
        <w:tblW w:w="7938" w:type="dxa"/>
        <w:tblInd w:w="908" w:type="dxa"/>
        <w:tblLayout w:type="fixed"/>
        <w:tblCellMar>
          <w:left w:w="57" w:type="dxa"/>
          <w:right w:w="57" w:type="dxa"/>
        </w:tblCellMar>
        <w:tblLook w:val="04A0" w:firstRow="1" w:lastRow="0" w:firstColumn="1" w:lastColumn="0" w:noHBand="0" w:noVBand="1"/>
      </w:tblPr>
      <w:tblGrid>
        <w:gridCol w:w="1276"/>
        <w:gridCol w:w="3827"/>
        <w:gridCol w:w="2835"/>
      </w:tblGrid>
      <w:tr w:rsidR="00701E41" w:rsidRPr="00A24A7D" w:rsidTr="00D62F86">
        <w:tc>
          <w:tcPr>
            <w:tcW w:w="1276" w:type="dxa"/>
            <w:tcBorders>
              <w:top w:val="single" w:sz="4" w:space="0" w:color="auto"/>
              <w:left w:val="single" w:sz="4" w:space="0" w:color="auto"/>
              <w:bottom w:val="single" w:sz="4" w:space="0" w:color="auto"/>
              <w:right w:val="single" w:sz="4" w:space="0" w:color="auto"/>
            </w:tcBorders>
            <w:hideMark/>
          </w:tcPr>
          <w:p w:rsidR="00701E41" w:rsidRPr="00A24A7D" w:rsidRDefault="00701E41" w:rsidP="00A3666B">
            <w:pPr>
              <w:kinsoku w:val="0"/>
              <w:overflowPunct w:val="0"/>
              <w:autoSpaceDE w:val="0"/>
              <w:autoSpaceDN w:val="0"/>
              <w:adjustRightInd w:val="0"/>
              <w:snapToGrid w:val="0"/>
              <w:spacing w:before="120" w:after="120"/>
              <w:rPr>
                <w:rFonts w:eastAsia="TimesNewRomanPSMT"/>
                <w:lang w:val="de-DE"/>
              </w:rPr>
            </w:pPr>
            <w:r w:rsidRPr="00A24A7D">
              <w:rPr>
                <w:rFonts w:eastAsiaTheme="minorHAnsi"/>
                <w:lang w:val="de-DE"/>
              </w:rPr>
              <w:t>9.3.3.11.2 d)</w:t>
            </w:r>
          </w:p>
        </w:tc>
        <w:tc>
          <w:tcPr>
            <w:tcW w:w="3827" w:type="dxa"/>
            <w:tcBorders>
              <w:top w:val="single" w:sz="4" w:space="0" w:color="auto"/>
              <w:left w:val="single" w:sz="4" w:space="0" w:color="auto"/>
              <w:bottom w:val="single" w:sz="4" w:space="0" w:color="auto"/>
              <w:right w:val="single" w:sz="4" w:space="0" w:color="auto"/>
            </w:tcBorders>
          </w:tcPr>
          <w:p w:rsidR="00701E41" w:rsidRPr="00A24A7D" w:rsidRDefault="008E677D" w:rsidP="00A3666B">
            <w:pPr>
              <w:kinsoku w:val="0"/>
              <w:overflowPunct w:val="0"/>
              <w:autoSpaceDE w:val="0"/>
              <w:autoSpaceDN w:val="0"/>
              <w:adjustRightInd w:val="0"/>
              <w:snapToGrid w:val="0"/>
              <w:spacing w:before="120" w:after="120"/>
              <w:rPr>
                <w:rFonts w:eastAsia="SimSun"/>
                <w:lang w:val="de-DE"/>
              </w:rPr>
            </w:pPr>
            <w:r w:rsidRPr="00A24A7D">
              <w:rPr>
                <w:rFonts w:eastAsia="SimSun"/>
                <w:lang w:val="de-DE" w:eastAsia="zh-CN"/>
              </w:rPr>
              <w:t>Stützen zwischen Schiffskörper und Ladetanks</w:t>
            </w:r>
          </w:p>
        </w:tc>
        <w:tc>
          <w:tcPr>
            <w:tcW w:w="2835" w:type="dxa"/>
            <w:tcBorders>
              <w:top w:val="single" w:sz="4" w:space="0" w:color="auto"/>
              <w:left w:val="single" w:sz="4" w:space="0" w:color="auto"/>
              <w:bottom w:val="single" w:sz="4" w:space="0" w:color="auto"/>
              <w:right w:val="single" w:sz="4" w:space="0" w:color="auto"/>
            </w:tcBorders>
            <w:hideMark/>
          </w:tcPr>
          <w:p w:rsidR="008E677D" w:rsidRPr="00A24A7D" w:rsidRDefault="008E677D" w:rsidP="00D62F86">
            <w:pPr>
              <w:kinsoku w:val="0"/>
              <w:overflowPunct w:val="0"/>
              <w:autoSpaceDE w:val="0"/>
              <w:autoSpaceDN w:val="0"/>
              <w:adjustRightInd w:val="0"/>
              <w:snapToGrid w:val="0"/>
              <w:spacing w:before="120"/>
              <w:rPr>
                <w:rFonts w:eastAsiaTheme="minorHAnsi"/>
                <w:lang w:val="de-DE"/>
              </w:rPr>
            </w:pPr>
            <w:r w:rsidRPr="00A24A7D">
              <w:rPr>
                <w:rFonts w:eastAsiaTheme="minorHAnsi"/>
                <w:lang w:val="de-DE"/>
              </w:rPr>
              <w:t>N.E.U. ab 1. Januar 2019,</w:t>
            </w:r>
          </w:p>
          <w:p w:rsidR="00701E41" w:rsidRPr="00A24A7D" w:rsidRDefault="008E677D" w:rsidP="00D62F86">
            <w:pPr>
              <w:kinsoku w:val="0"/>
              <w:overflowPunct w:val="0"/>
              <w:autoSpaceDE w:val="0"/>
              <w:autoSpaceDN w:val="0"/>
              <w:adjustRightInd w:val="0"/>
              <w:snapToGrid w:val="0"/>
              <w:spacing w:after="120"/>
              <w:rPr>
                <w:rFonts w:eastAsia="TimesNewRomanPSMT"/>
                <w:lang w:val="fr-FR"/>
              </w:rPr>
            </w:pPr>
            <w:r w:rsidRPr="00A24A7D">
              <w:rPr>
                <w:rFonts w:eastAsiaTheme="minorHAnsi"/>
                <w:lang w:val="de-DE"/>
              </w:rPr>
              <w:t>Erneuerung des Zulassungszeugnisses nach dem 31. Dezember 2044</w:t>
            </w:r>
          </w:p>
        </w:tc>
      </w:tr>
    </w:tbl>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w:t>
      </w:r>
      <w:r w:rsidRPr="00A24A7D">
        <w:rPr>
          <w:rFonts w:eastAsiaTheme="minorHAnsi"/>
          <w:i/>
          <w:lang w:val="fr-FR"/>
        </w:rPr>
        <w:t>64/Add.1</w:t>
      </w:r>
      <w:r w:rsidRPr="00A24A7D">
        <w:rPr>
          <w:rFonts w:eastAsiaTheme="minorHAnsi"/>
          <w:i/>
          <w:lang w:val="de-DE"/>
        </w:rPr>
        <w:t>)</w:t>
      </w:r>
    </w:p>
    <w:p w:rsidR="00A3666B" w:rsidRPr="00A24A7D" w:rsidRDefault="00A3666B" w:rsidP="00D77EC4">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A24A7D"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A24A7D">
        <w:rPr>
          <w:rFonts w:eastAsiaTheme="minorHAnsi"/>
          <w:b/>
          <w:lang w:val="de-DE"/>
        </w:rPr>
        <w:tab/>
      </w:r>
      <w:r w:rsidRPr="00A24A7D">
        <w:rPr>
          <w:rFonts w:eastAsiaTheme="minorHAnsi"/>
          <w:b/>
          <w:lang w:val="de-DE"/>
        </w:rPr>
        <w:tab/>
        <w:t>Kapitel 1.8</w:t>
      </w:r>
    </w:p>
    <w:p w:rsidR="00497D2F" w:rsidRPr="00A24A7D" w:rsidRDefault="00701E41" w:rsidP="00A3666B">
      <w:pPr>
        <w:tabs>
          <w:tab w:val="left" w:pos="1985"/>
          <w:tab w:val="left" w:pos="2268"/>
          <w:tab w:val="left" w:pos="6521"/>
        </w:tabs>
        <w:spacing w:before="120" w:after="120"/>
        <w:ind w:left="1134" w:right="1134"/>
        <w:jc w:val="both"/>
        <w:rPr>
          <w:rFonts w:eastAsiaTheme="minorHAnsi"/>
          <w:lang w:val="de-DE" w:eastAsia="zh-CN"/>
        </w:rPr>
      </w:pPr>
      <w:r w:rsidRPr="00A24A7D">
        <w:rPr>
          <w:rFonts w:eastAsiaTheme="minorHAnsi"/>
          <w:lang w:val="de-DE"/>
        </w:rPr>
        <w:t>1.8.3.1</w:t>
      </w:r>
      <w:r w:rsidRPr="00A24A7D">
        <w:rPr>
          <w:rFonts w:eastAsiaTheme="minorHAnsi"/>
          <w:lang w:val="de-DE" w:eastAsia="zh-CN"/>
        </w:rPr>
        <w:tab/>
      </w:r>
      <w:r w:rsidR="00497D2F" w:rsidRPr="00A24A7D">
        <w:rPr>
          <w:rFonts w:eastAsiaTheme="minorHAnsi"/>
          <w:lang w:val="de-DE" w:eastAsia="zh-CN"/>
        </w:rPr>
        <w:t>Am Ende folgende neue Bem</w:t>
      </w:r>
      <w:r w:rsidR="00760C34" w:rsidRPr="00A24A7D">
        <w:rPr>
          <w:rFonts w:eastAsiaTheme="minorHAnsi"/>
          <w:lang w:val="de-DE" w:eastAsia="zh-CN"/>
        </w:rPr>
        <w:t>.</w:t>
      </w:r>
      <w:r w:rsidR="00497D2F" w:rsidRPr="00A24A7D">
        <w:rPr>
          <w:rFonts w:eastAsiaTheme="minorHAnsi"/>
          <w:lang w:val="de-DE" w:eastAsia="zh-CN"/>
        </w:rPr>
        <w:t xml:space="preserve"> hin</w:t>
      </w:r>
      <w:r w:rsidR="00861BEB" w:rsidRPr="00A24A7D">
        <w:rPr>
          <w:rFonts w:eastAsiaTheme="minorHAnsi"/>
          <w:lang w:val="de-DE" w:eastAsia="zh-CN"/>
        </w:rPr>
        <w:t>zu</w:t>
      </w:r>
      <w:r w:rsidR="00497D2F" w:rsidRPr="00A24A7D">
        <w:rPr>
          <w:rFonts w:eastAsiaTheme="minorHAnsi"/>
          <w:lang w:val="de-DE" w:eastAsia="zh-CN"/>
        </w:rPr>
        <w:t>fügen</w:t>
      </w:r>
      <w:r w:rsidRPr="00A24A7D">
        <w:rPr>
          <w:rFonts w:eastAsiaTheme="minorHAnsi"/>
          <w:lang w:val="de-DE" w:eastAsia="zh-CN"/>
        </w:rPr>
        <w:t>:</w:t>
      </w:r>
    </w:p>
    <w:p w:rsidR="00701E41" w:rsidRPr="00A24A7D" w:rsidRDefault="00497D2F" w:rsidP="00A3666B">
      <w:pPr>
        <w:tabs>
          <w:tab w:val="left" w:pos="1985"/>
          <w:tab w:val="left" w:pos="2268"/>
          <w:tab w:val="left" w:pos="6521"/>
        </w:tabs>
        <w:spacing w:before="120" w:after="120"/>
        <w:ind w:left="1134" w:right="1134"/>
        <w:jc w:val="both"/>
        <w:rPr>
          <w:rFonts w:eastAsiaTheme="minorHAnsi"/>
          <w:lang w:val="de-DE"/>
        </w:rPr>
      </w:pPr>
      <w:r w:rsidRPr="00A24A7D">
        <w:rPr>
          <w:rFonts w:eastAsiaTheme="minorHAnsi"/>
          <w:lang w:val="de-DE" w:eastAsia="zh-CN"/>
        </w:rPr>
        <w:t>„</w:t>
      </w:r>
      <w:r w:rsidRPr="00A24A7D">
        <w:rPr>
          <w:rFonts w:eastAsiaTheme="minorHAnsi"/>
          <w:b/>
          <w:lang w:val="de-DE"/>
        </w:rPr>
        <w:t>Bem.</w:t>
      </w:r>
      <w:r w:rsidRPr="00A24A7D">
        <w:rPr>
          <w:rFonts w:eastAsiaTheme="minorHAnsi"/>
          <w:lang w:val="de-DE"/>
        </w:rPr>
        <w:tab/>
        <w:t>Diese Verpflichtung gilt nicht für Annahmestellenbetreiber.“</w:t>
      </w:r>
      <w:r w:rsidR="00701E41" w:rsidRPr="00A24A7D">
        <w:rPr>
          <w:rFonts w:eastAsiaTheme="minorHAnsi"/>
          <w:lang w:val="de-DE"/>
        </w:rPr>
        <w: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D25ADE" w:rsidRPr="00A24A7D" w:rsidRDefault="00701E41" w:rsidP="00D77EC4">
      <w:pPr>
        <w:tabs>
          <w:tab w:val="left" w:pos="1985"/>
          <w:tab w:val="left" w:pos="2268"/>
        </w:tabs>
        <w:spacing w:before="120" w:after="120"/>
        <w:ind w:left="1985" w:right="1134" w:hanging="851"/>
        <w:jc w:val="both"/>
        <w:rPr>
          <w:rFonts w:eastAsiaTheme="minorHAnsi"/>
          <w:lang w:val="de-DE"/>
        </w:rPr>
      </w:pPr>
      <w:r w:rsidRPr="00A24A7D">
        <w:rPr>
          <w:rFonts w:eastAsiaTheme="minorHAnsi"/>
          <w:lang w:val="de-DE"/>
        </w:rPr>
        <w:t>1.8.5.1</w:t>
      </w:r>
      <w:r w:rsidRPr="00A24A7D">
        <w:rPr>
          <w:rFonts w:eastAsiaTheme="minorHAnsi"/>
          <w:lang w:val="de-DE"/>
        </w:rPr>
        <w:tab/>
      </w:r>
      <w:r w:rsidR="00D25ADE" w:rsidRPr="00A24A7D">
        <w:rPr>
          <w:rFonts w:eastAsiaTheme="minorHAnsi"/>
          <w:lang w:val="de-DE"/>
        </w:rPr>
        <w:t>Nach „beim Entladen gefährlicher Güter“</w:t>
      </w:r>
      <w:r w:rsidRPr="00A24A7D">
        <w:rPr>
          <w:rFonts w:eastAsiaTheme="minorHAnsi"/>
          <w:lang w:val="de-DE"/>
        </w:rPr>
        <w:t xml:space="preserve"> </w:t>
      </w:r>
      <w:r w:rsidR="00D25ADE" w:rsidRPr="00A24A7D">
        <w:rPr>
          <w:rFonts w:eastAsiaTheme="minorHAnsi"/>
          <w:lang w:val="de-DE"/>
        </w:rPr>
        <w:t>einfügen: „oder während des Entgasens von Tankschiffen“</w:t>
      </w:r>
      <w:r w:rsidRPr="00A24A7D">
        <w:rPr>
          <w:rFonts w:eastAsiaTheme="minorHAnsi"/>
          <w:lang w:val="de-DE"/>
        </w:rPr>
        <w:t xml:space="preserve">. </w:t>
      </w:r>
    </w:p>
    <w:p w:rsidR="00D25ADE" w:rsidRPr="00A24A7D" w:rsidRDefault="00D25ADE" w:rsidP="00A3666B">
      <w:pPr>
        <w:tabs>
          <w:tab w:val="left" w:pos="1985"/>
          <w:tab w:val="left" w:pos="2268"/>
        </w:tabs>
        <w:spacing w:before="120" w:after="120"/>
        <w:ind w:left="1985" w:right="1134"/>
        <w:jc w:val="both"/>
        <w:rPr>
          <w:rFonts w:eastAsiaTheme="minorHAnsi"/>
          <w:lang w:val="de-DE"/>
        </w:rPr>
      </w:pPr>
      <w:r w:rsidRPr="00A24A7D">
        <w:rPr>
          <w:rFonts w:eastAsiaTheme="minorHAnsi"/>
          <w:lang w:val="de-DE"/>
        </w:rPr>
        <w:t>„der Verlader, Befüller, Beförderer oder Empfänger“ ändern in: „der Verlader, Befüller, Beförderer, Empfänger oder Betreiber der Annahmestelle“.</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A3666B" w:rsidRPr="00A24A7D" w:rsidRDefault="00A3666B" w:rsidP="00D77EC4">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A24A7D"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A24A7D">
        <w:rPr>
          <w:rFonts w:eastAsiaTheme="minorHAnsi"/>
          <w:b/>
          <w:lang w:val="de-DE"/>
        </w:rPr>
        <w:tab/>
      </w:r>
      <w:r w:rsidRPr="00A24A7D">
        <w:rPr>
          <w:rFonts w:eastAsiaTheme="minorHAnsi"/>
          <w:b/>
          <w:lang w:val="de-DE"/>
        </w:rPr>
        <w:tab/>
        <w:t xml:space="preserve">Kapitel 3.2, </w:t>
      </w:r>
      <w:r w:rsidR="00105DA6" w:rsidRPr="00A24A7D">
        <w:rPr>
          <w:rFonts w:eastAsiaTheme="minorHAnsi"/>
          <w:b/>
          <w:lang w:val="de-DE"/>
        </w:rPr>
        <w:t>Tabelle</w:t>
      </w:r>
      <w:r w:rsidRPr="00A24A7D">
        <w:rPr>
          <w:rFonts w:eastAsiaTheme="minorHAnsi"/>
          <w:b/>
          <w:lang w:val="de-DE"/>
        </w:rPr>
        <w:t xml:space="preserve"> A</w:t>
      </w:r>
    </w:p>
    <w:p w:rsidR="00E17936" w:rsidRPr="00A24A7D" w:rsidRDefault="00701E41" w:rsidP="00E17936">
      <w:pPr>
        <w:tabs>
          <w:tab w:val="left" w:pos="1985"/>
          <w:tab w:val="left" w:pos="2268"/>
        </w:tabs>
        <w:ind w:left="1134" w:right="1134"/>
        <w:jc w:val="both"/>
        <w:rPr>
          <w:rFonts w:eastAsiaTheme="minorHAnsi"/>
          <w:lang w:val="de-DE"/>
        </w:rPr>
      </w:pPr>
      <w:r w:rsidRPr="00A24A7D">
        <w:rPr>
          <w:rFonts w:eastAsiaTheme="minorHAnsi"/>
          <w:lang w:val="de-DE"/>
        </w:rPr>
        <w:t>3.2.1</w:t>
      </w:r>
      <w:r w:rsidRPr="00A24A7D">
        <w:rPr>
          <w:rFonts w:eastAsiaTheme="minorHAnsi"/>
          <w:lang w:val="de-DE"/>
        </w:rPr>
        <w:tab/>
      </w:r>
      <w:r w:rsidR="0088433E" w:rsidRPr="00A24A7D">
        <w:rPr>
          <w:rFonts w:eastAsiaTheme="minorHAnsi"/>
          <w:lang w:val="de-DE"/>
        </w:rPr>
        <w:t>Für</w:t>
      </w:r>
      <w:r w:rsidR="00E17936" w:rsidRPr="00A24A7D">
        <w:rPr>
          <w:rFonts w:eastAsiaTheme="minorHAnsi"/>
          <w:lang w:val="de-DE"/>
        </w:rPr>
        <w:t xml:space="preserve"> UN 0510:</w:t>
      </w:r>
    </w:p>
    <w:p w:rsidR="00E17936" w:rsidRPr="00A24A7D" w:rsidRDefault="00E17936" w:rsidP="00E17936">
      <w:pPr>
        <w:tabs>
          <w:tab w:val="left" w:pos="1985"/>
          <w:tab w:val="left" w:pos="2268"/>
        </w:tabs>
        <w:ind w:left="1985" w:right="1134"/>
        <w:jc w:val="both"/>
        <w:rPr>
          <w:rFonts w:eastAsiaTheme="minorHAnsi"/>
          <w:lang w:val="de-DE"/>
        </w:rPr>
      </w:pPr>
      <w:r w:rsidRPr="00A24A7D">
        <w:rPr>
          <w:rFonts w:eastAsiaTheme="minorHAnsi"/>
          <w:lang w:val="de-DE"/>
        </w:rPr>
        <w:t xml:space="preserve">- in Spalte (9) „PP“ einfügen, </w:t>
      </w:r>
    </w:p>
    <w:p w:rsidR="00E17936" w:rsidRPr="00A24A7D" w:rsidRDefault="00E17936" w:rsidP="00E17936">
      <w:pPr>
        <w:tabs>
          <w:tab w:val="left" w:pos="1985"/>
          <w:tab w:val="left" w:pos="2268"/>
        </w:tabs>
        <w:ind w:left="1985" w:right="1134"/>
        <w:jc w:val="both"/>
        <w:rPr>
          <w:rFonts w:eastAsiaTheme="minorHAnsi"/>
          <w:lang w:val="de-DE"/>
        </w:rPr>
      </w:pPr>
      <w:r w:rsidRPr="00A24A7D">
        <w:rPr>
          <w:rFonts w:eastAsiaTheme="minorHAnsi"/>
          <w:lang w:val="de-DE"/>
        </w:rPr>
        <w:t>- in Spalte (11) „LO01“ und „HA01, HA03“ einfügen,</w:t>
      </w:r>
    </w:p>
    <w:p w:rsidR="00E17936" w:rsidRPr="00A24A7D" w:rsidRDefault="00DE1385" w:rsidP="00E17936">
      <w:pPr>
        <w:tabs>
          <w:tab w:val="left" w:pos="1985"/>
          <w:tab w:val="left" w:pos="2268"/>
        </w:tabs>
        <w:ind w:left="1985" w:right="1134"/>
        <w:jc w:val="both"/>
        <w:rPr>
          <w:rFonts w:eastAsiaTheme="minorHAnsi"/>
          <w:lang w:val="de-DE"/>
        </w:rPr>
      </w:pPr>
      <w:r>
        <w:rPr>
          <w:rFonts w:eastAsiaTheme="minorHAnsi"/>
          <w:lang w:val="de-DE"/>
        </w:rPr>
        <w:t>-</w:t>
      </w:r>
      <w:r w:rsidR="00E17936" w:rsidRPr="00A24A7D">
        <w:rPr>
          <w:rFonts w:eastAsiaTheme="minorHAnsi"/>
          <w:lang w:val="de-DE"/>
        </w:rPr>
        <w:t xml:space="preserve"> in Spalte (12) „1“ einfügen.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3F24B2" w:rsidRDefault="003F24B2">
      <w:pPr>
        <w:suppressAutoHyphens w:val="0"/>
        <w:spacing w:line="240" w:lineRule="auto"/>
        <w:rPr>
          <w:rFonts w:eastAsiaTheme="minorHAnsi"/>
          <w:lang w:val="de-DE"/>
        </w:rPr>
      </w:pPr>
      <w:r>
        <w:rPr>
          <w:rFonts w:eastAsiaTheme="minorHAnsi"/>
          <w:lang w:val="de-DE"/>
        </w:rPr>
        <w:br w:type="page"/>
      </w:r>
    </w:p>
    <w:p w:rsidR="00701E41" w:rsidRPr="00A24A7D" w:rsidRDefault="00701E41" w:rsidP="00D77EC4">
      <w:pPr>
        <w:tabs>
          <w:tab w:val="left" w:pos="1985"/>
          <w:tab w:val="left" w:pos="2268"/>
        </w:tabs>
        <w:spacing w:before="120" w:after="120"/>
        <w:ind w:left="1134" w:right="1134"/>
        <w:jc w:val="both"/>
        <w:rPr>
          <w:rFonts w:eastAsiaTheme="minorHAnsi"/>
          <w:lang w:val="de-DE"/>
        </w:rPr>
      </w:pPr>
      <w:r w:rsidRPr="00A24A7D">
        <w:rPr>
          <w:rFonts w:eastAsiaTheme="minorHAnsi"/>
          <w:lang w:val="de-DE"/>
        </w:rPr>
        <w:lastRenderedPageBreak/>
        <w:t>3.2.1</w:t>
      </w:r>
      <w:r w:rsidRPr="00A24A7D">
        <w:rPr>
          <w:rFonts w:eastAsiaTheme="minorHAnsi"/>
          <w:lang w:val="de-DE"/>
        </w:rPr>
        <w:tab/>
      </w:r>
      <w:r w:rsidR="0088433E" w:rsidRPr="00A24A7D">
        <w:rPr>
          <w:rFonts w:eastAsiaTheme="minorHAnsi"/>
          <w:lang w:val="de-DE"/>
        </w:rPr>
        <w:t>Für</w:t>
      </w:r>
      <w:r w:rsidR="00B336C4" w:rsidRPr="00A24A7D">
        <w:rPr>
          <w:rFonts w:eastAsiaTheme="minorHAnsi"/>
          <w:lang w:val="de-DE"/>
        </w:rPr>
        <w:t xml:space="preserve"> </w:t>
      </w:r>
      <w:r w:rsidR="00B336C4" w:rsidRPr="00A24A7D">
        <w:rPr>
          <w:lang w:val="de-DE"/>
        </w:rPr>
        <w:t>UN 1148, VG III in Spalte (8) ein „T“ einfügen</w:t>
      </w:r>
      <w:r w:rsidR="00B336C4" w:rsidRPr="00A24A7D">
        <w:rPr>
          <w:rFonts w:eastAsiaTheme="minorHAnsi"/>
          <w:lang w:val="de-DE"/>
        </w:rPr>
        <w:t xml:space="preserve"> </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fr-FR"/>
        </w:rPr>
      </w:pPr>
      <w:r w:rsidRPr="00A24A7D">
        <w:rPr>
          <w:rFonts w:eastAsiaTheme="minorHAnsi"/>
          <w:i/>
          <w:lang w:val="fr-FR"/>
        </w:rPr>
        <w:t>(Referenzdokument: ECE/TRANS/WP.15/AC.2/64/Add.1)</w:t>
      </w:r>
    </w:p>
    <w:p w:rsidR="0088433E" w:rsidRPr="00A24A7D" w:rsidRDefault="00701E41" w:rsidP="00D77EC4">
      <w:pPr>
        <w:tabs>
          <w:tab w:val="left" w:pos="1985"/>
          <w:tab w:val="left" w:pos="2268"/>
        </w:tabs>
        <w:ind w:left="1134" w:right="1134"/>
        <w:jc w:val="both"/>
        <w:rPr>
          <w:rFonts w:eastAsiaTheme="minorHAnsi"/>
          <w:lang w:val="fr-FR"/>
        </w:rPr>
      </w:pPr>
      <w:r w:rsidRPr="00A24A7D">
        <w:rPr>
          <w:rFonts w:eastAsiaTheme="minorHAnsi"/>
          <w:lang w:val="fr-FR"/>
        </w:rPr>
        <w:t>3.2.1</w:t>
      </w:r>
      <w:r w:rsidRPr="00A24A7D">
        <w:rPr>
          <w:rFonts w:eastAsiaTheme="minorHAnsi"/>
          <w:lang w:val="fr-FR"/>
        </w:rPr>
        <w:tab/>
      </w:r>
      <w:r w:rsidR="0088433E" w:rsidRPr="00A24A7D">
        <w:rPr>
          <w:rFonts w:eastAsiaTheme="minorHAnsi"/>
          <w:lang w:val="fr-FR"/>
        </w:rPr>
        <w:t xml:space="preserve">Für UN 3166, UN 3171, UN 3527 VG III, UN 3530, UN 3531, UN 3532, UN 3533 und UN </w:t>
      </w:r>
      <w:r w:rsidR="00C32674" w:rsidRPr="00A24A7D">
        <w:rPr>
          <w:rFonts w:eastAsiaTheme="minorHAnsi"/>
          <w:lang w:val="fr-FR"/>
        </w:rPr>
        <w:t>3534</w:t>
      </w:r>
      <w:r w:rsidR="0088433E" w:rsidRPr="00A24A7D">
        <w:rPr>
          <w:rFonts w:eastAsiaTheme="minorHAnsi"/>
          <w:lang w:val="fr-FR"/>
        </w:rPr>
        <w:t>:</w:t>
      </w:r>
    </w:p>
    <w:p w:rsidR="0088433E" w:rsidRPr="00A24A7D" w:rsidRDefault="0088433E" w:rsidP="0088433E">
      <w:pPr>
        <w:tabs>
          <w:tab w:val="left" w:pos="1985"/>
          <w:tab w:val="left" w:pos="2268"/>
        </w:tabs>
        <w:ind w:left="1985" w:right="1134"/>
        <w:jc w:val="both"/>
        <w:rPr>
          <w:rFonts w:eastAsiaTheme="minorHAnsi"/>
          <w:lang w:val="de-DE"/>
        </w:rPr>
      </w:pPr>
      <w:r w:rsidRPr="00A24A7D">
        <w:rPr>
          <w:rFonts w:eastAsiaTheme="minorHAnsi"/>
          <w:lang w:val="de-DE"/>
        </w:rPr>
        <w:t>- in Spalte (9) „PP“ einfügen,</w:t>
      </w:r>
    </w:p>
    <w:p w:rsidR="00701E41" w:rsidRPr="00A24A7D" w:rsidRDefault="0088433E" w:rsidP="0088433E">
      <w:pPr>
        <w:tabs>
          <w:tab w:val="left" w:pos="1985"/>
          <w:tab w:val="left" w:pos="2268"/>
        </w:tabs>
        <w:ind w:left="1985" w:right="1134"/>
        <w:jc w:val="both"/>
        <w:rPr>
          <w:rFonts w:eastAsiaTheme="minorHAnsi"/>
          <w:lang w:val="de-DE"/>
        </w:rPr>
      </w:pPr>
      <w:r w:rsidRPr="00A24A7D">
        <w:rPr>
          <w:rFonts w:eastAsiaTheme="minorHAnsi"/>
          <w:lang w:val="de-DE"/>
        </w:rPr>
        <w:t>- in Spalte (12) „0“ einfügen.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88433E" w:rsidRPr="00A24A7D" w:rsidRDefault="00701E41" w:rsidP="00D77EC4">
      <w:pPr>
        <w:tabs>
          <w:tab w:val="left" w:pos="1985"/>
          <w:tab w:val="left" w:pos="2268"/>
        </w:tabs>
        <w:ind w:left="1134" w:right="1134"/>
        <w:jc w:val="both"/>
        <w:rPr>
          <w:rFonts w:eastAsiaTheme="minorHAnsi"/>
          <w:lang w:val="de-DE"/>
        </w:rPr>
      </w:pPr>
      <w:r w:rsidRPr="00A24A7D">
        <w:rPr>
          <w:rFonts w:eastAsiaTheme="minorHAnsi"/>
          <w:lang w:val="de-DE"/>
        </w:rPr>
        <w:t>3.2.1</w:t>
      </w:r>
      <w:r w:rsidRPr="00A24A7D">
        <w:rPr>
          <w:rFonts w:eastAsiaTheme="minorHAnsi"/>
          <w:lang w:val="de-DE"/>
        </w:rPr>
        <w:tab/>
      </w:r>
      <w:r w:rsidR="0088433E" w:rsidRPr="00A24A7D">
        <w:rPr>
          <w:rFonts w:eastAsiaTheme="minorHAnsi"/>
          <w:lang w:val="de-DE"/>
        </w:rPr>
        <w:t>Für UN 3527 VG II:</w:t>
      </w:r>
    </w:p>
    <w:p w:rsidR="0088433E" w:rsidRPr="00A24A7D" w:rsidRDefault="0088433E" w:rsidP="0088433E">
      <w:pPr>
        <w:tabs>
          <w:tab w:val="left" w:pos="1985"/>
          <w:tab w:val="left" w:pos="2268"/>
        </w:tabs>
        <w:ind w:left="1985" w:right="1134"/>
        <w:jc w:val="both"/>
        <w:rPr>
          <w:rFonts w:eastAsiaTheme="minorHAnsi"/>
          <w:lang w:val="de-DE"/>
        </w:rPr>
      </w:pPr>
      <w:r w:rsidRPr="00A24A7D">
        <w:rPr>
          <w:rFonts w:eastAsiaTheme="minorHAnsi"/>
          <w:lang w:val="de-DE"/>
        </w:rPr>
        <w:t>- in Spalte (9) „PP“ einfügen,</w:t>
      </w:r>
    </w:p>
    <w:p w:rsidR="0088433E" w:rsidRPr="00A24A7D" w:rsidRDefault="0088433E" w:rsidP="0088433E">
      <w:pPr>
        <w:tabs>
          <w:tab w:val="left" w:pos="1985"/>
          <w:tab w:val="left" w:pos="2268"/>
        </w:tabs>
        <w:ind w:left="1985" w:right="1134"/>
        <w:jc w:val="both"/>
        <w:rPr>
          <w:rFonts w:eastAsiaTheme="minorHAnsi"/>
          <w:lang w:val="de-DE"/>
        </w:rPr>
      </w:pPr>
      <w:r w:rsidRPr="00A24A7D">
        <w:rPr>
          <w:rFonts w:eastAsiaTheme="minorHAnsi"/>
          <w:lang w:val="de-DE"/>
        </w:rPr>
        <w:t>- in Spalte (12) „1“ einfügen.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88433E" w:rsidRPr="00A24A7D" w:rsidRDefault="00701E41" w:rsidP="00D77EC4">
      <w:pPr>
        <w:tabs>
          <w:tab w:val="left" w:pos="1985"/>
          <w:tab w:val="left" w:pos="2268"/>
        </w:tabs>
        <w:ind w:left="1134" w:right="1134"/>
        <w:jc w:val="both"/>
        <w:rPr>
          <w:rFonts w:eastAsiaTheme="minorHAnsi"/>
          <w:lang w:val="de-DE"/>
        </w:rPr>
      </w:pPr>
      <w:r w:rsidRPr="00A24A7D">
        <w:rPr>
          <w:rFonts w:eastAsiaTheme="minorHAnsi"/>
          <w:lang w:val="de-DE"/>
        </w:rPr>
        <w:t>3.2.1</w:t>
      </w:r>
      <w:r w:rsidRPr="00A24A7D">
        <w:rPr>
          <w:rFonts w:eastAsiaTheme="minorHAnsi"/>
          <w:lang w:val="de-DE"/>
        </w:rPr>
        <w:tab/>
      </w:r>
      <w:r w:rsidR="0088433E" w:rsidRPr="00A24A7D">
        <w:rPr>
          <w:rFonts w:eastAsiaTheme="minorHAnsi"/>
          <w:lang w:val="de-DE"/>
        </w:rPr>
        <w:t>Für UN 3528 und UN 3529:</w:t>
      </w:r>
    </w:p>
    <w:p w:rsidR="0088433E" w:rsidRPr="00A24A7D" w:rsidRDefault="0088433E" w:rsidP="0088433E">
      <w:pPr>
        <w:tabs>
          <w:tab w:val="left" w:pos="1985"/>
          <w:tab w:val="left" w:pos="2268"/>
        </w:tabs>
        <w:ind w:left="1985" w:right="1134"/>
        <w:jc w:val="both"/>
        <w:rPr>
          <w:rFonts w:eastAsiaTheme="minorHAnsi"/>
          <w:lang w:val="de-DE"/>
        </w:rPr>
      </w:pPr>
      <w:r w:rsidRPr="00A24A7D">
        <w:rPr>
          <w:rFonts w:eastAsiaTheme="minorHAnsi"/>
          <w:lang w:val="de-DE"/>
        </w:rPr>
        <w:t>- in Spalte (9) „PP, EX, A“ einfügen,</w:t>
      </w:r>
    </w:p>
    <w:p w:rsidR="0088433E" w:rsidRPr="00A24A7D" w:rsidRDefault="0088433E" w:rsidP="0088433E">
      <w:pPr>
        <w:tabs>
          <w:tab w:val="left" w:pos="1985"/>
          <w:tab w:val="left" w:pos="2268"/>
        </w:tabs>
        <w:ind w:left="1985" w:right="1134"/>
        <w:jc w:val="both"/>
        <w:rPr>
          <w:rFonts w:eastAsiaTheme="minorHAnsi"/>
          <w:lang w:val="de-DE"/>
        </w:rPr>
      </w:pPr>
      <w:r w:rsidRPr="00A24A7D">
        <w:rPr>
          <w:rFonts w:eastAsiaTheme="minorHAnsi"/>
          <w:lang w:val="de-DE"/>
        </w:rPr>
        <w:t>- in Spalte (10) „VE01“ einfügen,</w:t>
      </w:r>
    </w:p>
    <w:p w:rsidR="0088433E" w:rsidRPr="00A24A7D" w:rsidRDefault="0088433E" w:rsidP="0088433E">
      <w:pPr>
        <w:tabs>
          <w:tab w:val="left" w:pos="1985"/>
          <w:tab w:val="left" w:pos="2268"/>
        </w:tabs>
        <w:ind w:left="1985" w:right="1134"/>
        <w:jc w:val="both"/>
        <w:rPr>
          <w:rFonts w:eastAsiaTheme="minorHAnsi"/>
          <w:lang w:val="de-DE"/>
        </w:rPr>
      </w:pPr>
      <w:r w:rsidRPr="00A24A7D">
        <w:rPr>
          <w:rFonts w:eastAsiaTheme="minorHAnsi"/>
          <w:lang w:val="de-DE"/>
        </w:rPr>
        <w:t>- in Spalte (12) „0“ einfügen.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A3666B" w:rsidRPr="00A24A7D" w:rsidRDefault="00A3666B" w:rsidP="00D77EC4">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A24A7D"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A24A7D">
        <w:rPr>
          <w:rFonts w:eastAsiaTheme="minorHAnsi"/>
          <w:b/>
          <w:lang w:val="de-DE"/>
        </w:rPr>
        <w:tab/>
      </w:r>
      <w:r w:rsidRPr="00A24A7D">
        <w:rPr>
          <w:rFonts w:eastAsiaTheme="minorHAnsi"/>
          <w:b/>
          <w:lang w:val="de-DE"/>
        </w:rPr>
        <w:tab/>
        <w:t xml:space="preserve">Kapitel 3.2, </w:t>
      </w:r>
      <w:r w:rsidR="00105DA6" w:rsidRPr="00A24A7D">
        <w:rPr>
          <w:rFonts w:eastAsiaTheme="minorHAnsi"/>
          <w:b/>
          <w:lang w:val="de-DE"/>
        </w:rPr>
        <w:t>Tabelle</w:t>
      </w:r>
      <w:r w:rsidRPr="00A24A7D">
        <w:rPr>
          <w:rFonts w:eastAsiaTheme="minorHAnsi"/>
          <w:b/>
          <w:lang w:val="de-DE"/>
        </w:rPr>
        <w:t xml:space="preserve"> C</w:t>
      </w:r>
    </w:p>
    <w:p w:rsidR="00701E41" w:rsidRPr="00A24A7D" w:rsidRDefault="00701E41" w:rsidP="002F500A">
      <w:pPr>
        <w:tabs>
          <w:tab w:val="left" w:pos="1985"/>
          <w:tab w:val="left" w:pos="2268"/>
        </w:tabs>
        <w:spacing w:before="120" w:after="120"/>
        <w:ind w:left="1134" w:right="1133"/>
        <w:jc w:val="both"/>
        <w:rPr>
          <w:rFonts w:eastAsia="SimSun"/>
          <w:lang w:val="de-DE" w:eastAsia="zh-CN"/>
        </w:rPr>
      </w:pPr>
      <w:r w:rsidRPr="00A24A7D">
        <w:rPr>
          <w:rFonts w:eastAsiaTheme="minorHAnsi"/>
          <w:lang w:val="de-DE"/>
        </w:rPr>
        <w:t>3.2.3.1</w:t>
      </w:r>
      <w:r w:rsidRPr="00A24A7D">
        <w:rPr>
          <w:rFonts w:eastAsiaTheme="minorHAnsi"/>
          <w:lang w:val="de-DE"/>
        </w:rPr>
        <w:tab/>
      </w:r>
      <w:r w:rsidR="002F500A" w:rsidRPr="00A24A7D">
        <w:rPr>
          <w:rFonts w:eastAsiaTheme="minorHAnsi"/>
          <w:lang w:val="de-DE"/>
        </w:rPr>
        <w:t xml:space="preserve">In den </w:t>
      </w:r>
      <w:r w:rsidR="00DE1385">
        <w:rPr>
          <w:rFonts w:eastAsiaTheme="minorHAnsi"/>
          <w:lang w:val="de-DE"/>
        </w:rPr>
        <w:t>„</w:t>
      </w:r>
      <w:r w:rsidR="002F500A" w:rsidRPr="00A24A7D">
        <w:rPr>
          <w:bCs/>
          <w:lang w:val="de-DE"/>
        </w:rPr>
        <w:t>Erläuterungen zur Tabelle C</w:t>
      </w:r>
      <w:r w:rsidR="00DE1385">
        <w:rPr>
          <w:bCs/>
          <w:lang w:val="de-DE"/>
        </w:rPr>
        <w:t>“</w:t>
      </w:r>
      <w:r w:rsidR="002F500A" w:rsidRPr="00A24A7D">
        <w:rPr>
          <w:bCs/>
          <w:lang w:val="de-DE"/>
        </w:rPr>
        <w:t xml:space="preserve"> erhält der letzte Anstrich des zweiten Absatzes folgenden Wortlaut:</w:t>
      </w:r>
    </w:p>
    <w:p w:rsidR="002F500A" w:rsidRPr="00A24A7D" w:rsidRDefault="002F500A" w:rsidP="002F500A">
      <w:pPr>
        <w:suppressAutoHyphens w:val="0"/>
        <w:spacing w:line="240" w:lineRule="auto"/>
        <w:ind w:left="1134" w:right="1133"/>
        <w:jc w:val="both"/>
        <w:rPr>
          <w:bCs/>
          <w:lang w:val="de-DE"/>
        </w:rPr>
      </w:pPr>
      <w:r w:rsidRPr="00A24A7D">
        <w:rPr>
          <w:bCs/>
          <w:lang w:val="de-DE"/>
        </w:rPr>
        <w:t>„- ist in einer Zelle ein „*“ angegeben, so sind die anzuwendenden Vorschriften in Anwendung von 3.2.3.3 zu ermitteln. Der Ermittlung der anzuwendenden Vorschriften in Anwendung von 3.2.3.3 ist gegenüber der Nutzung der Einträge für Gemische mit Mangel an Daten der Vorrang zu geben.“</w:t>
      </w:r>
      <w:r w:rsidR="00710621">
        <w:rPr>
          <w:bCs/>
          <w:lang w:val="de-DE"/>
        </w:rPr>
        <w: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FA216D" w:rsidRPr="00A24A7D" w:rsidRDefault="00FA216D" w:rsidP="00FA216D">
      <w:pPr>
        <w:tabs>
          <w:tab w:val="left" w:pos="1985"/>
        </w:tabs>
        <w:spacing w:after="120"/>
        <w:ind w:left="1134" w:right="1134"/>
        <w:jc w:val="both"/>
        <w:rPr>
          <w:lang w:val="de-DE"/>
        </w:rPr>
      </w:pPr>
      <w:r w:rsidRPr="00A24A7D">
        <w:rPr>
          <w:lang w:val="de-DE"/>
        </w:rPr>
        <w:t>3.2.3.1</w:t>
      </w:r>
      <w:r w:rsidRPr="00A24A7D">
        <w:rPr>
          <w:lang w:val="de-DE"/>
        </w:rPr>
        <w:tab/>
        <w:t>In Spalte (5) Gefahren erhält der vierte Absatz folgenden Wortlaut:</w:t>
      </w:r>
    </w:p>
    <w:p w:rsidR="00FA216D" w:rsidRPr="00A24A7D" w:rsidRDefault="00FA216D" w:rsidP="00FA216D">
      <w:pPr>
        <w:spacing w:after="120"/>
        <w:ind w:left="1134" w:right="1134"/>
        <w:jc w:val="both"/>
        <w:rPr>
          <w:lang w:val="de-DE"/>
        </w:rPr>
      </w:pPr>
      <w:r w:rsidRPr="00A24A7D">
        <w:rPr>
          <w:lang w:val="de-DE"/>
        </w:rPr>
        <w:t>„Handelt es sich um einen Stoff oder um eine Mischung mit CMR-Eigenschaften gemäß den Kriterien der Kategorie 1A oder 1B der Kapitel 3.5, 3.6 und 3.7 des GHS, werden diese Angaben durch den Code „CMR“ ergänzt.“</w:t>
      </w:r>
    </w:p>
    <w:p w:rsidR="00FA216D" w:rsidRPr="00A24A7D" w:rsidRDefault="00FA216D" w:rsidP="00FA216D">
      <w:pPr>
        <w:spacing w:after="120"/>
        <w:ind w:left="1134" w:right="1134"/>
        <w:jc w:val="both"/>
        <w:rPr>
          <w:i/>
          <w:lang w:val="de-DE"/>
        </w:rPr>
      </w:pPr>
      <w:r w:rsidRPr="00A24A7D">
        <w:rPr>
          <w:i/>
          <w:lang w:val="de-DE"/>
        </w:rPr>
        <w:t>(Referenzdokument: ECE/TRANS/WP.15/AC.2/62)</w:t>
      </w:r>
    </w:p>
    <w:p w:rsidR="00701E41" w:rsidRPr="00A24A7D"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 xml:space="preserve">3.2.3.1, </w:t>
      </w:r>
      <w:r w:rsidR="00513597" w:rsidRPr="00A24A7D">
        <w:rPr>
          <w:rFonts w:eastAsiaTheme="minorHAnsi"/>
          <w:lang w:val="de-DE"/>
        </w:rPr>
        <w:t>Spalte</w:t>
      </w:r>
      <w:r w:rsidRPr="00A24A7D">
        <w:rPr>
          <w:rFonts w:eastAsiaTheme="minorHAnsi"/>
          <w:lang w:val="de-DE"/>
        </w:rPr>
        <w:t xml:space="preserve"> (20), </w:t>
      </w:r>
      <w:r w:rsidR="00513597" w:rsidRPr="00A24A7D">
        <w:rPr>
          <w:rFonts w:eastAsiaTheme="minorHAnsi"/>
          <w:lang w:val="de-DE"/>
        </w:rPr>
        <w:t>Bemerkung</w:t>
      </w:r>
      <w:r w:rsidRPr="00A24A7D">
        <w:rPr>
          <w:rFonts w:eastAsiaTheme="minorHAnsi"/>
          <w:lang w:val="de-DE"/>
        </w:rPr>
        <w:t xml:space="preserve"> 12</w:t>
      </w:r>
      <w:r w:rsidRPr="00A24A7D">
        <w:rPr>
          <w:rFonts w:eastAsiaTheme="minorHAnsi"/>
          <w:lang w:val="de-DE"/>
        </w:rPr>
        <w:tab/>
      </w:r>
      <w:r w:rsidR="00513597" w:rsidRPr="00A24A7D">
        <w:rPr>
          <w:rFonts w:eastAsiaTheme="minorHAnsi"/>
          <w:lang w:val="de-DE"/>
        </w:rPr>
        <w:t>,</w:t>
      </w:r>
      <w:r w:rsidR="00513597" w:rsidRPr="00A24A7D">
        <w:rPr>
          <w:rFonts w:eastAsiaTheme="minorHAnsi"/>
          <w:lang w:val="de-DE"/>
        </w:rPr>
        <w:tab/>
        <w:t xml:space="preserve">Der Absatz </w:t>
      </w:r>
      <w:r w:rsidRPr="00A24A7D">
        <w:rPr>
          <w:rFonts w:eastAsiaTheme="minorHAnsi"/>
          <w:lang w:val="de-DE"/>
        </w:rPr>
        <w:t xml:space="preserve">e) </w:t>
      </w:r>
      <w:r w:rsidR="00513597" w:rsidRPr="00A24A7D">
        <w:rPr>
          <w:rFonts w:eastAsiaTheme="minorHAnsi"/>
          <w:lang w:val="de-DE"/>
        </w:rPr>
        <w:t>erhält folgenden Wortlaut:</w:t>
      </w:r>
    </w:p>
    <w:p w:rsidR="00513597" w:rsidRPr="00A24A7D" w:rsidRDefault="00513597" w:rsidP="00513597">
      <w:pPr>
        <w:spacing w:after="120"/>
        <w:ind w:left="1134" w:right="1133"/>
        <w:jc w:val="both"/>
        <w:rPr>
          <w:rFonts w:eastAsia="SimSun"/>
          <w:color w:val="313131"/>
          <w:lang w:val="de-DE" w:eastAsia="zh-CN"/>
        </w:rPr>
      </w:pPr>
      <w:r w:rsidRPr="00A24A7D">
        <w:rPr>
          <w:rFonts w:eastAsia="SimSun"/>
          <w:color w:val="313131"/>
          <w:lang w:val="de-DE" w:eastAsia="zh-CN"/>
        </w:rPr>
        <w:t>„e)</w:t>
      </w:r>
      <w:r w:rsidRPr="00A24A7D">
        <w:rPr>
          <w:rFonts w:eastAsia="SimSun"/>
          <w:color w:val="313131"/>
          <w:lang w:val="de-DE" w:eastAsia="zh-CN"/>
        </w:rPr>
        <w:tab/>
        <w:t xml:space="preserve">Die Ladetanks müssen vor jeder neuen Beladung mit diesen Stoffen begangen und besichtigt werden, um sicherzustellen, dass keine Verunreinigungen, größere Rostablagerungen und sichtbare bauliche Schäden vorhanden sind. </w:t>
      </w:r>
    </w:p>
    <w:p w:rsidR="00625A0B" w:rsidRPr="00A24A7D" w:rsidRDefault="00625A0B" w:rsidP="00625A0B">
      <w:pPr>
        <w:spacing w:after="120"/>
        <w:ind w:left="1134" w:right="1134"/>
        <w:jc w:val="both"/>
        <w:rPr>
          <w:rFonts w:eastAsia="SimSun"/>
          <w:lang w:val="de-DE" w:eastAsia="zh-CN"/>
        </w:rPr>
      </w:pPr>
      <w:r w:rsidRPr="00A24A7D">
        <w:rPr>
          <w:rFonts w:eastAsia="SimSun"/>
          <w:lang w:val="de-DE" w:eastAsia="zh-CN"/>
        </w:rPr>
        <w:t>Wenn die Ladetanks in Tankschiffe des Typs C mit Ladetankzustand 1 und Ladetanktyp 1 eingebaut sind und diese Stoffe ständig in den Ladetanks befördert werden, müssen solche Besichtigungen in Abständen von höchstens zweieinhalb Jahren durchgeführt werden.</w:t>
      </w:r>
    </w:p>
    <w:p w:rsidR="00625A0B" w:rsidRPr="00A24A7D" w:rsidRDefault="00625A0B" w:rsidP="00625A0B">
      <w:pPr>
        <w:spacing w:after="120"/>
        <w:ind w:left="1134" w:right="1134"/>
        <w:jc w:val="both"/>
        <w:rPr>
          <w:rFonts w:eastAsia="SimSun"/>
          <w:lang w:val="de-DE" w:eastAsia="zh-CN"/>
        </w:rPr>
      </w:pPr>
      <w:r w:rsidRPr="00A24A7D">
        <w:rPr>
          <w:rFonts w:eastAsia="SimSun"/>
          <w:lang w:val="de-DE" w:eastAsia="zh-CN"/>
        </w:rPr>
        <w:t xml:space="preserve">Wenn die Ladetanks in Tankschiffe des Typs </w:t>
      </w:r>
      <w:r w:rsidR="00935448" w:rsidRPr="00A24A7D">
        <w:rPr>
          <w:rFonts w:eastAsia="SimSun"/>
          <w:lang w:val="de-DE" w:eastAsia="zh-CN"/>
        </w:rPr>
        <w:t>G</w:t>
      </w:r>
      <w:r w:rsidRPr="00A24A7D">
        <w:rPr>
          <w:rFonts w:eastAsia="SimSun"/>
          <w:lang w:val="de-DE" w:eastAsia="zh-CN"/>
        </w:rPr>
        <w:t xml:space="preserve"> mit Ladetankzustand 1 und Ladetanktyp 1 eingebaut sind und diese Stoffe ständig in den Ladetanks befördert werden, müssen solche Besichtigungen gemäß Abschnitt 1.16.10 während der Wiederholungsuntersuchung für die Erneuerung des Zulassungszeugnisses durchgeführt werden.</w:t>
      </w:r>
      <w:r w:rsidR="003660D7">
        <w:rPr>
          <w:rFonts w:eastAsia="SimSun"/>
          <w:lang w:val="de-DE" w:eastAsia="zh-CN"/>
        </w:rPr>
        <w: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621D4" w:rsidRPr="00A24A7D" w:rsidRDefault="00701E41" w:rsidP="00D77EC4">
      <w:pPr>
        <w:tabs>
          <w:tab w:val="left" w:pos="1985"/>
          <w:tab w:val="left" w:pos="2268"/>
        </w:tabs>
        <w:spacing w:before="120" w:after="120"/>
        <w:ind w:left="1134" w:right="1134"/>
        <w:jc w:val="both"/>
        <w:rPr>
          <w:rFonts w:eastAsiaTheme="minorHAnsi"/>
          <w:bCs/>
          <w:lang w:val="de-DE"/>
        </w:rPr>
      </w:pPr>
      <w:r w:rsidRPr="00A24A7D">
        <w:rPr>
          <w:rFonts w:eastAsiaTheme="minorHAnsi"/>
          <w:lang w:val="de-DE"/>
        </w:rPr>
        <w:t>3.2.3.1</w:t>
      </w:r>
      <w:r w:rsidRPr="00A24A7D">
        <w:rPr>
          <w:rFonts w:eastAsiaTheme="minorHAnsi"/>
          <w:lang w:val="de-DE"/>
        </w:rPr>
        <w:tab/>
      </w:r>
      <w:r w:rsidR="007621D4" w:rsidRPr="00A24A7D">
        <w:rPr>
          <w:rFonts w:eastAsiaTheme="minorHAnsi"/>
          <w:bCs/>
          <w:lang w:val="de-DE"/>
        </w:rPr>
        <w:t xml:space="preserve">in „Erläuterungen zur Tabelle C“ für Spalte (20) „Zusätzliche Anforderungen/Bemerkungen“ folgende neue Bemerkung </w:t>
      </w:r>
      <w:r w:rsidR="00C01D9B" w:rsidRPr="00A24A7D">
        <w:rPr>
          <w:rFonts w:eastAsiaTheme="minorHAnsi"/>
          <w:bCs/>
          <w:lang w:val="de-DE"/>
        </w:rPr>
        <w:t xml:space="preserve">am Ende </w:t>
      </w:r>
      <w:r w:rsidR="007621D4" w:rsidRPr="00A24A7D">
        <w:rPr>
          <w:rFonts w:eastAsiaTheme="minorHAnsi"/>
          <w:bCs/>
          <w:lang w:val="de-DE"/>
        </w:rPr>
        <w:t>hinzufügen:</w:t>
      </w:r>
    </w:p>
    <w:p w:rsidR="007621D4" w:rsidRPr="00A24A7D" w:rsidRDefault="007621D4" w:rsidP="007621D4">
      <w:pPr>
        <w:kinsoku w:val="0"/>
        <w:overflowPunct w:val="0"/>
        <w:autoSpaceDE w:val="0"/>
        <w:autoSpaceDN w:val="0"/>
        <w:adjustRightInd w:val="0"/>
        <w:snapToGrid w:val="0"/>
        <w:spacing w:before="120" w:after="120"/>
        <w:ind w:left="1134" w:right="1134"/>
        <w:jc w:val="both"/>
        <w:rPr>
          <w:rFonts w:eastAsiaTheme="minorHAnsi"/>
          <w:bCs/>
          <w:lang w:val="de-DE"/>
        </w:rPr>
      </w:pPr>
      <w:r w:rsidRPr="00A24A7D">
        <w:rPr>
          <w:rFonts w:eastAsiaTheme="minorHAnsi"/>
          <w:bCs/>
          <w:lang w:val="de-DE"/>
        </w:rPr>
        <w:t>„44.</w:t>
      </w:r>
      <w:r w:rsidRPr="00A24A7D">
        <w:rPr>
          <w:rFonts w:eastAsiaTheme="minorHAnsi"/>
          <w:bCs/>
          <w:lang w:val="de-DE"/>
        </w:rPr>
        <w:tab/>
        <w:t>Ein Stoff darf diesem Eintrag nur zugeordnet werden, wenn Messdaten oder verifizierte Informationen gemäß IEC 60079-20-1 oder vergleichbar vorliegen, die eine Zuordnung zur Untergruppe II B3 der Explosionsgruppe II B erlauben.“.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0571E6" w:rsidRPr="00A24A7D" w:rsidRDefault="00701E41" w:rsidP="00D77EC4">
      <w:pPr>
        <w:tabs>
          <w:tab w:val="left" w:pos="1985"/>
          <w:tab w:val="left" w:pos="2268"/>
        </w:tabs>
        <w:spacing w:before="120" w:after="120"/>
        <w:ind w:left="1134" w:right="1134"/>
        <w:jc w:val="both"/>
        <w:rPr>
          <w:rFonts w:eastAsiaTheme="minorHAnsi"/>
          <w:lang w:val="de-DE"/>
        </w:rPr>
      </w:pPr>
      <w:r w:rsidRPr="00A24A7D">
        <w:rPr>
          <w:rFonts w:eastAsiaTheme="minorHAnsi"/>
          <w:lang w:val="de-DE"/>
        </w:rPr>
        <w:lastRenderedPageBreak/>
        <w:t>3.2.3.2</w:t>
      </w:r>
      <w:r w:rsidRPr="00A24A7D">
        <w:rPr>
          <w:rFonts w:eastAsiaTheme="minorHAnsi"/>
          <w:lang w:val="de-DE"/>
        </w:rPr>
        <w:tab/>
      </w:r>
      <w:r w:rsidR="000571E6" w:rsidRPr="00A24A7D">
        <w:rPr>
          <w:rFonts w:eastAsiaTheme="minorHAnsi"/>
          <w:lang w:val="de-DE"/>
        </w:rPr>
        <w:t>Für UN 1206, in Spalte (12) „0,68“ ändern in: „0,67 – 0,70“.</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0571E6" w:rsidRPr="00A24A7D" w:rsidRDefault="00701E41" w:rsidP="00D77EC4">
      <w:pPr>
        <w:tabs>
          <w:tab w:val="left" w:pos="1985"/>
          <w:tab w:val="left" w:pos="2268"/>
        </w:tabs>
        <w:spacing w:before="120" w:after="120"/>
        <w:ind w:left="1134" w:right="1134"/>
        <w:jc w:val="both"/>
        <w:rPr>
          <w:rFonts w:eastAsiaTheme="minorHAnsi"/>
          <w:bCs/>
          <w:lang w:val="de-DE"/>
        </w:rPr>
      </w:pPr>
      <w:r w:rsidRPr="00A24A7D">
        <w:rPr>
          <w:rFonts w:eastAsiaTheme="minorHAnsi"/>
          <w:lang w:val="de-DE"/>
        </w:rPr>
        <w:t>3.2.3.2</w:t>
      </w:r>
      <w:r w:rsidRPr="00A24A7D">
        <w:rPr>
          <w:rFonts w:eastAsiaTheme="minorHAnsi"/>
          <w:lang w:val="de-DE"/>
        </w:rPr>
        <w:tab/>
      </w:r>
      <w:r w:rsidR="000571E6" w:rsidRPr="00A24A7D">
        <w:rPr>
          <w:rFonts w:eastAsiaTheme="minorHAnsi"/>
          <w:lang w:val="de-DE"/>
        </w:rPr>
        <w:t>F</w:t>
      </w:r>
      <w:r w:rsidR="000571E6" w:rsidRPr="00A24A7D">
        <w:rPr>
          <w:rFonts w:eastAsiaTheme="minorHAnsi"/>
          <w:bCs/>
          <w:lang w:val="de-DE"/>
        </w:rPr>
        <w:t>ür UN 1208</w:t>
      </w:r>
      <w:r w:rsidR="008232FB" w:rsidRPr="00A24A7D">
        <w:rPr>
          <w:rFonts w:eastAsiaTheme="minorHAnsi"/>
          <w:bCs/>
          <w:lang w:val="de-DE"/>
        </w:rPr>
        <w:t>,</w:t>
      </w:r>
      <w:r w:rsidR="000571E6" w:rsidRPr="00A24A7D">
        <w:rPr>
          <w:rFonts w:eastAsiaTheme="minorHAnsi"/>
          <w:bCs/>
          <w:lang w:val="de-DE"/>
        </w:rPr>
        <w:t xml:space="preserve"> erste Zeile, in Spalte (12) „0,66“ ändern in: „0,65 – 0,70“.</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8232FB" w:rsidRPr="00A24A7D" w:rsidRDefault="00701E41" w:rsidP="00D77EC4">
      <w:pPr>
        <w:tabs>
          <w:tab w:val="left" w:pos="1985"/>
          <w:tab w:val="left" w:pos="2268"/>
        </w:tabs>
        <w:spacing w:before="120" w:after="120"/>
        <w:ind w:left="1134" w:right="1134"/>
        <w:jc w:val="both"/>
        <w:rPr>
          <w:rFonts w:eastAsiaTheme="minorHAnsi"/>
          <w:bCs/>
          <w:lang w:val="de-DE"/>
        </w:rPr>
      </w:pPr>
      <w:r w:rsidRPr="00A24A7D">
        <w:rPr>
          <w:rFonts w:eastAsiaTheme="minorHAnsi"/>
          <w:lang w:val="de-DE"/>
        </w:rPr>
        <w:t>3.2.3.2</w:t>
      </w:r>
      <w:r w:rsidRPr="00A24A7D">
        <w:rPr>
          <w:rFonts w:eastAsiaTheme="minorHAnsi"/>
          <w:lang w:val="de-DE"/>
        </w:rPr>
        <w:tab/>
      </w:r>
      <w:r w:rsidR="008232FB" w:rsidRPr="00A24A7D">
        <w:rPr>
          <w:rFonts w:eastAsiaTheme="minorHAnsi"/>
          <w:lang w:val="de-DE"/>
        </w:rPr>
        <w:t>F</w:t>
      </w:r>
      <w:r w:rsidR="008232FB" w:rsidRPr="00A24A7D">
        <w:rPr>
          <w:rFonts w:eastAsiaTheme="minorHAnsi"/>
          <w:bCs/>
          <w:lang w:val="de-DE"/>
        </w:rPr>
        <w:t>ür UN 1262, in Spalte (12) „0,7“ ändern in: „0,69 – 0,71“.</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8232FB" w:rsidRPr="00A24A7D" w:rsidRDefault="00701E41" w:rsidP="00D77EC4">
      <w:pPr>
        <w:tabs>
          <w:tab w:val="left" w:pos="1985"/>
        </w:tabs>
        <w:ind w:left="1134"/>
        <w:rPr>
          <w:rFonts w:eastAsiaTheme="minorHAnsi"/>
          <w:lang w:val="de-DE"/>
        </w:rPr>
      </w:pPr>
      <w:r w:rsidRPr="00A24A7D">
        <w:rPr>
          <w:rFonts w:eastAsiaTheme="minorHAnsi"/>
          <w:lang w:val="de-DE"/>
        </w:rPr>
        <w:t>3.2.3.2</w:t>
      </w:r>
      <w:r w:rsidRPr="00A24A7D">
        <w:rPr>
          <w:rFonts w:eastAsiaTheme="minorHAnsi"/>
          <w:lang w:val="de-DE"/>
        </w:rPr>
        <w:tab/>
      </w:r>
      <w:r w:rsidR="00FE5A5B" w:rsidRPr="00A24A7D">
        <w:rPr>
          <w:rFonts w:eastAsiaTheme="minorHAnsi"/>
          <w:lang w:val="de-DE"/>
        </w:rPr>
        <w:t xml:space="preserve">Für </w:t>
      </w:r>
      <w:r w:rsidR="008232FB" w:rsidRPr="00A24A7D">
        <w:rPr>
          <w:rFonts w:eastAsiaTheme="minorHAnsi"/>
          <w:lang w:val="de-DE"/>
        </w:rPr>
        <w:t>UN 1664</w:t>
      </w:r>
      <w:r w:rsidR="00FE5A5B" w:rsidRPr="00A24A7D">
        <w:rPr>
          <w:rFonts w:eastAsiaTheme="minorHAnsi"/>
          <w:lang w:val="de-DE"/>
        </w:rPr>
        <w:t>,</w:t>
      </w:r>
      <w:r w:rsidR="008232FB" w:rsidRPr="00A24A7D">
        <w:rPr>
          <w:rFonts w:eastAsiaTheme="minorHAnsi"/>
          <w:lang w:val="de-DE"/>
        </w:rPr>
        <w:t xml:space="preserve"> in Spalte (20)</w:t>
      </w:r>
      <w:r w:rsidR="00FE5A5B" w:rsidRPr="00A24A7D">
        <w:rPr>
          <w:rFonts w:eastAsiaTheme="minorHAnsi"/>
          <w:lang w:val="de-DE"/>
        </w:rPr>
        <w:t xml:space="preserve"> streichen: „17“.</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417C2A" w:rsidRPr="00A24A7D" w:rsidRDefault="00701E41" w:rsidP="00D77EC4">
      <w:pPr>
        <w:tabs>
          <w:tab w:val="left" w:pos="1985"/>
        </w:tabs>
        <w:suppressAutoHyphens w:val="0"/>
        <w:spacing w:line="240" w:lineRule="auto"/>
        <w:ind w:left="1134" w:right="566"/>
        <w:jc w:val="both"/>
        <w:rPr>
          <w:bCs/>
          <w:lang w:val="de-DE"/>
        </w:rPr>
      </w:pPr>
      <w:r w:rsidRPr="00A24A7D">
        <w:rPr>
          <w:rFonts w:eastAsiaTheme="minorHAnsi"/>
          <w:lang w:val="de-DE"/>
        </w:rPr>
        <w:t>3.2.3.2</w:t>
      </w:r>
      <w:r w:rsidRPr="00A24A7D">
        <w:rPr>
          <w:rFonts w:eastAsiaTheme="minorHAnsi"/>
          <w:lang w:val="de-DE"/>
        </w:rPr>
        <w:tab/>
      </w:r>
      <w:r w:rsidR="00417C2A" w:rsidRPr="00A24A7D">
        <w:rPr>
          <w:rFonts w:eastAsiaTheme="minorHAnsi"/>
          <w:lang w:val="de-DE"/>
        </w:rPr>
        <w:t xml:space="preserve">Für </w:t>
      </w:r>
      <w:r w:rsidR="00417C2A" w:rsidRPr="00A24A7D">
        <w:rPr>
          <w:bCs/>
          <w:lang w:val="de-DE"/>
        </w:rPr>
        <w:t>UN 1764, in Spalte (20) „6: +13 °C;“ vor „17“ einfügen.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D77EC4">
      <w:pPr>
        <w:tabs>
          <w:tab w:val="left" w:pos="1985"/>
          <w:tab w:val="left" w:pos="2268"/>
        </w:tabs>
        <w:spacing w:before="120" w:after="120"/>
        <w:ind w:left="1134" w:right="1134"/>
        <w:jc w:val="both"/>
        <w:rPr>
          <w:rFonts w:eastAsiaTheme="minorHAnsi"/>
          <w:lang w:val="de-DE"/>
        </w:rPr>
      </w:pPr>
      <w:r w:rsidRPr="00A24A7D">
        <w:rPr>
          <w:rFonts w:eastAsiaTheme="minorHAnsi"/>
          <w:lang w:val="de-DE"/>
        </w:rPr>
        <w:t>3.2.3.2</w:t>
      </w:r>
      <w:r w:rsidRPr="00A24A7D">
        <w:rPr>
          <w:rFonts w:eastAsiaTheme="minorHAnsi"/>
          <w:lang w:val="de-DE"/>
        </w:rPr>
        <w:tab/>
      </w:r>
      <w:r w:rsidR="0049576E" w:rsidRPr="00A24A7D">
        <w:rPr>
          <w:rFonts w:eastAsiaTheme="minorHAnsi"/>
          <w:lang w:val="de-DE"/>
        </w:rPr>
        <w:t>Für UN</w:t>
      </w:r>
      <w:r w:rsidRPr="00A24A7D">
        <w:rPr>
          <w:rFonts w:eastAsiaTheme="minorHAnsi"/>
          <w:lang w:val="de-DE"/>
        </w:rPr>
        <w:t> 2057,</w:t>
      </w:r>
      <w:r w:rsidR="0049576E" w:rsidRPr="00A24A7D">
        <w:rPr>
          <w:rFonts w:eastAsiaTheme="minorHAnsi"/>
          <w:lang w:val="de-DE"/>
        </w:rPr>
        <w:t xml:space="preserve"> Verpackungsgruppe</w:t>
      </w:r>
      <w:r w:rsidRPr="00A24A7D">
        <w:rPr>
          <w:rFonts w:eastAsiaTheme="minorHAnsi"/>
          <w:lang w:val="de-DE"/>
        </w:rPr>
        <w:t xml:space="preserve"> II:</w:t>
      </w:r>
    </w:p>
    <w:p w:rsidR="0049576E" w:rsidRPr="00A24A7D" w:rsidRDefault="0049576E" w:rsidP="0049576E">
      <w:pPr>
        <w:tabs>
          <w:tab w:val="left" w:pos="4253"/>
        </w:tabs>
        <w:kinsoku w:val="0"/>
        <w:overflowPunct w:val="0"/>
        <w:autoSpaceDE w:val="0"/>
        <w:autoSpaceDN w:val="0"/>
        <w:adjustRightInd w:val="0"/>
        <w:snapToGrid w:val="0"/>
        <w:spacing w:before="120" w:after="120"/>
        <w:ind w:left="1985" w:right="1134"/>
        <w:jc w:val="both"/>
        <w:rPr>
          <w:rFonts w:eastAsiaTheme="minorHAnsi"/>
          <w:lang w:val="de-DE"/>
        </w:rPr>
      </w:pPr>
      <w:r w:rsidRPr="00A24A7D">
        <w:rPr>
          <w:rFonts w:eastAsiaTheme="minorHAnsi"/>
          <w:lang w:val="de-DE"/>
        </w:rPr>
        <w:t>In Spalte (5)</w:t>
      </w:r>
      <w:r w:rsidRPr="00A24A7D">
        <w:rPr>
          <w:rFonts w:eastAsiaTheme="minorHAnsi"/>
          <w:lang w:val="de-DE"/>
        </w:rPr>
        <w:tab/>
        <w:t>„3 +N3“ ändern in: „3 + N1“.</w:t>
      </w:r>
    </w:p>
    <w:p w:rsidR="0049576E" w:rsidRPr="00A24A7D" w:rsidRDefault="0049576E" w:rsidP="0049576E">
      <w:pPr>
        <w:tabs>
          <w:tab w:val="left" w:pos="4253"/>
        </w:tabs>
        <w:kinsoku w:val="0"/>
        <w:overflowPunct w:val="0"/>
        <w:autoSpaceDE w:val="0"/>
        <w:autoSpaceDN w:val="0"/>
        <w:adjustRightInd w:val="0"/>
        <w:snapToGrid w:val="0"/>
        <w:spacing w:before="120" w:after="120"/>
        <w:ind w:left="1985" w:right="1134"/>
        <w:jc w:val="both"/>
        <w:rPr>
          <w:rFonts w:eastAsiaTheme="minorHAnsi"/>
          <w:lang w:val="de-DE"/>
        </w:rPr>
      </w:pPr>
      <w:r w:rsidRPr="00A24A7D">
        <w:rPr>
          <w:rFonts w:eastAsiaTheme="minorHAnsi"/>
          <w:lang w:val="de-DE"/>
        </w:rPr>
        <w:t>In Spalte (6)</w:t>
      </w:r>
      <w:r w:rsidRPr="00A24A7D">
        <w:rPr>
          <w:rFonts w:eastAsiaTheme="minorHAnsi"/>
          <w:lang w:val="de-DE"/>
        </w:rPr>
        <w:tab/>
        <w:t>„N“ ändern in: „C“.</w:t>
      </w:r>
    </w:p>
    <w:p w:rsidR="00535CFE" w:rsidRDefault="0049576E" w:rsidP="0049576E">
      <w:pPr>
        <w:tabs>
          <w:tab w:val="left" w:pos="4253"/>
        </w:tabs>
        <w:kinsoku w:val="0"/>
        <w:overflowPunct w:val="0"/>
        <w:autoSpaceDE w:val="0"/>
        <w:autoSpaceDN w:val="0"/>
        <w:adjustRightInd w:val="0"/>
        <w:snapToGrid w:val="0"/>
        <w:spacing w:before="120" w:after="120"/>
        <w:ind w:left="1985" w:right="1134"/>
        <w:jc w:val="both"/>
        <w:rPr>
          <w:rFonts w:eastAsiaTheme="minorHAnsi"/>
          <w:lang w:val="de-DE"/>
        </w:rPr>
      </w:pPr>
      <w:r w:rsidRPr="00A24A7D">
        <w:rPr>
          <w:rFonts w:eastAsiaTheme="minorHAnsi"/>
          <w:lang w:val="de-DE"/>
        </w:rPr>
        <w:t>In Spalte (8)</w:t>
      </w:r>
      <w:r w:rsidRPr="00A24A7D">
        <w:rPr>
          <w:rFonts w:eastAsiaTheme="minorHAnsi"/>
          <w:lang w:val="de-DE"/>
        </w:rPr>
        <w:tab/>
      </w:r>
      <w:r w:rsidR="00C13203" w:rsidRPr="00A24A7D">
        <w:rPr>
          <w:rFonts w:eastAsiaTheme="minorHAnsi"/>
          <w:lang w:val="de-DE"/>
        </w:rPr>
        <w:t>„3“ ändern in: „2“.</w:t>
      </w:r>
    </w:p>
    <w:p w:rsidR="0049576E" w:rsidRPr="00A24A7D" w:rsidRDefault="0049576E" w:rsidP="0049576E">
      <w:pPr>
        <w:tabs>
          <w:tab w:val="left" w:pos="4253"/>
        </w:tabs>
        <w:kinsoku w:val="0"/>
        <w:overflowPunct w:val="0"/>
        <w:autoSpaceDE w:val="0"/>
        <w:autoSpaceDN w:val="0"/>
        <w:adjustRightInd w:val="0"/>
        <w:snapToGrid w:val="0"/>
        <w:spacing w:before="120" w:after="120"/>
        <w:ind w:left="1985" w:right="1134"/>
        <w:jc w:val="both"/>
        <w:rPr>
          <w:rFonts w:eastAsiaTheme="minorHAnsi"/>
          <w:lang w:val="de-DE"/>
        </w:rPr>
      </w:pPr>
      <w:r w:rsidRPr="00A24A7D">
        <w:rPr>
          <w:rFonts w:eastAsiaTheme="minorHAnsi"/>
          <w:lang w:val="de-DE"/>
        </w:rPr>
        <w:t>In Spalte (13)</w:t>
      </w:r>
      <w:r w:rsidRPr="00A24A7D">
        <w:rPr>
          <w:rFonts w:eastAsiaTheme="minorHAnsi"/>
          <w:lang w:val="de-DE"/>
        </w:rPr>
        <w:tab/>
      </w:r>
      <w:r w:rsidR="00535CFE" w:rsidRPr="00535CFE">
        <w:rPr>
          <w:rFonts w:eastAsiaTheme="minorHAnsi"/>
          <w:lang w:val="de-DE"/>
        </w:rPr>
        <w:t>„3“ ändern in: „2“.</w:t>
      </w:r>
    </w:p>
    <w:p w:rsidR="0049576E" w:rsidRPr="00A24A7D" w:rsidRDefault="00701E41" w:rsidP="0049576E">
      <w:pPr>
        <w:tabs>
          <w:tab w:val="left" w:pos="1985"/>
          <w:tab w:val="left" w:pos="2268"/>
        </w:tabs>
        <w:spacing w:before="120" w:after="120"/>
        <w:ind w:left="1134" w:right="1134"/>
        <w:jc w:val="both"/>
        <w:rPr>
          <w:rFonts w:eastAsiaTheme="minorHAnsi"/>
          <w:lang w:val="de-DE"/>
        </w:rPr>
      </w:pPr>
      <w:r w:rsidRPr="00A24A7D">
        <w:rPr>
          <w:rFonts w:eastAsiaTheme="minorHAnsi"/>
          <w:lang w:val="de-DE"/>
        </w:rPr>
        <w:t>3.2.3.2</w:t>
      </w:r>
      <w:r w:rsidRPr="00A24A7D">
        <w:rPr>
          <w:rFonts w:eastAsiaTheme="minorHAnsi"/>
          <w:lang w:val="de-DE"/>
        </w:rPr>
        <w:tab/>
      </w:r>
      <w:r w:rsidR="0049576E" w:rsidRPr="00A24A7D">
        <w:rPr>
          <w:rFonts w:eastAsiaTheme="minorHAnsi"/>
          <w:lang w:val="de-DE"/>
        </w:rPr>
        <w:t>Für UN 2057, Verpackungsgruppe III:</w:t>
      </w:r>
    </w:p>
    <w:p w:rsidR="0049576E" w:rsidRPr="00A24A7D" w:rsidRDefault="0049576E" w:rsidP="0049576E">
      <w:pPr>
        <w:tabs>
          <w:tab w:val="left" w:pos="4253"/>
        </w:tabs>
        <w:kinsoku w:val="0"/>
        <w:overflowPunct w:val="0"/>
        <w:autoSpaceDE w:val="0"/>
        <w:autoSpaceDN w:val="0"/>
        <w:adjustRightInd w:val="0"/>
        <w:snapToGrid w:val="0"/>
        <w:spacing w:before="120" w:after="120"/>
        <w:ind w:left="1985" w:right="1134"/>
        <w:jc w:val="both"/>
        <w:rPr>
          <w:rFonts w:eastAsiaTheme="minorHAnsi"/>
          <w:lang w:val="de-DE"/>
        </w:rPr>
      </w:pPr>
      <w:r w:rsidRPr="00A24A7D">
        <w:rPr>
          <w:rFonts w:eastAsiaTheme="minorHAnsi"/>
          <w:lang w:val="de-DE"/>
        </w:rPr>
        <w:t>In Spalte (5)</w:t>
      </w:r>
      <w:r w:rsidRPr="00A24A7D">
        <w:rPr>
          <w:rFonts w:eastAsiaTheme="minorHAnsi"/>
          <w:lang w:val="de-DE"/>
        </w:rPr>
        <w:tab/>
        <w:t>„3 +N3“ ändern in: „3 + N1“.</w:t>
      </w:r>
    </w:p>
    <w:p w:rsidR="0049576E" w:rsidRPr="00A24A7D" w:rsidRDefault="0049576E" w:rsidP="0049576E">
      <w:pPr>
        <w:tabs>
          <w:tab w:val="left" w:pos="4253"/>
        </w:tabs>
        <w:kinsoku w:val="0"/>
        <w:overflowPunct w:val="0"/>
        <w:autoSpaceDE w:val="0"/>
        <w:autoSpaceDN w:val="0"/>
        <w:adjustRightInd w:val="0"/>
        <w:snapToGrid w:val="0"/>
        <w:spacing w:before="120" w:after="120"/>
        <w:ind w:left="1985" w:right="1134"/>
        <w:jc w:val="both"/>
        <w:rPr>
          <w:rFonts w:eastAsiaTheme="minorHAnsi"/>
          <w:lang w:val="de-DE"/>
        </w:rPr>
      </w:pPr>
      <w:r w:rsidRPr="00A24A7D">
        <w:rPr>
          <w:rFonts w:eastAsiaTheme="minorHAnsi"/>
          <w:lang w:val="de-DE"/>
        </w:rPr>
        <w:t>In Spalte (6)</w:t>
      </w:r>
      <w:r w:rsidRPr="00A24A7D">
        <w:rPr>
          <w:rFonts w:eastAsiaTheme="minorHAnsi"/>
          <w:lang w:val="de-DE"/>
        </w:rPr>
        <w:tab/>
        <w:t>„N“ ändern in: „C“.</w:t>
      </w:r>
    </w:p>
    <w:p w:rsidR="009D470B" w:rsidRPr="00A24A7D" w:rsidRDefault="009D470B" w:rsidP="0049576E">
      <w:pPr>
        <w:tabs>
          <w:tab w:val="left" w:pos="4253"/>
        </w:tabs>
        <w:kinsoku w:val="0"/>
        <w:overflowPunct w:val="0"/>
        <w:autoSpaceDE w:val="0"/>
        <w:autoSpaceDN w:val="0"/>
        <w:adjustRightInd w:val="0"/>
        <w:snapToGrid w:val="0"/>
        <w:spacing w:before="120" w:after="120"/>
        <w:ind w:left="1985" w:right="1134"/>
        <w:jc w:val="both"/>
        <w:rPr>
          <w:rFonts w:eastAsiaTheme="minorHAnsi"/>
          <w:lang w:val="de-DE"/>
        </w:rPr>
      </w:pPr>
      <w:r w:rsidRPr="00A24A7D">
        <w:rPr>
          <w:rFonts w:eastAsiaTheme="minorHAnsi"/>
          <w:lang w:val="de-DE"/>
        </w:rPr>
        <w:t>In Spalte (7)</w:t>
      </w:r>
      <w:r w:rsidRPr="00A24A7D">
        <w:rPr>
          <w:rFonts w:eastAsiaTheme="minorHAnsi"/>
          <w:lang w:val="de-DE"/>
        </w:rPr>
        <w:tab/>
        <w:t>„3“ ändern in: „2“.</w:t>
      </w:r>
    </w:p>
    <w:p w:rsidR="0049576E" w:rsidRPr="00A24A7D" w:rsidRDefault="0049576E" w:rsidP="0049576E">
      <w:pPr>
        <w:tabs>
          <w:tab w:val="left" w:pos="4253"/>
        </w:tabs>
        <w:kinsoku w:val="0"/>
        <w:overflowPunct w:val="0"/>
        <w:autoSpaceDE w:val="0"/>
        <w:autoSpaceDN w:val="0"/>
        <w:adjustRightInd w:val="0"/>
        <w:snapToGrid w:val="0"/>
        <w:spacing w:before="120" w:after="120"/>
        <w:ind w:left="1985" w:right="1134"/>
        <w:jc w:val="both"/>
        <w:rPr>
          <w:rFonts w:eastAsiaTheme="minorHAnsi"/>
          <w:lang w:val="de-DE"/>
        </w:rPr>
      </w:pPr>
      <w:r w:rsidRPr="00A24A7D">
        <w:rPr>
          <w:rFonts w:eastAsiaTheme="minorHAnsi"/>
          <w:lang w:val="de-DE"/>
        </w:rPr>
        <w:t>In Spalte (8)</w:t>
      </w:r>
      <w:r w:rsidRPr="00A24A7D">
        <w:rPr>
          <w:rFonts w:eastAsiaTheme="minorHAnsi"/>
          <w:lang w:val="de-DE"/>
        </w:rPr>
        <w:tab/>
        <w:t>„3“ ändern in: „2“.</w:t>
      </w:r>
    </w:p>
    <w:p w:rsidR="0049576E" w:rsidRPr="00A24A7D" w:rsidRDefault="0049576E" w:rsidP="0049576E">
      <w:pPr>
        <w:tabs>
          <w:tab w:val="left" w:pos="4253"/>
        </w:tabs>
        <w:kinsoku w:val="0"/>
        <w:overflowPunct w:val="0"/>
        <w:autoSpaceDE w:val="0"/>
        <w:autoSpaceDN w:val="0"/>
        <w:adjustRightInd w:val="0"/>
        <w:snapToGrid w:val="0"/>
        <w:spacing w:before="120" w:after="120"/>
        <w:ind w:left="1985" w:right="1134"/>
        <w:jc w:val="both"/>
        <w:rPr>
          <w:rFonts w:eastAsiaTheme="minorHAnsi"/>
          <w:lang w:val="de-DE"/>
        </w:rPr>
      </w:pPr>
      <w:r w:rsidRPr="00A24A7D">
        <w:rPr>
          <w:rFonts w:eastAsiaTheme="minorHAnsi"/>
          <w:lang w:val="de-DE"/>
        </w:rPr>
        <w:t>In Spalte (13)</w:t>
      </w:r>
      <w:r w:rsidRPr="00A24A7D">
        <w:rPr>
          <w:rFonts w:eastAsiaTheme="minorHAnsi"/>
          <w:lang w:val="de-DE"/>
        </w:rPr>
        <w:tab/>
      </w:r>
      <w:r w:rsidR="00535CFE" w:rsidRPr="00C13203">
        <w:rPr>
          <w:rFonts w:eastAsiaTheme="minorHAnsi"/>
          <w:lang w:val="de-DE"/>
        </w:rPr>
        <w:t>„3“ ändern in: „2“.</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206C0E" w:rsidRPr="00A24A7D" w:rsidRDefault="00701E41" w:rsidP="00D77EC4">
      <w:pPr>
        <w:tabs>
          <w:tab w:val="left" w:pos="1985"/>
          <w:tab w:val="left" w:pos="2268"/>
        </w:tabs>
        <w:spacing w:before="120" w:after="120"/>
        <w:ind w:left="1134" w:right="1134"/>
        <w:jc w:val="both"/>
        <w:rPr>
          <w:rFonts w:eastAsiaTheme="minorHAnsi"/>
          <w:lang w:val="de-DE"/>
        </w:rPr>
      </w:pPr>
      <w:r w:rsidRPr="00A24A7D">
        <w:rPr>
          <w:rFonts w:eastAsiaTheme="minorHAnsi"/>
          <w:lang w:val="de-DE"/>
        </w:rPr>
        <w:t>3.2.3.2</w:t>
      </w:r>
      <w:r w:rsidRPr="00A24A7D">
        <w:rPr>
          <w:rFonts w:eastAsiaTheme="minorHAnsi"/>
          <w:lang w:val="de-DE"/>
        </w:rPr>
        <w:tab/>
      </w:r>
      <w:r w:rsidR="00206C0E" w:rsidRPr="00A24A7D">
        <w:rPr>
          <w:rFonts w:eastAsiaTheme="minorHAnsi"/>
          <w:lang w:val="de-DE"/>
        </w:rPr>
        <w:t>Für UN 2448, UN 3256 (alle Eintragungen) und UN 3257 (alle Eintragungen), in Spalte (20) „; 17“ nach „7“ einfügen.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523C9E" w:rsidRPr="00A24A7D" w:rsidRDefault="00523C9E" w:rsidP="00D77EC4">
      <w:pPr>
        <w:tabs>
          <w:tab w:val="left" w:pos="2268"/>
        </w:tabs>
        <w:spacing w:before="120" w:after="120"/>
        <w:ind w:left="1134" w:right="1134"/>
        <w:jc w:val="both"/>
        <w:rPr>
          <w:rFonts w:eastAsiaTheme="minorHAnsi"/>
          <w:bCs/>
          <w:lang w:val="de-DE"/>
        </w:rPr>
      </w:pPr>
      <w:r w:rsidRPr="00A24A7D">
        <w:rPr>
          <w:rFonts w:eastAsiaTheme="minorHAnsi"/>
          <w:lang w:val="de-DE"/>
        </w:rPr>
        <w:t>3.2.3.2</w:t>
      </w:r>
      <w:r w:rsidRPr="00A24A7D">
        <w:rPr>
          <w:rFonts w:eastAsiaTheme="minorHAnsi"/>
          <w:lang w:val="de-DE"/>
        </w:rPr>
        <w:tab/>
        <w:t>F</w:t>
      </w:r>
      <w:r w:rsidRPr="00A24A7D">
        <w:rPr>
          <w:rFonts w:eastAsiaTheme="minorHAnsi"/>
          <w:bCs/>
          <w:lang w:val="de-DE"/>
        </w:rPr>
        <w:t xml:space="preserve">ür folgende Einträge </w:t>
      </w:r>
      <w:r w:rsidR="004E1040" w:rsidRPr="00A24A7D">
        <w:rPr>
          <w:rFonts w:eastAsiaTheme="minorHAnsi"/>
          <w:bCs/>
          <w:lang w:val="de-DE"/>
        </w:rPr>
        <w:t xml:space="preserve">erhält die </w:t>
      </w:r>
      <w:r w:rsidRPr="00A24A7D">
        <w:rPr>
          <w:rFonts w:eastAsiaTheme="minorHAnsi"/>
          <w:bCs/>
          <w:lang w:val="de-DE"/>
        </w:rPr>
        <w:t xml:space="preserve">Spalte (16) </w:t>
      </w:r>
      <w:r w:rsidR="004E1040" w:rsidRPr="00A24A7D">
        <w:rPr>
          <w:rFonts w:eastAsiaTheme="minorHAnsi"/>
          <w:bCs/>
          <w:lang w:val="de-DE"/>
        </w:rPr>
        <w:t>folgenden Wortlaut:</w:t>
      </w:r>
      <w:r w:rsidRPr="00A24A7D">
        <w:rPr>
          <w:rFonts w:eastAsiaTheme="minorHAnsi"/>
          <w:bCs/>
          <w:lang w:val="de-DE"/>
        </w:rPr>
        <w:t xml:space="preserve"> „II A“: </w:t>
      </w:r>
    </w:p>
    <w:p w:rsidR="00523C9E" w:rsidRPr="00A24A7D" w:rsidRDefault="00523C9E" w:rsidP="003F24B2">
      <w:pPr>
        <w:tabs>
          <w:tab w:val="left" w:pos="2268"/>
        </w:tabs>
        <w:spacing w:before="60" w:after="60"/>
        <w:ind w:left="1134" w:right="1134"/>
        <w:jc w:val="both"/>
        <w:rPr>
          <w:rFonts w:eastAsiaTheme="minorHAnsi"/>
          <w:bCs/>
          <w:lang w:val="fr-FR"/>
        </w:rPr>
      </w:pPr>
      <w:r w:rsidRPr="00A24A7D">
        <w:rPr>
          <w:rFonts w:eastAsiaTheme="minorHAnsi"/>
          <w:bCs/>
          <w:lang w:val="fr-FR"/>
        </w:rPr>
        <w:t>UN 1120</w:t>
      </w:r>
      <w:r w:rsidRPr="00A24A7D">
        <w:rPr>
          <w:rFonts w:eastAsiaTheme="minorHAnsi"/>
          <w:bCs/>
          <w:lang w:val="fr-FR"/>
        </w:rPr>
        <w:tab/>
        <w:t>BUTANOLE (sec.-BUTYLALKOHOL)</w:t>
      </w:r>
    </w:p>
    <w:p w:rsidR="00523C9E" w:rsidRPr="00A24A7D" w:rsidRDefault="00523C9E" w:rsidP="003F24B2">
      <w:pPr>
        <w:tabs>
          <w:tab w:val="left" w:pos="2268"/>
        </w:tabs>
        <w:spacing w:before="60" w:after="60"/>
        <w:ind w:left="1134" w:right="1134"/>
        <w:jc w:val="both"/>
        <w:rPr>
          <w:rFonts w:eastAsiaTheme="minorHAnsi"/>
          <w:bCs/>
          <w:lang w:val="fr-FR"/>
        </w:rPr>
      </w:pPr>
      <w:r w:rsidRPr="00A24A7D">
        <w:rPr>
          <w:rFonts w:eastAsiaTheme="minorHAnsi"/>
          <w:bCs/>
          <w:lang w:val="fr-FR"/>
        </w:rPr>
        <w:t>UN 1191</w:t>
      </w:r>
      <w:r w:rsidRPr="00A24A7D">
        <w:rPr>
          <w:rFonts w:eastAsiaTheme="minorHAnsi"/>
          <w:bCs/>
          <w:lang w:val="fr-FR"/>
        </w:rPr>
        <w:tab/>
        <w:t>OCTYLALDEHYDE (n-OCTYLALDEHYD)</w:t>
      </w:r>
    </w:p>
    <w:p w:rsidR="00523C9E" w:rsidRPr="00A24A7D" w:rsidRDefault="00523C9E" w:rsidP="003F24B2">
      <w:pPr>
        <w:tabs>
          <w:tab w:val="left" w:pos="2268"/>
        </w:tabs>
        <w:spacing w:before="60" w:after="60"/>
        <w:ind w:left="1134" w:right="1134"/>
        <w:jc w:val="both"/>
        <w:rPr>
          <w:rFonts w:eastAsiaTheme="minorHAnsi"/>
          <w:bCs/>
          <w:lang w:val="fr-FR"/>
        </w:rPr>
      </w:pPr>
      <w:r w:rsidRPr="00A24A7D">
        <w:rPr>
          <w:rFonts w:eastAsiaTheme="minorHAnsi"/>
          <w:bCs/>
          <w:lang w:val="fr-FR"/>
        </w:rPr>
        <w:t>UN 1229</w:t>
      </w:r>
      <w:r w:rsidRPr="00A24A7D">
        <w:rPr>
          <w:rFonts w:eastAsiaTheme="minorHAnsi"/>
          <w:bCs/>
          <w:lang w:val="fr-FR"/>
        </w:rPr>
        <w:tab/>
        <w:t>MESITYLOXID</w:t>
      </w:r>
    </w:p>
    <w:p w:rsidR="00523C9E" w:rsidRPr="00A24A7D" w:rsidRDefault="00523C9E" w:rsidP="003F24B2">
      <w:pPr>
        <w:tabs>
          <w:tab w:val="left" w:pos="2268"/>
        </w:tabs>
        <w:spacing w:before="60" w:after="60"/>
        <w:ind w:left="1134" w:right="1134"/>
        <w:jc w:val="both"/>
        <w:rPr>
          <w:rFonts w:eastAsiaTheme="minorHAnsi"/>
          <w:bCs/>
          <w:lang w:val="fr-FR"/>
        </w:rPr>
      </w:pPr>
      <w:r w:rsidRPr="00A24A7D">
        <w:rPr>
          <w:rFonts w:eastAsiaTheme="minorHAnsi"/>
          <w:bCs/>
          <w:lang w:val="fr-FR"/>
        </w:rPr>
        <w:t>UN 1783</w:t>
      </w:r>
      <w:r w:rsidRPr="00A24A7D">
        <w:rPr>
          <w:rFonts w:eastAsiaTheme="minorHAnsi"/>
          <w:bCs/>
          <w:lang w:val="fr-FR"/>
        </w:rPr>
        <w:tab/>
        <w:t>HEXAMETHYLENDIAMIN, LÖSUNG, VG II</w:t>
      </w:r>
    </w:p>
    <w:p w:rsidR="00523C9E" w:rsidRPr="00A24A7D" w:rsidRDefault="00523C9E" w:rsidP="003F24B2">
      <w:pPr>
        <w:tabs>
          <w:tab w:val="left" w:pos="2268"/>
        </w:tabs>
        <w:spacing w:before="60" w:after="60"/>
        <w:ind w:left="1134" w:right="1134"/>
        <w:jc w:val="both"/>
        <w:rPr>
          <w:rFonts w:eastAsiaTheme="minorHAnsi"/>
          <w:bCs/>
          <w:lang w:val="fr-FR"/>
        </w:rPr>
      </w:pPr>
      <w:r w:rsidRPr="00A24A7D">
        <w:rPr>
          <w:rFonts w:eastAsiaTheme="minorHAnsi"/>
          <w:bCs/>
          <w:lang w:val="fr-FR"/>
        </w:rPr>
        <w:t>UN 1783</w:t>
      </w:r>
      <w:r w:rsidRPr="00A24A7D">
        <w:rPr>
          <w:rFonts w:eastAsiaTheme="minorHAnsi"/>
          <w:bCs/>
          <w:lang w:val="fr-FR"/>
        </w:rPr>
        <w:tab/>
        <w:t>HEXAMETHYLENDIAMIN, LÖSUNG, VG III</w:t>
      </w:r>
    </w:p>
    <w:p w:rsidR="00523C9E" w:rsidRPr="00A24A7D" w:rsidRDefault="00523C9E" w:rsidP="003F24B2">
      <w:pPr>
        <w:tabs>
          <w:tab w:val="left" w:pos="2268"/>
        </w:tabs>
        <w:spacing w:before="60" w:after="60"/>
        <w:ind w:left="1134" w:right="1134"/>
        <w:jc w:val="both"/>
        <w:rPr>
          <w:rFonts w:eastAsiaTheme="minorHAnsi"/>
          <w:bCs/>
          <w:lang w:val="fr-FR"/>
        </w:rPr>
      </w:pPr>
      <w:r w:rsidRPr="00A24A7D">
        <w:rPr>
          <w:rFonts w:eastAsiaTheme="minorHAnsi"/>
          <w:bCs/>
          <w:lang w:val="fr-FR"/>
        </w:rPr>
        <w:t>UN 2048</w:t>
      </w:r>
      <w:r w:rsidRPr="00A24A7D">
        <w:rPr>
          <w:rFonts w:eastAsiaTheme="minorHAnsi"/>
          <w:bCs/>
          <w:lang w:val="fr-FR"/>
        </w:rPr>
        <w:tab/>
        <w:t>DICYCLOPENTADIEN</w:t>
      </w:r>
    </w:p>
    <w:p w:rsidR="00523C9E" w:rsidRPr="00A24A7D" w:rsidRDefault="00523C9E" w:rsidP="003F24B2">
      <w:pPr>
        <w:tabs>
          <w:tab w:val="left" w:pos="2268"/>
        </w:tabs>
        <w:spacing w:before="60" w:after="60"/>
        <w:ind w:left="1134" w:right="1134"/>
        <w:jc w:val="both"/>
        <w:rPr>
          <w:rFonts w:eastAsiaTheme="minorHAnsi"/>
          <w:bCs/>
          <w:lang w:val="fr-FR"/>
        </w:rPr>
      </w:pPr>
      <w:r w:rsidRPr="00A24A7D">
        <w:rPr>
          <w:rFonts w:eastAsiaTheme="minorHAnsi"/>
          <w:bCs/>
          <w:lang w:val="fr-FR"/>
        </w:rPr>
        <w:t>UN 2053</w:t>
      </w:r>
      <w:r w:rsidRPr="00A24A7D">
        <w:rPr>
          <w:rFonts w:eastAsiaTheme="minorHAnsi"/>
          <w:bCs/>
          <w:lang w:val="fr-FR"/>
        </w:rPr>
        <w:tab/>
        <w:t>METHYLISOBUTYLCARBINOL</w:t>
      </w:r>
    </w:p>
    <w:p w:rsidR="00523C9E" w:rsidRPr="00A24A7D" w:rsidRDefault="00523C9E" w:rsidP="003F24B2">
      <w:pPr>
        <w:tabs>
          <w:tab w:val="left" w:pos="2268"/>
        </w:tabs>
        <w:spacing w:before="60" w:after="60"/>
        <w:ind w:left="1134" w:right="1134"/>
        <w:jc w:val="both"/>
        <w:rPr>
          <w:rFonts w:eastAsiaTheme="minorHAnsi"/>
          <w:bCs/>
          <w:lang w:val="fr-FR"/>
        </w:rPr>
      </w:pPr>
      <w:r w:rsidRPr="00A24A7D">
        <w:rPr>
          <w:rFonts w:eastAsiaTheme="minorHAnsi"/>
          <w:bCs/>
          <w:lang w:val="fr-FR"/>
        </w:rPr>
        <w:t>UN 2057</w:t>
      </w:r>
      <w:r w:rsidRPr="00A24A7D">
        <w:rPr>
          <w:rFonts w:eastAsiaTheme="minorHAnsi"/>
          <w:bCs/>
          <w:lang w:val="fr-FR"/>
        </w:rPr>
        <w:tab/>
        <w:t>TRIPROPYLEN, VG II</w:t>
      </w:r>
    </w:p>
    <w:p w:rsidR="00523C9E" w:rsidRPr="00A24A7D" w:rsidRDefault="00523C9E" w:rsidP="003F24B2">
      <w:pPr>
        <w:tabs>
          <w:tab w:val="left" w:pos="2268"/>
        </w:tabs>
        <w:spacing w:before="60" w:after="60"/>
        <w:ind w:left="1134" w:right="1134"/>
        <w:jc w:val="both"/>
        <w:rPr>
          <w:rFonts w:eastAsiaTheme="minorHAnsi"/>
          <w:bCs/>
          <w:lang w:val="fr-FR"/>
        </w:rPr>
      </w:pPr>
      <w:r w:rsidRPr="00A24A7D">
        <w:rPr>
          <w:rFonts w:eastAsiaTheme="minorHAnsi"/>
          <w:bCs/>
          <w:lang w:val="fr-FR"/>
        </w:rPr>
        <w:t>UN 2057</w:t>
      </w:r>
      <w:r w:rsidRPr="00A24A7D">
        <w:rPr>
          <w:rFonts w:eastAsiaTheme="minorHAnsi"/>
          <w:bCs/>
          <w:lang w:val="fr-FR"/>
        </w:rPr>
        <w:tab/>
        <w:t>TRIPROPYLEN, VG III</w:t>
      </w:r>
    </w:p>
    <w:p w:rsidR="00523C9E" w:rsidRPr="00A24A7D" w:rsidRDefault="00523C9E" w:rsidP="003F24B2">
      <w:pPr>
        <w:tabs>
          <w:tab w:val="left" w:pos="2268"/>
        </w:tabs>
        <w:spacing w:before="60" w:after="60"/>
        <w:ind w:left="1134" w:right="1134"/>
        <w:jc w:val="both"/>
        <w:rPr>
          <w:rFonts w:eastAsiaTheme="minorHAnsi"/>
          <w:bCs/>
          <w:lang w:val="fr-FR"/>
        </w:rPr>
      </w:pPr>
      <w:r w:rsidRPr="00A24A7D">
        <w:rPr>
          <w:rFonts w:eastAsiaTheme="minorHAnsi"/>
          <w:bCs/>
          <w:lang w:val="fr-FR"/>
        </w:rPr>
        <w:t>UN 2357</w:t>
      </w:r>
      <w:r w:rsidRPr="00A24A7D">
        <w:rPr>
          <w:rFonts w:eastAsiaTheme="minorHAnsi"/>
          <w:bCs/>
          <w:lang w:val="fr-FR"/>
        </w:rPr>
        <w:tab/>
        <w:t>CYCLOHEXYLAMIN</w:t>
      </w:r>
    </w:p>
    <w:p w:rsidR="00523C9E" w:rsidRPr="00A24A7D" w:rsidRDefault="00523C9E" w:rsidP="003F24B2">
      <w:pPr>
        <w:tabs>
          <w:tab w:val="left" w:pos="2268"/>
        </w:tabs>
        <w:spacing w:before="60" w:after="60"/>
        <w:ind w:left="1134" w:right="1134"/>
        <w:jc w:val="both"/>
        <w:rPr>
          <w:rFonts w:eastAsiaTheme="minorHAnsi"/>
          <w:bCs/>
          <w:lang w:val="fr-FR"/>
        </w:rPr>
      </w:pPr>
      <w:r w:rsidRPr="00A24A7D">
        <w:rPr>
          <w:rFonts w:eastAsiaTheme="minorHAnsi"/>
          <w:bCs/>
          <w:lang w:val="fr-FR"/>
        </w:rPr>
        <w:t>UN 2485</w:t>
      </w:r>
      <w:r w:rsidRPr="00A24A7D">
        <w:rPr>
          <w:rFonts w:eastAsiaTheme="minorHAnsi"/>
          <w:bCs/>
          <w:lang w:val="fr-FR"/>
        </w:rPr>
        <w:tab/>
        <w:t>n-BUTYLISOCYANAT</w:t>
      </w:r>
    </w:p>
    <w:p w:rsidR="00523C9E" w:rsidRPr="00A24A7D" w:rsidRDefault="00523C9E" w:rsidP="003F24B2">
      <w:pPr>
        <w:tabs>
          <w:tab w:val="left" w:pos="2268"/>
        </w:tabs>
        <w:spacing w:before="60" w:after="60"/>
        <w:ind w:left="1134" w:right="1134"/>
        <w:jc w:val="both"/>
        <w:rPr>
          <w:rFonts w:eastAsiaTheme="minorHAnsi"/>
          <w:bCs/>
          <w:lang w:val="fr-FR"/>
        </w:rPr>
      </w:pPr>
      <w:r w:rsidRPr="00A24A7D">
        <w:rPr>
          <w:rFonts w:eastAsiaTheme="minorHAnsi"/>
          <w:bCs/>
          <w:lang w:val="fr-FR"/>
        </w:rPr>
        <w:t>UN 2486</w:t>
      </w:r>
      <w:r w:rsidRPr="00A24A7D">
        <w:rPr>
          <w:rFonts w:eastAsiaTheme="minorHAnsi"/>
          <w:bCs/>
          <w:lang w:val="fr-FR"/>
        </w:rPr>
        <w:tab/>
        <w:t xml:space="preserve">ISOBUTYLISOCYANAT </w:t>
      </w:r>
    </w:p>
    <w:p w:rsidR="00523C9E" w:rsidRPr="00A24A7D" w:rsidRDefault="00523C9E" w:rsidP="003F24B2">
      <w:pPr>
        <w:tabs>
          <w:tab w:val="left" w:pos="2268"/>
        </w:tabs>
        <w:spacing w:before="60" w:after="60"/>
        <w:ind w:left="1134" w:right="1134"/>
        <w:jc w:val="both"/>
        <w:rPr>
          <w:rFonts w:eastAsiaTheme="minorHAnsi"/>
          <w:bCs/>
          <w:lang w:val="fr-FR"/>
        </w:rPr>
      </w:pPr>
      <w:r w:rsidRPr="00A24A7D">
        <w:rPr>
          <w:rFonts w:eastAsiaTheme="minorHAnsi"/>
          <w:bCs/>
          <w:lang w:val="fr-FR"/>
        </w:rPr>
        <w:t>UN 2531</w:t>
      </w:r>
      <w:r w:rsidRPr="00A24A7D">
        <w:rPr>
          <w:rFonts w:eastAsiaTheme="minorHAnsi"/>
          <w:bCs/>
          <w:lang w:val="fr-FR"/>
        </w:rPr>
        <w:tab/>
        <w:t>METHACRYLSÄURE, STABILISIERT</w:t>
      </w:r>
    </w:p>
    <w:p w:rsidR="00611181" w:rsidRDefault="00523C9E" w:rsidP="003F24B2">
      <w:pPr>
        <w:tabs>
          <w:tab w:val="left" w:pos="2268"/>
        </w:tabs>
        <w:spacing w:before="60" w:after="120"/>
        <w:ind w:left="2268" w:right="1134" w:hanging="1134"/>
        <w:jc w:val="both"/>
        <w:rPr>
          <w:rFonts w:eastAsiaTheme="minorHAnsi"/>
          <w:bCs/>
          <w:lang w:val="fr-FR"/>
        </w:rPr>
      </w:pPr>
      <w:r w:rsidRPr="00A24A7D">
        <w:rPr>
          <w:rFonts w:eastAsiaTheme="minorHAnsi"/>
          <w:bCs/>
          <w:lang w:val="fr-FR"/>
        </w:rPr>
        <w:t>UN 2381</w:t>
      </w:r>
      <w:r w:rsidRPr="00A24A7D">
        <w:rPr>
          <w:rFonts w:eastAsiaTheme="minorHAnsi"/>
          <w:bCs/>
          <w:lang w:val="fr-FR"/>
        </w:rPr>
        <w:tab/>
        <w:t>DIMETHYLDISULPHID</w:t>
      </w:r>
    </w:p>
    <w:p w:rsidR="00523C9E" w:rsidRPr="00A24A7D" w:rsidRDefault="00523C9E" w:rsidP="003F24B2">
      <w:pPr>
        <w:tabs>
          <w:tab w:val="left" w:pos="2268"/>
        </w:tabs>
        <w:spacing w:before="60" w:after="120"/>
        <w:ind w:left="2268" w:right="1134" w:hanging="1134"/>
        <w:jc w:val="both"/>
        <w:rPr>
          <w:rFonts w:eastAsiaTheme="minorHAnsi"/>
          <w:lang w:val="fr-FR"/>
        </w:rPr>
      </w:pPr>
      <w:r w:rsidRPr="00A24A7D">
        <w:rPr>
          <w:rFonts w:eastAsiaTheme="minorHAnsi"/>
          <w:bCs/>
          <w:lang w:val="fr-FR"/>
        </w:rPr>
        <w:t>UN 2618</w:t>
      </w:r>
      <w:r w:rsidRPr="00A24A7D">
        <w:rPr>
          <w:rFonts w:eastAsiaTheme="minorHAnsi"/>
          <w:bCs/>
          <w:lang w:val="fr-FR"/>
        </w:rPr>
        <w:tab/>
        <w:t>VINYLTOLUENE, STABILISIERT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D77EC4">
      <w:pPr>
        <w:tabs>
          <w:tab w:val="left" w:pos="2268"/>
        </w:tabs>
        <w:spacing w:before="120" w:after="120"/>
        <w:ind w:left="1134" w:right="1134"/>
        <w:jc w:val="both"/>
        <w:rPr>
          <w:rFonts w:eastAsiaTheme="minorHAnsi"/>
          <w:i/>
          <w:lang w:val="de-DE"/>
        </w:rPr>
      </w:pPr>
      <w:r w:rsidRPr="00A24A7D">
        <w:rPr>
          <w:rFonts w:eastAsiaTheme="minorHAnsi"/>
          <w:lang w:val="de-DE"/>
        </w:rPr>
        <w:lastRenderedPageBreak/>
        <w:t>3.2.3.2</w:t>
      </w:r>
      <w:r w:rsidRPr="00A24A7D">
        <w:rPr>
          <w:rFonts w:eastAsiaTheme="minorHAnsi"/>
          <w:lang w:val="de-DE"/>
        </w:rPr>
        <w:tab/>
      </w:r>
      <w:r w:rsidR="004E1040" w:rsidRPr="00A24A7D">
        <w:rPr>
          <w:rFonts w:eastAsiaTheme="minorHAnsi"/>
          <w:lang w:val="de-DE"/>
        </w:rPr>
        <w:t>Für folgende Einträge erhält die Spalte (16) folgenden Wortlaut: „II B (II</w:t>
      </w:r>
      <w:r w:rsidR="001A14DA">
        <w:rPr>
          <w:rFonts w:eastAsiaTheme="minorHAnsi"/>
          <w:lang w:val="de-DE"/>
        </w:rPr>
        <w:t> </w:t>
      </w:r>
      <w:r w:rsidR="004E1040" w:rsidRPr="00A24A7D">
        <w:rPr>
          <w:rFonts w:eastAsiaTheme="minorHAnsi"/>
          <w:lang w:val="de-DE"/>
        </w:rPr>
        <w:t>B1)“:</w:t>
      </w:r>
    </w:p>
    <w:p w:rsidR="004E1040" w:rsidRPr="00A24A7D" w:rsidRDefault="004E1040" w:rsidP="004E1040">
      <w:pPr>
        <w:tabs>
          <w:tab w:val="left" w:pos="2268"/>
        </w:tabs>
        <w:spacing w:before="120" w:after="120"/>
        <w:ind w:left="1134" w:right="1134"/>
        <w:jc w:val="both"/>
        <w:rPr>
          <w:rFonts w:eastAsiaTheme="minorHAnsi"/>
          <w:lang w:val="de-DE"/>
        </w:rPr>
      </w:pPr>
      <w:r w:rsidRPr="00A24A7D">
        <w:rPr>
          <w:rFonts w:eastAsiaTheme="minorHAnsi"/>
          <w:lang w:val="de-DE"/>
        </w:rPr>
        <w:t>UN 1163</w:t>
      </w:r>
      <w:r w:rsidRPr="00A24A7D">
        <w:rPr>
          <w:rFonts w:eastAsiaTheme="minorHAnsi"/>
          <w:lang w:val="de-DE"/>
        </w:rPr>
        <w:tab/>
        <w:t>DIMETHYLHYDRAZIN, ASYMMETRISCH</w:t>
      </w:r>
    </w:p>
    <w:p w:rsidR="004E1040" w:rsidRPr="00A24A7D" w:rsidRDefault="004E1040" w:rsidP="004E1040">
      <w:pPr>
        <w:tabs>
          <w:tab w:val="left" w:pos="2268"/>
        </w:tabs>
        <w:spacing w:before="120" w:after="120"/>
        <w:ind w:left="1134" w:right="1134"/>
        <w:jc w:val="both"/>
        <w:rPr>
          <w:rFonts w:eastAsiaTheme="minorHAnsi"/>
          <w:lang w:val="de-DE"/>
        </w:rPr>
      </w:pPr>
      <w:r w:rsidRPr="00A24A7D">
        <w:rPr>
          <w:rFonts w:eastAsiaTheme="minorHAnsi"/>
          <w:lang w:val="de-DE"/>
        </w:rPr>
        <w:t>UN 1274</w:t>
      </w:r>
      <w:r w:rsidRPr="00A24A7D">
        <w:rPr>
          <w:rFonts w:eastAsiaTheme="minorHAnsi"/>
          <w:lang w:val="de-DE"/>
        </w:rPr>
        <w:tab/>
        <w:t>n-PROPANOL (n-PROPYLALKOHOL), VG II</w:t>
      </w:r>
    </w:p>
    <w:p w:rsidR="004E1040" w:rsidRPr="00A24A7D" w:rsidRDefault="004E1040" w:rsidP="004E1040">
      <w:pPr>
        <w:tabs>
          <w:tab w:val="left" w:pos="2268"/>
        </w:tabs>
        <w:spacing w:before="120" w:after="120"/>
        <w:ind w:left="1134" w:right="1134"/>
        <w:jc w:val="both"/>
        <w:rPr>
          <w:rFonts w:eastAsiaTheme="minorHAnsi"/>
          <w:lang w:val="de-DE"/>
        </w:rPr>
      </w:pPr>
      <w:r w:rsidRPr="00A24A7D">
        <w:rPr>
          <w:rFonts w:eastAsiaTheme="minorHAnsi"/>
          <w:lang w:val="de-DE"/>
        </w:rPr>
        <w:t>UN 1274</w:t>
      </w:r>
      <w:r w:rsidRPr="00A24A7D">
        <w:rPr>
          <w:rFonts w:eastAsiaTheme="minorHAnsi"/>
          <w:lang w:val="de-DE"/>
        </w:rPr>
        <w:tab/>
        <w:t xml:space="preserve">n-PROPANOL (n-PROPYLALKOHOL), VG III </w:t>
      </w:r>
    </w:p>
    <w:p w:rsidR="004E1040" w:rsidRPr="00A24A7D" w:rsidRDefault="004E1040" w:rsidP="004E1040">
      <w:pPr>
        <w:tabs>
          <w:tab w:val="left" w:pos="2268"/>
        </w:tabs>
        <w:spacing w:before="120" w:after="120"/>
        <w:ind w:left="2268" w:right="1134" w:hanging="1134"/>
        <w:jc w:val="both"/>
        <w:rPr>
          <w:rFonts w:eastAsiaTheme="minorHAnsi"/>
          <w:lang w:val="de-DE"/>
        </w:rPr>
      </w:pPr>
      <w:r w:rsidRPr="00A24A7D">
        <w:rPr>
          <w:rFonts w:eastAsiaTheme="minorHAnsi"/>
          <w:lang w:val="de-DE"/>
        </w:rPr>
        <w:t>UN 3475</w:t>
      </w:r>
      <w:r w:rsidRPr="00A24A7D">
        <w:rPr>
          <w:rFonts w:eastAsiaTheme="minorHAnsi"/>
          <w:lang w:val="de-DE"/>
        </w:rPr>
        <w:tab/>
        <w:t xml:space="preserve">ETHANOL UND BENZIN, GEMISCH oder ETHANOL UND OTTOKRAFTSTOFF, GEMISCH mit mehr als 90 % Ethanol </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3F66A0" w:rsidRPr="00A24A7D" w:rsidRDefault="00701E41" w:rsidP="00D77EC4">
      <w:pPr>
        <w:tabs>
          <w:tab w:val="left" w:pos="2268"/>
        </w:tabs>
        <w:spacing w:before="120" w:after="120"/>
        <w:ind w:left="1134" w:right="1134"/>
        <w:jc w:val="both"/>
        <w:rPr>
          <w:rFonts w:eastAsiaTheme="minorHAnsi"/>
          <w:bCs/>
          <w:lang w:val="de-DE"/>
        </w:rPr>
      </w:pPr>
      <w:r w:rsidRPr="00A24A7D">
        <w:rPr>
          <w:rFonts w:eastAsiaTheme="minorHAnsi"/>
          <w:lang w:val="de-DE"/>
        </w:rPr>
        <w:t>3.2.3.2</w:t>
      </w:r>
      <w:r w:rsidRPr="00A24A7D">
        <w:rPr>
          <w:rFonts w:eastAsiaTheme="minorHAnsi"/>
          <w:lang w:val="de-DE"/>
        </w:rPr>
        <w:tab/>
      </w:r>
      <w:r w:rsidR="003F66A0" w:rsidRPr="00A24A7D">
        <w:rPr>
          <w:rFonts w:eastAsiaTheme="minorHAnsi"/>
          <w:lang w:val="de-DE"/>
        </w:rPr>
        <w:t>F</w:t>
      </w:r>
      <w:r w:rsidR="003F66A0" w:rsidRPr="00A24A7D">
        <w:rPr>
          <w:bCs/>
          <w:lang w:val="de-DE"/>
        </w:rPr>
        <w:t>ür folgende Einträge erhält die Spalte (16) folgenden Wortlaut: „II B (II</w:t>
      </w:r>
      <w:r w:rsidR="001A14DA">
        <w:rPr>
          <w:bCs/>
          <w:lang w:val="de-DE"/>
        </w:rPr>
        <w:t> </w:t>
      </w:r>
      <w:r w:rsidR="003F66A0" w:rsidRPr="00A24A7D">
        <w:rPr>
          <w:bCs/>
          <w:lang w:val="de-DE"/>
        </w:rPr>
        <w:t>B2)“:</w:t>
      </w:r>
    </w:p>
    <w:p w:rsidR="003F66A0" w:rsidRPr="00A24A7D" w:rsidRDefault="003F66A0" w:rsidP="003F66A0">
      <w:pPr>
        <w:tabs>
          <w:tab w:val="left" w:pos="2268"/>
        </w:tabs>
        <w:spacing w:before="120" w:after="120"/>
        <w:ind w:left="1134" w:right="1134"/>
        <w:jc w:val="both"/>
        <w:rPr>
          <w:rFonts w:eastAsiaTheme="minorHAnsi"/>
          <w:lang w:val="en-US"/>
        </w:rPr>
      </w:pPr>
      <w:r w:rsidRPr="00A24A7D">
        <w:rPr>
          <w:rFonts w:eastAsiaTheme="minorHAnsi"/>
          <w:lang w:val="en-US"/>
        </w:rPr>
        <w:t>UN 1188</w:t>
      </w:r>
      <w:r w:rsidRPr="00A24A7D">
        <w:rPr>
          <w:rFonts w:eastAsiaTheme="minorHAnsi"/>
          <w:lang w:val="en-US"/>
        </w:rPr>
        <w:tab/>
        <w:t xml:space="preserve">ETHYLENGLYCOLMONO-METHYLETHER </w:t>
      </w:r>
    </w:p>
    <w:p w:rsidR="003F66A0" w:rsidRPr="00A24A7D" w:rsidRDefault="003F66A0" w:rsidP="003F66A0">
      <w:pPr>
        <w:tabs>
          <w:tab w:val="left" w:pos="2268"/>
        </w:tabs>
        <w:spacing w:before="120" w:after="120"/>
        <w:ind w:left="1134" w:right="1134"/>
        <w:jc w:val="both"/>
        <w:rPr>
          <w:rFonts w:eastAsiaTheme="minorHAnsi"/>
          <w:lang w:val="en-US"/>
        </w:rPr>
      </w:pPr>
      <w:r w:rsidRPr="00A24A7D">
        <w:rPr>
          <w:rFonts w:eastAsiaTheme="minorHAnsi"/>
          <w:lang w:val="en-US"/>
        </w:rPr>
        <w:t>UN 1275</w:t>
      </w:r>
      <w:r w:rsidRPr="00A24A7D">
        <w:rPr>
          <w:rFonts w:eastAsiaTheme="minorHAnsi"/>
          <w:lang w:val="en-US"/>
        </w:rPr>
        <w:tab/>
        <w:t>PROPIONALDEHYD</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en-US"/>
        </w:rPr>
      </w:pPr>
      <w:r w:rsidRPr="00A24A7D">
        <w:rPr>
          <w:rFonts w:eastAsiaTheme="minorHAnsi"/>
          <w:i/>
          <w:lang w:val="en-US"/>
        </w:rPr>
        <w:t>(Referenzdokument: ECE/TRANS/WP.15/AC.2/64/Add.1)</w:t>
      </w:r>
    </w:p>
    <w:p w:rsidR="00701E41" w:rsidRPr="00A24A7D" w:rsidRDefault="00701E41" w:rsidP="00D77EC4">
      <w:pPr>
        <w:tabs>
          <w:tab w:val="left" w:pos="2268"/>
        </w:tabs>
        <w:spacing w:before="120" w:after="120"/>
        <w:ind w:left="1134" w:right="1134"/>
        <w:jc w:val="both"/>
        <w:rPr>
          <w:rFonts w:eastAsiaTheme="minorHAnsi"/>
          <w:lang w:val="de-DE"/>
        </w:rPr>
      </w:pPr>
      <w:r w:rsidRPr="00A24A7D">
        <w:rPr>
          <w:rFonts w:eastAsiaTheme="minorHAnsi"/>
          <w:lang w:val="de-DE"/>
        </w:rPr>
        <w:t>3.2.3.2</w:t>
      </w:r>
      <w:r w:rsidRPr="00A24A7D">
        <w:rPr>
          <w:rFonts w:eastAsiaTheme="minorHAnsi"/>
          <w:lang w:val="de-DE"/>
        </w:rPr>
        <w:tab/>
      </w:r>
      <w:r w:rsidR="00733C57" w:rsidRPr="00A24A7D">
        <w:rPr>
          <w:rFonts w:eastAsiaTheme="minorHAnsi"/>
          <w:lang w:val="de-DE"/>
        </w:rPr>
        <w:t>Für folgende Einträge erhält die Spalte (16) folgenden Wortlaut: „II B (II</w:t>
      </w:r>
      <w:r w:rsidR="001A14DA">
        <w:rPr>
          <w:rFonts w:eastAsiaTheme="minorHAnsi"/>
          <w:lang w:val="de-DE"/>
        </w:rPr>
        <w:t> </w:t>
      </w:r>
      <w:r w:rsidR="00733C57" w:rsidRPr="00A24A7D">
        <w:rPr>
          <w:rFonts w:eastAsiaTheme="minorHAnsi"/>
          <w:lang w:val="de-DE"/>
        </w:rPr>
        <w:t>B3)“:</w:t>
      </w:r>
    </w:p>
    <w:p w:rsidR="00733C57" w:rsidRPr="00A24A7D" w:rsidRDefault="00733C57" w:rsidP="00733C57">
      <w:pPr>
        <w:tabs>
          <w:tab w:val="left" w:pos="2268"/>
        </w:tabs>
        <w:spacing w:before="120" w:after="120"/>
        <w:ind w:left="1134" w:right="1134"/>
        <w:jc w:val="both"/>
        <w:rPr>
          <w:rFonts w:eastAsiaTheme="minorHAnsi"/>
          <w:bCs/>
          <w:lang w:val="fr-FR"/>
        </w:rPr>
      </w:pPr>
      <w:r w:rsidRPr="00A24A7D">
        <w:rPr>
          <w:rFonts w:eastAsiaTheme="minorHAnsi"/>
          <w:bCs/>
          <w:lang w:val="fr-FR"/>
        </w:rPr>
        <w:t>UN 1280</w:t>
      </w:r>
      <w:r w:rsidRPr="00A24A7D">
        <w:rPr>
          <w:rFonts w:eastAsiaTheme="minorHAnsi"/>
          <w:bCs/>
          <w:lang w:val="fr-FR"/>
        </w:rPr>
        <w:tab/>
        <w:t>PROPYLENOXID</w:t>
      </w:r>
    </w:p>
    <w:p w:rsidR="00733C57" w:rsidRPr="00A24A7D" w:rsidRDefault="00733C57" w:rsidP="00733C57">
      <w:pPr>
        <w:tabs>
          <w:tab w:val="left" w:pos="2268"/>
        </w:tabs>
        <w:spacing w:before="120" w:after="120"/>
        <w:ind w:left="1134" w:right="1134"/>
        <w:jc w:val="both"/>
        <w:rPr>
          <w:rFonts w:eastAsiaTheme="minorHAnsi"/>
          <w:bCs/>
          <w:lang w:val="fr-FR"/>
        </w:rPr>
      </w:pPr>
      <w:r w:rsidRPr="00A24A7D">
        <w:rPr>
          <w:rFonts w:eastAsiaTheme="minorHAnsi"/>
          <w:bCs/>
          <w:lang w:val="fr-FR"/>
        </w:rPr>
        <w:t>UN 1991</w:t>
      </w:r>
      <w:r w:rsidRPr="00A24A7D">
        <w:rPr>
          <w:rFonts w:eastAsiaTheme="minorHAnsi"/>
          <w:bCs/>
          <w:lang w:val="fr-FR"/>
        </w:rPr>
        <w:tab/>
        <w:t>CHLOROPREN, STABILISIERT</w:t>
      </w:r>
    </w:p>
    <w:p w:rsidR="00733C57" w:rsidRPr="00A24A7D" w:rsidRDefault="00733C57" w:rsidP="00733C57">
      <w:pPr>
        <w:tabs>
          <w:tab w:val="left" w:pos="2268"/>
        </w:tabs>
        <w:spacing w:before="120" w:after="120"/>
        <w:ind w:left="1134" w:right="1134"/>
        <w:jc w:val="both"/>
        <w:rPr>
          <w:rFonts w:eastAsiaTheme="minorHAnsi"/>
          <w:bCs/>
          <w:lang w:val="fr-FR"/>
        </w:rPr>
      </w:pPr>
      <w:r w:rsidRPr="00A24A7D">
        <w:rPr>
          <w:rFonts w:eastAsiaTheme="minorHAnsi"/>
          <w:bCs/>
          <w:lang w:val="fr-FR"/>
        </w:rPr>
        <w:t>UN 2309</w:t>
      </w:r>
      <w:r w:rsidRPr="00A24A7D">
        <w:rPr>
          <w:rFonts w:eastAsiaTheme="minorHAnsi"/>
          <w:bCs/>
          <w:lang w:val="fr-FR"/>
        </w:rPr>
        <w:tab/>
        <w:t xml:space="preserve">OCTADIENE (1,7-OCTADIEN) </w:t>
      </w:r>
    </w:p>
    <w:p w:rsidR="00733C57" w:rsidRPr="00A24A7D" w:rsidRDefault="00733C57" w:rsidP="00733C57">
      <w:pPr>
        <w:tabs>
          <w:tab w:val="left" w:pos="2268"/>
        </w:tabs>
        <w:spacing w:before="120" w:after="120"/>
        <w:ind w:left="2268" w:right="1134" w:hanging="1134"/>
        <w:jc w:val="both"/>
        <w:rPr>
          <w:rFonts w:eastAsiaTheme="minorHAnsi"/>
          <w:bCs/>
          <w:lang w:val="de-DE"/>
        </w:rPr>
      </w:pPr>
      <w:r w:rsidRPr="00A24A7D">
        <w:rPr>
          <w:rFonts w:eastAsiaTheme="minorHAnsi"/>
          <w:bCs/>
          <w:lang w:val="de-DE"/>
        </w:rPr>
        <w:t>UN 2983</w:t>
      </w:r>
      <w:r w:rsidRPr="00A24A7D">
        <w:rPr>
          <w:rFonts w:eastAsiaTheme="minorHAnsi"/>
          <w:bCs/>
          <w:lang w:val="de-DE"/>
        </w:rPr>
        <w:tab/>
        <w:t>ETHYLENOXID UND PROPYLENOXID, MISCHUNG, mit höchstens 30 % Ethylenoxid</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33C57" w:rsidRPr="00A24A7D" w:rsidRDefault="00701E41" w:rsidP="00D77EC4">
      <w:pPr>
        <w:tabs>
          <w:tab w:val="left" w:pos="2268"/>
        </w:tabs>
        <w:ind w:left="1134" w:right="566"/>
        <w:jc w:val="both"/>
        <w:rPr>
          <w:bCs/>
          <w:lang w:val="de-DE"/>
        </w:rPr>
      </w:pPr>
      <w:r w:rsidRPr="00A24A7D">
        <w:rPr>
          <w:rFonts w:eastAsiaTheme="minorHAnsi"/>
          <w:lang w:val="de-DE"/>
        </w:rPr>
        <w:t>3.2.3.2</w:t>
      </w:r>
      <w:r w:rsidRPr="00A24A7D">
        <w:rPr>
          <w:rFonts w:eastAsiaTheme="minorHAnsi"/>
          <w:lang w:val="de-DE"/>
        </w:rPr>
        <w:tab/>
      </w:r>
      <w:r w:rsidR="00733C57" w:rsidRPr="00A24A7D">
        <w:rPr>
          <w:rFonts w:eastAsiaTheme="minorHAnsi"/>
          <w:lang w:val="de-DE"/>
        </w:rPr>
        <w:t>F</w:t>
      </w:r>
      <w:r w:rsidR="00733C57" w:rsidRPr="00A24A7D">
        <w:rPr>
          <w:bCs/>
          <w:lang w:val="de-DE"/>
        </w:rPr>
        <w:t>ür folgende Einträge erhält die Spalte (16) folgenden Wortlaut: „II B (II B3</w:t>
      </w:r>
      <w:r w:rsidR="00733C57" w:rsidRPr="00A24A7D">
        <w:rPr>
          <w:bCs/>
          <w:vertAlign w:val="superscript"/>
          <w:lang w:val="de-DE"/>
        </w:rPr>
        <w:t>14)</w:t>
      </w:r>
      <w:r w:rsidR="00733C57" w:rsidRPr="00A24A7D">
        <w:rPr>
          <w:bCs/>
          <w:lang w:val="de-DE"/>
        </w:rPr>
        <w:t>)“:</w:t>
      </w:r>
    </w:p>
    <w:p w:rsidR="00733C57" w:rsidRPr="00A24A7D" w:rsidRDefault="00733C57" w:rsidP="00733C57">
      <w:pPr>
        <w:tabs>
          <w:tab w:val="left" w:pos="2268"/>
        </w:tabs>
        <w:spacing w:before="120" w:after="120"/>
        <w:ind w:left="2268" w:right="1134" w:hanging="1134"/>
        <w:jc w:val="both"/>
        <w:rPr>
          <w:rFonts w:eastAsiaTheme="minorHAnsi"/>
          <w:bCs/>
          <w:lang w:val="de-DE"/>
        </w:rPr>
      </w:pPr>
      <w:r w:rsidRPr="00A24A7D">
        <w:rPr>
          <w:rFonts w:eastAsiaTheme="minorHAnsi"/>
          <w:bCs/>
          <w:lang w:val="de-DE"/>
        </w:rPr>
        <w:t>UN 1578</w:t>
      </w:r>
      <w:r w:rsidRPr="00A24A7D">
        <w:rPr>
          <w:rFonts w:eastAsiaTheme="minorHAnsi"/>
          <w:bCs/>
          <w:lang w:val="de-DE"/>
        </w:rPr>
        <w:tab/>
        <w:t>CHLORNITROBENZENE, FEST, GESCHMOLZEN</w:t>
      </w:r>
    </w:p>
    <w:p w:rsidR="00733C57" w:rsidRPr="00A24A7D" w:rsidRDefault="00733C57" w:rsidP="00733C57">
      <w:pPr>
        <w:tabs>
          <w:tab w:val="left" w:pos="2268"/>
        </w:tabs>
        <w:spacing w:before="120" w:after="120"/>
        <w:ind w:left="2268" w:right="1134" w:hanging="1134"/>
        <w:jc w:val="both"/>
        <w:rPr>
          <w:rFonts w:eastAsiaTheme="minorHAnsi"/>
          <w:bCs/>
          <w:lang w:val="de-DE"/>
        </w:rPr>
      </w:pPr>
      <w:r w:rsidRPr="00A24A7D">
        <w:rPr>
          <w:rFonts w:eastAsiaTheme="minorHAnsi"/>
          <w:bCs/>
          <w:lang w:val="de-DE"/>
        </w:rPr>
        <w:t>UN 1663</w:t>
      </w:r>
      <w:r w:rsidRPr="00A24A7D">
        <w:rPr>
          <w:rFonts w:eastAsiaTheme="minorHAnsi"/>
          <w:bCs/>
          <w:lang w:val="de-DE"/>
        </w:rPr>
        <w:tab/>
        <w:t>NITROPHENOLE</w:t>
      </w:r>
    </w:p>
    <w:p w:rsidR="00733C57" w:rsidRPr="00A24A7D" w:rsidRDefault="00733C57" w:rsidP="00733C57">
      <w:pPr>
        <w:tabs>
          <w:tab w:val="left" w:pos="2268"/>
        </w:tabs>
        <w:spacing w:before="120" w:after="120"/>
        <w:ind w:left="2268" w:right="1134" w:hanging="1134"/>
        <w:jc w:val="both"/>
        <w:rPr>
          <w:rFonts w:eastAsiaTheme="minorHAnsi"/>
          <w:bCs/>
          <w:lang w:val="fr-FR"/>
        </w:rPr>
      </w:pPr>
      <w:r w:rsidRPr="00A24A7D">
        <w:rPr>
          <w:rFonts w:eastAsiaTheme="minorHAnsi"/>
          <w:bCs/>
          <w:lang w:val="fr-FR"/>
        </w:rPr>
        <w:t>UN 2078</w:t>
      </w:r>
      <w:r w:rsidRPr="00A24A7D">
        <w:rPr>
          <w:rFonts w:eastAsiaTheme="minorHAnsi"/>
          <w:bCs/>
          <w:lang w:val="fr-FR"/>
        </w:rPr>
        <w:tab/>
        <w:t>TOLUENDIISOCYANAT (und isomere Gemische) (2,4-TOLUENDIISOCYANAT)</w:t>
      </w:r>
    </w:p>
    <w:p w:rsidR="00733C57" w:rsidRPr="00A24A7D" w:rsidRDefault="00733C57" w:rsidP="00733C57">
      <w:pPr>
        <w:tabs>
          <w:tab w:val="left" w:pos="2268"/>
        </w:tabs>
        <w:spacing w:before="120" w:after="120"/>
        <w:ind w:left="2268" w:right="1134" w:hanging="1134"/>
        <w:jc w:val="both"/>
        <w:rPr>
          <w:rFonts w:eastAsiaTheme="minorHAnsi"/>
          <w:bCs/>
          <w:lang w:val="fr-FR"/>
        </w:rPr>
      </w:pPr>
      <w:r w:rsidRPr="00A24A7D">
        <w:rPr>
          <w:rFonts w:eastAsiaTheme="minorHAnsi"/>
          <w:bCs/>
          <w:lang w:val="fr-FR"/>
        </w:rPr>
        <w:t>UN 2205</w:t>
      </w:r>
      <w:r w:rsidRPr="00A24A7D">
        <w:rPr>
          <w:rFonts w:eastAsiaTheme="minorHAnsi"/>
          <w:bCs/>
          <w:lang w:val="fr-FR"/>
        </w:rPr>
        <w:tab/>
        <w:t xml:space="preserve">ADIPONITRIL </w:t>
      </w:r>
    </w:p>
    <w:p w:rsidR="00733C57" w:rsidRPr="00A24A7D" w:rsidRDefault="00733C57" w:rsidP="00733C57">
      <w:pPr>
        <w:tabs>
          <w:tab w:val="left" w:pos="2268"/>
        </w:tabs>
        <w:spacing w:before="120" w:after="120"/>
        <w:ind w:left="2268" w:right="1134" w:hanging="1134"/>
        <w:jc w:val="both"/>
        <w:rPr>
          <w:rFonts w:eastAsiaTheme="minorHAnsi"/>
          <w:bCs/>
          <w:lang w:val="fr-FR"/>
        </w:rPr>
      </w:pPr>
      <w:r w:rsidRPr="00A24A7D">
        <w:rPr>
          <w:rFonts w:eastAsiaTheme="minorHAnsi"/>
          <w:bCs/>
          <w:lang w:val="fr-FR"/>
        </w:rPr>
        <w:t>UN 2259</w:t>
      </w:r>
      <w:r w:rsidRPr="00A24A7D">
        <w:rPr>
          <w:rFonts w:eastAsiaTheme="minorHAnsi"/>
          <w:bCs/>
          <w:lang w:val="fr-FR"/>
        </w:rPr>
        <w:tab/>
        <w:t>TRIETHYLENTETRAMIN</w:t>
      </w:r>
    </w:p>
    <w:p w:rsidR="00733C57" w:rsidRPr="00A24A7D" w:rsidRDefault="00733C57" w:rsidP="00733C57">
      <w:pPr>
        <w:tabs>
          <w:tab w:val="left" w:pos="2268"/>
        </w:tabs>
        <w:spacing w:before="120" w:after="120"/>
        <w:ind w:left="2268" w:right="1134" w:hanging="1134"/>
        <w:jc w:val="both"/>
        <w:rPr>
          <w:rFonts w:eastAsiaTheme="minorHAnsi"/>
          <w:bCs/>
          <w:lang w:val="fr-FR"/>
        </w:rPr>
      </w:pPr>
      <w:r w:rsidRPr="00A24A7D">
        <w:rPr>
          <w:rFonts w:eastAsiaTheme="minorHAnsi"/>
          <w:bCs/>
          <w:lang w:val="fr-FR"/>
        </w:rPr>
        <w:t>UN 2280</w:t>
      </w:r>
      <w:r w:rsidRPr="00A24A7D">
        <w:rPr>
          <w:rFonts w:eastAsiaTheme="minorHAnsi"/>
          <w:bCs/>
          <w:lang w:val="fr-FR"/>
        </w:rPr>
        <w:tab/>
        <w:t xml:space="preserve">HEXAMETHYLENDIAMIN, FEST, GESCHMOLZEN </w:t>
      </w:r>
    </w:p>
    <w:p w:rsidR="00733C57" w:rsidRPr="00A24A7D" w:rsidRDefault="00733C57" w:rsidP="00733C57">
      <w:pPr>
        <w:tabs>
          <w:tab w:val="left" w:pos="2268"/>
        </w:tabs>
        <w:spacing w:before="120" w:after="120"/>
        <w:ind w:left="2268" w:right="1134" w:hanging="1134"/>
        <w:jc w:val="both"/>
        <w:rPr>
          <w:rFonts w:eastAsiaTheme="minorHAnsi"/>
          <w:bCs/>
          <w:lang w:val="de-DE"/>
        </w:rPr>
      </w:pPr>
      <w:r w:rsidRPr="00A24A7D">
        <w:rPr>
          <w:rFonts w:eastAsiaTheme="minorHAnsi"/>
          <w:bCs/>
          <w:lang w:val="de-DE"/>
        </w:rPr>
        <w:t>UN 3446</w:t>
      </w:r>
      <w:r w:rsidRPr="00A24A7D">
        <w:rPr>
          <w:rFonts w:eastAsiaTheme="minorHAnsi"/>
          <w:bCs/>
          <w:lang w:val="de-DE"/>
        </w:rPr>
        <w:tab/>
        <w:t>NITROTOLUENE, FEST, GESCHMOLZEN</w:t>
      </w:r>
    </w:p>
    <w:p w:rsidR="00D77EC4" w:rsidRPr="00A24A7D" w:rsidRDefault="00D77EC4" w:rsidP="00D77EC4">
      <w:pPr>
        <w:tabs>
          <w:tab w:val="left" w:pos="2268"/>
        </w:tabs>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A3666B">
      <w:pPr>
        <w:tabs>
          <w:tab w:val="left" w:pos="2268"/>
        </w:tabs>
        <w:spacing w:before="120" w:after="120"/>
        <w:ind w:left="1134" w:right="1134"/>
        <w:jc w:val="both"/>
        <w:rPr>
          <w:rFonts w:eastAsiaTheme="minorHAnsi"/>
          <w:bCs/>
          <w:lang w:val="de-DE"/>
        </w:rPr>
      </w:pPr>
      <w:r w:rsidRPr="00A24A7D">
        <w:rPr>
          <w:rFonts w:eastAsiaTheme="minorHAnsi"/>
          <w:lang w:val="de-DE"/>
        </w:rPr>
        <w:t>3.2.3.2</w:t>
      </w:r>
      <w:r w:rsidRPr="00A24A7D">
        <w:rPr>
          <w:rFonts w:eastAsiaTheme="minorHAnsi"/>
          <w:lang w:val="de-DE"/>
        </w:rPr>
        <w:tab/>
      </w:r>
      <w:r w:rsidR="005A3B2E" w:rsidRPr="00A24A7D">
        <w:rPr>
          <w:rFonts w:eastAsiaTheme="minorHAnsi"/>
          <w:lang w:val="de-DE"/>
        </w:rPr>
        <w:t>Folgende neue Eintragungen einfügen</w:t>
      </w:r>
      <w:r w:rsidRPr="00A24A7D">
        <w:rPr>
          <w:rFonts w:eastAsiaTheme="minorHAnsi"/>
          <w:lang w:val="de-DE"/>
        </w:rPr>
        <w:t>:</w:t>
      </w:r>
    </w:p>
    <w:p w:rsidR="00701E41" w:rsidRPr="00A24A7D" w:rsidRDefault="00701E41" w:rsidP="00A3666B">
      <w:pPr>
        <w:kinsoku w:val="0"/>
        <w:overflowPunct w:val="0"/>
        <w:autoSpaceDE w:val="0"/>
        <w:autoSpaceDN w:val="0"/>
        <w:adjustRightInd w:val="0"/>
        <w:snapToGrid w:val="0"/>
        <w:spacing w:before="120" w:after="120"/>
        <w:ind w:right="113"/>
        <w:rPr>
          <w:rFonts w:eastAsiaTheme="minorHAnsi"/>
          <w:lang w:val="de-DE"/>
        </w:rPr>
      </w:pPr>
    </w:p>
    <w:p w:rsidR="005A3B2E" w:rsidRPr="00A24A7D" w:rsidRDefault="005A3B2E" w:rsidP="00A3666B">
      <w:pPr>
        <w:kinsoku w:val="0"/>
        <w:overflowPunct w:val="0"/>
        <w:autoSpaceDE w:val="0"/>
        <w:autoSpaceDN w:val="0"/>
        <w:adjustRightInd w:val="0"/>
        <w:snapToGrid w:val="0"/>
        <w:spacing w:before="120" w:after="120"/>
        <w:ind w:right="113"/>
        <w:rPr>
          <w:rFonts w:eastAsiaTheme="minorHAnsi"/>
          <w:lang w:val="de-DE"/>
        </w:rPr>
        <w:sectPr w:rsidR="005A3B2E" w:rsidRPr="00A24A7D" w:rsidSect="00701E41">
          <w:headerReference w:type="even" r:id="rId9"/>
          <w:headerReference w:type="default" r:id="rId10"/>
          <w:footerReference w:type="even" r:id="rId11"/>
          <w:footerReference w:type="default" r:id="rId12"/>
          <w:endnotePr>
            <w:numFmt w:val="decimal"/>
          </w:endnotePr>
          <w:pgSz w:w="11906" w:h="16838" w:code="9"/>
          <w:pgMar w:top="1417" w:right="1134" w:bottom="1134" w:left="1134" w:header="850" w:footer="567" w:gutter="0"/>
          <w:cols w:space="708"/>
          <w:titlePg/>
          <w:docGrid w:linePitch="360"/>
        </w:sectPr>
      </w:pPr>
    </w:p>
    <w:p w:rsidR="005A3B2E" w:rsidRPr="00A24A7D" w:rsidRDefault="005A3B2E" w:rsidP="00A3666B">
      <w:pPr>
        <w:kinsoku w:val="0"/>
        <w:overflowPunct w:val="0"/>
        <w:autoSpaceDE w:val="0"/>
        <w:autoSpaceDN w:val="0"/>
        <w:adjustRightInd w:val="0"/>
        <w:snapToGrid w:val="0"/>
        <w:spacing w:before="120" w:after="120"/>
        <w:ind w:left="1134" w:right="1134"/>
        <w:jc w:val="both"/>
        <w:rPr>
          <w:rFonts w:eastAsiaTheme="minorHAnsi"/>
          <w:i/>
          <w:lang w:val="de-DE"/>
        </w:rPr>
      </w:pPr>
    </w:p>
    <w:p w:rsidR="005A3B2E" w:rsidRPr="00A24A7D" w:rsidRDefault="005A3B2E" w:rsidP="00A3666B">
      <w:pPr>
        <w:kinsoku w:val="0"/>
        <w:overflowPunct w:val="0"/>
        <w:autoSpaceDE w:val="0"/>
        <w:autoSpaceDN w:val="0"/>
        <w:adjustRightInd w:val="0"/>
        <w:snapToGrid w:val="0"/>
        <w:spacing w:before="120" w:after="120"/>
        <w:ind w:left="1134" w:right="1134"/>
        <w:jc w:val="both"/>
        <w:rPr>
          <w:rFonts w:eastAsiaTheme="minorHAnsi"/>
          <w:i/>
          <w:lang w:val="de-DE"/>
        </w:rPr>
      </w:pPr>
    </w:p>
    <w:tbl>
      <w:tblPr>
        <w:tblW w:w="14960" w:type="dxa"/>
        <w:tblInd w:w="55" w:type="dxa"/>
        <w:tblCellMar>
          <w:left w:w="70" w:type="dxa"/>
          <w:right w:w="70" w:type="dxa"/>
        </w:tblCellMar>
        <w:tblLook w:val="04A0" w:firstRow="1" w:lastRow="0" w:firstColumn="1" w:lastColumn="0" w:noHBand="0" w:noVBand="1"/>
      </w:tblPr>
      <w:tblGrid>
        <w:gridCol w:w="540"/>
        <w:gridCol w:w="3375"/>
        <w:gridCol w:w="425"/>
        <w:gridCol w:w="452"/>
        <w:gridCol w:w="400"/>
        <w:gridCol w:w="1440"/>
        <w:gridCol w:w="400"/>
        <w:gridCol w:w="400"/>
        <w:gridCol w:w="400"/>
        <w:gridCol w:w="400"/>
        <w:gridCol w:w="524"/>
        <w:gridCol w:w="524"/>
        <w:gridCol w:w="700"/>
        <w:gridCol w:w="524"/>
        <w:gridCol w:w="524"/>
        <w:gridCol w:w="469"/>
        <w:gridCol w:w="599"/>
        <w:gridCol w:w="524"/>
        <w:gridCol w:w="660"/>
        <w:gridCol w:w="440"/>
        <w:gridCol w:w="1240"/>
      </w:tblGrid>
      <w:tr w:rsidR="005A3B2E" w:rsidRPr="00A24A7D" w:rsidTr="002F500A">
        <w:trPr>
          <w:trHeight w:val="255"/>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(1)</w:t>
            </w:r>
          </w:p>
        </w:tc>
        <w:tc>
          <w:tcPr>
            <w:tcW w:w="3375" w:type="dxa"/>
            <w:tcBorders>
              <w:top w:val="single" w:sz="4" w:space="0" w:color="auto"/>
              <w:left w:val="nil"/>
              <w:bottom w:val="single" w:sz="4" w:space="0" w:color="auto"/>
              <w:right w:val="single" w:sz="4" w:space="0" w:color="auto"/>
            </w:tcBorders>
            <w:shd w:val="clear" w:color="auto" w:fill="auto"/>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(2)</w:t>
            </w:r>
          </w:p>
        </w:tc>
        <w:tc>
          <w:tcPr>
            <w:tcW w:w="425"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(3a)</w:t>
            </w:r>
          </w:p>
        </w:tc>
        <w:tc>
          <w:tcPr>
            <w:tcW w:w="452"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(3b)</w:t>
            </w:r>
          </w:p>
        </w:tc>
        <w:tc>
          <w:tcPr>
            <w:tcW w:w="400"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(4)</w:t>
            </w:r>
          </w:p>
        </w:tc>
        <w:tc>
          <w:tcPr>
            <w:tcW w:w="1440"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line="240" w:lineRule="auto"/>
              <w:jc w:val="center"/>
              <w:rPr>
                <w:rFonts w:ascii="Arial" w:hAnsi="Arial" w:cs="Arial"/>
                <w:sz w:val="16"/>
                <w:szCs w:val="16"/>
                <w:lang w:val="de-DE" w:eastAsia="de-DE"/>
              </w:rPr>
            </w:pPr>
            <w:r w:rsidRPr="00A24A7D">
              <w:rPr>
                <w:rFonts w:ascii="Arial" w:hAnsi="Arial" w:cs="Arial"/>
                <w:sz w:val="16"/>
                <w:szCs w:val="16"/>
                <w:lang w:val="de-DE" w:eastAsia="de-DE"/>
              </w:rPr>
              <w:t>(5)</w:t>
            </w:r>
          </w:p>
        </w:tc>
        <w:tc>
          <w:tcPr>
            <w:tcW w:w="400"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(6)</w:t>
            </w:r>
          </w:p>
        </w:tc>
        <w:tc>
          <w:tcPr>
            <w:tcW w:w="400"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(7)</w:t>
            </w:r>
          </w:p>
        </w:tc>
        <w:tc>
          <w:tcPr>
            <w:tcW w:w="400"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(8)</w:t>
            </w:r>
          </w:p>
        </w:tc>
        <w:tc>
          <w:tcPr>
            <w:tcW w:w="400" w:type="dxa"/>
            <w:tcBorders>
              <w:top w:val="single" w:sz="4" w:space="0" w:color="auto"/>
              <w:left w:val="nil"/>
              <w:bottom w:val="single" w:sz="4" w:space="0" w:color="auto"/>
              <w:right w:val="single" w:sz="4" w:space="0" w:color="auto"/>
            </w:tcBorders>
            <w:shd w:val="clear" w:color="auto" w:fill="auto"/>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(9)</w:t>
            </w:r>
          </w:p>
        </w:tc>
        <w:tc>
          <w:tcPr>
            <w:tcW w:w="524" w:type="dxa"/>
            <w:tcBorders>
              <w:top w:val="single" w:sz="4" w:space="0" w:color="auto"/>
              <w:left w:val="nil"/>
              <w:bottom w:val="single" w:sz="4" w:space="0" w:color="auto"/>
              <w:right w:val="single" w:sz="4" w:space="0" w:color="auto"/>
            </w:tcBorders>
            <w:shd w:val="clear" w:color="auto" w:fill="auto"/>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(10)</w:t>
            </w:r>
          </w:p>
        </w:tc>
        <w:tc>
          <w:tcPr>
            <w:tcW w:w="524"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(11)</w:t>
            </w:r>
          </w:p>
        </w:tc>
        <w:tc>
          <w:tcPr>
            <w:tcW w:w="700"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(12)</w:t>
            </w:r>
          </w:p>
        </w:tc>
        <w:tc>
          <w:tcPr>
            <w:tcW w:w="524"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(13)</w:t>
            </w:r>
          </w:p>
        </w:tc>
        <w:tc>
          <w:tcPr>
            <w:tcW w:w="524"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(14)</w:t>
            </w:r>
          </w:p>
        </w:tc>
        <w:tc>
          <w:tcPr>
            <w:tcW w:w="469"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(15)</w:t>
            </w:r>
          </w:p>
        </w:tc>
        <w:tc>
          <w:tcPr>
            <w:tcW w:w="599"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(16)</w:t>
            </w:r>
          </w:p>
        </w:tc>
        <w:tc>
          <w:tcPr>
            <w:tcW w:w="524"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(17)</w:t>
            </w:r>
          </w:p>
        </w:tc>
        <w:tc>
          <w:tcPr>
            <w:tcW w:w="660"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(18)</w:t>
            </w:r>
          </w:p>
        </w:tc>
        <w:tc>
          <w:tcPr>
            <w:tcW w:w="440"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(19)</w:t>
            </w:r>
          </w:p>
        </w:tc>
        <w:tc>
          <w:tcPr>
            <w:tcW w:w="1240"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(20)</w:t>
            </w:r>
          </w:p>
        </w:tc>
      </w:tr>
      <w:tr w:rsidR="005A3B2E" w:rsidRPr="00A24A7D" w:rsidTr="002F500A">
        <w:trPr>
          <w:trHeight w:val="3199"/>
        </w:trPr>
        <w:tc>
          <w:tcPr>
            <w:tcW w:w="540" w:type="dxa"/>
            <w:tcBorders>
              <w:top w:val="nil"/>
              <w:left w:val="single" w:sz="4" w:space="0" w:color="auto"/>
              <w:bottom w:val="single" w:sz="4" w:space="0" w:color="auto"/>
              <w:right w:val="single" w:sz="4" w:space="0" w:color="auto"/>
            </w:tcBorders>
            <w:shd w:val="clear" w:color="auto" w:fill="auto"/>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 xml:space="preserve">UN-Nummer </w:t>
            </w:r>
            <w:r w:rsidRPr="00A24A7D">
              <w:rPr>
                <w:rFonts w:ascii="Arial" w:hAnsi="Arial" w:cs="Arial"/>
                <w:color w:val="000000"/>
                <w:sz w:val="16"/>
                <w:szCs w:val="16"/>
                <w:lang w:val="de-DE" w:eastAsia="de-DE"/>
              </w:rPr>
              <w:br/>
              <w:t>oder Stoffnummer</w:t>
            </w:r>
          </w:p>
        </w:tc>
        <w:tc>
          <w:tcPr>
            <w:tcW w:w="3375" w:type="dxa"/>
            <w:tcBorders>
              <w:top w:val="nil"/>
              <w:left w:val="nil"/>
              <w:bottom w:val="single" w:sz="4" w:space="0" w:color="auto"/>
              <w:right w:val="single" w:sz="4" w:space="0" w:color="auto"/>
            </w:tcBorders>
            <w:shd w:val="clear" w:color="auto" w:fill="auto"/>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 xml:space="preserve"> Benennung und Beschreibung</w:t>
            </w:r>
          </w:p>
        </w:tc>
        <w:tc>
          <w:tcPr>
            <w:tcW w:w="425" w:type="dxa"/>
            <w:tcBorders>
              <w:top w:val="nil"/>
              <w:left w:val="nil"/>
              <w:bottom w:val="single" w:sz="4" w:space="0" w:color="auto"/>
              <w:right w:val="single" w:sz="4" w:space="0" w:color="auto"/>
            </w:tcBorders>
            <w:shd w:val="clear" w:color="auto" w:fill="auto"/>
            <w:noWrap/>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Klasse</w:t>
            </w:r>
          </w:p>
        </w:tc>
        <w:tc>
          <w:tcPr>
            <w:tcW w:w="452" w:type="dxa"/>
            <w:tcBorders>
              <w:top w:val="nil"/>
              <w:left w:val="nil"/>
              <w:bottom w:val="single" w:sz="4" w:space="0" w:color="auto"/>
              <w:right w:val="single" w:sz="4" w:space="0" w:color="auto"/>
            </w:tcBorders>
            <w:shd w:val="clear" w:color="auto" w:fill="auto"/>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Klassifizierungscode</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Verpackungsgruppe</w:t>
            </w:r>
          </w:p>
        </w:tc>
        <w:tc>
          <w:tcPr>
            <w:tcW w:w="1440" w:type="dxa"/>
            <w:tcBorders>
              <w:top w:val="nil"/>
              <w:left w:val="nil"/>
              <w:bottom w:val="single" w:sz="4" w:space="0" w:color="auto"/>
              <w:right w:val="single" w:sz="4" w:space="0" w:color="auto"/>
            </w:tcBorders>
            <w:shd w:val="clear" w:color="auto" w:fill="auto"/>
            <w:textDirection w:val="tbRl"/>
            <w:vAlign w:val="center"/>
            <w:hideMark/>
          </w:tcPr>
          <w:p w:rsidR="005A3B2E" w:rsidRPr="00A24A7D" w:rsidRDefault="005A3B2E" w:rsidP="005A3B2E">
            <w:pPr>
              <w:suppressAutoHyphens w:val="0"/>
              <w:spacing w:line="240" w:lineRule="auto"/>
              <w:jc w:val="center"/>
              <w:rPr>
                <w:rFonts w:ascii="Arial" w:hAnsi="Arial" w:cs="Arial"/>
                <w:sz w:val="16"/>
                <w:szCs w:val="16"/>
                <w:lang w:val="de-DE" w:eastAsia="de-DE"/>
              </w:rPr>
            </w:pPr>
            <w:r w:rsidRPr="00A24A7D">
              <w:rPr>
                <w:rFonts w:ascii="Arial" w:hAnsi="Arial" w:cs="Arial"/>
                <w:sz w:val="16"/>
                <w:szCs w:val="16"/>
                <w:lang w:val="de-DE" w:eastAsia="de-DE"/>
              </w:rPr>
              <w:t>Gefahren</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Tankschiffstyp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Ladetankzustand</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Ladetanktyp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Ladetankausrüstung</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Öffnungsdruck des</w:t>
            </w:r>
            <w:r w:rsidRPr="00A24A7D">
              <w:rPr>
                <w:rFonts w:ascii="Arial" w:hAnsi="Arial" w:cs="Arial"/>
                <w:color w:val="000000"/>
                <w:sz w:val="16"/>
                <w:szCs w:val="16"/>
                <w:lang w:val="de-DE" w:eastAsia="de-DE"/>
              </w:rPr>
              <w:br/>
              <w:t>H.-J.-Ventils in kPa</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max. zul. Tankfüllungsgrad</w:t>
            </w:r>
            <w:r w:rsidRPr="00A24A7D">
              <w:rPr>
                <w:rFonts w:ascii="Arial" w:hAnsi="Arial" w:cs="Arial"/>
                <w:color w:val="000000"/>
                <w:sz w:val="16"/>
                <w:szCs w:val="16"/>
                <w:lang w:val="de-DE" w:eastAsia="de-DE"/>
              </w:rPr>
              <w:br/>
              <w:t>in %</w:t>
            </w:r>
          </w:p>
        </w:tc>
        <w:tc>
          <w:tcPr>
            <w:tcW w:w="700" w:type="dxa"/>
            <w:tcBorders>
              <w:top w:val="nil"/>
              <w:left w:val="nil"/>
              <w:bottom w:val="single" w:sz="4" w:space="0" w:color="auto"/>
              <w:right w:val="single" w:sz="4" w:space="0" w:color="auto"/>
            </w:tcBorders>
            <w:shd w:val="clear" w:color="auto" w:fill="auto"/>
            <w:noWrap/>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relative Dichte bei 20 ºC</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Art der</w:t>
            </w:r>
            <w:r w:rsidRPr="00A24A7D">
              <w:rPr>
                <w:rFonts w:ascii="Arial" w:hAnsi="Arial" w:cs="Arial"/>
                <w:color w:val="000000"/>
                <w:sz w:val="16"/>
                <w:szCs w:val="16"/>
                <w:lang w:val="de-DE" w:eastAsia="de-DE"/>
              </w:rPr>
              <w:br/>
              <w:t>Probeentnahmeeinrichtung</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Pumpenraum unter Deck</w:t>
            </w:r>
            <w:r w:rsidRPr="00A24A7D">
              <w:rPr>
                <w:rFonts w:ascii="Arial" w:hAnsi="Arial" w:cs="Arial"/>
                <w:color w:val="000000"/>
                <w:sz w:val="16"/>
                <w:szCs w:val="16"/>
                <w:lang w:val="de-DE" w:eastAsia="de-DE"/>
              </w:rPr>
              <w:br/>
              <w:t>erlaubt</w:t>
            </w:r>
          </w:p>
        </w:tc>
        <w:tc>
          <w:tcPr>
            <w:tcW w:w="469" w:type="dxa"/>
            <w:tcBorders>
              <w:top w:val="nil"/>
              <w:left w:val="nil"/>
              <w:bottom w:val="single" w:sz="4" w:space="0" w:color="auto"/>
              <w:right w:val="single" w:sz="4" w:space="0" w:color="auto"/>
            </w:tcBorders>
            <w:shd w:val="clear" w:color="auto" w:fill="auto"/>
            <w:noWrap/>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Temperaturklasse</w:t>
            </w:r>
          </w:p>
        </w:tc>
        <w:tc>
          <w:tcPr>
            <w:tcW w:w="599" w:type="dxa"/>
            <w:tcBorders>
              <w:top w:val="nil"/>
              <w:left w:val="nil"/>
              <w:bottom w:val="single" w:sz="4" w:space="0" w:color="auto"/>
              <w:right w:val="single" w:sz="4" w:space="0" w:color="auto"/>
            </w:tcBorders>
            <w:shd w:val="clear" w:color="auto" w:fill="auto"/>
            <w:noWrap/>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Explosionsgruppe</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Explosionsschutz</w:t>
            </w:r>
            <w:r w:rsidRPr="00A24A7D">
              <w:rPr>
                <w:rFonts w:ascii="Arial" w:hAnsi="Arial" w:cs="Arial"/>
                <w:color w:val="000000"/>
                <w:sz w:val="16"/>
                <w:szCs w:val="16"/>
                <w:lang w:val="de-DE" w:eastAsia="de-DE"/>
              </w:rPr>
              <w:br/>
              <w:t>erforderlich</w:t>
            </w:r>
          </w:p>
        </w:tc>
        <w:tc>
          <w:tcPr>
            <w:tcW w:w="660" w:type="dxa"/>
            <w:tcBorders>
              <w:top w:val="nil"/>
              <w:left w:val="nil"/>
              <w:bottom w:val="single" w:sz="4" w:space="0" w:color="auto"/>
              <w:right w:val="single" w:sz="4" w:space="0" w:color="auto"/>
            </w:tcBorders>
            <w:shd w:val="clear" w:color="auto" w:fill="auto"/>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Ausrüstung</w:t>
            </w:r>
            <w:r w:rsidRPr="00A24A7D">
              <w:rPr>
                <w:rFonts w:ascii="Arial" w:hAnsi="Arial" w:cs="Arial"/>
                <w:color w:val="000000"/>
                <w:sz w:val="16"/>
                <w:szCs w:val="16"/>
                <w:lang w:val="de-DE" w:eastAsia="de-DE"/>
              </w:rPr>
              <w:br/>
              <w:t>erforderlich</w:t>
            </w:r>
          </w:p>
        </w:tc>
        <w:tc>
          <w:tcPr>
            <w:tcW w:w="440" w:type="dxa"/>
            <w:tcBorders>
              <w:top w:val="nil"/>
              <w:left w:val="nil"/>
              <w:bottom w:val="single" w:sz="4" w:space="0" w:color="auto"/>
              <w:right w:val="single" w:sz="4" w:space="0" w:color="auto"/>
            </w:tcBorders>
            <w:shd w:val="clear" w:color="auto" w:fill="auto"/>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Anzahl der Kegel/Lichter</w:t>
            </w:r>
          </w:p>
        </w:tc>
        <w:tc>
          <w:tcPr>
            <w:tcW w:w="1240" w:type="dxa"/>
            <w:tcBorders>
              <w:top w:val="nil"/>
              <w:left w:val="nil"/>
              <w:bottom w:val="single" w:sz="4" w:space="0" w:color="auto"/>
              <w:right w:val="single" w:sz="4" w:space="0" w:color="auto"/>
            </w:tcBorders>
            <w:shd w:val="clear" w:color="auto" w:fill="auto"/>
            <w:textDirection w:val="tbRl"/>
            <w:vAlign w:val="center"/>
            <w:hideMark/>
          </w:tcPr>
          <w:p w:rsidR="005A3B2E" w:rsidRPr="00A24A7D" w:rsidRDefault="005A3B2E" w:rsidP="005A3B2E">
            <w:pPr>
              <w:suppressAutoHyphens w:val="0"/>
              <w:spacing w:line="240" w:lineRule="auto"/>
              <w:jc w:val="center"/>
              <w:rPr>
                <w:rFonts w:ascii="Arial" w:hAnsi="Arial" w:cs="Arial"/>
                <w:color w:val="000000"/>
                <w:sz w:val="16"/>
                <w:szCs w:val="16"/>
                <w:lang w:val="de-DE" w:eastAsia="de-DE"/>
              </w:rPr>
            </w:pPr>
            <w:r w:rsidRPr="00A24A7D">
              <w:rPr>
                <w:rFonts w:ascii="Arial" w:hAnsi="Arial" w:cs="Arial"/>
                <w:color w:val="000000"/>
                <w:sz w:val="16"/>
                <w:szCs w:val="16"/>
                <w:lang w:val="de-DE" w:eastAsia="de-DE"/>
              </w:rPr>
              <w:t>zusätzliche Anforderungen</w:t>
            </w:r>
            <w:r w:rsidRPr="00A24A7D">
              <w:rPr>
                <w:rFonts w:ascii="Arial" w:hAnsi="Arial" w:cs="Arial"/>
                <w:color w:val="000000"/>
                <w:sz w:val="16"/>
                <w:szCs w:val="16"/>
                <w:lang w:val="de-DE" w:eastAsia="de-DE"/>
              </w:rPr>
              <w:br/>
              <w:t>oder Bemerkungen</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1148</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DIACETONALKOHOL, chemisch rein</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N</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97</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0,93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T1</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A</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PP, EX,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1203</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BENZIN oder OTTOKRAFTSTOFF, </w:t>
            </w:r>
            <w:r w:rsidRPr="00A24A7D">
              <w:rPr>
                <w:rFonts w:ascii="Arial" w:hAnsi="Arial" w:cs="Arial"/>
                <w:sz w:val="16"/>
                <w:szCs w:val="16"/>
                <w:lang w:val="de-DE"/>
              </w:rPr>
              <w:br/>
              <w:t>MIT MEHR ALS 10 % BENZEN</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3+N2+CMR+F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A</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*siehe 3.2.3.3</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1224</w:t>
            </w:r>
          </w:p>
        </w:tc>
        <w:tc>
          <w:tcPr>
            <w:tcW w:w="3375" w:type="dxa"/>
            <w:tcBorders>
              <w:top w:val="single" w:sz="4" w:space="0" w:color="auto"/>
              <w:left w:val="nil"/>
              <w:bottom w:val="single" w:sz="4" w:space="0" w:color="auto"/>
              <w:right w:val="single" w:sz="4" w:space="0" w:color="auto"/>
            </w:tcBorders>
            <w:shd w:val="clear" w:color="auto" w:fill="auto"/>
            <w:hideMark/>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KETONE, FLÜSSIG, N.A.G. </w:t>
            </w:r>
          </w:p>
        </w:tc>
        <w:tc>
          <w:tcPr>
            <w:tcW w:w="425"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 oder S)</w:t>
            </w:r>
          </w:p>
        </w:tc>
        <w:tc>
          <w:tcPr>
            <w:tcW w:w="400"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hideMark/>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1224</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KETONE, FLÜSSIG, N.A.G. </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 oder S)</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27;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1267</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ROHERDÖL</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1267</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ROHERDÖL</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ROHERDÖL</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lastRenderedPageBreak/>
              <w:t>1267</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ROHERDÖL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ROHERDÖL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ROHERDÖL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ROHERDÖL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ROHERDÖL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ROHERDÖL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ROHERDÖL MIT MEHR ALS 10 % BENZEN</w:t>
            </w:r>
            <w:r w:rsidRPr="00A24A7D">
              <w:rPr>
                <w:rFonts w:ascii="Arial" w:hAnsi="Arial" w:cs="Arial"/>
                <w:sz w:val="16"/>
                <w:szCs w:val="16"/>
                <w:lang w:val="de-DE"/>
              </w:rPr>
              <w:br/>
              <w:t>SIEDEBEGINN ≤ 60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43; 44</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1267</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ROHERDÖL MIT MEHR ALS 10 % BENZEN</w:t>
            </w:r>
            <w:r w:rsidRPr="00A24A7D">
              <w:rPr>
                <w:rFonts w:ascii="Arial" w:hAnsi="Arial" w:cs="Arial"/>
                <w:sz w:val="16"/>
                <w:szCs w:val="16"/>
                <w:lang w:val="de-DE"/>
              </w:rPr>
              <w:br/>
              <w:t>SIEDEBEGINN ≤ 60 °C</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 </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 </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1267</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ROHERDÖL MIT MEHR ALS 10 % BENZEN</w:t>
            </w:r>
            <w:r w:rsidRPr="00A24A7D">
              <w:rPr>
                <w:rFonts w:ascii="Arial" w:hAnsi="Arial" w:cs="Arial"/>
                <w:sz w:val="16"/>
                <w:szCs w:val="16"/>
                <w:lang w:val="de-DE"/>
              </w:rPr>
              <w:br/>
              <w:t>SIEDEBEGINN  ≤ 60 °C</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ROHERDÖL MIT MEHR ALS 10 % BENZEN</w:t>
            </w:r>
            <w:r w:rsidRPr="00A24A7D">
              <w:rPr>
                <w:rFonts w:ascii="Arial" w:hAnsi="Arial" w:cs="Arial"/>
                <w:sz w:val="16"/>
                <w:szCs w:val="16"/>
                <w:lang w:val="de-DE"/>
              </w:rPr>
              <w:br/>
              <w:t>60 °C &lt; SIEDEBEGINN ≤ 85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23; 29; 38;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lastRenderedPageBreak/>
              <w:t>1267</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ROHERDÖL MIT MEHR ALS 10 % BENZEN</w:t>
            </w:r>
            <w:r w:rsidRPr="00A24A7D">
              <w:rPr>
                <w:rFonts w:ascii="Arial" w:hAnsi="Arial" w:cs="Arial"/>
                <w:sz w:val="16"/>
                <w:szCs w:val="16"/>
                <w:lang w:val="de-DE"/>
              </w:rPr>
              <w:br/>
              <w:t>60 °C &lt; SIEDEBEGINN ≤ 85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23; 29; 38;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ROHERDÖL MIT MEHR ALS 10 % BENZEN</w:t>
            </w:r>
            <w:r w:rsidRPr="00A24A7D">
              <w:rPr>
                <w:rFonts w:ascii="Arial" w:hAnsi="Arial" w:cs="Arial"/>
                <w:sz w:val="16"/>
                <w:szCs w:val="16"/>
                <w:lang w:val="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ROHERDÖL MIT MEHR ALS 10 % BENZEN </w:t>
            </w:r>
            <w:r w:rsidRPr="00A24A7D">
              <w:rPr>
                <w:rFonts w:ascii="Arial" w:hAnsi="Arial" w:cs="Arial"/>
                <w:sz w:val="16"/>
                <w:szCs w:val="16"/>
                <w:lang w:val="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ROHERDÖL MIT MEHR ALS 10 % BENZEN</w:t>
            </w:r>
            <w:r w:rsidRPr="00A24A7D">
              <w:rPr>
                <w:rFonts w:ascii="Arial" w:hAnsi="Arial" w:cs="Arial"/>
                <w:sz w:val="16"/>
                <w:szCs w:val="16"/>
                <w:lang w:val="de-DE"/>
              </w:rPr>
              <w:br w:type="page"/>
              <w:t>SIEDEBEGINN  &gt; 115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35</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ROHERDÖL MIT MEHR ALS 10 % BENZEN</w:t>
            </w:r>
            <w:r w:rsidRPr="00A24A7D">
              <w:rPr>
                <w:rFonts w:ascii="Arial" w:hAnsi="Arial" w:cs="Arial"/>
                <w:sz w:val="16"/>
                <w:szCs w:val="16"/>
                <w:lang w:val="de-DE"/>
              </w:rPr>
              <w:br/>
              <w:t>SIEDEBEGINN &gt; 115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35</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1268</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ERDÖLDESTILLATE, N.A.G. oder ERDÖLPRODUKTE, N.A.G.</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27;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1268</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ERDÖLDESTILLATE, N.A.G. oder ERDÖLPRODUKTE, N.A.G</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27;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1268</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ERDÖLDESTILLATE, N.A.G. oder ERDÖLPRODUKTE, N.A.G   </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27;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ERDÖLDESTILLATE, N.A.G. MIT MEHR ALS 10 % BENZEN oder ERDÖLPRODUKTE,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lastRenderedPageBreak/>
              <w:t>1268</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ERDÖLDESTILLATE, N.A.G. MIT MEHR ALS 10 % BENZEN oder ERDÖLPRODUKTE,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ERDÖLDESTILLATE, N.A.G. MIT MEHR ALS 10 % BENZEN oder ERDÖLPRODUKTE,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ERDÖLDESTILLATE, N.A.G. MIT MEHR ALS 10 % BENZEN oder ERDÖLPRODUKTE,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ERDÖLDESTILLATE, N.A.G. MIT MEHR ALS 10 % BENZEN oder ERDÖLPRODUKTE,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ERDÖLDESTILLATE, N.A.G. MIT MEHR ALS 10 % BENZEN oder ERDÖLPRODUKTE,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ERDÖLDESTILLATE, N.A.G. MIT MEHR ALS 10 % BENZEN oder ERDÖLPRODUKTE, N.A.G. </w:t>
            </w:r>
            <w:r w:rsidRPr="00A24A7D">
              <w:rPr>
                <w:rFonts w:ascii="Arial" w:hAnsi="Arial" w:cs="Arial"/>
                <w:sz w:val="16"/>
                <w:szCs w:val="16"/>
                <w:lang w:val="de-DE"/>
              </w:rPr>
              <w:br/>
              <w:t>MIT MEHR ALS 10 % BENZEN</w:t>
            </w:r>
            <w:r w:rsidRPr="00A24A7D">
              <w:rPr>
                <w:rFonts w:ascii="Arial" w:hAnsi="Arial" w:cs="Arial"/>
                <w:sz w:val="16"/>
                <w:szCs w:val="16"/>
                <w:lang w:val="de-DE"/>
              </w:rPr>
              <w:br/>
              <w:t>SIEDEBEGINN ≤ 60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43;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ERDÖLDESTILLATE, N.A.G. MIT MEHR ALS 10 % BENZEN oder ERDÖLPRODUKTE, N.A.G. </w:t>
            </w:r>
            <w:r w:rsidRPr="00A24A7D">
              <w:rPr>
                <w:rFonts w:ascii="Arial" w:hAnsi="Arial" w:cs="Arial"/>
                <w:sz w:val="16"/>
                <w:szCs w:val="16"/>
                <w:lang w:val="de-DE"/>
              </w:rPr>
              <w:br/>
              <w:t>MIT MEHR ALS 10 % BENZEN</w:t>
            </w:r>
            <w:r w:rsidRPr="00A24A7D">
              <w:rPr>
                <w:rFonts w:ascii="Arial" w:hAnsi="Arial" w:cs="Arial"/>
                <w:sz w:val="16"/>
                <w:szCs w:val="16"/>
                <w:lang w:val="de-DE"/>
              </w:rPr>
              <w:br/>
              <w:t>SIEDEBEGINN ≤ 60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ERDÖLDESTILLATE, N.A.G. MIT MEHR ALS 10 % BENZEN oder ERDÖLPRODUKTE, N.A.G. </w:t>
            </w:r>
            <w:r w:rsidRPr="00A24A7D">
              <w:rPr>
                <w:rFonts w:ascii="Arial" w:hAnsi="Arial" w:cs="Arial"/>
                <w:sz w:val="16"/>
                <w:szCs w:val="16"/>
                <w:lang w:val="de-DE"/>
              </w:rPr>
              <w:br/>
              <w:t>MIT MEHR ALS 10 % BENZEN</w:t>
            </w:r>
            <w:r w:rsidRPr="00A24A7D">
              <w:rPr>
                <w:rFonts w:ascii="Arial" w:hAnsi="Arial" w:cs="Arial"/>
                <w:sz w:val="16"/>
                <w:szCs w:val="16"/>
                <w:lang w:val="de-DE"/>
              </w:rPr>
              <w:br/>
              <w:t>60 °C &lt; SIEDEBEGINN ≤ 85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23; 27; 29; 38;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lastRenderedPageBreak/>
              <w:t>1268</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ERDÖLDESTILLATE, N.A.G. MIT MEHR ALS </w:t>
            </w:r>
            <w:r w:rsidRPr="00A24A7D">
              <w:rPr>
                <w:rFonts w:ascii="Arial" w:hAnsi="Arial" w:cs="Arial"/>
                <w:sz w:val="16"/>
                <w:szCs w:val="16"/>
                <w:lang w:val="de-DE"/>
              </w:rPr>
              <w:br w:type="page"/>
              <w:t xml:space="preserve">10% BENZEN oder ERDÖLPRODUKTE, N.A.G. </w:t>
            </w:r>
            <w:r w:rsidRPr="00A24A7D">
              <w:rPr>
                <w:rFonts w:ascii="Arial" w:hAnsi="Arial" w:cs="Arial"/>
                <w:sz w:val="16"/>
                <w:szCs w:val="16"/>
                <w:lang w:val="de-DE"/>
              </w:rPr>
              <w:br w:type="page"/>
              <w:t>MIT MEHR ALS 10 % BENZEN</w:t>
            </w:r>
            <w:r w:rsidRPr="00A24A7D">
              <w:rPr>
                <w:rFonts w:ascii="Arial" w:hAnsi="Arial" w:cs="Arial"/>
                <w:sz w:val="16"/>
                <w:szCs w:val="16"/>
                <w:lang w:val="de-DE"/>
              </w:rPr>
              <w:br w:type="page"/>
            </w:r>
            <w:r w:rsidRPr="00A24A7D">
              <w:rPr>
                <w:rFonts w:ascii="Arial" w:hAnsi="Arial" w:cs="Arial"/>
                <w:sz w:val="16"/>
                <w:szCs w:val="16"/>
                <w:lang w:val="de-DE"/>
              </w:rPr>
              <w:br/>
              <w:t>85 ºC &lt; SIEDEPUNKT ≤ 115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ERDÖLDESTILLATE, N.A.G. MIT MEHR ALS 10 % BENZEN oder ERDÖLPRODUKTE, N.A.G. MIT MEHR ALS 10 % BENZEN</w:t>
            </w:r>
            <w:r w:rsidRPr="00A24A7D">
              <w:rPr>
                <w:rFonts w:ascii="Arial" w:hAnsi="Arial" w:cs="Arial"/>
                <w:sz w:val="16"/>
                <w:szCs w:val="16"/>
                <w:lang w:val="de-DE"/>
              </w:rPr>
              <w:br/>
              <w:t>SIEDEBEGINN &gt; 115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35</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DÜSENKRAFTSTOFF</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1863</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DÜSENKRAFTSTOFF</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1863</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DÜSENKRAFTSTOFF</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DÜSENKRAFTSTOFF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DÜSENKRAFTSTOFF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DÜSENKRAFTSTOFF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DÜSENKRAFTSTOFF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DÜSENKRAFTSTOFF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DÜSENKRAFTSTOFF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lastRenderedPageBreak/>
              <w:t>1863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DÜSENKRAFTSTOFF MIT MEHR ALS 10 % BENZEN </w:t>
            </w:r>
            <w:r w:rsidRPr="00A24A7D">
              <w:rPr>
                <w:rFonts w:ascii="Arial" w:hAnsi="Arial" w:cs="Arial"/>
                <w:sz w:val="16"/>
                <w:szCs w:val="16"/>
                <w:lang w:val="de-DE"/>
              </w:rPr>
              <w:br/>
              <w:t>SIEDEBEGINNT ≤ 60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43;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DÜSENKRAFTSTOFF MIT MEHR ALS 10 % BENZEN</w:t>
            </w:r>
            <w:r w:rsidRPr="00A24A7D">
              <w:rPr>
                <w:rFonts w:ascii="Arial" w:hAnsi="Arial" w:cs="Arial"/>
                <w:sz w:val="16"/>
                <w:szCs w:val="16"/>
                <w:lang w:val="de-DE"/>
              </w:rPr>
              <w:br/>
              <w:t>SIEDEBEGINNT ≤ 60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DÜSENKRAFTSTOFF MIT MEHR ALS 10 % BENZEN</w:t>
            </w:r>
            <w:r w:rsidRPr="00A24A7D">
              <w:rPr>
                <w:rFonts w:ascii="Arial" w:hAnsi="Arial" w:cs="Arial"/>
                <w:sz w:val="16"/>
                <w:szCs w:val="16"/>
                <w:lang w:val="de-DE"/>
              </w:rPr>
              <w:br/>
              <w:t>60 ºC &lt; SIEDEBEGINN ≤ 85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23; 29; 38;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jc w:val="center"/>
              <w:rPr>
                <w:rFonts w:ascii="Arial" w:hAnsi="Arial" w:cs="Arial"/>
                <w:sz w:val="16"/>
                <w:szCs w:val="16"/>
              </w:rPr>
            </w:pPr>
            <w:r w:rsidRPr="00A24A7D">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DÜSENKRAFTSTOFF MIT MEHR ALS 10 % BENZEN</w:t>
            </w:r>
            <w:r w:rsidRPr="00A24A7D">
              <w:rPr>
                <w:rFonts w:ascii="Arial" w:hAnsi="Arial" w:cs="Arial"/>
                <w:sz w:val="16"/>
                <w:szCs w:val="16"/>
                <w:lang w:val="de-DE"/>
              </w:rPr>
              <w:br w:type="page"/>
            </w:r>
            <w:r w:rsidRPr="00A24A7D">
              <w:rPr>
                <w:rFonts w:ascii="Arial" w:hAnsi="Arial" w:cs="Arial"/>
                <w:sz w:val="16"/>
                <w:szCs w:val="16"/>
                <w:lang w:val="de-DE"/>
              </w:rPr>
              <w:br/>
              <w:t>85 ºC &lt; SIEDEBEGINN ≤ 115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jc w:val="center"/>
              <w:rPr>
                <w:rFonts w:ascii="Arial" w:hAnsi="Arial" w:cs="Arial"/>
                <w:sz w:val="16"/>
                <w:szCs w:val="16"/>
                <w:lang w:val="de-DE"/>
              </w:rPr>
            </w:pPr>
            <w:r w:rsidRPr="00A24A7D">
              <w:rPr>
                <w:rFonts w:ascii="Arial" w:hAnsi="Arial" w:cs="Arial"/>
                <w:sz w:val="16"/>
                <w:szCs w:val="16"/>
                <w:lang w:val="de-DE"/>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jc w:val="center"/>
              <w:rPr>
                <w:rFonts w:ascii="Arial" w:hAnsi="Arial" w:cs="Arial"/>
                <w:sz w:val="16"/>
                <w:szCs w:val="16"/>
                <w:lang w:val="de-DE"/>
              </w:rPr>
            </w:pPr>
            <w:r w:rsidRPr="00A24A7D">
              <w:rPr>
                <w:rFonts w:ascii="Arial" w:hAnsi="Arial" w:cs="Arial"/>
                <w:sz w:val="16"/>
                <w:szCs w:val="16"/>
                <w:lang w:val="de-DE"/>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jc w:val="center"/>
              <w:rPr>
                <w:rFonts w:ascii="Arial" w:hAnsi="Arial" w:cs="Arial"/>
                <w:sz w:val="16"/>
                <w:szCs w:val="16"/>
                <w:lang w:val="de-DE"/>
              </w:rPr>
            </w:pPr>
            <w:r w:rsidRPr="00A24A7D">
              <w:rPr>
                <w:rFonts w:ascii="Arial" w:hAnsi="Arial" w:cs="Arial"/>
                <w:sz w:val="16"/>
                <w:szCs w:val="16"/>
                <w:lang w:val="de-DE"/>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jc w:val="center"/>
              <w:rPr>
                <w:rFonts w:ascii="Arial" w:hAnsi="Arial" w:cs="Arial"/>
                <w:sz w:val="16"/>
                <w:szCs w:val="16"/>
                <w:lang w:val="de-DE"/>
              </w:rPr>
            </w:pPr>
            <w:r w:rsidRPr="00A24A7D">
              <w:rPr>
                <w:rFonts w:ascii="Arial" w:hAnsi="Arial" w:cs="Arial"/>
                <w:sz w:val="16"/>
                <w:szCs w:val="16"/>
                <w:lang w:val="de-DE"/>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jc w:val="center"/>
              <w:rPr>
                <w:rFonts w:ascii="Arial" w:hAnsi="Arial" w:cs="Arial"/>
                <w:sz w:val="16"/>
                <w:szCs w:val="16"/>
                <w:lang w:val="de-DE"/>
              </w:rPr>
            </w:pPr>
            <w:r w:rsidRPr="00A24A7D">
              <w:rPr>
                <w:rFonts w:ascii="Arial" w:hAnsi="Arial" w:cs="Arial"/>
                <w:sz w:val="16"/>
                <w:szCs w:val="16"/>
                <w:lang w:val="de-DE"/>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jc w:val="center"/>
              <w:rPr>
                <w:rFonts w:ascii="Arial" w:hAnsi="Arial" w:cs="Arial"/>
                <w:sz w:val="16"/>
                <w:szCs w:val="16"/>
                <w:lang w:val="de-DE"/>
              </w:rPr>
            </w:pPr>
            <w:r w:rsidRPr="00A24A7D">
              <w:rPr>
                <w:rFonts w:ascii="Arial" w:hAnsi="Arial" w:cs="Arial"/>
                <w:sz w:val="16"/>
                <w:szCs w:val="16"/>
                <w:lang w:val="de-DE"/>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jc w:val="center"/>
              <w:rPr>
                <w:rFonts w:ascii="Arial" w:hAnsi="Arial" w:cs="Arial"/>
                <w:sz w:val="16"/>
                <w:szCs w:val="16"/>
                <w:lang w:val="de-DE"/>
              </w:rPr>
            </w:pP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jc w:val="center"/>
              <w:rPr>
                <w:rFonts w:ascii="Arial" w:hAnsi="Arial" w:cs="Arial"/>
                <w:sz w:val="16"/>
                <w:szCs w:val="16"/>
                <w:lang w:val="de-DE"/>
              </w:rPr>
            </w:pPr>
            <w:r w:rsidRPr="00A24A7D">
              <w:rPr>
                <w:rFonts w:ascii="Arial" w:hAnsi="Arial" w:cs="Arial"/>
                <w:sz w:val="16"/>
                <w:szCs w:val="16"/>
                <w:lang w:val="de-DE"/>
              </w:rPr>
              <w:t>50</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jc w:val="center"/>
              <w:rPr>
                <w:rFonts w:ascii="Arial" w:hAnsi="Arial" w:cs="Arial"/>
                <w:sz w:val="16"/>
                <w:szCs w:val="16"/>
                <w:lang w:val="de-DE"/>
              </w:rPr>
            </w:pPr>
            <w:r w:rsidRPr="00A24A7D">
              <w:rPr>
                <w:rFonts w:ascii="Arial" w:hAnsi="Arial" w:cs="Arial"/>
                <w:sz w:val="16"/>
                <w:szCs w:val="16"/>
                <w:lang w:val="de-DE"/>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jc w:val="center"/>
              <w:rPr>
                <w:rFonts w:ascii="Arial" w:hAnsi="Arial" w:cs="Arial"/>
                <w:sz w:val="16"/>
                <w:szCs w:val="16"/>
                <w:lang w:val="de-DE"/>
              </w:rPr>
            </w:pP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jc w:val="center"/>
              <w:rPr>
                <w:rFonts w:ascii="Arial" w:hAnsi="Arial" w:cs="Arial"/>
                <w:sz w:val="16"/>
                <w:szCs w:val="16"/>
                <w:lang w:val="de-DE"/>
              </w:rPr>
            </w:pPr>
            <w:r w:rsidRPr="00A24A7D">
              <w:rPr>
                <w:rFonts w:ascii="Arial" w:hAnsi="Arial" w:cs="Arial"/>
                <w:sz w:val="16"/>
                <w:szCs w:val="16"/>
                <w:lang w:val="de-DE"/>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jc w:val="center"/>
              <w:rPr>
                <w:rFonts w:ascii="Arial" w:hAnsi="Arial" w:cs="Arial"/>
                <w:sz w:val="16"/>
                <w:szCs w:val="16"/>
                <w:lang w:val="de-DE"/>
              </w:rPr>
            </w:pPr>
            <w:r w:rsidRPr="00A24A7D">
              <w:rPr>
                <w:rFonts w:ascii="Arial" w:hAnsi="Arial" w:cs="Arial"/>
                <w:sz w:val="16"/>
                <w:szCs w:val="16"/>
                <w:lang w:val="de-DE"/>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T4 </w:t>
            </w:r>
            <w:r w:rsidRPr="00A24A7D">
              <w:rPr>
                <w:rFonts w:ascii="Arial" w:hAnsi="Arial" w:cs="Arial"/>
                <w:sz w:val="16"/>
                <w:szCs w:val="16"/>
                <w:vertAlign w:val="superscript"/>
                <w:lang w:val="de-DE"/>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II B</w:t>
            </w:r>
            <w:r w:rsidRPr="00A24A7D">
              <w:rPr>
                <w:rFonts w:ascii="Arial" w:hAnsi="Arial" w:cs="Arial"/>
                <w:sz w:val="16"/>
                <w:szCs w:val="16"/>
                <w:vertAlign w:val="superscript"/>
                <w:lang w:val="de-DE"/>
              </w:rPr>
              <w:t>4)</w:t>
            </w:r>
            <w:r w:rsidRPr="00A24A7D">
              <w:rPr>
                <w:rFonts w:ascii="Arial" w:hAnsi="Arial" w:cs="Arial"/>
                <w:sz w:val="16"/>
                <w:szCs w:val="16"/>
                <w:lang w:val="de-DE"/>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jc w:val="center"/>
              <w:rPr>
                <w:rFonts w:ascii="Arial" w:hAnsi="Arial" w:cs="Arial"/>
                <w:sz w:val="16"/>
                <w:szCs w:val="16"/>
                <w:lang w:val="de-DE"/>
              </w:rPr>
            </w:pPr>
            <w:r w:rsidRPr="00A24A7D">
              <w:rPr>
                <w:rFonts w:ascii="Arial" w:hAnsi="Arial" w:cs="Arial"/>
                <w:sz w:val="16"/>
                <w:szCs w:val="16"/>
                <w:lang w:val="de-DE"/>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260219">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jc w:val="center"/>
              <w:rPr>
                <w:rFonts w:ascii="Arial" w:hAnsi="Arial" w:cs="Arial"/>
                <w:sz w:val="16"/>
                <w:szCs w:val="16"/>
                <w:lang w:val="de-DE"/>
              </w:rPr>
            </w:pPr>
            <w:r w:rsidRPr="00A24A7D">
              <w:rPr>
                <w:rFonts w:ascii="Arial" w:hAnsi="Arial" w:cs="Arial"/>
                <w:sz w:val="16"/>
                <w:szCs w:val="16"/>
                <w:lang w:val="de-DE"/>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91BCB">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29;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1863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DÜSENKRAFTSTOFF MIT MEHR ALS 10 % BENZEN</w:t>
            </w:r>
            <w:r w:rsidRPr="00A24A7D">
              <w:rPr>
                <w:rFonts w:ascii="Arial" w:hAnsi="Arial" w:cs="Arial"/>
                <w:sz w:val="16"/>
                <w:szCs w:val="16"/>
                <w:lang w:val="de-DE"/>
              </w:rPr>
              <w:br/>
              <w:t>SIEDEBEGINN &gt; 115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35</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1986</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ALKOHOLE, ENTZÜNDBAR, GIFTIG, N.A.G. </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3+6.1+(N1, N2, N3, CMR, F oder S)</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nein</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1986</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ALKOHOLE, ENTZÜNDBAR, GIFTIG, N.A.G.</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3+6.1+(N1, N2, N3, 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1986</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ALKOHOLE, ENTZÜNDBAR, GIFTIG, N.A.G.</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3+6.1+(N1, N2, N3, 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lastRenderedPageBreak/>
              <w:t>1986</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ALKOHOLE, ENTZÜNDBAR, GIFTIG, N.A.G.</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3+6.1+(N1, N2, N3, 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1987</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ALKOHOLE, N.A.G.</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ype="page"/>
              <w:t>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27; 29; 44</w:t>
            </w:r>
            <w:r w:rsidRPr="00A24A7D">
              <w:rPr>
                <w:rFonts w:ascii="Arial" w:hAnsi="Arial" w:cs="Arial"/>
                <w:sz w:val="16"/>
                <w:szCs w:val="16"/>
              </w:rPr>
              <w:br w:type="page"/>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1987</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ALKOHOLE, N.A.G.</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27;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1989</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ALDEHYDE, N.A.G.</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1989</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ALDEHYDE, N.A.G.</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 oder S)</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27;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1992</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GIFTIG, N.A.G.</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3+6.1+(N1, N2, N3, CMR, F oder S)</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nein</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1992</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GIFTIG, N.A.G.</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3+6.1+(N1, N2, N3, 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1992</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ENTZÜNDBARER FLÜSSIGER STOFF, GIFTIG, N.A.G. </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3+6.1+(N1, N2, N3, 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1992</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GIFTIG, N.A.G.</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3+6.1+(N1, N2, N3, 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lastRenderedPageBreak/>
              <w:t>1993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ENTZÜNDBARER FLÜSSIGER STOFF, N.A.G. </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ype="page"/>
              <w:t>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44</w:t>
            </w:r>
            <w:r w:rsidRPr="00A24A7D">
              <w:rPr>
                <w:rFonts w:ascii="Arial" w:hAnsi="Arial" w:cs="Arial"/>
                <w:sz w:val="16"/>
                <w:szCs w:val="16"/>
              </w:rPr>
              <w:br w:type="page"/>
              <w:t>*siehe 3.2.3.3</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1993</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N.A.G.</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1993</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N.A.G.</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ype="page"/>
              <w:t>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44</w:t>
            </w:r>
            <w:r w:rsidRPr="00A24A7D">
              <w:rPr>
                <w:rFonts w:ascii="Arial" w:hAnsi="Arial" w:cs="Arial"/>
                <w:sz w:val="16"/>
                <w:szCs w:val="16"/>
              </w:rPr>
              <w:br w:type="page"/>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ENTZÜNDBARER FLÜSSIGER STOFF, N.A.G. MIT MEHR ALS 10 % BENZEN </w:t>
            </w:r>
            <w:r w:rsidRPr="00A24A7D">
              <w:rPr>
                <w:rFonts w:ascii="Arial" w:hAnsi="Arial" w:cs="Arial"/>
                <w:sz w:val="16"/>
                <w:szCs w:val="16"/>
                <w:lang w:val="de-DE"/>
              </w:rPr>
              <w:br/>
              <w:t>SIEDEBEGINN ≤ 60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N.A.G.</w:t>
            </w:r>
            <w:r w:rsidRPr="00A24A7D">
              <w:rPr>
                <w:rFonts w:ascii="Arial" w:hAnsi="Arial" w:cs="Arial"/>
                <w:sz w:val="16"/>
                <w:szCs w:val="16"/>
                <w:lang w:val="de-DE"/>
              </w:rPr>
              <w:br w:type="page"/>
              <w:t xml:space="preserve">MIT MEHR ALS 10 % BENZEN </w:t>
            </w:r>
            <w:r w:rsidRPr="00A24A7D">
              <w:rPr>
                <w:rFonts w:ascii="Arial" w:hAnsi="Arial" w:cs="Arial"/>
                <w:sz w:val="16"/>
                <w:szCs w:val="16"/>
                <w:lang w:val="de-DE"/>
              </w:rPr>
              <w:br w:type="page"/>
              <w:t>SIEDEBEGINN ≤ 60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lastRenderedPageBreak/>
              <w:t>1993</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ENTZÜNDBARER FLÜSSIGER STOFF, N.A.G. MIT MEHR ALS 10 % BENZEN </w:t>
            </w:r>
            <w:r w:rsidRPr="00A24A7D">
              <w:rPr>
                <w:rFonts w:ascii="Arial" w:hAnsi="Arial" w:cs="Arial"/>
                <w:sz w:val="16"/>
                <w:szCs w:val="16"/>
                <w:lang w:val="de-DE"/>
              </w:rPr>
              <w:br/>
              <w:t>SIEDEBEGINN ≤ 60 °C</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3+(N1, N2, N3, 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1993</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N.A.G. MIT MEHR ALS 10 % BENZEN</w:t>
            </w:r>
            <w:r w:rsidRPr="00A24A7D">
              <w:rPr>
                <w:rFonts w:ascii="Arial" w:hAnsi="Arial" w:cs="Arial"/>
                <w:sz w:val="16"/>
                <w:szCs w:val="16"/>
                <w:lang w:val="de-DE"/>
              </w:rPr>
              <w:br/>
              <w:t>60 °C &lt; SIEDEBEGINN ≤ 85 °C</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3+(N1, N2, N3, 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50</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23; 29; 38;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N.A.G. MIT MEHR ALS 10 % BENZEN</w:t>
            </w:r>
            <w:r w:rsidRPr="00A24A7D">
              <w:rPr>
                <w:rFonts w:ascii="Arial" w:hAnsi="Arial" w:cs="Arial"/>
                <w:sz w:val="16"/>
                <w:szCs w:val="16"/>
                <w:lang w:val="de-DE"/>
              </w:rPr>
              <w:br/>
              <w:t>60 °C &lt; SIEDEBEGINN ≤ 85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23; 29; 38;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N.A.G. MIT MEHR ALS 10 % BENZEN</w:t>
            </w:r>
            <w:r w:rsidRPr="00A24A7D">
              <w:rPr>
                <w:rFonts w:ascii="Arial" w:hAnsi="Arial" w:cs="Arial"/>
                <w:sz w:val="16"/>
                <w:szCs w:val="16"/>
                <w:lang w:val="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N.A.G. MIT MEHR ALS 10 % BENZEN</w:t>
            </w:r>
            <w:r w:rsidRPr="00A24A7D">
              <w:rPr>
                <w:rFonts w:ascii="Arial" w:hAnsi="Arial" w:cs="Arial"/>
                <w:sz w:val="16"/>
                <w:szCs w:val="16"/>
                <w:lang w:val="de-DE"/>
              </w:rPr>
              <w:br/>
              <w:t>85 °C &lt; SIEDEGEGINN ≤ 115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N.A.G. MIT MEHR ALS 10 % BENZEN</w:t>
            </w:r>
            <w:r w:rsidRPr="00A24A7D">
              <w:rPr>
                <w:rFonts w:ascii="Arial" w:hAnsi="Arial" w:cs="Arial"/>
                <w:sz w:val="16"/>
                <w:szCs w:val="16"/>
                <w:lang w:val="de-DE"/>
              </w:rPr>
              <w:br/>
              <w:t>SIEDEBEGINN &gt; 115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35</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N.A.G. MIT MEHR ALS 10 % BENZEN</w:t>
            </w:r>
            <w:r w:rsidRPr="00A24A7D">
              <w:rPr>
                <w:rFonts w:ascii="Arial" w:hAnsi="Arial" w:cs="Arial"/>
                <w:sz w:val="16"/>
                <w:szCs w:val="16"/>
                <w:lang w:val="de-DE"/>
              </w:rPr>
              <w:br/>
              <w:t>SIEDEBEGINN &gt; 115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35</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2920</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ÄTZENDER FLÜSSIGER STOFF, ENTZÜNDBAR, N.A.G. (WÄSSERIGE LÖSUNG VON HEXADECYLTRIMETHYLAMINECHLORID (50 %) UND ETHANOL (35 %))</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8</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8+3+F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N</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10</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0,9</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T2</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PP, EP, EX,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6: +7 ºC; 17; 34;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lastRenderedPageBreak/>
              <w:t>2924</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ENTZÜNDBARER FLÜSSIGER STOFF, ÄTZEND, N.A.G. </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3+8+(N1, N2, N3, 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2924</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ENTZÜNDBARER FLÜSSIGER STOFF, ÄTZEND, N.A.G. </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3+8+(N1, N2, N3, 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2924</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ÄTZEND, N.A.G.</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3+8+(N1, N2, N3, 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2924</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ÄTZEND, N.A.G.</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3+8+(N1, N2, N3, </w:t>
            </w:r>
            <w:r w:rsidRPr="00A24A7D">
              <w:rPr>
                <w:rFonts w:ascii="Arial" w:hAnsi="Arial" w:cs="Arial"/>
                <w:sz w:val="16"/>
                <w:szCs w:val="16"/>
              </w:rPr>
              <w:br/>
              <w:t>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34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2929</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GIFTIGER ORGANISCHER FLÜSSIGER STOFF, ENTZÜNDBAR, N.A.G. </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6.1</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6.1+3+(N1, N2, N3, 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2929</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GIFTIGER ORGANISCHER FLÜSSIGER STOFF, ENTZÜNDBAR, N.A.G. </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6.1</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6.1+3+(N1, N2, N3, 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3256</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ERWÄRMTER FLÜSSIGER STOFF, ENTZÜNDBAR, N.A.G., mit einem Flammpunkt über 60°C, bei oder über seinem Flammpunkt</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ype="page"/>
              <w:t>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7; 27; 44</w:t>
            </w:r>
            <w:r w:rsidRPr="00A24A7D">
              <w:rPr>
                <w:rFonts w:ascii="Arial" w:hAnsi="Arial" w:cs="Arial"/>
                <w:sz w:val="16"/>
                <w:szCs w:val="16"/>
              </w:rPr>
              <w:br w:type="page"/>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3271</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ETHER, N.A.G. </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3271</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ETHER, N.A.G.</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 oder S)</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27;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3272</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ESTER, N.A.G. </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 oder S)</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T2</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3272</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ESTER, N.A.G.</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27;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lastRenderedPageBreak/>
              <w:t>3286</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GIFTIG, ÄTZEND, N.A.G.</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3+6.1+8+(N1, N2, N3, 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3286</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GIFTIG, ÄTZEND, N.A.G.</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3+6.1+8+(N1, N2, N3, 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3286</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ENTZÜNDBARER FLÜSSIGER STOFF, GIFTIG, ÄTZEND, N.A.G.</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3+6.1+8+(N1, N2, N3, 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29; 44</w:t>
            </w:r>
            <w:r w:rsidRPr="00A24A7D">
              <w:rPr>
                <w:rFonts w:ascii="Arial" w:hAnsi="Arial" w:cs="Arial"/>
                <w:sz w:val="16"/>
                <w:szCs w:val="16"/>
              </w:rPr>
              <w:br/>
              <w:t>*siehe 3.2.3.3</w:t>
            </w:r>
          </w:p>
        </w:tc>
      </w:tr>
      <w:tr w:rsidR="000C4BC6"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KOHLENWASSERSTOFFE, FLÜSSIG, N.A.G.</w:t>
            </w:r>
          </w:p>
        </w:tc>
        <w:tc>
          <w:tcPr>
            <w:tcW w:w="425"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w:t>
            </w:r>
          </w:p>
        </w:tc>
        <w:tc>
          <w:tcPr>
            <w:tcW w:w="400"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14; 44</w:t>
            </w:r>
            <w:r w:rsidRPr="00A24A7D">
              <w:rPr>
                <w:rFonts w:ascii="Arial" w:hAnsi="Arial" w:cs="Arial"/>
                <w:sz w:val="16"/>
                <w:szCs w:val="16"/>
              </w:rPr>
              <w:br/>
              <w:t>*siehe 3.2.3.3</w:t>
            </w:r>
          </w:p>
        </w:tc>
      </w:tr>
      <w:tr w:rsidR="000C4BC6"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KOHLENWASSERSTOFFE, FLÜSSIG, N.A.G. </w:t>
            </w:r>
          </w:p>
        </w:tc>
        <w:tc>
          <w:tcPr>
            <w:tcW w:w="425"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w:t>
            </w:r>
          </w:p>
        </w:tc>
        <w:tc>
          <w:tcPr>
            <w:tcW w:w="400"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14; 44</w:t>
            </w:r>
            <w:r w:rsidRPr="00A24A7D">
              <w:rPr>
                <w:rFonts w:ascii="Arial" w:hAnsi="Arial" w:cs="Arial"/>
                <w:sz w:val="16"/>
                <w:szCs w:val="16"/>
              </w:rPr>
              <w:br/>
              <w:t>*siehe 3.2.3.3</w:t>
            </w:r>
          </w:p>
        </w:tc>
      </w:tr>
      <w:tr w:rsidR="000C4BC6"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KOHLENWASSERSTOFFE, FLÜSSIG, N.A.G.</w:t>
            </w:r>
          </w:p>
        </w:tc>
        <w:tc>
          <w:tcPr>
            <w:tcW w:w="425"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ype="page"/>
              <w:t>CMR, F)</w:t>
            </w:r>
          </w:p>
        </w:tc>
        <w:tc>
          <w:tcPr>
            <w:tcW w:w="400"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0C4BC6" w:rsidRPr="00A24A7D" w:rsidRDefault="000C4BC6" w:rsidP="002F500A">
            <w:pPr>
              <w:suppressAutoHyphens w:val="0"/>
              <w:spacing w:after="240" w:line="240" w:lineRule="auto"/>
              <w:rPr>
                <w:rFonts w:ascii="Arial" w:hAnsi="Arial" w:cs="Arial"/>
                <w:sz w:val="16"/>
                <w:szCs w:val="16"/>
              </w:rPr>
            </w:pPr>
            <w:r w:rsidRPr="00A24A7D">
              <w:rPr>
                <w:rFonts w:ascii="Arial" w:hAnsi="Arial" w:cs="Arial"/>
                <w:sz w:val="16"/>
                <w:szCs w:val="16"/>
              </w:rPr>
              <w:t>14; 44</w:t>
            </w:r>
            <w:r w:rsidRPr="00A24A7D">
              <w:rPr>
                <w:rFonts w:ascii="Arial" w:hAnsi="Arial" w:cs="Arial"/>
                <w:sz w:val="16"/>
                <w:szCs w:val="16"/>
              </w:rPr>
              <w:br w:type="page"/>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KOHLENWASSERSTOFFE, FLÜSSIG,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KOHLENWASSERSTOFFE, FLÜSSIG,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KOHLENWASSERSTOFFE, FLÜSSIG,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KOHLENWASSERSTOFFE, FLÜSSIG,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KOHLENWASSERSTOFFE, FLÜSSIG,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lastRenderedPageBreak/>
              <w:t>3295</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KOHLENWASSERSTOFFE, FLÜSSIG,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44</w:t>
            </w:r>
            <w:r w:rsidRPr="00A24A7D">
              <w:rPr>
                <w:rFonts w:ascii="Arial" w:hAnsi="Arial" w:cs="Arial"/>
                <w:sz w:val="16"/>
                <w:szCs w:val="16"/>
              </w:rPr>
              <w:br/>
              <w:t>*siehe 3.2.3.3</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3295</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KOHLENWASSERSTOFFE, FLÜSSIG, N.A.G. MIT MEHR ALS 10 % BENZEN </w:t>
            </w:r>
            <w:r w:rsidRPr="00A24A7D">
              <w:rPr>
                <w:rFonts w:ascii="Arial" w:hAnsi="Arial" w:cs="Arial"/>
                <w:sz w:val="16"/>
                <w:szCs w:val="16"/>
                <w:lang w:val="de-DE"/>
              </w:rPr>
              <w:br/>
              <w:t>SIEDEBEGINN ≤ 60 °C</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3+CMR+(N1, N2, N3)</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3295</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KOHLENWASSERSTOFFE, FLÜSSIG, N.A.G MIT MEHR ALS 10 % BENZEN </w:t>
            </w:r>
            <w:r w:rsidRPr="00A24A7D">
              <w:rPr>
                <w:rFonts w:ascii="Arial" w:hAnsi="Arial" w:cs="Arial"/>
                <w:sz w:val="16"/>
                <w:szCs w:val="16"/>
                <w:lang w:val="de-DE"/>
              </w:rPr>
              <w:br/>
              <w:t>SIEDEBEGINN ≤ 60 °C</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3+CMR+(N1, N2, N3)</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 </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 </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KOHLENWASSERSTOFFE, FLÜSSIG, N.A.G. MIT MEHR ALS 10 % BENZEN </w:t>
            </w:r>
            <w:r w:rsidRPr="00A24A7D">
              <w:rPr>
                <w:rFonts w:ascii="Arial" w:hAnsi="Arial" w:cs="Arial"/>
                <w:sz w:val="16"/>
                <w:szCs w:val="16"/>
                <w:lang w:val="de-DE"/>
              </w:rPr>
              <w:br/>
              <w:t>SIEDEBEGINN ≤ 60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KOHLENWASSERSTOFFE, FLÜSSIG, N.A.G. MIT MEHR ALS 10 % BENZEN </w:t>
            </w:r>
            <w:r w:rsidRPr="00A24A7D">
              <w:rPr>
                <w:rFonts w:ascii="Arial" w:hAnsi="Arial" w:cs="Arial"/>
                <w:sz w:val="16"/>
                <w:szCs w:val="16"/>
                <w:lang w:val="de-DE"/>
              </w:rPr>
              <w:br/>
              <w:t>60 °C &lt; SIEDEBEGINN ≤  85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23; 29; 38;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KOHLENWASSERSTOFFE, FLÜSSIG, N.A.G. MIT MEHR ALS 10 % BENZEN </w:t>
            </w:r>
            <w:r w:rsidRPr="00A24A7D">
              <w:rPr>
                <w:rFonts w:ascii="Arial" w:hAnsi="Arial" w:cs="Arial"/>
                <w:sz w:val="16"/>
                <w:szCs w:val="16"/>
                <w:lang w:val="de-DE"/>
              </w:rPr>
              <w:br/>
              <w:t>60 °C &lt; SIEDEBEGINN ≤ 85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23; 29; 38;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KOHLENWASSERSTOFFE, FLÜSSIG, N.A.G. MIT MEHR ALS 10 % BENZEN </w:t>
            </w:r>
            <w:r w:rsidRPr="00A24A7D">
              <w:rPr>
                <w:rFonts w:ascii="Arial" w:hAnsi="Arial" w:cs="Arial"/>
                <w:sz w:val="16"/>
                <w:szCs w:val="16"/>
                <w:lang w:val="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KOHLENWASSERSTOFFE, FLÜSSIG, N.A.G. MIT MEHR ALS 10 % BENZEN </w:t>
            </w:r>
            <w:r w:rsidRPr="00A24A7D">
              <w:rPr>
                <w:rFonts w:ascii="Arial" w:hAnsi="Arial" w:cs="Arial"/>
                <w:sz w:val="16"/>
                <w:szCs w:val="16"/>
                <w:lang w:val="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lastRenderedPageBreak/>
              <w:t>3295</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KOHLENWASSERSTOFFE, FLÜSSIG, N.A.G.</w:t>
            </w:r>
            <w:r w:rsidRPr="00A24A7D">
              <w:rPr>
                <w:rFonts w:ascii="Arial" w:hAnsi="Arial" w:cs="Arial"/>
                <w:sz w:val="16"/>
                <w:szCs w:val="16"/>
                <w:lang w:val="de-DE"/>
              </w:rPr>
              <w:br w:type="page"/>
              <w:t xml:space="preserve">MIT MEHR ALS 10 % BENZEN </w:t>
            </w:r>
            <w:r w:rsidRPr="00A24A7D">
              <w:rPr>
                <w:rFonts w:ascii="Arial" w:hAnsi="Arial" w:cs="Arial"/>
                <w:sz w:val="16"/>
                <w:szCs w:val="16"/>
                <w:lang w:val="de-DE"/>
              </w:rPr>
              <w:br w:type="page"/>
              <w:t>SIEDEBEGINN &gt; 115 °C</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3+CMR+(N1, N2, N3)</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35</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3295</w:t>
            </w:r>
          </w:p>
        </w:tc>
        <w:tc>
          <w:tcPr>
            <w:tcW w:w="3375"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KOHLENWASSERSTOFFE, FLÜSSIG, N.A.G. MIT MEHR ALS 10 % BENZEN </w:t>
            </w:r>
            <w:r w:rsidRPr="00A24A7D">
              <w:rPr>
                <w:rFonts w:ascii="Arial" w:hAnsi="Arial" w:cs="Arial"/>
                <w:sz w:val="16"/>
                <w:szCs w:val="16"/>
                <w:lang w:val="de-DE"/>
              </w:rPr>
              <w:br/>
              <w:t>SIEDEBEGINN &gt; 115 °C</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3+CMR+(N1, N2, N3)</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35</w:t>
            </w:r>
          </w:p>
        </w:tc>
        <w:tc>
          <w:tcPr>
            <w:tcW w:w="524"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29;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KOHLENWASSERSTOFFE, FLÜSSIG, N.A.G., ISOPREN UND PENTADIEN ENTHALTEND, STABILISIERT</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3+inst.+N2+CMR</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0,678</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PP, EX,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 27; 44</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3494</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SCHWEFELREICHES ROHERDÖL, ENTZÜNDBAR, GIFTIG </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3+6.1+(N1, N2, N3, 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27; 44</w:t>
            </w:r>
            <w:r w:rsidRPr="00A24A7D">
              <w:rPr>
                <w:rFonts w:ascii="Arial" w:hAnsi="Arial" w:cs="Arial"/>
                <w:sz w:val="16"/>
                <w:szCs w:val="16"/>
              </w:rPr>
              <w:br/>
              <w:t>* 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3494</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SCHWEFELREICHES ROHERDÖL, ENTZÜNDBAR, GIFTIG</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3+6.1+(N1, N2, N3, 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27; 44</w:t>
            </w:r>
            <w:r w:rsidRPr="00A24A7D">
              <w:rPr>
                <w:rFonts w:ascii="Arial" w:hAnsi="Arial" w:cs="Arial"/>
                <w:sz w:val="16"/>
                <w:szCs w:val="16"/>
              </w:rPr>
              <w:br/>
              <w:t>* 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3494</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SCHWEFELREICHES ROHERDÖL, ENTZÜNDBAR, GIFTIG</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3+6.1+(N1, N2, N3, CMR, F)</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trike/>
                <w:sz w:val="16"/>
                <w:szCs w:val="16"/>
              </w:rPr>
            </w:pPr>
            <w:r w:rsidRPr="00A24A7D">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fr-FR"/>
              </w:rPr>
            </w:pPr>
            <w:r w:rsidRPr="00A24A7D">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14; 27; 44</w:t>
            </w:r>
            <w:r w:rsidRPr="00A24A7D">
              <w:rPr>
                <w:rFonts w:ascii="Arial" w:hAnsi="Arial" w:cs="Arial"/>
                <w:sz w:val="16"/>
                <w:szCs w:val="16"/>
              </w:rPr>
              <w:br/>
              <w:t>* 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9001</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 xml:space="preserve">STOFFE MIT EINEM FLAMMPUNKT ÜBER 60 °C, DIE IN EINEM BEREICH VON 15 K </w:t>
            </w:r>
            <w:r w:rsidRPr="00A24A7D">
              <w:rPr>
                <w:rFonts w:ascii="Arial" w:hAnsi="Arial" w:cs="Arial"/>
                <w:sz w:val="16"/>
                <w:szCs w:val="16"/>
                <w:lang w:val="de-DE"/>
              </w:rPr>
              <w:br/>
              <w:t>UNTERHALB DES FLAMMPUNKTS ERWÄRMT zur Beförderung aufgegeben oder befördert werden</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F4</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3+(N1, N2, N3, </w:t>
            </w:r>
            <w:r w:rsidRPr="00A24A7D">
              <w:rPr>
                <w:rFonts w:ascii="Arial" w:hAnsi="Arial" w:cs="Arial"/>
                <w:sz w:val="16"/>
                <w:szCs w:val="16"/>
              </w:rPr>
              <w:br/>
              <w:t>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xml:space="preserve">T4 </w:t>
            </w:r>
            <w:r w:rsidRPr="00A24A7D">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27; 44</w:t>
            </w:r>
            <w:r w:rsidRPr="00A24A7D">
              <w:rPr>
                <w:rFonts w:ascii="Arial" w:hAnsi="Arial" w:cs="Arial"/>
                <w:sz w:val="16"/>
                <w:szCs w:val="16"/>
              </w:rPr>
              <w:br/>
              <w:t>*siehe 3.2.3.3</w:t>
            </w:r>
          </w:p>
        </w:tc>
      </w:tr>
      <w:tr w:rsidR="005A3B2E" w:rsidRPr="00A24A7D"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9002</w:t>
            </w:r>
          </w:p>
        </w:tc>
        <w:tc>
          <w:tcPr>
            <w:tcW w:w="3375"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lang w:val="de-DE"/>
              </w:rPr>
            </w:pPr>
            <w:r w:rsidRPr="00A24A7D">
              <w:rPr>
                <w:rFonts w:ascii="Arial" w:hAnsi="Arial" w:cs="Arial"/>
                <w:sz w:val="16"/>
                <w:szCs w:val="16"/>
                <w:lang w:val="de-DE"/>
              </w:rPr>
              <w:t>STOFFE MIT EINER ZÜNDTEMPERATUR ≤ 200°C, N.A.G.</w:t>
            </w:r>
          </w:p>
        </w:tc>
        <w:tc>
          <w:tcPr>
            <w:tcW w:w="425"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F5</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14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3+(N1, N2, N3, CMR, F oder S)</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T4</w:t>
            </w:r>
          </w:p>
        </w:tc>
        <w:tc>
          <w:tcPr>
            <w:tcW w:w="599"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II B</w:t>
            </w:r>
            <w:r w:rsidRPr="00A24A7D">
              <w:rPr>
                <w:rFonts w:ascii="Arial" w:hAnsi="Arial" w:cs="Arial"/>
                <w:sz w:val="16"/>
                <w:szCs w:val="16"/>
                <w:vertAlign w:val="superscript"/>
              </w:rPr>
              <w:t>4)</w:t>
            </w:r>
            <w:r w:rsidRPr="00A24A7D">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A24A7D" w:rsidRDefault="005A3B2E" w:rsidP="005A3B2E">
            <w:pPr>
              <w:suppressAutoHyphens w:val="0"/>
              <w:spacing w:after="240" w:line="240" w:lineRule="auto"/>
              <w:rPr>
                <w:rFonts w:ascii="Arial" w:hAnsi="Arial" w:cs="Arial"/>
                <w:sz w:val="16"/>
                <w:szCs w:val="16"/>
              </w:rPr>
            </w:pPr>
            <w:r w:rsidRPr="00A24A7D">
              <w:rPr>
                <w:rFonts w:ascii="Arial" w:hAnsi="Arial" w:cs="Arial"/>
                <w:sz w:val="16"/>
                <w:szCs w:val="16"/>
              </w:rPr>
              <w:t>44</w:t>
            </w:r>
            <w:r w:rsidRPr="00A24A7D">
              <w:rPr>
                <w:rFonts w:ascii="Arial" w:hAnsi="Arial" w:cs="Arial"/>
                <w:sz w:val="16"/>
                <w:szCs w:val="16"/>
              </w:rPr>
              <w:br/>
              <w:t>*siehe 3.2.3.3</w:t>
            </w:r>
          </w:p>
        </w:tc>
      </w:tr>
    </w:tbl>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w:t>
      </w:r>
      <w:r w:rsidRPr="00A24A7D">
        <w:rPr>
          <w:rFonts w:eastAsiaTheme="minorHAnsi"/>
          <w:i/>
          <w:lang w:val="fr-FR"/>
        </w:rPr>
        <w:t>64/Add.1</w:t>
      </w:r>
      <w:r w:rsidRPr="00A24A7D">
        <w:rPr>
          <w:rFonts w:eastAsiaTheme="minorHAnsi"/>
          <w:i/>
          <w:lang w:val="de-DE"/>
        </w:rPr>
        <w:t>)</w:t>
      </w:r>
    </w:p>
    <w:p w:rsidR="00701E41" w:rsidRPr="00A24A7D"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p>
    <w:p w:rsidR="00701E41" w:rsidRPr="00A24A7D" w:rsidRDefault="00701E41" w:rsidP="00A3666B">
      <w:pPr>
        <w:kinsoku w:val="0"/>
        <w:overflowPunct w:val="0"/>
        <w:autoSpaceDE w:val="0"/>
        <w:autoSpaceDN w:val="0"/>
        <w:adjustRightInd w:val="0"/>
        <w:snapToGrid w:val="0"/>
        <w:spacing w:before="120" w:after="120"/>
        <w:ind w:left="1134" w:right="1134"/>
        <w:jc w:val="both"/>
        <w:rPr>
          <w:rFonts w:eastAsiaTheme="minorHAnsi" w:cs="Arial"/>
          <w:lang w:val="de-DE"/>
        </w:rPr>
        <w:sectPr w:rsidR="00701E41" w:rsidRPr="00A24A7D" w:rsidSect="00701E41">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rsidR="00951CDA" w:rsidRPr="00A24A7D" w:rsidRDefault="00701E41" w:rsidP="00951CDA">
      <w:pPr>
        <w:tabs>
          <w:tab w:val="left" w:pos="2268"/>
        </w:tabs>
        <w:kinsoku w:val="0"/>
        <w:overflowPunct w:val="0"/>
        <w:autoSpaceDE w:val="0"/>
        <w:autoSpaceDN w:val="0"/>
        <w:adjustRightInd w:val="0"/>
        <w:snapToGrid w:val="0"/>
        <w:spacing w:before="120" w:after="120"/>
        <w:ind w:left="1134" w:right="1134"/>
        <w:jc w:val="both"/>
        <w:rPr>
          <w:rFonts w:eastAsiaTheme="minorHAnsi"/>
          <w:bCs/>
          <w:lang w:val="de-DE"/>
        </w:rPr>
      </w:pPr>
      <w:r w:rsidRPr="00A24A7D">
        <w:rPr>
          <w:rFonts w:eastAsiaTheme="minorHAnsi"/>
          <w:lang w:val="de-DE"/>
        </w:rPr>
        <w:lastRenderedPageBreak/>
        <w:t>3.2.3.2</w:t>
      </w:r>
      <w:r w:rsidRPr="00A24A7D">
        <w:rPr>
          <w:rFonts w:eastAsiaTheme="minorHAnsi"/>
          <w:lang w:val="de-DE"/>
        </w:rPr>
        <w:tab/>
      </w:r>
      <w:r w:rsidR="00951CDA" w:rsidRPr="00A24A7D">
        <w:rPr>
          <w:rFonts w:eastAsiaTheme="minorHAnsi"/>
          <w:bCs/>
          <w:lang w:val="de-DE"/>
        </w:rPr>
        <w:t>Eine neue Fußnote zur Stoffliste mit folgendem Wortlaut am Ende hinzufügen:</w:t>
      </w:r>
    </w:p>
    <w:p w:rsidR="00951CDA" w:rsidRPr="00A24A7D" w:rsidRDefault="00951CDA" w:rsidP="00951CDA">
      <w:pPr>
        <w:tabs>
          <w:tab w:val="left" w:pos="1701"/>
        </w:tabs>
        <w:kinsoku w:val="0"/>
        <w:overflowPunct w:val="0"/>
        <w:autoSpaceDE w:val="0"/>
        <w:autoSpaceDN w:val="0"/>
        <w:adjustRightInd w:val="0"/>
        <w:snapToGrid w:val="0"/>
        <w:spacing w:before="120" w:after="120"/>
        <w:ind w:left="1134" w:right="1134"/>
        <w:jc w:val="both"/>
        <w:rPr>
          <w:rFonts w:eastAsiaTheme="minorHAnsi"/>
          <w:bCs/>
          <w:lang w:val="de-DE"/>
        </w:rPr>
      </w:pPr>
      <w:r w:rsidRPr="00A24A7D">
        <w:rPr>
          <w:rFonts w:eastAsiaTheme="minorHAnsi"/>
          <w:bCs/>
          <w:lang w:val="de-DE"/>
        </w:rPr>
        <w:t>„14)</w:t>
      </w:r>
      <w:r w:rsidRPr="00A24A7D">
        <w:rPr>
          <w:rFonts w:eastAsiaTheme="minorHAnsi"/>
          <w:bCs/>
          <w:lang w:val="de-DE"/>
        </w:rPr>
        <w:tab/>
        <w:t>Es wurde keine Normspaltweite (NSW) nach einem genormten Bestimmungsverfahren gemessen, deshalb erfolgt eine vorläufige Einstufung in die als sicher geschätzte Explosionsgruppe II B3.“</w:t>
      </w:r>
      <w:r w:rsidR="00230B4E">
        <w:rPr>
          <w:rFonts w:eastAsiaTheme="minorHAnsi"/>
          <w:bCs/>
          <w:lang w:val="de-DE"/>
        </w:rPr>
        <w: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664495" w:rsidRPr="00A24A7D" w:rsidRDefault="00701E41" w:rsidP="00664495">
      <w:pPr>
        <w:tabs>
          <w:tab w:val="left" w:pos="567"/>
          <w:tab w:val="left" w:pos="1985"/>
          <w:tab w:val="left" w:pos="2552"/>
          <w:tab w:val="left" w:pos="3119"/>
          <w:tab w:val="left" w:pos="3686"/>
        </w:tabs>
        <w:ind w:left="1134" w:right="1133"/>
        <w:jc w:val="both"/>
        <w:rPr>
          <w:lang w:val="de-DE"/>
        </w:rPr>
      </w:pPr>
      <w:r w:rsidRPr="00A24A7D">
        <w:rPr>
          <w:rFonts w:eastAsiaTheme="minorHAnsi"/>
          <w:lang w:val="de-DE"/>
        </w:rPr>
        <w:t>3.2.3.</w:t>
      </w:r>
      <w:r w:rsidR="00664495" w:rsidRPr="00A24A7D">
        <w:rPr>
          <w:rFonts w:eastAsiaTheme="minorHAnsi"/>
          <w:lang w:val="de-DE"/>
        </w:rPr>
        <w:t>3</w:t>
      </w:r>
      <w:r w:rsidRPr="00A24A7D">
        <w:rPr>
          <w:rFonts w:eastAsiaTheme="minorHAnsi"/>
          <w:lang w:val="de-DE"/>
        </w:rPr>
        <w:tab/>
      </w:r>
      <w:r w:rsidR="00664495" w:rsidRPr="00A24A7D">
        <w:rPr>
          <w:lang w:val="de-DE"/>
        </w:rPr>
        <w:t xml:space="preserve">im </w:t>
      </w:r>
      <w:r w:rsidR="0016260B" w:rsidRPr="00A24A7D">
        <w:rPr>
          <w:lang w:val="de-DE"/>
        </w:rPr>
        <w:t>„</w:t>
      </w:r>
      <w:r w:rsidR="00664495" w:rsidRPr="00A24A7D">
        <w:rPr>
          <w:lang w:val="de-DE"/>
        </w:rPr>
        <w:t>Entscheidungsdiagramm zur Bewertung der flüssigen Stoffe der Klassen 3, 6.1, 8 und 9 in der Binnentankschifffahrt</w:t>
      </w:r>
      <w:r w:rsidR="0016260B" w:rsidRPr="00A24A7D">
        <w:rPr>
          <w:lang w:val="de-DE"/>
        </w:rPr>
        <w:t>“</w:t>
      </w:r>
      <w:r w:rsidR="00664495" w:rsidRPr="00A24A7D">
        <w:rPr>
          <w:lang w:val="de-DE"/>
        </w:rPr>
        <w:t xml:space="preserve"> im dritten Kasten nach dem Punkt „Ätzende Stoffe mit Wasser gefährlich reagierend,“ einen zusätzlichen Punkt „Ätzende Stoffe mit gelösten Gasen,“ einfügen.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951CDA" w:rsidRPr="00A24A7D" w:rsidRDefault="006F1651" w:rsidP="00D77EC4">
      <w:pPr>
        <w:tabs>
          <w:tab w:val="left" w:pos="567"/>
          <w:tab w:val="left" w:pos="1985"/>
          <w:tab w:val="left" w:pos="2552"/>
          <w:tab w:val="left" w:pos="3119"/>
          <w:tab w:val="left" w:pos="3686"/>
        </w:tabs>
        <w:suppressAutoHyphens w:val="0"/>
        <w:spacing w:line="240" w:lineRule="auto"/>
        <w:ind w:left="1134" w:right="1134"/>
        <w:jc w:val="both"/>
        <w:rPr>
          <w:lang w:val="de-DE"/>
        </w:rPr>
      </w:pPr>
      <w:r w:rsidRPr="00A24A7D">
        <w:rPr>
          <w:lang w:val="de-DE"/>
        </w:rPr>
        <w:t>3.2.3.</w:t>
      </w:r>
      <w:r w:rsidR="0016260B" w:rsidRPr="00A24A7D">
        <w:rPr>
          <w:lang w:val="de-DE"/>
        </w:rPr>
        <w:t>3</w:t>
      </w:r>
      <w:r w:rsidR="00951CDA" w:rsidRPr="00A24A7D">
        <w:rPr>
          <w:lang w:val="de-DE"/>
        </w:rPr>
        <w:tab/>
      </w:r>
      <w:r w:rsidRPr="00A24A7D">
        <w:rPr>
          <w:lang w:val="de-DE"/>
        </w:rPr>
        <w:t xml:space="preserve">Im </w:t>
      </w:r>
      <w:r w:rsidR="00951CDA" w:rsidRPr="00A24A7D">
        <w:rPr>
          <w:lang w:val="de-DE"/>
        </w:rPr>
        <w:t>Schema B</w:t>
      </w:r>
      <w:r w:rsidRPr="00A24A7D">
        <w:rPr>
          <w:lang w:val="de-DE"/>
        </w:rPr>
        <w:t xml:space="preserve"> „</w:t>
      </w:r>
      <w:r w:rsidR="00951CDA" w:rsidRPr="00A24A7D">
        <w:rPr>
          <w:lang w:val="de-DE"/>
        </w:rPr>
        <w:t>Kriterien für die Ladetankausrüstung von N-Schiffen mit geschlossenen Ladetanks</w:t>
      </w:r>
      <w:r w:rsidRPr="00A24A7D">
        <w:rPr>
          <w:lang w:val="de-DE"/>
        </w:rPr>
        <w:t>“</w:t>
      </w:r>
      <w:r w:rsidR="00951CDA" w:rsidRPr="00A24A7D">
        <w:rPr>
          <w:lang w:val="de-DE"/>
        </w:rPr>
        <w:t xml:space="preserve"> in der Spalte „Ätzende Stoffe“ </w:t>
      </w:r>
      <w:r w:rsidRPr="00A24A7D">
        <w:rPr>
          <w:lang w:val="de-DE"/>
        </w:rPr>
        <w:t>erhält die</w:t>
      </w:r>
      <w:r w:rsidR="00951CDA" w:rsidRPr="00A24A7D">
        <w:rPr>
          <w:lang w:val="de-DE"/>
        </w:rPr>
        <w:t xml:space="preserve"> dritte Zeile </w:t>
      </w:r>
      <w:r w:rsidRPr="00A24A7D">
        <w:rPr>
          <w:lang w:val="de-DE"/>
        </w:rPr>
        <w:t>folgenden Wortlaut: „</w:t>
      </w:r>
      <w:r w:rsidR="00951CDA" w:rsidRPr="00A24A7D">
        <w:rPr>
          <w:lang w:val="de-DE"/>
        </w:rPr>
        <w:t xml:space="preserve">Verpackungsgruppe I oder II mit P </w:t>
      </w:r>
      <w:r w:rsidR="00951CDA" w:rsidRPr="00A24A7D">
        <w:rPr>
          <w:vertAlign w:val="subscript"/>
          <w:lang w:val="de-DE"/>
        </w:rPr>
        <w:t>d 50</w:t>
      </w:r>
      <w:r w:rsidR="00951CDA" w:rsidRPr="00A24A7D">
        <w:rPr>
          <w:lang w:val="de-DE"/>
        </w:rPr>
        <w:t xml:space="preserve"> &gt; 12,5 kPa oder mit Wasser gefährlich reagierend oder mit gelösten Gasen“</w:t>
      </w:r>
      <w:r w:rsidRPr="00A24A7D">
        <w:rPr>
          <w:lang w:val="de-DE"/>
        </w:rPr>
        <w: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D77EC4">
      <w:pPr>
        <w:tabs>
          <w:tab w:val="left" w:pos="2268"/>
        </w:tabs>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 xml:space="preserve">3.2.3.3 </w:t>
      </w:r>
      <w:r w:rsidR="00C04D1D" w:rsidRPr="00A24A7D">
        <w:rPr>
          <w:rFonts w:eastAsiaTheme="minorHAnsi"/>
          <w:lang w:val="de-DE"/>
        </w:rPr>
        <w:t>und</w:t>
      </w:r>
      <w:r w:rsidRPr="00A24A7D">
        <w:rPr>
          <w:rFonts w:eastAsiaTheme="minorHAnsi"/>
          <w:lang w:val="de-DE"/>
        </w:rPr>
        <w:t xml:space="preserve"> 3.2.4.3 I</w:t>
      </w:r>
      <w:r w:rsidRPr="00A24A7D">
        <w:rPr>
          <w:rFonts w:eastAsiaTheme="minorHAnsi"/>
          <w:lang w:val="de-DE"/>
        </w:rPr>
        <w:tab/>
      </w:r>
      <w:r w:rsidR="00C04D1D" w:rsidRPr="00A24A7D">
        <w:rPr>
          <w:rFonts w:eastAsiaTheme="minorHAnsi"/>
          <w:lang w:val="de-DE"/>
        </w:rPr>
        <w:t>Die Spalte</w:t>
      </w:r>
      <w:r w:rsidRPr="00A24A7D">
        <w:rPr>
          <w:rFonts w:eastAsiaTheme="minorHAnsi"/>
          <w:lang w:val="de-DE"/>
        </w:rPr>
        <w:t xml:space="preserve"> (17) </w:t>
      </w:r>
      <w:r w:rsidR="00C04D1D" w:rsidRPr="00A24A7D">
        <w:rPr>
          <w:rFonts w:eastAsiaTheme="minorHAnsi"/>
          <w:lang w:val="de-DE"/>
        </w:rPr>
        <w:t>erhält folgenden Wortlaut</w:t>
      </w:r>
      <w:r w:rsidRPr="00A24A7D">
        <w:rPr>
          <w:rFonts w:eastAsiaTheme="minorHAnsi"/>
          <w:lang w:val="de-DE"/>
        </w:rPr>
        <w:t>:</w:t>
      </w:r>
    </w:p>
    <w:p w:rsidR="00C04D1D" w:rsidRPr="00A24A7D" w:rsidRDefault="00C04D1D" w:rsidP="00C04D1D">
      <w:pPr>
        <w:ind w:left="1134" w:right="566"/>
        <w:jc w:val="both"/>
        <w:rPr>
          <w:b/>
          <w:bCs/>
          <w:lang w:val="de-DE"/>
        </w:rPr>
      </w:pPr>
      <w:r w:rsidRPr="00A24A7D">
        <w:rPr>
          <w:bCs/>
          <w:lang w:val="de-DE"/>
        </w:rPr>
        <w:t>„</w:t>
      </w:r>
      <w:r w:rsidRPr="00A24A7D">
        <w:rPr>
          <w:b/>
          <w:bCs/>
          <w:lang w:val="de-DE"/>
        </w:rPr>
        <w:t>Spalte (17):</w:t>
      </w:r>
      <w:r w:rsidRPr="00A24A7D">
        <w:rPr>
          <w:b/>
          <w:bCs/>
          <w:lang w:val="de-DE"/>
        </w:rPr>
        <w:tab/>
        <w:t>Bestimmung, ob Explosionsschutz hinsichtlich Maschinen- und elektrischen Anlagen erforderlich ist</w:t>
      </w:r>
    </w:p>
    <w:p w:rsidR="00C04D1D" w:rsidRPr="00A24A7D" w:rsidRDefault="00C04D1D" w:rsidP="00C04D1D">
      <w:pPr>
        <w:suppressAutoHyphens w:val="0"/>
        <w:spacing w:line="240" w:lineRule="auto"/>
        <w:ind w:left="1134" w:right="566"/>
        <w:jc w:val="both"/>
        <w:rPr>
          <w:bCs/>
          <w:lang w:val="de-DE"/>
        </w:rPr>
      </w:pPr>
    </w:p>
    <w:p w:rsidR="00C04D1D" w:rsidRPr="00A24A7D" w:rsidRDefault="00C04D1D" w:rsidP="001E1EB6">
      <w:pPr>
        <w:tabs>
          <w:tab w:val="left" w:pos="1701"/>
          <w:tab w:val="left" w:pos="2268"/>
        </w:tabs>
        <w:suppressAutoHyphens w:val="0"/>
        <w:spacing w:after="120" w:line="240" w:lineRule="auto"/>
        <w:ind w:left="1134" w:right="566"/>
        <w:jc w:val="both"/>
        <w:rPr>
          <w:bCs/>
          <w:lang w:val="de-DE"/>
        </w:rPr>
      </w:pPr>
      <w:r w:rsidRPr="00A24A7D">
        <w:rPr>
          <w:bCs/>
          <w:lang w:val="de-DE"/>
        </w:rPr>
        <w:t>ja</w:t>
      </w:r>
      <w:r w:rsidRPr="00A24A7D">
        <w:rPr>
          <w:bCs/>
          <w:lang w:val="de-DE"/>
        </w:rPr>
        <w:tab/>
        <w:t>-</w:t>
      </w:r>
      <w:r w:rsidRPr="00A24A7D">
        <w:rPr>
          <w:bCs/>
          <w:lang w:val="de-DE"/>
        </w:rPr>
        <w:tab/>
        <w:t>für Stoffe, die einen Flammpunkt ≤ 60 °C besitzen</w:t>
      </w:r>
    </w:p>
    <w:p w:rsidR="00C04D1D" w:rsidRPr="00A24A7D" w:rsidRDefault="00C04D1D" w:rsidP="00C04D1D">
      <w:pPr>
        <w:tabs>
          <w:tab w:val="left" w:pos="1701"/>
          <w:tab w:val="left" w:pos="2268"/>
        </w:tabs>
        <w:suppressAutoHyphens w:val="0"/>
        <w:spacing w:line="240" w:lineRule="auto"/>
        <w:ind w:left="2268" w:right="566" w:hanging="567"/>
        <w:jc w:val="both"/>
        <w:rPr>
          <w:bCs/>
          <w:lang w:val="de-DE"/>
        </w:rPr>
      </w:pPr>
      <w:r w:rsidRPr="00A24A7D">
        <w:rPr>
          <w:bCs/>
          <w:lang w:val="de-DE"/>
        </w:rPr>
        <w:t>-</w:t>
      </w:r>
      <w:r w:rsidRPr="00A24A7D">
        <w:rPr>
          <w:bCs/>
          <w:lang w:val="de-DE"/>
        </w:rPr>
        <w:tab/>
        <w:t>für Stoffe, die beheizt befördert werden müssen bei einer Temperatur von weniger als 15 K unterhalb des Flammpunktes</w:t>
      </w:r>
    </w:p>
    <w:p w:rsidR="00C04D1D" w:rsidRPr="00A24A7D" w:rsidRDefault="00C04D1D" w:rsidP="001E1EB6">
      <w:pPr>
        <w:tabs>
          <w:tab w:val="left" w:pos="1701"/>
          <w:tab w:val="left" w:pos="2268"/>
        </w:tabs>
        <w:suppressAutoHyphens w:val="0"/>
        <w:spacing w:before="120" w:line="240" w:lineRule="auto"/>
        <w:ind w:left="2268" w:right="566" w:hanging="567"/>
        <w:jc w:val="both"/>
        <w:rPr>
          <w:bCs/>
          <w:lang w:val="de-DE"/>
        </w:rPr>
      </w:pPr>
      <w:r w:rsidRPr="00A24A7D">
        <w:rPr>
          <w:bCs/>
          <w:lang w:val="de-DE"/>
        </w:rPr>
        <w:t>-</w:t>
      </w:r>
      <w:r w:rsidRPr="00A24A7D">
        <w:rPr>
          <w:bCs/>
          <w:lang w:val="de-DE"/>
        </w:rPr>
        <w:tab/>
        <w:t>für Stoffe, die beheizt befördert werden müssen bei einer Temperatur von 15 K oder mehr unterhalb des Flammpunktes und wenn in Spalte (9) (Ladetankausrüstung) nur eine Ladungsheizmöglichkeit (2) und keine Ladungsheizungsanlage an Bord (4) gefordert wird</w:t>
      </w:r>
    </w:p>
    <w:p w:rsidR="00C04D1D" w:rsidRPr="00A24A7D" w:rsidRDefault="00C04D1D" w:rsidP="001E1EB6">
      <w:pPr>
        <w:tabs>
          <w:tab w:val="left" w:pos="1701"/>
          <w:tab w:val="left" w:pos="2268"/>
        </w:tabs>
        <w:suppressAutoHyphens w:val="0"/>
        <w:spacing w:before="120" w:line="240" w:lineRule="auto"/>
        <w:ind w:left="1134" w:right="566"/>
        <w:jc w:val="both"/>
        <w:rPr>
          <w:bCs/>
          <w:lang w:val="de-DE"/>
        </w:rPr>
      </w:pPr>
      <w:r w:rsidRPr="00A24A7D">
        <w:rPr>
          <w:bCs/>
          <w:lang w:val="de-DE"/>
        </w:rPr>
        <w:tab/>
        <w:t>-</w:t>
      </w:r>
      <w:r w:rsidRPr="00A24A7D">
        <w:rPr>
          <w:bCs/>
          <w:lang w:val="de-DE"/>
        </w:rPr>
        <w:tab/>
        <w:t>für entzündliche Gase</w:t>
      </w:r>
    </w:p>
    <w:p w:rsidR="00C04D1D" w:rsidRPr="00A24A7D" w:rsidRDefault="00C04D1D" w:rsidP="00C04D1D">
      <w:pPr>
        <w:tabs>
          <w:tab w:val="left" w:pos="1701"/>
          <w:tab w:val="left" w:pos="2268"/>
        </w:tabs>
        <w:suppressAutoHyphens w:val="0"/>
        <w:spacing w:line="240" w:lineRule="auto"/>
        <w:ind w:left="1134" w:right="566"/>
        <w:jc w:val="both"/>
        <w:rPr>
          <w:bCs/>
          <w:lang w:val="de-DE"/>
        </w:rPr>
      </w:pPr>
    </w:p>
    <w:p w:rsidR="00C04D1D" w:rsidRPr="00A24A7D" w:rsidRDefault="00C04D1D" w:rsidP="00C04D1D">
      <w:pPr>
        <w:tabs>
          <w:tab w:val="left" w:pos="1701"/>
          <w:tab w:val="left" w:pos="2268"/>
        </w:tabs>
        <w:suppressAutoHyphens w:val="0"/>
        <w:spacing w:line="240" w:lineRule="auto"/>
        <w:ind w:left="1134" w:right="566"/>
        <w:jc w:val="both"/>
        <w:rPr>
          <w:bCs/>
          <w:lang w:val="de-DE"/>
        </w:rPr>
      </w:pPr>
      <w:r w:rsidRPr="00A24A7D">
        <w:rPr>
          <w:bCs/>
          <w:lang w:val="de-DE"/>
        </w:rPr>
        <w:t>nein</w:t>
      </w:r>
      <w:r w:rsidRPr="00A24A7D">
        <w:rPr>
          <w:bCs/>
          <w:lang w:val="de-DE"/>
        </w:rPr>
        <w:tab/>
        <w:t>-</w:t>
      </w:r>
      <w:r w:rsidRPr="00A24A7D">
        <w:rPr>
          <w:bCs/>
          <w:lang w:val="de-DE"/>
        </w:rPr>
        <w:tab/>
        <w:t>für alle übrigen Stoffe“.</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C63AE9" w:rsidRPr="00A24A7D" w:rsidRDefault="00701E41" w:rsidP="00D77EC4">
      <w:pPr>
        <w:tabs>
          <w:tab w:val="left" w:pos="2268"/>
        </w:tabs>
        <w:kinsoku w:val="0"/>
        <w:overflowPunct w:val="0"/>
        <w:autoSpaceDE w:val="0"/>
        <w:autoSpaceDN w:val="0"/>
        <w:adjustRightInd w:val="0"/>
        <w:snapToGrid w:val="0"/>
        <w:spacing w:before="120" w:after="120"/>
        <w:ind w:left="1134" w:right="1134"/>
        <w:jc w:val="both"/>
        <w:rPr>
          <w:rFonts w:eastAsiaTheme="minorHAnsi"/>
          <w:bCs/>
          <w:lang w:val="de-DE"/>
        </w:rPr>
      </w:pPr>
      <w:r w:rsidRPr="00A24A7D">
        <w:rPr>
          <w:rFonts w:eastAsiaTheme="minorHAnsi"/>
          <w:lang w:val="de-DE"/>
        </w:rPr>
        <w:t xml:space="preserve">3.2.3.3 </w:t>
      </w:r>
      <w:r w:rsidR="00C63AE9" w:rsidRPr="00A24A7D">
        <w:rPr>
          <w:rFonts w:eastAsiaTheme="minorHAnsi"/>
          <w:lang w:val="de-DE"/>
        </w:rPr>
        <w:t>und</w:t>
      </w:r>
      <w:r w:rsidRPr="00A24A7D">
        <w:rPr>
          <w:rFonts w:eastAsiaTheme="minorHAnsi"/>
          <w:lang w:val="de-DE"/>
        </w:rPr>
        <w:t xml:space="preserve"> 3.2.4.3, </w:t>
      </w:r>
      <w:r w:rsidR="00C63AE9" w:rsidRPr="00A24A7D">
        <w:rPr>
          <w:rFonts w:eastAsiaTheme="minorHAnsi"/>
          <w:lang w:val="de-DE"/>
        </w:rPr>
        <w:t>Spalte</w:t>
      </w:r>
      <w:r w:rsidRPr="00A24A7D">
        <w:rPr>
          <w:rFonts w:eastAsiaTheme="minorHAnsi"/>
          <w:lang w:val="de-DE"/>
        </w:rPr>
        <w:t xml:space="preserve"> (20)</w:t>
      </w:r>
      <w:r w:rsidRPr="00A24A7D">
        <w:rPr>
          <w:rFonts w:eastAsiaTheme="minorHAnsi"/>
          <w:lang w:val="de-DE"/>
        </w:rPr>
        <w:tab/>
      </w:r>
      <w:r w:rsidR="00C63AE9" w:rsidRPr="00A24A7D">
        <w:rPr>
          <w:rFonts w:eastAsiaTheme="minorHAnsi"/>
          <w:lang w:val="de-DE"/>
        </w:rPr>
        <w:t>Die Bemerkung 17 erhält folgenden Wortlaut</w:t>
      </w:r>
      <w:r w:rsidRPr="00A24A7D">
        <w:rPr>
          <w:rFonts w:eastAsiaTheme="minorHAnsi"/>
          <w:lang w:val="de-DE"/>
        </w:rPr>
        <w:t xml:space="preserve">: </w:t>
      </w:r>
      <w:r w:rsidR="00C63AE9" w:rsidRPr="00A24A7D">
        <w:rPr>
          <w:rFonts w:eastAsiaTheme="minorHAnsi"/>
          <w:bCs/>
          <w:lang w:val="de-DE"/>
        </w:rPr>
        <w:t>„Bemerkung 17 ist in Spalte (20) einzutragen bei Stoffen, wenn Bemerkung 4, 6 oder 7 eingetragen wird.“.</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D5648B" w:rsidRPr="00A24A7D" w:rsidRDefault="00D5648B" w:rsidP="00D5648B">
      <w:pPr>
        <w:tabs>
          <w:tab w:val="left" w:pos="1985"/>
        </w:tabs>
        <w:spacing w:after="120"/>
        <w:ind w:left="1134" w:right="1134"/>
        <w:jc w:val="both"/>
        <w:rPr>
          <w:lang w:val="de-DE"/>
        </w:rPr>
      </w:pPr>
      <w:r w:rsidRPr="00A24A7D">
        <w:rPr>
          <w:lang w:val="de-DE"/>
        </w:rPr>
        <w:t>3.2.4.3, Nummer 9</w:t>
      </w:r>
      <w:r w:rsidRPr="00A24A7D">
        <w:rPr>
          <w:lang w:val="de-DE"/>
        </w:rPr>
        <w:tab/>
        <w:t>Die Fußnote 5) erhält folgenden Wortlaut:</w:t>
      </w:r>
    </w:p>
    <w:p w:rsidR="00D5648B" w:rsidRPr="00A24A7D" w:rsidRDefault="00D5648B" w:rsidP="00D5648B">
      <w:pPr>
        <w:tabs>
          <w:tab w:val="left" w:pos="1985"/>
        </w:tabs>
        <w:spacing w:after="120"/>
        <w:ind w:left="1134" w:right="1134"/>
        <w:jc w:val="both"/>
        <w:rPr>
          <w:i/>
          <w:lang w:val="de-DE"/>
        </w:rPr>
      </w:pPr>
      <w:r w:rsidRPr="00A24A7D">
        <w:rPr>
          <w:lang w:val="de-DE"/>
        </w:rPr>
        <w:t>„5)</w:t>
      </w:r>
      <w:r w:rsidRPr="00A24A7D">
        <w:rPr>
          <w:lang w:val="de-DE"/>
        </w:rPr>
        <w:tab/>
        <w:t>Da bisher noch keine international verbindliche Liste von CMR-Stoffen der Kategorie 1A und 1B existiert, findet hier in der Übergangszeit, bis zum Vorliegen einer solchen Liste, die Liste der CMR-Stoffe der Kategorie 1A und 1B entsprechend der Verordnung (EG) Nr. 1272/2008 des Europäischen Parlaments und des Rates in der jeweils geänderten Fassung Berücksichtigung.“.</w:t>
      </w:r>
    </w:p>
    <w:p w:rsidR="00D5648B" w:rsidRPr="00A24A7D" w:rsidRDefault="00D5648B" w:rsidP="00D5648B">
      <w:pPr>
        <w:tabs>
          <w:tab w:val="left" w:pos="1985"/>
        </w:tabs>
        <w:spacing w:after="120"/>
        <w:ind w:left="1134" w:right="1134"/>
        <w:jc w:val="both"/>
        <w:rPr>
          <w:lang w:val="de-DE"/>
        </w:rPr>
      </w:pPr>
      <w:r w:rsidRPr="00A24A7D">
        <w:rPr>
          <w:i/>
          <w:lang w:val="de-DE"/>
        </w:rPr>
        <w:t>(Referenzdokument: ECE/TRANS/WP.15/AC.2/62)</w:t>
      </w:r>
    </w:p>
    <w:p w:rsidR="00A3666B" w:rsidRPr="00A24A7D" w:rsidRDefault="00A3666B"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A24A7D"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A24A7D">
        <w:rPr>
          <w:rFonts w:eastAsiaTheme="minorHAnsi"/>
          <w:b/>
          <w:lang w:val="de-DE"/>
        </w:rPr>
        <w:tab/>
      </w:r>
      <w:r w:rsidRPr="00A24A7D">
        <w:rPr>
          <w:rFonts w:eastAsiaTheme="minorHAnsi"/>
          <w:b/>
          <w:lang w:val="de-DE"/>
        </w:rPr>
        <w:tab/>
        <w:t>Kapitel 7.1</w:t>
      </w:r>
    </w:p>
    <w:p w:rsidR="00701E41" w:rsidRPr="00A24A7D" w:rsidRDefault="00701E41" w:rsidP="00A3666B">
      <w:pPr>
        <w:kinsoku w:val="0"/>
        <w:overflowPunct w:val="0"/>
        <w:autoSpaceDE w:val="0"/>
        <w:autoSpaceDN w:val="0"/>
        <w:adjustRightInd w:val="0"/>
        <w:snapToGrid w:val="0"/>
        <w:spacing w:before="120" w:after="120"/>
        <w:ind w:left="2268" w:right="1134" w:hanging="1134"/>
        <w:jc w:val="both"/>
        <w:rPr>
          <w:rFonts w:eastAsiaTheme="minorHAnsi"/>
          <w:lang w:val="de-DE"/>
        </w:rPr>
      </w:pPr>
      <w:r w:rsidRPr="00A24A7D">
        <w:rPr>
          <w:rFonts w:eastAsiaTheme="minorHAnsi"/>
          <w:lang w:val="de-DE"/>
        </w:rPr>
        <w:t>7.1.3.1</w:t>
      </w:r>
      <w:r w:rsidRPr="00A24A7D">
        <w:rPr>
          <w:rFonts w:eastAsiaTheme="minorHAnsi"/>
          <w:lang w:val="de-DE"/>
        </w:rPr>
        <w:tab/>
      </w:r>
      <w:r w:rsidR="00F2572E" w:rsidRPr="00A24A7D">
        <w:rPr>
          <w:rFonts w:eastAsiaTheme="minorHAnsi"/>
          <w:lang w:val="de-DE"/>
        </w:rPr>
        <w:t>Die Absätze</w:t>
      </w:r>
      <w:r w:rsidRPr="00A24A7D">
        <w:rPr>
          <w:rFonts w:eastAsiaTheme="minorHAnsi"/>
          <w:lang w:val="de-DE"/>
        </w:rPr>
        <w:t xml:space="preserve"> 7.1.3.1.3 </w:t>
      </w:r>
      <w:r w:rsidR="00F2572E" w:rsidRPr="00A24A7D">
        <w:rPr>
          <w:rFonts w:eastAsiaTheme="minorHAnsi"/>
          <w:lang w:val="de-DE"/>
        </w:rPr>
        <w:t>bis</w:t>
      </w:r>
      <w:r w:rsidRPr="00A24A7D">
        <w:rPr>
          <w:rFonts w:eastAsiaTheme="minorHAnsi"/>
          <w:lang w:val="de-DE"/>
        </w:rPr>
        <w:t xml:space="preserve"> 7.1.3.1.7 </w:t>
      </w:r>
      <w:r w:rsidR="00F2572E" w:rsidRPr="00A24A7D">
        <w:rPr>
          <w:rFonts w:eastAsiaTheme="minorHAnsi"/>
          <w:lang w:val="de-DE"/>
        </w:rPr>
        <w:t>erhalten folgenden Wortlaut:</w:t>
      </w:r>
    </w:p>
    <w:p w:rsidR="00760C34" w:rsidRPr="00A24A7D" w:rsidRDefault="00230B4E" w:rsidP="00A3666B">
      <w:pPr>
        <w:suppressAutoHyphens w:val="0"/>
        <w:autoSpaceDE w:val="0"/>
        <w:adjustRightInd w:val="0"/>
        <w:spacing w:before="120" w:after="120"/>
        <w:ind w:left="2268" w:right="567" w:hanging="1134"/>
        <w:jc w:val="both"/>
        <w:rPr>
          <w:rFonts w:eastAsia="Calibri"/>
          <w:kern w:val="3"/>
          <w:lang w:val="de-DE" w:eastAsia="nl-NL" w:bidi="hi-IN"/>
        </w:rPr>
      </w:pPr>
      <w:r>
        <w:rPr>
          <w:lang w:val="de-DE"/>
        </w:rPr>
        <w:t>„</w:t>
      </w:r>
      <w:r w:rsidR="00760C34" w:rsidRPr="00A24A7D">
        <w:rPr>
          <w:lang w:val="de-DE"/>
        </w:rPr>
        <w:t>7.1.3.1.3</w:t>
      </w:r>
      <w:r w:rsidR="00760C34" w:rsidRPr="00A24A7D">
        <w:rPr>
          <w:lang w:val="de-DE"/>
        </w:rPr>
        <w:tab/>
      </w:r>
      <w:r w:rsidR="00760C34" w:rsidRPr="00A24A7D">
        <w:rPr>
          <w:rFonts w:eastAsia="Calibri"/>
          <w:kern w:val="3"/>
          <w:lang w:val="de-DE" w:eastAsia="nl-NL" w:bidi="hi-IN"/>
        </w:rPr>
        <w:t xml:space="preserve">Wenn vor dem Betreten der Laderäume, Wallgänge oder Doppelböden die aus der Ladung herrührende Konzentration von Gasen und Dämpfen oder der Sauerstoffgehalt gemessen werden muss, müssen diese Messergebnisse schriftlich festgehalten werden. Die Messung darf nur von </w:t>
      </w:r>
      <w:r w:rsidR="00760C34" w:rsidRPr="00A24A7D">
        <w:rPr>
          <w:lang w:val="de-DE" w:eastAsia="nl-NL"/>
        </w:rPr>
        <w:t xml:space="preserve">einem in Abschnitt 8.2.1.2 genannten </w:t>
      </w:r>
      <w:r w:rsidR="00784B9F" w:rsidRPr="00A24A7D">
        <w:rPr>
          <w:lang w:val="de-DE" w:eastAsia="nl-NL"/>
        </w:rPr>
        <w:t>Sachkundigen</w:t>
      </w:r>
      <w:r w:rsidR="00760C34" w:rsidRPr="00A24A7D">
        <w:rPr>
          <w:lang w:val="de-DE" w:eastAsia="nl-NL"/>
        </w:rPr>
        <w:t>,</w:t>
      </w:r>
      <w:r w:rsidR="00760C34" w:rsidRPr="00A24A7D">
        <w:rPr>
          <w:rFonts w:eastAsia="Calibri"/>
          <w:kern w:val="3"/>
          <w:lang w:val="de-DE" w:eastAsia="nl-NL" w:bidi="hi-IN"/>
        </w:rPr>
        <w:t xml:space="preserve"> durchgeführt werden, der mit einem für den beförderten Stoff geeigneten Atemschutzgerät ausgerüstet ist.</w:t>
      </w:r>
    </w:p>
    <w:p w:rsidR="00760C34" w:rsidRPr="00A24A7D" w:rsidRDefault="00760C34" w:rsidP="00A3666B">
      <w:pPr>
        <w:spacing w:before="120" w:after="120"/>
        <w:ind w:left="2268" w:right="567"/>
        <w:jc w:val="both"/>
        <w:rPr>
          <w:lang w:val="de-DE"/>
        </w:rPr>
      </w:pPr>
      <w:r w:rsidRPr="00A24A7D">
        <w:rPr>
          <w:rFonts w:eastAsia="Calibri"/>
          <w:kern w:val="3"/>
          <w:lang w:val="de-DE" w:eastAsia="nl-NL" w:bidi="hi-IN"/>
        </w:rPr>
        <w:t>Die zu prüfenden Räume dürfen zur Messung nicht betreten werden.</w:t>
      </w:r>
    </w:p>
    <w:p w:rsidR="00760C34" w:rsidRPr="00A24A7D" w:rsidRDefault="00760C34" w:rsidP="00A3666B">
      <w:pPr>
        <w:spacing w:before="120" w:after="120"/>
        <w:ind w:left="2259" w:right="567" w:hanging="1125"/>
        <w:jc w:val="both"/>
        <w:rPr>
          <w:lang w:val="de-DE" w:eastAsia="nl-NL"/>
        </w:rPr>
      </w:pPr>
      <w:r w:rsidRPr="00A24A7D">
        <w:rPr>
          <w:lang w:val="de-DE"/>
        </w:rPr>
        <w:t>7.1.3.1.4</w:t>
      </w:r>
      <w:r w:rsidRPr="00A24A7D">
        <w:rPr>
          <w:lang w:val="de-DE" w:eastAsia="nl-NL"/>
        </w:rPr>
        <w:tab/>
        <w:t>Beförderung von gefährlichen Gütern in loser Schüttung oder unverpackt</w:t>
      </w:r>
    </w:p>
    <w:p w:rsidR="00760C34" w:rsidRPr="00A24A7D" w:rsidRDefault="00760C34" w:rsidP="00A3666B">
      <w:pPr>
        <w:suppressAutoHyphens w:val="0"/>
        <w:autoSpaceDE w:val="0"/>
        <w:autoSpaceDN w:val="0"/>
        <w:adjustRightInd w:val="0"/>
        <w:spacing w:before="120" w:after="120"/>
        <w:ind w:left="2268" w:right="567"/>
        <w:rPr>
          <w:rFonts w:eastAsia="SimSun"/>
          <w:lang w:val="de-DE" w:eastAsia="zh-CN"/>
        </w:rPr>
      </w:pPr>
      <w:r w:rsidRPr="00A24A7D">
        <w:rPr>
          <w:rFonts w:eastAsia="SimSun"/>
          <w:lang w:val="de-DE" w:eastAsia="zh-CN"/>
        </w:rPr>
        <w:t>Bevor Personen Laderäume betreten, muss bei Beförderung von gefährlichen Gütern in loser Schüttung oder unverpackt, für die EX und/oder TOX in Kapitel 3.2 Tabelle A Spalte (9) eingetragen ist, die</w:t>
      </w:r>
      <w:r w:rsidRPr="00A24A7D">
        <w:rPr>
          <w:snapToGrid w:val="0"/>
          <w:lang w:val="de-DE" w:eastAsia="fr-FR"/>
        </w:rPr>
        <w:t xml:space="preserve"> </w:t>
      </w:r>
      <w:r w:rsidRPr="00A24A7D">
        <w:rPr>
          <w:rFonts w:eastAsia="SimSun"/>
          <w:lang w:val="de-DE" w:eastAsia="zh-CN"/>
        </w:rPr>
        <w:t>Konzentration von aus der Ladung herrührenden brennbaren oder giftigen Gasen und Dämpfen in diesen Laderäumen und in den benachbarten Laderäumen gemessen werden.</w:t>
      </w:r>
    </w:p>
    <w:p w:rsidR="00760C34" w:rsidRPr="00A24A7D" w:rsidRDefault="00760C34" w:rsidP="00A3666B">
      <w:pPr>
        <w:spacing w:before="120" w:after="120"/>
        <w:ind w:left="2259" w:right="567" w:hanging="1125"/>
        <w:jc w:val="both"/>
        <w:rPr>
          <w:szCs w:val="18"/>
          <w:lang w:val="de-DE" w:eastAsia="en-GB"/>
        </w:rPr>
      </w:pPr>
      <w:r w:rsidRPr="00A24A7D">
        <w:rPr>
          <w:lang w:val="de-DE"/>
        </w:rPr>
        <w:t>7.1.3.1.5</w:t>
      </w:r>
      <w:r w:rsidRPr="00A24A7D">
        <w:rPr>
          <w:lang w:val="de-DE" w:eastAsia="nl-NL"/>
        </w:rPr>
        <w:tab/>
      </w:r>
      <w:r w:rsidRPr="00A24A7D">
        <w:rPr>
          <w:szCs w:val="18"/>
          <w:lang w:val="de-DE" w:eastAsia="en-GB"/>
        </w:rPr>
        <w:t>Bei Beförderung von gefährlichen Gütern in loser Schüttung oder unverpackt ist das Betreten der Laderäume sowie das Betreten der Wallgänge und Doppelböden nur zugelassen, wenn:</w:t>
      </w:r>
    </w:p>
    <w:p w:rsidR="00760C34" w:rsidRPr="00A24A7D" w:rsidRDefault="00760C34" w:rsidP="00A3666B">
      <w:pPr>
        <w:suppressAutoHyphens w:val="0"/>
        <w:autoSpaceDE w:val="0"/>
        <w:adjustRightInd w:val="0"/>
        <w:spacing w:before="120" w:after="120"/>
        <w:ind w:left="2268" w:right="567"/>
        <w:jc w:val="both"/>
        <w:rPr>
          <w:szCs w:val="18"/>
          <w:lang w:val="de-DE" w:eastAsia="en-GB"/>
        </w:rPr>
      </w:pPr>
      <w:r w:rsidRPr="00A24A7D">
        <w:rPr>
          <w:szCs w:val="18"/>
          <w:lang w:val="de-DE" w:eastAsia="en-GB"/>
        </w:rPr>
        <w:t xml:space="preserve">– die Konzentration von aus der Ladung herrührenden entzündbaren Gasen und Dämpfen </w:t>
      </w:r>
      <w:r w:rsidRPr="00A24A7D">
        <w:rPr>
          <w:szCs w:val="18"/>
          <w:lang w:val="de-DE"/>
        </w:rPr>
        <w:t>i</w:t>
      </w:r>
      <w:r w:rsidRPr="00A24A7D">
        <w:rPr>
          <w:szCs w:val="18"/>
          <w:lang w:val="de-DE" w:eastAsia="en-GB"/>
        </w:rPr>
        <w:t>m Laderaum, Wallgang oder Doppelboden unter 10 % der UEG liegt, die Konzentration von aus der Ladung herrührenden giftigen Gasen und Dämpfen</w:t>
      </w:r>
      <w:r w:rsidRPr="00A24A7D">
        <w:rPr>
          <w:snapToGrid w:val="0"/>
          <w:sz w:val="16"/>
          <w:szCs w:val="16"/>
          <w:lang w:val="de-DE" w:eastAsia="fr-FR"/>
        </w:rPr>
        <w:t xml:space="preserve"> </w:t>
      </w:r>
      <w:r w:rsidRPr="00A24A7D">
        <w:rPr>
          <w:szCs w:val="18"/>
          <w:lang w:val="de-DE" w:eastAsia="en-GB"/>
        </w:rPr>
        <w:t xml:space="preserve">unter den </w:t>
      </w:r>
      <w:r w:rsidRPr="00A24A7D">
        <w:rPr>
          <w:bCs/>
          <w:szCs w:val="18"/>
          <w:lang w:val="de-DE" w:eastAsia="en-GB"/>
        </w:rPr>
        <w:t>nationalen Expositionsgrenzwerten</w:t>
      </w:r>
      <w:r w:rsidRPr="00A24A7D">
        <w:rPr>
          <w:szCs w:val="18"/>
          <w:lang w:val="de-DE" w:eastAsia="en-GB"/>
        </w:rPr>
        <w:t xml:space="preserve"> liegt und der Sauerstoffanteil zwischen 20 und 23,5 Vol.-% beträgt,</w:t>
      </w:r>
    </w:p>
    <w:p w:rsidR="00760C34" w:rsidRPr="00A24A7D" w:rsidRDefault="00760C34" w:rsidP="00A3666B">
      <w:pPr>
        <w:suppressAutoHyphens w:val="0"/>
        <w:autoSpaceDE w:val="0"/>
        <w:adjustRightInd w:val="0"/>
        <w:spacing w:before="120" w:after="120"/>
        <w:ind w:left="2268" w:right="567"/>
        <w:jc w:val="both"/>
        <w:rPr>
          <w:szCs w:val="18"/>
          <w:lang w:val="de-DE" w:eastAsia="en-GB"/>
        </w:rPr>
      </w:pPr>
      <w:r w:rsidRPr="00A24A7D">
        <w:rPr>
          <w:szCs w:val="18"/>
          <w:lang w:val="de-DE" w:eastAsia="en-GB"/>
        </w:rPr>
        <w:t>oder</w:t>
      </w:r>
    </w:p>
    <w:p w:rsidR="00760C34" w:rsidRPr="00A24A7D" w:rsidRDefault="00760C34" w:rsidP="00A3666B">
      <w:pPr>
        <w:suppressAutoHyphens w:val="0"/>
        <w:autoSpaceDE w:val="0"/>
        <w:adjustRightInd w:val="0"/>
        <w:spacing w:before="120" w:after="120"/>
        <w:ind w:left="2268" w:right="567"/>
        <w:jc w:val="both"/>
        <w:rPr>
          <w:szCs w:val="18"/>
          <w:lang w:val="de-DE" w:eastAsia="en-GB"/>
        </w:rPr>
      </w:pPr>
      <w:r w:rsidRPr="00A24A7D">
        <w:rPr>
          <w:szCs w:val="18"/>
          <w:lang w:val="de-DE" w:eastAsia="en-GB"/>
        </w:rPr>
        <w:t>– die Konzentration von aus der Ladung herrührenden entzündbaren Gasen und Dämpfen</w:t>
      </w:r>
      <w:r w:rsidRPr="00A24A7D">
        <w:rPr>
          <w:snapToGrid w:val="0"/>
          <w:sz w:val="16"/>
          <w:szCs w:val="16"/>
          <w:lang w:val="de-DE" w:eastAsia="fr-FR"/>
        </w:rPr>
        <w:t xml:space="preserve"> </w:t>
      </w:r>
      <w:r w:rsidRPr="00A24A7D">
        <w:rPr>
          <w:szCs w:val="18"/>
          <w:lang w:val="de-DE" w:eastAsia="en-GB"/>
        </w:rPr>
        <w:t>unter 10 % der UEG liegt und die Person, welche den Raum betritt, ein umluftunabhängiges Atemschutzgerät und andere erforderliche Schutz- und Rettungsausrüstungen trägt sowie durch eine Leine gesichert ist. Das Betreten dieser Räume darf nur unter Aufsicht einer zweiten Person geschehen, für welche die gleiche Ausrüstung bereitgelegt ist. Zwei zusätzliche Personen, die im Notfall Hilfe leisten können, müssen sich in Rufweite auf dem Schiff befinden.</w:t>
      </w:r>
    </w:p>
    <w:p w:rsidR="00760C34" w:rsidRPr="00A24A7D" w:rsidRDefault="00760C34" w:rsidP="00A3666B">
      <w:pPr>
        <w:spacing w:before="120" w:after="120"/>
        <w:ind w:left="2268" w:right="567"/>
        <w:jc w:val="both"/>
        <w:rPr>
          <w:lang w:val="de-DE" w:eastAsia="nl-NL"/>
        </w:rPr>
      </w:pPr>
      <w:r w:rsidRPr="00A24A7D">
        <w:rPr>
          <w:szCs w:val="18"/>
          <w:lang w:val="de-DE" w:eastAsia="en-GB"/>
        </w:rPr>
        <w:t>In Abweichung zu Unterabschnitt 1.1.4.6 gehen strengere</w:t>
      </w:r>
      <w:r w:rsidRPr="00A24A7D">
        <w:rPr>
          <w:snapToGrid w:val="0"/>
          <w:sz w:val="16"/>
          <w:szCs w:val="16"/>
          <w:lang w:val="de-DE" w:eastAsia="fr-FR"/>
        </w:rPr>
        <w:t xml:space="preserve"> </w:t>
      </w:r>
      <w:r w:rsidRPr="00A24A7D">
        <w:rPr>
          <w:szCs w:val="18"/>
          <w:lang w:val="de-DE" w:eastAsia="en-GB"/>
        </w:rPr>
        <w:t xml:space="preserve"> nationale Vorschriften über das Betreten von Laderäumen den Bestimmungen des ADN vor.</w:t>
      </w:r>
    </w:p>
    <w:p w:rsidR="00760C34" w:rsidRPr="00A24A7D" w:rsidRDefault="00760C34" w:rsidP="00A3666B">
      <w:pPr>
        <w:suppressAutoHyphens w:val="0"/>
        <w:autoSpaceDN w:val="0"/>
        <w:spacing w:before="120" w:after="120"/>
        <w:ind w:left="1134" w:right="113"/>
        <w:textAlignment w:val="baseline"/>
        <w:rPr>
          <w:rFonts w:eastAsia="Calibri"/>
          <w:szCs w:val="18"/>
          <w:lang w:val="de-DE" w:eastAsia="zh-CN" w:bidi="hi-IN"/>
        </w:rPr>
      </w:pPr>
      <w:r w:rsidRPr="00A24A7D">
        <w:rPr>
          <w:lang w:val="de-DE"/>
        </w:rPr>
        <w:t>7.1.3.1.6</w:t>
      </w:r>
      <w:r w:rsidRPr="00A24A7D">
        <w:rPr>
          <w:szCs w:val="18"/>
          <w:lang w:val="de-DE"/>
        </w:rPr>
        <w:tab/>
      </w:r>
      <w:r w:rsidRPr="00A24A7D">
        <w:rPr>
          <w:rFonts w:eastAsia="Calibri"/>
          <w:szCs w:val="18"/>
          <w:lang w:val="de-DE" w:eastAsia="zh-CN" w:bidi="hi-IN"/>
        </w:rPr>
        <w:t>Beförderung in Versandstücken</w:t>
      </w:r>
    </w:p>
    <w:p w:rsidR="00760C34" w:rsidRPr="00A24A7D" w:rsidRDefault="00760C34" w:rsidP="00A3666B">
      <w:pPr>
        <w:spacing w:before="120" w:after="120"/>
        <w:ind w:left="2268" w:right="567"/>
        <w:jc w:val="both"/>
        <w:rPr>
          <w:szCs w:val="18"/>
          <w:lang w:val="de-DE"/>
        </w:rPr>
      </w:pPr>
      <w:r w:rsidRPr="00A24A7D">
        <w:rPr>
          <w:rFonts w:eastAsia="Calibri"/>
          <w:szCs w:val="18"/>
          <w:lang w:val="de-DE" w:eastAsia="zh-CN" w:bidi="hi-IN"/>
        </w:rPr>
        <w:t>Bevor Personen Laderäume betreten, muss bei Beförderung von gefährlichen Gütern der Klassen 2, 3, 4.3, 5.2, 6.1 und 8, für die EX und/oder TOX in Kapitel 3.2 Tabelle A Spalte (9) eingetragen ist, bei Verdacht auf Beschädigung von Versandstücken die Konzentration von aus der Ladung herrührenden entzündbaren und/oder giftigen Gasen und Dämpfen in diesen Laderäumen gemessen werden.</w:t>
      </w:r>
    </w:p>
    <w:p w:rsidR="00BE0681" w:rsidRDefault="00BE0681">
      <w:pPr>
        <w:suppressAutoHyphens w:val="0"/>
        <w:spacing w:line="240" w:lineRule="auto"/>
        <w:rPr>
          <w:lang w:val="de-DE"/>
        </w:rPr>
      </w:pPr>
      <w:r>
        <w:rPr>
          <w:lang w:val="de-DE"/>
        </w:rPr>
        <w:br w:type="page"/>
      </w:r>
    </w:p>
    <w:p w:rsidR="00760C34" w:rsidRPr="00A24A7D" w:rsidRDefault="00760C34" w:rsidP="00A3666B">
      <w:pPr>
        <w:spacing w:before="120" w:after="120"/>
        <w:ind w:left="2259" w:right="567" w:hanging="1125"/>
        <w:jc w:val="both"/>
        <w:rPr>
          <w:lang w:val="de-DE"/>
        </w:rPr>
      </w:pPr>
      <w:r w:rsidRPr="00A24A7D">
        <w:rPr>
          <w:lang w:val="de-DE"/>
        </w:rPr>
        <w:lastRenderedPageBreak/>
        <w:t>7.1.3.1.7</w:t>
      </w:r>
      <w:r w:rsidRPr="00A24A7D">
        <w:rPr>
          <w:lang w:val="de-DE"/>
        </w:rPr>
        <w:tab/>
        <w:t xml:space="preserve">Bei Beförderung von gefährlichen Gütern der Klassen 2, 3, 4.3, 5.2, 6.1 und 8 ist das Betreten der Laderäume bei einem Schadensverdacht sowie das Betreten der Wallgänge und Doppelböden nur zugelassen, wenn: </w:t>
      </w:r>
    </w:p>
    <w:p w:rsidR="00760C34" w:rsidRPr="00A24A7D" w:rsidRDefault="00760C34" w:rsidP="00A3666B">
      <w:pPr>
        <w:spacing w:before="120" w:after="120"/>
        <w:ind w:left="2259" w:right="567"/>
        <w:jc w:val="both"/>
        <w:rPr>
          <w:lang w:val="de-DE"/>
        </w:rPr>
      </w:pPr>
      <w:r w:rsidRPr="00A24A7D">
        <w:rPr>
          <w:lang w:val="de-DE"/>
        </w:rPr>
        <w:t>– die Konzentration von aus der Ladung herrührenden entzündbaren Gasen und Dämpfen im Laderaum, Wallgang oder Doppelboden unter 10 % der UEG liegt, die Konzentration von aus der Ladung herrührenden giftigen Gasen und Dämpfen unter den nationalen Expositionsgrenzwerten liegt und der Sauerstoffanteil zwischen 20 und 23.5 Vol.-% beträgt,</w:t>
      </w:r>
    </w:p>
    <w:p w:rsidR="00760C34" w:rsidRPr="00A24A7D" w:rsidRDefault="00760C34" w:rsidP="00A3666B">
      <w:pPr>
        <w:spacing w:before="120" w:after="120"/>
        <w:ind w:left="1134" w:right="567"/>
        <w:jc w:val="both"/>
        <w:rPr>
          <w:rFonts w:eastAsia="SimSun"/>
          <w:lang w:val="de-DE" w:eastAsia="zh-CN"/>
        </w:rPr>
      </w:pPr>
      <w:r w:rsidRPr="00A24A7D">
        <w:rPr>
          <w:rFonts w:eastAsia="SimSun"/>
          <w:lang w:val="de-DE" w:eastAsia="zh-CN"/>
        </w:rPr>
        <w:tab/>
      </w:r>
      <w:r w:rsidRPr="00A24A7D">
        <w:rPr>
          <w:rFonts w:eastAsia="SimSun"/>
          <w:lang w:val="de-DE" w:eastAsia="zh-CN"/>
        </w:rPr>
        <w:tab/>
        <w:t>oder</w:t>
      </w:r>
    </w:p>
    <w:p w:rsidR="00760C34" w:rsidRPr="00A24A7D" w:rsidRDefault="00760C34" w:rsidP="00A3666B">
      <w:pPr>
        <w:spacing w:before="120" w:after="120"/>
        <w:ind w:left="2268" w:right="567"/>
        <w:jc w:val="both"/>
        <w:rPr>
          <w:rFonts w:eastAsia="SimSun"/>
          <w:lang w:val="de-DE" w:eastAsia="zh-CN"/>
        </w:rPr>
      </w:pPr>
      <w:r w:rsidRPr="00A24A7D">
        <w:rPr>
          <w:rFonts w:eastAsia="Calibri"/>
          <w:szCs w:val="18"/>
          <w:lang w:val="de-DE" w:eastAsia="zh-CN" w:bidi="hi-IN"/>
        </w:rPr>
        <w:t xml:space="preserve">– die Konzentration </w:t>
      </w:r>
      <w:r w:rsidRPr="00A24A7D">
        <w:rPr>
          <w:szCs w:val="18"/>
          <w:lang w:val="de-DE" w:eastAsia="en-GB"/>
        </w:rPr>
        <w:t>von aus der Ladung herrührenden</w:t>
      </w:r>
      <w:r w:rsidRPr="00A24A7D">
        <w:rPr>
          <w:rFonts w:eastAsia="Calibri"/>
          <w:szCs w:val="18"/>
          <w:lang w:val="de-DE" w:eastAsia="zh-CN" w:bidi="hi-IN"/>
        </w:rPr>
        <w:t xml:space="preserve"> entzündbaren Gasen und Dämpfen im Laderaum unter 10 % der UEG liegt und </w:t>
      </w:r>
      <w:r w:rsidRPr="00A24A7D">
        <w:rPr>
          <w:rFonts w:eastAsia="SimSun"/>
          <w:lang w:val="de-DE" w:eastAsia="zh-CN"/>
        </w:rPr>
        <w:t>die Person, welche den Raum betritt, ein umluftunabhängiges Atemschutzgerät und andere erforderliche Schutz- und Rettungsausrüstungen trägt sowie durch eine Leine gesichert ist. Das Betreten dieser Räume darf nur unter Aufsicht einer zweiten Person geschehen, für welche die gleiche Ausrüstung bereitgelegt ist. Zwei zusätzliche Personen, die im Notfall Hilfe leisten können, müssen sich in Ru</w:t>
      </w:r>
      <w:r w:rsidR="00F94C4A" w:rsidRPr="00A24A7D">
        <w:rPr>
          <w:rFonts w:eastAsia="SimSun"/>
          <w:lang w:val="de-DE" w:eastAsia="zh-CN"/>
        </w:rPr>
        <w:t>fweite auf dem Schiff befinden.</w:t>
      </w:r>
    </w:p>
    <w:p w:rsidR="00760C34" w:rsidRPr="00A24A7D" w:rsidRDefault="00760C34" w:rsidP="00A3666B">
      <w:pPr>
        <w:spacing w:before="120" w:after="120"/>
        <w:ind w:left="2268" w:right="567"/>
        <w:jc w:val="both"/>
        <w:rPr>
          <w:rFonts w:eastAsia="SimSun"/>
          <w:lang w:val="de-DE" w:eastAsia="zh-CN"/>
        </w:rPr>
      </w:pPr>
      <w:r w:rsidRPr="00A24A7D">
        <w:rPr>
          <w:rFonts w:eastAsia="SimSun"/>
          <w:lang w:val="de-DE" w:eastAsia="zh-CN"/>
        </w:rPr>
        <w:t>In Abweichung zu Unterabschnitt 1.1.4.6 gehen strengere nationale Vorschriften über das Betreten von Laderäumen den Bestimmungen des ADN vor.</w:t>
      </w:r>
      <w:r w:rsidR="00230B4E">
        <w:rPr>
          <w:rFonts w:eastAsia="SimSun"/>
          <w:lang w:val="de-DE" w:eastAsia="zh-CN"/>
        </w:rPr>
        <w: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lang w:val="de-DE"/>
        </w:rPr>
        <w:t>7.1.3</w:t>
      </w:r>
      <w:r w:rsidRPr="00A24A7D">
        <w:rPr>
          <w:rFonts w:eastAsiaTheme="minorHAnsi"/>
          <w:lang w:val="de-DE"/>
        </w:rPr>
        <w:tab/>
      </w:r>
      <w:r w:rsidR="00546DBD" w:rsidRPr="00A24A7D">
        <w:rPr>
          <w:rFonts w:eastAsiaTheme="minorHAnsi"/>
          <w:lang w:val="de-DE"/>
        </w:rPr>
        <w:t>Einen neuen Unterabschnitt 7.1.3.16 mit folgendem Wortlaut einfügen:</w:t>
      </w:r>
    </w:p>
    <w:p w:rsidR="00784B9F" w:rsidRPr="00A24A7D" w:rsidRDefault="00784B9F" w:rsidP="00A3666B">
      <w:pPr>
        <w:spacing w:before="120" w:after="120"/>
        <w:ind w:left="1134" w:right="567"/>
        <w:jc w:val="both"/>
        <w:rPr>
          <w:rFonts w:eastAsia="SimSun"/>
          <w:lang w:val="de-DE" w:eastAsia="zh-CN"/>
        </w:rPr>
      </w:pPr>
      <w:r w:rsidRPr="00A24A7D">
        <w:rPr>
          <w:rFonts w:eastAsia="SimSun"/>
          <w:lang w:val="de-DE" w:eastAsia="zh-CN"/>
        </w:rPr>
        <w:t>„</w:t>
      </w:r>
      <w:r w:rsidR="001E4A3B" w:rsidRPr="00A24A7D">
        <w:rPr>
          <w:rFonts w:eastAsiaTheme="minorHAnsi"/>
          <w:lang w:val="de-DE"/>
        </w:rPr>
        <w:t>7.1.3.16</w:t>
      </w:r>
      <w:r w:rsidR="001E4A3B" w:rsidRPr="00A24A7D">
        <w:rPr>
          <w:rFonts w:eastAsiaTheme="minorHAnsi"/>
          <w:lang w:val="de-DE"/>
        </w:rPr>
        <w:tab/>
      </w:r>
      <w:r w:rsidRPr="00A24A7D">
        <w:rPr>
          <w:rFonts w:eastAsia="SimSun"/>
          <w:lang w:val="de-DE" w:eastAsia="zh-CN"/>
        </w:rPr>
        <w:t>Alle Messungen an Bord müssen von einem Sachkundigen gemäß Unterabschnitt 8.2.1.2 durchgeführt werden, sofern in der dem ADN beigefügten Verordnung nichts anderes vorgeschrieben ist. Die Messergebnisse müssen in dem Prüfbuch gemäß Unterabschnitt 8.1.2.1 Buchstabe g) schriftlich festgehalten werden.“.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D77EC4">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7.1.3</w:t>
      </w:r>
      <w:r w:rsidRPr="00A24A7D">
        <w:rPr>
          <w:rFonts w:eastAsiaTheme="minorHAnsi"/>
          <w:lang w:val="de-DE"/>
        </w:rPr>
        <w:tab/>
      </w:r>
      <w:r w:rsidR="001E4A3B" w:rsidRPr="00A24A7D">
        <w:rPr>
          <w:rFonts w:eastAsiaTheme="minorHAnsi"/>
          <w:lang w:val="de-DE"/>
        </w:rPr>
        <w:t>„</w:t>
      </w:r>
      <w:r w:rsidRPr="00A24A7D">
        <w:rPr>
          <w:rFonts w:eastAsiaTheme="minorHAnsi"/>
          <w:lang w:val="de-DE"/>
        </w:rPr>
        <w:t xml:space="preserve">7.1.3.16 </w:t>
      </w:r>
      <w:r w:rsidR="001E4A3B" w:rsidRPr="00A24A7D">
        <w:rPr>
          <w:rFonts w:eastAsiaTheme="minorHAnsi"/>
          <w:lang w:val="de-DE"/>
        </w:rPr>
        <w:t>-</w:t>
      </w:r>
      <w:r w:rsidRPr="00A24A7D">
        <w:rPr>
          <w:rFonts w:eastAsiaTheme="minorHAnsi"/>
          <w:lang w:val="de-DE"/>
        </w:rPr>
        <w:t xml:space="preserve"> 7.1.3.19 (</w:t>
      </w:r>
      <w:r w:rsidR="001E4A3B" w:rsidRPr="00A24A7D">
        <w:rPr>
          <w:rFonts w:eastAsiaTheme="minorHAnsi"/>
          <w:lang w:val="de-DE"/>
        </w:rPr>
        <w:t>bleibt offen</w:t>
      </w:r>
      <w:r w:rsidRPr="00A24A7D">
        <w:rPr>
          <w:rFonts w:eastAsiaTheme="minorHAnsi"/>
          <w:lang w:val="de-DE"/>
        </w:rPr>
        <w:t>)</w:t>
      </w:r>
      <w:r w:rsidR="001E4A3B" w:rsidRPr="00A24A7D">
        <w:rPr>
          <w:rFonts w:eastAsiaTheme="minorHAnsi"/>
          <w:lang w:val="de-DE"/>
        </w:rPr>
        <w:t>“ ändern in: „</w:t>
      </w:r>
      <w:r w:rsidRPr="00A24A7D">
        <w:rPr>
          <w:rFonts w:eastAsiaTheme="minorHAnsi"/>
          <w:lang w:val="de-DE"/>
        </w:rPr>
        <w:t xml:space="preserve">7.1.3.17 </w:t>
      </w:r>
      <w:r w:rsidR="001E4A3B" w:rsidRPr="00A24A7D">
        <w:rPr>
          <w:rFonts w:eastAsiaTheme="minorHAnsi"/>
          <w:lang w:val="de-DE"/>
        </w:rPr>
        <w:t>-</w:t>
      </w:r>
      <w:r w:rsidRPr="00A24A7D">
        <w:rPr>
          <w:rFonts w:eastAsiaTheme="minorHAnsi"/>
          <w:lang w:val="de-DE"/>
        </w:rPr>
        <w:t xml:space="preserve"> 7.1.3.19 (</w:t>
      </w:r>
      <w:r w:rsidR="001E4A3B" w:rsidRPr="00A24A7D">
        <w:rPr>
          <w:rFonts w:eastAsiaTheme="minorHAnsi"/>
          <w:lang w:val="de-DE"/>
        </w:rPr>
        <w:t>bleibt offen</w:t>
      </w:r>
      <w:r w:rsidRPr="00A24A7D">
        <w:rPr>
          <w:rFonts w:eastAsiaTheme="minorHAnsi"/>
          <w:lang w:val="de-DE"/>
        </w:rPr>
        <w:t>)</w:t>
      </w:r>
      <w:r w:rsidR="001E4A3B" w:rsidRPr="00A24A7D">
        <w:rPr>
          <w:rFonts w:eastAsiaTheme="minorHAnsi"/>
          <w:lang w:val="de-DE"/>
        </w:rPr>
        <w:t>“</w:t>
      </w:r>
      <w:r w:rsidRPr="00A24A7D">
        <w:rPr>
          <w:rFonts w:eastAsiaTheme="minorHAnsi"/>
          <w:lang w:val="de-DE"/>
        </w:rPr>
        <w: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D5648B" w:rsidRPr="00A24A7D" w:rsidRDefault="00D5648B" w:rsidP="00D5648B">
      <w:pPr>
        <w:spacing w:after="120"/>
        <w:ind w:left="1134" w:right="1134"/>
        <w:jc w:val="both"/>
        <w:rPr>
          <w:rFonts w:eastAsia="SimSun"/>
          <w:lang w:val="de-DE" w:eastAsia="zh-CN"/>
        </w:rPr>
      </w:pPr>
      <w:r w:rsidRPr="00A24A7D">
        <w:rPr>
          <w:rFonts w:eastAsia="SimSun"/>
          <w:lang w:val="de-DE" w:eastAsia="zh-CN"/>
        </w:rPr>
        <w:t>7.1.3.31</w:t>
      </w:r>
      <w:r w:rsidRPr="00A24A7D">
        <w:rPr>
          <w:rFonts w:eastAsia="SimSun"/>
          <w:lang w:val="de-DE" w:eastAsia="zh-CN"/>
        </w:rPr>
        <w:tab/>
        <w:t>Erhält folgenden Wortlaut:</w:t>
      </w:r>
    </w:p>
    <w:p w:rsidR="00D5648B" w:rsidRPr="00A24A7D" w:rsidRDefault="00D5648B" w:rsidP="00D5648B">
      <w:pPr>
        <w:spacing w:after="120"/>
        <w:ind w:left="1134" w:right="1134"/>
        <w:jc w:val="both"/>
        <w:rPr>
          <w:rFonts w:eastAsia="SimSun"/>
          <w:i/>
          <w:lang w:val="de-DE" w:eastAsia="zh-CN"/>
        </w:rPr>
      </w:pPr>
      <w:r w:rsidRPr="00A24A7D">
        <w:rPr>
          <w:rFonts w:eastAsia="SimSun"/>
          <w:lang w:val="de-DE" w:eastAsia="zh-CN"/>
        </w:rPr>
        <w:t>„7.1.3.31</w:t>
      </w:r>
      <w:r w:rsidRPr="00A24A7D">
        <w:rPr>
          <w:rFonts w:eastAsia="SimSun"/>
          <w:lang w:val="de-DE" w:eastAsia="zh-CN"/>
        </w:rPr>
        <w:tab/>
        <w:t>Maschinen</w:t>
      </w:r>
    </w:p>
    <w:p w:rsidR="00D5648B" w:rsidRPr="00A24A7D" w:rsidRDefault="00D5648B" w:rsidP="00D5648B">
      <w:pPr>
        <w:spacing w:after="120"/>
        <w:ind w:left="1134" w:right="1134"/>
        <w:jc w:val="both"/>
        <w:rPr>
          <w:rFonts w:eastAsia="SimSun"/>
          <w:lang w:val="de-DE" w:eastAsia="zh-CN"/>
        </w:rPr>
      </w:pPr>
      <w:r w:rsidRPr="00A24A7D">
        <w:rPr>
          <w:rFonts w:eastAsia="SimSun"/>
          <w:lang w:val="de-DE" w:eastAsia="zh-CN"/>
        </w:rPr>
        <w:t>Es ist verboten, Motoren zu verwenden, die mit Kraftstoff mit einem Flammpunkt von 55 °C oder darunter betrieben werden (z. B. Benzinmotoren). Diese Vorschrift gilt nicht für</w:t>
      </w:r>
    </w:p>
    <w:p w:rsidR="00D5648B" w:rsidRPr="00A24A7D" w:rsidRDefault="00D5648B" w:rsidP="00D5648B">
      <w:pPr>
        <w:spacing w:after="120"/>
        <w:ind w:left="1134" w:right="1134"/>
        <w:jc w:val="both"/>
        <w:rPr>
          <w:rFonts w:eastAsia="SimSun"/>
          <w:lang w:val="de-DE" w:eastAsia="zh-CN"/>
        </w:rPr>
      </w:pPr>
      <w:r w:rsidRPr="00A24A7D">
        <w:rPr>
          <w:rFonts w:eastAsia="SimSun"/>
          <w:lang w:val="de-DE" w:eastAsia="zh-CN"/>
        </w:rPr>
        <w:t>- benzinbetriebene Außenbordmotoren von Beibooten;</w:t>
      </w:r>
    </w:p>
    <w:p w:rsidR="00D5648B" w:rsidRPr="00A24A7D" w:rsidRDefault="00D5648B" w:rsidP="00D5648B">
      <w:pPr>
        <w:spacing w:after="120"/>
        <w:ind w:left="1134" w:right="1134"/>
        <w:jc w:val="both"/>
        <w:rPr>
          <w:rFonts w:eastAsia="SimSun"/>
          <w:lang w:val="de-DE" w:eastAsia="zh-CN"/>
        </w:rPr>
      </w:pPr>
      <w:r w:rsidRPr="00A24A7D">
        <w:rPr>
          <w:rFonts w:eastAsia="SimSun"/>
          <w:lang w:val="de-DE" w:eastAsia="zh-CN"/>
        </w:rPr>
        <w:t>- Antriebs- und Hilfssysteme, die den Anforderungen des Kapitels 30 und der Anlage 8 Abschnitt 1 des Europäischen Standards der technischen Vorschriften für Binnenschiffe in der jeweils geltenden Fassung entsprechen</w:t>
      </w:r>
      <w:r w:rsidRPr="00A24A7D">
        <w:rPr>
          <w:rFonts w:eastAsia="SimSun"/>
          <w:sz w:val="18"/>
          <w:vertAlign w:val="superscript"/>
          <w:lang w:val="de-DE" w:eastAsia="zh-CN"/>
        </w:rPr>
        <w:t xml:space="preserve"> </w:t>
      </w:r>
      <w:r w:rsidRPr="00A24A7D">
        <w:rPr>
          <w:rFonts w:eastAsia="SimSun"/>
          <w:sz w:val="18"/>
          <w:vertAlign w:val="superscript"/>
          <w:lang w:val="de-DE" w:eastAsia="zh-CN"/>
        </w:rPr>
        <w:footnoteReference w:customMarkFollows="1" w:id="4"/>
        <w:t>*</w:t>
      </w:r>
      <w:r w:rsidRPr="00A24A7D">
        <w:rPr>
          <w:rFonts w:eastAsia="SimSun"/>
          <w:lang w:val="de-DE" w:eastAsia="zh-CN"/>
        </w:rPr>
        <w:t>.“.</w:t>
      </w:r>
    </w:p>
    <w:p w:rsidR="00D5648B" w:rsidRPr="00A24A7D" w:rsidRDefault="00D5648B" w:rsidP="00D5648B">
      <w:pPr>
        <w:tabs>
          <w:tab w:val="left" w:pos="1985"/>
        </w:tabs>
        <w:spacing w:after="120"/>
        <w:ind w:left="1134" w:right="1134"/>
        <w:jc w:val="both"/>
        <w:rPr>
          <w:lang w:val="de-DE"/>
        </w:rPr>
      </w:pPr>
      <w:r w:rsidRPr="00A24A7D">
        <w:rPr>
          <w:i/>
          <w:lang w:val="de-DE"/>
        </w:rPr>
        <w:t>(Referenzdokument: ECE/TRANS/WP.15/AC.2/62)</w:t>
      </w:r>
    </w:p>
    <w:p w:rsidR="00BE0681" w:rsidRDefault="00BE0681">
      <w:pPr>
        <w:suppressAutoHyphens w:val="0"/>
        <w:spacing w:line="240" w:lineRule="auto"/>
        <w:rPr>
          <w:rFonts w:eastAsiaTheme="minorHAnsi"/>
          <w:lang w:val="de-DE"/>
        </w:rPr>
      </w:pPr>
      <w:r>
        <w:rPr>
          <w:rFonts w:eastAsiaTheme="minorHAnsi"/>
          <w:lang w:val="de-DE"/>
        </w:rPr>
        <w:br w:type="page"/>
      </w:r>
    </w:p>
    <w:p w:rsidR="00701E41" w:rsidRPr="00A24A7D" w:rsidRDefault="00701E41" w:rsidP="00D77EC4">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lastRenderedPageBreak/>
        <w:t>7.1.4.3.4</w:t>
      </w:r>
      <w:r w:rsidRPr="00A24A7D">
        <w:rPr>
          <w:rFonts w:eastAsiaTheme="minorHAnsi"/>
          <w:lang w:val="de-DE"/>
        </w:rPr>
        <w:tab/>
      </w:r>
      <w:r w:rsidR="00B6047A" w:rsidRPr="00A24A7D">
        <w:rPr>
          <w:rFonts w:eastAsiaTheme="minorHAnsi"/>
          <w:bCs/>
          <w:lang w:val="de-DE"/>
        </w:rPr>
        <w:t>Die Fußnote 1 zur Tabelle erhält folgenden Wortlaut</w:t>
      </w:r>
      <w:r w:rsidRPr="00A24A7D">
        <w:rPr>
          <w:rFonts w:eastAsiaTheme="minorHAnsi"/>
          <w:lang w:val="de-DE"/>
        </w:rPr>
        <w:t>:</w:t>
      </w:r>
    </w:p>
    <w:p w:rsidR="00B6047A" w:rsidRPr="00A24A7D"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w:t>
      </w:r>
      <w:r w:rsidRPr="00A24A7D">
        <w:rPr>
          <w:rFonts w:eastAsiaTheme="minorHAnsi"/>
          <w:i/>
          <w:vertAlign w:val="superscript"/>
          <w:lang w:val="de-DE"/>
        </w:rPr>
        <w:t>1</w:t>
      </w:r>
      <w:r w:rsidRPr="00A24A7D">
        <w:rPr>
          <w:rFonts w:eastAsiaTheme="minorHAnsi"/>
          <w:lang w:val="de-DE"/>
        </w:rPr>
        <w:tab/>
      </w:r>
      <w:r w:rsidR="00B6047A" w:rsidRPr="00A24A7D">
        <w:rPr>
          <w:rFonts w:eastAsiaTheme="minorHAnsi"/>
          <w:lang w:val="de-DE"/>
        </w:rPr>
        <w:t xml:space="preserve">„Versandstücke mit Gegenständen der Verträglichkeitsgruppe „B“ und Versandstücke mit Stoffen und Gegenständen der Verträglichkeitsgruppe „D“ dürfen nur zusammen in einem Laderaum gestaut werden, wenn sie in geschlossenen Containern, gedeckten Fahrzeugen oder gedeckten Wagen verladen sind.“. </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4D654E" w:rsidRPr="00A24A7D" w:rsidRDefault="00701E41" w:rsidP="00D77EC4">
      <w:pPr>
        <w:kinsoku w:val="0"/>
        <w:overflowPunct w:val="0"/>
        <w:autoSpaceDE w:val="0"/>
        <w:autoSpaceDN w:val="0"/>
        <w:adjustRightInd w:val="0"/>
        <w:snapToGrid w:val="0"/>
        <w:spacing w:before="120" w:after="120"/>
        <w:ind w:left="1134" w:right="1134"/>
        <w:jc w:val="both"/>
        <w:rPr>
          <w:rFonts w:eastAsiaTheme="minorHAnsi"/>
          <w:lang w:val="de-DE"/>
        </w:rPr>
      </w:pPr>
      <w:del w:id="3" w:author="Martine Moench" w:date="2017-11-13T12:01:00Z">
        <w:r w:rsidRPr="00A24A7D" w:rsidDel="00D5648B">
          <w:rPr>
            <w:rFonts w:eastAsiaTheme="minorHAnsi"/>
            <w:lang w:val="de-DE"/>
          </w:rPr>
          <w:delText>7.1.4.4.2</w:delText>
        </w:r>
        <w:r w:rsidRPr="00A24A7D" w:rsidDel="00D5648B">
          <w:rPr>
            <w:rFonts w:eastAsiaTheme="minorHAnsi"/>
            <w:lang w:val="de-DE"/>
          </w:rPr>
          <w:tab/>
        </w:r>
        <w:r w:rsidR="004D654E" w:rsidRPr="00A24A7D" w:rsidDel="00D5648B">
          <w:rPr>
            <w:rFonts w:eastAsiaTheme="minorHAnsi"/>
            <w:lang w:val="de-DE"/>
          </w:rPr>
          <w:delText>[Die Änderung im ersten Anstrich in der französischen Fassung hat keine Auswirkungen auf den deutschen Text.]</w:delText>
        </w:r>
      </w:del>
    </w:p>
    <w:p w:rsidR="00290915" w:rsidRPr="00A24A7D" w:rsidRDefault="00290915" w:rsidP="00290915">
      <w:pPr>
        <w:kinsoku w:val="0"/>
        <w:overflowPunct w:val="0"/>
        <w:autoSpaceDE w:val="0"/>
        <w:autoSpaceDN w:val="0"/>
        <w:adjustRightInd w:val="0"/>
        <w:snapToGrid w:val="0"/>
        <w:spacing w:before="120" w:after="120"/>
        <w:ind w:left="1134" w:right="1134"/>
        <w:jc w:val="both"/>
        <w:rPr>
          <w:rFonts w:eastAsiaTheme="minorHAnsi"/>
          <w:i/>
          <w:lang w:val="de-DE"/>
        </w:rPr>
      </w:pPr>
      <w:del w:id="4" w:author="Martine Moench" w:date="2017-11-13T12:19:00Z">
        <w:r w:rsidRPr="00A24A7D" w:rsidDel="00290915">
          <w:rPr>
            <w:rFonts w:eastAsiaTheme="minorHAnsi"/>
            <w:i/>
            <w:lang w:val="de-DE"/>
          </w:rPr>
          <w:delText>(Referenzdokument: ECE/TRANS/WP.15/AC.2/64/Add.1)</w:delText>
        </w:r>
      </w:del>
    </w:p>
    <w:p w:rsidR="00D5648B" w:rsidRPr="00A24A7D" w:rsidRDefault="00D5648B" w:rsidP="00D5648B">
      <w:pPr>
        <w:spacing w:after="120"/>
        <w:ind w:left="1134" w:right="1134"/>
        <w:jc w:val="both"/>
        <w:rPr>
          <w:lang w:val="de-DE"/>
        </w:rPr>
      </w:pPr>
      <w:r w:rsidRPr="00A24A7D">
        <w:rPr>
          <w:lang w:val="de-DE"/>
        </w:rPr>
        <w:t>7.1.4.4.2</w:t>
      </w:r>
      <w:r w:rsidRPr="00A24A7D">
        <w:rPr>
          <w:lang w:val="de-DE"/>
        </w:rPr>
        <w:tab/>
        <w:t>Der erste Anstrich erhält folgenden Wortlaut: „- Geschlossene Container;“.</w:t>
      </w:r>
    </w:p>
    <w:p w:rsidR="00D5648B" w:rsidRPr="00A24A7D" w:rsidRDefault="00D5648B" w:rsidP="00D5648B">
      <w:pPr>
        <w:spacing w:after="120"/>
        <w:ind w:left="1134" w:right="1134"/>
        <w:jc w:val="both"/>
        <w:rPr>
          <w:i/>
          <w:lang w:val="de-DE"/>
        </w:rPr>
      </w:pPr>
      <w:r w:rsidRPr="00A24A7D">
        <w:rPr>
          <w:i/>
          <w:lang w:val="de-DE"/>
        </w:rPr>
        <w:t>(Referenzdokument: ECE/TRANS/WP.15/AC.2/62)</w:t>
      </w:r>
    </w:p>
    <w:p w:rsidR="00B6047A" w:rsidRPr="00A24A7D" w:rsidRDefault="00701E41" w:rsidP="00D77EC4">
      <w:pPr>
        <w:kinsoku w:val="0"/>
        <w:overflowPunct w:val="0"/>
        <w:autoSpaceDE w:val="0"/>
        <w:autoSpaceDN w:val="0"/>
        <w:adjustRightInd w:val="0"/>
        <w:snapToGrid w:val="0"/>
        <w:spacing w:before="120" w:after="120"/>
        <w:ind w:left="1134" w:right="1134"/>
        <w:jc w:val="both"/>
        <w:rPr>
          <w:rFonts w:eastAsiaTheme="minorHAnsi"/>
          <w:bCs/>
          <w:lang w:val="de-DE"/>
        </w:rPr>
      </w:pPr>
      <w:r w:rsidRPr="00A24A7D">
        <w:rPr>
          <w:rFonts w:eastAsiaTheme="minorHAnsi"/>
          <w:lang w:val="de-DE"/>
        </w:rPr>
        <w:t>7.1.4.4.2</w:t>
      </w:r>
      <w:r w:rsidRPr="00A24A7D">
        <w:rPr>
          <w:rFonts w:eastAsiaTheme="minorHAnsi"/>
          <w:lang w:val="de-DE"/>
        </w:rPr>
        <w:tab/>
      </w:r>
      <w:r w:rsidR="00B6047A" w:rsidRPr="00A24A7D">
        <w:rPr>
          <w:rFonts w:eastAsiaTheme="minorHAnsi"/>
          <w:bCs/>
          <w:lang w:val="de-DE"/>
        </w:rPr>
        <w:t>Im zweiten Anstrich streichen: „mit geschlossenen Metallwänden“.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883445" w:rsidRPr="00A24A7D" w:rsidRDefault="00701E41" w:rsidP="00D77EC4">
      <w:pPr>
        <w:spacing w:before="120" w:after="120"/>
        <w:ind w:left="2259" w:right="1134" w:hanging="1125"/>
        <w:jc w:val="both"/>
        <w:rPr>
          <w:rFonts w:eastAsiaTheme="minorHAnsi"/>
          <w:lang w:val="de-DE"/>
        </w:rPr>
      </w:pPr>
      <w:r w:rsidRPr="00A24A7D">
        <w:rPr>
          <w:rFonts w:eastAsiaTheme="minorHAnsi"/>
          <w:lang w:val="de-DE"/>
        </w:rPr>
        <w:t>7.1.4.12.2</w:t>
      </w:r>
      <w:r w:rsidRPr="00A24A7D">
        <w:rPr>
          <w:rFonts w:eastAsiaTheme="minorHAnsi"/>
          <w:lang w:val="de-DE"/>
        </w:rPr>
        <w:tab/>
      </w:r>
      <w:r w:rsidR="00883445" w:rsidRPr="00A24A7D">
        <w:rPr>
          <w:rFonts w:eastAsiaTheme="minorHAnsi"/>
          <w:lang w:val="de-DE"/>
        </w:rPr>
        <w:t>Der letzte Satz erhält folgenden Wortlaut:</w:t>
      </w:r>
    </w:p>
    <w:p w:rsidR="00883445" w:rsidRPr="00A24A7D" w:rsidRDefault="00883445" w:rsidP="00A3666B">
      <w:pPr>
        <w:spacing w:before="120" w:after="120"/>
        <w:ind w:left="1134" w:right="1134"/>
        <w:jc w:val="both"/>
        <w:rPr>
          <w:rFonts w:eastAsia="SimSun"/>
          <w:lang w:val="de-DE" w:eastAsia="zh-CN"/>
        </w:rPr>
      </w:pPr>
      <w:r w:rsidRPr="00A24A7D">
        <w:rPr>
          <w:rFonts w:eastAsia="SimSun"/>
          <w:szCs w:val="18"/>
          <w:lang w:val="de-DE" w:eastAsia="zh-CN"/>
        </w:rPr>
        <w:t>„Bei Verdacht auf Beschädigung der Container oder bei Verdacht, dass der Inhalt sich innerhalb der Container freigesetzt hat, müssen die Laderäume so gelüftet werden, dass bei aus der Ladung herrührenden entzündbaren Gasen und Dämpfen die Gaskonzentration unter 10 % der UEG oder bei aus der Ladung herrührenden giftigen Gasen und Dämpfen unter den national anerkannten Expositionsgrenzwerten liegt.“.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CD7217" w:rsidRPr="00A24A7D" w:rsidRDefault="00701E41" w:rsidP="00D77EC4">
      <w:pPr>
        <w:pStyle w:val="SingleTxtG"/>
        <w:spacing w:before="120"/>
        <w:rPr>
          <w:rFonts w:eastAsiaTheme="minorHAnsi"/>
          <w:bCs/>
          <w:lang w:val="de-DE"/>
        </w:rPr>
      </w:pPr>
      <w:r w:rsidRPr="00A24A7D">
        <w:rPr>
          <w:rFonts w:eastAsiaTheme="minorHAnsi"/>
          <w:lang w:val="de-DE"/>
        </w:rPr>
        <w:t>7.1.4.14.4</w:t>
      </w:r>
      <w:r w:rsidRPr="00A24A7D">
        <w:rPr>
          <w:rFonts w:eastAsiaTheme="minorHAnsi"/>
          <w:lang w:val="de-DE"/>
        </w:rPr>
        <w:tab/>
      </w:r>
      <w:r w:rsidR="00CD7217" w:rsidRPr="00A24A7D">
        <w:rPr>
          <w:rFonts w:eastAsiaTheme="minorHAnsi"/>
          <w:bCs/>
          <w:lang w:val="de-DE"/>
        </w:rPr>
        <w:t>Der erste Anstrich erhält folgenden Wortlaut: „geschlossenen Containern;“.</w:t>
      </w:r>
    </w:p>
    <w:p w:rsidR="00CD7217" w:rsidRPr="00A24A7D" w:rsidRDefault="00CD7217" w:rsidP="0096378D">
      <w:pPr>
        <w:kinsoku w:val="0"/>
        <w:overflowPunct w:val="0"/>
        <w:autoSpaceDE w:val="0"/>
        <w:autoSpaceDN w:val="0"/>
        <w:adjustRightInd w:val="0"/>
        <w:snapToGrid w:val="0"/>
        <w:spacing w:before="120" w:after="120"/>
        <w:ind w:left="2268" w:right="1134"/>
        <w:jc w:val="both"/>
        <w:rPr>
          <w:rFonts w:eastAsiaTheme="minorHAnsi"/>
          <w:bCs/>
          <w:lang w:val="de-DE"/>
        </w:rPr>
      </w:pPr>
      <w:r w:rsidRPr="00A24A7D">
        <w:rPr>
          <w:rFonts w:eastAsiaTheme="minorHAnsi"/>
          <w:bCs/>
          <w:lang w:val="de-DE"/>
        </w:rPr>
        <w:t>Der dritte Anstrich erhält folgenden Wortlaut: „gedeckten Fahrzeugen oder gedeckten Wagen;“.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E65DE2" w:rsidRPr="00A24A7D" w:rsidRDefault="00701E41" w:rsidP="00D77EC4">
      <w:pPr>
        <w:pStyle w:val="SingleTxtG"/>
        <w:rPr>
          <w:rFonts w:eastAsiaTheme="minorHAnsi"/>
          <w:lang w:val="de-DE"/>
        </w:rPr>
      </w:pPr>
      <w:r w:rsidRPr="00A24A7D">
        <w:rPr>
          <w:rFonts w:eastAsiaTheme="minorHAnsi"/>
          <w:lang w:val="de-DE"/>
        </w:rPr>
        <w:t>7.1.5.4.1</w:t>
      </w:r>
      <w:r w:rsidRPr="00A24A7D">
        <w:rPr>
          <w:rFonts w:eastAsiaTheme="minorHAnsi"/>
          <w:lang w:val="de-DE"/>
        </w:rPr>
        <w:tab/>
      </w:r>
      <w:r w:rsidR="00E65DE2" w:rsidRPr="00A24A7D">
        <w:rPr>
          <w:rFonts w:eastAsiaTheme="minorHAnsi"/>
          <w:lang w:val="de-DE"/>
        </w:rPr>
        <w:t>Erhält folgenden Wortlaut:</w:t>
      </w:r>
    </w:p>
    <w:p w:rsidR="00E65DE2" w:rsidRPr="00A24A7D" w:rsidRDefault="00E65DE2" w:rsidP="00E65DE2">
      <w:pPr>
        <w:kinsoku w:val="0"/>
        <w:overflowPunct w:val="0"/>
        <w:autoSpaceDE w:val="0"/>
        <w:autoSpaceDN w:val="0"/>
        <w:adjustRightInd w:val="0"/>
        <w:snapToGrid w:val="0"/>
        <w:spacing w:after="120"/>
        <w:ind w:left="1134" w:right="1134"/>
        <w:jc w:val="both"/>
        <w:rPr>
          <w:snapToGrid w:val="0"/>
          <w:szCs w:val="22"/>
          <w:lang w:val="de-DE" w:eastAsia="fr-FR"/>
        </w:rPr>
      </w:pPr>
      <w:r w:rsidRPr="00A24A7D">
        <w:rPr>
          <w:snapToGrid w:val="0"/>
          <w:szCs w:val="22"/>
          <w:lang w:val="de-DE" w:eastAsia="fr-FR"/>
        </w:rPr>
        <w:t>„Schiffe, die gefährliche Güter befördern, dürfen nicht in geringerer Entfernung von anderen Schiffen stillliegen als in den in Unterabschnitt 1.1.4.6 genannten Vorschriften vorgeschrieben.“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EA397B" w:rsidRPr="00A24A7D" w:rsidRDefault="00701E41" w:rsidP="00D77EC4">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7.1.6.12, VE01</w:t>
      </w:r>
      <w:r w:rsidRPr="00A24A7D">
        <w:rPr>
          <w:rFonts w:eastAsiaTheme="minorHAnsi"/>
          <w:lang w:val="de-DE"/>
        </w:rPr>
        <w:tab/>
      </w:r>
      <w:r w:rsidR="00EA397B" w:rsidRPr="00A24A7D">
        <w:rPr>
          <w:rFonts w:eastAsiaTheme="minorHAnsi"/>
          <w:lang w:val="de-DE"/>
        </w:rPr>
        <w:t>Erhält folgenden Wortlaut:</w:t>
      </w:r>
    </w:p>
    <w:p w:rsidR="00EA397B" w:rsidRPr="00A24A7D" w:rsidRDefault="00EA397B" w:rsidP="00A3666B">
      <w:pPr>
        <w:suppressAutoHyphens w:val="0"/>
        <w:autoSpaceDE w:val="0"/>
        <w:adjustRightInd w:val="0"/>
        <w:spacing w:before="120" w:after="120"/>
        <w:ind w:left="1134" w:right="992"/>
        <w:jc w:val="both"/>
        <w:rPr>
          <w:szCs w:val="18"/>
          <w:lang w:val="de-DE" w:eastAsia="en-GB"/>
        </w:rPr>
      </w:pPr>
      <w:r w:rsidRPr="00A24A7D">
        <w:rPr>
          <w:szCs w:val="18"/>
          <w:lang w:val="de-DE" w:eastAsia="en-GB"/>
        </w:rPr>
        <w:t>„VE01: Laderäume, die diese Stoffe enthalten, müssen mit der vollen Leistung der Ventilatoren gelüftet werden, wenn nach Messung festgestellt wird, dass die Konzentration an von aus der Ladung herrührenden entzündbaren Gasen und Dämpfen 10 % der UEG übersteigt. Diese Messung ist sofort nach dem Beladen durchzuführen. Eine Kontrollmessung muss nach einer Stunde wiederholt werden. Diese Messergebnisse müssen schriftlich festgehalten werden.“.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EA397B" w:rsidRPr="00A24A7D" w:rsidRDefault="00701E41" w:rsidP="00D77EC4">
      <w:pPr>
        <w:kinsoku w:val="0"/>
        <w:overflowPunct w:val="0"/>
        <w:autoSpaceDE w:val="0"/>
        <w:autoSpaceDN w:val="0"/>
        <w:adjustRightInd w:val="0"/>
        <w:snapToGrid w:val="0"/>
        <w:spacing w:before="120" w:after="120"/>
        <w:ind w:left="1134" w:right="1134"/>
        <w:jc w:val="both"/>
        <w:rPr>
          <w:szCs w:val="18"/>
          <w:lang w:val="de-DE" w:eastAsia="en-GB"/>
        </w:rPr>
      </w:pPr>
      <w:r w:rsidRPr="00A24A7D">
        <w:rPr>
          <w:szCs w:val="18"/>
          <w:lang w:val="de-DE" w:eastAsia="en-GB"/>
        </w:rPr>
        <w:t>7.1.6.12, VE02</w:t>
      </w:r>
      <w:r w:rsidRPr="00A24A7D">
        <w:rPr>
          <w:szCs w:val="18"/>
          <w:lang w:val="de-DE" w:eastAsia="en-GB"/>
        </w:rPr>
        <w:tab/>
      </w:r>
      <w:r w:rsidR="00EA397B" w:rsidRPr="00A24A7D">
        <w:rPr>
          <w:szCs w:val="18"/>
          <w:lang w:val="de-DE" w:eastAsia="en-GB"/>
        </w:rPr>
        <w:t>Im ersten Satz „herrührenden Gasen“ ändern in: „herrührenden giftigen Gasen und Dämpfen“. Der dritte Satz erhält folgenden Wortlaut: „Eine Kontrollmessung muss nach einer Stunde wiederholt werden.“. Im vorletzten Satz „herrührenden Gasen“ ändern in: „herrührenden giftigen Gasen und Dämpfen“.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EA397B" w:rsidRPr="00A24A7D" w:rsidRDefault="00701E41" w:rsidP="00D77EC4">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lastRenderedPageBreak/>
        <w:t>7.1.6.12, VE03</w:t>
      </w:r>
      <w:r w:rsidRPr="00A24A7D">
        <w:rPr>
          <w:rFonts w:eastAsiaTheme="minorHAnsi"/>
          <w:lang w:val="de-DE"/>
        </w:rPr>
        <w:tab/>
      </w:r>
      <w:r w:rsidR="00EA397B" w:rsidRPr="00A24A7D">
        <w:rPr>
          <w:rFonts w:eastAsiaTheme="minorHAnsi"/>
          <w:lang w:val="de-DE"/>
        </w:rPr>
        <w:t>Der dritte Satz erhält folgenden Wortlaut: „</w:t>
      </w:r>
      <w:r w:rsidR="00EA397B" w:rsidRPr="00A24A7D">
        <w:rPr>
          <w:szCs w:val="18"/>
          <w:lang w:val="de-DE" w:eastAsia="en-GB"/>
        </w:rPr>
        <w:t xml:space="preserve">Nach dem Belüften muss die </w:t>
      </w:r>
      <w:r w:rsidR="00EA397B" w:rsidRPr="00A24A7D">
        <w:rPr>
          <w:rFonts w:eastAsia="Calibri"/>
          <w:szCs w:val="18"/>
          <w:lang w:val="de-DE" w:eastAsia="zh-CN" w:bidi="hi-IN"/>
        </w:rPr>
        <w:t xml:space="preserve">Konzentration </w:t>
      </w:r>
      <w:r w:rsidR="00EA397B" w:rsidRPr="00A24A7D">
        <w:rPr>
          <w:szCs w:val="18"/>
          <w:lang w:val="de-DE" w:eastAsia="en-GB"/>
        </w:rPr>
        <w:t>von aus der Ladung herrührenden</w:t>
      </w:r>
      <w:r w:rsidR="00EA397B" w:rsidRPr="00A24A7D">
        <w:rPr>
          <w:rFonts w:eastAsia="Calibri"/>
          <w:szCs w:val="18"/>
          <w:lang w:val="de-DE" w:eastAsia="zh-CN" w:bidi="hi-IN"/>
        </w:rPr>
        <w:t xml:space="preserve"> entzündbaren oder giftigen Gasen </w:t>
      </w:r>
      <w:r w:rsidR="00EA397B" w:rsidRPr="00A24A7D">
        <w:rPr>
          <w:szCs w:val="18"/>
          <w:lang w:val="de-DE" w:eastAsia="en-GB"/>
        </w:rPr>
        <w:t>und Dämpfen in diesen Laderäumen gemessen werden.“.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D77EC4">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7.1.6.16, IN01</w:t>
      </w:r>
      <w:r w:rsidRPr="00A24A7D">
        <w:rPr>
          <w:rFonts w:eastAsiaTheme="minorHAnsi"/>
          <w:lang w:val="de-DE"/>
        </w:rPr>
        <w:tab/>
      </w:r>
      <w:r w:rsidR="00815D1D" w:rsidRPr="00A24A7D">
        <w:rPr>
          <w:rFonts w:eastAsiaTheme="minorHAnsi"/>
          <w:lang w:val="de-DE"/>
        </w:rPr>
        <w:t>Erhält folgenden Wortlaut</w:t>
      </w:r>
      <w:r w:rsidRPr="00A24A7D">
        <w:rPr>
          <w:rFonts w:eastAsiaTheme="minorHAnsi"/>
          <w:lang w:val="de-DE"/>
        </w:rPr>
        <w:t>:</w:t>
      </w:r>
    </w:p>
    <w:p w:rsidR="00815D1D" w:rsidRPr="00A24A7D" w:rsidRDefault="00815D1D" w:rsidP="00A3666B">
      <w:pPr>
        <w:suppressAutoHyphens w:val="0"/>
        <w:overflowPunct w:val="0"/>
        <w:autoSpaceDE w:val="0"/>
        <w:autoSpaceDN w:val="0"/>
        <w:adjustRightInd w:val="0"/>
        <w:spacing w:before="120" w:after="120"/>
        <w:ind w:left="1134" w:right="1134"/>
        <w:jc w:val="both"/>
        <w:textAlignment w:val="baseline"/>
        <w:rPr>
          <w:rFonts w:eastAsia="SimSun"/>
          <w:lang w:val="de-DE" w:eastAsia="zh-CN"/>
        </w:rPr>
      </w:pPr>
      <w:r w:rsidRPr="00A24A7D">
        <w:rPr>
          <w:rFonts w:eastAsia="SimSun"/>
          <w:lang w:val="de-DE" w:eastAsia="zh-CN"/>
        </w:rPr>
        <w:t>„IN01:</w:t>
      </w:r>
      <w:r w:rsidRPr="00A24A7D">
        <w:rPr>
          <w:rFonts w:eastAsia="SimSun"/>
          <w:lang w:val="de-DE" w:eastAsia="zh-CN"/>
        </w:rPr>
        <w:tab/>
        <w:t>Nach dem Laden und Löschen dieser Stoffe in loser Schüttung oder unverpackt und vor dem Verlassen der Umschlagstelle muss vom Verlader oder vom Entlader oder von einem Sachkundigen nach Unterabschnitt 8.2.1.2 in den Wohnungen, Maschinenräumen und angrenzenden Laderäumen die Konzentration von aus der Ladung herrührenden entzündbaren Gasen und Dämpfen mit einem Gasspürgerät gemessen werden. Die Messergebnisse müssen schriftlich festgehalten werden.</w:t>
      </w:r>
    </w:p>
    <w:p w:rsidR="00815D1D" w:rsidRPr="00A24A7D" w:rsidRDefault="00815D1D" w:rsidP="00A3666B">
      <w:pPr>
        <w:suppressAutoHyphens w:val="0"/>
        <w:overflowPunct w:val="0"/>
        <w:autoSpaceDE w:val="0"/>
        <w:autoSpaceDN w:val="0"/>
        <w:adjustRightInd w:val="0"/>
        <w:spacing w:before="120" w:after="120"/>
        <w:ind w:left="1134" w:right="1134"/>
        <w:jc w:val="both"/>
        <w:textAlignment w:val="baseline"/>
        <w:rPr>
          <w:rFonts w:eastAsia="SimSun"/>
          <w:lang w:val="de-DE" w:eastAsia="zh-CN"/>
        </w:rPr>
      </w:pPr>
      <w:r w:rsidRPr="00A24A7D">
        <w:rPr>
          <w:rFonts w:eastAsia="SimSun"/>
          <w:lang w:val="de-DE" w:eastAsia="zh-CN"/>
        </w:rPr>
        <w:t>Bevor Personen die Laderäume betreten und vor dem Löschen muss die Konzentration von aus der Ladung herrührenden entzündbaren Gasen und Dämpfen vom Entlader der Ladung oder von einem Sachkundigen nach Unterabschnitt 8.2.1.2 gemessen werden.</w:t>
      </w:r>
      <w:r w:rsidRPr="00A24A7D">
        <w:rPr>
          <w:snapToGrid w:val="0"/>
          <w:lang w:val="de-DE" w:eastAsia="fr-FR"/>
        </w:rPr>
        <w:t xml:space="preserve"> </w:t>
      </w:r>
      <w:r w:rsidRPr="00A24A7D">
        <w:rPr>
          <w:rFonts w:eastAsia="SimSun"/>
          <w:lang w:val="de-DE" w:eastAsia="zh-CN"/>
        </w:rPr>
        <w:t>Die Messergebnisse müssen schriftlich festgehalten werden.</w:t>
      </w:r>
    </w:p>
    <w:p w:rsidR="00815D1D" w:rsidRPr="00A24A7D" w:rsidRDefault="00815D1D" w:rsidP="00A3666B">
      <w:pPr>
        <w:suppressAutoHyphens w:val="0"/>
        <w:overflowPunct w:val="0"/>
        <w:autoSpaceDE w:val="0"/>
        <w:autoSpaceDN w:val="0"/>
        <w:adjustRightInd w:val="0"/>
        <w:spacing w:before="120" w:after="120"/>
        <w:ind w:left="1134" w:right="1134"/>
        <w:jc w:val="both"/>
        <w:textAlignment w:val="baseline"/>
        <w:rPr>
          <w:rFonts w:eastAsia="SimSun"/>
          <w:lang w:val="de-DE" w:eastAsia="zh-CN"/>
        </w:rPr>
      </w:pPr>
      <w:r w:rsidRPr="00A24A7D">
        <w:rPr>
          <w:rFonts w:eastAsia="SimSun"/>
          <w:lang w:val="de-DE" w:eastAsia="zh-CN"/>
        </w:rPr>
        <w:t>Der Laderaum darf erst betreten und mit dem Löschen erst begonnen werden, wenn die Konzentration von aus der Ladung herrührenden entzündbaren Gasen und Dämpfen im freien Luftraum über der Ladung unter 50 % der UEG liegt.</w:t>
      </w:r>
    </w:p>
    <w:p w:rsidR="00815D1D" w:rsidRPr="00A24A7D" w:rsidRDefault="00815D1D" w:rsidP="00A3666B">
      <w:pPr>
        <w:suppressAutoHyphens w:val="0"/>
        <w:autoSpaceDE w:val="0"/>
        <w:adjustRightInd w:val="0"/>
        <w:spacing w:before="120" w:after="120"/>
        <w:ind w:left="1134" w:right="1134"/>
        <w:jc w:val="both"/>
        <w:rPr>
          <w:szCs w:val="18"/>
          <w:lang w:val="de-DE"/>
        </w:rPr>
      </w:pPr>
      <w:r w:rsidRPr="00A24A7D">
        <w:rPr>
          <w:szCs w:val="18"/>
          <w:lang w:val="de-DE"/>
        </w:rPr>
        <w:t>Liegt in diesen Räumen die Konzentration von aus der Ladung herrührenden entzündbaren Gasen und Dämpfen nicht unter 50 % der UEG, müssen durch den Verlader, den Entlader oder den Schiffsführer die für die Sicherheit notwendigen Sofortmaßnahmen getroffen werden.“.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D77EC4">
      <w:pPr>
        <w:kinsoku w:val="0"/>
        <w:overflowPunct w:val="0"/>
        <w:autoSpaceDE w:val="0"/>
        <w:autoSpaceDN w:val="0"/>
        <w:adjustRightInd w:val="0"/>
        <w:snapToGrid w:val="0"/>
        <w:spacing w:before="120" w:after="120"/>
        <w:ind w:left="1134" w:right="1134"/>
        <w:jc w:val="both"/>
        <w:rPr>
          <w:rFonts w:eastAsia="SimSun"/>
          <w:lang w:val="de-DE" w:eastAsia="zh-CN"/>
        </w:rPr>
      </w:pPr>
      <w:r w:rsidRPr="00A24A7D">
        <w:rPr>
          <w:rFonts w:eastAsia="SimSun"/>
          <w:lang w:val="de-DE" w:eastAsia="zh-CN"/>
        </w:rPr>
        <w:t>7.1.6.16, IN02</w:t>
      </w:r>
      <w:r w:rsidRPr="00A24A7D">
        <w:rPr>
          <w:rFonts w:eastAsia="SimSun"/>
          <w:lang w:val="de-DE" w:eastAsia="zh-CN"/>
        </w:rPr>
        <w:tab/>
      </w:r>
      <w:r w:rsidR="00AE4047" w:rsidRPr="00A24A7D">
        <w:rPr>
          <w:rFonts w:eastAsia="SimSun"/>
          <w:lang w:val="de-DE" w:eastAsia="zh-CN"/>
        </w:rPr>
        <w:t>„die Gaskonzentration“ ändern in: „die Konzentration von aus der Ladung herrührenden giftigen Gasen und Dämpfen“.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A3666B" w:rsidRPr="00A24A7D" w:rsidRDefault="00A3666B" w:rsidP="00D77EC4">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A24A7D"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A24A7D">
        <w:rPr>
          <w:rFonts w:eastAsiaTheme="minorHAnsi"/>
          <w:b/>
          <w:lang w:val="de-DE"/>
        </w:rPr>
        <w:tab/>
      </w:r>
      <w:r w:rsidRPr="00A24A7D">
        <w:rPr>
          <w:rFonts w:eastAsiaTheme="minorHAnsi"/>
          <w:b/>
          <w:lang w:val="de-DE"/>
        </w:rPr>
        <w:tab/>
        <w:t>Kapitel 7.2</w:t>
      </w:r>
    </w:p>
    <w:p w:rsidR="008A239E" w:rsidRPr="00A24A7D" w:rsidRDefault="00701E41" w:rsidP="00A3666B">
      <w:pPr>
        <w:suppressAutoHyphens w:val="0"/>
        <w:autoSpaceDE w:val="0"/>
        <w:autoSpaceDN w:val="0"/>
        <w:adjustRightInd w:val="0"/>
        <w:spacing w:before="120" w:after="120"/>
        <w:ind w:left="1134" w:right="1134"/>
        <w:jc w:val="both"/>
        <w:rPr>
          <w:rFonts w:eastAsia="SimSun"/>
          <w:lang w:val="de-DE" w:eastAsia="zh-CN"/>
        </w:rPr>
      </w:pPr>
      <w:r w:rsidRPr="00A24A7D">
        <w:rPr>
          <w:rFonts w:eastAsia="SimSun"/>
          <w:lang w:val="de-DE" w:eastAsia="zh-CN"/>
        </w:rPr>
        <w:t>7.2.3.1.4</w:t>
      </w:r>
      <w:r w:rsidRPr="00A24A7D">
        <w:rPr>
          <w:rFonts w:eastAsia="SimSun"/>
          <w:lang w:val="de-DE" w:eastAsia="zh-CN"/>
        </w:rPr>
        <w:tab/>
      </w:r>
      <w:r w:rsidR="008A239E" w:rsidRPr="00A24A7D">
        <w:rPr>
          <w:rFonts w:eastAsia="SimSun"/>
          <w:lang w:val="de-DE" w:eastAsia="zh-CN"/>
        </w:rPr>
        <w:t xml:space="preserve">Im ersten Satz „Gaskonzentration“ ändern in: „Konzentration von aus der Ladung herrührenden entzündbaren oder giftigen Gasen und Dämpfen“. Der zweite Satz erhält folgenden Wortlaut: „Die Messung darf nur von einen in Abschnitt 8.2.1.2 genannten </w:t>
      </w:r>
      <w:r w:rsidR="00935448" w:rsidRPr="00A24A7D">
        <w:rPr>
          <w:rFonts w:eastAsia="SimSun"/>
          <w:lang w:val="de-DE" w:eastAsia="zh-CN"/>
        </w:rPr>
        <w:t>Sachkundigen</w:t>
      </w:r>
      <w:r w:rsidR="008A239E" w:rsidRPr="00A24A7D">
        <w:rPr>
          <w:rFonts w:eastAsia="SimSun"/>
          <w:lang w:val="de-DE" w:eastAsia="zh-CN"/>
        </w:rPr>
        <w:t>, durchgeführt werden, der mit einem für den zu befördernden Stoff geeigneten Atemfilter ausgerüstet ist.“.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BE0681" w:rsidRDefault="00BE0681">
      <w:pPr>
        <w:suppressAutoHyphens w:val="0"/>
        <w:spacing w:line="240" w:lineRule="auto"/>
        <w:rPr>
          <w:rFonts w:eastAsiaTheme="minorHAnsi"/>
          <w:lang w:val="de-DE"/>
        </w:rPr>
      </w:pPr>
      <w:r>
        <w:rPr>
          <w:rFonts w:eastAsiaTheme="minorHAnsi"/>
          <w:lang w:val="de-DE"/>
        </w:rPr>
        <w:br w:type="page"/>
      </w:r>
    </w:p>
    <w:p w:rsidR="00701E41" w:rsidRPr="00A24A7D"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lastRenderedPageBreak/>
        <w:t>7.2.3.1.5</w:t>
      </w:r>
      <w:r w:rsidRPr="00A24A7D">
        <w:rPr>
          <w:rFonts w:eastAsiaTheme="minorHAnsi"/>
          <w:lang w:val="de-DE"/>
        </w:rPr>
        <w:tab/>
      </w:r>
      <w:r w:rsidR="00133434" w:rsidRPr="00A24A7D">
        <w:rPr>
          <w:rFonts w:eastAsiaTheme="minorHAnsi"/>
          <w:lang w:val="de-DE"/>
        </w:rPr>
        <w:t>Erhält folgenden Wortlaut</w:t>
      </w:r>
      <w:r w:rsidRPr="00A24A7D">
        <w:rPr>
          <w:rFonts w:eastAsiaTheme="minorHAnsi"/>
          <w:lang w:val="de-DE"/>
        </w:rPr>
        <w:t>:</w:t>
      </w:r>
    </w:p>
    <w:p w:rsidR="00133434" w:rsidRPr="00A24A7D" w:rsidRDefault="00133434" w:rsidP="00A3666B">
      <w:pPr>
        <w:suppressAutoHyphens w:val="0"/>
        <w:autoSpaceDE w:val="0"/>
        <w:adjustRightInd w:val="0"/>
        <w:spacing w:before="120" w:after="120"/>
        <w:ind w:left="2259" w:right="1134" w:hanging="1125"/>
        <w:jc w:val="both"/>
        <w:rPr>
          <w:lang w:val="de-DE"/>
        </w:rPr>
      </w:pPr>
      <w:r w:rsidRPr="00A24A7D">
        <w:rPr>
          <w:lang w:val="de-DE"/>
        </w:rPr>
        <w:t>„7.2.3.1.5</w:t>
      </w:r>
      <w:r w:rsidRPr="00A24A7D">
        <w:rPr>
          <w:lang w:val="de-DE"/>
        </w:rPr>
        <w:tab/>
        <w:t xml:space="preserve">Bevor Personen Ladetanks, </w:t>
      </w:r>
      <w:r w:rsidRPr="00A24A7D">
        <w:rPr>
          <w:szCs w:val="18"/>
          <w:lang w:val="de-DE" w:eastAsia="en-GB"/>
        </w:rPr>
        <w:t>Restetanks,</w:t>
      </w:r>
      <w:r w:rsidRPr="00A24A7D">
        <w:rPr>
          <w:lang w:val="de-DE"/>
        </w:rPr>
        <w:t xml:space="preserve"> Pumpenräume unter Deck, Kofferdämme, Wallgänge, Doppelböden, Aufstellungsräume oder andere geschlossene Räume betreten, muss:</w:t>
      </w:r>
    </w:p>
    <w:p w:rsidR="00133434" w:rsidRPr="00A24A7D" w:rsidRDefault="00133434" w:rsidP="00A3666B">
      <w:pPr>
        <w:suppressAutoHyphens w:val="0"/>
        <w:autoSpaceDE w:val="0"/>
        <w:adjustRightInd w:val="0"/>
        <w:spacing w:before="120" w:after="120"/>
        <w:ind w:left="2259" w:right="1134" w:firstLine="9"/>
        <w:jc w:val="both"/>
        <w:rPr>
          <w:lang w:val="de-DE"/>
        </w:rPr>
      </w:pPr>
      <w:r w:rsidRPr="00A24A7D">
        <w:rPr>
          <w:lang w:val="de-DE"/>
        </w:rPr>
        <w:t>a)</w:t>
      </w:r>
      <w:r w:rsidRPr="00A24A7D">
        <w:rPr>
          <w:lang w:val="de-DE"/>
        </w:rPr>
        <w:tab/>
        <w:t xml:space="preserve">wenn das Schiff gefährliche Stoffe der Klasse 2, 3, 4.1, 6.1, 8 oder 9 befördert, für die in </w:t>
      </w:r>
      <w:r w:rsidR="00F435B1" w:rsidRPr="00A24A7D">
        <w:rPr>
          <w:lang w:val="de-DE"/>
        </w:rPr>
        <w:t>Unterabschnitt 3.2.3.2</w:t>
      </w:r>
      <w:r w:rsidRPr="00A24A7D">
        <w:rPr>
          <w:lang w:val="de-DE"/>
        </w:rPr>
        <w:t xml:space="preserve"> Tabelle C Spalte (18) ein Gasspürgerät gefordert wird, mit Hilfe dieses Gerätes festgestellt sein, dass die Konzentration von aus der Ladung herrührenden entzündbaren Gasen und Dämpfen in diesen Ladetanks, Restetanks, Pumpenräumen unter Deck, Kofferdämmen, Wallgängen, Doppelböden oder Aufstellungsräumen 50 % der UEG nicht übersteigt. In Pumpenräumen unter Deck darf dies mit Hilfe der fest eingebauten Gasspüranlage festgestellt werden;</w:t>
      </w:r>
    </w:p>
    <w:p w:rsidR="00133434" w:rsidRPr="00A24A7D" w:rsidRDefault="00133434" w:rsidP="00A3666B">
      <w:pPr>
        <w:suppressAutoHyphens w:val="0"/>
        <w:autoSpaceDE w:val="0"/>
        <w:adjustRightInd w:val="0"/>
        <w:spacing w:before="120" w:after="120"/>
        <w:ind w:left="2257" w:right="1134" w:firstLine="11"/>
        <w:jc w:val="both"/>
        <w:rPr>
          <w:lang w:val="de-DE"/>
        </w:rPr>
      </w:pPr>
      <w:r w:rsidRPr="00A24A7D">
        <w:rPr>
          <w:lang w:val="de-DE"/>
        </w:rPr>
        <w:t>b)</w:t>
      </w:r>
      <w:r w:rsidRPr="00A24A7D">
        <w:rPr>
          <w:lang w:val="de-DE"/>
        </w:rPr>
        <w:tab/>
        <w:t xml:space="preserve">wenn das Schiff gefährliche Stoffe der Klasse 2, 3, 4.1, 6.1, 8 oder 9 befördert, für die in </w:t>
      </w:r>
      <w:r w:rsidR="00F435B1" w:rsidRPr="00A24A7D">
        <w:rPr>
          <w:lang w:val="de-DE"/>
        </w:rPr>
        <w:t>Unterabschnitt 3.2.3.2</w:t>
      </w:r>
      <w:r w:rsidRPr="00A24A7D">
        <w:rPr>
          <w:lang w:val="de-DE"/>
        </w:rPr>
        <w:t xml:space="preserve"> Tabelle C Spalte (18) ein Toximeter gefordert wird, mit Hilfe dieses Gerätes festgestellt sein, dass in diesen Ladetanks, </w:t>
      </w:r>
      <w:r w:rsidRPr="00A24A7D">
        <w:rPr>
          <w:szCs w:val="18"/>
          <w:lang w:val="de-DE" w:eastAsia="en-GB"/>
        </w:rPr>
        <w:t>Restetanks,</w:t>
      </w:r>
      <w:r w:rsidRPr="00A24A7D">
        <w:rPr>
          <w:lang w:val="de-DE"/>
        </w:rPr>
        <w:t xml:space="preserve"> Pumpenräumen unter Deck, Kofferdämmen, Wallgängen, Doppelböden oder Aufstellungsräumen keine Konzentration von aus der Ladung herrührenden giftigen Gasen und Dämpfen enthalten ist</w:t>
      </w:r>
      <w:r w:rsidRPr="00A24A7D">
        <w:rPr>
          <w:rFonts w:eastAsia="SimSun"/>
          <w:lang w:val="de-DE" w:eastAsia="zh-CN"/>
        </w:rPr>
        <w:t>, welche die national anerkannten Expositionsgrenzwerte überschreitet</w:t>
      </w:r>
      <w:r w:rsidRPr="00A24A7D">
        <w:rPr>
          <w:lang w:val="de-DE"/>
        </w:rPr>
        <w:t>.</w:t>
      </w:r>
    </w:p>
    <w:p w:rsidR="00133434" w:rsidRPr="00A24A7D" w:rsidRDefault="00133434" w:rsidP="00A3666B">
      <w:pPr>
        <w:spacing w:before="120" w:after="120"/>
        <w:ind w:left="2259" w:right="1134"/>
        <w:jc w:val="both"/>
        <w:rPr>
          <w:rFonts w:eastAsia="SimSun"/>
          <w:lang w:val="de-DE" w:eastAsia="zh-CN"/>
        </w:rPr>
      </w:pPr>
      <w:r w:rsidRPr="00A24A7D">
        <w:rPr>
          <w:rFonts w:eastAsia="SimSun"/>
          <w:lang w:val="de-DE" w:eastAsia="zh-CN"/>
        </w:rPr>
        <w:t>In Abweichung zu Unterabschnitt 1.1.4.6 gehen strengere nationale Vorschriften über das Betreten von Laderäumen den Bestimmungen des ADN vor.“.</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133434" w:rsidRPr="00A24A7D" w:rsidRDefault="00133434"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7.2.3.1.6</w:t>
      </w:r>
      <w:r w:rsidRPr="00A24A7D">
        <w:rPr>
          <w:rFonts w:eastAsiaTheme="minorHAnsi"/>
          <w:lang w:val="de-DE"/>
        </w:rPr>
        <w:tab/>
        <w:t>Erhält folgenden Wortlaut:</w:t>
      </w:r>
    </w:p>
    <w:p w:rsidR="00133434" w:rsidRPr="00A24A7D" w:rsidRDefault="00133434" w:rsidP="00A3666B">
      <w:pPr>
        <w:suppressAutoHyphens w:val="0"/>
        <w:autoSpaceDE w:val="0"/>
        <w:adjustRightInd w:val="0"/>
        <w:spacing w:before="120" w:after="120"/>
        <w:ind w:left="2259" w:right="1134" w:hanging="1125"/>
        <w:jc w:val="both"/>
        <w:rPr>
          <w:lang w:val="de-DE"/>
        </w:rPr>
      </w:pPr>
      <w:r w:rsidRPr="00A24A7D">
        <w:rPr>
          <w:lang w:val="de-DE"/>
        </w:rPr>
        <w:t>„7.2.3.1.6</w:t>
      </w:r>
      <w:r w:rsidRPr="00A24A7D">
        <w:rPr>
          <w:lang w:val="de-DE"/>
        </w:rPr>
        <w:tab/>
        <w:t xml:space="preserve">Das Betreten leerer Ladetanks, Restetanks, Pumpenräume unter Deck, Kofferdämme, Wallgänge, Doppelböden, Aufstellungsräume </w:t>
      </w:r>
      <w:r w:rsidRPr="00A24A7D">
        <w:rPr>
          <w:szCs w:val="18"/>
          <w:lang w:val="de-DE" w:eastAsia="en-GB"/>
        </w:rPr>
        <w:t xml:space="preserve">oder anderer geschlossener Räume </w:t>
      </w:r>
      <w:r w:rsidRPr="00A24A7D">
        <w:rPr>
          <w:lang w:val="de-DE"/>
        </w:rPr>
        <w:t>ist nur zugelassen, wenn:</w:t>
      </w:r>
    </w:p>
    <w:p w:rsidR="00133434" w:rsidRPr="00A24A7D" w:rsidRDefault="00133434" w:rsidP="00A3666B">
      <w:pPr>
        <w:numPr>
          <w:ilvl w:val="0"/>
          <w:numId w:val="12"/>
        </w:numPr>
        <w:suppressAutoHyphens w:val="0"/>
        <w:autoSpaceDE w:val="0"/>
        <w:adjustRightInd w:val="0"/>
        <w:spacing w:before="120" w:after="120"/>
        <w:ind w:left="2841" w:right="1134" w:hanging="573"/>
        <w:jc w:val="both"/>
        <w:rPr>
          <w:szCs w:val="18"/>
          <w:lang w:val="de-DE" w:eastAsia="en-GB"/>
        </w:rPr>
      </w:pPr>
      <w:r w:rsidRPr="00A24A7D">
        <w:rPr>
          <w:szCs w:val="18"/>
          <w:lang w:val="de-DE" w:eastAsia="en-GB"/>
        </w:rPr>
        <w:t>die Konzentration von aus der Ladung herrührenden entzündbaren Gasen und Dämpfen in Ladetanks, Restetanks, Pumpenräumen unter Deck, Kofferdämmen, Wallgängen, Doppelböden, Aufstellungsräumen oder anderen geschlossenen Räumen unter 10 % UEG liegt, die Konzentration von aus der Ladung herrührenden giftigen Gasen und Dämpfen unter den nationalen Expositionsgrenzwerten liegt und der Sauerstoffanteil zwischen 20% und 23,5 Vol.-% beträgt,</w:t>
      </w:r>
    </w:p>
    <w:p w:rsidR="00BE0681" w:rsidRDefault="00BE0681">
      <w:pPr>
        <w:suppressAutoHyphens w:val="0"/>
        <w:spacing w:line="240" w:lineRule="auto"/>
        <w:rPr>
          <w:szCs w:val="18"/>
          <w:lang w:val="de-DE" w:eastAsia="en-GB"/>
        </w:rPr>
      </w:pPr>
      <w:r>
        <w:rPr>
          <w:szCs w:val="18"/>
          <w:lang w:val="de-DE" w:eastAsia="en-GB"/>
        </w:rPr>
        <w:br w:type="page"/>
      </w:r>
    </w:p>
    <w:p w:rsidR="00133434" w:rsidRPr="00A24A7D" w:rsidRDefault="00133434" w:rsidP="00A3666B">
      <w:pPr>
        <w:suppressAutoHyphens w:val="0"/>
        <w:autoSpaceDE w:val="0"/>
        <w:adjustRightInd w:val="0"/>
        <w:spacing w:before="120" w:after="120"/>
        <w:ind w:left="2268" w:right="1134"/>
        <w:jc w:val="both"/>
        <w:rPr>
          <w:szCs w:val="18"/>
          <w:lang w:val="de-DE" w:eastAsia="en-GB"/>
        </w:rPr>
      </w:pPr>
      <w:r w:rsidRPr="00A24A7D">
        <w:rPr>
          <w:szCs w:val="18"/>
          <w:lang w:val="de-DE" w:eastAsia="en-GB"/>
        </w:rPr>
        <w:lastRenderedPageBreak/>
        <w:t>oder</w:t>
      </w:r>
    </w:p>
    <w:p w:rsidR="00133434" w:rsidRPr="00A24A7D" w:rsidRDefault="00133434" w:rsidP="00A3666B">
      <w:pPr>
        <w:numPr>
          <w:ilvl w:val="0"/>
          <w:numId w:val="12"/>
        </w:numPr>
        <w:suppressAutoHyphens w:val="0"/>
        <w:autoSpaceDE w:val="0"/>
        <w:adjustRightInd w:val="0"/>
        <w:spacing w:before="120" w:after="120"/>
        <w:ind w:left="2841" w:right="1134" w:hanging="573"/>
        <w:jc w:val="both"/>
        <w:rPr>
          <w:lang w:val="de-DE"/>
        </w:rPr>
      </w:pPr>
      <w:r w:rsidRPr="00A24A7D">
        <w:rPr>
          <w:szCs w:val="18"/>
          <w:lang w:val="de-DE" w:eastAsia="en-GB"/>
        </w:rPr>
        <w:t>die Konzentration von aus der Ladung herrührenden entzündbaren Gasen und Dämpfen in Ladetanks, Restetanks, Pumpenräumen unter Deck, Kofferdämmen, Wallgängen, Doppelböden, Aufstellungsräumen oder anderen geschlossenen Räumen unter 10 % UEG liegt und die Person, welche den Raum betritt, ein umluftunabhängiges Atemschutzgerät und andere erforderliche Schutz- und Rettungsausrüstung trägt sowie durch eine Leine gesichert ist. Das Betreten dieser Räume darf nur unter Aufsicht einer zweiten Person erfolgen, für welche die gleiche Ausrüstung bereitgelegt ist. Zwei zusätzliche Personen, die im Notfall Hilfe leisten können, müssen sich in Rufweite auf dem Schiff befinden.</w:t>
      </w:r>
      <w:r w:rsidRPr="00A24A7D">
        <w:rPr>
          <w:lang w:val="de-DE"/>
        </w:rPr>
        <w:t xml:space="preserve"> Falls eine Rettungswinde angebracht ist, genügt eine zusätzliche Person.</w:t>
      </w:r>
    </w:p>
    <w:p w:rsidR="00133434" w:rsidRPr="00A24A7D" w:rsidRDefault="00133434" w:rsidP="00A3666B">
      <w:pPr>
        <w:spacing w:before="120" w:after="120"/>
        <w:ind w:left="2838" w:right="1134"/>
        <w:jc w:val="both"/>
        <w:rPr>
          <w:szCs w:val="18"/>
          <w:lang w:val="de-DE" w:eastAsia="en-GB"/>
        </w:rPr>
      </w:pPr>
      <w:r w:rsidRPr="00A24A7D">
        <w:rPr>
          <w:szCs w:val="18"/>
          <w:lang w:val="de-DE" w:eastAsia="en-GB"/>
        </w:rPr>
        <w:t>In Notfällen oder bei mechanischen Problemen darf der Tank bei einer aus der Ladung herrührenden Gaskonzentration von 10 % bis 50 % der UEG betreten werden. Das verwendete Atemschutzgerät (umluftunabhängig) muss so beschaffen sein, dass Funkenbildung vermieden wird.</w:t>
      </w:r>
    </w:p>
    <w:p w:rsidR="00133434" w:rsidRPr="00A24A7D" w:rsidRDefault="00133434" w:rsidP="00A3666B">
      <w:pPr>
        <w:spacing w:before="120" w:after="120"/>
        <w:ind w:left="2838" w:right="1134"/>
        <w:jc w:val="both"/>
        <w:rPr>
          <w:szCs w:val="18"/>
          <w:lang w:val="de-DE" w:eastAsia="en-GB"/>
        </w:rPr>
      </w:pPr>
      <w:r w:rsidRPr="00A24A7D">
        <w:rPr>
          <w:szCs w:val="18"/>
          <w:lang w:val="de-DE" w:eastAsia="en-GB"/>
        </w:rPr>
        <w:t>In Abweichung zu Unterabschnitt 1.1.4.6 gehen strengere nationale Vorschriften über das Betreten von Ladetanks den Bestimmungen des ADN vor.“.</w:t>
      </w:r>
    </w:p>
    <w:p w:rsidR="00D77EC4" w:rsidRPr="00A24A7D" w:rsidRDefault="00D77EC4" w:rsidP="00D77EC4">
      <w:pPr>
        <w:spacing w:before="120" w:after="120"/>
        <w:ind w:left="2259" w:right="1134" w:hanging="1125"/>
        <w:jc w:val="both"/>
        <w:rPr>
          <w:rFonts w:eastAsiaTheme="minorHAnsi"/>
          <w:i/>
          <w:lang w:val="de-DE"/>
        </w:rPr>
      </w:pPr>
      <w:r w:rsidRPr="00A24A7D">
        <w:rPr>
          <w:rFonts w:eastAsiaTheme="minorHAnsi"/>
          <w:i/>
          <w:lang w:val="de-DE"/>
        </w:rPr>
        <w:t>(Referenzdokument: ECE/TRANS/WP.15/AC.2/64/Add.1)</w:t>
      </w:r>
    </w:p>
    <w:p w:rsidR="001F078B" w:rsidRPr="00A24A7D" w:rsidRDefault="001F078B" w:rsidP="00A3666B">
      <w:pPr>
        <w:spacing w:before="120" w:after="120"/>
        <w:ind w:left="2259" w:right="1134" w:hanging="1125"/>
        <w:jc w:val="both"/>
        <w:rPr>
          <w:rFonts w:eastAsia="SimSun"/>
          <w:lang w:val="de-DE" w:eastAsia="zh-CN"/>
        </w:rPr>
      </w:pPr>
      <w:r w:rsidRPr="00A24A7D">
        <w:rPr>
          <w:rFonts w:eastAsia="SimSun"/>
          <w:lang w:val="de-DE" w:eastAsia="zh-CN"/>
        </w:rPr>
        <w:t>7.2.3.7</w:t>
      </w:r>
      <w:r w:rsidRPr="00A24A7D">
        <w:rPr>
          <w:rFonts w:eastAsia="SimSun"/>
          <w:lang w:val="de-DE" w:eastAsia="zh-CN"/>
        </w:rPr>
        <w:tab/>
        <w:t>7.2.3.7 (Titel) und 7.2.3.7.0 bis 7.2.3.7.2 erhalten folgenden Wortlaut:</w:t>
      </w:r>
    </w:p>
    <w:p w:rsidR="001F078B" w:rsidRPr="00A24A7D" w:rsidRDefault="001F078B" w:rsidP="00A3666B">
      <w:pPr>
        <w:spacing w:before="120" w:after="120"/>
        <w:ind w:left="2259" w:right="1134" w:hanging="1125"/>
        <w:jc w:val="both"/>
        <w:rPr>
          <w:rFonts w:eastAsia="SimSun"/>
          <w:szCs w:val="18"/>
          <w:lang w:val="de-DE" w:eastAsia="zh-CN"/>
        </w:rPr>
      </w:pPr>
      <w:r w:rsidRPr="00A24A7D">
        <w:rPr>
          <w:rFonts w:eastAsia="SimSun"/>
          <w:lang w:val="de-DE" w:eastAsia="zh-CN"/>
        </w:rPr>
        <w:t>„7.2.3.7</w:t>
      </w:r>
      <w:r w:rsidRPr="00A24A7D">
        <w:rPr>
          <w:rFonts w:eastAsia="SimSun"/>
          <w:szCs w:val="18"/>
          <w:lang w:val="de-DE" w:eastAsia="zh-CN"/>
        </w:rPr>
        <w:tab/>
      </w:r>
      <w:r w:rsidRPr="00A24A7D">
        <w:rPr>
          <w:rFonts w:eastAsia="SimSun"/>
          <w:bCs/>
          <w:szCs w:val="18"/>
          <w:lang w:val="de-DE" w:eastAsia="zh-CN"/>
        </w:rPr>
        <w:t>Entgasen entladener oder leerer Ladetanks und Lade- und Löschleitungen</w:t>
      </w:r>
    </w:p>
    <w:p w:rsidR="001F078B" w:rsidRPr="00A24A7D" w:rsidRDefault="001F078B" w:rsidP="00A3666B">
      <w:pPr>
        <w:spacing w:before="120" w:after="120"/>
        <w:ind w:left="2259" w:right="1134" w:hanging="1125"/>
        <w:jc w:val="both"/>
        <w:rPr>
          <w:rFonts w:eastAsia="SimSun"/>
          <w:szCs w:val="18"/>
          <w:lang w:val="de-DE" w:eastAsia="zh-CN"/>
        </w:rPr>
      </w:pPr>
      <w:r w:rsidRPr="00A24A7D">
        <w:rPr>
          <w:rFonts w:eastAsia="SimSun"/>
          <w:lang w:val="de-DE" w:eastAsia="zh-CN"/>
        </w:rPr>
        <w:t>7.2.3.7.0</w:t>
      </w:r>
      <w:r w:rsidRPr="00A24A7D">
        <w:rPr>
          <w:rFonts w:eastAsia="SimSun"/>
          <w:szCs w:val="18"/>
          <w:lang w:val="de-DE" w:eastAsia="zh-CN"/>
        </w:rPr>
        <w:tab/>
        <w:t xml:space="preserve">Das Entgasen entladener oder leerer Ladetanks </w:t>
      </w:r>
      <w:r w:rsidRPr="00A24A7D">
        <w:rPr>
          <w:rFonts w:eastAsia="SimSun"/>
          <w:bCs/>
          <w:szCs w:val="18"/>
          <w:lang w:val="de-DE" w:eastAsia="zh-CN"/>
        </w:rPr>
        <w:t>und Lade- und Löschleitungen</w:t>
      </w:r>
      <w:r w:rsidRPr="00A24A7D">
        <w:rPr>
          <w:rFonts w:eastAsia="SimSun"/>
          <w:szCs w:val="18"/>
          <w:lang w:val="de-DE" w:eastAsia="zh-CN"/>
        </w:rPr>
        <w:t xml:space="preserve"> in die Atmosphäre</w:t>
      </w:r>
      <w:r w:rsidRPr="00A24A7D">
        <w:rPr>
          <w:rFonts w:eastAsia="SimSun"/>
          <w:lang w:val="de-DE" w:eastAsia="zh-CN"/>
        </w:rPr>
        <w:t xml:space="preserve"> oder an Annahmestellen</w:t>
      </w:r>
      <w:r w:rsidRPr="00A24A7D">
        <w:rPr>
          <w:rFonts w:eastAsia="SimSun"/>
          <w:szCs w:val="18"/>
          <w:lang w:val="de-DE" w:eastAsia="zh-CN"/>
        </w:rPr>
        <w:t xml:space="preserve"> ist unter den nachfolgenden Bedingungen nur dann gestattet, wenn und soweit es aufgrund anderer Rechtsvorschriften nicht verboten ist.</w:t>
      </w:r>
    </w:p>
    <w:p w:rsidR="001F078B" w:rsidRPr="00A24A7D" w:rsidRDefault="001F078B" w:rsidP="00A3666B">
      <w:pPr>
        <w:spacing w:before="120" w:after="120"/>
        <w:ind w:left="2257" w:right="1134" w:hanging="1123"/>
        <w:jc w:val="both"/>
        <w:rPr>
          <w:rFonts w:eastAsia="SimSun"/>
          <w:szCs w:val="18"/>
          <w:lang w:val="de-DE" w:eastAsia="zh-CN"/>
        </w:rPr>
      </w:pPr>
      <w:r w:rsidRPr="00A24A7D">
        <w:rPr>
          <w:rFonts w:eastAsia="SimSun"/>
          <w:lang w:val="de-DE" w:eastAsia="zh-CN"/>
        </w:rPr>
        <w:t>7.2.3.7.1</w:t>
      </w:r>
      <w:r w:rsidRPr="00A24A7D">
        <w:rPr>
          <w:rFonts w:eastAsia="SimSun"/>
          <w:szCs w:val="18"/>
          <w:lang w:val="de-DE" w:eastAsia="zh-CN"/>
        </w:rPr>
        <w:tab/>
        <w:t xml:space="preserve">Entgasen von entladenen oder leeren Ladetanks </w:t>
      </w:r>
      <w:r w:rsidRPr="00A24A7D">
        <w:rPr>
          <w:rFonts w:eastAsia="SimSun"/>
          <w:bCs/>
          <w:szCs w:val="18"/>
          <w:lang w:val="de-DE" w:eastAsia="zh-CN"/>
        </w:rPr>
        <w:t>und Lade- und Löschleitungen</w:t>
      </w:r>
      <w:r w:rsidRPr="00A24A7D">
        <w:rPr>
          <w:rFonts w:eastAsia="SimSun"/>
          <w:szCs w:val="18"/>
          <w:lang w:val="de-DE" w:eastAsia="zh-CN"/>
        </w:rPr>
        <w:t xml:space="preserve"> in die Atmosphäre</w:t>
      </w:r>
    </w:p>
    <w:p w:rsidR="001F078B" w:rsidRPr="00A24A7D" w:rsidRDefault="001F078B" w:rsidP="00A3666B">
      <w:pPr>
        <w:spacing w:before="120" w:after="120"/>
        <w:ind w:left="2257" w:right="1134" w:hanging="1123"/>
        <w:jc w:val="both"/>
        <w:rPr>
          <w:rFonts w:eastAsia="SimSun"/>
          <w:lang w:val="de-DE" w:eastAsia="zh-CN"/>
        </w:rPr>
      </w:pPr>
      <w:r w:rsidRPr="00A24A7D">
        <w:rPr>
          <w:rFonts w:eastAsia="SimSun"/>
          <w:lang w:val="de-DE" w:eastAsia="zh-CN"/>
        </w:rPr>
        <w:t>7.2.3.7.1.1</w:t>
      </w:r>
      <w:r w:rsidRPr="00A24A7D">
        <w:rPr>
          <w:rFonts w:eastAsia="SimSun"/>
          <w:lang w:val="de-DE" w:eastAsia="zh-CN"/>
        </w:rPr>
        <w:tab/>
        <w:t>Entladene oder leere Ladetanks, die gefährliche Stoffe:</w:t>
      </w:r>
    </w:p>
    <w:p w:rsidR="001F078B" w:rsidRPr="00A24A7D" w:rsidRDefault="001F078B" w:rsidP="00A3666B">
      <w:pPr>
        <w:spacing w:before="120" w:after="120"/>
        <w:ind w:left="2257" w:right="1134"/>
        <w:jc w:val="both"/>
        <w:rPr>
          <w:rFonts w:eastAsia="SimSun"/>
          <w:lang w:val="de-DE" w:eastAsia="zh-CN"/>
        </w:rPr>
      </w:pPr>
      <w:r w:rsidRPr="00A24A7D">
        <w:rPr>
          <w:rFonts w:eastAsia="SimSun"/>
          <w:lang w:val="de-DE" w:eastAsia="zh-CN"/>
        </w:rPr>
        <w:t xml:space="preserve">- der Klasse 2 oder der Klasse 3 mit einem Klassifizierungscode in Kapitel 3.2 Tabelle C Spalte (3b), der den Buchstaben „T“ enthält, </w:t>
      </w:r>
    </w:p>
    <w:p w:rsidR="001F078B" w:rsidRPr="00A24A7D" w:rsidRDefault="001F078B" w:rsidP="00A3666B">
      <w:pPr>
        <w:spacing w:before="120" w:after="120"/>
        <w:ind w:left="2257" w:right="1134"/>
        <w:jc w:val="both"/>
        <w:rPr>
          <w:rFonts w:eastAsia="SimSun"/>
          <w:lang w:val="de-DE" w:eastAsia="zh-CN"/>
        </w:rPr>
      </w:pPr>
      <w:r w:rsidRPr="00A24A7D">
        <w:rPr>
          <w:rFonts w:eastAsia="SimSun"/>
          <w:lang w:val="de-DE" w:eastAsia="zh-CN"/>
        </w:rPr>
        <w:t xml:space="preserve">- der Klasse 6.1 oder </w:t>
      </w:r>
    </w:p>
    <w:p w:rsidR="001F078B" w:rsidRPr="00A24A7D" w:rsidRDefault="001F078B" w:rsidP="00A3666B">
      <w:pPr>
        <w:spacing w:before="120" w:after="120"/>
        <w:ind w:left="2257" w:right="1134"/>
        <w:jc w:val="both"/>
        <w:rPr>
          <w:rFonts w:eastAsia="SimSun"/>
          <w:lang w:val="de-DE" w:eastAsia="zh-CN"/>
        </w:rPr>
      </w:pPr>
      <w:r w:rsidRPr="00A24A7D">
        <w:rPr>
          <w:rFonts w:eastAsia="SimSun"/>
          <w:lang w:val="de-DE" w:eastAsia="zh-CN"/>
        </w:rPr>
        <w:t>- der Klasse 8 mit Verpackungsgruppe I</w:t>
      </w:r>
    </w:p>
    <w:p w:rsidR="001F078B" w:rsidRPr="00A24A7D" w:rsidRDefault="001F078B" w:rsidP="00A3666B">
      <w:pPr>
        <w:spacing w:before="120" w:after="120"/>
        <w:ind w:left="2257" w:right="1134"/>
        <w:jc w:val="both"/>
        <w:rPr>
          <w:rFonts w:eastAsia="SimSun"/>
          <w:lang w:val="de-DE" w:eastAsia="zh-CN"/>
        </w:rPr>
      </w:pPr>
      <w:r w:rsidRPr="00A24A7D">
        <w:rPr>
          <w:rFonts w:eastAsia="SimSun"/>
          <w:lang w:val="de-DE" w:eastAsia="zh-CN"/>
        </w:rPr>
        <w:t>enthalten haben, dürfen einen Sachkundigen gemäß Unterabschnitt 8.2.1.2 entgast werden. Dies darf nur an von der zuständigen Behörde zugelassenen Stellen erfolgen.</w:t>
      </w:r>
    </w:p>
    <w:p w:rsidR="00BE0681" w:rsidRDefault="00BE0681">
      <w:pPr>
        <w:suppressAutoHyphens w:val="0"/>
        <w:spacing w:line="240" w:lineRule="auto"/>
        <w:rPr>
          <w:rFonts w:eastAsia="SimSun"/>
          <w:lang w:val="de-DE" w:eastAsia="zh-CN"/>
        </w:rPr>
      </w:pPr>
      <w:r>
        <w:rPr>
          <w:rFonts w:eastAsia="SimSun"/>
          <w:lang w:val="de-DE" w:eastAsia="zh-CN"/>
        </w:rPr>
        <w:br w:type="page"/>
      </w:r>
    </w:p>
    <w:p w:rsidR="001F078B" w:rsidRPr="00A24A7D" w:rsidRDefault="001F078B" w:rsidP="00A3666B">
      <w:pPr>
        <w:spacing w:before="120" w:after="120"/>
        <w:ind w:left="2251" w:right="1134" w:hanging="1117"/>
        <w:jc w:val="both"/>
        <w:rPr>
          <w:rFonts w:eastAsia="SimSun"/>
          <w:szCs w:val="18"/>
          <w:lang w:val="de-DE" w:eastAsia="zh-CN"/>
        </w:rPr>
      </w:pPr>
      <w:r w:rsidRPr="00A24A7D">
        <w:rPr>
          <w:rFonts w:eastAsia="SimSun"/>
          <w:lang w:val="de-DE" w:eastAsia="zh-CN"/>
        </w:rPr>
        <w:lastRenderedPageBreak/>
        <w:t>7.2.3.7.1.2</w:t>
      </w:r>
      <w:r w:rsidRPr="00A24A7D">
        <w:rPr>
          <w:rFonts w:eastAsia="SimSun"/>
          <w:szCs w:val="18"/>
          <w:lang w:val="de-DE" w:eastAsia="zh-CN"/>
        </w:rPr>
        <w:tab/>
        <w:t>Wenn das Entgasen von Ladetanks, die die in Absatz 7.2.3.7.1.1 genannten gefährlichen Stoffe enthalten haben, an den von der zuständigen Behörde für diesen Zweck zugelassenen Stellen nicht möglich ist, kann ein Entgasen während der Fahrt erfolgen, wenn:</w:t>
      </w:r>
    </w:p>
    <w:p w:rsidR="001F078B" w:rsidRPr="00A24A7D" w:rsidRDefault="001F078B" w:rsidP="00A3666B">
      <w:pPr>
        <w:tabs>
          <w:tab w:val="left" w:pos="2552"/>
        </w:tabs>
        <w:spacing w:before="120" w:after="120"/>
        <w:ind w:left="2552" w:right="1134" w:hanging="284"/>
        <w:jc w:val="both"/>
        <w:rPr>
          <w:rFonts w:eastAsia="SimSun"/>
          <w:szCs w:val="18"/>
          <w:lang w:val="de-DE" w:eastAsia="zh-CN"/>
        </w:rPr>
      </w:pPr>
      <w:r w:rsidRPr="00A24A7D">
        <w:rPr>
          <w:rFonts w:eastAsia="SimSun"/>
          <w:szCs w:val="18"/>
          <w:lang w:val="de-DE" w:eastAsia="zh-CN"/>
        </w:rPr>
        <w:t>-</w:t>
      </w:r>
      <w:r w:rsidRPr="00A24A7D">
        <w:rPr>
          <w:rFonts w:eastAsia="SimSun"/>
          <w:szCs w:val="18"/>
          <w:lang w:val="de-DE" w:eastAsia="zh-CN"/>
        </w:rPr>
        <w:tab/>
        <w:t xml:space="preserve">die im ersten Absatz von 7.2.3.7.1.3 genannten Bedingungen eingehalten werden, wobei jedoch in dem ausgeblasenen Gemisch die </w:t>
      </w:r>
      <w:r w:rsidRPr="00A24A7D">
        <w:rPr>
          <w:rFonts w:eastAsia="Calibri"/>
          <w:szCs w:val="18"/>
          <w:lang w:val="de-DE" w:eastAsia="zh-CN" w:bidi="hi-IN"/>
        </w:rPr>
        <w:t xml:space="preserve">Konzentration </w:t>
      </w:r>
      <w:r w:rsidRPr="00A24A7D">
        <w:rPr>
          <w:szCs w:val="18"/>
          <w:lang w:val="de-DE" w:eastAsia="en-GB"/>
        </w:rPr>
        <w:t>von aus der Ladung herrührenden</w:t>
      </w:r>
      <w:r w:rsidRPr="00A24A7D">
        <w:rPr>
          <w:rFonts w:eastAsia="Calibri"/>
          <w:szCs w:val="18"/>
          <w:lang w:val="de-DE" w:eastAsia="zh-CN" w:bidi="hi-IN"/>
        </w:rPr>
        <w:t xml:space="preserve"> entzündbaren Gasen und Dämpfen</w:t>
      </w:r>
      <w:r w:rsidRPr="00A24A7D">
        <w:rPr>
          <w:szCs w:val="18"/>
          <w:lang w:val="de-DE" w:eastAsia="en-GB"/>
        </w:rPr>
        <w:t xml:space="preserve"> </w:t>
      </w:r>
      <w:r w:rsidRPr="00A24A7D">
        <w:rPr>
          <w:rFonts w:eastAsia="SimSun"/>
          <w:szCs w:val="18"/>
          <w:lang w:val="de-DE" w:eastAsia="zh-CN"/>
        </w:rPr>
        <w:t xml:space="preserve">an der Austrittsstelle nicht mehr als 10 % der UEG betragen darf; </w:t>
      </w:r>
    </w:p>
    <w:p w:rsidR="001F078B" w:rsidRPr="00A24A7D" w:rsidRDefault="001F078B" w:rsidP="00A3666B">
      <w:pPr>
        <w:tabs>
          <w:tab w:val="left" w:pos="2552"/>
        </w:tabs>
        <w:spacing w:before="120" w:after="120"/>
        <w:ind w:left="2251" w:right="1134" w:hanging="1117"/>
        <w:jc w:val="both"/>
        <w:rPr>
          <w:rFonts w:eastAsia="SimSun"/>
          <w:szCs w:val="18"/>
          <w:lang w:val="de-DE" w:eastAsia="zh-CN"/>
        </w:rPr>
      </w:pPr>
      <w:r w:rsidRPr="00A24A7D">
        <w:rPr>
          <w:rFonts w:eastAsia="SimSun"/>
          <w:szCs w:val="18"/>
          <w:lang w:val="de-DE" w:eastAsia="zh-CN"/>
        </w:rPr>
        <w:tab/>
        <w:t>-</w:t>
      </w:r>
      <w:r w:rsidRPr="00A24A7D">
        <w:rPr>
          <w:rFonts w:eastAsia="SimSun"/>
          <w:szCs w:val="18"/>
          <w:lang w:val="de-DE" w:eastAsia="zh-CN"/>
        </w:rPr>
        <w:tab/>
        <w:t xml:space="preserve"> die Besatzung nicht einer Konzentration von Gasen und Dämpfen ausgesetzt ist, welche die national anerkannten Expositionsgrenzwerte überschreitet;</w:t>
      </w:r>
    </w:p>
    <w:p w:rsidR="001F078B" w:rsidRPr="00A24A7D" w:rsidRDefault="001F078B" w:rsidP="00A3666B">
      <w:pPr>
        <w:spacing w:before="120" w:after="120"/>
        <w:ind w:left="2251" w:right="1134" w:hanging="1117"/>
        <w:jc w:val="both"/>
        <w:rPr>
          <w:rFonts w:eastAsia="SimSun"/>
          <w:bCs/>
          <w:szCs w:val="18"/>
          <w:lang w:val="de-DE" w:eastAsia="zh-CN"/>
        </w:rPr>
      </w:pPr>
      <w:r w:rsidRPr="00A24A7D">
        <w:rPr>
          <w:rFonts w:eastAsia="SimSun"/>
          <w:bCs/>
          <w:szCs w:val="18"/>
          <w:lang w:val="de-DE" w:eastAsia="zh-CN"/>
        </w:rPr>
        <w:t>7.2.3.7.1.3</w:t>
      </w:r>
      <w:r w:rsidRPr="00A24A7D">
        <w:rPr>
          <w:rFonts w:eastAsia="SimSun"/>
          <w:bCs/>
          <w:szCs w:val="18"/>
          <w:lang w:val="de-DE" w:eastAsia="zh-CN"/>
        </w:rPr>
        <w:tab/>
        <w:t xml:space="preserve">Entladene oder leere Ladetanks, die andere als die in Absatz 7.2.3.7.1.1 genannten gefährlichen Stoffe enthalten haben, dürfen </w:t>
      </w:r>
      <w:r w:rsidRPr="00A24A7D">
        <w:rPr>
          <w:szCs w:val="18"/>
          <w:lang w:val="de-DE" w:eastAsia="en-GB"/>
        </w:rPr>
        <w:t>bei einer aus der Ladung herrührenden Gaskonzentration von 10 % der UEG oder mehr</w:t>
      </w:r>
      <w:r w:rsidRPr="00A24A7D">
        <w:rPr>
          <w:rFonts w:eastAsia="SimSun"/>
          <w:bCs/>
          <w:szCs w:val="18"/>
          <w:lang w:val="de-DE" w:eastAsia="zh-CN"/>
        </w:rPr>
        <w:t xml:space="preserve"> während der Fahrt oder an von der zuständigen Behörde zugelassenen Stellen mittels geeigneter Lüftungseinrichtungen bei geschlossenen Tanklukendeckeln und Abführung der Gas/Luftgemische durch dauerbrandsichere Flammendurchschlagsicherungen entgast werden (Explosionsgruppe / Untergruppe gemäß 3.2.3.2 Tabelle C, Spalte (16))</w:t>
      </w:r>
      <w:r w:rsidRPr="00A24A7D">
        <w:rPr>
          <w:rFonts w:eastAsia="SimSun"/>
          <w:bCs/>
          <w:i/>
          <w:szCs w:val="18"/>
          <w:lang w:val="de-DE" w:eastAsia="zh-CN"/>
        </w:rPr>
        <w:t>.</w:t>
      </w:r>
    </w:p>
    <w:p w:rsidR="001F078B" w:rsidRPr="00A24A7D" w:rsidRDefault="001F078B" w:rsidP="00A3666B">
      <w:pPr>
        <w:spacing w:before="120" w:after="120"/>
        <w:ind w:left="2251" w:right="1134"/>
        <w:jc w:val="both"/>
        <w:rPr>
          <w:rFonts w:eastAsia="SimSun"/>
          <w:bCs/>
          <w:szCs w:val="18"/>
          <w:lang w:val="de-DE" w:eastAsia="zh-CN"/>
        </w:rPr>
      </w:pPr>
      <w:r w:rsidRPr="00A24A7D">
        <w:rPr>
          <w:rFonts w:eastAsia="SimSun"/>
          <w:bCs/>
          <w:szCs w:val="18"/>
          <w:lang w:val="de-DE" w:eastAsia="zh-CN"/>
        </w:rPr>
        <w:t>An der Austrittsstelle des Gas-/Luftgemisches muss dessen Produktkonzentration weniger als 50 % der UEG betragen. Geeignete Lüftungseinrichtungen bei der saugenden Entgasung dürfen nur mit einer unmittelbar auf der Saugseite des Ventilators vorgeschalteten Flammendurchschlagsicherung betrieben werden (Explosionsgruppe / Untergruppe gemäß 3.2.3.2 Tabelle C, Spalte (16)). Die Gaskonzentration ist bei blasendem oder saugendem Betrieb der Lüftungseinrichtungen während der ersten zwei Stunden nach Beginn des Entgasens stündlich von einem Sachkundigen nach Absatz 8.2.1.2 zu messen. Die Messergebnisse müssen schriftlich festgehalten werden.</w:t>
      </w:r>
    </w:p>
    <w:p w:rsidR="001F078B" w:rsidRPr="00A24A7D" w:rsidRDefault="001F078B" w:rsidP="00A3666B">
      <w:pPr>
        <w:spacing w:before="120" w:after="120"/>
        <w:ind w:left="2251" w:right="1134"/>
        <w:jc w:val="both"/>
        <w:rPr>
          <w:rFonts w:eastAsia="SimSun"/>
          <w:bCs/>
          <w:szCs w:val="18"/>
          <w:lang w:val="de-DE" w:eastAsia="zh-CN"/>
        </w:rPr>
      </w:pPr>
      <w:r w:rsidRPr="00A24A7D">
        <w:rPr>
          <w:rFonts w:eastAsia="SimSun"/>
          <w:bCs/>
          <w:szCs w:val="18"/>
          <w:lang w:val="de-DE" w:eastAsia="zh-CN"/>
        </w:rPr>
        <w:t xml:space="preserve">Im Bereich von Schleusen einschließlich ihrer Vorhäfen, </w:t>
      </w:r>
      <w:r w:rsidRPr="00A24A7D">
        <w:rPr>
          <w:bCs/>
          <w:szCs w:val="18"/>
          <w:lang w:val="de-DE" w:eastAsia="en-GB"/>
        </w:rPr>
        <w:t>unter Brücken oder in dicht besiedelten Gebieten</w:t>
      </w:r>
      <w:r w:rsidRPr="00A24A7D">
        <w:rPr>
          <w:rFonts w:eastAsia="SimSun"/>
          <w:bCs/>
          <w:szCs w:val="18"/>
          <w:lang w:val="de-DE" w:eastAsia="zh-CN"/>
        </w:rPr>
        <w:t xml:space="preserve"> ist das Entgasen verboten.</w:t>
      </w:r>
    </w:p>
    <w:p w:rsidR="001F078B" w:rsidRPr="00A24A7D" w:rsidRDefault="001F078B" w:rsidP="00A3666B">
      <w:pPr>
        <w:spacing w:before="120" w:after="120"/>
        <w:ind w:left="2251" w:right="1134"/>
        <w:jc w:val="both"/>
        <w:rPr>
          <w:rFonts w:eastAsia="SimSun"/>
          <w:bCs/>
          <w:szCs w:val="18"/>
          <w:lang w:val="de-DE" w:eastAsia="zh-CN"/>
        </w:rPr>
      </w:pPr>
      <w:r w:rsidRPr="00A24A7D">
        <w:rPr>
          <w:rFonts w:eastAsia="SimSun"/>
          <w:bCs/>
          <w:szCs w:val="18"/>
          <w:lang w:val="de-DE" w:eastAsia="zh-CN"/>
        </w:rPr>
        <w:t xml:space="preserve">Entladene oder leere Ladetanks, die andere als die in Absatz 7.2.3.7.1.1 genannten gefährlichen Stoffe enthalten haben, dürfen bei einer aus der Ladung herrührenden Konzentration von Gasen und Dämpfen unter 10 % der UEG entgast werden und es dürfen auch zusätzliche Tanköffnungen geöffnet werden, solange die Besatzung nicht </w:t>
      </w:r>
      <w:r w:rsidRPr="00A24A7D">
        <w:rPr>
          <w:rFonts w:eastAsia="SimSun"/>
          <w:szCs w:val="18"/>
          <w:lang w:val="de-DE" w:eastAsia="zh-CN"/>
        </w:rPr>
        <w:t>einer Konzentration von Gasen und Dämpfen ausgesetzt ist, welche die national anerkannten Expositionsgrenzwerte überschreitet</w:t>
      </w:r>
      <w:r w:rsidRPr="00A24A7D">
        <w:rPr>
          <w:rFonts w:eastAsia="SimSun"/>
          <w:bCs/>
          <w:szCs w:val="18"/>
          <w:lang w:val="de-DE" w:eastAsia="zh-CN"/>
        </w:rPr>
        <w:t>. Es besteht auch keine Pflicht zur Verwendung einer Flammendurchschlag</w:t>
      </w:r>
      <w:r w:rsidRPr="00A24A7D">
        <w:rPr>
          <w:rFonts w:eastAsia="SimSun"/>
          <w:bCs/>
          <w:szCs w:val="18"/>
          <w:lang w:val="de-DE" w:eastAsia="zh-CN"/>
        </w:rPr>
        <w:softHyphen/>
        <w:t xml:space="preserve">sicherung. </w:t>
      </w:r>
    </w:p>
    <w:p w:rsidR="001F078B" w:rsidRPr="00A24A7D" w:rsidRDefault="001F078B" w:rsidP="00A3666B">
      <w:pPr>
        <w:spacing w:before="120" w:after="120"/>
        <w:ind w:left="2251" w:right="1134"/>
        <w:jc w:val="both"/>
        <w:rPr>
          <w:rFonts w:eastAsia="SimSun"/>
          <w:bCs/>
          <w:szCs w:val="18"/>
          <w:lang w:val="de-DE" w:eastAsia="zh-CN"/>
        </w:rPr>
      </w:pPr>
      <w:r w:rsidRPr="00A24A7D">
        <w:rPr>
          <w:rFonts w:eastAsia="SimSun"/>
          <w:bCs/>
          <w:szCs w:val="18"/>
          <w:lang w:val="de-DE" w:eastAsia="zh-CN"/>
        </w:rPr>
        <w:t>Im Bereich von Schleusen einschließlich ihrer Vorhäfen, unter Brücken oder in dicht besiedelten Gebieten ist das Entgasen verboten.</w:t>
      </w:r>
    </w:p>
    <w:p w:rsidR="00BE0681" w:rsidRDefault="00BE0681">
      <w:pPr>
        <w:suppressAutoHyphens w:val="0"/>
        <w:spacing w:line="240" w:lineRule="auto"/>
        <w:rPr>
          <w:rFonts w:eastAsia="SimSun"/>
          <w:szCs w:val="18"/>
          <w:lang w:val="de-DE" w:eastAsia="zh-CN"/>
        </w:rPr>
      </w:pPr>
      <w:r>
        <w:rPr>
          <w:rFonts w:eastAsia="SimSun"/>
          <w:szCs w:val="18"/>
          <w:lang w:val="de-DE" w:eastAsia="zh-CN"/>
        </w:rPr>
        <w:br w:type="page"/>
      </w:r>
    </w:p>
    <w:p w:rsidR="001F078B" w:rsidRPr="00A24A7D" w:rsidRDefault="001F078B" w:rsidP="00A3666B">
      <w:pPr>
        <w:spacing w:before="120" w:after="120"/>
        <w:ind w:left="2251" w:right="1134" w:hanging="1117"/>
        <w:jc w:val="both"/>
        <w:rPr>
          <w:rFonts w:eastAsia="SimSun"/>
          <w:szCs w:val="18"/>
          <w:lang w:val="de-DE" w:eastAsia="zh-CN"/>
        </w:rPr>
      </w:pPr>
      <w:r w:rsidRPr="00A24A7D">
        <w:rPr>
          <w:rFonts w:eastAsia="SimSun"/>
          <w:szCs w:val="18"/>
          <w:lang w:val="de-DE" w:eastAsia="zh-CN"/>
        </w:rPr>
        <w:lastRenderedPageBreak/>
        <w:t>7.2.3.7.1.4</w:t>
      </w:r>
      <w:r w:rsidRPr="00A24A7D">
        <w:rPr>
          <w:rFonts w:eastAsia="SimSun"/>
          <w:szCs w:val="18"/>
          <w:lang w:val="de-DE" w:eastAsia="zh-CN"/>
        </w:rPr>
        <w:tab/>
        <w:t xml:space="preserve">Der Entgasungsvorgang muss während eines Gewitters und, wenn infolge ungünstiger Windverhältnisse außerhalb des Bereichs der Ladung vor der Wohnung, dem Steuerhaus oder Betriebsräumen mit gefährlichen </w:t>
      </w:r>
      <w:r w:rsidRPr="00A24A7D">
        <w:rPr>
          <w:szCs w:val="18"/>
          <w:lang w:val="de-DE" w:eastAsia="en-GB"/>
        </w:rPr>
        <w:t xml:space="preserve">Konzentrationen </w:t>
      </w:r>
      <w:r w:rsidRPr="00A24A7D">
        <w:rPr>
          <w:rFonts w:eastAsia="Calibri"/>
          <w:szCs w:val="18"/>
          <w:lang w:val="de-DE" w:eastAsia="zh-CN" w:bidi="hi-IN"/>
        </w:rPr>
        <w:t>an entzündbaren oder giftigen Gasen und Dämpfen</w:t>
      </w:r>
      <w:r w:rsidRPr="00A24A7D">
        <w:rPr>
          <w:rFonts w:eastAsia="SimSun"/>
          <w:szCs w:val="18"/>
          <w:lang w:val="de-DE" w:eastAsia="zh-CN"/>
        </w:rPr>
        <w:t xml:space="preserve"> zu rechnen ist, unterbrochen werden. Der kritische Zustand ist erreicht, sobald durch Messung mittels tragbaren Messgeräte Konzentrationen </w:t>
      </w:r>
      <w:r w:rsidRPr="00A24A7D">
        <w:rPr>
          <w:szCs w:val="18"/>
          <w:lang w:val="de-DE" w:eastAsia="en-GB"/>
        </w:rPr>
        <w:t>von aus der Ladung herrührenden</w:t>
      </w:r>
      <w:r w:rsidRPr="00A24A7D">
        <w:rPr>
          <w:rFonts w:eastAsia="Calibri"/>
          <w:szCs w:val="18"/>
          <w:lang w:val="de-DE" w:eastAsia="zh-CN" w:bidi="hi-IN"/>
        </w:rPr>
        <w:t xml:space="preserve"> entzündbaren Gasen und Dämpfen </w:t>
      </w:r>
      <w:r w:rsidRPr="00A24A7D">
        <w:rPr>
          <w:rFonts w:eastAsia="SimSun"/>
          <w:szCs w:val="18"/>
          <w:lang w:val="de-DE" w:eastAsia="zh-CN"/>
        </w:rPr>
        <w:t>von mehr als 20 % der UEG oder von giftigen Gasen und Dämpfen, welche die national anerkannten Expositionsgrenzwerte überschreiten, in diesen Bereichen nachgewiesen worden sind.</w:t>
      </w:r>
    </w:p>
    <w:p w:rsidR="001F078B" w:rsidRPr="00A24A7D" w:rsidRDefault="001F078B" w:rsidP="00A3666B">
      <w:pPr>
        <w:spacing w:before="120" w:after="120"/>
        <w:ind w:left="2251" w:right="1134" w:hanging="1117"/>
        <w:jc w:val="both"/>
        <w:rPr>
          <w:rFonts w:eastAsia="SimSun"/>
          <w:lang w:val="de-DE" w:eastAsia="zh-CN"/>
        </w:rPr>
      </w:pPr>
      <w:r w:rsidRPr="00A24A7D">
        <w:rPr>
          <w:rFonts w:eastAsia="SimSun"/>
          <w:szCs w:val="18"/>
          <w:lang w:val="de-DE" w:eastAsia="zh-CN"/>
        </w:rPr>
        <w:t>7.2.3.7.1.5</w:t>
      </w:r>
      <w:r w:rsidRPr="00A24A7D">
        <w:rPr>
          <w:rFonts w:eastAsia="SimSun"/>
          <w:szCs w:val="18"/>
          <w:lang w:val="de-DE" w:eastAsia="zh-CN"/>
        </w:rPr>
        <w:tab/>
      </w:r>
      <w:r w:rsidRPr="00A24A7D">
        <w:rPr>
          <w:rFonts w:eastAsia="SimSun"/>
          <w:lang w:val="de-DE" w:eastAsia="zh-CN"/>
        </w:rPr>
        <w:t xml:space="preserve">Wenn nach dem Entgasen der Ladetanks mit Hilfe der in </w:t>
      </w:r>
      <w:r w:rsidR="00F435B1" w:rsidRPr="00A24A7D">
        <w:rPr>
          <w:rFonts w:eastAsia="SimSun"/>
          <w:lang w:val="de-DE" w:eastAsia="zh-CN"/>
        </w:rPr>
        <w:t>Unterabschnitt 3.2.3.2</w:t>
      </w:r>
      <w:r w:rsidRPr="00A24A7D">
        <w:rPr>
          <w:rFonts w:eastAsia="SimSun"/>
          <w:lang w:val="de-DE" w:eastAsia="zh-CN"/>
        </w:rPr>
        <w:t xml:space="preserve"> Tabelle C Spalte (18) genannten Geräte festgestellt wird, dass weder die Konzentration an brennbaren Gasen und Dämpfen innerhalb der Ladetanks über 20 % der UEG liegt noch eine Konzentration an giftigen Gasen und Dämpfen feststellbar ist,</w:t>
      </w:r>
      <w:r w:rsidRPr="00A24A7D">
        <w:rPr>
          <w:rFonts w:eastAsia="SimSun"/>
          <w:szCs w:val="18"/>
          <w:lang w:val="de-DE" w:eastAsia="zh-CN"/>
        </w:rPr>
        <w:t xml:space="preserve"> welche die national anerkannten Expositionsgrenzwerte überschreitet, </w:t>
      </w:r>
      <w:r w:rsidRPr="00A24A7D">
        <w:rPr>
          <w:rFonts w:eastAsia="SimSun"/>
          <w:lang w:val="de-DE" w:eastAsia="zh-CN"/>
        </w:rPr>
        <w:t xml:space="preserve">darf die Bezeichnung nach Absatz 7.2.5.0.1 </w:t>
      </w:r>
      <w:r w:rsidRPr="00A24A7D">
        <w:rPr>
          <w:szCs w:val="18"/>
          <w:lang w:val="de-DE" w:eastAsia="en-GB"/>
        </w:rPr>
        <w:t xml:space="preserve">auf Anordnung des </w:t>
      </w:r>
      <w:r w:rsidRPr="00A24A7D">
        <w:rPr>
          <w:rFonts w:eastAsia="SimSun"/>
          <w:lang w:val="de-DE" w:eastAsia="zh-CN"/>
        </w:rPr>
        <w:t>Schiffsführers weggenommen werden. Die Messergebnisse müssen schriftlich festgehalten werden.</w:t>
      </w:r>
    </w:p>
    <w:p w:rsidR="001F078B" w:rsidRPr="00A24A7D" w:rsidRDefault="001F078B" w:rsidP="00A3666B">
      <w:pPr>
        <w:spacing w:before="120" w:after="120"/>
        <w:ind w:left="2251" w:right="1134" w:hanging="1117"/>
        <w:jc w:val="both"/>
        <w:rPr>
          <w:rFonts w:eastAsia="SimSun"/>
          <w:szCs w:val="18"/>
          <w:lang w:val="de-DE" w:eastAsia="zh-CN"/>
        </w:rPr>
      </w:pPr>
      <w:r w:rsidRPr="00A24A7D">
        <w:rPr>
          <w:rFonts w:eastAsia="SimSun"/>
          <w:lang w:val="de-DE" w:eastAsia="zh-CN"/>
        </w:rPr>
        <w:t>7.2.3.7.1.6</w:t>
      </w:r>
      <w:r w:rsidRPr="00A24A7D">
        <w:rPr>
          <w:rFonts w:eastAsia="SimSun"/>
          <w:szCs w:val="18"/>
          <w:lang w:val="de-DE" w:eastAsia="zh-CN"/>
        </w:rPr>
        <w:tab/>
        <w:t>Vor der Durchführung von Arbeiten, die mit Gefahren gemäß Abschnitt 8.3.5 verbunden sein können, sind alle Ladetanks und die im Bereich der Ladung befindlichen Rohrleitungen zu entgasen. Dies ist in einer am Tag des Beginns der Arbeiten gültigen Gasfreiheitsbescheinigung festzuhalten. Die Gasfreiheit darf nur durch eine Person festgestellt und bescheinigt werden, die hierfür von der zuständigen Behörde zugelassen ist.</w:t>
      </w:r>
    </w:p>
    <w:p w:rsidR="001F078B" w:rsidRPr="00A24A7D" w:rsidRDefault="001F078B" w:rsidP="00A3666B">
      <w:pPr>
        <w:spacing w:before="120" w:after="120"/>
        <w:ind w:left="2251" w:right="1134" w:hanging="1117"/>
        <w:jc w:val="both"/>
        <w:rPr>
          <w:rFonts w:eastAsia="SimSun"/>
          <w:szCs w:val="18"/>
          <w:lang w:val="de-DE" w:eastAsia="zh-CN"/>
        </w:rPr>
      </w:pPr>
      <w:r w:rsidRPr="00A24A7D">
        <w:rPr>
          <w:rFonts w:eastAsia="SimSun"/>
          <w:szCs w:val="18"/>
          <w:lang w:val="de-DE" w:eastAsia="zh-CN"/>
        </w:rPr>
        <w:t>7.2.3.7.2</w:t>
      </w:r>
      <w:r w:rsidRPr="00A24A7D">
        <w:rPr>
          <w:rFonts w:eastAsia="SimSun"/>
          <w:szCs w:val="18"/>
          <w:lang w:val="de-DE" w:eastAsia="zh-CN"/>
        </w:rPr>
        <w:tab/>
        <w:t>Etngasen von leeren oder entladenen Ladetanks und Lade- und Löschleitungen an Annahmestellen</w:t>
      </w:r>
    </w:p>
    <w:p w:rsidR="001F078B" w:rsidRPr="00A24A7D" w:rsidRDefault="001F078B" w:rsidP="00A3666B">
      <w:pPr>
        <w:spacing w:before="120" w:after="120"/>
        <w:ind w:left="2251" w:right="1134" w:hanging="1117"/>
        <w:jc w:val="both"/>
        <w:rPr>
          <w:rFonts w:eastAsia="SimSun"/>
          <w:szCs w:val="18"/>
          <w:lang w:val="de-DE" w:eastAsia="zh-CN"/>
        </w:rPr>
      </w:pPr>
      <w:r w:rsidRPr="00A24A7D">
        <w:rPr>
          <w:rFonts w:eastAsia="SimSun"/>
          <w:szCs w:val="18"/>
          <w:lang w:val="de-DE" w:eastAsia="zh-CN"/>
        </w:rPr>
        <w:t>7.2.3.7.2.1</w:t>
      </w:r>
      <w:r w:rsidRPr="00A24A7D">
        <w:rPr>
          <w:rFonts w:eastAsia="SimSun"/>
          <w:szCs w:val="18"/>
          <w:lang w:val="de-DE" w:eastAsia="zh-CN"/>
        </w:rPr>
        <w:tab/>
        <w:t>Leere oder entladene Ladetanks dürfen nur von einem Sachkundigen gemäß Unterabschnitt 8.2.1.2 entgast werden. Wenn es nach internationalem oder nationalem Recht vorgeschrieben ist, darf dies nur an den von der zuständigen Behörde genehmigten Stellen geschehen. Das Entgasen an einer mobilen Annahmestelle während der Fahrt des Schiffes ist verboten. Das Entgasen an einer mobilen Annahmestelle, während ein anderes Schiff an derselben Stelle entgast wird, ist verboten. Das Entgasen an einer bordeigenen mobilen Annahmestelle ist verboten.</w:t>
      </w:r>
    </w:p>
    <w:p w:rsidR="001F078B" w:rsidRPr="00A24A7D" w:rsidRDefault="001F078B" w:rsidP="00A3666B">
      <w:pPr>
        <w:spacing w:before="120" w:after="120"/>
        <w:ind w:left="2268" w:right="1134" w:hanging="1134"/>
        <w:jc w:val="both"/>
        <w:rPr>
          <w:rFonts w:eastAsia="SimSun"/>
          <w:szCs w:val="18"/>
          <w:lang w:val="de-DE" w:eastAsia="zh-CN"/>
        </w:rPr>
      </w:pPr>
      <w:r w:rsidRPr="00A24A7D">
        <w:rPr>
          <w:rFonts w:eastAsia="SimSun"/>
          <w:szCs w:val="18"/>
          <w:lang w:val="de-DE" w:eastAsia="zh-CN"/>
        </w:rPr>
        <w:t>7.2.3.7.2.2</w:t>
      </w:r>
      <w:r w:rsidRPr="00A24A7D">
        <w:rPr>
          <w:rFonts w:eastAsia="SimSun"/>
          <w:szCs w:val="18"/>
          <w:lang w:val="de-DE" w:eastAsia="zh-CN"/>
        </w:rPr>
        <w:tab/>
        <w:t>Vor Beginn des Entgasungsvorgangs muss das zu entgasende Schiff geerdet werden. Der Schiffsführer des zu entgasenden Schiffes oder ein von ihm beauftragter Sachkundiger nach Unterabschnitt 8.2.1.2 und der Betreiber der Annahmestelle müssen eine Prüfliste gemäß Abschnitt 8.6.4 ADN ausgefüllt und unterzeichnet haben.</w:t>
      </w:r>
    </w:p>
    <w:p w:rsidR="001F078B" w:rsidRPr="00A24A7D" w:rsidRDefault="001F078B" w:rsidP="00A3666B">
      <w:pPr>
        <w:spacing w:before="120" w:after="120"/>
        <w:ind w:left="2251" w:right="1134" w:hanging="1117"/>
        <w:jc w:val="both"/>
        <w:rPr>
          <w:rFonts w:eastAsia="SimSun"/>
          <w:szCs w:val="18"/>
          <w:lang w:val="de-DE" w:eastAsia="zh-CN"/>
        </w:rPr>
      </w:pPr>
      <w:r w:rsidRPr="00A24A7D">
        <w:rPr>
          <w:rFonts w:eastAsia="SimSun"/>
          <w:szCs w:val="18"/>
          <w:lang w:val="de-DE" w:eastAsia="zh-CN"/>
        </w:rPr>
        <w:tab/>
        <w:t>Die Prüfliste ist mindestens in einer für den Schiffsführer oder Sachkundigen und einer für den Betreiber der Annahmestelle verständlichen Sprache zu drucken.</w:t>
      </w:r>
    </w:p>
    <w:p w:rsidR="001F078B" w:rsidRPr="00A24A7D" w:rsidRDefault="001F078B" w:rsidP="00A3666B">
      <w:pPr>
        <w:spacing w:before="120" w:after="120"/>
        <w:ind w:left="2251" w:right="1134" w:hanging="1117"/>
        <w:jc w:val="both"/>
        <w:rPr>
          <w:rFonts w:eastAsia="SimSun"/>
          <w:szCs w:val="18"/>
          <w:lang w:val="de-DE" w:eastAsia="zh-CN"/>
        </w:rPr>
      </w:pPr>
      <w:r w:rsidRPr="00A24A7D">
        <w:rPr>
          <w:rFonts w:eastAsia="SimSun"/>
          <w:szCs w:val="18"/>
          <w:lang w:val="de-DE" w:eastAsia="zh-CN"/>
        </w:rPr>
        <w:tab/>
        <w:t xml:space="preserve">Können nicht alle zutreffenden Fragen mit „JA“ beantwortet werden, ist das Entgasen an einer Annahmestelle nur mit Zustimmung der zuständigen Behörde gestattet. </w:t>
      </w:r>
    </w:p>
    <w:p w:rsidR="00BE0681" w:rsidRDefault="00BE0681">
      <w:pPr>
        <w:suppressAutoHyphens w:val="0"/>
        <w:spacing w:line="240" w:lineRule="auto"/>
        <w:rPr>
          <w:rFonts w:eastAsia="SimSun"/>
          <w:szCs w:val="18"/>
          <w:lang w:val="de-DE" w:eastAsia="zh-CN"/>
        </w:rPr>
      </w:pPr>
      <w:r>
        <w:rPr>
          <w:rFonts w:eastAsia="SimSun"/>
          <w:szCs w:val="18"/>
          <w:lang w:val="de-DE" w:eastAsia="zh-CN"/>
        </w:rPr>
        <w:br w:type="page"/>
      </w:r>
    </w:p>
    <w:p w:rsidR="001F078B" w:rsidRPr="00A24A7D" w:rsidRDefault="001F078B" w:rsidP="00A3666B">
      <w:pPr>
        <w:spacing w:before="120" w:after="120"/>
        <w:ind w:left="2251" w:right="1134" w:hanging="1117"/>
        <w:jc w:val="both"/>
        <w:rPr>
          <w:rFonts w:eastAsia="SimSun"/>
          <w:szCs w:val="18"/>
          <w:lang w:val="de-DE" w:eastAsia="zh-CN"/>
        </w:rPr>
      </w:pPr>
      <w:r w:rsidRPr="00A24A7D">
        <w:rPr>
          <w:rFonts w:eastAsia="SimSun"/>
          <w:szCs w:val="18"/>
          <w:lang w:val="de-DE" w:eastAsia="zh-CN"/>
        </w:rPr>
        <w:lastRenderedPageBreak/>
        <w:t>7.2.3.7.2.3</w:t>
      </w:r>
      <w:r w:rsidRPr="00A24A7D">
        <w:rPr>
          <w:rFonts w:eastAsia="SimSun"/>
          <w:szCs w:val="18"/>
          <w:lang w:val="de-DE" w:eastAsia="zh-CN"/>
        </w:rPr>
        <w:tab/>
        <w:t xml:space="preserve">Das Entgasen an Annahmestellen kann durch die Lade- und Löschleitung oder die Gasabfuhrleitung erfolgen, um die Gase und Dämpfe aus den Ladetanks zu entfernen, wobei die jeweils andere Leitung dazu dient, eine Überschreitung des höchstzulässigen Über- oder Unterdrucks der Ladetanks zu verhindern. </w:t>
      </w:r>
    </w:p>
    <w:p w:rsidR="001F078B" w:rsidRPr="00A24A7D" w:rsidRDefault="001F078B" w:rsidP="00A3666B">
      <w:pPr>
        <w:spacing w:before="120" w:after="120"/>
        <w:ind w:left="2251" w:right="1134"/>
        <w:jc w:val="both"/>
        <w:rPr>
          <w:rFonts w:eastAsia="SimSun"/>
          <w:szCs w:val="18"/>
          <w:lang w:val="de-DE" w:eastAsia="zh-CN"/>
        </w:rPr>
      </w:pPr>
      <w:r w:rsidRPr="00A24A7D">
        <w:rPr>
          <w:rFonts w:eastAsia="SimSun"/>
          <w:szCs w:val="18"/>
          <w:lang w:val="de-DE" w:eastAsia="zh-CN"/>
        </w:rPr>
        <w:t>Die Leitungen müssen Teil eines geschlossenen Systems sein oder, wenn sie dazu dienen, eine Überschreitung des höchstzulässigen Unterdrucks in den Ladetanks zu verhindern, mit einem fest eingebauten oder beweglichen, federbelasteten Niederdruckventil, mit Flammendurch</w:t>
      </w:r>
      <w:r w:rsidRPr="00A24A7D">
        <w:rPr>
          <w:rFonts w:eastAsia="SimSun"/>
          <w:szCs w:val="18"/>
          <w:lang w:val="de-DE" w:eastAsia="zh-CN"/>
        </w:rPr>
        <w:softHyphen/>
        <w:t>schlagsicherung (Explosionsgruppe / -untergruppe nach Unterabschnitt 3.2.3.2 Tabelle C, Spalte (16)) versehen sein, falls Explosionsschutz erforderlich ist (Unterabschnitt 3.2.3.2 Tabelle C, Spalte (17)). Das Niederdruckventil muss so eingebaut sein, dass das Unterdruckventil unter normalen Betriebsbedingungen nicht betätigt wird. Ein fest eingebautes Ventil oder die Öffnung, an die ein bewegliches Ventil angeschlossen ist, muss mit einem Blindflansch geschlossen bleiben, wenn das Schiff nicht gerade an einer Annahmestelle entgast wird.</w:t>
      </w:r>
    </w:p>
    <w:p w:rsidR="001F078B" w:rsidRPr="00A24A7D" w:rsidRDefault="001F078B" w:rsidP="00A3666B">
      <w:pPr>
        <w:spacing w:before="120" w:after="120"/>
        <w:ind w:left="2251" w:right="1134"/>
        <w:jc w:val="both"/>
        <w:rPr>
          <w:rFonts w:eastAsia="SimSun"/>
          <w:szCs w:val="18"/>
          <w:lang w:val="de-DE" w:eastAsia="zh-CN"/>
        </w:rPr>
      </w:pPr>
      <w:r w:rsidRPr="00A24A7D">
        <w:rPr>
          <w:rFonts w:eastAsia="SimSun"/>
          <w:szCs w:val="18"/>
          <w:lang w:val="de-DE" w:eastAsia="zh-CN"/>
        </w:rPr>
        <w:t>Alle zwischen dem zu entgasenden Schiff und der Annahmestelle angeschlossenen Leitungen müssen mit einer geeigneten Flammendurch</w:t>
      </w:r>
      <w:r w:rsidRPr="00A24A7D">
        <w:rPr>
          <w:rFonts w:eastAsia="SimSun"/>
          <w:szCs w:val="18"/>
          <w:lang w:val="de-DE" w:eastAsia="zh-CN"/>
        </w:rPr>
        <w:softHyphen/>
        <w:t>schlagsicherung (Explosionsgruppe / -untergruppe nach Unterabschnitt 3.2.3.2 Tabelle C, Spalte (16)) versehen sein, falls Explosionsschutz erforderlich ist (Unterabschnitt 3.2.3.2 Tabelle C, Spalte (17)).</w:t>
      </w:r>
    </w:p>
    <w:p w:rsidR="001F078B" w:rsidRPr="00A24A7D" w:rsidRDefault="001F078B" w:rsidP="00A3666B">
      <w:pPr>
        <w:spacing w:before="120" w:after="120"/>
        <w:ind w:left="2251" w:right="1134" w:hanging="1117"/>
        <w:jc w:val="both"/>
        <w:rPr>
          <w:rFonts w:eastAsia="SimSun"/>
          <w:szCs w:val="18"/>
          <w:lang w:val="de-DE" w:eastAsia="zh-CN"/>
        </w:rPr>
      </w:pPr>
      <w:r w:rsidRPr="00A24A7D">
        <w:rPr>
          <w:rFonts w:eastAsia="SimSun"/>
          <w:szCs w:val="18"/>
          <w:lang w:val="de-DE" w:eastAsia="zh-CN"/>
        </w:rPr>
        <w:t>7.2.3.7.2.4</w:t>
      </w:r>
      <w:r w:rsidRPr="00A24A7D">
        <w:rPr>
          <w:rFonts w:eastAsia="SimSun"/>
          <w:szCs w:val="18"/>
          <w:lang w:val="de-DE" w:eastAsia="zh-CN"/>
        </w:rPr>
        <w:tab/>
        <w:t>Der Entgasungsvorgang muss durch Schalter, die an zwei Stellen auf dem Schiff (vorn und hinten) und an zwei Stellen an der Annahmestelle (direkt am Zugang zum Schiff und an der Stelle, von der aus die Annahmestelle betrieben wird) unterbrochen werden können. Die Unterbrechung des Entgasungsvorgangs muss durch ein Schnellschluss</w:t>
      </w:r>
      <w:r w:rsidRPr="00A24A7D">
        <w:rPr>
          <w:rFonts w:eastAsia="SimSun"/>
          <w:szCs w:val="18"/>
          <w:lang w:val="de-DE" w:eastAsia="zh-CN"/>
        </w:rPr>
        <w:softHyphen/>
        <w:t>ventil erfolgen, das sich direkt in der Verbindungsleitung zwischen dem zu entgasenden Schiff und der Annahmestelle befindet. Das Unterbrechungssystem muss im Ruhestromprinzip arbeiten und kann in das ESD-System der in Absatz 9.3.</w:t>
      </w:r>
      <w:r w:rsidR="005D3EAC" w:rsidRPr="00A24A7D">
        <w:rPr>
          <w:rFonts w:eastAsia="SimSun"/>
          <w:szCs w:val="18"/>
          <w:lang w:val="de-DE" w:eastAsia="zh-CN"/>
        </w:rPr>
        <w:t>1</w:t>
      </w:r>
      <w:r w:rsidRPr="00A24A7D">
        <w:rPr>
          <w:rFonts w:eastAsia="SimSun"/>
          <w:szCs w:val="18"/>
          <w:lang w:val="de-DE" w:eastAsia="zh-CN"/>
        </w:rPr>
        <w:t>.21.5</w:t>
      </w:r>
      <w:r w:rsidR="005D3EAC" w:rsidRPr="00A24A7D">
        <w:rPr>
          <w:rFonts w:eastAsia="SimSun"/>
          <w:szCs w:val="18"/>
          <w:lang w:val="de-DE" w:eastAsia="zh-CN"/>
        </w:rPr>
        <w:t>, 9.3.2.21.5 und 9.3.3.21.5</w:t>
      </w:r>
      <w:r w:rsidRPr="00A24A7D">
        <w:rPr>
          <w:rFonts w:eastAsia="SimSun"/>
          <w:szCs w:val="18"/>
          <w:lang w:val="de-DE" w:eastAsia="zh-CN"/>
        </w:rPr>
        <w:t xml:space="preserve"> vorgeschriebenen Ladepumpen und Überfüllsicherungen integriert werden.</w:t>
      </w:r>
    </w:p>
    <w:p w:rsidR="001F078B" w:rsidRPr="00A24A7D" w:rsidRDefault="001F078B" w:rsidP="00A3666B">
      <w:pPr>
        <w:spacing w:before="120" w:after="120"/>
        <w:ind w:left="2251" w:right="1134" w:hanging="1117"/>
        <w:jc w:val="both"/>
        <w:rPr>
          <w:rFonts w:eastAsia="SimSun"/>
          <w:szCs w:val="18"/>
          <w:lang w:val="de-DE" w:eastAsia="zh-CN"/>
        </w:rPr>
      </w:pPr>
      <w:r w:rsidRPr="00A24A7D">
        <w:rPr>
          <w:rFonts w:eastAsia="SimSun"/>
          <w:szCs w:val="18"/>
          <w:lang w:val="de-DE" w:eastAsia="zh-CN"/>
        </w:rPr>
        <w:tab/>
        <w:t>Während eines Gewitters muss der Entgasungsvorgang unterbrochen werden.</w:t>
      </w:r>
    </w:p>
    <w:p w:rsidR="001F078B" w:rsidRPr="00A24A7D" w:rsidRDefault="001F078B" w:rsidP="00A3666B">
      <w:pPr>
        <w:spacing w:before="120" w:after="120"/>
        <w:ind w:left="2251" w:right="1134" w:hanging="1117"/>
        <w:jc w:val="both"/>
        <w:rPr>
          <w:rFonts w:eastAsia="SimSun"/>
          <w:szCs w:val="18"/>
          <w:lang w:val="de-DE" w:eastAsia="zh-CN"/>
        </w:rPr>
      </w:pPr>
      <w:r w:rsidRPr="00A24A7D">
        <w:rPr>
          <w:rFonts w:eastAsia="SimSun"/>
          <w:szCs w:val="18"/>
          <w:lang w:val="de-DE" w:eastAsia="zh-CN"/>
        </w:rPr>
        <w:t>7.2.3.7.2.5</w:t>
      </w:r>
      <w:r w:rsidRPr="00A24A7D">
        <w:rPr>
          <w:rFonts w:eastAsia="SimSun"/>
          <w:szCs w:val="18"/>
          <w:lang w:val="de-DE" w:eastAsia="zh-CN"/>
        </w:rPr>
        <w:tab/>
        <w:t xml:space="preserve">Wenn nach dem Entgasen der Ladetanks mit Hilfe der in </w:t>
      </w:r>
      <w:r w:rsidR="00F435B1" w:rsidRPr="00A24A7D">
        <w:rPr>
          <w:rFonts w:eastAsia="SimSun"/>
          <w:szCs w:val="18"/>
          <w:lang w:val="de-DE" w:eastAsia="zh-CN"/>
        </w:rPr>
        <w:t>Unterabschnitt 3.2.3.2</w:t>
      </w:r>
      <w:r w:rsidRPr="00A24A7D">
        <w:rPr>
          <w:rFonts w:eastAsia="SimSun"/>
          <w:szCs w:val="18"/>
          <w:lang w:val="de-DE" w:eastAsia="zh-CN"/>
        </w:rPr>
        <w:t xml:space="preserve"> Tabelle C Spalte (18) genannten Geräte festgestellt wird, dass weder die Konzentration an brennbaren Gasen innerhalb der Ladetanks über 20 % der UEG liegt noch eine Konzentration an giftigen Gasen und Dämpfen feststellbar ist, welche die national anerkannten Expositionsgrenzwerte überschreitet, darf die Bezeichnung nach </w:t>
      </w:r>
      <w:r w:rsidR="00F435B1" w:rsidRPr="00A24A7D">
        <w:rPr>
          <w:rFonts w:eastAsia="SimSun"/>
          <w:szCs w:val="18"/>
          <w:lang w:val="de-DE" w:eastAsia="zh-CN"/>
        </w:rPr>
        <w:t>Unterabschnitt 3.2.3.2</w:t>
      </w:r>
      <w:r w:rsidRPr="00A24A7D">
        <w:rPr>
          <w:rFonts w:eastAsia="SimSun"/>
          <w:szCs w:val="18"/>
          <w:lang w:val="de-DE" w:eastAsia="zh-CN"/>
        </w:rPr>
        <w:t xml:space="preserve"> Tabelle C Spalte (19) auf Anordnung des Schiffsführers weggenommen werden. Die Messergebnisse müssen schriftlich festgehalten werden.</w:t>
      </w:r>
    </w:p>
    <w:p w:rsidR="001F078B" w:rsidRPr="00A24A7D" w:rsidRDefault="001F078B" w:rsidP="00A3666B">
      <w:pPr>
        <w:spacing w:before="120" w:after="120"/>
        <w:ind w:left="2251" w:right="1134" w:hanging="1117"/>
        <w:jc w:val="both"/>
        <w:rPr>
          <w:rFonts w:eastAsia="SimSun"/>
          <w:szCs w:val="18"/>
          <w:lang w:val="de-DE" w:eastAsia="zh-CN"/>
        </w:rPr>
      </w:pPr>
      <w:r w:rsidRPr="00A24A7D">
        <w:rPr>
          <w:rFonts w:eastAsia="SimSun"/>
          <w:szCs w:val="18"/>
          <w:lang w:val="de-DE" w:eastAsia="zh-CN"/>
        </w:rPr>
        <w:t>7.2.3.7.2.6</w:t>
      </w:r>
      <w:r w:rsidRPr="00A24A7D">
        <w:rPr>
          <w:rFonts w:eastAsia="SimSun"/>
          <w:szCs w:val="18"/>
          <w:lang w:val="de-DE" w:eastAsia="zh-CN"/>
        </w:rPr>
        <w:tab/>
        <w:t>Vor der Durchführung von Arbeiten, die mit Gefahren gemäß Abschnitt 8.3.5 verbunden sein können, sind alle Ladetanks und die im Bereich der Ladung befindlichen Rohrleitungen zu entgasen. Dies ist in einer am Tag des Beginns der Arbeiten gültigen Gasfreiheitsbescheinigung festzuhalten. Die Gasfreiheit darf nur durch Personen festgestellt und bescheinigt werden, die hierfür von der zuständigen Behörde zugelassen sind.“.</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A3666B" w:rsidRPr="00A24A7D" w:rsidRDefault="00701E41"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szCs w:val="18"/>
          <w:lang w:val="de-DE"/>
        </w:rPr>
        <w:lastRenderedPageBreak/>
        <w:t>7.2.3.12.2</w:t>
      </w:r>
      <w:r w:rsidRPr="00A24A7D">
        <w:rPr>
          <w:rFonts w:eastAsiaTheme="minorHAnsi"/>
          <w:szCs w:val="18"/>
          <w:lang w:val="de-DE"/>
        </w:rPr>
        <w:tab/>
      </w:r>
      <w:r w:rsidR="00A3666B" w:rsidRPr="00A24A7D">
        <w:rPr>
          <w:rFonts w:eastAsiaTheme="minorHAnsi"/>
          <w:lang w:val="de-DE"/>
        </w:rPr>
        <w:t>[Die Änderung in der englischen Fassung hat keine Auswirkungen auf den deutschen Text.]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BE0B93" w:rsidRPr="00A24A7D" w:rsidRDefault="00BE0B93"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lang w:val="de-DE"/>
        </w:rPr>
        <w:t>7.2.3</w:t>
      </w:r>
      <w:r w:rsidRPr="00A24A7D">
        <w:rPr>
          <w:rFonts w:eastAsiaTheme="minorHAnsi"/>
          <w:lang w:val="de-DE"/>
        </w:rPr>
        <w:tab/>
        <w:t>Einen neuen Unterabschnitt 7.2.3.16 mit folgendem Wortlaut einfügen:</w:t>
      </w:r>
    </w:p>
    <w:p w:rsidR="00BE0B93" w:rsidRPr="00A24A7D" w:rsidRDefault="00BE0B93" w:rsidP="00A3666B">
      <w:pPr>
        <w:spacing w:before="120" w:after="120"/>
        <w:ind w:left="1134" w:right="567"/>
        <w:jc w:val="both"/>
        <w:rPr>
          <w:rFonts w:eastAsia="SimSun"/>
          <w:lang w:val="de-DE" w:eastAsia="zh-CN"/>
        </w:rPr>
      </w:pPr>
      <w:r w:rsidRPr="00A24A7D">
        <w:rPr>
          <w:rFonts w:eastAsia="SimSun"/>
          <w:lang w:val="de-DE" w:eastAsia="zh-CN"/>
        </w:rPr>
        <w:t>„</w:t>
      </w:r>
      <w:r w:rsidRPr="00A24A7D">
        <w:rPr>
          <w:rFonts w:eastAsiaTheme="minorHAnsi"/>
          <w:lang w:val="de-DE"/>
        </w:rPr>
        <w:t>7.2.3.16</w:t>
      </w:r>
      <w:r w:rsidRPr="00A24A7D">
        <w:rPr>
          <w:rFonts w:eastAsiaTheme="minorHAnsi"/>
          <w:lang w:val="de-DE"/>
        </w:rPr>
        <w:tab/>
      </w:r>
      <w:r w:rsidRPr="00A24A7D">
        <w:rPr>
          <w:rFonts w:eastAsia="SimSun"/>
          <w:lang w:val="de-DE" w:eastAsia="zh-CN"/>
        </w:rPr>
        <w:t>Alle Messungen an Bord müssen von einem Sachkundigen gemäß Unterabschnitt 8.2.1.2 durchgeführt werden, sofern in der dem ADN beigefügten Verordnung nichts anderes vorgeschrieben ist. Die Messergebnisse müssen in dem Prüfbuch gemäß Unterabschnitt 8.1.2.1 Buchstabe g) schriftlich festgehalten werden.“.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0032DB" w:rsidRPr="00A24A7D" w:rsidRDefault="000032DB" w:rsidP="00D77EC4">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7.2.3</w:t>
      </w:r>
      <w:r w:rsidRPr="00A24A7D">
        <w:rPr>
          <w:rFonts w:eastAsiaTheme="minorHAnsi"/>
          <w:lang w:val="de-DE"/>
        </w:rPr>
        <w:tab/>
        <w:t>„7.2.3.16 - 7.2.3.19 (bleibt offen)“ ändern in: „7.2.3.17 - 7.2.3.19 (bleibt offen)“.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D5648B" w:rsidRPr="00A24A7D" w:rsidRDefault="00D5648B" w:rsidP="00A42A49">
      <w:pPr>
        <w:tabs>
          <w:tab w:val="left" w:pos="2268"/>
        </w:tabs>
        <w:spacing w:after="120"/>
        <w:ind w:left="1134" w:right="1134"/>
        <w:jc w:val="both"/>
        <w:rPr>
          <w:lang w:val="de-DE"/>
        </w:rPr>
      </w:pPr>
      <w:r w:rsidRPr="00A24A7D">
        <w:rPr>
          <w:lang w:val="de-DE"/>
        </w:rPr>
        <w:t>7.2.3.31.1</w:t>
      </w:r>
      <w:r w:rsidRPr="00A24A7D">
        <w:rPr>
          <w:lang w:val="de-DE"/>
        </w:rPr>
        <w:tab/>
        <w:t>Erhält folgenden Wortlaut:</w:t>
      </w:r>
    </w:p>
    <w:p w:rsidR="00D5648B" w:rsidRPr="00A24A7D" w:rsidRDefault="00D5648B" w:rsidP="00D5648B">
      <w:pPr>
        <w:spacing w:after="120"/>
        <w:ind w:left="1134" w:right="1134"/>
        <w:jc w:val="both"/>
        <w:rPr>
          <w:rFonts w:eastAsia="SimSun"/>
          <w:lang w:val="de-DE" w:eastAsia="zh-CN"/>
        </w:rPr>
      </w:pPr>
      <w:r w:rsidRPr="00A24A7D">
        <w:rPr>
          <w:rFonts w:eastAsia="SimSun"/>
          <w:lang w:val="de-DE" w:eastAsia="zh-CN"/>
        </w:rPr>
        <w:t>„Es ist verboten, Motoren zu verwenden, die mit Kraftstoff mit einem Flammpunkt von 55 °C oder darunter betrieben werden (z. B. Benzinmotoren). Diese Vorschrift gilt nicht für</w:t>
      </w:r>
    </w:p>
    <w:p w:rsidR="00D5648B" w:rsidRPr="00A24A7D" w:rsidRDefault="00D5648B" w:rsidP="00D5648B">
      <w:pPr>
        <w:spacing w:after="120"/>
        <w:ind w:left="1134" w:right="1134"/>
        <w:jc w:val="both"/>
        <w:rPr>
          <w:rFonts w:eastAsia="SimSun"/>
          <w:lang w:val="de-DE" w:eastAsia="zh-CN"/>
        </w:rPr>
      </w:pPr>
      <w:r w:rsidRPr="00A24A7D">
        <w:rPr>
          <w:rFonts w:eastAsia="SimSun"/>
          <w:lang w:val="de-DE" w:eastAsia="zh-CN"/>
        </w:rPr>
        <w:t>- benzinbetriebene Außenbordmotoren von Beibooten;</w:t>
      </w:r>
    </w:p>
    <w:p w:rsidR="00D5648B" w:rsidRPr="00A24A7D" w:rsidRDefault="00D5648B" w:rsidP="00D5648B">
      <w:pPr>
        <w:spacing w:after="120"/>
        <w:ind w:left="1134" w:right="1134"/>
        <w:jc w:val="both"/>
        <w:rPr>
          <w:rFonts w:eastAsia="SimSun"/>
          <w:lang w:val="de-DE" w:eastAsia="zh-CN"/>
        </w:rPr>
      </w:pPr>
      <w:r w:rsidRPr="00A24A7D">
        <w:rPr>
          <w:rFonts w:eastAsia="SimSun"/>
          <w:lang w:val="de-DE" w:eastAsia="zh-CN"/>
        </w:rPr>
        <w:t>- Antriebs- und Hilfssysteme, die den Anforderungen des Kapitels 30 und der Anlage 8 Abschnitt 1 des Europäischen Standards der technischen Vorschriften für Binnenschiffe (ES-TRIN) in der jeweils geltenden Fassung entsprechen.</w:t>
      </w:r>
      <w:r w:rsidRPr="00A24A7D">
        <w:rPr>
          <w:rFonts w:eastAsia="SimSun"/>
          <w:vertAlign w:val="superscript"/>
          <w:lang w:val="de-DE" w:eastAsia="zh-CN"/>
        </w:rPr>
        <w:t xml:space="preserve"> </w:t>
      </w:r>
      <w:r w:rsidRPr="00A24A7D">
        <w:rPr>
          <w:sz w:val="18"/>
          <w:vertAlign w:val="superscript"/>
          <w:lang w:val="de-DE"/>
        </w:rPr>
        <w:footnoteReference w:customMarkFollows="1" w:id="5"/>
        <w:t>*</w:t>
      </w:r>
      <w:r w:rsidRPr="00A24A7D">
        <w:rPr>
          <w:rFonts w:eastAsia="SimSun"/>
          <w:lang w:val="de-DE" w:eastAsia="zh-CN"/>
        </w:rPr>
        <w:t>“.</w:t>
      </w:r>
    </w:p>
    <w:p w:rsidR="00D5648B" w:rsidRPr="00A24A7D" w:rsidRDefault="00D5648B" w:rsidP="00D5648B">
      <w:pPr>
        <w:spacing w:after="240"/>
        <w:ind w:left="1134" w:right="1134"/>
        <w:jc w:val="both"/>
        <w:rPr>
          <w:i/>
          <w:lang w:val="de-DE"/>
        </w:rPr>
      </w:pPr>
      <w:r w:rsidRPr="00A24A7D">
        <w:rPr>
          <w:i/>
          <w:lang w:val="de-DE"/>
        </w:rPr>
        <w:t>(Referenzdokument: ECE/TRANS/WP.15/AC.2/62)</w:t>
      </w:r>
    </w:p>
    <w:p w:rsidR="0033491C" w:rsidRPr="00A24A7D" w:rsidRDefault="00701E41" w:rsidP="00D77EC4">
      <w:pPr>
        <w:tabs>
          <w:tab w:val="left" w:pos="2268"/>
          <w:tab w:val="left" w:pos="3119"/>
        </w:tabs>
        <w:kinsoku w:val="0"/>
        <w:overflowPunct w:val="0"/>
        <w:autoSpaceDE w:val="0"/>
        <w:autoSpaceDN w:val="0"/>
        <w:adjustRightInd w:val="0"/>
        <w:snapToGrid w:val="0"/>
        <w:spacing w:before="120" w:after="120"/>
        <w:ind w:left="1134" w:right="1134"/>
        <w:jc w:val="both"/>
        <w:rPr>
          <w:rFonts w:eastAsiaTheme="minorHAnsi"/>
          <w:szCs w:val="18"/>
          <w:lang w:val="de-DE"/>
        </w:rPr>
      </w:pPr>
      <w:r w:rsidRPr="00A24A7D">
        <w:rPr>
          <w:rFonts w:eastAsiaTheme="minorHAnsi"/>
          <w:szCs w:val="18"/>
          <w:lang w:val="de-DE"/>
        </w:rPr>
        <w:t xml:space="preserve">7.2.4.2.2 </w:t>
      </w:r>
      <w:r w:rsidR="0033491C" w:rsidRPr="00A24A7D">
        <w:rPr>
          <w:rFonts w:eastAsiaTheme="minorHAnsi"/>
          <w:szCs w:val="18"/>
          <w:lang w:val="de-DE"/>
        </w:rPr>
        <w:tab/>
        <w:t>Im ersten Satz „Anlegen“ ändern in: „Festmachen“.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33491C" w:rsidRPr="00A24A7D" w:rsidRDefault="00701E41" w:rsidP="00D77EC4">
      <w:pPr>
        <w:tabs>
          <w:tab w:val="left" w:pos="2268"/>
          <w:tab w:val="left" w:pos="3119"/>
        </w:tabs>
        <w:kinsoku w:val="0"/>
        <w:overflowPunct w:val="0"/>
        <w:autoSpaceDE w:val="0"/>
        <w:autoSpaceDN w:val="0"/>
        <w:adjustRightInd w:val="0"/>
        <w:snapToGrid w:val="0"/>
        <w:spacing w:before="120" w:after="120"/>
        <w:ind w:left="1134" w:right="1134"/>
        <w:jc w:val="both"/>
        <w:rPr>
          <w:rFonts w:eastAsiaTheme="minorHAnsi"/>
          <w:szCs w:val="18"/>
          <w:lang w:val="de-DE"/>
        </w:rPr>
      </w:pPr>
      <w:r w:rsidRPr="00A24A7D">
        <w:rPr>
          <w:rFonts w:eastAsiaTheme="minorHAnsi"/>
          <w:szCs w:val="18"/>
          <w:lang w:val="de-DE"/>
        </w:rPr>
        <w:t>7.2.4.2.3</w:t>
      </w:r>
      <w:r w:rsidRPr="00A24A7D">
        <w:rPr>
          <w:rFonts w:eastAsiaTheme="minorHAnsi"/>
          <w:szCs w:val="18"/>
          <w:lang w:val="de-DE"/>
        </w:rPr>
        <w:tab/>
      </w:r>
      <w:r w:rsidR="0033491C" w:rsidRPr="00A24A7D">
        <w:rPr>
          <w:rFonts w:eastAsiaTheme="minorHAnsi"/>
          <w:szCs w:val="18"/>
          <w:lang w:val="de-DE"/>
        </w:rPr>
        <w:t>Im ersten Satz „Anlegen“ ändern in: „Festmachen“.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FB78FE" w:rsidRPr="00A24A7D" w:rsidRDefault="00701E41" w:rsidP="00D77EC4">
      <w:pPr>
        <w:kinsoku w:val="0"/>
        <w:overflowPunct w:val="0"/>
        <w:autoSpaceDE w:val="0"/>
        <w:autoSpaceDN w:val="0"/>
        <w:adjustRightInd w:val="0"/>
        <w:snapToGrid w:val="0"/>
        <w:spacing w:before="120" w:after="120"/>
        <w:ind w:left="1134" w:right="1134"/>
        <w:jc w:val="both"/>
        <w:rPr>
          <w:rFonts w:eastAsia="SimSun"/>
          <w:strike/>
          <w:szCs w:val="18"/>
          <w:lang w:val="de-DE" w:eastAsia="zh-CN"/>
        </w:rPr>
      </w:pPr>
      <w:r w:rsidRPr="00A24A7D">
        <w:rPr>
          <w:rFonts w:eastAsiaTheme="minorHAnsi"/>
          <w:szCs w:val="18"/>
          <w:lang w:val="de-DE"/>
        </w:rPr>
        <w:t>7.2.4.7.1</w:t>
      </w:r>
      <w:r w:rsidRPr="00A24A7D">
        <w:rPr>
          <w:rFonts w:eastAsiaTheme="minorHAnsi"/>
          <w:szCs w:val="18"/>
          <w:lang w:val="de-DE"/>
        </w:rPr>
        <w:tab/>
      </w:r>
      <w:r w:rsidR="00FB78FE" w:rsidRPr="00A24A7D">
        <w:rPr>
          <w:rFonts w:eastAsiaTheme="minorHAnsi"/>
          <w:szCs w:val="18"/>
          <w:lang w:val="de-DE"/>
        </w:rPr>
        <w:t>„beladen, gelöscht oder entgast“ ändern in: „</w:t>
      </w:r>
      <w:r w:rsidR="00FB78FE" w:rsidRPr="00A24A7D">
        <w:rPr>
          <w:rFonts w:eastAsia="SimSun"/>
          <w:szCs w:val="18"/>
          <w:lang w:val="de-DE" w:eastAsia="zh-CN"/>
        </w:rPr>
        <w:t>beladen oder gelöscht“.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E65DE2" w:rsidRPr="00A24A7D" w:rsidRDefault="00E65DE2" w:rsidP="00D77EC4">
      <w:pPr>
        <w:kinsoku w:val="0"/>
        <w:overflowPunct w:val="0"/>
        <w:autoSpaceDE w:val="0"/>
        <w:autoSpaceDN w:val="0"/>
        <w:adjustRightInd w:val="0"/>
        <w:snapToGrid w:val="0"/>
        <w:spacing w:after="120"/>
        <w:ind w:left="1134" w:right="1134"/>
        <w:jc w:val="both"/>
        <w:rPr>
          <w:rFonts w:eastAsiaTheme="minorHAnsi"/>
          <w:lang w:val="de-DE"/>
        </w:rPr>
      </w:pPr>
      <w:r w:rsidRPr="00A24A7D">
        <w:rPr>
          <w:rFonts w:eastAsiaTheme="minorHAnsi"/>
          <w:lang w:val="de-DE"/>
        </w:rPr>
        <w:t>7.2.4.7.2</w:t>
      </w:r>
      <w:r w:rsidRPr="00A24A7D">
        <w:rPr>
          <w:rFonts w:eastAsiaTheme="minorHAnsi"/>
          <w:lang w:val="de-DE"/>
        </w:rPr>
        <w:tab/>
        <w:t>Erhält folgenden Wortlaut:</w:t>
      </w:r>
    </w:p>
    <w:p w:rsidR="00E65DE2" w:rsidRPr="00A24A7D" w:rsidRDefault="00E65DE2" w:rsidP="00E65DE2">
      <w:pPr>
        <w:kinsoku w:val="0"/>
        <w:overflowPunct w:val="0"/>
        <w:autoSpaceDE w:val="0"/>
        <w:autoSpaceDN w:val="0"/>
        <w:adjustRightInd w:val="0"/>
        <w:snapToGrid w:val="0"/>
        <w:spacing w:after="120"/>
        <w:ind w:left="1134" w:right="1134"/>
        <w:jc w:val="both"/>
        <w:rPr>
          <w:rFonts w:eastAsiaTheme="minorHAnsi"/>
          <w:lang w:val="de-DE"/>
        </w:rPr>
      </w:pPr>
      <w:r w:rsidRPr="00A24A7D">
        <w:rPr>
          <w:rFonts w:eastAsiaTheme="minorHAnsi"/>
          <w:lang w:val="de-DE"/>
        </w:rPr>
        <w:t>„7.2.4.7.2</w:t>
      </w:r>
      <w:r w:rsidRPr="00A24A7D">
        <w:rPr>
          <w:rFonts w:eastAsiaTheme="minorHAnsi"/>
          <w:lang w:val="de-DE"/>
        </w:rPr>
        <w:tab/>
        <w:t>Die Übernahme von flüssigen, unverpackten öl- und fetthaltigen Schiffsbetriebsabfällen von anderen Schiffen und die Abgabe von Schiffsbetriebsstoffen in Bunker anderer Schiffe gilt nicht als Laden oder Löschen im Sinne des Absatzes 7.2.4.7.1 oder als Umladen im Sinne des Unterabschnittes 7.2.4.9.“.</w:t>
      </w:r>
    </w:p>
    <w:p w:rsidR="00D77EC4" w:rsidRPr="00A24A7D" w:rsidRDefault="00D77EC4" w:rsidP="00D77EC4">
      <w:pPr>
        <w:kinsoku w:val="0"/>
        <w:overflowPunct w:val="0"/>
        <w:autoSpaceDE w:val="0"/>
        <w:autoSpaceDN w:val="0"/>
        <w:adjustRightInd w:val="0"/>
        <w:snapToGrid w:val="0"/>
        <w:spacing w:after="120"/>
        <w:ind w:left="1134" w:right="1134"/>
        <w:jc w:val="both"/>
        <w:rPr>
          <w:rFonts w:eastAsiaTheme="minorHAnsi"/>
          <w:i/>
          <w:lang w:val="de-DE"/>
        </w:rPr>
      </w:pPr>
      <w:r w:rsidRPr="00A24A7D">
        <w:rPr>
          <w:rFonts w:eastAsiaTheme="minorHAnsi"/>
          <w:i/>
          <w:lang w:val="de-DE"/>
        </w:rPr>
        <w:t>(Referenzdokument: ECE/TRANS/WP.15/AC.2/64/Add.1)</w:t>
      </w:r>
    </w:p>
    <w:p w:rsidR="00521CA2" w:rsidRPr="00A24A7D" w:rsidRDefault="00521CA2" w:rsidP="00521CA2">
      <w:pPr>
        <w:kinsoku w:val="0"/>
        <w:overflowPunct w:val="0"/>
        <w:autoSpaceDE w:val="0"/>
        <w:autoSpaceDN w:val="0"/>
        <w:adjustRightInd w:val="0"/>
        <w:snapToGrid w:val="0"/>
        <w:spacing w:after="120"/>
        <w:ind w:left="1134" w:right="1134"/>
        <w:jc w:val="both"/>
        <w:rPr>
          <w:rFonts w:eastAsiaTheme="minorHAnsi"/>
          <w:lang w:val="de-DE"/>
        </w:rPr>
      </w:pPr>
      <w:r w:rsidRPr="00A24A7D">
        <w:rPr>
          <w:rFonts w:eastAsiaTheme="minorHAnsi"/>
          <w:lang w:val="de-DE"/>
        </w:rPr>
        <w:t>7.2.4.9</w:t>
      </w:r>
      <w:r w:rsidRPr="00A24A7D">
        <w:rPr>
          <w:rFonts w:eastAsiaTheme="minorHAnsi"/>
          <w:lang w:val="de-DE"/>
        </w:rPr>
        <w:tab/>
      </w:r>
      <w:r w:rsidRPr="00A24A7D">
        <w:rPr>
          <w:rFonts w:eastAsiaTheme="minorHAnsi"/>
          <w:lang w:val="de-DE"/>
        </w:rPr>
        <w:tab/>
        <w:t xml:space="preserve">Die bestehende </w:t>
      </w:r>
      <w:r w:rsidRPr="00A24A7D">
        <w:rPr>
          <w:rFonts w:eastAsiaTheme="minorHAnsi"/>
          <w:b/>
          <w:lang w:val="de-DE"/>
        </w:rPr>
        <w:t>„Bem.“</w:t>
      </w:r>
      <w:r w:rsidRPr="00A24A7D">
        <w:rPr>
          <w:rFonts w:eastAsiaTheme="minorHAnsi"/>
          <w:lang w:val="de-DE"/>
        </w:rPr>
        <w:t xml:space="preserve"> wird </w:t>
      </w:r>
      <w:r w:rsidRPr="00A24A7D">
        <w:rPr>
          <w:rFonts w:eastAsiaTheme="minorHAnsi"/>
          <w:b/>
          <w:lang w:val="de-DE"/>
        </w:rPr>
        <w:t>„Bem. 1“.</w:t>
      </w:r>
      <w:r w:rsidRPr="00A24A7D">
        <w:rPr>
          <w:rFonts w:eastAsiaTheme="minorHAnsi"/>
          <w:lang w:val="de-DE"/>
        </w:rPr>
        <w:t xml:space="preserve"> Folgende neue „</w:t>
      </w:r>
      <w:r w:rsidRPr="00A24A7D">
        <w:rPr>
          <w:rFonts w:eastAsiaTheme="minorHAnsi"/>
          <w:b/>
          <w:lang w:val="de-DE"/>
        </w:rPr>
        <w:t>Bem. 2“</w:t>
      </w:r>
      <w:r w:rsidRPr="00A24A7D">
        <w:rPr>
          <w:rFonts w:eastAsiaTheme="minorHAnsi"/>
          <w:lang w:val="de-DE"/>
        </w:rPr>
        <w:t xml:space="preserve"> mit folgendem Wortlaut hinzufügen:</w:t>
      </w:r>
    </w:p>
    <w:p w:rsidR="00521CA2" w:rsidRPr="00A24A7D" w:rsidRDefault="00E72401" w:rsidP="00E72401">
      <w:pPr>
        <w:tabs>
          <w:tab w:val="left" w:pos="1985"/>
        </w:tabs>
        <w:kinsoku w:val="0"/>
        <w:overflowPunct w:val="0"/>
        <w:autoSpaceDE w:val="0"/>
        <w:autoSpaceDN w:val="0"/>
        <w:adjustRightInd w:val="0"/>
        <w:snapToGrid w:val="0"/>
        <w:spacing w:after="120"/>
        <w:ind w:left="1134" w:right="1134"/>
        <w:jc w:val="both"/>
        <w:rPr>
          <w:rFonts w:eastAsiaTheme="minorHAnsi"/>
          <w:lang w:val="de-DE"/>
        </w:rPr>
      </w:pPr>
      <w:r>
        <w:rPr>
          <w:rFonts w:eastAsiaTheme="minorHAnsi"/>
          <w:b/>
          <w:iCs/>
          <w:lang w:val="de-DE"/>
        </w:rPr>
        <w:t>„</w:t>
      </w:r>
      <w:r w:rsidR="00521CA2" w:rsidRPr="00A24A7D">
        <w:rPr>
          <w:rFonts w:eastAsiaTheme="minorHAnsi"/>
          <w:b/>
          <w:iCs/>
          <w:lang w:val="de-DE"/>
        </w:rPr>
        <w:t xml:space="preserve">Bem.2 </w:t>
      </w:r>
      <w:r>
        <w:rPr>
          <w:rFonts w:eastAsiaTheme="minorHAnsi"/>
          <w:b/>
          <w:iCs/>
          <w:lang w:val="de-DE"/>
        </w:rPr>
        <w:tab/>
      </w:r>
      <w:r w:rsidR="00521CA2" w:rsidRPr="00A24A7D">
        <w:rPr>
          <w:rFonts w:eastAsiaTheme="minorHAnsi"/>
          <w:iCs/>
          <w:lang w:val="de-DE"/>
        </w:rPr>
        <w:t>Dieses Verbot gilt auch für das Umladen zwischen  Bunkerbooten.“.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D77EC4">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lastRenderedPageBreak/>
        <w:t>7.2.4.10.1</w:t>
      </w:r>
      <w:r w:rsidRPr="00A24A7D">
        <w:rPr>
          <w:rFonts w:eastAsiaTheme="minorHAnsi"/>
          <w:lang w:val="de-DE"/>
        </w:rPr>
        <w:tab/>
      </w:r>
      <w:r w:rsidR="00C101E6" w:rsidRPr="00A24A7D">
        <w:rPr>
          <w:rFonts w:eastAsiaTheme="minorHAnsi"/>
          <w:lang w:val="de-DE"/>
        </w:rPr>
        <w:t>Den letzten Absatz streichen.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D77EC4">
      <w:pPr>
        <w:tabs>
          <w:tab w:val="left" w:pos="3119"/>
        </w:tabs>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szCs w:val="18"/>
          <w:lang w:val="de-DE"/>
        </w:rPr>
        <w:t>7.2.4.12, 7.2.4.15.3, 7.2.4.16.3</w:t>
      </w:r>
      <w:r w:rsidRPr="00A24A7D">
        <w:rPr>
          <w:rFonts w:eastAsiaTheme="minorHAnsi"/>
          <w:szCs w:val="18"/>
          <w:lang w:val="de-DE"/>
        </w:rPr>
        <w:tab/>
      </w:r>
      <w:r w:rsidR="00FB78FE" w:rsidRPr="00A24A7D">
        <w:rPr>
          <w:rFonts w:eastAsiaTheme="minorHAnsi"/>
          <w:szCs w:val="18"/>
          <w:lang w:val="de-DE"/>
        </w:rPr>
        <w:t>[Die Änderung in der englischen Fassung hat keine Auswirkungen auf den deutschen Text.]</w:t>
      </w:r>
    </w:p>
    <w:p w:rsidR="00D77EC4" w:rsidRPr="00A24A7D" w:rsidRDefault="00D77EC4" w:rsidP="00D77EC4">
      <w:pPr>
        <w:kinsoku w:val="0"/>
        <w:overflowPunct w:val="0"/>
        <w:autoSpaceDE w:val="0"/>
        <w:autoSpaceDN w:val="0"/>
        <w:adjustRightInd w:val="0"/>
        <w:snapToGrid w:val="0"/>
        <w:spacing w:after="120"/>
        <w:ind w:left="1134" w:right="1134"/>
        <w:jc w:val="both"/>
        <w:rPr>
          <w:rFonts w:eastAsiaTheme="minorHAnsi"/>
          <w:i/>
          <w:lang w:val="de-DE"/>
        </w:rPr>
      </w:pPr>
      <w:r w:rsidRPr="00A24A7D">
        <w:rPr>
          <w:rFonts w:eastAsiaTheme="minorHAnsi"/>
          <w:i/>
          <w:lang w:val="de-DE"/>
        </w:rPr>
        <w:t>(Referenzdokument: ECE/TRANS/WP.15/AC.2/64/Add.1)</w:t>
      </w:r>
    </w:p>
    <w:p w:rsidR="00521CA2" w:rsidRPr="00A24A7D" w:rsidRDefault="00521CA2" w:rsidP="00521CA2">
      <w:pPr>
        <w:kinsoku w:val="0"/>
        <w:overflowPunct w:val="0"/>
        <w:autoSpaceDE w:val="0"/>
        <w:autoSpaceDN w:val="0"/>
        <w:adjustRightInd w:val="0"/>
        <w:snapToGrid w:val="0"/>
        <w:spacing w:after="120"/>
        <w:ind w:left="1134" w:right="1134"/>
        <w:jc w:val="both"/>
        <w:rPr>
          <w:rFonts w:eastAsiaTheme="minorHAnsi"/>
          <w:lang w:val="de-DE"/>
        </w:rPr>
      </w:pPr>
      <w:r w:rsidRPr="00A24A7D">
        <w:rPr>
          <w:rFonts w:eastAsiaTheme="minorHAnsi"/>
          <w:lang w:val="de-DE"/>
        </w:rPr>
        <w:t>7.2.4.16.6</w:t>
      </w:r>
      <w:r w:rsidRPr="00A24A7D">
        <w:rPr>
          <w:rFonts w:eastAsiaTheme="minorHAnsi"/>
          <w:lang w:val="de-DE"/>
        </w:rPr>
        <w:tab/>
        <w:t>„an der Übergabestelle“ ändern in: „an der Übergabestelle der Gasabfuhr- und Gasrückführleitung“.</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FB78FE" w:rsidRPr="00A24A7D" w:rsidRDefault="00701E41" w:rsidP="00D77EC4">
      <w:pPr>
        <w:tabs>
          <w:tab w:val="left" w:pos="3119"/>
          <w:tab w:val="left" w:pos="3969"/>
        </w:tabs>
        <w:kinsoku w:val="0"/>
        <w:overflowPunct w:val="0"/>
        <w:autoSpaceDE w:val="0"/>
        <w:autoSpaceDN w:val="0"/>
        <w:adjustRightInd w:val="0"/>
        <w:snapToGrid w:val="0"/>
        <w:spacing w:before="120" w:after="120"/>
        <w:ind w:left="1134" w:right="1134"/>
        <w:jc w:val="both"/>
        <w:rPr>
          <w:rFonts w:eastAsiaTheme="minorHAnsi"/>
          <w:i/>
          <w:szCs w:val="18"/>
          <w:lang w:val="de-DE"/>
        </w:rPr>
      </w:pPr>
      <w:r w:rsidRPr="00A24A7D">
        <w:rPr>
          <w:rFonts w:eastAsiaTheme="minorHAnsi"/>
          <w:szCs w:val="18"/>
          <w:lang w:val="de-DE"/>
        </w:rPr>
        <w:t xml:space="preserve">7.2.4.16.7, 7.2.4.17.1 </w:t>
      </w:r>
      <w:r w:rsidR="00FB78FE" w:rsidRPr="00A24A7D">
        <w:rPr>
          <w:rFonts w:eastAsiaTheme="minorHAnsi"/>
          <w:szCs w:val="18"/>
          <w:lang w:val="de-DE"/>
        </w:rPr>
        <w:t>und</w:t>
      </w:r>
      <w:r w:rsidRPr="00A24A7D">
        <w:rPr>
          <w:rFonts w:eastAsiaTheme="minorHAnsi"/>
          <w:szCs w:val="18"/>
          <w:lang w:val="de-DE"/>
        </w:rPr>
        <w:t xml:space="preserve"> 7.2.4.17.2</w:t>
      </w:r>
      <w:r w:rsidRPr="00A24A7D">
        <w:rPr>
          <w:rFonts w:eastAsiaTheme="minorHAnsi"/>
          <w:szCs w:val="18"/>
          <w:lang w:val="de-DE"/>
        </w:rPr>
        <w:tab/>
      </w:r>
      <w:r w:rsidR="00FB78FE" w:rsidRPr="00A24A7D">
        <w:rPr>
          <w:rFonts w:eastAsiaTheme="minorHAnsi"/>
          <w:szCs w:val="18"/>
          <w:lang w:val="de-DE"/>
        </w:rPr>
        <w:t>[Die Änderungen in der englischen Fassung haben keine Auswirkungen auf den deutschen Text.]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D77EC4">
      <w:pPr>
        <w:kinsoku w:val="0"/>
        <w:overflowPunct w:val="0"/>
        <w:autoSpaceDE w:val="0"/>
        <w:autoSpaceDN w:val="0"/>
        <w:adjustRightInd w:val="0"/>
        <w:snapToGrid w:val="0"/>
        <w:spacing w:before="120" w:after="120"/>
        <w:ind w:left="1134" w:right="1134"/>
        <w:jc w:val="both"/>
        <w:rPr>
          <w:rFonts w:eastAsiaTheme="minorHAnsi"/>
          <w:szCs w:val="18"/>
          <w:lang w:val="de-DE"/>
        </w:rPr>
      </w:pPr>
      <w:r w:rsidRPr="00A24A7D">
        <w:rPr>
          <w:rFonts w:eastAsiaTheme="minorHAnsi"/>
          <w:szCs w:val="18"/>
          <w:lang w:val="de-DE"/>
        </w:rPr>
        <w:t>7.2.4.25.3</w:t>
      </w:r>
      <w:r w:rsidRPr="00A24A7D">
        <w:rPr>
          <w:rFonts w:eastAsiaTheme="minorHAnsi"/>
          <w:szCs w:val="18"/>
          <w:lang w:val="de-DE"/>
        </w:rPr>
        <w:tab/>
      </w:r>
      <w:r w:rsidR="00FB78FE" w:rsidRPr="00A24A7D">
        <w:rPr>
          <w:rFonts w:eastAsiaTheme="minorHAnsi"/>
          <w:szCs w:val="18"/>
          <w:lang w:val="de-DE"/>
        </w:rPr>
        <w:t>Erhält folgenden Wortlaut: „(bleibt offen)“.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D77EC4">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7.2.4.25.5</w:t>
      </w:r>
      <w:r w:rsidRPr="00A24A7D">
        <w:rPr>
          <w:rFonts w:eastAsiaTheme="minorHAnsi"/>
          <w:lang w:val="de-DE"/>
        </w:rPr>
        <w:tab/>
      </w:r>
      <w:r w:rsidR="001A3FBA" w:rsidRPr="00A24A7D">
        <w:rPr>
          <w:rFonts w:eastAsiaTheme="minorHAnsi"/>
          <w:lang w:val="de-DE"/>
        </w:rPr>
        <w:t>Erhält folgenden Wortlaut</w:t>
      </w:r>
      <w:r w:rsidRPr="00A24A7D">
        <w:rPr>
          <w:rFonts w:eastAsiaTheme="minorHAnsi"/>
          <w:lang w:val="de-DE"/>
        </w:rPr>
        <w:t>:</w:t>
      </w:r>
    </w:p>
    <w:p w:rsidR="001A3FBA" w:rsidRPr="00A24A7D" w:rsidRDefault="001A3FBA" w:rsidP="00FB171D">
      <w:pPr>
        <w:ind w:left="1134" w:right="1134"/>
        <w:jc w:val="both"/>
        <w:rPr>
          <w:rFonts w:eastAsia="SimSun"/>
          <w:lang w:val="de-DE" w:eastAsia="zh-CN"/>
        </w:rPr>
      </w:pPr>
      <w:r w:rsidRPr="00A24A7D">
        <w:rPr>
          <w:rFonts w:eastAsia="SimSun"/>
          <w:lang w:val="de-DE" w:eastAsia="zh-CN"/>
        </w:rPr>
        <w:t>„</w:t>
      </w:r>
      <w:r w:rsidRPr="00A24A7D">
        <w:rPr>
          <w:rFonts w:eastAsiaTheme="minorHAnsi"/>
          <w:lang w:val="de-DE"/>
        </w:rPr>
        <w:t>7.2.4.25.5</w:t>
      </w:r>
      <w:r w:rsidRPr="00A24A7D">
        <w:rPr>
          <w:rFonts w:eastAsiaTheme="minorHAnsi"/>
          <w:lang w:val="de-DE"/>
        </w:rPr>
        <w:tab/>
      </w:r>
      <w:r w:rsidRPr="00A24A7D">
        <w:rPr>
          <w:rFonts w:eastAsia="SimSun"/>
          <w:lang w:val="de-DE" w:eastAsia="zh-CN"/>
        </w:rPr>
        <w:t>Die beim Beladen austretenden Gas/Luftgemische sind über eine Gasrückfuhrleitung an Land abzuführen, wenn</w:t>
      </w:r>
    </w:p>
    <w:p w:rsidR="001A3FBA" w:rsidRPr="00A24A7D" w:rsidRDefault="001A3FBA" w:rsidP="00FB171D">
      <w:pPr>
        <w:numPr>
          <w:ilvl w:val="0"/>
          <w:numId w:val="39"/>
        </w:numPr>
        <w:ind w:left="1418" w:right="1134" w:hanging="218"/>
        <w:jc w:val="both"/>
        <w:rPr>
          <w:lang w:val="de-DE"/>
        </w:rPr>
      </w:pPr>
      <w:r w:rsidRPr="00A24A7D">
        <w:rPr>
          <w:lang w:val="de-DE"/>
        </w:rPr>
        <w:t xml:space="preserve">In </w:t>
      </w:r>
      <w:r w:rsidR="00F435B1" w:rsidRPr="00A24A7D">
        <w:rPr>
          <w:lang w:val="de-DE"/>
        </w:rPr>
        <w:t>Unterabschnitt 3.2.3.2</w:t>
      </w:r>
      <w:r w:rsidRPr="00A24A7D">
        <w:rPr>
          <w:lang w:val="de-DE"/>
        </w:rPr>
        <w:t xml:space="preserve"> Tabelle C Spalte (7) ein geschlossener Ladetank gefordert wird</w:t>
      </w:r>
    </w:p>
    <w:p w:rsidR="001A3FBA" w:rsidRPr="00A24A7D" w:rsidRDefault="001A3FBA" w:rsidP="00FB171D">
      <w:pPr>
        <w:ind w:left="1134" w:right="1134"/>
        <w:jc w:val="both"/>
        <w:rPr>
          <w:rFonts w:eastAsia="SimSun"/>
          <w:bCs/>
          <w:lang w:val="de-DE" w:eastAsia="zh-CN"/>
        </w:rPr>
      </w:pPr>
      <w:r w:rsidRPr="00A24A7D">
        <w:rPr>
          <w:rFonts w:eastAsia="SimSun"/>
          <w:lang w:val="de-DE" w:eastAsia="zh-CN"/>
        </w:rPr>
        <w:t xml:space="preserve">oder </w:t>
      </w:r>
    </w:p>
    <w:p w:rsidR="001A3FBA" w:rsidRPr="00A24A7D" w:rsidRDefault="001A3FBA" w:rsidP="00FB171D">
      <w:pPr>
        <w:numPr>
          <w:ilvl w:val="0"/>
          <w:numId w:val="40"/>
        </w:numPr>
        <w:ind w:left="1418" w:right="1134" w:hanging="218"/>
        <w:jc w:val="both"/>
        <w:rPr>
          <w:lang w:val="de-DE"/>
        </w:rPr>
      </w:pPr>
      <w:r w:rsidRPr="00A24A7D">
        <w:rPr>
          <w:lang w:val="de-DE"/>
        </w:rPr>
        <w:t xml:space="preserve">Für die vorherige Ladung in </w:t>
      </w:r>
      <w:r w:rsidR="00F435B1" w:rsidRPr="00A24A7D">
        <w:rPr>
          <w:lang w:val="de-DE"/>
        </w:rPr>
        <w:t>Unterabschnitt 3.2.3.2</w:t>
      </w:r>
      <w:r w:rsidRPr="00A24A7D">
        <w:rPr>
          <w:lang w:val="de-DE"/>
        </w:rPr>
        <w:t xml:space="preserve"> Tabelle C Spalte (7) ein geschlossener Ladetank erforderlich war und </w:t>
      </w:r>
      <w:r w:rsidRPr="00A24A7D">
        <w:rPr>
          <w:snapToGrid w:val="0"/>
          <w:lang w:val="de-DE" w:eastAsia="fr-FR"/>
        </w:rPr>
        <w:t xml:space="preserve">die Konzentration an entzündbaren Gasen </w:t>
      </w:r>
      <w:r w:rsidR="00B72F96" w:rsidRPr="00A24A7D">
        <w:rPr>
          <w:snapToGrid w:val="0"/>
          <w:lang w:val="de-DE" w:eastAsia="fr-FR"/>
        </w:rPr>
        <w:t xml:space="preserve"> </w:t>
      </w:r>
      <w:r w:rsidRPr="00A24A7D">
        <w:rPr>
          <w:snapToGrid w:val="0"/>
          <w:lang w:val="de-DE" w:eastAsia="fr-FR"/>
        </w:rPr>
        <w:t xml:space="preserve">im Ladetank </w:t>
      </w:r>
      <w:r w:rsidRPr="00A24A7D">
        <w:rPr>
          <w:lang w:val="de-DE"/>
        </w:rPr>
        <w:t>vor dem Beladen über 10 % der UEG beträgt oder der Ladetank giftige Gase, ätzende Gase (Verpackungsgruppe I oder II) oder Gase mit CMR-Eigenschaften (Kategorien 1A oder 1B) in einer Konzentration oberhalb der national zulässi</w:t>
      </w:r>
      <w:r w:rsidR="00C05F3B">
        <w:rPr>
          <w:lang w:val="de-DE"/>
        </w:rPr>
        <w:t>gen Expositionsgrenzen enthält.</w:t>
      </w:r>
    </w:p>
    <w:p w:rsidR="001A3FBA" w:rsidRPr="00A24A7D" w:rsidRDefault="001A3FBA" w:rsidP="00FB171D">
      <w:pPr>
        <w:ind w:left="1134" w:right="1133"/>
        <w:jc w:val="both"/>
        <w:rPr>
          <w:b/>
          <w:bCs/>
          <w:u w:val="single"/>
          <w:lang w:val="de-DE" w:eastAsia="de-DE"/>
        </w:rPr>
      </w:pPr>
    </w:p>
    <w:p w:rsidR="001A3FBA" w:rsidRPr="00A24A7D" w:rsidRDefault="00FB171D" w:rsidP="00FB171D">
      <w:pPr>
        <w:ind w:left="1134" w:right="1133"/>
        <w:jc w:val="both"/>
        <w:rPr>
          <w:bCs/>
          <w:lang w:val="de-DE" w:eastAsia="de-DE"/>
        </w:rPr>
      </w:pPr>
      <w:r w:rsidRPr="00A24A7D">
        <w:rPr>
          <w:bCs/>
          <w:lang w:val="de-DE" w:eastAsia="de-DE"/>
        </w:rPr>
        <w:t>Wenn für den Stoff, der geladen werden soll</w:t>
      </w:r>
      <w:r w:rsidR="001A3FBA" w:rsidRPr="00A24A7D">
        <w:rPr>
          <w:bCs/>
          <w:lang w:val="de-DE" w:eastAsia="de-DE"/>
        </w:rPr>
        <w:t>,  in Unterabschnitt 3.2.3.2 Tabelle C Spalte</w:t>
      </w:r>
      <w:r w:rsidR="00C05F3B">
        <w:rPr>
          <w:bCs/>
          <w:lang w:val="de-DE" w:eastAsia="de-DE"/>
        </w:rPr>
        <w:t> </w:t>
      </w:r>
      <w:r w:rsidR="001A3FBA" w:rsidRPr="00A24A7D">
        <w:rPr>
          <w:bCs/>
          <w:lang w:val="de-DE" w:eastAsia="de-DE"/>
        </w:rPr>
        <w:t>(17) Explosionsschutz erforderlich ist</w:t>
      </w:r>
      <w:r w:rsidR="00A038B3" w:rsidRPr="00A24A7D">
        <w:rPr>
          <w:bCs/>
          <w:lang w:val="de-DE" w:eastAsia="de-DE"/>
        </w:rPr>
        <w:t xml:space="preserve"> ist und die Benutzung einer Gas</w:t>
      </w:r>
      <w:r w:rsidR="00941E15" w:rsidRPr="00A24A7D">
        <w:rPr>
          <w:bCs/>
          <w:lang w:val="de-DE" w:eastAsia="de-DE"/>
        </w:rPr>
        <w:t>abfuhr</w:t>
      </w:r>
      <w:r w:rsidR="00A038B3" w:rsidRPr="00A24A7D">
        <w:rPr>
          <w:bCs/>
          <w:lang w:val="de-DE" w:eastAsia="de-DE"/>
        </w:rPr>
        <w:t>leitung vorgeschrieben ist</w:t>
      </w:r>
      <w:r w:rsidR="001A3FBA" w:rsidRPr="00A24A7D">
        <w:rPr>
          <w:bCs/>
          <w:lang w:val="de-DE" w:eastAsia="de-DE"/>
        </w:rPr>
        <w:t>, muss sichergestellt sein, dass die Gasrückfuhrleitung so ausgeführt, dass das Schiff gegen Detonation und Flammendurchschlag von Land aus geschützt wird. Der Schutz des Schiffes gegen Detonation und Flammendurchschlag von Land aus ist nicht erforderlich, wenn die Ladetanks nach Unterabschnitt 7.2.4.18 inertisiert sind.“.</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374EE0" w:rsidRPr="00A24A7D" w:rsidRDefault="00701E41" w:rsidP="00D77EC4">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7.2.4.60</w:t>
      </w:r>
      <w:r w:rsidRPr="00A24A7D">
        <w:rPr>
          <w:rFonts w:eastAsiaTheme="minorHAnsi"/>
          <w:lang w:val="de-DE"/>
        </w:rPr>
        <w:tab/>
      </w:r>
      <w:r w:rsidR="00374EE0" w:rsidRPr="00A24A7D">
        <w:rPr>
          <w:rFonts w:eastAsiaTheme="minorHAnsi"/>
          <w:lang w:val="de-DE"/>
        </w:rPr>
        <w:t>[Die Änderung in der französischen Fassung hat keine Auswirkungen auf den deutschen Text.]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E15EC5" w:rsidRPr="00A24A7D" w:rsidRDefault="00E15EC5" w:rsidP="00D77EC4">
      <w:pPr>
        <w:tabs>
          <w:tab w:val="left" w:pos="1701"/>
        </w:tabs>
        <w:spacing w:after="120"/>
        <w:ind w:left="1134" w:right="1134"/>
        <w:jc w:val="both"/>
        <w:rPr>
          <w:rFonts w:eastAsia="SimSun"/>
          <w:lang w:val="de-DE" w:eastAsia="zh-CN"/>
        </w:rPr>
      </w:pPr>
      <w:r w:rsidRPr="00A24A7D">
        <w:rPr>
          <w:rFonts w:eastAsia="SimSun"/>
          <w:lang w:val="de-DE" w:eastAsia="zh-CN"/>
        </w:rPr>
        <w:t>Tabelle 7.2.4.77</w:t>
      </w:r>
      <w:r w:rsidRPr="00A24A7D">
        <w:rPr>
          <w:rFonts w:eastAsia="SimSun"/>
          <w:lang w:val="de-DE" w:eastAsia="zh-CN"/>
        </w:rPr>
        <w:tab/>
        <w:t xml:space="preserve">die </w:t>
      </w:r>
      <w:r w:rsidRPr="00A24A7D">
        <w:rPr>
          <w:rFonts w:ascii="inherit" w:eastAsia="SimSun" w:hAnsi="inherit"/>
          <w:color w:val="212121"/>
          <w:lang w:val="de-DE" w:eastAsia="zh-CN"/>
        </w:rPr>
        <w:t>Überschriften der ersten und zweiten Spalte unter „Klasse“ erhalten folgenden Wortlaut:</w:t>
      </w:r>
    </w:p>
    <w:p w:rsidR="00E15EC5" w:rsidRPr="00A24A7D" w:rsidRDefault="00E15EC5" w:rsidP="00E15EC5">
      <w:pPr>
        <w:spacing w:after="120"/>
        <w:ind w:left="1134" w:right="1134"/>
        <w:jc w:val="both"/>
        <w:rPr>
          <w:rFonts w:eastAsia="SimSun"/>
          <w:lang w:val="de-DE" w:eastAsia="zh-CN"/>
        </w:rPr>
      </w:pPr>
      <w:r w:rsidRPr="00A24A7D">
        <w:rPr>
          <w:rFonts w:eastAsia="SimSun"/>
          <w:lang w:val="de-DE" w:eastAsia="zh-CN"/>
        </w:rPr>
        <w:t xml:space="preserve">„2, 3 (außer zweite und dritte Eintragung für UN-Nr. 1202, </w:t>
      </w:r>
      <w:r w:rsidRPr="00A24A7D">
        <w:rPr>
          <w:rFonts w:ascii="inherit" w:eastAsia="SimSun" w:hAnsi="inherit"/>
          <w:color w:val="212121"/>
          <w:lang w:val="de-DE" w:eastAsia="zh-CN"/>
        </w:rPr>
        <w:t>Verpackungsgruppe III, in Tabelle C</w:t>
      </w:r>
      <w:r w:rsidRPr="00A24A7D">
        <w:rPr>
          <w:rFonts w:eastAsia="SimSun"/>
          <w:lang w:val="de-DE" w:eastAsia="zh-CN"/>
        </w:rPr>
        <w:t>)“.</w:t>
      </w:r>
    </w:p>
    <w:p w:rsidR="00E15EC5" w:rsidRPr="00A24A7D" w:rsidRDefault="00E15EC5" w:rsidP="00E15EC5">
      <w:pPr>
        <w:spacing w:after="120"/>
        <w:ind w:left="1134" w:right="1134"/>
        <w:jc w:val="both"/>
        <w:rPr>
          <w:rFonts w:eastAsia="SimSun"/>
          <w:lang w:val="de-DE" w:eastAsia="zh-CN"/>
        </w:rPr>
      </w:pPr>
      <w:r w:rsidRPr="00A24A7D">
        <w:rPr>
          <w:rFonts w:eastAsia="SimSun"/>
          <w:lang w:val="de-DE" w:eastAsia="zh-CN"/>
        </w:rPr>
        <w:t>„3 (</w:t>
      </w:r>
      <w:r w:rsidR="00501069">
        <w:rPr>
          <w:rFonts w:eastAsia="SimSun"/>
          <w:lang w:val="de-DE" w:eastAsia="zh-CN"/>
        </w:rPr>
        <w:t>nur</w:t>
      </w:r>
      <w:r w:rsidRPr="00A24A7D">
        <w:rPr>
          <w:rFonts w:eastAsia="SimSun"/>
          <w:lang w:val="de-DE" w:eastAsia="zh-CN"/>
        </w:rPr>
        <w:t xml:space="preserve"> zweite und dritte Eintragung für UN-Nr. 1202, Verpackungsgruppe III, in Tabelle C), 4.1“.</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A4294B" w:rsidRDefault="00A4294B">
      <w:pPr>
        <w:suppressAutoHyphens w:val="0"/>
        <w:spacing w:line="240" w:lineRule="auto"/>
        <w:rPr>
          <w:rFonts w:eastAsiaTheme="minorHAnsi"/>
          <w:szCs w:val="18"/>
          <w:lang w:val="de-DE"/>
        </w:rPr>
      </w:pPr>
      <w:r>
        <w:rPr>
          <w:rFonts w:eastAsiaTheme="minorHAnsi"/>
          <w:szCs w:val="18"/>
          <w:lang w:val="de-DE"/>
        </w:rPr>
        <w:br w:type="page"/>
      </w:r>
    </w:p>
    <w:p w:rsidR="006C4471" w:rsidRPr="00A24A7D" w:rsidRDefault="00701E41" w:rsidP="00D77EC4">
      <w:pPr>
        <w:kinsoku w:val="0"/>
        <w:overflowPunct w:val="0"/>
        <w:autoSpaceDE w:val="0"/>
        <w:autoSpaceDN w:val="0"/>
        <w:adjustRightInd w:val="0"/>
        <w:snapToGrid w:val="0"/>
        <w:spacing w:before="120" w:after="120"/>
        <w:ind w:left="1134" w:right="1134"/>
        <w:jc w:val="both"/>
        <w:rPr>
          <w:rFonts w:eastAsiaTheme="minorHAnsi"/>
          <w:szCs w:val="18"/>
          <w:lang w:val="de-DE"/>
        </w:rPr>
      </w:pPr>
      <w:r w:rsidRPr="00A24A7D">
        <w:rPr>
          <w:rFonts w:eastAsiaTheme="minorHAnsi"/>
          <w:szCs w:val="18"/>
          <w:lang w:val="de-DE"/>
        </w:rPr>
        <w:lastRenderedPageBreak/>
        <w:t>7.2.5.0.1</w:t>
      </w:r>
      <w:r w:rsidRPr="00A24A7D">
        <w:rPr>
          <w:rFonts w:eastAsiaTheme="minorHAnsi"/>
          <w:szCs w:val="18"/>
          <w:lang w:val="de-DE"/>
        </w:rPr>
        <w:tab/>
      </w:r>
      <w:r w:rsidR="006C4471" w:rsidRPr="00A24A7D">
        <w:rPr>
          <w:rFonts w:eastAsiaTheme="minorHAnsi"/>
          <w:szCs w:val="18"/>
          <w:lang w:val="de-DE"/>
        </w:rPr>
        <w:t>Der zweite Satz erhält folgenden Wortlaut:</w:t>
      </w:r>
    </w:p>
    <w:p w:rsidR="006C4471" w:rsidRPr="00A24A7D" w:rsidRDefault="006C4471" w:rsidP="006C4471">
      <w:pPr>
        <w:spacing w:before="120"/>
        <w:ind w:left="1134" w:right="1134"/>
        <w:jc w:val="both"/>
        <w:rPr>
          <w:rFonts w:eastAsia="SimSun"/>
          <w:szCs w:val="18"/>
          <w:lang w:val="de-DE" w:eastAsia="zh-CN"/>
        </w:rPr>
      </w:pPr>
      <w:r w:rsidRPr="00A24A7D">
        <w:rPr>
          <w:rFonts w:eastAsiaTheme="minorHAnsi"/>
          <w:szCs w:val="18"/>
          <w:lang w:val="de-DE"/>
        </w:rPr>
        <w:t>„</w:t>
      </w:r>
      <w:r w:rsidRPr="00A24A7D">
        <w:rPr>
          <w:rFonts w:eastAsia="SimSun"/>
          <w:szCs w:val="18"/>
          <w:lang w:val="de-DE" w:eastAsia="zh-CN"/>
        </w:rPr>
        <w:t xml:space="preserve">Wenn auf Grund der beförderten Ladung keine blauen Kegel/Lichter erforderlich sind, aber die Konzentration an brennbaren oder giftigen Gasen und Dämpfen innerhalb der Ladetanks, über 20 % der UEG </w:t>
      </w:r>
      <w:r w:rsidRPr="00A24A7D">
        <w:rPr>
          <w:szCs w:val="18"/>
          <w:lang w:val="de-DE" w:eastAsia="en-GB"/>
        </w:rPr>
        <w:t xml:space="preserve">der letzten Ladung, für welche diese Kennzeichnung notwendig war, </w:t>
      </w:r>
      <w:r w:rsidRPr="00A24A7D">
        <w:rPr>
          <w:rFonts w:eastAsia="SimSun"/>
          <w:szCs w:val="18"/>
          <w:lang w:val="de-DE" w:eastAsia="zh-CN"/>
        </w:rPr>
        <w:t>liegt oder die national anerkannten Expositionsgrenzwerte überschreitet, wird die Anzahl der blauen Kegel oder blauen Lichter von der letzten bezeichnungspflichtigen Ladung bestimmt.“.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EA0857" w:rsidRPr="00A24A7D" w:rsidRDefault="00EA0857" w:rsidP="00D77EC4">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A24A7D"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A24A7D">
        <w:rPr>
          <w:rFonts w:eastAsiaTheme="minorHAnsi"/>
          <w:b/>
          <w:lang w:val="de-DE"/>
        </w:rPr>
        <w:tab/>
      </w:r>
      <w:r w:rsidRPr="00A24A7D">
        <w:rPr>
          <w:rFonts w:eastAsiaTheme="minorHAnsi"/>
          <w:b/>
          <w:lang w:val="de-DE"/>
        </w:rPr>
        <w:tab/>
        <w:t>Kapitel 8.1</w:t>
      </w:r>
    </w:p>
    <w:p w:rsidR="00FB78FE" w:rsidRPr="00A24A7D" w:rsidRDefault="00701E41" w:rsidP="00A3666B">
      <w:pPr>
        <w:kinsoku w:val="0"/>
        <w:overflowPunct w:val="0"/>
        <w:autoSpaceDE w:val="0"/>
        <w:autoSpaceDN w:val="0"/>
        <w:adjustRightInd w:val="0"/>
        <w:snapToGrid w:val="0"/>
        <w:spacing w:before="120" w:after="120"/>
        <w:ind w:left="1134" w:right="1134"/>
        <w:jc w:val="both"/>
        <w:rPr>
          <w:rFonts w:eastAsiaTheme="minorHAnsi"/>
          <w:szCs w:val="18"/>
          <w:lang w:val="de-DE"/>
        </w:rPr>
      </w:pPr>
      <w:r w:rsidRPr="00A24A7D">
        <w:rPr>
          <w:rFonts w:eastAsiaTheme="minorHAnsi"/>
          <w:szCs w:val="18"/>
          <w:lang w:val="de-DE"/>
        </w:rPr>
        <w:t>8.1.5.1</w:t>
      </w:r>
      <w:r w:rsidRPr="00A24A7D">
        <w:rPr>
          <w:rFonts w:eastAsiaTheme="minorHAnsi"/>
          <w:szCs w:val="18"/>
          <w:lang w:val="de-DE"/>
        </w:rPr>
        <w:tab/>
      </w:r>
      <w:r w:rsidRPr="00A24A7D">
        <w:rPr>
          <w:rFonts w:eastAsiaTheme="minorHAnsi"/>
          <w:szCs w:val="18"/>
          <w:lang w:val="de-DE"/>
        </w:rPr>
        <w:tab/>
      </w:r>
      <w:r w:rsidR="00FB78FE" w:rsidRPr="00A24A7D">
        <w:rPr>
          <w:rFonts w:eastAsiaTheme="minorHAnsi"/>
          <w:szCs w:val="18"/>
          <w:lang w:val="de-DE"/>
        </w:rPr>
        <w:t xml:space="preserve">Die Eintragung für </w:t>
      </w:r>
      <w:r w:rsidR="00361FDC" w:rsidRPr="00A24A7D">
        <w:rPr>
          <w:rFonts w:eastAsiaTheme="minorHAnsi"/>
          <w:szCs w:val="18"/>
          <w:lang w:val="de-DE"/>
        </w:rPr>
        <w:t>„</w:t>
      </w:r>
      <w:r w:rsidR="00FB78FE" w:rsidRPr="00A24A7D">
        <w:rPr>
          <w:rFonts w:eastAsiaTheme="minorHAnsi"/>
          <w:szCs w:val="18"/>
          <w:lang w:val="de-DE"/>
        </w:rPr>
        <w:t>TOX</w:t>
      </w:r>
      <w:r w:rsidR="00361FDC" w:rsidRPr="00A24A7D">
        <w:rPr>
          <w:rFonts w:eastAsiaTheme="minorHAnsi"/>
          <w:szCs w:val="18"/>
          <w:lang w:val="de-DE"/>
        </w:rPr>
        <w:t>“</w:t>
      </w:r>
      <w:r w:rsidR="00FB78FE" w:rsidRPr="00A24A7D">
        <w:rPr>
          <w:rFonts w:eastAsiaTheme="minorHAnsi"/>
          <w:szCs w:val="18"/>
          <w:lang w:val="de-DE"/>
        </w:rPr>
        <w:t xml:space="preserve"> erhält folgenden Wortlaut:</w:t>
      </w:r>
    </w:p>
    <w:p w:rsidR="00FB78FE" w:rsidRPr="00A24A7D" w:rsidRDefault="00FB78FE" w:rsidP="00FB78FE">
      <w:pPr>
        <w:kinsoku w:val="0"/>
        <w:overflowPunct w:val="0"/>
        <w:autoSpaceDE w:val="0"/>
        <w:autoSpaceDN w:val="0"/>
        <w:adjustRightInd w:val="0"/>
        <w:snapToGrid w:val="0"/>
        <w:spacing w:before="120" w:after="120"/>
        <w:ind w:left="1134" w:right="1134"/>
        <w:jc w:val="both"/>
        <w:rPr>
          <w:rFonts w:eastAsiaTheme="minorHAnsi"/>
          <w:szCs w:val="18"/>
          <w:lang w:val="de-DE"/>
        </w:rPr>
      </w:pPr>
      <w:r w:rsidRPr="00A24A7D">
        <w:rPr>
          <w:rFonts w:eastAsiaTheme="minorHAnsi"/>
          <w:szCs w:val="18"/>
          <w:lang w:val="de-DE"/>
        </w:rPr>
        <w:t>„TOX: Ein für die aktuelle und vorhergehende Ladung geeignetes Toximeter sowie Zubehörteile und eine Gebrauchsanweisung für dieses Gerät;</w:t>
      </w:r>
      <w:r w:rsidR="00361FDC" w:rsidRPr="00A24A7D">
        <w:rPr>
          <w:rFonts w:eastAsiaTheme="minorHAnsi"/>
          <w:szCs w:val="18"/>
          <w:lang w:val="de-DE"/>
        </w:rPr>
        <w: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D77EC4">
      <w:pPr>
        <w:kinsoku w:val="0"/>
        <w:overflowPunct w:val="0"/>
        <w:autoSpaceDE w:val="0"/>
        <w:autoSpaceDN w:val="0"/>
        <w:adjustRightInd w:val="0"/>
        <w:snapToGrid w:val="0"/>
        <w:spacing w:before="120" w:after="120"/>
        <w:ind w:left="1134" w:right="1134"/>
        <w:jc w:val="both"/>
        <w:rPr>
          <w:rFonts w:eastAsiaTheme="minorHAnsi"/>
          <w:szCs w:val="18"/>
          <w:lang w:val="de-DE"/>
        </w:rPr>
      </w:pPr>
      <w:r w:rsidRPr="00A24A7D">
        <w:rPr>
          <w:rFonts w:eastAsiaTheme="minorHAnsi"/>
          <w:lang w:val="de-DE"/>
        </w:rPr>
        <w:t>8.1.6.4</w:t>
      </w:r>
      <w:r w:rsidRPr="00A24A7D">
        <w:rPr>
          <w:rFonts w:eastAsiaTheme="minorHAnsi"/>
          <w:lang w:val="de-DE"/>
        </w:rPr>
        <w:tab/>
      </w:r>
      <w:r w:rsidRPr="00A24A7D">
        <w:rPr>
          <w:rFonts w:eastAsiaTheme="minorHAnsi"/>
          <w:lang w:val="de-DE"/>
        </w:rPr>
        <w:tab/>
      </w:r>
      <w:r w:rsidR="00EA0857" w:rsidRPr="00A24A7D">
        <w:rPr>
          <w:rFonts w:eastAsiaTheme="minorHAnsi"/>
          <w:lang w:val="de-DE"/>
        </w:rPr>
        <w:t>„Benutzer“ ändern in: „Sachkundigen“.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EA0857" w:rsidRPr="00A24A7D" w:rsidRDefault="00EA0857" w:rsidP="00D77EC4">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A24A7D"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A24A7D">
        <w:rPr>
          <w:rFonts w:eastAsiaTheme="minorHAnsi"/>
          <w:b/>
          <w:lang w:val="de-DE"/>
        </w:rPr>
        <w:tab/>
      </w:r>
      <w:r w:rsidRPr="00A24A7D">
        <w:rPr>
          <w:rFonts w:eastAsiaTheme="minorHAnsi"/>
          <w:b/>
          <w:lang w:val="de-DE"/>
        </w:rPr>
        <w:tab/>
        <w:t>Kapitel 8.</w:t>
      </w:r>
      <w:r w:rsidR="008F2E36">
        <w:rPr>
          <w:rFonts w:eastAsiaTheme="minorHAnsi"/>
          <w:b/>
          <w:lang w:val="de-DE"/>
        </w:rPr>
        <w:t>2</w:t>
      </w:r>
    </w:p>
    <w:p w:rsidR="002A2F76" w:rsidRPr="00A24A7D" w:rsidRDefault="00701E41" w:rsidP="002A2F76">
      <w:pPr>
        <w:spacing w:before="120" w:after="120"/>
        <w:ind w:left="1134" w:right="1134"/>
        <w:jc w:val="both"/>
        <w:rPr>
          <w:rFonts w:eastAsia="SimSun"/>
          <w:szCs w:val="18"/>
          <w:lang w:val="de-DE" w:eastAsia="zh-CN"/>
        </w:rPr>
      </w:pPr>
      <w:r w:rsidRPr="00A24A7D">
        <w:rPr>
          <w:rFonts w:eastAsiaTheme="minorHAnsi"/>
          <w:lang w:val="de-DE"/>
        </w:rPr>
        <w:t>8.2.2.3.1.3</w:t>
      </w:r>
      <w:r w:rsidRPr="00A24A7D">
        <w:rPr>
          <w:rFonts w:eastAsiaTheme="minorHAnsi"/>
          <w:lang w:val="de-DE"/>
        </w:rPr>
        <w:tab/>
      </w:r>
      <w:r w:rsidR="002A2F76" w:rsidRPr="00A24A7D">
        <w:rPr>
          <w:rFonts w:eastAsiaTheme="minorHAnsi"/>
          <w:lang w:val="de-DE"/>
        </w:rPr>
        <w:t>Der erste Anstrich unter „</w:t>
      </w:r>
      <w:r w:rsidR="002A2F76" w:rsidRPr="00A24A7D">
        <w:rPr>
          <w:rFonts w:eastAsia="SimSun"/>
          <w:szCs w:val="18"/>
          <w:lang w:val="de-DE" w:eastAsia="zh-CN"/>
        </w:rPr>
        <w:t>Behandlung der Ladetanks und angrenzenden Räume:“ erhält folgenden Wortlaut:</w:t>
      </w:r>
    </w:p>
    <w:p w:rsidR="002A2F76" w:rsidRPr="00A24A7D" w:rsidRDefault="002A2F76" w:rsidP="002A2F76">
      <w:pPr>
        <w:spacing w:before="120" w:after="120"/>
        <w:ind w:left="1134" w:right="1134"/>
        <w:jc w:val="both"/>
        <w:rPr>
          <w:rFonts w:eastAsia="SimSun"/>
          <w:szCs w:val="18"/>
          <w:lang w:val="de-DE" w:eastAsia="zh-CN"/>
        </w:rPr>
      </w:pPr>
      <w:r w:rsidRPr="00A24A7D">
        <w:rPr>
          <w:lang w:val="de-DE"/>
        </w:rPr>
        <w:t>„- Entgasen in die Atmosphäre und an Annahmestellen, Reinigen und Instandhalten,“.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w:t>
      </w:r>
      <w:r w:rsidRPr="00A24A7D">
        <w:rPr>
          <w:rFonts w:eastAsiaTheme="minorHAnsi"/>
          <w:i/>
          <w:lang w:val="fr-FR"/>
        </w:rPr>
        <w:t>64/Add.1</w:t>
      </w:r>
      <w:r w:rsidRPr="00A24A7D">
        <w:rPr>
          <w:rFonts w:eastAsiaTheme="minorHAnsi"/>
          <w:i/>
          <w:lang w:val="de-DE"/>
        </w:rPr>
        <w:t>)</w:t>
      </w:r>
    </w:p>
    <w:p w:rsidR="00701E41" w:rsidRPr="00A24A7D" w:rsidRDefault="00701E41" w:rsidP="00D77EC4">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8.2.2.3.3.1</w:t>
      </w:r>
      <w:r w:rsidRPr="00A24A7D">
        <w:rPr>
          <w:rFonts w:eastAsiaTheme="minorHAnsi"/>
          <w:lang w:val="de-DE"/>
        </w:rPr>
        <w:tab/>
      </w:r>
      <w:r w:rsidR="002A2F76" w:rsidRPr="00A24A7D">
        <w:rPr>
          <w:rFonts w:eastAsiaTheme="minorHAnsi"/>
          <w:szCs w:val="18"/>
          <w:lang w:val="de-DE"/>
        </w:rPr>
        <w:t>[Die Änderung in der französischen und englischen Fassungen hat keine Auswirkungen auf den deutschen Text.]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2A2F76" w:rsidRPr="00A24A7D" w:rsidRDefault="00701E41" w:rsidP="00D77EC4">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8.2.2.3.3.2</w:t>
      </w:r>
      <w:r w:rsidRPr="00A24A7D">
        <w:rPr>
          <w:rFonts w:eastAsiaTheme="minorHAnsi"/>
          <w:lang w:val="de-DE"/>
        </w:rPr>
        <w:tab/>
      </w:r>
      <w:r w:rsidR="002A2F76" w:rsidRPr="00A24A7D">
        <w:rPr>
          <w:rFonts w:eastAsiaTheme="minorHAnsi"/>
          <w:lang w:val="de-DE"/>
        </w:rPr>
        <w:t>[Die Änderung in der französischen und englischen Fassungen hat keine Auswirkungen auf den deutschen Text.]</w:t>
      </w:r>
    </w:p>
    <w:p w:rsidR="00D77EC4" w:rsidRPr="00A24A7D" w:rsidRDefault="00D77EC4" w:rsidP="008F2E36">
      <w:pPr>
        <w:kinsoku w:val="0"/>
        <w:overflowPunct w:val="0"/>
        <w:autoSpaceDE w:val="0"/>
        <w:autoSpaceDN w:val="0"/>
        <w:adjustRightInd w:val="0"/>
        <w:snapToGrid w:val="0"/>
        <w:spacing w:before="120"/>
        <w:ind w:left="1134" w:right="1134"/>
        <w:jc w:val="both"/>
        <w:rPr>
          <w:rFonts w:eastAsiaTheme="minorHAnsi"/>
          <w:i/>
          <w:lang w:val="de-DE"/>
        </w:rPr>
      </w:pPr>
      <w:r w:rsidRPr="00A24A7D">
        <w:rPr>
          <w:rFonts w:eastAsiaTheme="minorHAnsi"/>
          <w:i/>
          <w:lang w:val="de-DE"/>
        </w:rPr>
        <w:t>(Referenzdokument: ECE/TRANS/WP.15/AC.2/64/Add.1)</w:t>
      </w:r>
    </w:p>
    <w:p w:rsidR="008F2E36" w:rsidRPr="00A24A7D" w:rsidRDefault="008F2E36" w:rsidP="008F2E36">
      <w:pPr>
        <w:keepNext/>
        <w:keepLines/>
        <w:tabs>
          <w:tab w:val="right" w:pos="851"/>
        </w:tabs>
        <w:kinsoku w:val="0"/>
        <w:overflowPunct w:val="0"/>
        <w:autoSpaceDE w:val="0"/>
        <w:autoSpaceDN w:val="0"/>
        <w:adjustRightInd w:val="0"/>
        <w:snapToGrid w:val="0"/>
        <w:ind w:left="1134" w:right="1134" w:hanging="1134"/>
        <w:rPr>
          <w:rFonts w:eastAsiaTheme="minorHAnsi"/>
          <w:b/>
          <w:lang w:val="de-DE"/>
        </w:rPr>
      </w:pPr>
    </w:p>
    <w:p w:rsidR="008F2E36" w:rsidRPr="00A24A7D" w:rsidRDefault="008F2E36" w:rsidP="008F2E36">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A24A7D">
        <w:rPr>
          <w:rFonts w:eastAsiaTheme="minorHAnsi"/>
          <w:b/>
          <w:lang w:val="de-DE"/>
        </w:rPr>
        <w:tab/>
      </w:r>
      <w:r w:rsidRPr="00A24A7D">
        <w:rPr>
          <w:rFonts w:eastAsiaTheme="minorHAnsi"/>
          <w:b/>
          <w:lang w:val="de-DE"/>
        </w:rPr>
        <w:tab/>
        <w:t>Kapitel 8.</w:t>
      </w:r>
      <w:r>
        <w:rPr>
          <w:rFonts w:eastAsiaTheme="minorHAnsi"/>
          <w:b/>
          <w:lang w:val="de-DE"/>
        </w:rPr>
        <w:t>3</w:t>
      </w:r>
    </w:p>
    <w:p w:rsidR="005B2A42" w:rsidRPr="00A24A7D" w:rsidRDefault="00701E41" w:rsidP="00D77EC4">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8.3.5</w:t>
      </w:r>
      <w:r w:rsidRPr="00A24A7D">
        <w:rPr>
          <w:rFonts w:eastAsiaTheme="minorHAnsi"/>
          <w:lang w:val="de-DE"/>
        </w:rPr>
        <w:tab/>
      </w:r>
      <w:r w:rsidR="005B2A42" w:rsidRPr="00A24A7D">
        <w:rPr>
          <w:rFonts w:eastAsiaTheme="minorHAnsi"/>
          <w:lang w:val="de-DE"/>
        </w:rPr>
        <w:t>Am Ende folgende Bemerkung hinzufügen:</w:t>
      </w:r>
    </w:p>
    <w:p w:rsidR="005B2A42" w:rsidRPr="00A24A7D" w:rsidRDefault="005B2A42" w:rsidP="005B2A42">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w:t>
      </w:r>
      <w:r w:rsidRPr="00A24A7D">
        <w:rPr>
          <w:rFonts w:eastAsiaTheme="minorHAnsi"/>
          <w:b/>
          <w:lang w:val="de-DE"/>
        </w:rPr>
        <w:t>Bem</w:t>
      </w:r>
      <w:r w:rsidRPr="00A24A7D">
        <w:rPr>
          <w:rFonts w:eastAsiaTheme="minorHAnsi"/>
          <w:lang w:val="de-DE"/>
        </w:rPr>
        <w:t>.</w:t>
      </w:r>
      <w:r w:rsidRPr="00A24A7D">
        <w:rPr>
          <w:rFonts w:eastAsiaTheme="minorHAnsi"/>
          <w:lang w:val="de-DE"/>
        </w:rPr>
        <w:tab/>
      </w:r>
      <w:r w:rsidRPr="00A24A7D">
        <w:rPr>
          <w:rFonts w:eastAsiaTheme="minorHAnsi"/>
          <w:lang w:val="de-DE"/>
        </w:rPr>
        <w:tab/>
        <w:t>Daneben sind auch alle anderen anwendbaren Vorschriften der Arbeits- und Betriebssicherheit zu beachten.“.</w:t>
      </w:r>
    </w:p>
    <w:p w:rsidR="00D77EC4" w:rsidRDefault="00D77EC4" w:rsidP="008F2E36">
      <w:pPr>
        <w:kinsoku w:val="0"/>
        <w:overflowPunct w:val="0"/>
        <w:autoSpaceDE w:val="0"/>
        <w:autoSpaceDN w:val="0"/>
        <w:adjustRightInd w:val="0"/>
        <w:snapToGrid w:val="0"/>
        <w:spacing w:before="120"/>
        <w:ind w:left="1134" w:right="1134"/>
        <w:jc w:val="both"/>
        <w:rPr>
          <w:rFonts w:eastAsiaTheme="minorHAnsi"/>
          <w:i/>
          <w:lang w:val="de-DE"/>
        </w:rPr>
      </w:pPr>
      <w:r w:rsidRPr="00A24A7D">
        <w:rPr>
          <w:rFonts w:eastAsiaTheme="minorHAnsi"/>
          <w:i/>
          <w:lang w:val="de-DE"/>
        </w:rPr>
        <w:t>(Referenzdokument: ECE/TRANS/WP.15/AC.2/64/Add.1)</w:t>
      </w:r>
    </w:p>
    <w:p w:rsidR="008F2E36" w:rsidRPr="00A24A7D" w:rsidRDefault="008F2E36" w:rsidP="008F2E36">
      <w:pPr>
        <w:kinsoku w:val="0"/>
        <w:overflowPunct w:val="0"/>
        <w:autoSpaceDE w:val="0"/>
        <w:autoSpaceDN w:val="0"/>
        <w:adjustRightInd w:val="0"/>
        <w:snapToGrid w:val="0"/>
        <w:ind w:left="1134" w:right="1134"/>
        <w:jc w:val="both"/>
        <w:rPr>
          <w:rFonts w:eastAsiaTheme="minorHAnsi"/>
          <w:i/>
          <w:lang w:val="de-DE"/>
        </w:rPr>
      </w:pPr>
    </w:p>
    <w:p w:rsidR="00701E41" w:rsidRPr="00A24A7D" w:rsidRDefault="00701E41" w:rsidP="008F2E36">
      <w:pPr>
        <w:keepNext/>
        <w:keepLines/>
        <w:tabs>
          <w:tab w:val="right" w:pos="851"/>
        </w:tabs>
        <w:kinsoku w:val="0"/>
        <w:overflowPunct w:val="0"/>
        <w:autoSpaceDE w:val="0"/>
        <w:autoSpaceDN w:val="0"/>
        <w:adjustRightInd w:val="0"/>
        <w:snapToGrid w:val="0"/>
        <w:spacing w:before="120"/>
        <w:ind w:left="1134" w:right="1134" w:hanging="1134"/>
        <w:rPr>
          <w:rFonts w:eastAsiaTheme="minorHAnsi"/>
          <w:b/>
          <w:lang w:val="de-DE"/>
        </w:rPr>
      </w:pPr>
      <w:r w:rsidRPr="00A24A7D">
        <w:rPr>
          <w:rFonts w:eastAsiaTheme="minorHAnsi"/>
          <w:b/>
          <w:lang w:val="de-DE"/>
        </w:rPr>
        <w:tab/>
      </w:r>
      <w:r w:rsidRPr="00A24A7D">
        <w:rPr>
          <w:rFonts w:eastAsiaTheme="minorHAnsi"/>
          <w:b/>
          <w:lang w:val="de-DE"/>
        </w:rPr>
        <w:tab/>
        <w:t>Kapitel 8.6</w:t>
      </w:r>
    </w:p>
    <w:p w:rsidR="00E2521B" w:rsidRPr="00A24A7D" w:rsidRDefault="00701E41" w:rsidP="008F2E36">
      <w:pPr>
        <w:kinsoku w:val="0"/>
        <w:overflowPunct w:val="0"/>
        <w:autoSpaceDE w:val="0"/>
        <w:autoSpaceDN w:val="0"/>
        <w:adjustRightInd w:val="0"/>
        <w:snapToGrid w:val="0"/>
        <w:spacing w:before="120"/>
        <w:ind w:left="1134" w:right="1134"/>
        <w:jc w:val="both"/>
        <w:rPr>
          <w:rFonts w:eastAsiaTheme="minorHAnsi"/>
          <w:lang w:val="de-DE"/>
        </w:rPr>
      </w:pPr>
      <w:r w:rsidRPr="00A24A7D">
        <w:rPr>
          <w:rFonts w:eastAsiaTheme="minorHAnsi"/>
          <w:lang w:val="de-DE"/>
        </w:rPr>
        <w:t xml:space="preserve">8.6.3, </w:t>
      </w:r>
      <w:r w:rsidR="00E2521B" w:rsidRPr="00A24A7D">
        <w:rPr>
          <w:rFonts w:eastAsiaTheme="minorHAnsi"/>
          <w:lang w:val="de-DE"/>
        </w:rPr>
        <w:t>Prüfliste ADN</w:t>
      </w:r>
      <w:r w:rsidRPr="00A24A7D">
        <w:rPr>
          <w:rFonts w:eastAsiaTheme="minorHAnsi"/>
          <w:lang w:val="de-DE"/>
        </w:rPr>
        <w:t xml:space="preserve">, </w:t>
      </w:r>
      <w:r w:rsidR="00E2521B" w:rsidRPr="00A24A7D">
        <w:rPr>
          <w:rFonts w:eastAsiaTheme="minorHAnsi"/>
          <w:lang w:val="de-DE"/>
        </w:rPr>
        <w:t>Erklärung zu Frage 4</w:t>
      </w:r>
      <w:r w:rsidRPr="00A24A7D">
        <w:rPr>
          <w:rFonts w:eastAsiaTheme="minorHAnsi"/>
          <w:lang w:val="de-DE"/>
        </w:rPr>
        <w:t xml:space="preserve">: </w:t>
      </w:r>
    </w:p>
    <w:p w:rsidR="00E2521B" w:rsidRPr="00A24A7D" w:rsidRDefault="00E2521B" w:rsidP="00E2521B">
      <w:pPr>
        <w:kinsoku w:val="0"/>
        <w:overflowPunct w:val="0"/>
        <w:autoSpaceDE w:val="0"/>
        <w:autoSpaceDN w:val="0"/>
        <w:adjustRightInd w:val="0"/>
        <w:snapToGrid w:val="0"/>
        <w:ind w:left="1134" w:right="1134"/>
        <w:jc w:val="both"/>
        <w:rPr>
          <w:rFonts w:eastAsiaTheme="minorHAnsi"/>
          <w:lang w:val="de-DE"/>
        </w:rPr>
      </w:pPr>
      <w:r w:rsidRPr="00A24A7D">
        <w:rPr>
          <w:rFonts w:eastAsiaTheme="minorHAnsi"/>
          <w:lang w:val="de-DE"/>
        </w:rPr>
        <w:t>Der erste Satz erhält folgenden Wortlaut: „Das Schiff muss jederzeit sicher verlassen werden können“.</w:t>
      </w:r>
    </w:p>
    <w:p w:rsidR="00701E41" w:rsidRPr="00A24A7D" w:rsidRDefault="00E2521B" w:rsidP="00E2521B">
      <w:pPr>
        <w:kinsoku w:val="0"/>
        <w:overflowPunct w:val="0"/>
        <w:autoSpaceDE w:val="0"/>
        <w:autoSpaceDN w:val="0"/>
        <w:adjustRightInd w:val="0"/>
        <w:snapToGrid w:val="0"/>
        <w:ind w:left="1134" w:right="1134"/>
        <w:jc w:val="both"/>
        <w:rPr>
          <w:rFonts w:eastAsiaTheme="minorHAnsi"/>
          <w:lang w:val="de-DE"/>
        </w:rPr>
      </w:pPr>
      <w:r w:rsidRPr="00A24A7D">
        <w:rPr>
          <w:rFonts w:eastAsiaTheme="minorHAnsi"/>
          <w:lang w:val="de-DE"/>
        </w:rPr>
        <w:t>Im letzten Satz, streichen: „</w:t>
      </w:r>
      <w:r w:rsidR="00701E41" w:rsidRPr="00A24A7D">
        <w:rPr>
          <w:rFonts w:eastAsiaTheme="minorHAnsi"/>
          <w:lang w:val="de-DE"/>
        </w:rPr>
        <w:t xml:space="preserve">7.1.4.77 </w:t>
      </w:r>
      <w:r w:rsidRPr="00A24A7D">
        <w:rPr>
          <w:rFonts w:eastAsiaTheme="minorHAnsi"/>
          <w:lang w:val="de-DE"/>
        </w:rPr>
        <w:t>und“</w:t>
      </w:r>
      <w:r w:rsidR="00701E41" w:rsidRPr="00A24A7D">
        <w:rPr>
          <w:rFonts w:eastAsiaTheme="minorHAnsi"/>
          <w:lang w:val="de-DE"/>
        </w:rPr>
        <w:t>.</w:t>
      </w:r>
    </w:p>
    <w:p w:rsidR="00BE0681" w:rsidRDefault="00D77EC4" w:rsidP="008F2E36">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i/>
          <w:lang w:val="de-DE"/>
        </w:rPr>
        <w:t>(Referenzdokument: ECE/TRANS/WP.15/AC.2/64/Add.1)</w:t>
      </w:r>
      <w:r w:rsidR="00BE0681">
        <w:rPr>
          <w:rFonts w:eastAsiaTheme="minorHAnsi"/>
          <w:lang w:val="de-DE"/>
        </w:rPr>
        <w:br w:type="page"/>
      </w:r>
    </w:p>
    <w:p w:rsidR="002D1395" w:rsidRPr="00A24A7D" w:rsidRDefault="002D1395" w:rsidP="002D1395">
      <w:pPr>
        <w:kinsoku w:val="0"/>
        <w:overflowPunct w:val="0"/>
        <w:autoSpaceDE w:val="0"/>
        <w:autoSpaceDN w:val="0"/>
        <w:adjustRightInd w:val="0"/>
        <w:snapToGrid w:val="0"/>
        <w:spacing w:after="120"/>
        <w:ind w:left="1134" w:right="1134"/>
        <w:jc w:val="both"/>
        <w:rPr>
          <w:rFonts w:eastAsiaTheme="minorHAnsi"/>
          <w:lang w:val="de-DE"/>
        </w:rPr>
      </w:pPr>
      <w:r w:rsidRPr="00A24A7D">
        <w:rPr>
          <w:rFonts w:eastAsiaTheme="minorHAnsi"/>
          <w:lang w:val="de-DE"/>
        </w:rPr>
        <w:lastRenderedPageBreak/>
        <w:t>8.6.3, Prüfliste ADN, Frage 12.2</w:t>
      </w:r>
      <w:r w:rsidRPr="00A24A7D">
        <w:rPr>
          <w:rFonts w:eastAsiaTheme="minorHAnsi"/>
          <w:lang w:val="de-DE"/>
        </w:rPr>
        <w:tab/>
        <w:t>„an der Übergabestelle“ ändern in: „an der Übergabestelle der Gasabfuhr- und Gasrückführleitung“.</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335FA3" w:rsidRPr="00A24A7D" w:rsidRDefault="00335FA3">
      <w:pPr>
        <w:suppressAutoHyphens w:val="0"/>
        <w:spacing w:line="240" w:lineRule="auto"/>
        <w:rPr>
          <w:rFonts w:eastAsiaTheme="minorHAnsi"/>
          <w:szCs w:val="18"/>
          <w:lang w:val="de-DE"/>
        </w:rPr>
      </w:pPr>
    </w:p>
    <w:p w:rsidR="00701E41" w:rsidRPr="00A24A7D" w:rsidRDefault="00701E41" w:rsidP="00A3666B">
      <w:pPr>
        <w:kinsoku w:val="0"/>
        <w:overflowPunct w:val="0"/>
        <w:autoSpaceDE w:val="0"/>
        <w:autoSpaceDN w:val="0"/>
        <w:adjustRightInd w:val="0"/>
        <w:snapToGrid w:val="0"/>
        <w:spacing w:before="120" w:after="120"/>
        <w:ind w:left="1134" w:right="1134"/>
        <w:jc w:val="both"/>
        <w:rPr>
          <w:rFonts w:eastAsiaTheme="minorHAnsi"/>
          <w:szCs w:val="18"/>
          <w:lang w:val="de-DE"/>
        </w:rPr>
      </w:pPr>
      <w:r w:rsidRPr="00A24A7D">
        <w:rPr>
          <w:rFonts w:eastAsiaTheme="minorHAnsi"/>
          <w:szCs w:val="18"/>
          <w:lang w:val="de-DE"/>
        </w:rPr>
        <w:t>8.6.4</w:t>
      </w:r>
      <w:r w:rsidRPr="00A24A7D">
        <w:rPr>
          <w:rFonts w:eastAsiaTheme="minorHAnsi"/>
          <w:szCs w:val="18"/>
          <w:lang w:val="de-DE"/>
        </w:rPr>
        <w:tab/>
      </w:r>
      <w:r w:rsidR="002A2F76" w:rsidRPr="00A24A7D">
        <w:rPr>
          <w:rFonts w:eastAsiaTheme="minorHAnsi"/>
          <w:szCs w:val="18"/>
          <w:lang w:val="de-DE"/>
        </w:rPr>
        <w:t>Erhält folgenden Wortlaut:</w:t>
      </w:r>
    </w:p>
    <w:p w:rsidR="00335FA3" w:rsidRPr="00A24A7D" w:rsidRDefault="00335FA3" w:rsidP="00335FA3">
      <w:pPr>
        <w:tabs>
          <w:tab w:val="left" w:pos="1985"/>
        </w:tabs>
        <w:spacing w:after="120"/>
        <w:ind w:left="1134" w:right="1134"/>
        <w:jc w:val="both"/>
        <w:rPr>
          <w:rFonts w:eastAsia="SimSun"/>
          <w:lang w:val="de-DE" w:eastAsia="zh-CN"/>
        </w:rPr>
      </w:pPr>
      <w:r w:rsidRPr="00A24A7D">
        <w:rPr>
          <w:rFonts w:eastAsia="SimSun"/>
          <w:lang w:val="de-DE" w:eastAsia="zh-CN"/>
        </w:rPr>
        <w:t>„8.6.4</w:t>
      </w:r>
      <w:r w:rsidRPr="00A24A7D">
        <w:rPr>
          <w:rFonts w:eastAsia="SimSun"/>
          <w:lang w:val="de-DE" w:eastAsia="zh-CN"/>
        </w:rPr>
        <w:tab/>
        <w:t>Prüfliste Entgasen an Annahmestellen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3120"/>
        <w:gridCol w:w="15"/>
        <w:gridCol w:w="1779"/>
        <w:gridCol w:w="1450"/>
        <w:gridCol w:w="1715"/>
      </w:tblGrid>
      <w:tr w:rsidR="00335FA3" w:rsidRPr="00957AD7" w:rsidTr="00DD2FED">
        <w:trPr>
          <w:cantSplit/>
        </w:trPr>
        <w:tc>
          <w:tcPr>
            <w:tcW w:w="9752" w:type="dxa"/>
            <w:gridSpan w:val="6"/>
            <w:tcBorders>
              <w:bottom w:val="nil"/>
            </w:tcBorders>
          </w:tcPr>
          <w:p w:rsidR="00335FA3" w:rsidRPr="00A24A7D" w:rsidRDefault="00335FA3" w:rsidP="00335FA3">
            <w:pPr>
              <w:jc w:val="right"/>
              <w:rPr>
                <w:b/>
                <w:lang w:val="de-DE"/>
              </w:rPr>
            </w:pPr>
            <w:r w:rsidRPr="00A24A7D">
              <w:rPr>
                <w:b/>
                <w:lang w:val="de-DE"/>
              </w:rPr>
              <w:t>1</w:t>
            </w:r>
          </w:p>
          <w:p w:rsidR="00335FA3" w:rsidRPr="00A24A7D" w:rsidRDefault="00335FA3" w:rsidP="00335FA3">
            <w:pPr>
              <w:jc w:val="center"/>
              <w:rPr>
                <w:b/>
                <w:bCs/>
                <w:lang w:val="de-DE"/>
              </w:rPr>
            </w:pPr>
            <w:r w:rsidRPr="00A24A7D">
              <w:rPr>
                <w:b/>
                <w:bCs/>
                <w:lang w:val="de-DE"/>
              </w:rPr>
              <w:t>Prüfliste ADN</w:t>
            </w:r>
          </w:p>
          <w:p w:rsidR="00335FA3" w:rsidRPr="00A24A7D" w:rsidRDefault="00335FA3" w:rsidP="00335FA3">
            <w:pPr>
              <w:rPr>
                <w:lang w:val="de-DE"/>
              </w:rPr>
            </w:pPr>
            <w:r w:rsidRPr="00A24A7D">
              <w:rPr>
                <w:lang w:val="de-DE"/>
              </w:rPr>
              <w:t>über die Beachtung von Sicherheitsvorschriften, die Umsetzung von notwendigen Maßnahmen für das Entgasen an Annahmestellen</w:t>
            </w:r>
          </w:p>
          <w:p w:rsidR="00335FA3" w:rsidRPr="00A24A7D" w:rsidRDefault="00335FA3" w:rsidP="00335FA3">
            <w:pPr>
              <w:rPr>
                <w:lang w:val="de-DE"/>
              </w:rPr>
            </w:pPr>
          </w:p>
        </w:tc>
      </w:tr>
      <w:tr w:rsidR="00335FA3" w:rsidRPr="00A24A7D" w:rsidTr="00DD2FED">
        <w:trPr>
          <w:cantSplit/>
        </w:trPr>
        <w:tc>
          <w:tcPr>
            <w:tcW w:w="4808" w:type="dxa"/>
            <w:gridSpan w:val="3"/>
            <w:tcBorders>
              <w:top w:val="nil"/>
              <w:bottom w:val="nil"/>
              <w:right w:val="nil"/>
            </w:tcBorders>
          </w:tcPr>
          <w:p w:rsidR="00335FA3" w:rsidRPr="00A24A7D" w:rsidRDefault="00335FA3" w:rsidP="00335FA3">
            <w:pPr>
              <w:tabs>
                <w:tab w:val="left" w:pos="459"/>
              </w:tabs>
              <w:spacing w:line="360" w:lineRule="auto"/>
              <w:rPr>
                <w:b/>
                <w:lang w:val="de-DE"/>
              </w:rPr>
            </w:pPr>
            <w:r w:rsidRPr="00A24A7D">
              <w:rPr>
                <w:lang w:val="de-DE"/>
              </w:rPr>
              <w:t xml:space="preserve">  –</w:t>
            </w:r>
            <w:r w:rsidRPr="00A24A7D">
              <w:rPr>
                <w:lang w:val="de-DE"/>
              </w:rPr>
              <w:tab/>
            </w:r>
            <w:r w:rsidRPr="00A24A7D">
              <w:rPr>
                <w:b/>
                <w:lang w:val="de-DE"/>
              </w:rPr>
              <w:t>Angaben zum Schiff</w:t>
            </w:r>
          </w:p>
          <w:p w:rsidR="00335FA3" w:rsidRPr="00A24A7D" w:rsidRDefault="00335FA3" w:rsidP="00335FA3">
            <w:pPr>
              <w:tabs>
                <w:tab w:val="left" w:pos="459"/>
              </w:tabs>
              <w:rPr>
                <w:lang w:val="de-DE"/>
              </w:rPr>
            </w:pPr>
            <w:r w:rsidRPr="00A24A7D">
              <w:rPr>
                <w:b/>
                <w:lang w:val="de-DE"/>
              </w:rPr>
              <w:tab/>
            </w:r>
            <w:r w:rsidRPr="00A24A7D">
              <w:rPr>
                <w:lang w:val="de-DE"/>
              </w:rPr>
              <w:t>…………………………………………..</w:t>
            </w:r>
          </w:p>
          <w:p w:rsidR="00335FA3" w:rsidRPr="00A24A7D" w:rsidRDefault="00335FA3" w:rsidP="00335FA3">
            <w:pPr>
              <w:tabs>
                <w:tab w:val="left" w:pos="459"/>
              </w:tabs>
              <w:spacing w:line="360" w:lineRule="auto"/>
              <w:rPr>
                <w:lang w:val="de-DE"/>
              </w:rPr>
            </w:pPr>
            <w:r w:rsidRPr="00A24A7D">
              <w:rPr>
                <w:lang w:val="de-DE"/>
              </w:rPr>
              <w:tab/>
              <w:t>(Schiffsname)</w:t>
            </w:r>
          </w:p>
          <w:p w:rsidR="00335FA3" w:rsidRPr="00A24A7D" w:rsidRDefault="00335FA3" w:rsidP="00335FA3">
            <w:pPr>
              <w:tabs>
                <w:tab w:val="left" w:pos="459"/>
              </w:tabs>
              <w:rPr>
                <w:lang w:val="de-DE"/>
              </w:rPr>
            </w:pPr>
            <w:r w:rsidRPr="00A24A7D">
              <w:rPr>
                <w:lang w:val="de-DE"/>
              </w:rPr>
              <w:tab/>
              <w:t>…………………………………………..</w:t>
            </w:r>
          </w:p>
          <w:p w:rsidR="00335FA3" w:rsidRPr="00A24A7D" w:rsidRDefault="00335FA3" w:rsidP="00335FA3">
            <w:pPr>
              <w:tabs>
                <w:tab w:val="left" w:pos="459"/>
              </w:tabs>
              <w:rPr>
                <w:lang w:val="de-DE"/>
              </w:rPr>
            </w:pPr>
            <w:r w:rsidRPr="00A24A7D">
              <w:rPr>
                <w:lang w:val="de-DE"/>
              </w:rPr>
              <w:tab/>
              <w:t>(Schiffstyp)</w:t>
            </w:r>
          </w:p>
          <w:p w:rsidR="00335FA3" w:rsidRPr="00A24A7D" w:rsidRDefault="00335FA3" w:rsidP="00335FA3">
            <w:pPr>
              <w:tabs>
                <w:tab w:val="left" w:pos="459"/>
              </w:tabs>
              <w:rPr>
                <w:lang w:val="de-DE"/>
              </w:rPr>
            </w:pPr>
          </w:p>
        </w:tc>
        <w:tc>
          <w:tcPr>
            <w:tcW w:w="4944" w:type="dxa"/>
            <w:gridSpan w:val="3"/>
            <w:tcBorders>
              <w:top w:val="nil"/>
              <w:left w:val="nil"/>
              <w:bottom w:val="nil"/>
            </w:tcBorders>
          </w:tcPr>
          <w:p w:rsidR="00335FA3" w:rsidRPr="00A24A7D" w:rsidRDefault="00335FA3" w:rsidP="00335FA3">
            <w:pPr>
              <w:spacing w:line="360" w:lineRule="auto"/>
              <w:rPr>
                <w:lang w:val="de-DE"/>
              </w:rPr>
            </w:pPr>
          </w:p>
          <w:p w:rsidR="00335FA3" w:rsidRPr="00A24A7D" w:rsidRDefault="00335FA3" w:rsidP="00335FA3">
            <w:pPr>
              <w:rPr>
                <w:lang w:val="de-DE"/>
              </w:rPr>
            </w:pPr>
            <w:r w:rsidRPr="00A24A7D">
              <w:rPr>
                <w:lang w:val="de-DE"/>
              </w:rPr>
              <w:t>Amtliche Schiffsnummer……………………...</w:t>
            </w:r>
          </w:p>
          <w:p w:rsidR="00335FA3" w:rsidRPr="00A24A7D" w:rsidRDefault="00335FA3" w:rsidP="00335FA3">
            <w:pPr>
              <w:rPr>
                <w:lang w:val="de-DE"/>
              </w:rPr>
            </w:pPr>
          </w:p>
        </w:tc>
      </w:tr>
      <w:tr w:rsidR="00335FA3" w:rsidRPr="00A24A7D" w:rsidTr="00DD2FED">
        <w:trPr>
          <w:cantSplit/>
        </w:trPr>
        <w:tc>
          <w:tcPr>
            <w:tcW w:w="9752" w:type="dxa"/>
            <w:gridSpan w:val="6"/>
            <w:tcBorders>
              <w:top w:val="nil"/>
              <w:bottom w:val="nil"/>
            </w:tcBorders>
          </w:tcPr>
          <w:p w:rsidR="00335FA3" w:rsidRPr="00A24A7D" w:rsidRDefault="00335FA3" w:rsidP="00335FA3">
            <w:pPr>
              <w:tabs>
                <w:tab w:val="left" w:pos="459"/>
              </w:tabs>
              <w:spacing w:line="360" w:lineRule="auto"/>
              <w:rPr>
                <w:lang w:val="de-DE"/>
              </w:rPr>
            </w:pPr>
            <w:r w:rsidRPr="00A24A7D">
              <w:rPr>
                <w:lang w:val="de-DE"/>
              </w:rPr>
              <w:t xml:space="preserve">  –</w:t>
            </w:r>
            <w:r w:rsidRPr="00A24A7D">
              <w:rPr>
                <w:lang w:val="de-DE"/>
              </w:rPr>
              <w:tab/>
              <w:t>Angaben zur Annahmestelle</w:t>
            </w:r>
          </w:p>
        </w:tc>
      </w:tr>
      <w:tr w:rsidR="00335FA3" w:rsidRPr="00A24A7D" w:rsidTr="00DD2FED">
        <w:trPr>
          <w:cantSplit/>
        </w:trPr>
        <w:tc>
          <w:tcPr>
            <w:tcW w:w="4808" w:type="dxa"/>
            <w:gridSpan w:val="3"/>
            <w:tcBorders>
              <w:top w:val="nil"/>
              <w:bottom w:val="nil"/>
              <w:right w:val="nil"/>
            </w:tcBorders>
          </w:tcPr>
          <w:p w:rsidR="00335FA3" w:rsidRPr="00A24A7D" w:rsidRDefault="00335FA3" w:rsidP="00335FA3">
            <w:pPr>
              <w:tabs>
                <w:tab w:val="left" w:pos="459"/>
              </w:tabs>
              <w:rPr>
                <w:lang w:val="de-DE"/>
              </w:rPr>
            </w:pPr>
            <w:r w:rsidRPr="00A24A7D">
              <w:rPr>
                <w:lang w:val="de-DE"/>
              </w:rPr>
              <w:tab/>
              <w:t>…………………………………………...</w:t>
            </w:r>
          </w:p>
          <w:p w:rsidR="00335FA3" w:rsidRPr="00A24A7D" w:rsidRDefault="00335FA3" w:rsidP="00335FA3">
            <w:pPr>
              <w:tabs>
                <w:tab w:val="left" w:pos="459"/>
              </w:tabs>
              <w:spacing w:line="360" w:lineRule="auto"/>
              <w:rPr>
                <w:lang w:val="de-DE"/>
              </w:rPr>
            </w:pPr>
            <w:r w:rsidRPr="00A24A7D">
              <w:rPr>
                <w:lang w:val="de-DE"/>
              </w:rPr>
              <w:tab/>
              <w:t>(Annahmestelle)</w:t>
            </w:r>
          </w:p>
          <w:p w:rsidR="00335FA3" w:rsidRPr="00A24A7D" w:rsidRDefault="00335FA3" w:rsidP="00335FA3">
            <w:pPr>
              <w:tabs>
                <w:tab w:val="left" w:pos="459"/>
              </w:tabs>
              <w:rPr>
                <w:lang w:val="de-DE"/>
              </w:rPr>
            </w:pPr>
            <w:r w:rsidRPr="00A24A7D">
              <w:rPr>
                <w:lang w:val="de-DE"/>
              </w:rPr>
              <w:tab/>
              <w:t>…………………………………………...</w:t>
            </w:r>
          </w:p>
          <w:p w:rsidR="00335FA3" w:rsidRPr="00A24A7D" w:rsidRDefault="00335FA3" w:rsidP="00335FA3">
            <w:pPr>
              <w:tabs>
                <w:tab w:val="left" w:pos="459"/>
              </w:tabs>
              <w:rPr>
                <w:lang w:val="de-DE"/>
              </w:rPr>
            </w:pPr>
            <w:r w:rsidRPr="00A24A7D">
              <w:rPr>
                <w:lang w:val="de-DE"/>
              </w:rPr>
              <w:tab/>
              <w:t>(Datum)</w:t>
            </w:r>
          </w:p>
          <w:p w:rsidR="00335FA3" w:rsidRPr="00A24A7D" w:rsidRDefault="00335FA3" w:rsidP="00335FA3">
            <w:pPr>
              <w:tabs>
                <w:tab w:val="left" w:pos="459"/>
              </w:tabs>
              <w:rPr>
                <w:lang w:val="de-DE"/>
              </w:rPr>
            </w:pPr>
          </w:p>
          <w:p w:rsidR="00335FA3" w:rsidRPr="00A24A7D" w:rsidRDefault="00335FA3" w:rsidP="00335FA3">
            <w:pPr>
              <w:tabs>
                <w:tab w:val="left" w:pos="459"/>
              </w:tabs>
              <w:rPr>
                <w:lang w:val="de-DE"/>
              </w:rPr>
            </w:pPr>
            <w:r w:rsidRPr="00A24A7D">
              <w:rPr>
                <w:lang w:val="de-DE"/>
              </w:rPr>
              <w:tab/>
              <w:t>Gemäß CDNI zugelassene Annahmestelle</w:t>
            </w:r>
          </w:p>
          <w:p w:rsidR="00335FA3" w:rsidRPr="00A24A7D" w:rsidRDefault="00335FA3" w:rsidP="00335FA3">
            <w:pPr>
              <w:tabs>
                <w:tab w:val="left" w:pos="459"/>
              </w:tabs>
              <w:rPr>
                <w:lang w:val="de-DE"/>
              </w:rPr>
            </w:pPr>
          </w:p>
        </w:tc>
        <w:tc>
          <w:tcPr>
            <w:tcW w:w="4944" w:type="dxa"/>
            <w:gridSpan w:val="3"/>
            <w:tcBorders>
              <w:top w:val="nil"/>
              <w:left w:val="nil"/>
              <w:bottom w:val="nil"/>
            </w:tcBorders>
          </w:tcPr>
          <w:p w:rsidR="00335FA3" w:rsidRPr="00A24A7D" w:rsidRDefault="00335FA3" w:rsidP="00335FA3">
            <w:pPr>
              <w:rPr>
                <w:lang w:val="de-DE"/>
              </w:rPr>
            </w:pPr>
            <w:r w:rsidRPr="00A24A7D">
              <w:rPr>
                <w:lang w:val="de-DE"/>
              </w:rPr>
              <w:t>………………………………………………..</w:t>
            </w:r>
          </w:p>
          <w:p w:rsidR="00335FA3" w:rsidRPr="00A24A7D" w:rsidRDefault="00335FA3" w:rsidP="00335FA3">
            <w:pPr>
              <w:spacing w:line="360" w:lineRule="auto"/>
              <w:rPr>
                <w:lang w:val="de-DE"/>
              </w:rPr>
            </w:pPr>
            <w:r w:rsidRPr="00A24A7D">
              <w:rPr>
                <w:lang w:val="de-DE"/>
              </w:rPr>
              <w:t>(Ort)</w:t>
            </w:r>
          </w:p>
          <w:p w:rsidR="00335FA3" w:rsidRPr="00A24A7D" w:rsidRDefault="00335FA3" w:rsidP="00335FA3">
            <w:pPr>
              <w:rPr>
                <w:lang w:val="de-DE"/>
              </w:rPr>
            </w:pPr>
            <w:r w:rsidRPr="00A24A7D">
              <w:rPr>
                <w:lang w:val="de-DE"/>
              </w:rPr>
              <w:t>………………………………………………..</w:t>
            </w:r>
          </w:p>
          <w:p w:rsidR="00335FA3" w:rsidRPr="00A24A7D" w:rsidRDefault="00335FA3" w:rsidP="00335FA3">
            <w:pPr>
              <w:rPr>
                <w:lang w:val="de-DE"/>
              </w:rPr>
            </w:pPr>
            <w:r w:rsidRPr="00A24A7D">
              <w:rPr>
                <w:lang w:val="de-DE"/>
              </w:rPr>
              <w:t>(Uhrzeit)</w:t>
            </w:r>
          </w:p>
          <w:p w:rsidR="00335FA3" w:rsidRPr="00A24A7D" w:rsidRDefault="00335FA3" w:rsidP="00335FA3">
            <w:pPr>
              <w:rPr>
                <w:lang w:val="de-DE"/>
              </w:rPr>
            </w:pPr>
          </w:p>
          <w:p w:rsidR="00335FA3" w:rsidRPr="00A24A7D" w:rsidRDefault="00335FA3" w:rsidP="00335FA3">
            <w:pPr>
              <w:rPr>
                <w:lang w:val="de-DE"/>
              </w:rPr>
            </w:pPr>
            <w:r w:rsidRPr="00A24A7D">
              <w:rPr>
                <w:lang w:val="de-DE"/>
              </w:rPr>
              <w:sym w:font="Wingdings" w:char="F06F"/>
            </w:r>
            <w:r w:rsidRPr="00A24A7D">
              <w:rPr>
                <w:lang w:val="de-DE"/>
              </w:rPr>
              <w:t xml:space="preserve"> Ja  </w:t>
            </w:r>
            <w:r w:rsidRPr="00A24A7D">
              <w:rPr>
                <w:lang w:val="de-DE"/>
              </w:rPr>
              <w:sym w:font="Wingdings" w:char="F06F"/>
            </w:r>
            <w:r w:rsidRPr="00A24A7D">
              <w:rPr>
                <w:lang w:val="de-DE"/>
              </w:rPr>
              <w:t xml:space="preserve"> Nein</w:t>
            </w:r>
          </w:p>
        </w:tc>
      </w:tr>
      <w:tr w:rsidR="00335FA3" w:rsidRPr="00957AD7" w:rsidTr="00DD2FED">
        <w:trPr>
          <w:cantSplit/>
        </w:trPr>
        <w:tc>
          <w:tcPr>
            <w:tcW w:w="9752" w:type="dxa"/>
            <w:gridSpan w:val="6"/>
            <w:tcBorders>
              <w:top w:val="nil"/>
            </w:tcBorders>
          </w:tcPr>
          <w:p w:rsidR="00335FA3" w:rsidRPr="00A24A7D" w:rsidRDefault="00335FA3" w:rsidP="00335FA3">
            <w:pPr>
              <w:tabs>
                <w:tab w:val="left" w:pos="459"/>
              </w:tabs>
              <w:rPr>
                <w:lang w:val="de-DE"/>
              </w:rPr>
            </w:pPr>
            <w:r w:rsidRPr="00A24A7D">
              <w:rPr>
                <w:lang w:val="de-DE"/>
              </w:rPr>
              <w:t xml:space="preserve">  –</w:t>
            </w:r>
            <w:r w:rsidRPr="00A24A7D">
              <w:rPr>
                <w:lang w:val="de-DE"/>
              </w:rPr>
              <w:tab/>
            </w:r>
            <w:r w:rsidRPr="00A24A7D">
              <w:rPr>
                <w:b/>
                <w:lang w:val="de-DE"/>
              </w:rPr>
              <w:t>Angaben zur zu entgasenden Ladung laut Beförderungspapier</w:t>
            </w:r>
          </w:p>
        </w:tc>
      </w:tr>
      <w:tr w:rsidR="00335FA3" w:rsidRPr="00A24A7D" w:rsidTr="00DD2FED">
        <w:tc>
          <w:tcPr>
            <w:tcW w:w="1673" w:type="dxa"/>
            <w:vAlign w:val="center"/>
          </w:tcPr>
          <w:p w:rsidR="00335FA3" w:rsidRPr="00A24A7D" w:rsidRDefault="00335FA3" w:rsidP="00335FA3">
            <w:pPr>
              <w:jc w:val="center"/>
              <w:rPr>
                <w:sz w:val="18"/>
                <w:szCs w:val="18"/>
                <w:lang w:val="de-DE"/>
              </w:rPr>
            </w:pPr>
            <w:r w:rsidRPr="00A24A7D">
              <w:rPr>
                <w:sz w:val="18"/>
                <w:szCs w:val="18"/>
                <w:lang w:val="de-DE"/>
              </w:rPr>
              <w:t>Menge m</w:t>
            </w:r>
            <w:r w:rsidRPr="00A24A7D">
              <w:rPr>
                <w:sz w:val="18"/>
                <w:szCs w:val="18"/>
                <w:vertAlign w:val="superscript"/>
                <w:lang w:val="de-DE"/>
              </w:rPr>
              <w:t>3</w:t>
            </w:r>
          </w:p>
        </w:tc>
        <w:tc>
          <w:tcPr>
            <w:tcW w:w="3120" w:type="dxa"/>
            <w:vAlign w:val="center"/>
          </w:tcPr>
          <w:p w:rsidR="00335FA3" w:rsidRPr="00A24A7D" w:rsidRDefault="00335FA3" w:rsidP="00335FA3">
            <w:pPr>
              <w:rPr>
                <w:sz w:val="18"/>
                <w:szCs w:val="18"/>
                <w:lang w:val="de-DE"/>
              </w:rPr>
            </w:pPr>
            <w:r w:rsidRPr="00A24A7D">
              <w:rPr>
                <w:sz w:val="18"/>
                <w:szCs w:val="18"/>
                <w:lang w:val="de-DE"/>
              </w:rPr>
              <w:t>Offizielle Benennung für die Beförderung**</w:t>
            </w:r>
          </w:p>
        </w:tc>
        <w:tc>
          <w:tcPr>
            <w:tcW w:w="1794" w:type="dxa"/>
            <w:gridSpan w:val="2"/>
            <w:vAlign w:val="center"/>
          </w:tcPr>
          <w:p w:rsidR="00335FA3" w:rsidRPr="00A24A7D" w:rsidRDefault="00335FA3" w:rsidP="00335FA3">
            <w:pPr>
              <w:jc w:val="center"/>
              <w:rPr>
                <w:sz w:val="18"/>
                <w:szCs w:val="18"/>
                <w:lang w:val="de-DE"/>
              </w:rPr>
            </w:pPr>
            <w:r w:rsidRPr="00A24A7D">
              <w:rPr>
                <w:sz w:val="18"/>
                <w:szCs w:val="18"/>
                <w:lang w:val="de-DE"/>
              </w:rPr>
              <w:t>UN-Nummer oder</w:t>
            </w:r>
          </w:p>
          <w:p w:rsidR="00335FA3" w:rsidRPr="00A24A7D" w:rsidRDefault="00335FA3" w:rsidP="00335FA3">
            <w:pPr>
              <w:spacing w:line="360" w:lineRule="auto"/>
              <w:jc w:val="center"/>
              <w:rPr>
                <w:sz w:val="18"/>
                <w:szCs w:val="18"/>
                <w:lang w:val="de-DE"/>
              </w:rPr>
            </w:pPr>
            <w:r w:rsidRPr="00A24A7D">
              <w:rPr>
                <w:sz w:val="18"/>
                <w:szCs w:val="18"/>
                <w:lang w:val="de-DE"/>
              </w:rPr>
              <w:t>Stoffnummer</w:t>
            </w:r>
          </w:p>
        </w:tc>
        <w:tc>
          <w:tcPr>
            <w:tcW w:w="1450" w:type="dxa"/>
            <w:shd w:val="clear" w:color="auto" w:fill="auto"/>
            <w:vAlign w:val="center"/>
          </w:tcPr>
          <w:p w:rsidR="00335FA3" w:rsidRPr="00A24A7D" w:rsidRDefault="00335FA3" w:rsidP="00335FA3">
            <w:pPr>
              <w:jc w:val="center"/>
              <w:rPr>
                <w:strike/>
                <w:sz w:val="18"/>
                <w:szCs w:val="18"/>
                <w:lang w:val="de-DE"/>
              </w:rPr>
            </w:pPr>
            <w:r w:rsidRPr="00A24A7D">
              <w:rPr>
                <w:sz w:val="18"/>
                <w:szCs w:val="18"/>
                <w:lang w:val="de-DE"/>
              </w:rPr>
              <w:t>Gefahren*</w:t>
            </w:r>
          </w:p>
          <w:p w:rsidR="00335FA3" w:rsidRPr="00A24A7D" w:rsidRDefault="00335FA3" w:rsidP="00335FA3">
            <w:pPr>
              <w:spacing w:line="360" w:lineRule="auto"/>
              <w:rPr>
                <w:sz w:val="18"/>
                <w:szCs w:val="18"/>
                <w:lang w:val="de-DE"/>
              </w:rPr>
            </w:pPr>
            <w:r w:rsidRPr="00A24A7D">
              <w:rPr>
                <w:sz w:val="18"/>
                <w:szCs w:val="18"/>
                <w:lang w:val="de-DE"/>
              </w:rPr>
              <w:t>……………</w:t>
            </w:r>
          </w:p>
        </w:tc>
        <w:tc>
          <w:tcPr>
            <w:tcW w:w="1715" w:type="dxa"/>
            <w:shd w:val="clear" w:color="auto" w:fill="auto"/>
          </w:tcPr>
          <w:p w:rsidR="00335FA3" w:rsidRPr="00A24A7D" w:rsidRDefault="00335FA3" w:rsidP="00335FA3">
            <w:pPr>
              <w:jc w:val="center"/>
              <w:rPr>
                <w:strike/>
                <w:sz w:val="18"/>
                <w:szCs w:val="18"/>
                <w:lang w:val="de-DE"/>
              </w:rPr>
            </w:pPr>
            <w:r w:rsidRPr="00A24A7D">
              <w:rPr>
                <w:sz w:val="18"/>
                <w:szCs w:val="18"/>
                <w:lang w:val="de-DE"/>
              </w:rPr>
              <w:t>Verpackungsgruppe</w:t>
            </w:r>
          </w:p>
        </w:tc>
      </w:tr>
      <w:tr w:rsidR="00335FA3" w:rsidRPr="00A24A7D" w:rsidTr="00DD2FED">
        <w:tc>
          <w:tcPr>
            <w:tcW w:w="1673" w:type="dxa"/>
          </w:tcPr>
          <w:p w:rsidR="00335FA3" w:rsidRPr="00A24A7D" w:rsidRDefault="00335FA3" w:rsidP="00335FA3">
            <w:pPr>
              <w:rPr>
                <w:lang w:val="de-DE"/>
              </w:rPr>
            </w:pPr>
          </w:p>
          <w:p w:rsidR="00335FA3" w:rsidRPr="00A24A7D" w:rsidRDefault="00335FA3" w:rsidP="00335FA3">
            <w:pPr>
              <w:spacing w:line="360" w:lineRule="auto"/>
              <w:rPr>
                <w:lang w:val="de-DE"/>
              </w:rPr>
            </w:pPr>
            <w:r w:rsidRPr="00A24A7D">
              <w:rPr>
                <w:lang w:val="de-DE"/>
              </w:rPr>
              <w:t>……………..</w:t>
            </w:r>
          </w:p>
          <w:p w:rsidR="00335FA3" w:rsidRPr="00A24A7D" w:rsidRDefault="00335FA3" w:rsidP="00335FA3">
            <w:pPr>
              <w:spacing w:line="360" w:lineRule="auto"/>
              <w:rPr>
                <w:lang w:val="de-DE"/>
              </w:rPr>
            </w:pPr>
            <w:r w:rsidRPr="00A24A7D">
              <w:rPr>
                <w:lang w:val="de-DE"/>
              </w:rPr>
              <w:t>...…………...</w:t>
            </w:r>
          </w:p>
          <w:p w:rsidR="00335FA3" w:rsidRPr="00A24A7D" w:rsidRDefault="00335FA3" w:rsidP="00335FA3">
            <w:pPr>
              <w:spacing w:line="360" w:lineRule="auto"/>
              <w:rPr>
                <w:lang w:val="de-DE"/>
              </w:rPr>
            </w:pPr>
            <w:r w:rsidRPr="00A24A7D">
              <w:rPr>
                <w:lang w:val="de-DE"/>
              </w:rPr>
              <w:t>……………..</w:t>
            </w:r>
          </w:p>
        </w:tc>
        <w:tc>
          <w:tcPr>
            <w:tcW w:w="3120" w:type="dxa"/>
          </w:tcPr>
          <w:p w:rsidR="00335FA3" w:rsidRPr="00A24A7D" w:rsidRDefault="00335FA3" w:rsidP="00335FA3">
            <w:pPr>
              <w:rPr>
                <w:lang w:val="de-DE"/>
              </w:rPr>
            </w:pPr>
          </w:p>
          <w:p w:rsidR="00335FA3" w:rsidRPr="00A24A7D" w:rsidRDefault="00335FA3" w:rsidP="00335FA3">
            <w:pPr>
              <w:spacing w:line="360" w:lineRule="auto"/>
              <w:rPr>
                <w:lang w:val="de-DE"/>
              </w:rPr>
            </w:pPr>
            <w:r w:rsidRPr="00A24A7D">
              <w:rPr>
                <w:lang w:val="de-DE"/>
              </w:rPr>
              <w:t>……………………………………………………………………</w:t>
            </w:r>
          </w:p>
          <w:p w:rsidR="00335FA3" w:rsidRPr="00A24A7D" w:rsidRDefault="00335FA3" w:rsidP="00335FA3">
            <w:pPr>
              <w:spacing w:line="360" w:lineRule="auto"/>
              <w:rPr>
                <w:lang w:val="de-DE"/>
              </w:rPr>
            </w:pPr>
            <w:r w:rsidRPr="00A24A7D">
              <w:rPr>
                <w:lang w:val="de-DE"/>
              </w:rPr>
              <w:t>….……………………………</w:t>
            </w:r>
          </w:p>
        </w:tc>
        <w:tc>
          <w:tcPr>
            <w:tcW w:w="1794" w:type="dxa"/>
            <w:gridSpan w:val="2"/>
          </w:tcPr>
          <w:p w:rsidR="00335FA3" w:rsidRPr="00A24A7D" w:rsidRDefault="00335FA3" w:rsidP="00335FA3">
            <w:pPr>
              <w:rPr>
                <w:lang w:val="de-DE"/>
              </w:rPr>
            </w:pPr>
          </w:p>
          <w:p w:rsidR="00335FA3" w:rsidRPr="00A24A7D" w:rsidRDefault="00335FA3" w:rsidP="00335FA3">
            <w:pPr>
              <w:spacing w:line="360" w:lineRule="auto"/>
              <w:rPr>
                <w:lang w:val="de-DE"/>
              </w:rPr>
            </w:pPr>
            <w:r w:rsidRPr="00A24A7D">
              <w:rPr>
                <w:lang w:val="de-DE"/>
              </w:rPr>
              <w:t>……………..</w:t>
            </w:r>
          </w:p>
          <w:p w:rsidR="00335FA3" w:rsidRPr="00A24A7D" w:rsidRDefault="00335FA3" w:rsidP="00335FA3">
            <w:pPr>
              <w:spacing w:line="360" w:lineRule="auto"/>
              <w:rPr>
                <w:lang w:val="de-DE"/>
              </w:rPr>
            </w:pPr>
            <w:r w:rsidRPr="00A24A7D">
              <w:rPr>
                <w:lang w:val="de-DE"/>
              </w:rPr>
              <w:t>……………..</w:t>
            </w:r>
          </w:p>
          <w:p w:rsidR="00335FA3" w:rsidRPr="00A24A7D" w:rsidRDefault="00335FA3" w:rsidP="00335FA3">
            <w:pPr>
              <w:spacing w:line="360" w:lineRule="auto"/>
              <w:rPr>
                <w:lang w:val="de-DE"/>
              </w:rPr>
            </w:pPr>
            <w:r w:rsidRPr="00A24A7D">
              <w:rPr>
                <w:lang w:val="de-DE"/>
              </w:rPr>
              <w:t>……………..</w:t>
            </w:r>
          </w:p>
        </w:tc>
        <w:tc>
          <w:tcPr>
            <w:tcW w:w="1450" w:type="dxa"/>
            <w:shd w:val="clear" w:color="auto" w:fill="auto"/>
          </w:tcPr>
          <w:p w:rsidR="00335FA3" w:rsidRPr="00A24A7D" w:rsidRDefault="00335FA3" w:rsidP="00335FA3">
            <w:pPr>
              <w:rPr>
                <w:lang w:val="de-DE"/>
              </w:rPr>
            </w:pPr>
          </w:p>
          <w:p w:rsidR="00335FA3" w:rsidRPr="00A24A7D" w:rsidRDefault="00335FA3" w:rsidP="00335FA3">
            <w:pPr>
              <w:spacing w:line="360" w:lineRule="auto"/>
              <w:rPr>
                <w:lang w:val="de-DE"/>
              </w:rPr>
            </w:pPr>
            <w:r w:rsidRPr="00A24A7D">
              <w:rPr>
                <w:lang w:val="de-DE"/>
              </w:rPr>
              <w:t>………………………………………</w:t>
            </w:r>
          </w:p>
        </w:tc>
        <w:tc>
          <w:tcPr>
            <w:tcW w:w="1715" w:type="dxa"/>
            <w:shd w:val="clear" w:color="auto" w:fill="auto"/>
          </w:tcPr>
          <w:p w:rsidR="00335FA3" w:rsidRPr="00A24A7D" w:rsidRDefault="00335FA3" w:rsidP="00335FA3">
            <w:pPr>
              <w:rPr>
                <w:lang w:val="de-DE"/>
              </w:rPr>
            </w:pPr>
          </w:p>
          <w:p w:rsidR="00335FA3" w:rsidRPr="00A24A7D" w:rsidRDefault="00335FA3" w:rsidP="00335FA3">
            <w:pPr>
              <w:spacing w:line="360" w:lineRule="auto"/>
              <w:rPr>
                <w:lang w:val="de-DE"/>
              </w:rPr>
            </w:pPr>
            <w:r w:rsidRPr="00A24A7D">
              <w:rPr>
                <w:lang w:val="de-DE"/>
              </w:rPr>
              <w:t>………………………………………</w:t>
            </w:r>
          </w:p>
        </w:tc>
      </w:tr>
    </w:tbl>
    <w:p w:rsidR="00335FA3" w:rsidRPr="00A24A7D" w:rsidRDefault="00335FA3" w:rsidP="00335FA3">
      <w:pPr>
        <w:spacing w:before="120"/>
        <w:ind w:left="170" w:right="1134"/>
        <w:jc w:val="both"/>
        <w:rPr>
          <w:rFonts w:eastAsia="SimSun"/>
          <w:i/>
          <w:iCs/>
          <w:lang w:val="de-DE" w:eastAsia="zh-CN"/>
        </w:rPr>
      </w:pPr>
      <w:r w:rsidRPr="00A24A7D">
        <w:rPr>
          <w:rFonts w:eastAsia="SimSun"/>
          <w:i/>
          <w:iCs/>
          <w:lang w:val="de-DE" w:eastAsia="zh-CN"/>
        </w:rPr>
        <w:t>*</w:t>
      </w:r>
      <w:r w:rsidRPr="00A24A7D">
        <w:rPr>
          <w:rFonts w:eastAsia="SimSun"/>
          <w:i/>
          <w:iCs/>
          <w:lang w:val="de-DE" w:eastAsia="zh-CN"/>
        </w:rPr>
        <w:tab/>
        <w:t xml:space="preserve"> Gefahren die in Spalte (5) der Tabelle C aufgeführt werden, sofern zutreffend (laut Beförderungspapier gemäß Absatz 5.4.1.1.2 c).</w:t>
      </w:r>
    </w:p>
    <w:p w:rsidR="00335FA3" w:rsidRPr="00A24A7D" w:rsidRDefault="00335FA3" w:rsidP="00335FA3">
      <w:pPr>
        <w:spacing w:before="120"/>
        <w:ind w:left="170" w:right="1134"/>
        <w:jc w:val="both"/>
        <w:rPr>
          <w:rFonts w:eastAsia="SimSun"/>
          <w:i/>
          <w:iCs/>
          <w:sz w:val="18"/>
          <w:szCs w:val="18"/>
          <w:vertAlign w:val="superscript"/>
          <w:lang w:val="de-DE" w:eastAsia="zh-CN"/>
        </w:rPr>
      </w:pPr>
      <w:r w:rsidRPr="00A24A7D">
        <w:rPr>
          <w:rFonts w:eastAsia="SimSun"/>
          <w:i/>
          <w:iCs/>
          <w:lang w:val="de-DE" w:eastAsia="zh-CN"/>
        </w:rPr>
        <w:t xml:space="preserve">** </w:t>
      </w:r>
      <w:r w:rsidR="00741E06">
        <w:rPr>
          <w:rFonts w:eastAsia="SimSun"/>
          <w:i/>
          <w:iCs/>
          <w:lang w:val="de-DE" w:eastAsia="zh-CN"/>
        </w:rPr>
        <w:tab/>
      </w:r>
      <w:r w:rsidRPr="00A24A7D">
        <w:rPr>
          <w:rFonts w:eastAsia="SimSun"/>
          <w:i/>
          <w:iCs/>
          <w:lang w:val="de-DE" w:eastAsia="zh-CN"/>
        </w:rPr>
        <w:t xml:space="preserve">Die gemäß </w:t>
      </w:r>
      <w:r w:rsidR="00F435B1" w:rsidRPr="00A24A7D">
        <w:rPr>
          <w:rFonts w:eastAsia="SimSun"/>
          <w:i/>
          <w:iCs/>
          <w:lang w:val="de-DE" w:eastAsia="zh-CN"/>
        </w:rPr>
        <w:t>Unterabschnitt 3.2.3.2</w:t>
      </w:r>
      <w:r w:rsidRPr="00A24A7D">
        <w:rPr>
          <w:rFonts w:eastAsia="SimSun"/>
          <w:i/>
          <w:iCs/>
          <w:lang w:val="de-DE" w:eastAsia="zh-CN"/>
        </w:rPr>
        <w:t xml:space="preserve"> Tabelle C Spalte (2) bestimmte offizielle Benennung des Stoffes für die Beförderung und, sofern zutreffend, ergänzt durch die technische Benennung in Klammern.</w:t>
      </w:r>
    </w:p>
    <w:p w:rsidR="00335FA3" w:rsidRPr="00A24A7D" w:rsidRDefault="00335FA3" w:rsidP="00335FA3">
      <w:pPr>
        <w:spacing w:line="14" w:lineRule="auto"/>
        <w:rPr>
          <w:lang w:val="de-DE"/>
        </w:rPr>
      </w:pPr>
      <w:r w:rsidRPr="00A24A7D">
        <w:rPr>
          <w:lang w:val="de-D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5954"/>
      </w:tblGrid>
      <w:tr w:rsidR="00335FA3" w:rsidRPr="00A24A7D" w:rsidTr="00DD2FED">
        <w:trPr>
          <w:cantSplit/>
        </w:trPr>
        <w:tc>
          <w:tcPr>
            <w:tcW w:w="9356" w:type="dxa"/>
            <w:gridSpan w:val="3"/>
          </w:tcPr>
          <w:p w:rsidR="00335FA3" w:rsidRPr="00A24A7D" w:rsidRDefault="00335FA3" w:rsidP="00335FA3">
            <w:pPr>
              <w:jc w:val="right"/>
              <w:rPr>
                <w:lang w:val="de-DE"/>
              </w:rPr>
            </w:pPr>
            <w:r w:rsidRPr="00A24A7D">
              <w:rPr>
                <w:b/>
                <w:bCs/>
                <w:lang w:val="de-DE"/>
              </w:rPr>
              <w:lastRenderedPageBreak/>
              <w:t>2</w:t>
            </w:r>
          </w:p>
          <w:p w:rsidR="00335FA3" w:rsidRPr="00A24A7D" w:rsidRDefault="00335FA3" w:rsidP="00335FA3">
            <w:pPr>
              <w:rPr>
                <w:lang w:val="de-DE"/>
              </w:rPr>
            </w:pPr>
            <w:r w:rsidRPr="00A24A7D">
              <w:rPr>
                <w:b/>
                <w:lang w:val="de-DE"/>
              </w:rPr>
              <w:t>Entgasungsrate</w:t>
            </w:r>
          </w:p>
        </w:tc>
      </w:tr>
      <w:tr w:rsidR="00335FA3" w:rsidRPr="00A24A7D" w:rsidTr="00DD2FED">
        <w:trPr>
          <w:cantSplit/>
        </w:trPr>
        <w:tc>
          <w:tcPr>
            <w:tcW w:w="2127" w:type="dxa"/>
            <w:vMerge w:val="restart"/>
          </w:tcPr>
          <w:p w:rsidR="00335FA3" w:rsidRPr="00A24A7D" w:rsidRDefault="00335FA3" w:rsidP="00335FA3">
            <w:pPr>
              <w:jc w:val="center"/>
              <w:rPr>
                <w:lang w:val="de-DE"/>
              </w:rPr>
            </w:pPr>
            <w:r w:rsidRPr="00A24A7D">
              <w:rPr>
                <w:lang w:val="de-DE"/>
              </w:rPr>
              <w:t xml:space="preserve">Offizielle Benennung </w:t>
            </w:r>
            <w:r w:rsidRPr="00A24A7D">
              <w:rPr>
                <w:vertAlign w:val="superscript"/>
                <w:lang w:val="de-DE"/>
              </w:rPr>
              <w:t>**</w:t>
            </w:r>
          </w:p>
        </w:tc>
        <w:tc>
          <w:tcPr>
            <w:tcW w:w="1275" w:type="dxa"/>
            <w:vMerge w:val="restart"/>
          </w:tcPr>
          <w:p w:rsidR="00335FA3" w:rsidRPr="00A24A7D" w:rsidRDefault="00335FA3" w:rsidP="00335FA3">
            <w:pPr>
              <w:jc w:val="center"/>
              <w:rPr>
                <w:lang w:val="de-DE"/>
              </w:rPr>
            </w:pPr>
            <w:r w:rsidRPr="00A24A7D">
              <w:rPr>
                <w:lang w:val="de-DE"/>
              </w:rPr>
              <w:t>Ladetank</w:t>
            </w:r>
          </w:p>
          <w:p w:rsidR="00335FA3" w:rsidRPr="00A24A7D" w:rsidRDefault="00335FA3" w:rsidP="00335FA3">
            <w:pPr>
              <w:jc w:val="center"/>
              <w:rPr>
                <w:lang w:val="de-DE"/>
              </w:rPr>
            </w:pPr>
            <w:r w:rsidRPr="00A24A7D">
              <w:rPr>
                <w:lang w:val="de-DE"/>
              </w:rPr>
              <w:t>Nr.</w:t>
            </w:r>
          </w:p>
        </w:tc>
        <w:tc>
          <w:tcPr>
            <w:tcW w:w="5954" w:type="dxa"/>
          </w:tcPr>
          <w:p w:rsidR="00335FA3" w:rsidRPr="00A24A7D" w:rsidRDefault="00335FA3" w:rsidP="00335FA3">
            <w:pPr>
              <w:jc w:val="center"/>
              <w:rPr>
                <w:lang w:val="de-DE"/>
              </w:rPr>
            </w:pPr>
            <w:r w:rsidRPr="00A24A7D">
              <w:rPr>
                <w:lang w:val="de-DE"/>
              </w:rPr>
              <w:t>vereinbarte Entgasungsrate</w:t>
            </w:r>
          </w:p>
        </w:tc>
      </w:tr>
      <w:tr w:rsidR="00335FA3" w:rsidRPr="00A24A7D" w:rsidTr="00DD2FED">
        <w:trPr>
          <w:cantSplit/>
        </w:trPr>
        <w:tc>
          <w:tcPr>
            <w:tcW w:w="2127" w:type="dxa"/>
            <w:vMerge/>
          </w:tcPr>
          <w:p w:rsidR="00335FA3" w:rsidRPr="00A24A7D" w:rsidRDefault="00335FA3" w:rsidP="00335FA3">
            <w:pPr>
              <w:jc w:val="center"/>
              <w:rPr>
                <w:lang w:val="de-DE"/>
              </w:rPr>
            </w:pPr>
          </w:p>
        </w:tc>
        <w:tc>
          <w:tcPr>
            <w:tcW w:w="1275" w:type="dxa"/>
            <w:vMerge/>
          </w:tcPr>
          <w:p w:rsidR="00335FA3" w:rsidRPr="00A24A7D" w:rsidRDefault="00335FA3" w:rsidP="00335FA3">
            <w:pPr>
              <w:jc w:val="center"/>
              <w:rPr>
                <w:lang w:val="de-DE"/>
              </w:rPr>
            </w:pPr>
          </w:p>
        </w:tc>
        <w:tc>
          <w:tcPr>
            <w:tcW w:w="5954" w:type="dxa"/>
          </w:tcPr>
          <w:p w:rsidR="00335FA3" w:rsidRPr="00A24A7D" w:rsidRDefault="00335FA3" w:rsidP="00335FA3">
            <w:pPr>
              <w:jc w:val="center"/>
              <w:rPr>
                <w:lang w:val="de-DE"/>
              </w:rPr>
            </w:pPr>
            <w:r w:rsidRPr="00A24A7D">
              <w:rPr>
                <w:lang w:val="de-DE"/>
              </w:rPr>
              <w:t>Rate</w:t>
            </w:r>
          </w:p>
          <w:p w:rsidR="00335FA3" w:rsidRPr="00A24A7D" w:rsidRDefault="00335FA3" w:rsidP="00335FA3">
            <w:pPr>
              <w:jc w:val="center"/>
              <w:rPr>
                <w:lang w:val="de-DE"/>
              </w:rPr>
            </w:pPr>
            <w:r w:rsidRPr="00A24A7D">
              <w:rPr>
                <w:lang w:val="de-DE"/>
              </w:rPr>
              <w:t>m</w:t>
            </w:r>
            <w:r w:rsidRPr="00A24A7D">
              <w:rPr>
                <w:vertAlign w:val="superscript"/>
                <w:lang w:val="de-DE"/>
              </w:rPr>
              <w:t>3</w:t>
            </w:r>
            <w:r w:rsidRPr="00A24A7D">
              <w:rPr>
                <w:lang w:val="de-DE"/>
              </w:rPr>
              <w:t>/h</w:t>
            </w:r>
          </w:p>
        </w:tc>
      </w:tr>
      <w:tr w:rsidR="00335FA3" w:rsidRPr="00A24A7D" w:rsidTr="00DD2FED">
        <w:tc>
          <w:tcPr>
            <w:tcW w:w="2127" w:type="dxa"/>
          </w:tcPr>
          <w:p w:rsidR="00335FA3" w:rsidRPr="00A24A7D" w:rsidRDefault="00335FA3" w:rsidP="00335FA3">
            <w:pPr>
              <w:rPr>
                <w:lang w:val="de-DE"/>
              </w:rPr>
            </w:pPr>
          </w:p>
          <w:p w:rsidR="00335FA3" w:rsidRPr="00A24A7D" w:rsidRDefault="00335FA3" w:rsidP="00335FA3">
            <w:pPr>
              <w:spacing w:line="360" w:lineRule="auto"/>
              <w:rPr>
                <w:lang w:val="de-DE"/>
              </w:rPr>
            </w:pPr>
            <w:r w:rsidRPr="00A24A7D">
              <w:rPr>
                <w:lang w:val="de-DE"/>
              </w:rPr>
              <w:t>...…………………</w:t>
            </w:r>
          </w:p>
          <w:p w:rsidR="00335FA3" w:rsidRPr="00A24A7D" w:rsidRDefault="00335FA3" w:rsidP="00335FA3">
            <w:pPr>
              <w:spacing w:line="360" w:lineRule="auto"/>
              <w:rPr>
                <w:lang w:val="de-DE"/>
              </w:rPr>
            </w:pPr>
            <w:r w:rsidRPr="00A24A7D">
              <w:rPr>
                <w:lang w:val="de-DE"/>
              </w:rPr>
              <w:t>…………………...</w:t>
            </w:r>
          </w:p>
          <w:p w:rsidR="00335FA3" w:rsidRPr="00A24A7D" w:rsidRDefault="00335FA3" w:rsidP="00335FA3">
            <w:pPr>
              <w:spacing w:line="360" w:lineRule="auto"/>
              <w:rPr>
                <w:lang w:val="de-DE"/>
              </w:rPr>
            </w:pPr>
            <w:r w:rsidRPr="00A24A7D">
              <w:rPr>
                <w:lang w:val="de-DE"/>
              </w:rPr>
              <w:t>…………………...</w:t>
            </w:r>
          </w:p>
        </w:tc>
        <w:tc>
          <w:tcPr>
            <w:tcW w:w="1275" w:type="dxa"/>
          </w:tcPr>
          <w:p w:rsidR="00335FA3" w:rsidRPr="00A24A7D" w:rsidRDefault="00335FA3" w:rsidP="00335FA3">
            <w:pPr>
              <w:rPr>
                <w:lang w:val="de-DE"/>
              </w:rPr>
            </w:pPr>
          </w:p>
          <w:p w:rsidR="00335FA3" w:rsidRPr="00A24A7D" w:rsidRDefault="00335FA3" w:rsidP="00335FA3">
            <w:pPr>
              <w:spacing w:line="360" w:lineRule="auto"/>
              <w:rPr>
                <w:lang w:val="de-DE"/>
              </w:rPr>
            </w:pPr>
            <w:r w:rsidRPr="00A24A7D">
              <w:rPr>
                <w:lang w:val="de-DE"/>
              </w:rPr>
              <w:t>.…………</w:t>
            </w:r>
          </w:p>
          <w:p w:rsidR="00335FA3" w:rsidRPr="00A24A7D" w:rsidRDefault="00335FA3" w:rsidP="00335FA3">
            <w:pPr>
              <w:spacing w:line="360" w:lineRule="auto"/>
              <w:rPr>
                <w:lang w:val="de-DE"/>
              </w:rPr>
            </w:pPr>
            <w:r w:rsidRPr="00A24A7D">
              <w:rPr>
                <w:lang w:val="de-DE"/>
              </w:rPr>
              <w:t>….………</w:t>
            </w:r>
          </w:p>
          <w:p w:rsidR="00335FA3" w:rsidRPr="00A24A7D" w:rsidRDefault="00335FA3" w:rsidP="00335FA3">
            <w:pPr>
              <w:spacing w:line="360" w:lineRule="auto"/>
              <w:rPr>
                <w:lang w:val="de-DE"/>
              </w:rPr>
            </w:pPr>
            <w:r w:rsidRPr="00A24A7D">
              <w:rPr>
                <w:lang w:val="de-DE"/>
              </w:rPr>
              <w:t>………….</w:t>
            </w:r>
          </w:p>
        </w:tc>
        <w:tc>
          <w:tcPr>
            <w:tcW w:w="5954" w:type="dxa"/>
          </w:tcPr>
          <w:p w:rsidR="00335FA3" w:rsidRPr="00A24A7D" w:rsidRDefault="00335FA3" w:rsidP="00335FA3">
            <w:pPr>
              <w:rPr>
                <w:lang w:val="de-DE"/>
              </w:rPr>
            </w:pPr>
          </w:p>
          <w:p w:rsidR="00335FA3" w:rsidRPr="00A24A7D" w:rsidRDefault="00335FA3" w:rsidP="00335FA3">
            <w:pPr>
              <w:spacing w:line="360" w:lineRule="auto"/>
              <w:rPr>
                <w:lang w:val="de-DE"/>
              </w:rPr>
            </w:pPr>
            <w:r w:rsidRPr="00A24A7D">
              <w:rPr>
                <w:lang w:val="de-DE"/>
              </w:rPr>
              <w:t>……..</w:t>
            </w:r>
          </w:p>
          <w:p w:rsidR="00335FA3" w:rsidRPr="00A24A7D" w:rsidRDefault="00335FA3" w:rsidP="00335FA3">
            <w:pPr>
              <w:spacing w:line="360" w:lineRule="auto"/>
              <w:rPr>
                <w:lang w:val="de-DE"/>
              </w:rPr>
            </w:pPr>
            <w:r w:rsidRPr="00A24A7D">
              <w:rPr>
                <w:lang w:val="de-DE"/>
              </w:rPr>
              <w:t>…..…</w:t>
            </w:r>
          </w:p>
          <w:p w:rsidR="00335FA3" w:rsidRPr="00A24A7D" w:rsidRDefault="00335FA3" w:rsidP="00335FA3">
            <w:pPr>
              <w:spacing w:line="360" w:lineRule="auto"/>
              <w:rPr>
                <w:lang w:val="de-DE"/>
              </w:rPr>
            </w:pPr>
            <w:r w:rsidRPr="00A24A7D">
              <w:rPr>
                <w:lang w:val="de-DE"/>
              </w:rPr>
              <w:t>…..…</w:t>
            </w:r>
          </w:p>
        </w:tc>
      </w:tr>
      <w:tr w:rsidR="00335FA3" w:rsidRPr="00957AD7" w:rsidTr="00DD2FED">
        <w:trPr>
          <w:cantSplit/>
        </w:trPr>
        <w:tc>
          <w:tcPr>
            <w:tcW w:w="9356" w:type="dxa"/>
            <w:gridSpan w:val="3"/>
          </w:tcPr>
          <w:p w:rsidR="00335FA3" w:rsidRPr="00A24A7D" w:rsidRDefault="00335FA3" w:rsidP="00335FA3">
            <w:pPr>
              <w:rPr>
                <w:bCs/>
                <w:lang w:val="de-DE"/>
              </w:rPr>
            </w:pPr>
          </w:p>
          <w:p w:rsidR="00335FA3" w:rsidRPr="00A24A7D" w:rsidRDefault="00335FA3" w:rsidP="00335FA3">
            <w:pPr>
              <w:rPr>
                <w:bCs/>
                <w:lang w:val="de-DE"/>
              </w:rPr>
            </w:pPr>
            <w:r w:rsidRPr="00A24A7D">
              <w:rPr>
                <w:b/>
                <w:bCs/>
                <w:lang w:val="de-DE"/>
              </w:rPr>
              <w:t>Fragen an den Schiffsführer oder an die von ihm beauftragte Person an Bord und an die verantwortliche Person der Annahmestelle.</w:t>
            </w:r>
          </w:p>
          <w:p w:rsidR="00335FA3" w:rsidRPr="00A24A7D" w:rsidRDefault="00335FA3" w:rsidP="00335FA3">
            <w:pPr>
              <w:rPr>
                <w:bCs/>
                <w:lang w:val="de-DE"/>
              </w:rPr>
            </w:pPr>
          </w:p>
          <w:p w:rsidR="00335FA3" w:rsidRPr="00A24A7D" w:rsidRDefault="00335FA3" w:rsidP="00335FA3">
            <w:pPr>
              <w:rPr>
                <w:bCs/>
                <w:lang w:val="de-DE"/>
              </w:rPr>
            </w:pPr>
            <w:r w:rsidRPr="00A24A7D">
              <w:rPr>
                <w:bCs/>
                <w:lang w:val="de-DE"/>
              </w:rPr>
              <w:t>Mit dem Entgasen darf erst begonnen werden, wenn alle nachfolgenden Fragen der Prüfliste mit „X“ angekreuzt, d.h. mit JA beantwortet sind und die Liste von beiden Personen unterschrieben ist.</w:t>
            </w:r>
          </w:p>
          <w:p w:rsidR="00335FA3" w:rsidRPr="00A24A7D" w:rsidRDefault="00335FA3" w:rsidP="00335FA3">
            <w:pPr>
              <w:rPr>
                <w:bCs/>
                <w:lang w:val="de-DE"/>
              </w:rPr>
            </w:pPr>
          </w:p>
          <w:p w:rsidR="00335FA3" w:rsidRPr="00A24A7D" w:rsidRDefault="00335FA3" w:rsidP="00335FA3">
            <w:pPr>
              <w:rPr>
                <w:bCs/>
                <w:lang w:val="de-DE"/>
              </w:rPr>
            </w:pPr>
            <w:r w:rsidRPr="00A24A7D">
              <w:rPr>
                <w:bCs/>
                <w:lang w:val="de-DE"/>
              </w:rPr>
              <w:t>Nicht zutreffende Fragen sind zu streichen.</w:t>
            </w:r>
          </w:p>
          <w:p w:rsidR="00335FA3" w:rsidRPr="00A24A7D" w:rsidRDefault="00335FA3" w:rsidP="00335FA3">
            <w:pPr>
              <w:rPr>
                <w:bCs/>
                <w:lang w:val="de-DE"/>
              </w:rPr>
            </w:pPr>
          </w:p>
          <w:p w:rsidR="00335FA3" w:rsidRPr="00A24A7D" w:rsidRDefault="00335FA3" w:rsidP="00335FA3">
            <w:pPr>
              <w:rPr>
                <w:bCs/>
                <w:lang w:val="de-DE"/>
              </w:rPr>
            </w:pPr>
            <w:r w:rsidRPr="00A24A7D">
              <w:rPr>
                <w:bCs/>
                <w:lang w:val="de-DE"/>
              </w:rPr>
              <w:t xml:space="preserve">Können nicht alle zutreffenden Fragen mit JA beantwortet werden, ist das Entgasen nur mit Zustimmung der zuständigen Behörde gestattet. </w:t>
            </w:r>
          </w:p>
          <w:p w:rsidR="00335FA3" w:rsidRPr="00A24A7D" w:rsidRDefault="00335FA3" w:rsidP="00335FA3">
            <w:pPr>
              <w:rPr>
                <w:b/>
                <w:bCs/>
                <w:lang w:val="de-DE"/>
              </w:rPr>
            </w:pPr>
          </w:p>
        </w:tc>
      </w:tr>
    </w:tbl>
    <w:p w:rsidR="00335FA3" w:rsidRPr="00A24A7D" w:rsidRDefault="00335FA3" w:rsidP="00335FA3">
      <w:pPr>
        <w:spacing w:before="120" w:after="120"/>
        <w:ind w:firstLine="170"/>
        <w:rPr>
          <w:bCs/>
          <w:i/>
          <w:lang w:val="de-DE"/>
        </w:rPr>
      </w:pPr>
      <w:r w:rsidRPr="00A24A7D">
        <w:rPr>
          <w:bCs/>
          <w:i/>
          <w:sz w:val="18"/>
          <w:szCs w:val="18"/>
          <w:vertAlign w:val="superscript"/>
          <w:lang w:val="de-DE"/>
        </w:rPr>
        <w:t>**</w:t>
      </w:r>
      <w:r w:rsidRPr="00A24A7D">
        <w:rPr>
          <w:bCs/>
          <w:i/>
          <w:lang w:val="de-DE"/>
        </w:rPr>
        <w:t xml:space="preserve"> Die gemäß </w:t>
      </w:r>
      <w:r w:rsidR="00F435B1" w:rsidRPr="00A24A7D">
        <w:rPr>
          <w:bCs/>
          <w:i/>
          <w:lang w:val="de-DE"/>
        </w:rPr>
        <w:t>Unterabschnitt 3.2.3.2</w:t>
      </w:r>
      <w:r w:rsidRPr="00A24A7D">
        <w:rPr>
          <w:bCs/>
          <w:i/>
          <w:lang w:val="de-DE"/>
        </w:rPr>
        <w:t xml:space="preserve"> Tabelle C Spalte (2) bestimmte offizielle Benennung des Stoffes für die Beförderung und, sofern zutreffend, ergänzt durch die technische Benennung in Klammern.</w:t>
      </w:r>
    </w:p>
    <w:p w:rsidR="00335FA3" w:rsidRPr="00A24A7D" w:rsidRDefault="00335FA3" w:rsidP="00335FA3">
      <w:pPr>
        <w:spacing w:before="120" w:after="120"/>
        <w:ind w:firstLine="170"/>
        <w:rPr>
          <w:bCs/>
          <w:i/>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2552"/>
        <w:gridCol w:w="180"/>
        <w:gridCol w:w="670"/>
        <w:gridCol w:w="110"/>
        <w:gridCol w:w="1166"/>
      </w:tblGrid>
      <w:tr w:rsidR="00335FA3" w:rsidRPr="00A24A7D" w:rsidTr="00DD2FED">
        <w:trPr>
          <w:cantSplit/>
        </w:trPr>
        <w:tc>
          <w:tcPr>
            <w:tcW w:w="7410" w:type="dxa"/>
            <w:gridSpan w:val="4"/>
          </w:tcPr>
          <w:p w:rsidR="00335FA3" w:rsidRPr="00A24A7D" w:rsidRDefault="00335FA3" w:rsidP="00335FA3">
            <w:pPr>
              <w:rPr>
                <w:bCs/>
                <w:lang w:val="de-DE"/>
              </w:rPr>
            </w:pPr>
          </w:p>
        </w:tc>
        <w:tc>
          <w:tcPr>
            <w:tcW w:w="780" w:type="dxa"/>
            <w:gridSpan w:val="2"/>
          </w:tcPr>
          <w:p w:rsidR="00335FA3" w:rsidRPr="00A24A7D" w:rsidRDefault="00335FA3" w:rsidP="00335FA3">
            <w:pPr>
              <w:jc w:val="center"/>
              <w:rPr>
                <w:bCs/>
                <w:lang w:val="de-DE"/>
              </w:rPr>
            </w:pPr>
          </w:p>
          <w:p w:rsidR="00335FA3" w:rsidRPr="00A24A7D" w:rsidRDefault="00335FA3" w:rsidP="00335FA3">
            <w:pPr>
              <w:jc w:val="center"/>
              <w:rPr>
                <w:bCs/>
                <w:lang w:val="de-DE"/>
              </w:rPr>
            </w:pPr>
            <w:r w:rsidRPr="00A24A7D">
              <w:rPr>
                <w:bCs/>
                <w:lang w:val="de-DE"/>
              </w:rPr>
              <w:t>Schiff</w:t>
            </w:r>
          </w:p>
        </w:tc>
        <w:tc>
          <w:tcPr>
            <w:tcW w:w="1166" w:type="dxa"/>
          </w:tcPr>
          <w:p w:rsidR="00335FA3" w:rsidRPr="00A24A7D" w:rsidRDefault="00335FA3" w:rsidP="00BC551D">
            <w:pPr>
              <w:spacing w:line="240" w:lineRule="auto"/>
              <w:jc w:val="right"/>
              <w:rPr>
                <w:b/>
                <w:lang w:val="de-DE"/>
              </w:rPr>
            </w:pPr>
            <w:r w:rsidRPr="00A24A7D">
              <w:rPr>
                <w:b/>
                <w:lang w:val="de-DE"/>
              </w:rPr>
              <w:t>3</w:t>
            </w:r>
          </w:p>
          <w:p w:rsidR="00335FA3" w:rsidRPr="00A24A7D" w:rsidRDefault="00335FA3" w:rsidP="00335FA3">
            <w:pPr>
              <w:jc w:val="center"/>
              <w:rPr>
                <w:bCs/>
                <w:sz w:val="18"/>
                <w:szCs w:val="18"/>
                <w:lang w:val="de-DE"/>
              </w:rPr>
            </w:pPr>
            <w:r w:rsidRPr="00A24A7D">
              <w:rPr>
                <w:bCs/>
                <w:sz w:val="18"/>
                <w:szCs w:val="18"/>
                <w:lang w:val="de-DE"/>
              </w:rPr>
              <w:t>Annahme-stelle</w:t>
            </w:r>
          </w:p>
        </w:tc>
      </w:tr>
      <w:tr w:rsidR="00335FA3" w:rsidRPr="00A24A7D" w:rsidTr="00DD2FED">
        <w:tc>
          <w:tcPr>
            <w:tcW w:w="851" w:type="dxa"/>
            <w:tcBorders>
              <w:right w:val="nil"/>
            </w:tcBorders>
          </w:tcPr>
          <w:p w:rsidR="00335FA3" w:rsidRPr="00A24A7D" w:rsidRDefault="00335FA3" w:rsidP="00335FA3">
            <w:pPr>
              <w:rPr>
                <w:bCs/>
                <w:lang w:val="de-DE"/>
              </w:rPr>
            </w:pPr>
            <w:r w:rsidRPr="00A24A7D">
              <w:rPr>
                <w:bCs/>
                <w:lang w:val="de-DE"/>
              </w:rPr>
              <w:t>1.</w:t>
            </w:r>
          </w:p>
        </w:tc>
        <w:tc>
          <w:tcPr>
            <w:tcW w:w="6559" w:type="dxa"/>
            <w:gridSpan w:val="3"/>
            <w:tcBorders>
              <w:left w:val="nil"/>
            </w:tcBorders>
          </w:tcPr>
          <w:p w:rsidR="00335FA3" w:rsidRPr="00A24A7D" w:rsidRDefault="00335FA3" w:rsidP="00335FA3">
            <w:pPr>
              <w:rPr>
                <w:bCs/>
                <w:lang w:val="de-DE"/>
              </w:rPr>
            </w:pPr>
            <w:r w:rsidRPr="00A24A7D">
              <w:rPr>
                <w:bCs/>
                <w:lang w:val="de-DE"/>
              </w:rPr>
              <w:t>Ist das Schiff den örtlichen Verhältnissen entsprechend gut festgemacht?</w:t>
            </w:r>
          </w:p>
        </w:tc>
        <w:tc>
          <w:tcPr>
            <w:tcW w:w="780" w:type="dxa"/>
            <w:gridSpan w:val="2"/>
          </w:tcPr>
          <w:p w:rsidR="00335FA3" w:rsidRPr="00A24A7D" w:rsidRDefault="00335FA3" w:rsidP="00335FA3">
            <w:pPr>
              <w:jc w:val="center"/>
              <w:rPr>
                <w:bCs/>
                <w:lang w:val="de-DE"/>
              </w:rPr>
            </w:pPr>
            <w:r w:rsidRPr="00A24A7D">
              <w:rPr>
                <w:bCs/>
                <w:lang w:val="de-DE"/>
              </w:rPr>
              <w:t>O</w:t>
            </w:r>
          </w:p>
        </w:tc>
        <w:tc>
          <w:tcPr>
            <w:tcW w:w="1166" w:type="dxa"/>
          </w:tcPr>
          <w:p w:rsidR="00335FA3" w:rsidRPr="00A24A7D" w:rsidRDefault="00335FA3" w:rsidP="00335FA3">
            <w:pPr>
              <w:jc w:val="center"/>
              <w:rPr>
                <w:bCs/>
                <w:lang w:val="de-DE"/>
              </w:rPr>
            </w:pPr>
            <w:r w:rsidRPr="00A24A7D">
              <w:rPr>
                <w:bCs/>
                <w:lang w:val="de-DE"/>
              </w:rPr>
              <w:t>–</w:t>
            </w:r>
          </w:p>
        </w:tc>
      </w:tr>
      <w:tr w:rsidR="00335FA3" w:rsidRPr="00A24A7D" w:rsidTr="00DD2FED">
        <w:tc>
          <w:tcPr>
            <w:tcW w:w="851" w:type="dxa"/>
            <w:tcBorders>
              <w:top w:val="nil"/>
              <w:right w:val="nil"/>
            </w:tcBorders>
          </w:tcPr>
          <w:p w:rsidR="00335FA3" w:rsidRPr="00A24A7D" w:rsidRDefault="00335FA3" w:rsidP="00335FA3">
            <w:pPr>
              <w:rPr>
                <w:bCs/>
                <w:lang w:val="de-DE"/>
              </w:rPr>
            </w:pPr>
            <w:r w:rsidRPr="00A24A7D">
              <w:rPr>
                <w:bCs/>
                <w:lang w:val="de-DE"/>
              </w:rPr>
              <w:t>2.</w:t>
            </w:r>
          </w:p>
        </w:tc>
        <w:tc>
          <w:tcPr>
            <w:tcW w:w="6559" w:type="dxa"/>
            <w:gridSpan w:val="3"/>
            <w:tcBorders>
              <w:top w:val="nil"/>
              <w:left w:val="nil"/>
            </w:tcBorders>
          </w:tcPr>
          <w:p w:rsidR="00335FA3" w:rsidRPr="00A24A7D" w:rsidRDefault="00335FA3" w:rsidP="00335FA3">
            <w:pPr>
              <w:tabs>
                <w:tab w:val="left" w:pos="601"/>
              </w:tabs>
              <w:rPr>
                <w:bCs/>
                <w:lang w:val="de-DE"/>
              </w:rPr>
            </w:pPr>
            <w:r w:rsidRPr="00A24A7D">
              <w:rPr>
                <w:bCs/>
                <w:lang w:val="de-DE"/>
              </w:rPr>
              <w:t xml:space="preserve">Befinden sich die Entgasungsleitungen zwischen Schiff und Annahmestelle in gutem Zustand? </w:t>
            </w:r>
            <w:r w:rsidRPr="00A24A7D">
              <w:rPr>
                <w:bCs/>
                <w:lang w:val="de-DE"/>
              </w:rPr>
              <w:br/>
              <w:t>Sind sie richtig angeschlossen und sind in den Leitungen zwischen Schiff und Annahmestelle geeignete Flammendurchschlagsicherungen vorhanden?</w:t>
            </w:r>
          </w:p>
        </w:tc>
        <w:tc>
          <w:tcPr>
            <w:tcW w:w="780" w:type="dxa"/>
            <w:gridSpan w:val="2"/>
            <w:tcBorders>
              <w:top w:val="nil"/>
            </w:tcBorders>
          </w:tcPr>
          <w:p w:rsidR="00335FA3" w:rsidRPr="00A24A7D" w:rsidRDefault="00335FA3" w:rsidP="00335FA3">
            <w:pPr>
              <w:jc w:val="center"/>
              <w:rPr>
                <w:bCs/>
                <w:lang w:val="de-DE"/>
              </w:rPr>
            </w:pPr>
          </w:p>
          <w:p w:rsidR="00335FA3" w:rsidRPr="00A24A7D" w:rsidRDefault="00335FA3" w:rsidP="00335FA3">
            <w:pPr>
              <w:jc w:val="center"/>
              <w:rPr>
                <w:bCs/>
                <w:lang w:val="de-DE"/>
              </w:rPr>
            </w:pPr>
            <w:r w:rsidRPr="00A24A7D">
              <w:rPr>
                <w:bCs/>
                <w:lang w:val="de-DE"/>
              </w:rPr>
              <w:t>–</w:t>
            </w:r>
          </w:p>
          <w:p w:rsidR="00335FA3" w:rsidRPr="00A24A7D" w:rsidRDefault="00335FA3" w:rsidP="00335FA3">
            <w:pPr>
              <w:jc w:val="center"/>
              <w:rPr>
                <w:bCs/>
                <w:lang w:val="de-DE"/>
              </w:rPr>
            </w:pPr>
          </w:p>
          <w:p w:rsidR="00335FA3" w:rsidRPr="00A24A7D" w:rsidRDefault="00335FA3" w:rsidP="00335FA3">
            <w:pPr>
              <w:jc w:val="center"/>
              <w:rPr>
                <w:bCs/>
                <w:lang w:val="de-DE"/>
              </w:rPr>
            </w:pPr>
            <w:r w:rsidRPr="00A24A7D">
              <w:rPr>
                <w:bCs/>
                <w:lang w:val="de-DE"/>
              </w:rPr>
              <w:t>O</w:t>
            </w:r>
          </w:p>
        </w:tc>
        <w:tc>
          <w:tcPr>
            <w:tcW w:w="1166" w:type="dxa"/>
            <w:tcBorders>
              <w:top w:val="nil"/>
            </w:tcBorders>
          </w:tcPr>
          <w:p w:rsidR="00335FA3" w:rsidRPr="00A24A7D" w:rsidRDefault="00335FA3" w:rsidP="00335FA3">
            <w:pPr>
              <w:jc w:val="center"/>
              <w:rPr>
                <w:bCs/>
                <w:lang w:val="de-DE"/>
              </w:rPr>
            </w:pPr>
          </w:p>
          <w:p w:rsidR="00335FA3" w:rsidRPr="00A24A7D" w:rsidRDefault="00335FA3" w:rsidP="00335FA3">
            <w:pPr>
              <w:jc w:val="center"/>
              <w:rPr>
                <w:bCs/>
                <w:lang w:val="de-DE"/>
              </w:rPr>
            </w:pPr>
            <w:r w:rsidRPr="00A24A7D">
              <w:rPr>
                <w:bCs/>
                <w:lang w:val="de-DE"/>
              </w:rPr>
              <w:t>O</w:t>
            </w:r>
          </w:p>
          <w:p w:rsidR="00335FA3" w:rsidRPr="00A24A7D" w:rsidRDefault="00335FA3" w:rsidP="00335FA3">
            <w:pPr>
              <w:jc w:val="center"/>
              <w:rPr>
                <w:bCs/>
                <w:lang w:val="de-DE"/>
              </w:rPr>
            </w:pPr>
          </w:p>
          <w:p w:rsidR="00335FA3" w:rsidRPr="00A24A7D" w:rsidRDefault="00335FA3" w:rsidP="00BC551D">
            <w:pPr>
              <w:jc w:val="center"/>
              <w:rPr>
                <w:bCs/>
                <w:lang w:val="de-DE"/>
              </w:rPr>
            </w:pPr>
            <w:r w:rsidRPr="00A24A7D">
              <w:rPr>
                <w:bCs/>
                <w:lang w:val="de-DE"/>
              </w:rPr>
              <w:t>O</w:t>
            </w:r>
          </w:p>
        </w:tc>
      </w:tr>
      <w:tr w:rsidR="00335FA3" w:rsidRPr="00A24A7D" w:rsidTr="00DD2FED">
        <w:tc>
          <w:tcPr>
            <w:tcW w:w="851" w:type="dxa"/>
            <w:tcBorders>
              <w:right w:val="nil"/>
            </w:tcBorders>
          </w:tcPr>
          <w:p w:rsidR="00335FA3" w:rsidRPr="00A24A7D" w:rsidRDefault="00335FA3" w:rsidP="00335FA3">
            <w:pPr>
              <w:rPr>
                <w:bCs/>
                <w:lang w:val="de-DE"/>
              </w:rPr>
            </w:pPr>
            <w:r w:rsidRPr="00A24A7D">
              <w:rPr>
                <w:bCs/>
                <w:lang w:val="de-DE"/>
              </w:rPr>
              <w:t>3.</w:t>
            </w:r>
          </w:p>
        </w:tc>
        <w:tc>
          <w:tcPr>
            <w:tcW w:w="6559" w:type="dxa"/>
            <w:gridSpan w:val="3"/>
            <w:tcBorders>
              <w:left w:val="nil"/>
            </w:tcBorders>
          </w:tcPr>
          <w:p w:rsidR="00335FA3" w:rsidRPr="00A24A7D" w:rsidRDefault="00335FA3" w:rsidP="00335FA3">
            <w:pPr>
              <w:rPr>
                <w:bCs/>
                <w:lang w:val="de-DE"/>
              </w:rPr>
            </w:pPr>
            <w:r w:rsidRPr="00A24A7D">
              <w:rPr>
                <w:bCs/>
                <w:lang w:val="de-DE"/>
              </w:rPr>
              <w:t>Sind alle unbenutzten Anschlüsse der Lade-/Löschleitungen und der Gasabfuhrleitung einwandfrei blindgeflanscht?</w:t>
            </w:r>
          </w:p>
        </w:tc>
        <w:tc>
          <w:tcPr>
            <w:tcW w:w="780" w:type="dxa"/>
            <w:gridSpan w:val="2"/>
          </w:tcPr>
          <w:p w:rsidR="00335FA3" w:rsidRPr="00A24A7D" w:rsidRDefault="00335FA3" w:rsidP="00335FA3">
            <w:pPr>
              <w:jc w:val="center"/>
              <w:rPr>
                <w:bCs/>
                <w:lang w:val="de-DE"/>
              </w:rPr>
            </w:pPr>
            <w:r w:rsidRPr="00A24A7D">
              <w:rPr>
                <w:bCs/>
                <w:lang w:val="de-DE"/>
              </w:rPr>
              <w:t>O</w:t>
            </w:r>
          </w:p>
        </w:tc>
        <w:tc>
          <w:tcPr>
            <w:tcW w:w="1166" w:type="dxa"/>
          </w:tcPr>
          <w:p w:rsidR="00335FA3" w:rsidRPr="00A24A7D" w:rsidRDefault="00335FA3" w:rsidP="00335FA3">
            <w:pPr>
              <w:jc w:val="center"/>
              <w:rPr>
                <w:bCs/>
                <w:lang w:val="de-DE"/>
              </w:rPr>
            </w:pPr>
            <w:r w:rsidRPr="00A24A7D">
              <w:rPr>
                <w:bCs/>
                <w:lang w:val="de-DE"/>
              </w:rPr>
              <w:t>O</w:t>
            </w:r>
          </w:p>
        </w:tc>
      </w:tr>
      <w:tr w:rsidR="00335FA3" w:rsidRPr="00A24A7D" w:rsidTr="00DD2FED">
        <w:tc>
          <w:tcPr>
            <w:tcW w:w="851" w:type="dxa"/>
            <w:tcBorders>
              <w:bottom w:val="single" w:sz="4" w:space="0" w:color="auto"/>
              <w:right w:val="nil"/>
            </w:tcBorders>
          </w:tcPr>
          <w:p w:rsidR="00335FA3" w:rsidRPr="00A24A7D" w:rsidRDefault="00335FA3" w:rsidP="00335FA3">
            <w:pPr>
              <w:rPr>
                <w:bCs/>
                <w:lang w:val="de-DE"/>
              </w:rPr>
            </w:pPr>
            <w:r w:rsidRPr="00A24A7D">
              <w:rPr>
                <w:bCs/>
                <w:lang w:val="de-DE"/>
              </w:rPr>
              <w:t>4.</w:t>
            </w:r>
          </w:p>
        </w:tc>
        <w:tc>
          <w:tcPr>
            <w:tcW w:w="6559" w:type="dxa"/>
            <w:gridSpan w:val="3"/>
            <w:tcBorders>
              <w:left w:val="nil"/>
              <w:bottom w:val="single" w:sz="4" w:space="0" w:color="auto"/>
            </w:tcBorders>
          </w:tcPr>
          <w:p w:rsidR="00335FA3" w:rsidRPr="00A24A7D" w:rsidRDefault="00335FA3" w:rsidP="00335FA3">
            <w:pPr>
              <w:rPr>
                <w:bCs/>
                <w:lang w:val="de-DE"/>
              </w:rPr>
            </w:pPr>
            <w:r w:rsidRPr="00A24A7D">
              <w:rPr>
                <w:bCs/>
                <w:lang w:val="de-DE"/>
              </w:rPr>
              <w:t>Ist für die gesamte Dauer des Entgasens eine stetige und zweckmäßige Überwachung sichergestellt?</w:t>
            </w:r>
          </w:p>
        </w:tc>
        <w:tc>
          <w:tcPr>
            <w:tcW w:w="780" w:type="dxa"/>
            <w:gridSpan w:val="2"/>
            <w:tcBorders>
              <w:bottom w:val="single" w:sz="4" w:space="0" w:color="auto"/>
            </w:tcBorders>
          </w:tcPr>
          <w:p w:rsidR="00335FA3" w:rsidRPr="00A24A7D" w:rsidRDefault="00335FA3" w:rsidP="00335FA3">
            <w:pPr>
              <w:jc w:val="center"/>
              <w:rPr>
                <w:bCs/>
                <w:lang w:val="de-DE"/>
              </w:rPr>
            </w:pPr>
            <w:r w:rsidRPr="00A24A7D">
              <w:rPr>
                <w:bCs/>
                <w:lang w:val="de-DE"/>
              </w:rPr>
              <w:t>O</w:t>
            </w:r>
          </w:p>
        </w:tc>
        <w:tc>
          <w:tcPr>
            <w:tcW w:w="1166" w:type="dxa"/>
            <w:tcBorders>
              <w:bottom w:val="single" w:sz="4" w:space="0" w:color="auto"/>
            </w:tcBorders>
          </w:tcPr>
          <w:p w:rsidR="00335FA3" w:rsidRPr="00A24A7D" w:rsidRDefault="00335FA3" w:rsidP="00335FA3">
            <w:pPr>
              <w:jc w:val="center"/>
              <w:rPr>
                <w:bCs/>
                <w:lang w:val="de-DE"/>
              </w:rPr>
            </w:pPr>
            <w:r w:rsidRPr="00A24A7D">
              <w:rPr>
                <w:bCs/>
                <w:lang w:val="de-DE"/>
              </w:rPr>
              <w:t>O</w:t>
            </w:r>
          </w:p>
        </w:tc>
      </w:tr>
      <w:tr w:rsidR="00335FA3" w:rsidRPr="00A24A7D" w:rsidTr="00DD2FED">
        <w:tc>
          <w:tcPr>
            <w:tcW w:w="851" w:type="dxa"/>
            <w:tcBorders>
              <w:bottom w:val="single" w:sz="4" w:space="0" w:color="auto"/>
              <w:right w:val="nil"/>
            </w:tcBorders>
          </w:tcPr>
          <w:p w:rsidR="00335FA3" w:rsidRPr="00A24A7D" w:rsidRDefault="00335FA3" w:rsidP="00335FA3">
            <w:pPr>
              <w:rPr>
                <w:bCs/>
                <w:lang w:val="de-DE"/>
              </w:rPr>
            </w:pPr>
            <w:r w:rsidRPr="00A24A7D">
              <w:rPr>
                <w:bCs/>
                <w:lang w:val="de-DE"/>
              </w:rPr>
              <w:t>5.</w:t>
            </w:r>
          </w:p>
        </w:tc>
        <w:tc>
          <w:tcPr>
            <w:tcW w:w="6559" w:type="dxa"/>
            <w:gridSpan w:val="3"/>
            <w:tcBorders>
              <w:left w:val="nil"/>
              <w:bottom w:val="single" w:sz="4" w:space="0" w:color="auto"/>
            </w:tcBorders>
          </w:tcPr>
          <w:p w:rsidR="00335FA3" w:rsidRPr="00A24A7D" w:rsidRDefault="00335FA3" w:rsidP="00335FA3">
            <w:pPr>
              <w:rPr>
                <w:bCs/>
                <w:lang w:val="de-DE"/>
              </w:rPr>
            </w:pPr>
            <w:r w:rsidRPr="00A24A7D">
              <w:rPr>
                <w:bCs/>
                <w:lang w:val="de-DE"/>
              </w:rPr>
              <w:t>Ist die Verständigung zwischen Schiff und Annahmestelle sichergestellt?</w:t>
            </w:r>
          </w:p>
        </w:tc>
        <w:tc>
          <w:tcPr>
            <w:tcW w:w="780" w:type="dxa"/>
            <w:gridSpan w:val="2"/>
            <w:tcBorders>
              <w:bottom w:val="single" w:sz="4" w:space="0" w:color="auto"/>
            </w:tcBorders>
          </w:tcPr>
          <w:p w:rsidR="00335FA3" w:rsidRPr="00A24A7D" w:rsidRDefault="00335FA3" w:rsidP="00335FA3">
            <w:pPr>
              <w:jc w:val="center"/>
              <w:rPr>
                <w:bCs/>
                <w:lang w:val="de-DE"/>
              </w:rPr>
            </w:pPr>
            <w:r w:rsidRPr="00A24A7D">
              <w:rPr>
                <w:bCs/>
                <w:lang w:val="de-DE"/>
              </w:rPr>
              <w:t>O</w:t>
            </w:r>
          </w:p>
        </w:tc>
        <w:tc>
          <w:tcPr>
            <w:tcW w:w="1166" w:type="dxa"/>
            <w:tcBorders>
              <w:bottom w:val="single" w:sz="4" w:space="0" w:color="auto"/>
            </w:tcBorders>
          </w:tcPr>
          <w:p w:rsidR="00335FA3" w:rsidRPr="00A24A7D" w:rsidRDefault="00335FA3" w:rsidP="00335FA3">
            <w:pPr>
              <w:jc w:val="center"/>
              <w:rPr>
                <w:bCs/>
                <w:lang w:val="de-DE"/>
              </w:rPr>
            </w:pPr>
            <w:r w:rsidRPr="00A24A7D">
              <w:rPr>
                <w:bCs/>
                <w:lang w:val="de-DE"/>
              </w:rPr>
              <w:t>O</w:t>
            </w:r>
          </w:p>
        </w:tc>
      </w:tr>
      <w:tr w:rsidR="00335FA3" w:rsidRPr="00A24A7D" w:rsidTr="00DD2FED">
        <w:tc>
          <w:tcPr>
            <w:tcW w:w="851" w:type="dxa"/>
            <w:tcBorders>
              <w:top w:val="nil"/>
              <w:bottom w:val="nil"/>
              <w:right w:val="nil"/>
            </w:tcBorders>
          </w:tcPr>
          <w:p w:rsidR="00335FA3" w:rsidRPr="00A24A7D" w:rsidRDefault="00335FA3" w:rsidP="00335FA3">
            <w:pPr>
              <w:rPr>
                <w:bCs/>
                <w:lang w:val="de-DE"/>
              </w:rPr>
            </w:pPr>
            <w:r w:rsidRPr="00A24A7D">
              <w:rPr>
                <w:bCs/>
                <w:lang w:val="de-DE"/>
              </w:rPr>
              <w:t>6.1</w:t>
            </w:r>
          </w:p>
        </w:tc>
        <w:tc>
          <w:tcPr>
            <w:tcW w:w="6559" w:type="dxa"/>
            <w:gridSpan w:val="3"/>
            <w:tcBorders>
              <w:top w:val="nil"/>
              <w:left w:val="nil"/>
              <w:bottom w:val="nil"/>
            </w:tcBorders>
          </w:tcPr>
          <w:p w:rsidR="00335FA3" w:rsidRPr="00A24A7D" w:rsidRDefault="00335FA3" w:rsidP="00335FA3">
            <w:pPr>
              <w:rPr>
                <w:bCs/>
                <w:lang w:val="de-DE"/>
              </w:rPr>
            </w:pPr>
            <w:r w:rsidRPr="00A24A7D">
              <w:rPr>
                <w:bCs/>
                <w:lang w:val="de-DE"/>
              </w:rPr>
              <w:t xml:space="preserve">Ist durch die Entsorgungsstelle sichergestellt, dass der Druck an der Übergabestelle den Öffnungsdruck des Hochgeschwindigkeitsventils nicht übersteigt (Druck an der Übergabestelle in __kPa)? </w:t>
            </w:r>
          </w:p>
        </w:tc>
        <w:tc>
          <w:tcPr>
            <w:tcW w:w="780" w:type="dxa"/>
            <w:gridSpan w:val="2"/>
            <w:tcBorders>
              <w:top w:val="nil"/>
              <w:bottom w:val="nil"/>
            </w:tcBorders>
          </w:tcPr>
          <w:p w:rsidR="00335FA3" w:rsidRPr="00A24A7D" w:rsidRDefault="00335FA3" w:rsidP="00335FA3">
            <w:pPr>
              <w:jc w:val="center"/>
              <w:rPr>
                <w:bCs/>
                <w:lang w:val="de-DE"/>
              </w:rPr>
            </w:pPr>
            <w:r w:rsidRPr="00A24A7D">
              <w:rPr>
                <w:bCs/>
                <w:lang w:val="de-DE"/>
              </w:rPr>
              <w:t>–</w:t>
            </w:r>
          </w:p>
        </w:tc>
        <w:tc>
          <w:tcPr>
            <w:tcW w:w="1166" w:type="dxa"/>
            <w:tcBorders>
              <w:top w:val="nil"/>
              <w:bottom w:val="nil"/>
            </w:tcBorders>
          </w:tcPr>
          <w:p w:rsidR="00335FA3" w:rsidRPr="00A24A7D" w:rsidRDefault="00335FA3" w:rsidP="00335FA3">
            <w:pPr>
              <w:jc w:val="center"/>
              <w:rPr>
                <w:b/>
                <w:lang w:val="de-DE"/>
              </w:rPr>
            </w:pPr>
            <w:r w:rsidRPr="00A24A7D">
              <w:rPr>
                <w:bCs/>
                <w:lang w:val="de-DE"/>
              </w:rPr>
              <w:t>O*</w:t>
            </w:r>
          </w:p>
        </w:tc>
      </w:tr>
      <w:tr w:rsidR="00335FA3" w:rsidRPr="00A24A7D" w:rsidTr="00DD2FED">
        <w:tc>
          <w:tcPr>
            <w:tcW w:w="851" w:type="dxa"/>
            <w:tcBorders>
              <w:top w:val="nil"/>
              <w:bottom w:val="single" w:sz="4" w:space="0" w:color="auto"/>
              <w:right w:val="nil"/>
            </w:tcBorders>
          </w:tcPr>
          <w:p w:rsidR="00335FA3" w:rsidRPr="00A24A7D" w:rsidRDefault="00335FA3" w:rsidP="00335FA3">
            <w:pPr>
              <w:rPr>
                <w:bCs/>
                <w:lang w:val="de-DE"/>
              </w:rPr>
            </w:pPr>
            <w:r w:rsidRPr="00A24A7D">
              <w:rPr>
                <w:bCs/>
                <w:lang w:val="de-DE"/>
              </w:rPr>
              <w:t>6.2</w:t>
            </w:r>
          </w:p>
          <w:p w:rsidR="00335FA3" w:rsidRPr="00A24A7D" w:rsidRDefault="00335FA3" w:rsidP="00335FA3">
            <w:pPr>
              <w:rPr>
                <w:bCs/>
                <w:lang w:val="de-DE"/>
              </w:rPr>
            </w:pPr>
          </w:p>
          <w:p w:rsidR="00335FA3" w:rsidRPr="00A24A7D" w:rsidRDefault="00335FA3" w:rsidP="00335FA3">
            <w:pPr>
              <w:rPr>
                <w:bCs/>
                <w:lang w:val="de-DE"/>
              </w:rPr>
            </w:pPr>
            <w:r w:rsidRPr="00A24A7D">
              <w:rPr>
                <w:bCs/>
                <w:lang w:val="de-DE"/>
              </w:rPr>
              <w:t>6.3</w:t>
            </w:r>
          </w:p>
        </w:tc>
        <w:tc>
          <w:tcPr>
            <w:tcW w:w="6559" w:type="dxa"/>
            <w:gridSpan w:val="3"/>
            <w:tcBorders>
              <w:top w:val="nil"/>
              <w:left w:val="nil"/>
              <w:bottom w:val="single" w:sz="4" w:space="0" w:color="auto"/>
            </w:tcBorders>
          </w:tcPr>
          <w:p w:rsidR="00335FA3" w:rsidRPr="00A24A7D" w:rsidRDefault="00335FA3" w:rsidP="00335FA3">
            <w:pPr>
              <w:rPr>
                <w:bCs/>
                <w:lang w:val="de-DE"/>
              </w:rPr>
            </w:pPr>
            <w:r w:rsidRPr="00A24A7D">
              <w:rPr>
                <w:bCs/>
                <w:lang w:val="de-DE"/>
              </w:rPr>
              <w:t>Ist die Zuluftöffnung Teil eines geschlossenen Systems oder mit einem federbelasteten Niederdruckventil versehen?</w:t>
            </w:r>
          </w:p>
          <w:p w:rsidR="00335FA3" w:rsidRPr="00A24A7D" w:rsidRDefault="00335FA3" w:rsidP="00335FA3">
            <w:pPr>
              <w:rPr>
                <w:bCs/>
                <w:lang w:val="de-DE"/>
              </w:rPr>
            </w:pPr>
            <w:r w:rsidRPr="00A24A7D">
              <w:rPr>
                <w:bCs/>
                <w:lang w:val="de-DE"/>
              </w:rPr>
              <w:t xml:space="preserve">Ist, falls nach </w:t>
            </w:r>
            <w:r w:rsidR="00F435B1" w:rsidRPr="00A24A7D">
              <w:rPr>
                <w:bCs/>
                <w:lang w:val="de-DE"/>
              </w:rPr>
              <w:t>Unterabschnitt 3.2.3.2</w:t>
            </w:r>
            <w:r w:rsidRPr="00A24A7D">
              <w:rPr>
                <w:bCs/>
                <w:lang w:val="de-DE"/>
              </w:rPr>
              <w:t xml:space="preserve"> Tabelle C Spalte (17) Explosionsschutz erforderlich ist, durch die Annahmestelle sichergestellt, dass ihre Leitungen so ausgeführt sind, dass das Schiff gegen Detonation und Flammendurchschlag von der Annahmestelle aus geschützt wird?</w:t>
            </w:r>
          </w:p>
        </w:tc>
        <w:tc>
          <w:tcPr>
            <w:tcW w:w="780" w:type="dxa"/>
            <w:gridSpan w:val="2"/>
            <w:tcBorders>
              <w:top w:val="nil"/>
              <w:bottom w:val="single" w:sz="4" w:space="0" w:color="auto"/>
            </w:tcBorders>
          </w:tcPr>
          <w:p w:rsidR="00335FA3" w:rsidRPr="00A24A7D" w:rsidRDefault="00335FA3" w:rsidP="00335FA3">
            <w:pPr>
              <w:jc w:val="center"/>
              <w:rPr>
                <w:bCs/>
                <w:lang w:val="de-DE"/>
              </w:rPr>
            </w:pPr>
            <w:r w:rsidRPr="00A24A7D">
              <w:rPr>
                <w:bCs/>
                <w:lang w:val="de-DE"/>
              </w:rPr>
              <w:t>–</w:t>
            </w:r>
          </w:p>
          <w:p w:rsidR="00335FA3" w:rsidRPr="00A24A7D" w:rsidRDefault="00335FA3" w:rsidP="00335FA3">
            <w:pPr>
              <w:jc w:val="center"/>
              <w:rPr>
                <w:bCs/>
                <w:lang w:val="de-DE"/>
              </w:rPr>
            </w:pPr>
          </w:p>
          <w:p w:rsidR="00335FA3" w:rsidRPr="00A24A7D" w:rsidRDefault="00335FA3" w:rsidP="00335FA3">
            <w:pPr>
              <w:jc w:val="center"/>
              <w:rPr>
                <w:bCs/>
                <w:lang w:val="de-DE"/>
              </w:rPr>
            </w:pPr>
            <w:r w:rsidRPr="00A24A7D">
              <w:rPr>
                <w:bCs/>
                <w:lang w:val="de-DE"/>
              </w:rPr>
              <w:t>–</w:t>
            </w:r>
          </w:p>
        </w:tc>
        <w:tc>
          <w:tcPr>
            <w:tcW w:w="1166" w:type="dxa"/>
            <w:tcBorders>
              <w:top w:val="nil"/>
              <w:bottom w:val="single" w:sz="4" w:space="0" w:color="auto"/>
            </w:tcBorders>
          </w:tcPr>
          <w:p w:rsidR="00335FA3" w:rsidRPr="00A24A7D" w:rsidRDefault="00335FA3" w:rsidP="00335FA3">
            <w:pPr>
              <w:jc w:val="center"/>
              <w:rPr>
                <w:bCs/>
                <w:lang w:val="de-DE"/>
              </w:rPr>
            </w:pPr>
            <w:r w:rsidRPr="00A24A7D">
              <w:rPr>
                <w:bCs/>
                <w:lang w:val="de-DE"/>
              </w:rPr>
              <w:t>O</w:t>
            </w:r>
            <w:r w:rsidRPr="00A24A7D">
              <w:rPr>
                <w:bCs/>
                <w:vertAlign w:val="superscript"/>
                <w:lang w:val="de-DE"/>
              </w:rPr>
              <w:t>**</w:t>
            </w:r>
          </w:p>
          <w:p w:rsidR="00335FA3" w:rsidRPr="00A24A7D" w:rsidRDefault="00335FA3" w:rsidP="00335FA3">
            <w:pPr>
              <w:jc w:val="center"/>
              <w:rPr>
                <w:bCs/>
                <w:lang w:val="de-DE"/>
              </w:rPr>
            </w:pPr>
          </w:p>
          <w:p w:rsidR="00335FA3" w:rsidRPr="00A24A7D" w:rsidRDefault="00335FA3" w:rsidP="00335FA3">
            <w:pPr>
              <w:jc w:val="center"/>
              <w:rPr>
                <w:bCs/>
                <w:lang w:val="de-DE"/>
              </w:rPr>
            </w:pPr>
            <w:r w:rsidRPr="00A24A7D">
              <w:rPr>
                <w:bCs/>
                <w:lang w:val="de-DE"/>
              </w:rPr>
              <w:t>O</w:t>
            </w:r>
          </w:p>
        </w:tc>
      </w:tr>
      <w:tr w:rsidR="00335FA3" w:rsidRPr="00A24A7D" w:rsidTr="00DD2FED">
        <w:tc>
          <w:tcPr>
            <w:tcW w:w="851" w:type="dxa"/>
            <w:tcBorders>
              <w:bottom w:val="single" w:sz="4" w:space="0" w:color="auto"/>
              <w:right w:val="nil"/>
            </w:tcBorders>
          </w:tcPr>
          <w:p w:rsidR="00335FA3" w:rsidRPr="00A24A7D" w:rsidRDefault="00335FA3" w:rsidP="00335FA3">
            <w:pPr>
              <w:rPr>
                <w:bCs/>
                <w:lang w:val="de-DE"/>
              </w:rPr>
            </w:pPr>
            <w:r w:rsidRPr="00A24A7D">
              <w:rPr>
                <w:bCs/>
                <w:lang w:val="de-DE"/>
              </w:rPr>
              <w:t>7.</w:t>
            </w:r>
          </w:p>
        </w:tc>
        <w:tc>
          <w:tcPr>
            <w:tcW w:w="6559" w:type="dxa"/>
            <w:gridSpan w:val="3"/>
            <w:tcBorders>
              <w:left w:val="nil"/>
              <w:bottom w:val="single" w:sz="4" w:space="0" w:color="auto"/>
            </w:tcBorders>
          </w:tcPr>
          <w:p w:rsidR="00335FA3" w:rsidRPr="00A24A7D" w:rsidRDefault="00335FA3" w:rsidP="00335FA3">
            <w:pPr>
              <w:rPr>
                <w:bCs/>
                <w:lang w:val="de-DE"/>
              </w:rPr>
            </w:pPr>
            <w:r w:rsidRPr="00A24A7D">
              <w:rPr>
                <w:bCs/>
                <w:lang w:val="de-DE"/>
              </w:rPr>
              <w:t>Sind die Maßnahmen hinsichtlich „Not-Stop“ und „Alarm“ bekannt?</w:t>
            </w:r>
          </w:p>
        </w:tc>
        <w:tc>
          <w:tcPr>
            <w:tcW w:w="780" w:type="dxa"/>
            <w:gridSpan w:val="2"/>
            <w:tcBorders>
              <w:bottom w:val="single" w:sz="4" w:space="0" w:color="auto"/>
            </w:tcBorders>
          </w:tcPr>
          <w:p w:rsidR="00335FA3" w:rsidRPr="00A24A7D" w:rsidRDefault="00335FA3" w:rsidP="00335FA3">
            <w:pPr>
              <w:jc w:val="center"/>
              <w:rPr>
                <w:bCs/>
                <w:lang w:val="de-DE"/>
              </w:rPr>
            </w:pPr>
            <w:r w:rsidRPr="00A24A7D">
              <w:rPr>
                <w:bCs/>
                <w:lang w:val="de-DE"/>
              </w:rPr>
              <w:t>O</w:t>
            </w:r>
          </w:p>
        </w:tc>
        <w:tc>
          <w:tcPr>
            <w:tcW w:w="1166" w:type="dxa"/>
            <w:tcBorders>
              <w:bottom w:val="single" w:sz="4" w:space="0" w:color="auto"/>
            </w:tcBorders>
          </w:tcPr>
          <w:p w:rsidR="00335FA3" w:rsidRPr="00A24A7D" w:rsidRDefault="00335FA3" w:rsidP="00335FA3">
            <w:pPr>
              <w:jc w:val="center"/>
              <w:rPr>
                <w:bCs/>
                <w:lang w:val="de-DE"/>
              </w:rPr>
            </w:pPr>
            <w:r w:rsidRPr="00A24A7D">
              <w:rPr>
                <w:bCs/>
                <w:lang w:val="de-DE"/>
              </w:rPr>
              <w:t>O</w:t>
            </w:r>
          </w:p>
        </w:tc>
      </w:tr>
      <w:tr w:rsidR="00335FA3" w:rsidRPr="00957AD7" w:rsidTr="00DD2FED">
        <w:tc>
          <w:tcPr>
            <w:tcW w:w="9356" w:type="dxa"/>
            <w:gridSpan w:val="7"/>
            <w:tcBorders>
              <w:left w:val="nil"/>
              <w:bottom w:val="nil"/>
              <w:right w:val="nil"/>
            </w:tcBorders>
          </w:tcPr>
          <w:p w:rsidR="00335FA3" w:rsidRPr="00A24A7D" w:rsidRDefault="00335FA3" w:rsidP="00335FA3">
            <w:pPr>
              <w:spacing w:before="120"/>
              <w:ind w:left="-78"/>
              <w:rPr>
                <w:bCs/>
                <w:i/>
                <w:iCs/>
                <w:lang w:val="de-DE"/>
              </w:rPr>
            </w:pPr>
            <w:r w:rsidRPr="00A24A7D">
              <w:rPr>
                <w:bCs/>
                <w:i/>
                <w:iCs/>
                <w:sz w:val="18"/>
                <w:szCs w:val="18"/>
                <w:vertAlign w:val="superscript"/>
                <w:lang w:val="de-DE"/>
              </w:rPr>
              <w:t xml:space="preserve">  </w:t>
            </w:r>
            <w:r w:rsidRPr="00A24A7D">
              <w:rPr>
                <w:bCs/>
                <w:i/>
                <w:iCs/>
                <w:vertAlign w:val="superscript"/>
                <w:lang w:val="de-DE"/>
              </w:rPr>
              <w:t xml:space="preserve"> * </w:t>
            </w:r>
            <w:r w:rsidRPr="00A24A7D">
              <w:rPr>
                <w:bCs/>
                <w:i/>
                <w:iCs/>
                <w:lang w:val="de-DE"/>
              </w:rPr>
              <w:t>Gilt nicht, wenn die Luftströme durch Unterdruck erzeugt werden.</w:t>
            </w:r>
          </w:p>
          <w:p w:rsidR="00335FA3" w:rsidRPr="00A24A7D" w:rsidRDefault="00335FA3" w:rsidP="00BC551D">
            <w:pPr>
              <w:ind w:left="-78"/>
              <w:rPr>
                <w:bCs/>
                <w:lang w:val="de-DE"/>
              </w:rPr>
            </w:pPr>
            <w:r w:rsidRPr="00A24A7D">
              <w:rPr>
                <w:bCs/>
                <w:i/>
                <w:iCs/>
                <w:vertAlign w:val="superscript"/>
                <w:lang w:val="de-DE"/>
              </w:rPr>
              <w:t>**</w:t>
            </w:r>
            <w:r w:rsidRPr="00A24A7D">
              <w:rPr>
                <w:bCs/>
                <w:i/>
                <w:iCs/>
                <w:lang w:val="de-DE"/>
              </w:rPr>
              <w:t xml:space="preserve"> Gilt nur, wenn die Luftströme durch Unterdruck erzeugt werden.</w:t>
            </w:r>
          </w:p>
        </w:tc>
      </w:tr>
      <w:tr w:rsidR="00335FA3" w:rsidRPr="00A24A7D" w:rsidTr="00DD2FED">
        <w:trPr>
          <w:cantSplit/>
        </w:trPr>
        <w:tc>
          <w:tcPr>
            <w:tcW w:w="851" w:type="dxa"/>
            <w:tcBorders>
              <w:top w:val="single" w:sz="4" w:space="0" w:color="auto"/>
              <w:bottom w:val="single" w:sz="4" w:space="0" w:color="auto"/>
            </w:tcBorders>
          </w:tcPr>
          <w:p w:rsidR="00335FA3" w:rsidRPr="00A24A7D" w:rsidRDefault="00335FA3" w:rsidP="00335FA3">
            <w:pPr>
              <w:pageBreakBefore/>
              <w:rPr>
                <w:b/>
                <w:bCs/>
                <w:lang w:val="de-DE"/>
              </w:rPr>
            </w:pPr>
          </w:p>
        </w:tc>
        <w:tc>
          <w:tcPr>
            <w:tcW w:w="6379" w:type="dxa"/>
            <w:gridSpan w:val="2"/>
            <w:tcBorders>
              <w:top w:val="single" w:sz="4" w:space="0" w:color="auto"/>
              <w:bottom w:val="single" w:sz="4" w:space="0" w:color="auto"/>
            </w:tcBorders>
          </w:tcPr>
          <w:p w:rsidR="00335FA3" w:rsidRPr="00A24A7D" w:rsidRDefault="00335FA3" w:rsidP="00335FA3">
            <w:pPr>
              <w:rPr>
                <w:bCs/>
                <w:lang w:val="de-DE"/>
              </w:rPr>
            </w:pPr>
          </w:p>
        </w:tc>
        <w:tc>
          <w:tcPr>
            <w:tcW w:w="850" w:type="dxa"/>
            <w:gridSpan w:val="2"/>
            <w:tcBorders>
              <w:top w:val="single" w:sz="4" w:space="0" w:color="auto"/>
              <w:bottom w:val="single" w:sz="4" w:space="0" w:color="auto"/>
            </w:tcBorders>
          </w:tcPr>
          <w:p w:rsidR="00335FA3" w:rsidRPr="00A24A7D" w:rsidRDefault="00335FA3" w:rsidP="00335FA3">
            <w:pPr>
              <w:pageBreakBefore/>
              <w:jc w:val="center"/>
              <w:rPr>
                <w:bCs/>
                <w:lang w:val="de-DE"/>
              </w:rPr>
            </w:pPr>
          </w:p>
          <w:p w:rsidR="00335FA3" w:rsidRPr="00A24A7D" w:rsidRDefault="00335FA3" w:rsidP="00335FA3">
            <w:pPr>
              <w:jc w:val="center"/>
              <w:rPr>
                <w:bCs/>
                <w:lang w:val="de-DE"/>
              </w:rPr>
            </w:pPr>
            <w:r w:rsidRPr="00A24A7D">
              <w:rPr>
                <w:bCs/>
                <w:lang w:val="de-DE"/>
              </w:rPr>
              <w:t>Schiff</w:t>
            </w:r>
          </w:p>
        </w:tc>
        <w:tc>
          <w:tcPr>
            <w:tcW w:w="1276" w:type="dxa"/>
            <w:gridSpan w:val="2"/>
            <w:tcBorders>
              <w:top w:val="single" w:sz="4" w:space="0" w:color="auto"/>
              <w:bottom w:val="single" w:sz="4" w:space="0" w:color="auto"/>
            </w:tcBorders>
          </w:tcPr>
          <w:p w:rsidR="00335FA3" w:rsidRPr="00A24A7D" w:rsidRDefault="00335FA3" w:rsidP="00335FA3">
            <w:pPr>
              <w:jc w:val="right"/>
              <w:rPr>
                <w:b/>
                <w:lang w:val="de-DE"/>
              </w:rPr>
            </w:pPr>
            <w:r w:rsidRPr="00A24A7D">
              <w:rPr>
                <w:b/>
                <w:lang w:val="de-DE"/>
              </w:rPr>
              <w:t>4</w:t>
            </w:r>
          </w:p>
          <w:p w:rsidR="00335FA3" w:rsidRPr="00A24A7D" w:rsidRDefault="00335FA3" w:rsidP="00335FA3">
            <w:pPr>
              <w:jc w:val="center"/>
              <w:rPr>
                <w:bCs/>
                <w:lang w:val="de-DE"/>
              </w:rPr>
            </w:pPr>
            <w:r w:rsidRPr="00A24A7D">
              <w:rPr>
                <w:bCs/>
                <w:lang w:val="de-DE"/>
              </w:rPr>
              <w:t>Annahme-stelle</w:t>
            </w:r>
          </w:p>
        </w:tc>
      </w:tr>
      <w:tr w:rsidR="00335FA3" w:rsidRPr="00A24A7D" w:rsidTr="00DD2FED">
        <w:tc>
          <w:tcPr>
            <w:tcW w:w="851" w:type="dxa"/>
            <w:tcBorders>
              <w:bottom w:val="nil"/>
              <w:right w:val="single" w:sz="4" w:space="0" w:color="auto"/>
            </w:tcBorders>
          </w:tcPr>
          <w:p w:rsidR="00335FA3" w:rsidRPr="00A24A7D" w:rsidRDefault="00335FA3" w:rsidP="00335FA3">
            <w:pPr>
              <w:rPr>
                <w:bCs/>
                <w:lang w:val="de-DE"/>
              </w:rPr>
            </w:pPr>
            <w:r w:rsidRPr="00A24A7D">
              <w:rPr>
                <w:bCs/>
                <w:lang w:val="de-DE"/>
              </w:rPr>
              <w:t>8.</w:t>
            </w:r>
          </w:p>
        </w:tc>
        <w:tc>
          <w:tcPr>
            <w:tcW w:w="6379" w:type="dxa"/>
            <w:gridSpan w:val="2"/>
            <w:tcBorders>
              <w:left w:val="single" w:sz="4" w:space="0" w:color="auto"/>
              <w:bottom w:val="nil"/>
            </w:tcBorders>
          </w:tcPr>
          <w:p w:rsidR="00335FA3" w:rsidRPr="00A24A7D" w:rsidRDefault="00335FA3" w:rsidP="00335FA3">
            <w:pPr>
              <w:rPr>
                <w:bCs/>
                <w:lang w:val="de-DE"/>
              </w:rPr>
            </w:pPr>
            <w:r w:rsidRPr="00A24A7D">
              <w:rPr>
                <w:bCs/>
                <w:lang w:val="de-DE"/>
              </w:rPr>
              <w:t>Kontrolle der wichtigsten Betriebsvorschriften:</w:t>
            </w:r>
          </w:p>
        </w:tc>
        <w:tc>
          <w:tcPr>
            <w:tcW w:w="850" w:type="dxa"/>
            <w:gridSpan w:val="2"/>
            <w:tcBorders>
              <w:bottom w:val="nil"/>
            </w:tcBorders>
          </w:tcPr>
          <w:p w:rsidR="00335FA3" w:rsidRPr="00A24A7D" w:rsidRDefault="00335FA3" w:rsidP="00335FA3">
            <w:pPr>
              <w:jc w:val="center"/>
              <w:rPr>
                <w:bCs/>
                <w:lang w:val="de-DE"/>
              </w:rPr>
            </w:pPr>
          </w:p>
        </w:tc>
        <w:tc>
          <w:tcPr>
            <w:tcW w:w="1276" w:type="dxa"/>
            <w:gridSpan w:val="2"/>
            <w:tcBorders>
              <w:bottom w:val="nil"/>
            </w:tcBorders>
          </w:tcPr>
          <w:p w:rsidR="00335FA3" w:rsidRPr="00A24A7D" w:rsidRDefault="00335FA3" w:rsidP="00335FA3">
            <w:pPr>
              <w:jc w:val="center"/>
              <w:rPr>
                <w:bCs/>
                <w:lang w:val="de-DE"/>
              </w:rPr>
            </w:pPr>
          </w:p>
        </w:tc>
      </w:tr>
      <w:tr w:rsidR="00335FA3" w:rsidRPr="00A24A7D" w:rsidTr="00DD2FED">
        <w:tc>
          <w:tcPr>
            <w:tcW w:w="851" w:type="dxa"/>
            <w:tcBorders>
              <w:top w:val="nil"/>
              <w:left w:val="single" w:sz="4" w:space="0" w:color="auto"/>
              <w:bottom w:val="nil"/>
              <w:right w:val="single" w:sz="4" w:space="0" w:color="auto"/>
            </w:tcBorders>
          </w:tcPr>
          <w:p w:rsidR="00335FA3" w:rsidRPr="00A24A7D" w:rsidRDefault="00335FA3" w:rsidP="00335FA3">
            <w:pPr>
              <w:rPr>
                <w:bCs/>
                <w:lang w:val="de-DE"/>
              </w:rPr>
            </w:pPr>
          </w:p>
        </w:tc>
        <w:tc>
          <w:tcPr>
            <w:tcW w:w="6379" w:type="dxa"/>
            <w:gridSpan w:val="2"/>
            <w:tcBorders>
              <w:top w:val="nil"/>
              <w:left w:val="single" w:sz="4" w:space="0" w:color="auto"/>
              <w:bottom w:val="nil"/>
              <w:right w:val="single" w:sz="4" w:space="0" w:color="auto"/>
            </w:tcBorders>
          </w:tcPr>
          <w:p w:rsidR="00335FA3" w:rsidRPr="00A24A7D" w:rsidRDefault="00335FA3" w:rsidP="00335FA3">
            <w:pPr>
              <w:numPr>
                <w:ilvl w:val="0"/>
                <w:numId w:val="15"/>
              </w:numPr>
              <w:tabs>
                <w:tab w:val="left" w:pos="317"/>
              </w:tabs>
              <w:suppressAutoHyphens w:val="0"/>
              <w:spacing w:line="240" w:lineRule="auto"/>
              <w:rPr>
                <w:bCs/>
                <w:lang w:val="de-DE"/>
              </w:rPr>
            </w:pPr>
            <w:r w:rsidRPr="00A24A7D">
              <w:rPr>
                <w:bCs/>
                <w:lang w:val="de-DE"/>
              </w:rPr>
              <w:t>Sind die vorgeschriebenen Feuerlöscheinrichtungen und -geräte betriebsfähig?</w:t>
            </w:r>
          </w:p>
        </w:tc>
        <w:tc>
          <w:tcPr>
            <w:tcW w:w="850" w:type="dxa"/>
            <w:gridSpan w:val="2"/>
            <w:tcBorders>
              <w:top w:val="nil"/>
              <w:left w:val="single" w:sz="4" w:space="0" w:color="auto"/>
              <w:bottom w:val="nil"/>
              <w:right w:val="single" w:sz="4" w:space="0" w:color="auto"/>
            </w:tcBorders>
            <w:vAlign w:val="bottom"/>
          </w:tcPr>
          <w:p w:rsidR="00335FA3" w:rsidRPr="00A24A7D" w:rsidRDefault="00335FA3" w:rsidP="00335FA3">
            <w:pPr>
              <w:spacing w:before="30" w:after="22"/>
              <w:jc w:val="center"/>
              <w:rPr>
                <w:lang w:val="de-DE"/>
              </w:rPr>
            </w:pPr>
            <w:r w:rsidRPr="00A24A7D">
              <w:rPr>
                <w:lang w:val="de-DE"/>
              </w:rPr>
              <w:t>O</w:t>
            </w:r>
          </w:p>
        </w:tc>
        <w:tc>
          <w:tcPr>
            <w:tcW w:w="1276" w:type="dxa"/>
            <w:gridSpan w:val="2"/>
            <w:tcBorders>
              <w:top w:val="nil"/>
              <w:left w:val="single" w:sz="4" w:space="0" w:color="auto"/>
              <w:bottom w:val="nil"/>
              <w:right w:val="single" w:sz="4" w:space="0" w:color="auto"/>
            </w:tcBorders>
            <w:vAlign w:val="bottom"/>
          </w:tcPr>
          <w:p w:rsidR="00335FA3" w:rsidRPr="00A24A7D" w:rsidRDefault="00335FA3" w:rsidP="00335FA3">
            <w:pPr>
              <w:spacing w:before="30" w:after="22"/>
              <w:jc w:val="center"/>
              <w:rPr>
                <w:lang w:val="de-DE"/>
              </w:rPr>
            </w:pPr>
            <w:r w:rsidRPr="00A24A7D">
              <w:rPr>
                <w:lang w:val="de-DE"/>
              </w:rPr>
              <w:t>O</w:t>
            </w:r>
          </w:p>
        </w:tc>
      </w:tr>
      <w:tr w:rsidR="00335FA3" w:rsidRPr="00A24A7D" w:rsidTr="00DD2FED">
        <w:tc>
          <w:tcPr>
            <w:tcW w:w="851" w:type="dxa"/>
            <w:tcBorders>
              <w:top w:val="nil"/>
              <w:left w:val="single" w:sz="4" w:space="0" w:color="auto"/>
              <w:bottom w:val="nil"/>
              <w:right w:val="single" w:sz="4" w:space="0" w:color="auto"/>
            </w:tcBorders>
          </w:tcPr>
          <w:p w:rsidR="00335FA3" w:rsidRPr="00A24A7D" w:rsidRDefault="00335FA3" w:rsidP="00335FA3">
            <w:pPr>
              <w:rPr>
                <w:bCs/>
                <w:lang w:val="de-DE"/>
              </w:rPr>
            </w:pPr>
          </w:p>
        </w:tc>
        <w:tc>
          <w:tcPr>
            <w:tcW w:w="6379" w:type="dxa"/>
            <w:gridSpan w:val="2"/>
            <w:tcBorders>
              <w:top w:val="nil"/>
              <w:left w:val="single" w:sz="4" w:space="0" w:color="auto"/>
              <w:bottom w:val="nil"/>
              <w:right w:val="single" w:sz="4" w:space="0" w:color="auto"/>
            </w:tcBorders>
          </w:tcPr>
          <w:p w:rsidR="00335FA3" w:rsidRPr="00A24A7D" w:rsidRDefault="00335FA3" w:rsidP="00335FA3">
            <w:pPr>
              <w:numPr>
                <w:ilvl w:val="0"/>
                <w:numId w:val="15"/>
              </w:numPr>
              <w:suppressAutoHyphens w:val="0"/>
              <w:spacing w:line="240" w:lineRule="auto"/>
              <w:rPr>
                <w:bCs/>
                <w:lang w:val="de-DE"/>
              </w:rPr>
            </w:pPr>
            <w:r w:rsidRPr="00A24A7D">
              <w:rPr>
                <w:bCs/>
                <w:lang w:val="de-DE"/>
              </w:rPr>
              <w:t>Sind alle Ventile und Absperrorgane auf richtige Stellung kontrolliert?</w:t>
            </w:r>
          </w:p>
        </w:tc>
        <w:tc>
          <w:tcPr>
            <w:tcW w:w="850" w:type="dxa"/>
            <w:gridSpan w:val="2"/>
            <w:tcBorders>
              <w:top w:val="nil"/>
              <w:left w:val="single" w:sz="4" w:space="0" w:color="auto"/>
              <w:bottom w:val="nil"/>
              <w:right w:val="single" w:sz="4" w:space="0" w:color="auto"/>
            </w:tcBorders>
            <w:vAlign w:val="bottom"/>
          </w:tcPr>
          <w:p w:rsidR="00335FA3" w:rsidRPr="00A24A7D" w:rsidRDefault="00335FA3" w:rsidP="00335FA3">
            <w:pPr>
              <w:spacing w:before="30" w:after="22"/>
              <w:jc w:val="center"/>
              <w:rPr>
                <w:lang w:val="de-DE"/>
              </w:rPr>
            </w:pPr>
            <w:r w:rsidRPr="00A24A7D">
              <w:rPr>
                <w:lang w:val="de-DE"/>
              </w:rPr>
              <w:t>O</w:t>
            </w:r>
          </w:p>
        </w:tc>
        <w:tc>
          <w:tcPr>
            <w:tcW w:w="1276" w:type="dxa"/>
            <w:gridSpan w:val="2"/>
            <w:tcBorders>
              <w:top w:val="nil"/>
              <w:left w:val="single" w:sz="4" w:space="0" w:color="auto"/>
              <w:bottom w:val="nil"/>
              <w:right w:val="single" w:sz="4" w:space="0" w:color="auto"/>
            </w:tcBorders>
            <w:vAlign w:val="bottom"/>
          </w:tcPr>
          <w:p w:rsidR="00335FA3" w:rsidRPr="00A24A7D" w:rsidRDefault="00335FA3" w:rsidP="00335FA3">
            <w:pPr>
              <w:spacing w:before="30" w:after="22"/>
              <w:jc w:val="center"/>
              <w:rPr>
                <w:lang w:val="de-DE"/>
              </w:rPr>
            </w:pPr>
            <w:r w:rsidRPr="00A24A7D">
              <w:rPr>
                <w:lang w:val="de-DE"/>
              </w:rPr>
              <w:t>O</w:t>
            </w:r>
          </w:p>
        </w:tc>
      </w:tr>
      <w:tr w:rsidR="00335FA3" w:rsidRPr="00A24A7D" w:rsidTr="00DD2FED">
        <w:tc>
          <w:tcPr>
            <w:tcW w:w="851" w:type="dxa"/>
            <w:tcBorders>
              <w:top w:val="nil"/>
              <w:left w:val="single" w:sz="4" w:space="0" w:color="auto"/>
              <w:bottom w:val="nil"/>
              <w:right w:val="single" w:sz="4" w:space="0" w:color="auto"/>
            </w:tcBorders>
          </w:tcPr>
          <w:p w:rsidR="00335FA3" w:rsidRPr="00A24A7D" w:rsidRDefault="00335FA3" w:rsidP="00335FA3">
            <w:pPr>
              <w:rPr>
                <w:bCs/>
                <w:lang w:val="de-DE"/>
              </w:rPr>
            </w:pPr>
          </w:p>
        </w:tc>
        <w:tc>
          <w:tcPr>
            <w:tcW w:w="6379" w:type="dxa"/>
            <w:gridSpan w:val="2"/>
            <w:tcBorders>
              <w:top w:val="nil"/>
              <w:left w:val="single" w:sz="4" w:space="0" w:color="auto"/>
              <w:bottom w:val="nil"/>
              <w:right w:val="single" w:sz="4" w:space="0" w:color="auto"/>
            </w:tcBorders>
          </w:tcPr>
          <w:p w:rsidR="00335FA3" w:rsidRPr="00A24A7D" w:rsidRDefault="00335FA3" w:rsidP="00335FA3">
            <w:pPr>
              <w:numPr>
                <w:ilvl w:val="0"/>
                <w:numId w:val="15"/>
              </w:numPr>
              <w:suppressAutoHyphens w:val="0"/>
              <w:spacing w:line="240" w:lineRule="auto"/>
              <w:rPr>
                <w:bCs/>
                <w:lang w:val="de-DE"/>
              </w:rPr>
            </w:pPr>
            <w:r w:rsidRPr="00A24A7D">
              <w:rPr>
                <w:bCs/>
                <w:lang w:val="de-DE"/>
              </w:rPr>
              <w:t>Ist ein generelles Rauchverbot angeordnet?</w:t>
            </w:r>
          </w:p>
        </w:tc>
        <w:tc>
          <w:tcPr>
            <w:tcW w:w="850" w:type="dxa"/>
            <w:gridSpan w:val="2"/>
            <w:tcBorders>
              <w:top w:val="nil"/>
              <w:left w:val="single" w:sz="4" w:space="0" w:color="auto"/>
              <w:bottom w:val="nil"/>
              <w:right w:val="single" w:sz="4" w:space="0" w:color="auto"/>
            </w:tcBorders>
            <w:vAlign w:val="bottom"/>
          </w:tcPr>
          <w:p w:rsidR="00335FA3" w:rsidRPr="00A24A7D" w:rsidRDefault="00335FA3" w:rsidP="00335FA3">
            <w:pPr>
              <w:spacing w:before="30" w:after="22"/>
              <w:jc w:val="center"/>
              <w:rPr>
                <w:lang w:val="de-DE"/>
              </w:rPr>
            </w:pPr>
            <w:r w:rsidRPr="00A24A7D">
              <w:rPr>
                <w:lang w:val="de-DE"/>
              </w:rPr>
              <w:t>O</w:t>
            </w:r>
          </w:p>
        </w:tc>
        <w:tc>
          <w:tcPr>
            <w:tcW w:w="1276" w:type="dxa"/>
            <w:gridSpan w:val="2"/>
            <w:tcBorders>
              <w:top w:val="nil"/>
              <w:left w:val="single" w:sz="4" w:space="0" w:color="auto"/>
              <w:bottom w:val="nil"/>
              <w:right w:val="single" w:sz="4" w:space="0" w:color="auto"/>
            </w:tcBorders>
            <w:vAlign w:val="bottom"/>
          </w:tcPr>
          <w:p w:rsidR="00335FA3" w:rsidRPr="00A24A7D" w:rsidRDefault="00335FA3" w:rsidP="00335FA3">
            <w:pPr>
              <w:spacing w:before="30" w:after="22"/>
              <w:jc w:val="center"/>
              <w:rPr>
                <w:lang w:val="de-DE"/>
              </w:rPr>
            </w:pPr>
            <w:r w:rsidRPr="00A24A7D">
              <w:rPr>
                <w:lang w:val="de-DE"/>
              </w:rPr>
              <w:t>O</w:t>
            </w:r>
          </w:p>
        </w:tc>
      </w:tr>
      <w:tr w:rsidR="00335FA3" w:rsidRPr="00A24A7D" w:rsidTr="00DD2FED">
        <w:tc>
          <w:tcPr>
            <w:tcW w:w="851" w:type="dxa"/>
            <w:tcBorders>
              <w:top w:val="nil"/>
              <w:left w:val="single" w:sz="4" w:space="0" w:color="auto"/>
              <w:bottom w:val="nil"/>
              <w:right w:val="single" w:sz="4" w:space="0" w:color="auto"/>
            </w:tcBorders>
          </w:tcPr>
          <w:p w:rsidR="00335FA3" w:rsidRPr="00A24A7D" w:rsidRDefault="00335FA3" w:rsidP="00335FA3">
            <w:pPr>
              <w:rPr>
                <w:bCs/>
                <w:lang w:val="de-DE"/>
              </w:rPr>
            </w:pPr>
          </w:p>
        </w:tc>
        <w:tc>
          <w:tcPr>
            <w:tcW w:w="6379" w:type="dxa"/>
            <w:gridSpan w:val="2"/>
            <w:tcBorders>
              <w:top w:val="nil"/>
              <w:left w:val="single" w:sz="4" w:space="0" w:color="auto"/>
              <w:bottom w:val="nil"/>
              <w:right w:val="single" w:sz="4" w:space="0" w:color="auto"/>
            </w:tcBorders>
          </w:tcPr>
          <w:p w:rsidR="00335FA3" w:rsidRPr="00A24A7D" w:rsidRDefault="00335FA3" w:rsidP="00335FA3">
            <w:pPr>
              <w:numPr>
                <w:ilvl w:val="0"/>
                <w:numId w:val="15"/>
              </w:numPr>
              <w:suppressAutoHyphens w:val="0"/>
              <w:spacing w:line="240" w:lineRule="auto"/>
              <w:rPr>
                <w:bCs/>
                <w:lang w:val="de-DE"/>
              </w:rPr>
            </w:pPr>
            <w:r w:rsidRPr="00A24A7D">
              <w:rPr>
                <w:bCs/>
                <w:lang w:val="de-DE"/>
              </w:rPr>
              <w:t>Sind die Heizgeräte mit offener Flamme außer Betrieb?</w:t>
            </w:r>
          </w:p>
        </w:tc>
        <w:tc>
          <w:tcPr>
            <w:tcW w:w="850" w:type="dxa"/>
            <w:gridSpan w:val="2"/>
            <w:tcBorders>
              <w:top w:val="nil"/>
              <w:left w:val="single" w:sz="4" w:space="0" w:color="auto"/>
              <w:bottom w:val="nil"/>
              <w:right w:val="single" w:sz="4" w:space="0" w:color="auto"/>
            </w:tcBorders>
            <w:vAlign w:val="bottom"/>
          </w:tcPr>
          <w:p w:rsidR="00335FA3" w:rsidRPr="00A24A7D" w:rsidRDefault="00335FA3" w:rsidP="00335FA3">
            <w:pPr>
              <w:spacing w:before="30" w:after="22"/>
              <w:jc w:val="center"/>
              <w:rPr>
                <w:lang w:val="de-DE"/>
              </w:rPr>
            </w:pPr>
            <w:r w:rsidRPr="00A24A7D">
              <w:rPr>
                <w:lang w:val="de-DE"/>
              </w:rPr>
              <w:t>O</w:t>
            </w:r>
          </w:p>
        </w:tc>
        <w:tc>
          <w:tcPr>
            <w:tcW w:w="1276" w:type="dxa"/>
            <w:gridSpan w:val="2"/>
            <w:tcBorders>
              <w:top w:val="nil"/>
              <w:left w:val="single" w:sz="4" w:space="0" w:color="auto"/>
              <w:bottom w:val="nil"/>
              <w:right w:val="single" w:sz="4" w:space="0" w:color="auto"/>
            </w:tcBorders>
            <w:vAlign w:val="bottom"/>
          </w:tcPr>
          <w:p w:rsidR="00335FA3" w:rsidRPr="00A24A7D" w:rsidRDefault="00335FA3" w:rsidP="00335FA3">
            <w:pPr>
              <w:spacing w:before="30" w:after="22"/>
              <w:jc w:val="center"/>
              <w:rPr>
                <w:lang w:val="de-DE"/>
              </w:rPr>
            </w:pPr>
            <w:r w:rsidRPr="00A24A7D">
              <w:rPr>
                <w:bCs/>
                <w:lang w:val="de-DE"/>
              </w:rPr>
              <w:t>–</w:t>
            </w:r>
          </w:p>
        </w:tc>
      </w:tr>
      <w:tr w:rsidR="00335FA3" w:rsidRPr="00A24A7D" w:rsidTr="00DD2FED">
        <w:tc>
          <w:tcPr>
            <w:tcW w:w="851" w:type="dxa"/>
            <w:tcBorders>
              <w:top w:val="nil"/>
              <w:left w:val="single" w:sz="4" w:space="0" w:color="auto"/>
              <w:bottom w:val="nil"/>
              <w:right w:val="single" w:sz="4" w:space="0" w:color="auto"/>
            </w:tcBorders>
          </w:tcPr>
          <w:p w:rsidR="00335FA3" w:rsidRPr="00A24A7D" w:rsidRDefault="00335FA3" w:rsidP="00335FA3">
            <w:pPr>
              <w:rPr>
                <w:bCs/>
                <w:lang w:val="de-DE"/>
              </w:rPr>
            </w:pPr>
          </w:p>
        </w:tc>
        <w:tc>
          <w:tcPr>
            <w:tcW w:w="6379" w:type="dxa"/>
            <w:gridSpan w:val="2"/>
            <w:tcBorders>
              <w:top w:val="nil"/>
              <w:left w:val="single" w:sz="4" w:space="0" w:color="auto"/>
              <w:bottom w:val="nil"/>
              <w:right w:val="single" w:sz="4" w:space="0" w:color="auto"/>
            </w:tcBorders>
          </w:tcPr>
          <w:p w:rsidR="00335FA3" w:rsidRPr="00A24A7D" w:rsidRDefault="00335FA3" w:rsidP="00335FA3">
            <w:pPr>
              <w:numPr>
                <w:ilvl w:val="0"/>
                <w:numId w:val="15"/>
              </w:numPr>
              <w:suppressAutoHyphens w:val="0"/>
              <w:spacing w:line="240" w:lineRule="auto"/>
              <w:rPr>
                <w:bCs/>
                <w:lang w:val="de-DE"/>
              </w:rPr>
            </w:pPr>
            <w:r w:rsidRPr="00A24A7D">
              <w:rPr>
                <w:bCs/>
                <w:lang w:val="de-DE"/>
              </w:rPr>
              <w:t>Sind die Radargeräte spannungsfrei gemacht?</w:t>
            </w:r>
          </w:p>
        </w:tc>
        <w:tc>
          <w:tcPr>
            <w:tcW w:w="850" w:type="dxa"/>
            <w:gridSpan w:val="2"/>
            <w:tcBorders>
              <w:top w:val="nil"/>
              <w:left w:val="single" w:sz="4" w:space="0" w:color="auto"/>
              <w:bottom w:val="nil"/>
              <w:right w:val="single" w:sz="4" w:space="0" w:color="auto"/>
            </w:tcBorders>
            <w:vAlign w:val="bottom"/>
          </w:tcPr>
          <w:p w:rsidR="00335FA3" w:rsidRPr="00A24A7D" w:rsidRDefault="00335FA3" w:rsidP="00335FA3">
            <w:pPr>
              <w:spacing w:before="30" w:after="22"/>
              <w:jc w:val="center"/>
              <w:rPr>
                <w:lang w:val="de-DE"/>
              </w:rPr>
            </w:pPr>
            <w:r w:rsidRPr="00A24A7D">
              <w:rPr>
                <w:lang w:val="de-DE"/>
              </w:rPr>
              <w:t>O</w:t>
            </w:r>
          </w:p>
        </w:tc>
        <w:tc>
          <w:tcPr>
            <w:tcW w:w="1276" w:type="dxa"/>
            <w:gridSpan w:val="2"/>
            <w:tcBorders>
              <w:top w:val="nil"/>
              <w:left w:val="single" w:sz="4" w:space="0" w:color="auto"/>
              <w:bottom w:val="nil"/>
              <w:right w:val="single" w:sz="4" w:space="0" w:color="auto"/>
            </w:tcBorders>
            <w:vAlign w:val="bottom"/>
          </w:tcPr>
          <w:p w:rsidR="00335FA3" w:rsidRPr="00A24A7D" w:rsidRDefault="00335FA3" w:rsidP="00335FA3">
            <w:pPr>
              <w:spacing w:before="30" w:after="22"/>
              <w:jc w:val="center"/>
              <w:rPr>
                <w:lang w:val="de-DE"/>
              </w:rPr>
            </w:pPr>
            <w:r w:rsidRPr="00A24A7D">
              <w:rPr>
                <w:bCs/>
                <w:lang w:val="de-DE"/>
              </w:rPr>
              <w:t>–</w:t>
            </w:r>
          </w:p>
        </w:tc>
      </w:tr>
      <w:tr w:rsidR="00335FA3" w:rsidRPr="00A24A7D" w:rsidTr="00DD2FED">
        <w:tc>
          <w:tcPr>
            <w:tcW w:w="851" w:type="dxa"/>
            <w:tcBorders>
              <w:top w:val="nil"/>
              <w:left w:val="single" w:sz="4" w:space="0" w:color="auto"/>
              <w:bottom w:val="nil"/>
              <w:right w:val="single" w:sz="4" w:space="0" w:color="auto"/>
            </w:tcBorders>
          </w:tcPr>
          <w:p w:rsidR="00335FA3" w:rsidRPr="00A24A7D" w:rsidRDefault="00335FA3" w:rsidP="00335FA3">
            <w:pPr>
              <w:rPr>
                <w:bCs/>
                <w:lang w:val="de-DE"/>
              </w:rPr>
            </w:pPr>
          </w:p>
        </w:tc>
        <w:tc>
          <w:tcPr>
            <w:tcW w:w="6379" w:type="dxa"/>
            <w:gridSpan w:val="2"/>
            <w:tcBorders>
              <w:top w:val="nil"/>
              <w:left w:val="single" w:sz="4" w:space="0" w:color="auto"/>
              <w:bottom w:val="nil"/>
              <w:right w:val="single" w:sz="4" w:space="0" w:color="auto"/>
            </w:tcBorders>
          </w:tcPr>
          <w:p w:rsidR="00335FA3" w:rsidRPr="00A24A7D" w:rsidRDefault="00335FA3" w:rsidP="00335FA3">
            <w:pPr>
              <w:numPr>
                <w:ilvl w:val="0"/>
                <w:numId w:val="15"/>
              </w:numPr>
              <w:suppressAutoHyphens w:val="0"/>
              <w:spacing w:line="240" w:lineRule="auto"/>
              <w:rPr>
                <w:bCs/>
                <w:lang w:val="de-DE"/>
              </w:rPr>
            </w:pPr>
            <w:r w:rsidRPr="00A24A7D">
              <w:rPr>
                <w:bCs/>
                <w:lang w:val="de-DE"/>
              </w:rPr>
              <w:t>Sind alle elektrischen Einrichtungen mit roter Kennzeichnung abgeschaltet?</w:t>
            </w:r>
          </w:p>
        </w:tc>
        <w:tc>
          <w:tcPr>
            <w:tcW w:w="850" w:type="dxa"/>
            <w:gridSpan w:val="2"/>
            <w:tcBorders>
              <w:top w:val="nil"/>
              <w:left w:val="single" w:sz="4" w:space="0" w:color="auto"/>
              <w:bottom w:val="nil"/>
              <w:right w:val="single" w:sz="4" w:space="0" w:color="auto"/>
            </w:tcBorders>
            <w:vAlign w:val="bottom"/>
          </w:tcPr>
          <w:p w:rsidR="00335FA3" w:rsidRPr="00A24A7D" w:rsidRDefault="00335FA3" w:rsidP="00335FA3">
            <w:pPr>
              <w:spacing w:before="30" w:after="22"/>
              <w:jc w:val="center"/>
              <w:rPr>
                <w:lang w:val="de-DE"/>
              </w:rPr>
            </w:pPr>
            <w:r w:rsidRPr="00A24A7D">
              <w:rPr>
                <w:lang w:val="de-DE"/>
              </w:rPr>
              <w:t>O</w:t>
            </w:r>
          </w:p>
        </w:tc>
        <w:tc>
          <w:tcPr>
            <w:tcW w:w="1276" w:type="dxa"/>
            <w:gridSpan w:val="2"/>
            <w:tcBorders>
              <w:top w:val="nil"/>
              <w:left w:val="single" w:sz="4" w:space="0" w:color="auto"/>
              <w:bottom w:val="nil"/>
              <w:right w:val="single" w:sz="4" w:space="0" w:color="auto"/>
            </w:tcBorders>
            <w:vAlign w:val="bottom"/>
          </w:tcPr>
          <w:p w:rsidR="00335FA3" w:rsidRPr="00A24A7D" w:rsidRDefault="00335FA3" w:rsidP="00335FA3">
            <w:pPr>
              <w:spacing w:before="30" w:after="22"/>
              <w:jc w:val="center"/>
              <w:rPr>
                <w:lang w:val="de-DE"/>
              </w:rPr>
            </w:pPr>
            <w:r w:rsidRPr="00A24A7D">
              <w:rPr>
                <w:bCs/>
                <w:lang w:val="de-DE"/>
              </w:rPr>
              <w:t>–</w:t>
            </w:r>
          </w:p>
        </w:tc>
      </w:tr>
      <w:tr w:rsidR="00335FA3" w:rsidRPr="00A24A7D" w:rsidTr="00DD2FED">
        <w:tc>
          <w:tcPr>
            <w:tcW w:w="851" w:type="dxa"/>
            <w:tcBorders>
              <w:top w:val="nil"/>
              <w:left w:val="single" w:sz="4" w:space="0" w:color="auto"/>
              <w:bottom w:val="nil"/>
              <w:right w:val="single" w:sz="4" w:space="0" w:color="auto"/>
            </w:tcBorders>
          </w:tcPr>
          <w:p w:rsidR="00335FA3" w:rsidRPr="00A24A7D" w:rsidRDefault="00335FA3" w:rsidP="00335FA3">
            <w:pPr>
              <w:rPr>
                <w:bCs/>
                <w:lang w:val="de-DE"/>
              </w:rPr>
            </w:pPr>
          </w:p>
        </w:tc>
        <w:tc>
          <w:tcPr>
            <w:tcW w:w="6379" w:type="dxa"/>
            <w:gridSpan w:val="2"/>
            <w:tcBorders>
              <w:top w:val="nil"/>
              <w:left w:val="single" w:sz="4" w:space="0" w:color="auto"/>
              <w:bottom w:val="nil"/>
              <w:right w:val="single" w:sz="4" w:space="0" w:color="auto"/>
            </w:tcBorders>
          </w:tcPr>
          <w:p w:rsidR="00335FA3" w:rsidRPr="00A24A7D" w:rsidRDefault="00335FA3" w:rsidP="00335FA3">
            <w:pPr>
              <w:numPr>
                <w:ilvl w:val="0"/>
                <w:numId w:val="15"/>
              </w:numPr>
              <w:suppressAutoHyphens w:val="0"/>
              <w:spacing w:line="240" w:lineRule="auto"/>
              <w:rPr>
                <w:bCs/>
                <w:lang w:val="de-DE"/>
              </w:rPr>
            </w:pPr>
            <w:r w:rsidRPr="00A24A7D">
              <w:rPr>
                <w:bCs/>
                <w:lang w:val="de-DE"/>
              </w:rPr>
              <w:t>Sind alle Fenster und Türen geschlossen?</w:t>
            </w:r>
          </w:p>
        </w:tc>
        <w:tc>
          <w:tcPr>
            <w:tcW w:w="850" w:type="dxa"/>
            <w:gridSpan w:val="2"/>
            <w:tcBorders>
              <w:top w:val="nil"/>
              <w:left w:val="single" w:sz="4" w:space="0" w:color="auto"/>
              <w:bottom w:val="nil"/>
              <w:right w:val="single" w:sz="4" w:space="0" w:color="auto"/>
            </w:tcBorders>
            <w:vAlign w:val="bottom"/>
          </w:tcPr>
          <w:p w:rsidR="00335FA3" w:rsidRPr="00A24A7D" w:rsidRDefault="00335FA3" w:rsidP="00335FA3">
            <w:pPr>
              <w:spacing w:before="30" w:after="22"/>
              <w:jc w:val="center"/>
              <w:rPr>
                <w:lang w:val="de-DE"/>
              </w:rPr>
            </w:pPr>
            <w:r w:rsidRPr="00A24A7D">
              <w:rPr>
                <w:lang w:val="de-DE"/>
              </w:rPr>
              <w:t>O</w:t>
            </w:r>
          </w:p>
        </w:tc>
        <w:tc>
          <w:tcPr>
            <w:tcW w:w="1276" w:type="dxa"/>
            <w:gridSpan w:val="2"/>
            <w:tcBorders>
              <w:top w:val="nil"/>
              <w:left w:val="single" w:sz="4" w:space="0" w:color="auto"/>
              <w:bottom w:val="nil"/>
              <w:right w:val="single" w:sz="4" w:space="0" w:color="auto"/>
            </w:tcBorders>
            <w:vAlign w:val="bottom"/>
          </w:tcPr>
          <w:p w:rsidR="00335FA3" w:rsidRPr="00A24A7D" w:rsidRDefault="00335FA3" w:rsidP="00335FA3">
            <w:pPr>
              <w:spacing w:before="30" w:after="22"/>
              <w:jc w:val="center"/>
              <w:rPr>
                <w:lang w:val="de-DE"/>
              </w:rPr>
            </w:pPr>
            <w:r w:rsidRPr="00A24A7D">
              <w:rPr>
                <w:bCs/>
                <w:lang w:val="de-DE"/>
              </w:rPr>
              <w:t>–</w:t>
            </w:r>
          </w:p>
        </w:tc>
      </w:tr>
      <w:tr w:rsidR="00335FA3" w:rsidRPr="00A24A7D" w:rsidTr="00DD2FED">
        <w:tc>
          <w:tcPr>
            <w:tcW w:w="851" w:type="dxa"/>
            <w:tcBorders>
              <w:bottom w:val="nil"/>
            </w:tcBorders>
          </w:tcPr>
          <w:p w:rsidR="00335FA3" w:rsidRPr="00A24A7D" w:rsidRDefault="00335FA3" w:rsidP="00335FA3">
            <w:pPr>
              <w:rPr>
                <w:bCs/>
                <w:lang w:val="de-DE"/>
              </w:rPr>
            </w:pPr>
            <w:r w:rsidRPr="00A24A7D">
              <w:rPr>
                <w:bCs/>
                <w:lang w:val="de-DE"/>
              </w:rPr>
              <w:t>9.1</w:t>
            </w:r>
          </w:p>
        </w:tc>
        <w:tc>
          <w:tcPr>
            <w:tcW w:w="6379" w:type="dxa"/>
            <w:gridSpan w:val="2"/>
            <w:tcBorders>
              <w:bottom w:val="nil"/>
            </w:tcBorders>
          </w:tcPr>
          <w:p w:rsidR="00335FA3" w:rsidRPr="00A24A7D" w:rsidRDefault="00335FA3" w:rsidP="00335FA3">
            <w:pPr>
              <w:rPr>
                <w:lang w:val="de-DE"/>
              </w:rPr>
            </w:pPr>
            <w:r w:rsidRPr="00A24A7D">
              <w:rPr>
                <w:lang w:val="de-DE"/>
              </w:rPr>
              <w:t>Ist der Ausgangsdruck der bordeigenen Leitungen auf den zulässigen Betriebsdruck der Annahmestelle abgestimmt (Vereinbarter Druck __kPa)?</w:t>
            </w:r>
          </w:p>
        </w:tc>
        <w:tc>
          <w:tcPr>
            <w:tcW w:w="850" w:type="dxa"/>
            <w:gridSpan w:val="2"/>
            <w:tcBorders>
              <w:bottom w:val="nil"/>
            </w:tcBorders>
          </w:tcPr>
          <w:p w:rsidR="00335FA3" w:rsidRPr="00A24A7D" w:rsidRDefault="00335FA3" w:rsidP="00335FA3">
            <w:pPr>
              <w:jc w:val="center"/>
              <w:rPr>
                <w:bCs/>
                <w:lang w:val="de-DE"/>
              </w:rPr>
            </w:pPr>
            <w:r w:rsidRPr="00A24A7D">
              <w:rPr>
                <w:bCs/>
                <w:lang w:val="de-DE"/>
              </w:rPr>
              <w:t>O</w:t>
            </w:r>
          </w:p>
        </w:tc>
        <w:tc>
          <w:tcPr>
            <w:tcW w:w="1276" w:type="dxa"/>
            <w:gridSpan w:val="2"/>
            <w:tcBorders>
              <w:bottom w:val="nil"/>
            </w:tcBorders>
          </w:tcPr>
          <w:p w:rsidR="00335FA3" w:rsidRPr="00A24A7D" w:rsidRDefault="00335FA3" w:rsidP="00335FA3">
            <w:pPr>
              <w:jc w:val="center"/>
              <w:rPr>
                <w:bCs/>
                <w:lang w:val="de-DE"/>
              </w:rPr>
            </w:pPr>
            <w:r w:rsidRPr="00A24A7D">
              <w:rPr>
                <w:bCs/>
                <w:lang w:val="de-DE"/>
              </w:rPr>
              <w:t>–</w:t>
            </w:r>
          </w:p>
        </w:tc>
      </w:tr>
      <w:tr w:rsidR="00335FA3" w:rsidRPr="00A24A7D" w:rsidTr="00DD2FED">
        <w:tc>
          <w:tcPr>
            <w:tcW w:w="851" w:type="dxa"/>
            <w:tcBorders>
              <w:top w:val="nil"/>
            </w:tcBorders>
          </w:tcPr>
          <w:p w:rsidR="00335FA3" w:rsidRPr="00A24A7D" w:rsidRDefault="00335FA3" w:rsidP="00335FA3">
            <w:pPr>
              <w:rPr>
                <w:bCs/>
                <w:lang w:val="de-DE"/>
              </w:rPr>
            </w:pPr>
            <w:r w:rsidRPr="00A24A7D">
              <w:rPr>
                <w:bCs/>
                <w:lang w:val="de-DE"/>
              </w:rPr>
              <w:t>9.2</w:t>
            </w:r>
          </w:p>
        </w:tc>
        <w:tc>
          <w:tcPr>
            <w:tcW w:w="6379" w:type="dxa"/>
            <w:gridSpan w:val="2"/>
            <w:tcBorders>
              <w:top w:val="nil"/>
            </w:tcBorders>
          </w:tcPr>
          <w:p w:rsidR="00335FA3" w:rsidRPr="00A24A7D" w:rsidRDefault="00335FA3" w:rsidP="00335FA3">
            <w:pPr>
              <w:rPr>
                <w:lang w:val="de-DE"/>
              </w:rPr>
            </w:pPr>
            <w:r w:rsidRPr="00A24A7D">
              <w:rPr>
                <w:lang w:val="de-DE"/>
              </w:rPr>
              <w:t xml:space="preserve">Ist der Ausgangsdruck der annahmestellenseitigen Leitungen auf den zulässigen Betriebsdruck der Bordanlage abgestimmt (Vereinbarter Druck __kPa)? </w:t>
            </w:r>
          </w:p>
        </w:tc>
        <w:tc>
          <w:tcPr>
            <w:tcW w:w="850" w:type="dxa"/>
            <w:gridSpan w:val="2"/>
            <w:tcBorders>
              <w:top w:val="nil"/>
            </w:tcBorders>
          </w:tcPr>
          <w:p w:rsidR="00335FA3" w:rsidRPr="00A24A7D" w:rsidRDefault="00335FA3" w:rsidP="00335FA3">
            <w:pPr>
              <w:jc w:val="center"/>
              <w:rPr>
                <w:bCs/>
                <w:lang w:val="de-DE"/>
              </w:rPr>
            </w:pPr>
            <w:r w:rsidRPr="00A24A7D">
              <w:rPr>
                <w:bCs/>
                <w:lang w:val="de-DE"/>
              </w:rPr>
              <w:t>–</w:t>
            </w:r>
          </w:p>
        </w:tc>
        <w:tc>
          <w:tcPr>
            <w:tcW w:w="1276" w:type="dxa"/>
            <w:gridSpan w:val="2"/>
            <w:tcBorders>
              <w:top w:val="nil"/>
            </w:tcBorders>
          </w:tcPr>
          <w:p w:rsidR="00335FA3" w:rsidRPr="00A24A7D" w:rsidRDefault="00335FA3" w:rsidP="00335FA3">
            <w:pPr>
              <w:jc w:val="center"/>
              <w:rPr>
                <w:bCs/>
                <w:lang w:val="de-DE"/>
              </w:rPr>
            </w:pPr>
            <w:r w:rsidRPr="00A24A7D">
              <w:rPr>
                <w:bCs/>
                <w:lang w:val="de-DE"/>
              </w:rPr>
              <w:t>O</w:t>
            </w:r>
          </w:p>
        </w:tc>
      </w:tr>
      <w:tr w:rsidR="00335FA3" w:rsidRPr="00A24A7D" w:rsidTr="00DD2FED">
        <w:tc>
          <w:tcPr>
            <w:tcW w:w="851" w:type="dxa"/>
            <w:tcBorders>
              <w:bottom w:val="single" w:sz="4" w:space="0" w:color="auto"/>
            </w:tcBorders>
          </w:tcPr>
          <w:p w:rsidR="00335FA3" w:rsidRPr="00A24A7D" w:rsidRDefault="00335FA3" w:rsidP="00335FA3">
            <w:pPr>
              <w:rPr>
                <w:bCs/>
                <w:lang w:val="de-DE"/>
              </w:rPr>
            </w:pPr>
            <w:r w:rsidRPr="00A24A7D">
              <w:rPr>
                <w:bCs/>
                <w:lang w:val="de-DE"/>
              </w:rPr>
              <w:t>10.</w:t>
            </w:r>
          </w:p>
        </w:tc>
        <w:tc>
          <w:tcPr>
            <w:tcW w:w="6379" w:type="dxa"/>
            <w:gridSpan w:val="2"/>
            <w:tcBorders>
              <w:bottom w:val="single" w:sz="4" w:space="0" w:color="auto"/>
            </w:tcBorders>
          </w:tcPr>
          <w:p w:rsidR="00335FA3" w:rsidRPr="00A24A7D" w:rsidRDefault="00335FA3" w:rsidP="00335FA3">
            <w:pPr>
              <w:rPr>
                <w:lang w:val="de-DE"/>
              </w:rPr>
            </w:pPr>
            <w:r w:rsidRPr="00A24A7D">
              <w:rPr>
                <w:lang w:val="de-DE"/>
              </w:rPr>
              <w:t>Sind die Tankluken, Sicht-, Peil- und Probeentnahmeöffnungen der Ladetanks geschlossen oder gegebenenfalls durch in gutem Zustand befindliche Flammendurchschlagsicherungen gesichert?</w:t>
            </w:r>
          </w:p>
        </w:tc>
        <w:tc>
          <w:tcPr>
            <w:tcW w:w="850" w:type="dxa"/>
            <w:gridSpan w:val="2"/>
            <w:tcBorders>
              <w:bottom w:val="single" w:sz="4" w:space="0" w:color="auto"/>
            </w:tcBorders>
          </w:tcPr>
          <w:p w:rsidR="00335FA3" w:rsidRPr="00A24A7D" w:rsidRDefault="00335FA3" w:rsidP="00335FA3">
            <w:pPr>
              <w:jc w:val="center"/>
              <w:rPr>
                <w:bCs/>
                <w:lang w:val="de-DE"/>
              </w:rPr>
            </w:pPr>
            <w:r w:rsidRPr="00A24A7D">
              <w:rPr>
                <w:bCs/>
                <w:lang w:val="de-DE"/>
              </w:rPr>
              <w:t>O</w:t>
            </w:r>
          </w:p>
        </w:tc>
        <w:tc>
          <w:tcPr>
            <w:tcW w:w="1276" w:type="dxa"/>
            <w:gridSpan w:val="2"/>
            <w:tcBorders>
              <w:bottom w:val="single" w:sz="4" w:space="0" w:color="auto"/>
            </w:tcBorders>
          </w:tcPr>
          <w:p w:rsidR="00335FA3" w:rsidRPr="00A24A7D" w:rsidRDefault="00335FA3" w:rsidP="00335FA3">
            <w:pPr>
              <w:jc w:val="center"/>
              <w:rPr>
                <w:bCs/>
                <w:lang w:val="de-DE"/>
              </w:rPr>
            </w:pPr>
            <w:r w:rsidRPr="00A24A7D">
              <w:rPr>
                <w:bCs/>
                <w:lang w:val="de-DE"/>
              </w:rPr>
              <w:t>–</w:t>
            </w:r>
          </w:p>
        </w:tc>
      </w:tr>
      <w:tr w:rsidR="00335FA3" w:rsidRPr="00A24A7D" w:rsidTr="00DD2FED">
        <w:tc>
          <w:tcPr>
            <w:tcW w:w="4678" w:type="dxa"/>
            <w:gridSpan w:val="2"/>
            <w:tcBorders>
              <w:bottom w:val="nil"/>
            </w:tcBorders>
          </w:tcPr>
          <w:p w:rsidR="00335FA3" w:rsidRPr="00A24A7D" w:rsidRDefault="00335FA3" w:rsidP="00335FA3">
            <w:pPr>
              <w:spacing w:before="60" w:after="60"/>
              <w:rPr>
                <w:bCs/>
                <w:lang w:val="de-DE"/>
              </w:rPr>
            </w:pPr>
            <w:r w:rsidRPr="00A24A7D">
              <w:rPr>
                <w:lang w:val="de-DE"/>
              </w:rPr>
              <w:t>Geprüft, ausgefüllt und unterzeichnet</w:t>
            </w:r>
          </w:p>
        </w:tc>
        <w:tc>
          <w:tcPr>
            <w:tcW w:w="4678" w:type="dxa"/>
            <w:gridSpan w:val="5"/>
            <w:tcBorders>
              <w:bottom w:val="nil"/>
            </w:tcBorders>
          </w:tcPr>
          <w:p w:rsidR="00335FA3" w:rsidRPr="00A24A7D" w:rsidRDefault="00335FA3" w:rsidP="00335FA3">
            <w:pPr>
              <w:spacing w:before="60" w:after="60"/>
              <w:rPr>
                <w:bCs/>
                <w:lang w:val="de-DE"/>
              </w:rPr>
            </w:pPr>
          </w:p>
        </w:tc>
      </w:tr>
      <w:tr w:rsidR="00335FA3" w:rsidRPr="00A24A7D" w:rsidTr="00DD2FED">
        <w:tc>
          <w:tcPr>
            <w:tcW w:w="4678" w:type="dxa"/>
            <w:gridSpan w:val="2"/>
            <w:tcBorders>
              <w:top w:val="nil"/>
              <w:bottom w:val="nil"/>
            </w:tcBorders>
          </w:tcPr>
          <w:p w:rsidR="00335FA3" w:rsidRPr="00A24A7D" w:rsidRDefault="00335FA3" w:rsidP="00335FA3">
            <w:pPr>
              <w:spacing w:before="60" w:after="60"/>
              <w:rPr>
                <w:bCs/>
                <w:lang w:val="de-DE"/>
              </w:rPr>
            </w:pPr>
            <w:r w:rsidRPr="00A24A7D">
              <w:rPr>
                <w:lang w:val="de-DE"/>
              </w:rPr>
              <w:t>für das Schiff:</w:t>
            </w:r>
          </w:p>
        </w:tc>
        <w:tc>
          <w:tcPr>
            <w:tcW w:w="4678" w:type="dxa"/>
            <w:gridSpan w:val="5"/>
            <w:tcBorders>
              <w:top w:val="nil"/>
              <w:bottom w:val="nil"/>
            </w:tcBorders>
          </w:tcPr>
          <w:p w:rsidR="00335FA3" w:rsidRPr="00A24A7D" w:rsidRDefault="00335FA3" w:rsidP="00335FA3">
            <w:pPr>
              <w:spacing w:before="60" w:after="60"/>
              <w:rPr>
                <w:bCs/>
                <w:lang w:val="de-DE"/>
              </w:rPr>
            </w:pPr>
            <w:r w:rsidRPr="00A24A7D">
              <w:rPr>
                <w:bCs/>
                <w:lang w:val="de-DE"/>
              </w:rPr>
              <w:t>für die Annahmestelle:</w:t>
            </w:r>
          </w:p>
        </w:tc>
      </w:tr>
      <w:tr w:rsidR="00335FA3" w:rsidRPr="00A24A7D" w:rsidTr="00DD2FED">
        <w:tc>
          <w:tcPr>
            <w:tcW w:w="4678" w:type="dxa"/>
            <w:gridSpan w:val="2"/>
            <w:tcBorders>
              <w:top w:val="nil"/>
              <w:bottom w:val="nil"/>
            </w:tcBorders>
          </w:tcPr>
          <w:p w:rsidR="00335FA3" w:rsidRPr="00A24A7D" w:rsidRDefault="00335FA3" w:rsidP="00335FA3">
            <w:pPr>
              <w:tabs>
                <w:tab w:val="right" w:leader="dot" w:pos="4428"/>
              </w:tabs>
              <w:spacing w:before="60" w:after="60"/>
              <w:rPr>
                <w:bCs/>
                <w:lang w:val="de-DE"/>
              </w:rPr>
            </w:pPr>
            <w:r w:rsidRPr="00A24A7D">
              <w:rPr>
                <w:lang w:val="de-DE"/>
              </w:rPr>
              <w:tab/>
            </w:r>
          </w:p>
        </w:tc>
        <w:tc>
          <w:tcPr>
            <w:tcW w:w="4678" w:type="dxa"/>
            <w:gridSpan w:val="5"/>
            <w:tcBorders>
              <w:top w:val="nil"/>
              <w:bottom w:val="nil"/>
            </w:tcBorders>
          </w:tcPr>
          <w:p w:rsidR="00335FA3" w:rsidRPr="00A24A7D" w:rsidRDefault="00335FA3" w:rsidP="00335FA3">
            <w:pPr>
              <w:tabs>
                <w:tab w:val="right" w:leader="dot" w:pos="4428"/>
              </w:tabs>
              <w:spacing w:before="60" w:after="60"/>
              <w:rPr>
                <w:bCs/>
                <w:lang w:val="de-DE"/>
              </w:rPr>
            </w:pPr>
            <w:r w:rsidRPr="00A24A7D">
              <w:rPr>
                <w:bCs/>
                <w:lang w:val="de-DE"/>
              </w:rPr>
              <w:tab/>
            </w:r>
          </w:p>
        </w:tc>
      </w:tr>
      <w:tr w:rsidR="00335FA3" w:rsidRPr="00A24A7D" w:rsidTr="00DD2FED">
        <w:tc>
          <w:tcPr>
            <w:tcW w:w="4678" w:type="dxa"/>
            <w:gridSpan w:val="2"/>
            <w:tcBorders>
              <w:top w:val="nil"/>
              <w:bottom w:val="nil"/>
            </w:tcBorders>
          </w:tcPr>
          <w:p w:rsidR="00335FA3" w:rsidRPr="00A24A7D" w:rsidRDefault="00335FA3" w:rsidP="00335FA3">
            <w:pPr>
              <w:spacing w:before="60" w:after="60"/>
              <w:rPr>
                <w:bCs/>
                <w:lang w:val="de-DE"/>
              </w:rPr>
            </w:pPr>
            <w:r w:rsidRPr="00A24A7D">
              <w:rPr>
                <w:lang w:val="de-DE"/>
              </w:rPr>
              <w:t>Name (in Großbuchstaben)</w:t>
            </w:r>
          </w:p>
        </w:tc>
        <w:tc>
          <w:tcPr>
            <w:tcW w:w="4678" w:type="dxa"/>
            <w:gridSpan w:val="5"/>
            <w:tcBorders>
              <w:top w:val="nil"/>
              <w:bottom w:val="nil"/>
            </w:tcBorders>
          </w:tcPr>
          <w:p w:rsidR="00335FA3" w:rsidRPr="00A24A7D" w:rsidRDefault="00335FA3" w:rsidP="00335FA3">
            <w:pPr>
              <w:spacing w:before="60" w:after="60"/>
              <w:rPr>
                <w:bCs/>
                <w:lang w:val="de-DE"/>
              </w:rPr>
            </w:pPr>
            <w:r w:rsidRPr="00A24A7D">
              <w:rPr>
                <w:lang w:val="de-DE"/>
              </w:rPr>
              <w:t>Name (in Großbuchstaben)</w:t>
            </w:r>
          </w:p>
        </w:tc>
      </w:tr>
      <w:tr w:rsidR="00335FA3" w:rsidRPr="00A24A7D" w:rsidTr="00DD2FED">
        <w:tc>
          <w:tcPr>
            <w:tcW w:w="4678" w:type="dxa"/>
            <w:gridSpan w:val="2"/>
            <w:tcBorders>
              <w:top w:val="nil"/>
              <w:bottom w:val="nil"/>
            </w:tcBorders>
          </w:tcPr>
          <w:p w:rsidR="00335FA3" w:rsidRPr="00A24A7D" w:rsidRDefault="00335FA3" w:rsidP="00335FA3">
            <w:pPr>
              <w:tabs>
                <w:tab w:val="right" w:leader="dot" w:pos="4428"/>
              </w:tabs>
              <w:spacing w:before="60" w:after="60"/>
              <w:rPr>
                <w:bCs/>
                <w:lang w:val="de-DE"/>
              </w:rPr>
            </w:pPr>
            <w:r w:rsidRPr="00A24A7D">
              <w:rPr>
                <w:bCs/>
                <w:lang w:val="de-DE"/>
              </w:rPr>
              <w:tab/>
            </w:r>
          </w:p>
        </w:tc>
        <w:tc>
          <w:tcPr>
            <w:tcW w:w="4678" w:type="dxa"/>
            <w:gridSpan w:val="5"/>
            <w:tcBorders>
              <w:top w:val="nil"/>
              <w:bottom w:val="nil"/>
            </w:tcBorders>
          </w:tcPr>
          <w:p w:rsidR="00335FA3" w:rsidRPr="00A24A7D" w:rsidRDefault="00335FA3" w:rsidP="00335FA3">
            <w:pPr>
              <w:tabs>
                <w:tab w:val="right" w:leader="dot" w:pos="4428"/>
              </w:tabs>
              <w:spacing w:before="60" w:after="60"/>
              <w:rPr>
                <w:bCs/>
                <w:lang w:val="de-DE"/>
              </w:rPr>
            </w:pPr>
            <w:r w:rsidRPr="00A24A7D">
              <w:rPr>
                <w:bCs/>
                <w:lang w:val="de-DE"/>
              </w:rPr>
              <w:tab/>
            </w:r>
          </w:p>
        </w:tc>
      </w:tr>
      <w:tr w:rsidR="00335FA3" w:rsidRPr="00A24A7D" w:rsidTr="00DD2FED">
        <w:tc>
          <w:tcPr>
            <w:tcW w:w="4678" w:type="dxa"/>
            <w:gridSpan w:val="2"/>
            <w:tcBorders>
              <w:top w:val="nil"/>
              <w:bottom w:val="single" w:sz="4" w:space="0" w:color="auto"/>
            </w:tcBorders>
          </w:tcPr>
          <w:p w:rsidR="00335FA3" w:rsidRPr="00A24A7D" w:rsidRDefault="00335FA3" w:rsidP="00335FA3">
            <w:pPr>
              <w:spacing w:before="60" w:after="60"/>
              <w:rPr>
                <w:bCs/>
                <w:lang w:val="de-DE"/>
              </w:rPr>
            </w:pPr>
            <w:r w:rsidRPr="00A24A7D">
              <w:rPr>
                <w:lang w:val="de-DE"/>
              </w:rPr>
              <w:t>(Unterschrift)</w:t>
            </w:r>
          </w:p>
        </w:tc>
        <w:tc>
          <w:tcPr>
            <w:tcW w:w="4678" w:type="dxa"/>
            <w:gridSpan w:val="5"/>
            <w:tcBorders>
              <w:top w:val="nil"/>
              <w:bottom w:val="single" w:sz="4" w:space="0" w:color="auto"/>
            </w:tcBorders>
          </w:tcPr>
          <w:p w:rsidR="00335FA3" w:rsidRPr="00A24A7D" w:rsidRDefault="00335FA3" w:rsidP="00335FA3">
            <w:pPr>
              <w:spacing w:before="60" w:after="60"/>
              <w:rPr>
                <w:bCs/>
                <w:lang w:val="de-DE"/>
              </w:rPr>
            </w:pPr>
            <w:r w:rsidRPr="00A24A7D">
              <w:rPr>
                <w:lang w:val="de-DE"/>
              </w:rPr>
              <w:t>(Unterschrift)</w:t>
            </w:r>
          </w:p>
        </w:tc>
      </w:tr>
    </w:tbl>
    <w:p w:rsidR="00335FA3" w:rsidRPr="00A24A7D" w:rsidRDefault="00335FA3" w:rsidP="00335FA3">
      <w:pPr>
        <w:spacing w:line="14" w:lineRule="auto"/>
        <w:rPr>
          <w:bCs/>
          <w:lang w:val="de-DE"/>
        </w:rPr>
      </w:pPr>
      <w:r w:rsidRPr="00A24A7D">
        <w:rPr>
          <w:lang w:val="de-DE"/>
        </w:rPr>
        <w:br w:type="page"/>
      </w:r>
    </w:p>
    <w:p w:rsidR="00335FA3" w:rsidRPr="00A24A7D" w:rsidRDefault="00335FA3" w:rsidP="00335FA3">
      <w:pPr>
        <w:keepNext/>
        <w:keepLines/>
        <w:tabs>
          <w:tab w:val="right" w:pos="851"/>
        </w:tabs>
        <w:spacing w:before="120" w:after="120"/>
        <w:ind w:left="1134" w:right="1134" w:hanging="1134"/>
        <w:rPr>
          <w:b/>
          <w:lang w:val="de-DE"/>
        </w:rPr>
      </w:pPr>
      <w:r w:rsidRPr="00A24A7D">
        <w:rPr>
          <w:b/>
          <w:lang w:val="de-DE"/>
        </w:rPr>
        <w:lastRenderedPageBreak/>
        <w:tab/>
      </w:r>
      <w:r w:rsidRPr="00A24A7D">
        <w:rPr>
          <w:b/>
          <w:lang w:val="de-DE"/>
        </w:rPr>
        <w:tab/>
        <w:t>Erklärung</w:t>
      </w:r>
    </w:p>
    <w:p w:rsidR="00335FA3" w:rsidRPr="00A24A7D" w:rsidRDefault="00335FA3" w:rsidP="00335FA3">
      <w:pPr>
        <w:keepNext/>
        <w:keepLines/>
        <w:tabs>
          <w:tab w:val="right" w:pos="851"/>
        </w:tabs>
        <w:spacing w:before="120" w:after="120"/>
        <w:ind w:left="1134" w:right="1134" w:hanging="1134"/>
        <w:rPr>
          <w:b/>
          <w:lang w:val="de-DE"/>
        </w:rPr>
      </w:pPr>
      <w:r w:rsidRPr="00A24A7D">
        <w:rPr>
          <w:b/>
          <w:lang w:val="de-DE"/>
        </w:rPr>
        <w:tab/>
      </w:r>
      <w:r w:rsidRPr="00A24A7D">
        <w:rPr>
          <w:b/>
          <w:lang w:val="de-DE"/>
        </w:rPr>
        <w:tab/>
        <w:t>Frage 1</w:t>
      </w:r>
      <w:r w:rsidR="00A774BC">
        <w:rPr>
          <w:b/>
          <w:lang w:val="de-DE"/>
        </w:rPr>
        <w:t>:</w:t>
      </w:r>
    </w:p>
    <w:p w:rsidR="00335FA3" w:rsidRPr="00A24A7D" w:rsidRDefault="00335FA3" w:rsidP="00335FA3">
      <w:pPr>
        <w:widowControl w:val="0"/>
        <w:suppressAutoHyphens w:val="0"/>
        <w:overflowPunct w:val="0"/>
        <w:autoSpaceDE w:val="0"/>
        <w:autoSpaceDN w:val="0"/>
        <w:adjustRightInd w:val="0"/>
        <w:spacing w:before="120" w:after="120"/>
        <w:ind w:left="1134" w:right="1134"/>
        <w:jc w:val="both"/>
        <w:textAlignment w:val="baseline"/>
        <w:rPr>
          <w:rFonts w:eastAsia="SimSun"/>
          <w:lang w:val="de-DE" w:eastAsia="zh-CN"/>
        </w:rPr>
      </w:pPr>
      <w:r w:rsidRPr="00A24A7D">
        <w:rPr>
          <w:rFonts w:eastAsia="SimSun"/>
          <w:lang w:val="de-DE" w:eastAsia="zh-CN"/>
        </w:rPr>
        <w:t>Unter „gut festgemacht“ wird verstanden, dass das Schiff derartig an der Landungsbrücke bzw. an der Annahmestelle befestigt ist, dass es ohne übergebührliche Einwirkung Dritter in keiner Richtung eine Bewegung ausführen kann, die den Entgasungsvorgang behindern könnte. Dabei ist den an dieser Örtlichkeit gegebenen bzw. voraussehbaren Wasserspiegelschwankungen und Besonderheiten Rechnung zu tragen.</w:t>
      </w:r>
    </w:p>
    <w:p w:rsidR="00335FA3" w:rsidRPr="00A24A7D" w:rsidRDefault="00335FA3" w:rsidP="00335FA3">
      <w:pPr>
        <w:spacing w:before="120" w:after="120"/>
        <w:ind w:left="1134" w:right="1134"/>
        <w:jc w:val="both"/>
        <w:rPr>
          <w:b/>
          <w:lang w:val="de-DE"/>
        </w:rPr>
      </w:pPr>
      <w:r w:rsidRPr="00A24A7D">
        <w:rPr>
          <w:b/>
          <w:lang w:val="de-DE"/>
        </w:rPr>
        <w:t>Frage 2</w:t>
      </w:r>
      <w:r w:rsidR="00A774BC">
        <w:rPr>
          <w:b/>
          <w:lang w:val="de-DE"/>
        </w:rPr>
        <w:t>:</w:t>
      </w:r>
    </w:p>
    <w:p w:rsidR="00335FA3" w:rsidRPr="00A24A7D" w:rsidRDefault="00335FA3" w:rsidP="00335FA3">
      <w:pPr>
        <w:spacing w:before="120" w:after="120"/>
        <w:ind w:left="1134" w:right="1134"/>
        <w:jc w:val="both"/>
        <w:rPr>
          <w:rFonts w:eastAsia="SimSun"/>
          <w:lang w:val="de-DE" w:eastAsia="zh-CN"/>
        </w:rPr>
      </w:pPr>
      <w:r w:rsidRPr="00A24A7D">
        <w:rPr>
          <w:rFonts w:eastAsia="SimSun"/>
          <w:lang w:val="de-DE" w:eastAsia="zh-CN"/>
        </w:rPr>
        <w:t xml:space="preserve">Für die Schlauchleitungen müssen gültige Prüfbescheinigungen an Bord vorhanden sein. Das Material der Leitungen muss den vorgesehenen Raten widerstehen können und zum Entgasen geeignet sein. Die Leitungen zwischen Schiff und Annahmestelle müssen so angebracht sein, dass sie durch die üblichen Schiffsbewegungen während des Entgasungsvorgangs sowie infolge Wasserspiegeländerungen nicht beschädigt werden können. </w:t>
      </w:r>
    </w:p>
    <w:p w:rsidR="00335FA3" w:rsidRPr="00A24A7D" w:rsidRDefault="00335FA3" w:rsidP="00335FA3">
      <w:pPr>
        <w:keepNext/>
        <w:keepLines/>
        <w:tabs>
          <w:tab w:val="right" w:pos="851"/>
        </w:tabs>
        <w:spacing w:before="120" w:after="120"/>
        <w:ind w:left="1134" w:right="1134" w:hanging="1134"/>
        <w:rPr>
          <w:b/>
          <w:lang w:val="de-DE"/>
        </w:rPr>
      </w:pPr>
      <w:r w:rsidRPr="00A24A7D">
        <w:rPr>
          <w:b/>
          <w:lang w:val="de-DE"/>
        </w:rPr>
        <w:tab/>
      </w:r>
      <w:r w:rsidRPr="00A24A7D">
        <w:rPr>
          <w:b/>
          <w:lang w:val="de-DE"/>
        </w:rPr>
        <w:tab/>
        <w:t>Frage 4:</w:t>
      </w:r>
    </w:p>
    <w:p w:rsidR="00335FA3" w:rsidRPr="00A24A7D" w:rsidRDefault="00335FA3" w:rsidP="00335FA3">
      <w:pPr>
        <w:widowControl w:val="0"/>
        <w:suppressAutoHyphens w:val="0"/>
        <w:overflowPunct w:val="0"/>
        <w:autoSpaceDE w:val="0"/>
        <w:autoSpaceDN w:val="0"/>
        <w:adjustRightInd w:val="0"/>
        <w:spacing w:before="120" w:after="120"/>
        <w:ind w:left="1134" w:right="1134"/>
        <w:jc w:val="both"/>
        <w:textAlignment w:val="baseline"/>
        <w:rPr>
          <w:rFonts w:eastAsia="SimSun"/>
          <w:lang w:val="de-DE" w:eastAsia="zh-CN"/>
        </w:rPr>
      </w:pPr>
      <w:r w:rsidRPr="00A24A7D">
        <w:rPr>
          <w:rFonts w:eastAsia="SimSun"/>
          <w:lang w:val="de-DE" w:eastAsia="zh-CN"/>
        </w:rPr>
        <w:t>Das Entgasen muss an Bord und an der Annahmestelle derart beaufsichtigt werden, dass im Bereich der Leitungen zwischen Schiff und Annahmestelle auftretende Gefahren sofort erkannt werden können. Wenn die Überwachung mit technischen Hilfsmitteln ausgeführt wird, muss zwischen der Annahmestelle und dem Schiff vereinbart werden, in welcher Weise die Überwachung gesichert ist.</w:t>
      </w:r>
    </w:p>
    <w:p w:rsidR="00335FA3" w:rsidRPr="00A24A7D" w:rsidRDefault="00335FA3" w:rsidP="00335FA3">
      <w:pPr>
        <w:keepNext/>
        <w:keepLines/>
        <w:tabs>
          <w:tab w:val="right" w:pos="851"/>
        </w:tabs>
        <w:spacing w:before="120" w:after="120"/>
        <w:ind w:left="1134" w:right="1134" w:hanging="1134"/>
        <w:rPr>
          <w:b/>
          <w:lang w:val="de-DE"/>
        </w:rPr>
      </w:pPr>
      <w:r w:rsidRPr="00A24A7D">
        <w:rPr>
          <w:b/>
          <w:lang w:val="de-DE"/>
        </w:rPr>
        <w:tab/>
      </w:r>
      <w:r w:rsidRPr="00A24A7D">
        <w:rPr>
          <w:b/>
          <w:lang w:val="de-DE"/>
        </w:rPr>
        <w:tab/>
        <w:t>Frage 5:</w:t>
      </w:r>
    </w:p>
    <w:p w:rsidR="00335FA3" w:rsidRPr="00A24A7D" w:rsidRDefault="00335FA3" w:rsidP="00335FA3">
      <w:pPr>
        <w:widowControl w:val="0"/>
        <w:suppressAutoHyphens w:val="0"/>
        <w:overflowPunct w:val="0"/>
        <w:autoSpaceDE w:val="0"/>
        <w:autoSpaceDN w:val="0"/>
        <w:adjustRightInd w:val="0"/>
        <w:spacing w:before="120" w:after="120"/>
        <w:ind w:left="1134" w:right="1134"/>
        <w:jc w:val="both"/>
        <w:textAlignment w:val="baseline"/>
        <w:rPr>
          <w:rFonts w:eastAsia="SimSun"/>
          <w:lang w:val="de-DE" w:eastAsia="zh-CN"/>
        </w:rPr>
      </w:pPr>
      <w:r w:rsidRPr="00A24A7D">
        <w:rPr>
          <w:rFonts w:eastAsia="SimSun"/>
          <w:lang w:val="de-DE" w:eastAsia="zh-CN"/>
        </w:rPr>
        <w:t>Für einen sicheren Entgasungsvorgang ist eine gute Verständigung zwischen Schiff und Land erforderlich. Zu diesem Zweck dürfen Telefon- und Funkgeräte nur verwendet werden, wenn sie explosionsgeschützt und in Reichweite der Aufsichtsperson angeordnet sind.</w:t>
      </w:r>
    </w:p>
    <w:p w:rsidR="00335FA3" w:rsidRPr="00A24A7D" w:rsidRDefault="00335FA3" w:rsidP="00335FA3">
      <w:pPr>
        <w:keepNext/>
        <w:keepLines/>
        <w:tabs>
          <w:tab w:val="right" w:pos="851"/>
        </w:tabs>
        <w:spacing w:before="120" w:after="120"/>
        <w:ind w:left="1134" w:right="1134" w:hanging="1134"/>
        <w:rPr>
          <w:b/>
          <w:lang w:val="de-DE"/>
        </w:rPr>
      </w:pPr>
      <w:r w:rsidRPr="00A24A7D">
        <w:rPr>
          <w:b/>
          <w:lang w:val="de-DE"/>
        </w:rPr>
        <w:tab/>
      </w:r>
      <w:r w:rsidRPr="00A24A7D">
        <w:rPr>
          <w:b/>
          <w:lang w:val="de-DE"/>
        </w:rPr>
        <w:tab/>
        <w:t>Frage 7:</w:t>
      </w:r>
    </w:p>
    <w:p w:rsidR="00335FA3" w:rsidRPr="00A24A7D" w:rsidRDefault="00335FA3" w:rsidP="00335FA3">
      <w:pPr>
        <w:widowControl w:val="0"/>
        <w:suppressAutoHyphens w:val="0"/>
        <w:overflowPunct w:val="0"/>
        <w:autoSpaceDE w:val="0"/>
        <w:autoSpaceDN w:val="0"/>
        <w:adjustRightInd w:val="0"/>
        <w:spacing w:before="120" w:after="120"/>
        <w:ind w:left="1134" w:right="1134"/>
        <w:jc w:val="both"/>
        <w:textAlignment w:val="baseline"/>
        <w:rPr>
          <w:rFonts w:eastAsia="SimSun"/>
          <w:lang w:val="de-DE" w:eastAsia="zh-CN"/>
        </w:rPr>
      </w:pPr>
      <w:r w:rsidRPr="00A24A7D">
        <w:rPr>
          <w:rFonts w:eastAsia="SimSun"/>
          <w:lang w:val="de-DE" w:eastAsia="zh-CN"/>
        </w:rPr>
        <w:t>Vor Beginn des Entgasungsvorgangs müssen sich der Vertreter der Annahmestelle und der Schiffsführer oder die von ihm beauftragte Person an Bord über die anzuwendenden Verfahren einigen. Den besonderen Eigenschaften der zu entgasenden Stoffe ist Rechnung zu tragen.“.</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B205EF" w:rsidRPr="00A24A7D" w:rsidRDefault="00B205EF"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A24A7D"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A24A7D">
        <w:rPr>
          <w:rFonts w:eastAsiaTheme="minorHAnsi"/>
          <w:b/>
          <w:lang w:val="de-DE"/>
        </w:rPr>
        <w:tab/>
      </w:r>
      <w:r w:rsidRPr="00A24A7D">
        <w:rPr>
          <w:rFonts w:eastAsiaTheme="minorHAnsi"/>
          <w:b/>
          <w:lang w:val="de-DE"/>
        </w:rPr>
        <w:tab/>
        <w:t>Kapitel 9.1</w:t>
      </w:r>
    </w:p>
    <w:p w:rsidR="00A42A49" w:rsidRPr="00A24A7D" w:rsidRDefault="00A42A49" w:rsidP="00A42A49">
      <w:pPr>
        <w:kinsoku w:val="0"/>
        <w:overflowPunct w:val="0"/>
        <w:autoSpaceDE w:val="0"/>
        <w:autoSpaceDN w:val="0"/>
        <w:adjustRightInd w:val="0"/>
        <w:snapToGrid w:val="0"/>
        <w:spacing w:after="120"/>
        <w:ind w:left="1134" w:right="1134"/>
        <w:jc w:val="both"/>
        <w:rPr>
          <w:rFonts w:eastAsiaTheme="minorHAnsi"/>
          <w:lang w:val="de-DE"/>
        </w:rPr>
      </w:pPr>
      <w:r w:rsidRPr="00A24A7D">
        <w:rPr>
          <w:rFonts w:eastAsiaTheme="minorHAnsi"/>
          <w:lang w:val="de-DE"/>
        </w:rPr>
        <w:t>9.1.0.31.1</w:t>
      </w:r>
      <w:r w:rsidRPr="00A24A7D">
        <w:rPr>
          <w:rFonts w:eastAsiaTheme="minorHAnsi"/>
          <w:lang w:val="de-DE"/>
        </w:rPr>
        <w:tab/>
        <w:t>Folgenden letzten Satz hinzufügen:</w:t>
      </w:r>
    </w:p>
    <w:p w:rsidR="00A42A49" w:rsidRPr="00A24A7D" w:rsidRDefault="00A42A49" w:rsidP="00A42A49">
      <w:pPr>
        <w:kinsoku w:val="0"/>
        <w:overflowPunct w:val="0"/>
        <w:autoSpaceDE w:val="0"/>
        <w:autoSpaceDN w:val="0"/>
        <w:adjustRightInd w:val="0"/>
        <w:snapToGrid w:val="0"/>
        <w:spacing w:after="120"/>
        <w:ind w:left="1134" w:right="1134"/>
        <w:jc w:val="both"/>
        <w:rPr>
          <w:rFonts w:eastAsiaTheme="minorHAnsi"/>
          <w:lang w:val="de-DE"/>
        </w:rPr>
      </w:pPr>
      <w:r w:rsidRPr="00A24A7D">
        <w:rPr>
          <w:rFonts w:eastAsiaTheme="minorHAnsi"/>
          <w:lang w:val="de-DE"/>
        </w:rPr>
        <w:t>„Diese Vorschrift gilt nicht für Verbrennungsmotoren, die Bestandteil von Antriebs- und Hilfssystemen sind. Diese Systeme müssen den Anforderungen des Kapitels 30 und der Anlage 8 Abschnitt 1 des Europäischen Standards der technischen Vorschriften für Binnenschiffe (ES-TRIN) in der jeweils geltenden Fassung entsprechen</w:t>
      </w:r>
      <w:r w:rsidRPr="00A24A7D">
        <w:rPr>
          <w:rFonts w:eastAsiaTheme="minorHAnsi"/>
          <w:vertAlign w:val="superscript"/>
          <w:lang w:val="de-DE"/>
        </w:rPr>
        <w:footnoteReference w:customMarkFollows="1" w:id="6"/>
        <w:t>*</w:t>
      </w:r>
      <w:r w:rsidRPr="00A24A7D">
        <w:rPr>
          <w:rFonts w:eastAsiaTheme="minorHAnsi"/>
          <w:lang w:val="de-DE"/>
        </w:rPr>
        <w:t>.“.</w:t>
      </w:r>
    </w:p>
    <w:p w:rsidR="00A42A49" w:rsidRPr="00A24A7D" w:rsidRDefault="00A42A49" w:rsidP="00A42A49">
      <w:pPr>
        <w:kinsoku w:val="0"/>
        <w:overflowPunct w:val="0"/>
        <w:autoSpaceDE w:val="0"/>
        <w:autoSpaceDN w:val="0"/>
        <w:adjustRightInd w:val="0"/>
        <w:snapToGrid w:val="0"/>
        <w:spacing w:after="120"/>
        <w:ind w:left="1134" w:right="1134"/>
        <w:jc w:val="both"/>
        <w:rPr>
          <w:rFonts w:eastAsiaTheme="minorHAnsi"/>
          <w:lang w:val="de-DE"/>
        </w:rPr>
      </w:pPr>
      <w:r w:rsidRPr="00A24A7D">
        <w:rPr>
          <w:rFonts w:eastAsiaTheme="minorHAnsi"/>
          <w:i/>
          <w:lang w:val="de-DE"/>
        </w:rPr>
        <w:t>(Referenzdokument: ECE/TRANS/WP.15/AC.2/62)</w:t>
      </w:r>
    </w:p>
    <w:p w:rsidR="006C5F01" w:rsidRPr="00A24A7D" w:rsidRDefault="00701E41" w:rsidP="006C5F01">
      <w:pPr>
        <w:kinsoku w:val="0"/>
        <w:overflowPunct w:val="0"/>
        <w:autoSpaceDE w:val="0"/>
        <w:autoSpaceDN w:val="0"/>
        <w:adjustRightInd w:val="0"/>
        <w:snapToGrid w:val="0"/>
        <w:spacing w:after="120"/>
        <w:ind w:left="1134" w:right="1134"/>
        <w:jc w:val="both"/>
        <w:rPr>
          <w:rFonts w:eastAsiaTheme="minorHAnsi"/>
          <w:lang w:val="de-DE"/>
        </w:rPr>
      </w:pPr>
      <w:r w:rsidRPr="00A24A7D">
        <w:rPr>
          <w:rFonts w:eastAsiaTheme="minorHAnsi"/>
          <w:lang w:val="de-DE"/>
        </w:rPr>
        <w:lastRenderedPageBreak/>
        <w:t>9.1.0.40.2.7</w:t>
      </w:r>
      <w:r w:rsidRPr="00A24A7D">
        <w:rPr>
          <w:rFonts w:eastAsiaTheme="minorHAnsi"/>
          <w:lang w:val="de-DE"/>
        </w:rPr>
        <w:tab/>
      </w:r>
      <w:r w:rsidR="006C5F01" w:rsidRPr="00A24A7D">
        <w:rPr>
          <w:rFonts w:eastAsiaTheme="minorHAnsi"/>
          <w:lang w:val="de-DE"/>
        </w:rPr>
        <w:t>[Die Änderung in der französischen Fassung hat keine Auswirkungen auf den deutschen Text.]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B205EF" w:rsidRPr="00A24A7D" w:rsidRDefault="00B205EF"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A24A7D"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A24A7D">
        <w:rPr>
          <w:rFonts w:eastAsiaTheme="minorHAnsi"/>
          <w:b/>
          <w:lang w:val="de-DE"/>
        </w:rPr>
        <w:tab/>
      </w:r>
      <w:r w:rsidRPr="00A24A7D">
        <w:rPr>
          <w:rFonts w:eastAsiaTheme="minorHAnsi"/>
          <w:b/>
          <w:lang w:val="de-DE"/>
        </w:rPr>
        <w:tab/>
        <w:t>Kapitel 9.3</w:t>
      </w:r>
    </w:p>
    <w:p w:rsidR="00E42624" w:rsidRPr="00A24A7D" w:rsidRDefault="00E42624" w:rsidP="00E42624">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9.3.1.11.3 a)</w:t>
      </w:r>
      <w:r w:rsidRPr="00A24A7D">
        <w:rPr>
          <w:rFonts w:eastAsiaTheme="minorHAnsi"/>
          <w:lang w:val="de-DE"/>
        </w:rPr>
        <w:tab/>
        <w:t>Der erste Satz erhält folgenden Wortlaut:</w:t>
      </w:r>
    </w:p>
    <w:p w:rsidR="00E42624" w:rsidRPr="00A24A7D" w:rsidRDefault="00E42624" w:rsidP="00E42624">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„Aufstellungsräume müssen von den Wohnungen, den Maschinenräumen und den Betriebsräumen unter Deck außerhalb des Bereichs der Ladung durch Schotte mit einer „A-60“-Isolierung nach SOLAS 74 Kapitel II-2 Regel 3 getrennt sein.“</w:t>
      </w:r>
      <w:r w:rsidR="002240B7">
        <w:rPr>
          <w:rFonts w:eastAsiaTheme="minorHAnsi"/>
          <w:lang w:val="de-DE"/>
        </w:rPr>
        <w: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B205EF" w:rsidRPr="00A24A7D" w:rsidRDefault="00701E41" w:rsidP="00B205EF">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9.3.x.11.3 c)</w:t>
      </w:r>
      <w:r w:rsidR="00B205EF" w:rsidRPr="00A24A7D">
        <w:rPr>
          <w:rFonts w:eastAsiaTheme="minorHAnsi"/>
          <w:lang w:val="de-DE"/>
        </w:rPr>
        <w:t xml:space="preserve"> zweiter Satz</w:t>
      </w:r>
      <w:r w:rsidR="00B205EF" w:rsidRPr="00A24A7D">
        <w:rPr>
          <w:rFonts w:eastAsiaTheme="minorHAnsi"/>
          <w:lang w:val="de-DE"/>
        </w:rPr>
        <w:tab/>
        <w:t>[Die Änderung in der französischen und englischen Fassungen hat keine Auswirkungen auf den deutschen Text.]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CD0C31" w:rsidRPr="00A24A7D" w:rsidRDefault="00701E41" w:rsidP="00CD0C31">
      <w:pPr>
        <w:pStyle w:val="SingleTxtG"/>
        <w:spacing w:after="0"/>
        <w:rPr>
          <w:rFonts w:eastAsiaTheme="minorHAnsi"/>
          <w:lang w:val="de-DE"/>
        </w:rPr>
      </w:pPr>
      <w:r w:rsidRPr="00A24A7D">
        <w:rPr>
          <w:rFonts w:eastAsiaTheme="minorHAnsi"/>
          <w:lang w:val="de-DE"/>
        </w:rPr>
        <w:t>9.3.x.25.10</w:t>
      </w:r>
      <w:r w:rsidRPr="00A24A7D">
        <w:rPr>
          <w:rFonts w:eastAsiaTheme="minorHAnsi"/>
          <w:lang w:val="de-DE"/>
        </w:rPr>
        <w:tab/>
      </w:r>
      <w:r w:rsidR="00CD0C31" w:rsidRPr="00A24A7D">
        <w:rPr>
          <w:rFonts w:eastAsiaTheme="minorHAnsi"/>
          <w:lang w:val="de-DE"/>
        </w:rPr>
        <w:t xml:space="preserve">Im ersten Absatz, streichen: „oder des Steuerhauses“. </w:t>
      </w:r>
    </w:p>
    <w:p w:rsidR="00CD0C31" w:rsidRPr="00A24A7D" w:rsidRDefault="00CD0C31" w:rsidP="00CD0C31">
      <w:pPr>
        <w:kinsoku w:val="0"/>
        <w:overflowPunct w:val="0"/>
        <w:autoSpaceDE w:val="0"/>
        <w:autoSpaceDN w:val="0"/>
        <w:adjustRightInd w:val="0"/>
        <w:snapToGrid w:val="0"/>
        <w:spacing w:after="120"/>
        <w:ind w:left="2268" w:right="1134"/>
        <w:jc w:val="both"/>
        <w:rPr>
          <w:rFonts w:eastAsiaTheme="minorHAnsi"/>
          <w:lang w:val="de-DE"/>
        </w:rPr>
      </w:pPr>
      <w:r w:rsidRPr="00A24A7D">
        <w:rPr>
          <w:rFonts w:eastAsiaTheme="minorHAnsi"/>
          <w:lang w:val="de-DE"/>
        </w:rPr>
        <w:t>„In Wohnungen oder Betriebsräume“ ändern in: „In Wohnungen, das Steuerhaus oder Betriebsräume“.</w:t>
      </w:r>
    </w:p>
    <w:p w:rsidR="00D77EC4" w:rsidRPr="00A24A7D" w:rsidRDefault="00D77EC4" w:rsidP="00D77EC4">
      <w:pPr>
        <w:kinsoku w:val="0"/>
        <w:overflowPunct w:val="0"/>
        <w:autoSpaceDE w:val="0"/>
        <w:autoSpaceDN w:val="0"/>
        <w:adjustRightInd w:val="0"/>
        <w:snapToGrid w:val="0"/>
        <w:spacing w:after="120"/>
        <w:ind w:left="1134" w:right="1134"/>
        <w:jc w:val="both"/>
        <w:rPr>
          <w:rFonts w:eastAsiaTheme="minorHAnsi"/>
          <w:i/>
          <w:lang w:val="de-DE"/>
        </w:rPr>
      </w:pPr>
      <w:r w:rsidRPr="00A24A7D">
        <w:rPr>
          <w:rFonts w:eastAsiaTheme="minorHAnsi"/>
          <w:i/>
          <w:lang w:val="de-DE"/>
        </w:rPr>
        <w:t>(Referenzdokument: ECE/TRANS/WP.15/AC.2/64/Add.1)</w:t>
      </w:r>
    </w:p>
    <w:p w:rsidR="00A42A49" w:rsidRPr="00A42A49" w:rsidRDefault="00A42A49" w:rsidP="00A42A49">
      <w:pPr>
        <w:tabs>
          <w:tab w:val="left" w:pos="1985"/>
        </w:tabs>
        <w:spacing w:after="120"/>
        <w:ind w:left="1134" w:right="1134"/>
        <w:jc w:val="both"/>
        <w:rPr>
          <w:lang w:val="de-DE"/>
        </w:rPr>
      </w:pPr>
      <w:r w:rsidRPr="00A42A49">
        <w:rPr>
          <w:lang w:val="de-DE"/>
        </w:rPr>
        <w:t>9.3.1.31.1, 9.3.2.31.1 und 9.3.3.31.1</w:t>
      </w:r>
      <w:r w:rsidRPr="00A42A49">
        <w:rPr>
          <w:lang w:val="de-DE"/>
        </w:rPr>
        <w:tab/>
        <w:t>erhalten folgenden Wortlaut:</w:t>
      </w:r>
    </w:p>
    <w:p w:rsidR="00A42A49" w:rsidRPr="00A42A49" w:rsidRDefault="00A42A49" w:rsidP="00A42A49">
      <w:pPr>
        <w:spacing w:after="120"/>
        <w:ind w:left="1134" w:right="1134"/>
        <w:jc w:val="both"/>
        <w:rPr>
          <w:rFonts w:eastAsia="SimSun"/>
          <w:lang w:val="de-DE" w:eastAsia="zh-CN"/>
        </w:rPr>
      </w:pPr>
      <w:r w:rsidRPr="00A42A49">
        <w:rPr>
          <w:rFonts w:eastAsia="SimSun"/>
          <w:lang w:val="de-DE" w:eastAsia="zh-CN"/>
        </w:rPr>
        <w:t>„Es dürfen nur Verbrennungsmotoren eingebaut sein, die mit Kraftstoff betrieben werden, der einen Flammpunkt von mehr als 55 ºC hat. Diese Vorschrift gilt nicht für Verbrennungsmotoren, die Bestandteil von Antriebs- und Hilfssystemen sind. Diese Systeme müssen den Anforderungen des Kapitels 30 und der Anlage 8 Abschnitt 1 des Europäischen Standards der technischen Vorschriften für Binnenschiffe (ES-TRIN) in der jeweils geltenden Fassung entsprechen</w:t>
      </w:r>
      <w:r w:rsidRPr="00A24A7D">
        <w:rPr>
          <w:rFonts w:eastAsia="SimSun"/>
          <w:vertAlign w:val="superscript"/>
          <w:lang w:val="de-DE" w:eastAsia="zh-CN"/>
        </w:rPr>
        <w:footnoteReference w:customMarkFollows="1" w:id="7"/>
        <w:t>*</w:t>
      </w:r>
      <w:r w:rsidRPr="00A42A49">
        <w:rPr>
          <w:rFonts w:eastAsia="SimSun"/>
          <w:lang w:val="de-DE" w:eastAsia="zh-CN"/>
        </w:rPr>
        <w:t>.“.</w:t>
      </w:r>
    </w:p>
    <w:p w:rsidR="00A42A49" w:rsidRPr="00A42A49" w:rsidRDefault="00A42A49" w:rsidP="00A42A49">
      <w:pPr>
        <w:spacing w:after="120"/>
        <w:ind w:left="1134" w:right="1134"/>
        <w:jc w:val="both"/>
        <w:rPr>
          <w:i/>
          <w:lang w:val="de-DE"/>
        </w:rPr>
      </w:pPr>
      <w:r w:rsidRPr="00A42A49">
        <w:rPr>
          <w:i/>
          <w:lang w:val="de-DE"/>
        </w:rPr>
        <w:t>(Referenzdokument: ECE/TRANS/WP.15/AC.2/</w:t>
      </w:r>
      <w:r w:rsidRPr="00A24A7D">
        <w:rPr>
          <w:i/>
          <w:lang w:val="de-DE"/>
        </w:rPr>
        <w:t>62</w:t>
      </w:r>
      <w:r w:rsidRPr="00A42A49">
        <w:rPr>
          <w:i/>
          <w:lang w:val="de-DE"/>
        </w:rPr>
        <w:t>)</w:t>
      </w:r>
    </w:p>
    <w:p w:rsidR="008B5E40" w:rsidRPr="00A24A7D" w:rsidRDefault="008B5E40" w:rsidP="008B5E40">
      <w:pPr>
        <w:spacing w:after="120"/>
        <w:ind w:left="1134" w:right="1134"/>
        <w:jc w:val="both"/>
        <w:rPr>
          <w:lang w:val="de-DE"/>
        </w:rPr>
      </w:pPr>
      <w:r w:rsidRPr="00A24A7D">
        <w:rPr>
          <w:lang w:val="de-DE"/>
        </w:rPr>
        <w:t>9.3.1.35.1, 9.3.2.35.1 und 9.3.3.35.1</w:t>
      </w:r>
      <w:r w:rsidRPr="00A24A7D">
        <w:rPr>
          <w:lang w:val="de-DE"/>
        </w:rPr>
        <w:tab/>
        <w:t>Der zweite Anstrich erhält am Ende folgenden Wortlaut: „… und das Lenzen mittels Ejektoren erfolgt, die im Bereich der Ladung aufgestellt sind.“.</w:t>
      </w:r>
    </w:p>
    <w:p w:rsidR="008B5E40" w:rsidRPr="00A24A7D" w:rsidRDefault="008B5E40" w:rsidP="008B5E40">
      <w:pPr>
        <w:kinsoku w:val="0"/>
        <w:overflowPunct w:val="0"/>
        <w:autoSpaceDE w:val="0"/>
        <w:autoSpaceDN w:val="0"/>
        <w:adjustRightInd w:val="0"/>
        <w:snapToGrid w:val="0"/>
        <w:spacing w:before="120" w:after="120"/>
        <w:ind w:left="2268" w:right="1134" w:hanging="1134"/>
        <w:jc w:val="both"/>
        <w:rPr>
          <w:rFonts w:eastAsiaTheme="minorHAnsi"/>
          <w:i/>
          <w:lang w:val="de-DE"/>
        </w:rPr>
      </w:pPr>
      <w:r w:rsidRPr="00A24A7D">
        <w:rPr>
          <w:rFonts w:eastAsiaTheme="minorHAnsi"/>
          <w:i/>
          <w:lang w:val="de-DE"/>
        </w:rPr>
        <w:t>(Referenzdokument: ECE/TRANS/WP.15/AC.2/60)</w:t>
      </w:r>
    </w:p>
    <w:p w:rsidR="00CD0C31" w:rsidRPr="00A24A7D" w:rsidRDefault="00CD0C31" w:rsidP="00CD0C31">
      <w:pPr>
        <w:kinsoku w:val="0"/>
        <w:overflowPunct w:val="0"/>
        <w:autoSpaceDE w:val="0"/>
        <w:autoSpaceDN w:val="0"/>
        <w:adjustRightInd w:val="0"/>
        <w:snapToGrid w:val="0"/>
        <w:spacing w:after="120"/>
        <w:ind w:left="1134" w:right="1134"/>
        <w:jc w:val="both"/>
        <w:rPr>
          <w:rFonts w:eastAsiaTheme="minorHAnsi"/>
          <w:lang w:val="de-DE"/>
        </w:rPr>
      </w:pPr>
      <w:r w:rsidRPr="00A24A7D">
        <w:rPr>
          <w:rFonts w:eastAsiaTheme="minorHAnsi"/>
          <w:lang w:val="de-DE"/>
        </w:rPr>
        <w:t>9.3.1.40.1 und 9.3.3.40.1</w:t>
      </w:r>
      <w:r w:rsidRPr="00A24A7D">
        <w:rPr>
          <w:rFonts w:eastAsiaTheme="minorHAnsi"/>
          <w:lang w:val="de-DE"/>
        </w:rPr>
        <w:tab/>
        <w:t>[Die Änderung in der französischen Fassung hat keine Auswirkungen auf den deutschen Text.]</w:t>
      </w:r>
    </w:p>
    <w:p w:rsidR="00D77EC4" w:rsidRPr="00A24A7D" w:rsidRDefault="00D77EC4" w:rsidP="00D77EC4">
      <w:pPr>
        <w:kinsoku w:val="0"/>
        <w:overflowPunct w:val="0"/>
        <w:autoSpaceDE w:val="0"/>
        <w:autoSpaceDN w:val="0"/>
        <w:adjustRightInd w:val="0"/>
        <w:snapToGrid w:val="0"/>
        <w:spacing w:before="120" w:after="120"/>
        <w:ind w:left="2268" w:right="1134" w:hanging="1134"/>
        <w:jc w:val="both"/>
        <w:rPr>
          <w:rFonts w:eastAsiaTheme="minorHAnsi"/>
          <w:i/>
          <w:lang w:val="de-DE"/>
        </w:rPr>
      </w:pPr>
      <w:r w:rsidRPr="00A24A7D">
        <w:rPr>
          <w:rFonts w:eastAsiaTheme="minorHAnsi"/>
          <w:i/>
          <w:lang w:val="de-DE"/>
        </w:rPr>
        <w:t>(Referenzdokument: ECE/TRANS/WP.15/AC.2/64/Add.1)</w:t>
      </w:r>
    </w:p>
    <w:p w:rsidR="004E7F80" w:rsidRPr="00A24A7D" w:rsidRDefault="00701E41" w:rsidP="004E7F80">
      <w:pPr>
        <w:kinsoku w:val="0"/>
        <w:overflowPunct w:val="0"/>
        <w:autoSpaceDE w:val="0"/>
        <w:autoSpaceDN w:val="0"/>
        <w:adjustRightInd w:val="0"/>
        <w:snapToGrid w:val="0"/>
        <w:spacing w:before="120" w:after="120"/>
        <w:ind w:left="2268" w:right="1134" w:hanging="1134"/>
        <w:jc w:val="both"/>
        <w:rPr>
          <w:rFonts w:eastAsiaTheme="minorHAnsi"/>
          <w:lang w:val="de-DE"/>
        </w:rPr>
      </w:pPr>
      <w:r w:rsidRPr="00A24A7D">
        <w:rPr>
          <w:rFonts w:eastAsiaTheme="minorHAnsi"/>
          <w:lang w:val="de-DE"/>
        </w:rPr>
        <w:t>9.3.x.40.2.7</w:t>
      </w:r>
      <w:r w:rsidRPr="00A24A7D">
        <w:rPr>
          <w:rFonts w:eastAsiaTheme="minorHAnsi"/>
          <w:lang w:val="de-DE"/>
        </w:rPr>
        <w:tab/>
      </w:r>
      <w:r w:rsidR="004E7F80" w:rsidRPr="00A24A7D">
        <w:rPr>
          <w:rFonts w:eastAsiaTheme="minorHAnsi"/>
          <w:lang w:val="de-DE"/>
        </w:rPr>
        <w:t>[Die Änderung in der französischen Fassung hat keine Auswirkungen auf den deutschen Text.]</w:t>
      </w:r>
    </w:p>
    <w:p w:rsidR="00D77EC4" w:rsidRPr="00A24A7D" w:rsidRDefault="00D77EC4" w:rsidP="00D77EC4">
      <w:pPr>
        <w:kinsoku w:val="0"/>
        <w:overflowPunct w:val="0"/>
        <w:autoSpaceDE w:val="0"/>
        <w:autoSpaceDN w:val="0"/>
        <w:adjustRightInd w:val="0"/>
        <w:snapToGrid w:val="0"/>
        <w:spacing w:after="120"/>
        <w:ind w:left="1134" w:right="1134"/>
        <w:jc w:val="both"/>
        <w:rPr>
          <w:rFonts w:eastAsiaTheme="minorHAnsi"/>
          <w:i/>
          <w:lang w:val="de-DE"/>
        </w:rPr>
      </w:pPr>
      <w:r w:rsidRPr="00A24A7D">
        <w:rPr>
          <w:rFonts w:eastAsiaTheme="minorHAnsi"/>
          <w:i/>
          <w:lang w:val="de-DE"/>
        </w:rPr>
        <w:t>(Referenzdokument: ECE/TRANS/WP.15/AC.2/64/Add.1)</w:t>
      </w:r>
    </w:p>
    <w:p w:rsidR="00BC551D" w:rsidRDefault="00BC551D">
      <w:pPr>
        <w:suppressAutoHyphens w:val="0"/>
        <w:spacing w:line="240" w:lineRule="auto"/>
        <w:rPr>
          <w:rFonts w:eastAsiaTheme="minorHAnsi"/>
          <w:lang w:val="de-DE"/>
        </w:rPr>
      </w:pPr>
      <w:r>
        <w:rPr>
          <w:rFonts w:eastAsiaTheme="minorHAnsi"/>
          <w:lang w:val="de-DE"/>
        </w:rPr>
        <w:br w:type="page"/>
      </w:r>
    </w:p>
    <w:p w:rsidR="00BF27ED" w:rsidRPr="00A24A7D" w:rsidRDefault="00BF27ED" w:rsidP="00BF27ED">
      <w:pPr>
        <w:kinsoku w:val="0"/>
        <w:overflowPunct w:val="0"/>
        <w:autoSpaceDE w:val="0"/>
        <w:autoSpaceDN w:val="0"/>
        <w:adjustRightInd w:val="0"/>
        <w:snapToGrid w:val="0"/>
        <w:spacing w:after="120"/>
        <w:ind w:left="1134" w:right="1134"/>
        <w:jc w:val="both"/>
        <w:rPr>
          <w:rFonts w:eastAsiaTheme="minorHAnsi"/>
          <w:lang w:val="de-DE"/>
        </w:rPr>
      </w:pPr>
      <w:r w:rsidRPr="00A24A7D">
        <w:rPr>
          <w:rFonts w:eastAsiaTheme="minorHAnsi"/>
          <w:lang w:val="de-DE"/>
        </w:rPr>
        <w:lastRenderedPageBreak/>
        <w:t>9.3.x.60</w:t>
      </w:r>
      <w:r w:rsidRPr="00A24A7D">
        <w:rPr>
          <w:rFonts w:eastAsiaTheme="minorHAnsi"/>
          <w:lang w:val="de-DE"/>
        </w:rPr>
        <w:tab/>
        <w:t>Am Ende hinzufügen:</w:t>
      </w:r>
    </w:p>
    <w:p w:rsidR="00BF27ED" w:rsidRPr="00A24A7D" w:rsidRDefault="00BF27ED" w:rsidP="00BF27ED">
      <w:pPr>
        <w:kinsoku w:val="0"/>
        <w:overflowPunct w:val="0"/>
        <w:autoSpaceDE w:val="0"/>
        <w:autoSpaceDN w:val="0"/>
        <w:adjustRightInd w:val="0"/>
        <w:snapToGrid w:val="0"/>
        <w:spacing w:after="120"/>
        <w:ind w:left="1134" w:right="1134"/>
        <w:jc w:val="both"/>
        <w:rPr>
          <w:rFonts w:eastAsiaTheme="minorHAnsi"/>
          <w:lang w:val="de-DE"/>
        </w:rPr>
      </w:pPr>
      <w:r w:rsidRPr="00A24A7D">
        <w:rPr>
          <w:rFonts w:eastAsiaTheme="minorHAnsi"/>
          <w:lang w:val="de-DE"/>
        </w:rPr>
        <w:t>„Das Wasser muss der Qualität des Trinkwassers</w:t>
      </w:r>
      <w:r w:rsidR="00D33C00" w:rsidRPr="00A24A7D">
        <w:rPr>
          <w:rFonts w:eastAsiaTheme="minorHAnsi"/>
          <w:lang w:val="de-DE"/>
        </w:rPr>
        <w:t xml:space="preserve"> an Bord entsprechen</w:t>
      </w:r>
      <w:r w:rsidRPr="00A24A7D">
        <w:rPr>
          <w:rFonts w:eastAsiaTheme="minorHAnsi"/>
          <w:lang w:val="de-DE"/>
        </w:rPr>
        <w:t>.</w:t>
      </w:r>
    </w:p>
    <w:p w:rsidR="00BE78F5" w:rsidRPr="00A24A7D" w:rsidRDefault="00D33C00" w:rsidP="00BE78F5">
      <w:pPr>
        <w:kinsoku w:val="0"/>
        <w:overflowPunct w:val="0"/>
        <w:autoSpaceDE w:val="0"/>
        <w:autoSpaceDN w:val="0"/>
        <w:adjustRightInd w:val="0"/>
        <w:snapToGrid w:val="0"/>
        <w:spacing w:after="120"/>
        <w:ind w:left="1134" w:right="1134"/>
        <w:jc w:val="both"/>
        <w:rPr>
          <w:rFonts w:eastAsiaTheme="minorHAnsi"/>
          <w:lang w:val="de-DE"/>
        </w:rPr>
      </w:pPr>
      <w:r w:rsidRPr="00A24A7D">
        <w:rPr>
          <w:rFonts w:eastAsiaTheme="minorHAnsi"/>
          <w:b/>
          <w:i/>
          <w:lang w:val="de-DE"/>
        </w:rPr>
        <w:t>Bem.:</w:t>
      </w:r>
      <w:r w:rsidRPr="00A24A7D">
        <w:rPr>
          <w:rFonts w:eastAsiaTheme="minorHAnsi"/>
          <w:i/>
          <w:lang w:val="de-DE"/>
        </w:rPr>
        <w:tab/>
      </w:r>
      <w:r w:rsidR="007B6B22" w:rsidRPr="00A24A7D">
        <w:rPr>
          <w:rFonts w:eastAsiaTheme="minorHAnsi"/>
          <w:lang w:val="de-DE"/>
        </w:rPr>
        <w:t>Weitere Dekontaminationsmittel</w:t>
      </w:r>
      <w:r w:rsidR="00BE78F5" w:rsidRPr="00A24A7D">
        <w:rPr>
          <w:rFonts w:eastAsiaTheme="minorHAnsi"/>
          <w:lang w:val="de-DE"/>
        </w:rPr>
        <w:t xml:space="preserve"> zur Vermeidung von Augen- und Hautverätzungen sind </w:t>
      </w:r>
      <w:r w:rsidR="007B6B22" w:rsidRPr="00A24A7D">
        <w:rPr>
          <w:rFonts w:eastAsiaTheme="minorHAnsi"/>
          <w:lang w:val="de-DE"/>
        </w:rPr>
        <w:t>zugelassen</w:t>
      </w:r>
      <w:r w:rsidR="00BE78F5" w:rsidRPr="00A24A7D">
        <w:rPr>
          <w:rFonts w:eastAsiaTheme="minorHAnsi"/>
          <w:lang w:val="de-DE"/>
        </w:rPr>
        <w:t>.</w:t>
      </w:r>
    </w:p>
    <w:p w:rsidR="00BF27ED" w:rsidRPr="00A24A7D" w:rsidRDefault="00BF27ED" w:rsidP="00BF27ED">
      <w:pPr>
        <w:kinsoku w:val="0"/>
        <w:overflowPunct w:val="0"/>
        <w:autoSpaceDE w:val="0"/>
        <w:autoSpaceDN w:val="0"/>
        <w:adjustRightInd w:val="0"/>
        <w:snapToGrid w:val="0"/>
        <w:spacing w:after="120"/>
        <w:ind w:left="1134" w:right="1134"/>
        <w:jc w:val="both"/>
        <w:rPr>
          <w:rFonts w:eastAsiaTheme="minorHAnsi"/>
          <w:lang w:val="de-DE"/>
        </w:rPr>
      </w:pPr>
      <w:r w:rsidRPr="00A24A7D">
        <w:rPr>
          <w:rFonts w:eastAsiaTheme="minorHAnsi"/>
          <w:lang w:val="de-DE"/>
        </w:rPr>
        <w:t>Eine Verbindung dieser besonderen Ausrüstung mit dem Bereich außerhalb des Ladungsbereichs ist zulässig.</w:t>
      </w:r>
    </w:p>
    <w:p w:rsidR="00BF27ED" w:rsidRPr="00A24A7D" w:rsidRDefault="00BF27ED" w:rsidP="00BF27ED">
      <w:pPr>
        <w:kinsoku w:val="0"/>
        <w:overflowPunct w:val="0"/>
        <w:autoSpaceDE w:val="0"/>
        <w:autoSpaceDN w:val="0"/>
        <w:adjustRightInd w:val="0"/>
        <w:snapToGrid w:val="0"/>
        <w:spacing w:after="120"/>
        <w:ind w:left="1134" w:right="1134"/>
        <w:jc w:val="both"/>
        <w:rPr>
          <w:rFonts w:eastAsiaTheme="minorHAnsi"/>
          <w:lang w:val="de-DE"/>
        </w:rPr>
      </w:pPr>
      <w:r w:rsidRPr="00A24A7D">
        <w:rPr>
          <w:rFonts w:eastAsiaTheme="minorHAnsi"/>
          <w:lang w:val="de-DE"/>
        </w:rPr>
        <w:t>Es muss ein federbelastetes Rückschlagventil montiert sein, um sicherzustellen, dass durch das Dusch- und das Augen- und Gesichtsbadsystem keine Gase außerhalb des Ladungsbereichs gelangen können.“.</w:t>
      </w:r>
    </w:p>
    <w:p w:rsidR="00D77EC4" w:rsidRPr="00A24A7D" w:rsidRDefault="00D77EC4" w:rsidP="00D77EC4">
      <w:pPr>
        <w:tabs>
          <w:tab w:val="left" w:pos="2552"/>
        </w:tabs>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A3666B">
      <w:pPr>
        <w:tabs>
          <w:tab w:val="left" w:pos="2552"/>
        </w:tabs>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 xml:space="preserve">9.3.1 </w:t>
      </w:r>
      <w:r w:rsidR="00DD2FED" w:rsidRPr="00A24A7D">
        <w:rPr>
          <w:rFonts w:eastAsiaTheme="minorHAnsi"/>
          <w:lang w:val="de-DE"/>
        </w:rPr>
        <w:t>und</w:t>
      </w:r>
      <w:r w:rsidRPr="00A24A7D">
        <w:rPr>
          <w:rFonts w:eastAsiaTheme="minorHAnsi"/>
          <w:lang w:val="de-DE"/>
        </w:rPr>
        <w:t xml:space="preserve"> 9.3.2</w:t>
      </w:r>
      <w:r w:rsidRPr="00A24A7D">
        <w:rPr>
          <w:rFonts w:eastAsiaTheme="minorHAnsi"/>
          <w:lang w:val="de-DE"/>
        </w:rPr>
        <w:tab/>
      </w:r>
      <w:r w:rsidR="00DD2FED" w:rsidRPr="00A24A7D">
        <w:rPr>
          <w:rFonts w:eastAsiaTheme="minorHAnsi"/>
          <w:lang w:val="de-DE"/>
        </w:rPr>
        <w:t>Einfügen:</w:t>
      </w:r>
      <w:r w:rsidRPr="00A24A7D">
        <w:rPr>
          <w:rFonts w:eastAsiaTheme="minorHAnsi"/>
          <w:lang w:val="de-DE"/>
        </w:rPr>
        <w:t xml:space="preserve"> </w:t>
      </w:r>
      <w:r w:rsidR="00DD2FED" w:rsidRPr="00A24A7D">
        <w:rPr>
          <w:rFonts w:eastAsiaTheme="minorHAnsi"/>
          <w:lang w:val="de-DE"/>
        </w:rPr>
        <w:t>„</w:t>
      </w:r>
      <w:r w:rsidRPr="00A24A7D">
        <w:rPr>
          <w:rFonts w:eastAsiaTheme="minorHAnsi"/>
          <w:lang w:val="de-DE"/>
        </w:rPr>
        <w:t xml:space="preserve">9.3.X.61 </w:t>
      </w:r>
      <w:r w:rsidRPr="00A24A7D">
        <w:rPr>
          <w:rFonts w:eastAsiaTheme="minorHAnsi"/>
          <w:i/>
          <w:lang w:val="de-DE"/>
        </w:rPr>
        <w:t>(</w:t>
      </w:r>
      <w:r w:rsidR="00DD2FED" w:rsidRPr="00A24A7D">
        <w:rPr>
          <w:rFonts w:eastAsiaTheme="minorHAnsi"/>
          <w:i/>
          <w:lang w:val="de-DE"/>
        </w:rPr>
        <w:t>bleibt offen</w:t>
      </w:r>
      <w:r w:rsidRPr="00A24A7D">
        <w:rPr>
          <w:rFonts w:eastAsiaTheme="minorHAnsi"/>
          <w:i/>
          <w:lang w:val="de-DE"/>
        </w:rPr>
        <w:t>)</w:t>
      </w:r>
      <w:r w:rsidR="00DD2FED" w:rsidRPr="00A24A7D">
        <w:rPr>
          <w:rFonts w:eastAsiaTheme="minorHAnsi"/>
          <w:lang w:val="de-DE"/>
        </w:rPr>
        <w:t>“</w:t>
      </w:r>
      <w:r w:rsidRPr="00A24A7D">
        <w:rPr>
          <w:rFonts w:eastAsiaTheme="minorHAnsi"/>
          <w:lang w:val="de-DE"/>
        </w:rPr>
        <w:t>.</w:t>
      </w:r>
    </w:p>
    <w:p w:rsidR="00701E41" w:rsidRPr="00A24A7D" w:rsidRDefault="00701E41" w:rsidP="008857D9">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9.3.1, 9.3.2</w:t>
      </w:r>
      <w:r w:rsidR="008857D9" w:rsidRPr="00A24A7D">
        <w:rPr>
          <w:rFonts w:eastAsiaTheme="minorHAnsi"/>
          <w:lang w:val="de-DE"/>
        </w:rPr>
        <w:t xml:space="preserve"> und</w:t>
      </w:r>
      <w:r w:rsidRPr="00A24A7D">
        <w:rPr>
          <w:rFonts w:eastAsiaTheme="minorHAnsi"/>
          <w:lang w:val="de-DE"/>
        </w:rPr>
        <w:t xml:space="preserve"> 9.3.3</w:t>
      </w:r>
      <w:r w:rsidRPr="00A24A7D">
        <w:rPr>
          <w:rFonts w:eastAsiaTheme="minorHAnsi"/>
          <w:lang w:val="de-DE"/>
        </w:rPr>
        <w:tab/>
      </w:r>
      <w:r w:rsidR="008857D9" w:rsidRPr="00A24A7D">
        <w:rPr>
          <w:rFonts w:eastAsiaTheme="minorHAnsi"/>
          <w:lang w:val="de-DE"/>
        </w:rPr>
        <w:tab/>
        <w:t xml:space="preserve">Einen neuen Unterabsatz </w:t>
      </w:r>
      <w:r w:rsidRPr="00A24A7D">
        <w:rPr>
          <w:rFonts w:eastAsiaTheme="minorHAnsi"/>
          <w:lang w:val="de-DE"/>
        </w:rPr>
        <w:t xml:space="preserve">9.3.x.62 </w:t>
      </w:r>
      <w:r w:rsidR="008857D9" w:rsidRPr="00A24A7D">
        <w:rPr>
          <w:rFonts w:eastAsiaTheme="minorHAnsi"/>
          <w:lang w:val="de-DE"/>
        </w:rPr>
        <w:t xml:space="preserve">mit folgendem Wortlaut </w:t>
      </w:r>
      <w:r w:rsidR="00DD2FED" w:rsidRPr="00A24A7D">
        <w:rPr>
          <w:rFonts w:eastAsiaTheme="minorHAnsi"/>
          <w:lang w:val="de-DE"/>
        </w:rPr>
        <w:t>einfügen</w:t>
      </w:r>
      <w:r w:rsidR="008857D9" w:rsidRPr="00A24A7D">
        <w:rPr>
          <w:rFonts w:eastAsiaTheme="minorHAnsi"/>
          <w:lang w:val="de-DE"/>
        </w:rPr>
        <w:t>:</w:t>
      </w:r>
    </w:p>
    <w:p w:rsidR="008857D9" w:rsidRPr="00A24A7D" w:rsidRDefault="008857D9" w:rsidP="008857D9">
      <w:pPr>
        <w:suppressAutoHyphens w:val="0"/>
        <w:autoSpaceDE w:val="0"/>
        <w:adjustRightInd w:val="0"/>
        <w:spacing w:before="120"/>
        <w:ind w:left="1134" w:right="567"/>
        <w:jc w:val="both"/>
        <w:rPr>
          <w:b/>
          <w:szCs w:val="18"/>
          <w:lang w:val="de-DE"/>
        </w:rPr>
      </w:pPr>
      <w:r w:rsidRPr="00A24A7D">
        <w:rPr>
          <w:b/>
          <w:szCs w:val="18"/>
          <w:lang w:val="de-DE"/>
        </w:rPr>
        <w:t>„9.3.</w:t>
      </w:r>
      <w:r w:rsidR="00AC0412" w:rsidRPr="00A24A7D">
        <w:rPr>
          <w:b/>
          <w:szCs w:val="18"/>
          <w:lang w:val="de-DE"/>
        </w:rPr>
        <w:t>x</w:t>
      </w:r>
      <w:r w:rsidRPr="00A24A7D">
        <w:rPr>
          <w:b/>
          <w:szCs w:val="18"/>
          <w:lang w:val="de-DE"/>
        </w:rPr>
        <w:t>.62</w:t>
      </w:r>
      <w:r w:rsidRPr="00A24A7D">
        <w:rPr>
          <w:b/>
          <w:szCs w:val="18"/>
          <w:lang w:val="de-DE"/>
        </w:rPr>
        <w:tab/>
        <w:t>Ventil zun Entgasen an Annahmestellen</w:t>
      </w:r>
    </w:p>
    <w:p w:rsidR="000C2015" w:rsidRPr="00A24A7D" w:rsidRDefault="008857D9" w:rsidP="008857D9">
      <w:pPr>
        <w:suppressAutoHyphens w:val="0"/>
        <w:autoSpaceDE w:val="0"/>
        <w:adjustRightInd w:val="0"/>
        <w:spacing w:before="120"/>
        <w:ind w:left="1134" w:right="1134"/>
        <w:jc w:val="both"/>
        <w:rPr>
          <w:szCs w:val="18"/>
          <w:lang w:val="de-DE"/>
        </w:rPr>
      </w:pPr>
      <w:r w:rsidRPr="00A24A7D">
        <w:rPr>
          <w:szCs w:val="18"/>
          <w:lang w:val="de-DE"/>
        </w:rPr>
        <w:t>Die für das Luftabsaugen bestimmte Leitung muss mit einem fest eingebauten oder beweglichen, federbelasteten Niederdruckventil, das während des Entgasens an Annahmestellen benutzt wird, versehen sein. Wenn die Schiffsstoffliste nach Absatz 1.16.1.2.5 Stoffe enthält, für die nach Unterabschnitt 3.2.3.2 Tabelle C Spalte (17) Explosionsschutz erforderlich ist, muss dieses Ventil mit einer deflagrationssicheren Flammendurchschlagsicherung versehen sein. Wenn das Schiff nicht an einer Annahmestelle entgast wird, muss das Ventil mit einem Blindflansch geschlossen werden. Das Niederdruckventil muss so eingebaut sein, dass das Unterdruckventil unter sonst normalen Betriebsbedingungen nicht betätigt wird.</w:t>
      </w:r>
    </w:p>
    <w:p w:rsidR="008857D9" w:rsidRPr="00A24A7D" w:rsidRDefault="000C2015" w:rsidP="008857D9">
      <w:pPr>
        <w:suppressAutoHyphens w:val="0"/>
        <w:autoSpaceDE w:val="0"/>
        <w:adjustRightInd w:val="0"/>
        <w:spacing w:before="120"/>
        <w:ind w:left="1134" w:right="1134"/>
        <w:jc w:val="both"/>
        <w:rPr>
          <w:szCs w:val="18"/>
          <w:lang w:val="de-DE"/>
        </w:rPr>
      </w:pPr>
      <w:r w:rsidRPr="00A24A7D">
        <w:rPr>
          <w:b/>
          <w:szCs w:val="18"/>
          <w:lang w:val="de-DE"/>
        </w:rPr>
        <w:t>Bem</w:t>
      </w:r>
      <w:r w:rsidRPr="00A24A7D">
        <w:rPr>
          <w:szCs w:val="18"/>
          <w:lang w:val="de-DE"/>
        </w:rPr>
        <w:t>. Die Entgasungsvorgänge fallen unter die normalen Betriebsbedingungen.</w:t>
      </w:r>
      <w:r w:rsidR="008857D9" w:rsidRPr="00A24A7D">
        <w:rPr>
          <w:szCs w:val="18"/>
          <w:lang w:val="de-DE"/>
        </w:rPr>
        <w:t>“.</w:t>
      </w:r>
    </w:p>
    <w:p w:rsidR="00D77EC4" w:rsidRPr="00A24A7D" w:rsidRDefault="00D77EC4" w:rsidP="00D77EC4">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A3666B">
      <w:pPr>
        <w:kinsoku w:val="0"/>
        <w:overflowPunct w:val="0"/>
        <w:autoSpaceDE w:val="0"/>
        <w:autoSpaceDN w:val="0"/>
        <w:adjustRightInd w:val="0"/>
        <w:snapToGrid w:val="0"/>
        <w:spacing w:before="120" w:after="120"/>
        <w:ind w:left="1134" w:right="1134"/>
        <w:jc w:val="both"/>
        <w:rPr>
          <w:rFonts w:eastAsiaTheme="minorHAnsi"/>
          <w:szCs w:val="18"/>
          <w:lang w:val="de-DE"/>
        </w:rPr>
      </w:pPr>
      <w:r w:rsidRPr="00A24A7D">
        <w:rPr>
          <w:rFonts w:eastAsiaTheme="minorHAnsi"/>
          <w:lang w:val="de-DE"/>
        </w:rPr>
        <w:t xml:space="preserve">9.3.1, 9.3.2 </w:t>
      </w:r>
      <w:r w:rsidR="0053511C" w:rsidRPr="00A24A7D">
        <w:rPr>
          <w:rFonts w:eastAsiaTheme="minorHAnsi"/>
          <w:lang w:val="de-DE"/>
        </w:rPr>
        <w:t>und</w:t>
      </w:r>
      <w:r w:rsidRPr="00A24A7D">
        <w:rPr>
          <w:rFonts w:eastAsiaTheme="minorHAnsi"/>
          <w:lang w:val="de-DE"/>
        </w:rPr>
        <w:t xml:space="preserve"> 9.3.3</w:t>
      </w:r>
      <w:r w:rsidRPr="00A24A7D">
        <w:rPr>
          <w:rFonts w:eastAsiaTheme="minorHAnsi"/>
          <w:lang w:val="de-DE"/>
        </w:rPr>
        <w:tab/>
      </w:r>
      <w:r w:rsidRPr="00A24A7D">
        <w:rPr>
          <w:rFonts w:eastAsiaTheme="minorHAnsi"/>
          <w:lang w:val="de-DE"/>
        </w:rPr>
        <w:tab/>
      </w:r>
      <w:r w:rsidR="0053511C" w:rsidRPr="00A24A7D">
        <w:rPr>
          <w:rFonts w:eastAsiaTheme="minorHAnsi"/>
          <w:lang w:val="de-DE"/>
        </w:rPr>
        <w:t>„</w:t>
      </w:r>
      <w:r w:rsidRPr="00A24A7D">
        <w:rPr>
          <w:rFonts w:eastAsiaTheme="minorHAnsi"/>
          <w:szCs w:val="18"/>
          <w:lang w:val="de-DE"/>
        </w:rPr>
        <w:t xml:space="preserve">9.3.x.61 </w:t>
      </w:r>
      <w:r w:rsidR="0053511C" w:rsidRPr="00A24A7D">
        <w:rPr>
          <w:rFonts w:eastAsiaTheme="minorHAnsi"/>
          <w:szCs w:val="18"/>
          <w:lang w:val="de-DE"/>
        </w:rPr>
        <w:t>-</w:t>
      </w:r>
      <w:r w:rsidRPr="00A24A7D">
        <w:rPr>
          <w:rFonts w:eastAsiaTheme="minorHAnsi"/>
          <w:szCs w:val="18"/>
          <w:lang w:val="de-DE"/>
        </w:rPr>
        <w:t xml:space="preserve"> 9.3.x.70 </w:t>
      </w:r>
      <w:r w:rsidRPr="00A24A7D">
        <w:rPr>
          <w:rFonts w:eastAsiaTheme="minorHAnsi"/>
          <w:lang w:val="de-DE"/>
        </w:rPr>
        <w:t>(</w:t>
      </w:r>
      <w:r w:rsidR="0053511C" w:rsidRPr="00A24A7D">
        <w:rPr>
          <w:rFonts w:eastAsiaTheme="minorHAnsi"/>
          <w:lang w:val="de-DE"/>
        </w:rPr>
        <w:t>bleibt offen</w:t>
      </w:r>
      <w:r w:rsidRPr="00A24A7D">
        <w:rPr>
          <w:rFonts w:eastAsiaTheme="minorHAnsi"/>
          <w:lang w:val="de-DE"/>
        </w:rPr>
        <w:t>)</w:t>
      </w:r>
      <w:r w:rsidR="0053511C" w:rsidRPr="00A24A7D">
        <w:rPr>
          <w:rFonts w:eastAsiaTheme="minorHAnsi"/>
          <w:lang w:val="de-DE"/>
        </w:rPr>
        <w:t>“</w:t>
      </w:r>
      <w:r w:rsidRPr="00A24A7D">
        <w:rPr>
          <w:rFonts w:eastAsiaTheme="minorHAnsi"/>
          <w:szCs w:val="18"/>
          <w:lang w:val="de-DE"/>
        </w:rPr>
        <w:t xml:space="preserve"> </w:t>
      </w:r>
      <w:r w:rsidR="0053511C" w:rsidRPr="00A24A7D">
        <w:rPr>
          <w:rFonts w:eastAsiaTheme="minorHAnsi"/>
          <w:szCs w:val="18"/>
          <w:lang w:val="de-DE"/>
        </w:rPr>
        <w:t>ändern in: „</w:t>
      </w:r>
      <w:r w:rsidRPr="00A24A7D">
        <w:rPr>
          <w:rFonts w:eastAsiaTheme="minorHAnsi"/>
          <w:szCs w:val="18"/>
          <w:lang w:val="de-DE"/>
        </w:rPr>
        <w:t xml:space="preserve">9.3.x.63 </w:t>
      </w:r>
      <w:r w:rsidR="0053511C" w:rsidRPr="00A24A7D">
        <w:rPr>
          <w:rFonts w:eastAsiaTheme="minorHAnsi"/>
          <w:szCs w:val="18"/>
          <w:lang w:val="de-DE"/>
        </w:rPr>
        <w:t>-</w:t>
      </w:r>
      <w:r w:rsidRPr="00A24A7D">
        <w:rPr>
          <w:rFonts w:eastAsiaTheme="minorHAnsi"/>
          <w:szCs w:val="18"/>
          <w:lang w:val="de-DE"/>
        </w:rPr>
        <w:t xml:space="preserve"> 9.3.x.70 </w:t>
      </w:r>
      <w:r w:rsidRPr="00A24A7D">
        <w:rPr>
          <w:rFonts w:eastAsiaTheme="minorHAnsi"/>
          <w:lang w:val="de-DE"/>
        </w:rPr>
        <w:t>(</w:t>
      </w:r>
      <w:r w:rsidR="0053511C" w:rsidRPr="00A24A7D">
        <w:rPr>
          <w:rFonts w:eastAsiaTheme="minorHAnsi"/>
          <w:lang w:val="de-DE"/>
        </w:rPr>
        <w:t>bleibt offen</w:t>
      </w:r>
      <w:r w:rsidRPr="00A24A7D">
        <w:rPr>
          <w:rFonts w:eastAsiaTheme="minorHAnsi"/>
          <w:lang w:val="de-DE"/>
        </w:rPr>
        <w:t>)</w:t>
      </w:r>
      <w:r w:rsidR="0053511C" w:rsidRPr="00A24A7D">
        <w:rPr>
          <w:rFonts w:eastAsiaTheme="minorHAnsi"/>
          <w:lang w:val="de-DE"/>
        </w:rPr>
        <w:t>“</w:t>
      </w:r>
      <w:r w:rsidRPr="00A24A7D">
        <w:rPr>
          <w:rFonts w:eastAsiaTheme="minorHAnsi"/>
          <w:szCs w:val="18"/>
          <w:lang w:val="de-DE"/>
        </w:rPr>
        <w:t>.</w:t>
      </w:r>
    </w:p>
    <w:p w:rsidR="00D77EC4" w:rsidRPr="00A24A7D" w:rsidRDefault="00D77EC4" w:rsidP="00D77EC4">
      <w:pPr>
        <w:tabs>
          <w:tab w:val="left" w:pos="3686"/>
        </w:tabs>
        <w:kinsoku w:val="0"/>
        <w:overflowPunct w:val="0"/>
        <w:autoSpaceDE w:val="0"/>
        <w:autoSpaceDN w:val="0"/>
        <w:adjustRightInd w:val="0"/>
        <w:snapToGrid w:val="0"/>
        <w:spacing w:after="120"/>
        <w:ind w:left="1134" w:right="1134"/>
        <w:jc w:val="both"/>
        <w:rPr>
          <w:rFonts w:eastAsiaTheme="minorHAnsi"/>
          <w:i/>
          <w:lang w:val="de-DE"/>
        </w:rPr>
      </w:pPr>
      <w:r w:rsidRPr="00A24A7D">
        <w:rPr>
          <w:rFonts w:eastAsiaTheme="minorHAnsi"/>
          <w:i/>
          <w:lang w:val="de-DE"/>
        </w:rPr>
        <w:t>(Referenzdokument: ECE/TRANS/WP.15/AC.2/64/Add.1)</w:t>
      </w:r>
    </w:p>
    <w:p w:rsidR="00BC4838" w:rsidRPr="00A24A7D" w:rsidRDefault="00BC4838" w:rsidP="00BC4838">
      <w:pPr>
        <w:tabs>
          <w:tab w:val="left" w:pos="3686"/>
        </w:tabs>
        <w:kinsoku w:val="0"/>
        <w:overflowPunct w:val="0"/>
        <w:autoSpaceDE w:val="0"/>
        <w:autoSpaceDN w:val="0"/>
        <w:adjustRightInd w:val="0"/>
        <w:snapToGrid w:val="0"/>
        <w:spacing w:after="120"/>
        <w:ind w:left="1134" w:right="1134"/>
        <w:jc w:val="both"/>
        <w:rPr>
          <w:rFonts w:eastAsiaTheme="minorHAnsi"/>
          <w:lang w:val="de-DE"/>
        </w:rPr>
      </w:pPr>
      <w:r w:rsidRPr="00A24A7D">
        <w:rPr>
          <w:rFonts w:eastAsiaTheme="minorHAnsi"/>
          <w:lang w:val="de-DE"/>
        </w:rPr>
        <w:t>9.3.2.11.3 a) und 9.3.3.11.3 a)</w:t>
      </w:r>
      <w:r w:rsidRPr="00A24A7D">
        <w:rPr>
          <w:rFonts w:eastAsiaTheme="minorHAnsi"/>
          <w:lang w:val="de-DE"/>
        </w:rPr>
        <w:tab/>
        <w:t xml:space="preserve">Der Vorletzte Satz erhält folgenden Wortlaut: „In diesem Fall wird ein Endschott, </w:t>
      </w:r>
      <w:r w:rsidRPr="00A24A7D">
        <w:rPr>
          <w:rFonts w:eastAsia="SimSun"/>
          <w:lang w:val="de-DE" w:eastAsia="zh-CN"/>
        </w:rPr>
        <w:t>mit einer „A-60“-Isolierung nach SOLAS 74 Kapitel II-2 Regel 3</w:t>
      </w:r>
      <w:r w:rsidRPr="00A24A7D">
        <w:rPr>
          <w:rFonts w:eastAsiaTheme="minorHAnsi"/>
          <w:u w:val="single"/>
          <w:lang w:val="de-DE"/>
        </w:rPr>
        <w:t>,</w:t>
      </w:r>
      <w:r w:rsidRPr="00A24A7D">
        <w:rPr>
          <w:rFonts w:eastAsiaTheme="minorHAnsi"/>
          <w:lang w:val="de-DE"/>
        </w:rPr>
        <w:t xml:space="preserve"> als einem Kofferdamm gleichwertig angesehen.“.</w:t>
      </w:r>
    </w:p>
    <w:p w:rsidR="007B1465" w:rsidRPr="00A24A7D" w:rsidRDefault="007B1465" w:rsidP="007B1465">
      <w:pPr>
        <w:kinsoku w:val="0"/>
        <w:overflowPunct w:val="0"/>
        <w:autoSpaceDE w:val="0"/>
        <w:autoSpaceDN w:val="0"/>
        <w:adjustRightInd w:val="0"/>
        <w:snapToGrid w:val="0"/>
        <w:spacing w:after="120"/>
        <w:ind w:left="1134" w:right="1134"/>
        <w:jc w:val="both"/>
        <w:rPr>
          <w:rFonts w:eastAsiaTheme="minorHAnsi"/>
          <w:i/>
          <w:lang w:val="de-DE"/>
        </w:rPr>
      </w:pPr>
      <w:r w:rsidRPr="00A24A7D">
        <w:rPr>
          <w:rFonts w:eastAsiaTheme="minorHAnsi"/>
          <w:i/>
          <w:lang w:val="de-DE"/>
        </w:rPr>
        <w:t>(Referenzdokument: ECE/TRANS/WP.15/AC.2/64/Add.1)</w:t>
      </w:r>
    </w:p>
    <w:p w:rsidR="00D8780F" w:rsidRPr="00A24A7D" w:rsidRDefault="00D8780F" w:rsidP="00D8780F">
      <w:pPr>
        <w:kinsoku w:val="0"/>
        <w:overflowPunct w:val="0"/>
        <w:autoSpaceDE w:val="0"/>
        <w:autoSpaceDN w:val="0"/>
        <w:adjustRightInd w:val="0"/>
        <w:snapToGrid w:val="0"/>
        <w:spacing w:after="120"/>
        <w:ind w:left="1134" w:right="1134"/>
        <w:jc w:val="both"/>
        <w:rPr>
          <w:rFonts w:eastAsiaTheme="minorHAnsi"/>
          <w:lang w:val="de-DE"/>
        </w:rPr>
      </w:pPr>
      <w:r w:rsidRPr="00A24A7D">
        <w:rPr>
          <w:rFonts w:eastAsiaTheme="minorHAnsi"/>
          <w:lang w:val="de-DE"/>
        </w:rPr>
        <w:t>9.3.2.17.5 d)</w:t>
      </w:r>
      <w:r w:rsidRPr="00A24A7D">
        <w:rPr>
          <w:rFonts w:eastAsiaTheme="minorHAnsi"/>
          <w:lang w:val="de-DE"/>
        </w:rPr>
        <w:tab/>
        <w:t>Der letzte Satz erhält folgenden Wortlaut:</w:t>
      </w:r>
    </w:p>
    <w:p w:rsidR="00D8780F" w:rsidRPr="00A24A7D" w:rsidRDefault="00D8780F" w:rsidP="00D8780F">
      <w:pPr>
        <w:widowControl w:val="0"/>
        <w:tabs>
          <w:tab w:val="left" w:pos="1134"/>
        </w:tabs>
        <w:suppressAutoHyphens w:val="0"/>
        <w:spacing w:before="180"/>
        <w:ind w:left="1134" w:right="1134"/>
        <w:jc w:val="both"/>
        <w:textAlignment w:val="baseline"/>
        <w:rPr>
          <w:lang w:val="de-DE" w:eastAsia="fr-FR"/>
        </w:rPr>
      </w:pPr>
      <w:r w:rsidRPr="00A24A7D">
        <w:rPr>
          <w:lang w:val="de-DE" w:eastAsia="fr-FR"/>
        </w:rPr>
        <w:t>„Durchführungen durch ein Schott, mit einer „A-60“-Isolierung nach SOLAS 74 Kapitel II-2 Regel 3müssen eine gleichwertige Brandschutzisolierung haben.“.</w:t>
      </w:r>
    </w:p>
    <w:p w:rsidR="007B1465" w:rsidRPr="00A24A7D" w:rsidRDefault="007B1465" w:rsidP="007B1465">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lang w:val="de-DE"/>
        </w:rPr>
        <w:t>9.3.2.17.6</w:t>
      </w:r>
      <w:r w:rsidRPr="00A24A7D">
        <w:rPr>
          <w:rFonts w:eastAsiaTheme="minorHAnsi"/>
          <w:i/>
          <w:lang w:val="de-DE"/>
        </w:rPr>
        <w:tab/>
      </w:r>
      <w:r w:rsidR="00FE551F" w:rsidRPr="00A24A7D">
        <w:rPr>
          <w:rFonts w:eastAsiaTheme="minorHAnsi"/>
          <w:lang w:val="de-DE"/>
        </w:rPr>
        <w:t>Der erste Anstrich erhält folgenden Wortlaut</w:t>
      </w:r>
      <w:r w:rsidRPr="00A24A7D">
        <w:rPr>
          <w:rFonts w:eastAsiaTheme="minorHAnsi"/>
          <w:i/>
          <w:lang w:val="de-DE"/>
        </w:rPr>
        <w:t>:</w:t>
      </w:r>
    </w:p>
    <w:p w:rsidR="00FE551F" w:rsidRPr="00A24A7D" w:rsidRDefault="00F46050" w:rsidP="00A3666B">
      <w:pPr>
        <w:kinsoku w:val="0"/>
        <w:overflowPunct w:val="0"/>
        <w:autoSpaceDE w:val="0"/>
        <w:autoSpaceDN w:val="0"/>
        <w:adjustRightInd w:val="0"/>
        <w:snapToGrid w:val="0"/>
        <w:spacing w:before="120" w:after="120"/>
        <w:ind w:left="1701" w:right="1134" w:hanging="567"/>
        <w:jc w:val="both"/>
        <w:rPr>
          <w:rFonts w:eastAsiaTheme="minorHAnsi"/>
          <w:lang w:val="de-DE"/>
        </w:rPr>
      </w:pPr>
      <w:r w:rsidRPr="00A24A7D">
        <w:rPr>
          <w:rFonts w:eastAsiaTheme="minorHAnsi"/>
          <w:lang w:val="de-DE"/>
        </w:rPr>
        <w:t>„</w:t>
      </w:r>
      <w:r w:rsidR="00701E41" w:rsidRPr="00A24A7D">
        <w:rPr>
          <w:rFonts w:eastAsiaTheme="minorHAnsi"/>
          <w:lang w:val="de-DE"/>
        </w:rPr>
        <w:sym w:font="Symbol" w:char="F0B7"/>
      </w:r>
      <w:r w:rsidR="00701E41" w:rsidRPr="00A24A7D">
        <w:rPr>
          <w:rFonts w:eastAsiaTheme="minorHAnsi"/>
          <w:lang w:val="de-DE"/>
        </w:rPr>
        <w:tab/>
      </w:r>
      <w:r w:rsidR="00FE551F" w:rsidRPr="00A24A7D">
        <w:rPr>
          <w:rFonts w:eastAsiaTheme="minorHAnsi"/>
          <w:lang w:val="de-DE"/>
        </w:rPr>
        <w:t>der Pumpenraum durch einen Kofferdamm oder ein Schott mit einer „A-60“-Isolierung nach SOLAS 74 Kapitel II-2 Regel 3 versehen ist oder durch einen Betriebsraum oder einen Aufstellungsraum vom Maschinenraum oder von Betriebsräumen außerhalb des Bereichs der Ladung getrennt ist;</w:t>
      </w:r>
      <w:r w:rsidRPr="00A24A7D">
        <w:rPr>
          <w:rFonts w:eastAsiaTheme="minorHAnsi"/>
          <w:lang w:val="de-DE"/>
        </w:rPr>
        <w:t>“</w:t>
      </w:r>
      <w:r w:rsidR="002240B7">
        <w:rPr>
          <w:rFonts w:eastAsiaTheme="minorHAnsi"/>
          <w:lang w:val="de-DE"/>
        </w:rPr>
        <w:t>.</w:t>
      </w:r>
    </w:p>
    <w:p w:rsidR="007B1465" w:rsidRPr="00A24A7D" w:rsidRDefault="007B1465" w:rsidP="007B1465">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8C4992" w:rsidRPr="00A24A7D"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lastRenderedPageBreak/>
        <w:t>9.3.2.40.1</w:t>
      </w:r>
      <w:r w:rsidRPr="00A24A7D">
        <w:rPr>
          <w:rFonts w:eastAsiaTheme="minorHAnsi"/>
          <w:lang w:val="de-DE"/>
        </w:rPr>
        <w:tab/>
      </w:r>
      <w:r w:rsidR="008C4992" w:rsidRPr="00A24A7D">
        <w:rPr>
          <w:rFonts w:eastAsiaTheme="minorHAnsi"/>
          <w:lang w:val="de-DE"/>
        </w:rPr>
        <w:t>[Die Änderungen in de</w:t>
      </w:r>
      <w:r w:rsidR="007B6680">
        <w:rPr>
          <w:rFonts w:eastAsiaTheme="minorHAnsi"/>
          <w:lang w:val="de-DE"/>
        </w:rPr>
        <w:t>n</w:t>
      </w:r>
      <w:r w:rsidR="008C4992" w:rsidRPr="00A24A7D">
        <w:rPr>
          <w:rFonts w:eastAsiaTheme="minorHAnsi"/>
          <w:lang w:val="de-DE"/>
        </w:rPr>
        <w:t xml:space="preserve"> englischen und französischen Fassungen haben keine Auswirkungen auf den deutschen Text.] </w:t>
      </w:r>
    </w:p>
    <w:p w:rsidR="007B1465" w:rsidRPr="00A24A7D" w:rsidRDefault="007B1465" w:rsidP="007B1465">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71D3A" w:rsidRPr="00A24A7D" w:rsidRDefault="00701E41" w:rsidP="00A3666B">
      <w:pPr>
        <w:kinsoku w:val="0"/>
        <w:overflowPunct w:val="0"/>
        <w:autoSpaceDE w:val="0"/>
        <w:autoSpaceDN w:val="0"/>
        <w:adjustRightInd w:val="0"/>
        <w:snapToGrid w:val="0"/>
        <w:spacing w:before="120" w:after="120"/>
        <w:ind w:left="1134" w:right="1134"/>
        <w:jc w:val="both"/>
        <w:rPr>
          <w:szCs w:val="18"/>
          <w:lang w:val="de-DE"/>
        </w:rPr>
      </w:pPr>
      <w:r w:rsidRPr="00A24A7D">
        <w:rPr>
          <w:rFonts w:eastAsiaTheme="minorHAnsi"/>
          <w:szCs w:val="18"/>
          <w:lang w:val="de-DE"/>
        </w:rPr>
        <w:t xml:space="preserve">9.3.2.42.4 </w:t>
      </w:r>
      <w:r w:rsidR="00771D3A" w:rsidRPr="00A24A7D">
        <w:rPr>
          <w:rFonts w:eastAsiaTheme="minorHAnsi"/>
          <w:szCs w:val="18"/>
          <w:lang w:val="de-DE"/>
        </w:rPr>
        <w:t>und</w:t>
      </w:r>
      <w:r w:rsidRPr="00A24A7D">
        <w:rPr>
          <w:rFonts w:eastAsiaTheme="minorHAnsi"/>
          <w:szCs w:val="18"/>
          <w:lang w:val="de-DE"/>
        </w:rPr>
        <w:t xml:space="preserve"> 9.3.3.42.4</w:t>
      </w:r>
      <w:r w:rsidRPr="00A24A7D">
        <w:rPr>
          <w:rFonts w:eastAsiaTheme="minorHAnsi"/>
          <w:szCs w:val="18"/>
          <w:lang w:val="de-DE"/>
        </w:rPr>
        <w:tab/>
      </w:r>
      <w:r w:rsidR="00771D3A" w:rsidRPr="00A24A7D">
        <w:rPr>
          <w:rFonts w:eastAsiaTheme="minorHAnsi"/>
          <w:szCs w:val="18"/>
          <w:lang w:val="de-DE"/>
        </w:rPr>
        <w:t>Im ersten Satz „</w:t>
      </w:r>
      <w:r w:rsidR="00771D3A" w:rsidRPr="00A24A7D">
        <w:rPr>
          <w:szCs w:val="18"/>
          <w:lang w:val="de-DE"/>
        </w:rPr>
        <w:t>Entgasen“ ändern in</w:t>
      </w:r>
      <w:r w:rsidR="004E3118" w:rsidRPr="00A24A7D">
        <w:rPr>
          <w:szCs w:val="18"/>
          <w:lang w:val="de-DE"/>
        </w:rPr>
        <w:t>:</w:t>
      </w:r>
      <w:r w:rsidR="00771D3A" w:rsidRPr="00A24A7D">
        <w:rPr>
          <w:szCs w:val="18"/>
          <w:lang w:val="de-DE"/>
        </w:rPr>
        <w:t xml:space="preserve"> „Entgasen bei einer aus der Ladung herrührenden Konzentration von 10 % der UEG oder mehr“.</w:t>
      </w:r>
    </w:p>
    <w:p w:rsidR="007B1465" w:rsidRPr="00A24A7D" w:rsidRDefault="007B1465" w:rsidP="007B1465">
      <w:pPr>
        <w:kinsoku w:val="0"/>
        <w:overflowPunct w:val="0"/>
        <w:autoSpaceDE w:val="0"/>
        <w:autoSpaceDN w:val="0"/>
        <w:adjustRightInd w:val="0"/>
        <w:snapToGrid w:val="0"/>
        <w:spacing w:before="120" w:after="120"/>
        <w:ind w:left="1134" w:right="1134"/>
        <w:jc w:val="both"/>
        <w:rPr>
          <w:rFonts w:eastAsiaTheme="minorHAnsi"/>
          <w:i/>
          <w:lang w:val="de-DE"/>
        </w:rPr>
      </w:pPr>
      <w:r w:rsidRPr="00A24A7D">
        <w:rPr>
          <w:rFonts w:eastAsiaTheme="minorHAnsi"/>
          <w:i/>
          <w:lang w:val="de-DE"/>
        </w:rPr>
        <w:t>(Referenzdokument: ECE/TRANS/WP.15/AC.2/64/Add.1)</w:t>
      </w:r>
    </w:p>
    <w:p w:rsidR="00701E41" w:rsidRPr="00A24A7D"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9.3.3.11.2</w:t>
      </w:r>
      <w:r w:rsidRPr="00A24A7D">
        <w:rPr>
          <w:rFonts w:eastAsiaTheme="minorHAnsi"/>
          <w:lang w:val="de-DE"/>
        </w:rPr>
        <w:tab/>
      </w:r>
      <w:r w:rsidR="006B4398" w:rsidRPr="00A24A7D">
        <w:rPr>
          <w:rFonts w:eastAsiaTheme="minorHAnsi"/>
          <w:lang w:val="de-DE"/>
        </w:rPr>
        <w:t xml:space="preserve">Zwei neue Absätze </w:t>
      </w:r>
      <w:r w:rsidRPr="00A24A7D">
        <w:rPr>
          <w:rFonts w:eastAsiaTheme="minorHAnsi"/>
          <w:lang w:val="de-DE"/>
        </w:rPr>
        <w:t xml:space="preserve">c) </w:t>
      </w:r>
      <w:r w:rsidR="006B4398" w:rsidRPr="00A24A7D">
        <w:rPr>
          <w:rFonts w:eastAsiaTheme="minorHAnsi"/>
          <w:lang w:val="de-DE"/>
        </w:rPr>
        <w:t>und d) mit folgendem Wortlaut hinzufügen:</w:t>
      </w:r>
    </w:p>
    <w:p w:rsidR="00701E41" w:rsidRPr="00A24A7D" w:rsidRDefault="006B4398"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A24A7D">
        <w:rPr>
          <w:rFonts w:eastAsiaTheme="minorHAnsi"/>
          <w:lang w:val="de-DE"/>
        </w:rPr>
        <w:t>„</w:t>
      </w:r>
      <w:r w:rsidR="00701E41" w:rsidRPr="00A24A7D">
        <w:rPr>
          <w:rFonts w:eastAsiaTheme="minorHAnsi"/>
          <w:lang w:val="de-DE"/>
        </w:rPr>
        <w:t>c)</w:t>
      </w:r>
      <w:r w:rsidR="00701E41" w:rsidRPr="00A24A7D">
        <w:rPr>
          <w:rFonts w:eastAsiaTheme="minorHAnsi"/>
          <w:lang w:val="de-DE"/>
        </w:rPr>
        <w:tab/>
        <w:t>(</w:t>
      </w:r>
      <w:r w:rsidRPr="00A24A7D">
        <w:rPr>
          <w:rFonts w:eastAsiaTheme="minorHAnsi"/>
          <w:lang w:val="de-DE"/>
        </w:rPr>
        <w:t>bleibt offen</w:t>
      </w:r>
      <w:r w:rsidR="00701E41" w:rsidRPr="00A24A7D">
        <w:rPr>
          <w:rFonts w:eastAsiaTheme="minorHAnsi"/>
          <w:lang w:val="de-DE"/>
        </w:rPr>
        <w:t>)</w:t>
      </w:r>
    </w:p>
    <w:p w:rsidR="006B4398" w:rsidRPr="00A24A7D" w:rsidRDefault="006B4398" w:rsidP="006B4398">
      <w:pPr>
        <w:spacing w:after="120"/>
        <w:ind w:left="1701" w:right="1134" w:hanging="567"/>
        <w:jc w:val="both"/>
        <w:rPr>
          <w:rFonts w:eastAsia="TimesNewRomanPSMT"/>
          <w:lang w:val="de-DE" w:eastAsia="zh-CN"/>
        </w:rPr>
      </w:pPr>
      <w:r w:rsidRPr="00A24A7D">
        <w:rPr>
          <w:rFonts w:eastAsia="SimSun"/>
          <w:lang w:val="de-DE" w:eastAsia="zh-CN"/>
        </w:rPr>
        <w:t>d)</w:t>
      </w:r>
      <w:r w:rsidR="00BA429C" w:rsidRPr="00A24A7D">
        <w:rPr>
          <w:rFonts w:eastAsia="SimSun"/>
          <w:lang w:val="de-DE" w:eastAsia="zh-CN"/>
        </w:rPr>
        <w:tab/>
      </w:r>
      <w:r w:rsidRPr="00A24A7D">
        <w:rPr>
          <w:rFonts w:eastAsia="SimSun"/>
          <w:lang w:val="de-DE" w:eastAsia="zh-CN"/>
        </w:rPr>
        <w:t>Stützen, welche tragende Teile der Schiffsseitenwände mit tragenden Teilen des Längsschotts der Ladetanks verbinden, und Stützen, welche tragende Teile des Schiffsbodens mit dem Tankboden verbinden, sind nicht zulässig.</w:t>
      </w:r>
      <w:r w:rsidRPr="00A24A7D">
        <w:rPr>
          <w:rFonts w:ascii="Arial" w:eastAsia="SimSun" w:hAnsi="Arial" w:cs="Arial"/>
          <w:lang w:val="de-DE" w:eastAsia="zh-CN"/>
        </w:rPr>
        <w:t>“.</w:t>
      </w:r>
    </w:p>
    <w:p w:rsidR="007B1465" w:rsidRPr="00A24A7D" w:rsidRDefault="007B1465" w:rsidP="007B1465">
      <w:pPr>
        <w:tabs>
          <w:tab w:val="left" w:pos="1701"/>
        </w:tabs>
        <w:kinsoku w:val="0"/>
        <w:overflowPunct w:val="0"/>
        <w:autoSpaceDE w:val="0"/>
        <w:autoSpaceDN w:val="0"/>
        <w:adjustRightInd w:val="0"/>
        <w:snapToGrid w:val="0"/>
        <w:spacing w:before="120" w:after="120"/>
        <w:ind w:left="2268" w:right="1134" w:hanging="1134"/>
        <w:jc w:val="both"/>
        <w:rPr>
          <w:rFonts w:eastAsiaTheme="minorHAnsi"/>
          <w:i/>
          <w:lang w:val="de-DE"/>
        </w:rPr>
      </w:pPr>
      <w:r w:rsidRPr="00A24A7D">
        <w:rPr>
          <w:rFonts w:eastAsiaTheme="minorHAnsi"/>
          <w:i/>
          <w:lang w:val="de-DE"/>
        </w:rPr>
        <w:t>(Referenzdokument: ECE/TRANS/WP.15/AC.2/64/Add.1)</w:t>
      </w:r>
    </w:p>
    <w:p w:rsidR="00701E41" w:rsidRPr="00A24A7D" w:rsidRDefault="00701E41" w:rsidP="00253B14">
      <w:pPr>
        <w:tabs>
          <w:tab w:val="left" w:pos="1701"/>
        </w:tabs>
        <w:kinsoku w:val="0"/>
        <w:overflowPunct w:val="0"/>
        <w:autoSpaceDE w:val="0"/>
        <w:autoSpaceDN w:val="0"/>
        <w:adjustRightInd w:val="0"/>
        <w:snapToGrid w:val="0"/>
        <w:spacing w:before="120" w:after="120"/>
        <w:ind w:left="2268" w:right="1134" w:hanging="1134"/>
        <w:jc w:val="both"/>
        <w:rPr>
          <w:rFonts w:eastAsiaTheme="minorHAnsi"/>
          <w:lang w:val="de-DE"/>
        </w:rPr>
      </w:pPr>
      <w:r w:rsidRPr="00A24A7D">
        <w:rPr>
          <w:rFonts w:eastAsiaTheme="minorHAnsi"/>
          <w:lang w:val="de-DE"/>
        </w:rPr>
        <w:t>9.3</w:t>
      </w:r>
      <w:r w:rsidR="00241387">
        <w:rPr>
          <w:rFonts w:eastAsiaTheme="minorHAnsi"/>
          <w:lang w:val="de-DE"/>
        </w:rPr>
        <w:t>.3</w:t>
      </w:r>
      <w:r w:rsidRPr="00A24A7D">
        <w:rPr>
          <w:rFonts w:eastAsiaTheme="minorHAnsi"/>
          <w:lang w:val="de-DE"/>
        </w:rPr>
        <w:tab/>
      </w:r>
      <w:r w:rsidR="00253B14" w:rsidRPr="00A24A7D">
        <w:rPr>
          <w:snapToGrid w:val="0"/>
          <w:lang w:val="de-DE" w:eastAsia="fr-FR"/>
        </w:rPr>
        <w:t>Einen neuen Unterabschnitt 9.3.3.61 mit folgendem Wortlaut einfügen</w:t>
      </w:r>
      <w:r w:rsidRPr="00A24A7D">
        <w:rPr>
          <w:rFonts w:eastAsiaTheme="minorHAnsi"/>
          <w:lang w:val="de-DE"/>
        </w:rPr>
        <w:t>:</w:t>
      </w:r>
    </w:p>
    <w:p w:rsidR="00253B14" w:rsidRPr="00A24A7D" w:rsidRDefault="00253B14" w:rsidP="00253B14">
      <w:pPr>
        <w:spacing w:after="120"/>
        <w:ind w:left="1701" w:right="1134"/>
        <w:jc w:val="both"/>
        <w:rPr>
          <w:rFonts w:eastAsia="TimesNewRomanPSMT"/>
          <w:snapToGrid w:val="0"/>
          <w:lang w:val="de-DE" w:eastAsia="fr-FR"/>
        </w:rPr>
      </w:pPr>
      <w:r w:rsidRPr="00A24A7D">
        <w:rPr>
          <w:bCs/>
          <w:snapToGrid w:val="0"/>
          <w:lang w:val="de-DE" w:eastAsia="fr-FR"/>
        </w:rPr>
        <w:t>„9.3.3.61</w:t>
      </w:r>
      <w:r w:rsidRPr="00A24A7D">
        <w:rPr>
          <w:bCs/>
          <w:snapToGrid w:val="0"/>
          <w:lang w:val="de-DE" w:eastAsia="fr-FR"/>
        </w:rPr>
        <w:tab/>
        <w:t xml:space="preserve">Die Vorschrift des Unterabschnitts </w:t>
      </w:r>
      <w:r w:rsidRPr="00A24A7D">
        <w:rPr>
          <w:rFonts w:eastAsia="TimesNewRomanPSMT"/>
          <w:snapToGrid w:val="0"/>
          <w:lang w:val="de-DE" w:eastAsia="fr-FR"/>
        </w:rPr>
        <w:t>9.3.3.60 gilt nicht für Bilgenentölungsboote und Bunkerboote.“.</w:t>
      </w:r>
    </w:p>
    <w:p w:rsidR="007B1465" w:rsidRPr="00A24A7D" w:rsidRDefault="007B1465" w:rsidP="007B1465">
      <w:pPr>
        <w:pStyle w:val="SingleTxtG"/>
        <w:rPr>
          <w:rFonts w:eastAsiaTheme="minorHAnsi"/>
          <w:i/>
          <w:lang w:val="de-DE"/>
        </w:rPr>
      </w:pPr>
      <w:r w:rsidRPr="00A24A7D">
        <w:rPr>
          <w:rFonts w:eastAsiaTheme="minorHAnsi"/>
          <w:i/>
          <w:lang w:val="de-DE"/>
        </w:rPr>
        <w:t>(Referenzdokument: ECE/TRANS/WP.15/AC.2/64/Add.1)</w:t>
      </w:r>
    </w:p>
    <w:p w:rsidR="00C04B08" w:rsidRPr="00C76A76" w:rsidRDefault="007B1465" w:rsidP="007B1465">
      <w:pPr>
        <w:suppressAutoHyphens w:val="0"/>
        <w:spacing w:after="200" w:line="276" w:lineRule="auto"/>
        <w:jc w:val="center"/>
        <w:rPr>
          <w:rFonts w:eastAsiaTheme="minorHAnsi"/>
          <w:i/>
          <w:lang w:val="de-DE"/>
        </w:rPr>
      </w:pPr>
      <w:r w:rsidRPr="00A24A7D">
        <w:rPr>
          <w:rFonts w:eastAsiaTheme="minorHAnsi"/>
          <w:i/>
          <w:lang w:val="de-DE"/>
        </w:rPr>
        <w:t>***</w:t>
      </w:r>
    </w:p>
    <w:sectPr w:rsidR="00C04B08" w:rsidRPr="00C76A76" w:rsidSect="007A3534">
      <w:headerReference w:type="even" r:id="rId17"/>
      <w:headerReference w:type="default" r:id="rId18"/>
      <w:footerReference w:type="even" r:id="rId19"/>
      <w:footerReference w:type="default" r:id="rId20"/>
      <w:headerReference w:type="first" r:id="rId21"/>
      <w:footerReference w:type="first" r:id="rId2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E6D" w:rsidRDefault="00631E6D" w:rsidP="00340EBE">
      <w:pPr>
        <w:spacing w:line="240" w:lineRule="auto"/>
      </w:pPr>
      <w:r>
        <w:separator/>
      </w:r>
    </w:p>
  </w:endnote>
  <w:endnote w:type="continuationSeparator" w:id="0">
    <w:p w:rsidR="00631E6D" w:rsidRDefault="00631E6D" w:rsidP="0034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8B" w:rsidRPr="009949F9" w:rsidRDefault="00D5648B" w:rsidP="009949F9">
    <w:pPr>
      <w:tabs>
        <w:tab w:val="center" w:pos="4536"/>
        <w:tab w:val="right" w:pos="9072"/>
      </w:tabs>
      <w:jc w:val="right"/>
    </w:pPr>
    <w:r w:rsidRPr="00F769D6">
      <w:rPr>
        <w:rFonts w:ascii="Arial" w:hAnsi="Arial"/>
        <w:noProof/>
        <w:sz w:val="12"/>
        <w:szCs w:val="24"/>
        <w:lang w:val="fr-FR"/>
      </w:rPr>
      <w:t>mm_adn_</w:t>
    </w:r>
    <w:r>
      <w:rPr>
        <w:rFonts w:ascii="Arial" w:hAnsi="Arial"/>
        <w:noProof/>
        <w:sz w:val="12"/>
        <w:szCs w:val="24"/>
        <w:lang w:val="fr-FR"/>
      </w:rPr>
      <w:t>2018/1de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8B" w:rsidRPr="00F769D6" w:rsidRDefault="00D5648B" w:rsidP="009949F9">
    <w:pPr>
      <w:tabs>
        <w:tab w:val="center" w:pos="4536"/>
        <w:tab w:val="right" w:pos="9072"/>
      </w:tabs>
      <w:jc w:val="right"/>
      <w:rPr>
        <w:lang w:val="fr-FR"/>
      </w:rPr>
    </w:pPr>
    <w:r w:rsidRPr="00F769D6">
      <w:rPr>
        <w:rFonts w:ascii="Arial" w:hAnsi="Arial"/>
        <w:noProof/>
        <w:sz w:val="12"/>
        <w:szCs w:val="24"/>
        <w:lang w:val="fr-FR"/>
      </w:rPr>
      <w:t>mm_adn_</w:t>
    </w:r>
    <w:r>
      <w:rPr>
        <w:rFonts w:ascii="Arial" w:hAnsi="Arial"/>
        <w:noProof/>
        <w:sz w:val="12"/>
        <w:szCs w:val="24"/>
        <w:lang w:val="fr-FR"/>
      </w:rPr>
      <w:t>2018/1de</w:t>
    </w:r>
  </w:p>
  <w:p w:rsidR="00D5648B" w:rsidRPr="009949F9" w:rsidRDefault="00D5648B" w:rsidP="00994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8B" w:rsidRPr="00F0013E" w:rsidRDefault="00591BCB" w:rsidP="00591BCB">
    <w:pPr>
      <w:tabs>
        <w:tab w:val="center" w:pos="4536"/>
        <w:tab w:val="right" w:pos="9072"/>
      </w:tabs>
      <w:jc w:val="right"/>
    </w:pPr>
    <w:r w:rsidRPr="00F769D6">
      <w:rPr>
        <w:rFonts w:ascii="Arial" w:hAnsi="Arial"/>
        <w:noProof/>
        <w:sz w:val="12"/>
        <w:szCs w:val="24"/>
        <w:lang w:val="fr-FR"/>
      </w:rPr>
      <w:t>mm_adn_</w:t>
    </w:r>
    <w:r>
      <w:rPr>
        <w:rFonts w:ascii="Arial" w:hAnsi="Arial"/>
        <w:noProof/>
        <w:sz w:val="12"/>
        <w:szCs w:val="24"/>
        <w:lang w:val="fr-FR"/>
      </w:rPr>
      <w:t>2018/1de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8B" w:rsidRPr="00F0013E" w:rsidRDefault="00591BCB" w:rsidP="00591BCB">
    <w:pPr>
      <w:tabs>
        <w:tab w:val="center" w:pos="4536"/>
        <w:tab w:val="right" w:pos="9072"/>
      </w:tabs>
      <w:jc w:val="right"/>
    </w:pPr>
    <w:r w:rsidRPr="00F769D6">
      <w:rPr>
        <w:rFonts w:ascii="Arial" w:hAnsi="Arial"/>
        <w:noProof/>
        <w:sz w:val="12"/>
        <w:szCs w:val="24"/>
        <w:lang w:val="fr-FR"/>
      </w:rPr>
      <w:t>mm_adn_</w:t>
    </w:r>
    <w:r>
      <w:rPr>
        <w:rFonts w:ascii="Arial" w:hAnsi="Arial"/>
        <w:noProof/>
        <w:sz w:val="12"/>
        <w:szCs w:val="24"/>
        <w:lang w:val="fr-FR"/>
      </w:rPr>
      <w:t>2018/1de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8B" w:rsidRPr="009949F9" w:rsidRDefault="00D5648B" w:rsidP="009949F9">
    <w:pPr>
      <w:tabs>
        <w:tab w:val="center" w:pos="4536"/>
        <w:tab w:val="right" w:pos="9072"/>
      </w:tabs>
      <w:jc w:val="right"/>
    </w:pPr>
    <w:r w:rsidRPr="00F769D6">
      <w:rPr>
        <w:rFonts w:ascii="Arial" w:hAnsi="Arial"/>
        <w:noProof/>
        <w:sz w:val="12"/>
        <w:szCs w:val="24"/>
        <w:lang w:val="fr-FR"/>
      </w:rPr>
      <w:t>mm_adn_</w:t>
    </w:r>
    <w:r>
      <w:rPr>
        <w:rFonts w:ascii="Arial" w:hAnsi="Arial"/>
        <w:noProof/>
        <w:sz w:val="12"/>
        <w:szCs w:val="24"/>
        <w:lang w:val="fr-FR"/>
      </w:rPr>
      <w:t>2018/1de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8B" w:rsidRPr="009949F9" w:rsidRDefault="00D5648B" w:rsidP="009949F9">
    <w:pPr>
      <w:tabs>
        <w:tab w:val="center" w:pos="4536"/>
        <w:tab w:val="right" w:pos="9072"/>
      </w:tabs>
      <w:jc w:val="right"/>
    </w:pPr>
    <w:r w:rsidRPr="00F769D6">
      <w:rPr>
        <w:rFonts w:ascii="Arial" w:hAnsi="Arial"/>
        <w:noProof/>
        <w:sz w:val="12"/>
        <w:szCs w:val="24"/>
        <w:lang w:val="fr-FR"/>
      </w:rPr>
      <w:t>mm_adn_</w:t>
    </w:r>
    <w:r>
      <w:rPr>
        <w:rFonts w:ascii="Arial" w:hAnsi="Arial"/>
        <w:noProof/>
        <w:sz w:val="12"/>
        <w:szCs w:val="24"/>
        <w:lang w:val="fr-FR"/>
      </w:rPr>
      <w:t>2018/1de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8B" w:rsidRPr="00F769D6" w:rsidRDefault="00D5648B" w:rsidP="000B0FBD">
    <w:pPr>
      <w:tabs>
        <w:tab w:val="center" w:pos="4536"/>
        <w:tab w:val="right" w:pos="9072"/>
      </w:tabs>
      <w:jc w:val="right"/>
      <w:rPr>
        <w:lang w:val="fr-FR"/>
      </w:rPr>
    </w:pPr>
    <w:r w:rsidRPr="00F769D6">
      <w:rPr>
        <w:rFonts w:ascii="Arial" w:hAnsi="Arial"/>
        <w:noProof/>
        <w:sz w:val="12"/>
        <w:szCs w:val="24"/>
        <w:lang w:val="fr-FR"/>
      </w:rPr>
      <w:t>mm_adn_</w:t>
    </w:r>
    <w:r>
      <w:rPr>
        <w:rFonts w:ascii="Arial" w:hAnsi="Arial"/>
        <w:noProof/>
        <w:sz w:val="12"/>
        <w:szCs w:val="24"/>
        <w:lang w:val="fr-FR"/>
      </w:rPr>
      <w:t>2018/1de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E6D" w:rsidRDefault="00631E6D" w:rsidP="00340EBE">
      <w:pPr>
        <w:spacing w:line="240" w:lineRule="auto"/>
      </w:pPr>
      <w:r>
        <w:separator/>
      </w:r>
    </w:p>
  </w:footnote>
  <w:footnote w:type="continuationSeparator" w:id="0">
    <w:p w:rsidR="00631E6D" w:rsidRDefault="00631E6D" w:rsidP="00340EBE">
      <w:pPr>
        <w:spacing w:line="240" w:lineRule="auto"/>
      </w:pPr>
      <w:r>
        <w:continuationSeparator/>
      </w:r>
    </w:p>
  </w:footnote>
  <w:footnote w:id="1">
    <w:p w:rsidR="00D5648B" w:rsidRDefault="00D5648B" w:rsidP="009949F9">
      <w:pPr>
        <w:pStyle w:val="FootnoteText"/>
        <w:ind w:left="284" w:hanging="284"/>
        <w:jc w:val="both"/>
        <w:rPr>
          <w:szCs w:val="24"/>
          <w:lang w:val="de-DE"/>
        </w:rPr>
      </w:pPr>
      <w:r>
        <w:rPr>
          <w:rStyle w:val="FootnoteReference"/>
          <w:szCs w:val="24"/>
        </w:rPr>
        <w:footnoteRef/>
      </w:r>
      <w:r>
        <w:rPr>
          <w:b/>
          <w:szCs w:val="24"/>
          <w:lang w:val="de-DE"/>
        </w:rPr>
        <w:tab/>
      </w:r>
      <w:r>
        <w:rPr>
          <w:noProof/>
          <w:szCs w:val="24"/>
          <w:lang w:val="de-DE"/>
        </w:rPr>
        <w:t>Von der UN-ECE in Englisch, Französisch und Russisch unter Aktenzeichen ECE/ADN/2018/1 verteilt.</w:t>
      </w:r>
    </w:p>
  </w:footnote>
  <w:footnote w:id="2">
    <w:p w:rsidR="00D5648B" w:rsidRPr="009E4441" w:rsidRDefault="00D5648B" w:rsidP="00084D27">
      <w:pPr>
        <w:pStyle w:val="FootnoteText"/>
        <w:rPr>
          <w:lang w:val="en-US"/>
        </w:rPr>
      </w:pPr>
      <w:r w:rsidRPr="00AE0716">
        <w:rPr>
          <w:lang w:val="de-DE"/>
        </w:rPr>
        <w:tab/>
      </w:r>
      <w:r w:rsidRPr="009E4441">
        <w:rPr>
          <w:rStyle w:val="FootnoteReference"/>
        </w:rPr>
        <w:footnoteRef/>
      </w:r>
      <w:r w:rsidRPr="009E4441">
        <w:rPr>
          <w:lang w:val="de-DE"/>
        </w:rPr>
        <w:tab/>
        <w:t xml:space="preserve">Amtsblatt der Europäischen Gemeinschaften Nr. </w:t>
      </w:r>
      <w:r w:rsidRPr="009E4441">
        <w:rPr>
          <w:lang w:val="en-US"/>
        </w:rPr>
        <w:t>L 23 vom 26. Februar 2014, S. 309.</w:t>
      </w:r>
    </w:p>
  </w:footnote>
  <w:footnote w:id="3">
    <w:p w:rsidR="00D5648B" w:rsidRPr="00AE0716" w:rsidRDefault="00D5648B" w:rsidP="00084D27">
      <w:pPr>
        <w:pStyle w:val="FootnoteText"/>
        <w:ind w:right="0"/>
        <w:rPr>
          <w:lang w:val="en-US"/>
        </w:rPr>
      </w:pPr>
      <w:r w:rsidRPr="009E4441">
        <w:tab/>
      </w:r>
      <w:r w:rsidRPr="009E4441">
        <w:rPr>
          <w:rStyle w:val="FootnoteReference"/>
        </w:rPr>
        <w:footnoteRef/>
      </w:r>
      <w:r w:rsidRPr="009E4441">
        <w:tab/>
      </w:r>
      <w:r w:rsidRPr="009E4441">
        <w:rPr>
          <w:lang w:val="en-US"/>
        </w:rPr>
        <w:t>A Common Regulatory Framework for Equipment Used in Environments with an Explosive Atmosphere, United Nations 2011.</w:t>
      </w:r>
    </w:p>
  </w:footnote>
  <w:footnote w:id="4">
    <w:p w:rsidR="00D5648B" w:rsidRPr="0001227A" w:rsidRDefault="00D5648B" w:rsidP="00D5648B">
      <w:pPr>
        <w:pStyle w:val="FootnoteText"/>
        <w:jc w:val="both"/>
        <w:rPr>
          <w:color w:val="242424"/>
          <w:sz w:val="20"/>
          <w:shd w:val="clear" w:color="auto" w:fill="FFFFFF"/>
          <w:lang w:val="de-DE"/>
        </w:rPr>
      </w:pPr>
      <w:r w:rsidRPr="00535CFE">
        <w:rPr>
          <w:sz w:val="22"/>
          <w:szCs w:val="22"/>
          <w:lang w:val="en-US"/>
        </w:rPr>
        <w:tab/>
      </w:r>
      <w:r w:rsidRPr="0001227A">
        <w:rPr>
          <w:rStyle w:val="FootnoteReference"/>
          <w:sz w:val="22"/>
          <w:szCs w:val="22"/>
          <w:lang w:val="de-DE"/>
        </w:rPr>
        <w:t>*</w:t>
      </w:r>
      <w:r w:rsidRPr="0001227A">
        <w:rPr>
          <w:sz w:val="22"/>
          <w:szCs w:val="22"/>
          <w:lang w:val="de-DE"/>
        </w:rPr>
        <w:t xml:space="preserve"> </w:t>
      </w:r>
      <w:r w:rsidRPr="0001227A">
        <w:rPr>
          <w:lang w:val="de-DE"/>
        </w:rPr>
        <w:tab/>
      </w:r>
      <w:r w:rsidRPr="00B33B11">
        <w:rPr>
          <w:szCs w:val="18"/>
          <w:lang w:val="de-DE"/>
        </w:rPr>
        <w:t xml:space="preserve">Erhältlich auf der Website des Europäischen Ausschusses zur Ausarbeitung von Standards in der Binnenschifffahrt (CESNI), </w:t>
      </w:r>
      <w:hyperlink r:id="rId1" w:history="1">
        <w:r w:rsidRPr="00B33B11">
          <w:rPr>
            <w:rStyle w:val="Hyperlink"/>
            <w:szCs w:val="18"/>
            <w:shd w:val="clear" w:color="auto" w:fill="FFFFFF"/>
            <w:lang w:val="de-DE"/>
          </w:rPr>
          <w:t>https://www.cesni.eu/de/documents/es-trin/</w:t>
        </w:r>
      </w:hyperlink>
      <w:ins w:id="1" w:author="Martine Moench" w:date="2017-11-13T12:18:00Z">
        <w:r w:rsidR="00290915">
          <w:rPr>
            <w:rStyle w:val="Hyperlink"/>
            <w:szCs w:val="18"/>
            <w:shd w:val="clear" w:color="auto" w:fill="FFFFFF"/>
            <w:lang w:val="de-DE"/>
          </w:rPr>
          <w:t>.</w:t>
        </w:r>
      </w:ins>
      <w:r w:rsidRPr="00B33B11">
        <w:rPr>
          <w:lang w:val="de-DE"/>
        </w:rPr>
        <w:t xml:space="preserve"> </w:t>
      </w:r>
      <w:del w:id="2" w:author="Martine Moench" w:date="2017-11-13T12:00:00Z">
        <w:r w:rsidRPr="00B33B11" w:rsidDel="00D5648B">
          <w:rPr>
            <w:lang w:val="de-DE"/>
          </w:rPr>
          <w:delText xml:space="preserve">[diesbezüglich sei auch auf die gleichwertigen Vorschriften der </w:delText>
        </w:r>
        <w:r w:rsidRPr="00B33B11" w:rsidDel="00D5648B">
          <w:rPr>
            <w:color w:val="000000"/>
            <w:lang w:val="de-DE"/>
          </w:rPr>
          <w:delText xml:space="preserve">Empfehlungen der UN-ECE zu harmonisierten europaweiten technischen Anforderungen für Binnenschiffe (Resolution Nr. 61 des Binnenverkehrsausschusses - Arbeitsgruppe „Binnenschifffahrt“ in revidierter und geänderter Fassung verwiesen, </w:delText>
        </w:r>
        <w:r w:rsidDel="00D5648B">
          <w:fldChar w:fldCharType="begin"/>
        </w:r>
        <w:r w:rsidRPr="00D5648B" w:rsidDel="00D5648B">
          <w:rPr>
            <w:lang w:val="de-DE"/>
          </w:rPr>
          <w:delInstrText xml:space="preserve"> HYPERLINK "http://www.unece.org/trans/main/sc3/sc3res.html" </w:delInstrText>
        </w:r>
        <w:r w:rsidDel="00D5648B">
          <w:fldChar w:fldCharType="separate"/>
        </w:r>
        <w:r w:rsidRPr="00B33B11" w:rsidDel="00D5648B">
          <w:rPr>
            <w:rStyle w:val="Hyperlink"/>
            <w:szCs w:val="18"/>
            <w:shd w:val="clear" w:color="auto" w:fill="FFFFFF"/>
            <w:lang w:val="de-DE"/>
          </w:rPr>
          <w:delText>http://www.unece.org/trans/main/sc3/sc3res.html</w:delText>
        </w:r>
        <w:r w:rsidDel="00D5648B">
          <w:rPr>
            <w:rStyle w:val="Hyperlink"/>
            <w:szCs w:val="18"/>
            <w:shd w:val="clear" w:color="auto" w:fill="FFFFFF"/>
            <w:lang w:val="de-DE"/>
          </w:rPr>
          <w:fldChar w:fldCharType="end"/>
        </w:r>
        <w:r w:rsidRPr="00B33B11" w:rsidDel="00D5648B">
          <w:rPr>
            <w:color w:val="242424"/>
            <w:szCs w:val="18"/>
            <w:shd w:val="clear" w:color="auto" w:fill="FFFFFF"/>
            <w:lang w:val="de-DE"/>
          </w:rPr>
          <w:delText>)</w:delText>
        </w:r>
        <w:r w:rsidRPr="00B33B11" w:rsidDel="00D5648B">
          <w:rPr>
            <w:lang w:val="de-DE"/>
          </w:rPr>
          <w:delText>].</w:delText>
        </w:r>
      </w:del>
    </w:p>
  </w:footnote>
  <w:footnote w:id="5">
    <w:p w:rsidR="00D5648B" w:rsidRPr="0001227A" w:rsidRDefault="00D5648B" w:rsidP="00D5648B">
      <w:pPr>
        <w:pStyle w:val="FootnoteText"/>
        <w:jc w:val="both"/>
        <w:rPr>
          <w:color w:val="242424"/>
          <w:sz w:val="20"/>
          <w:shd w:val="clear" w:color="auto" w:fill="FFFFFF"/>
          <w:lang w:val="de-DE"/>
        </w:rPr>
      </w:pPr>
      <w:r w:rsidRPr="0001227A">
        <w:rPr>
          <w:sz w:val="22"/>
          <w:szCs w:val="22"/>
          <w:lang w:val="de-DE"/>
        </w:rPr>
        <w:tab/>
      </w:r>
      <w:r w:rsidRPr="0001227A">
        <w:rPr>
          <w:rStyle w:val="FootnoteReference"/>
          <w:sz w:val="22"/>
          <w:szCs w:val="22"/>
          <w:lang w:val="de-DE"/>
        </w:rPr>
        <w:t>*</w:t>
      </w:r>
      <w:r w:rsidRPr="0001227A">
        <w:rPr>
          <w:sz w:val="22"/>
          <w:szCs w:val="22"/>
          <w:lang w:val="de-DE"/>
        </w:rPr>
        <w:t xml:space="preserve"> </w:t>
      </w:r>
      <w:r w:rsidRPr="0001227A">
        <w:rPr>
          <w:lang w:val="de-DE"/>
        </w:rPr>
        <w:tab/>
      </w:r>
      <w:r w:rsidRPr="00B33B11">
        <w:rPr>
          <w:szCs w:val="18"/>
          <w:lang w:val="de-DE"/>
        </w:rPr>
        <w:t xml:space="preserve">Erhältlich auf der Website des Europäischen Ausschusses zur Ausarbeitung von Standards in der Binnenschifffahrt (CESNI), </w:t>
      </w:r>
      <w:hyperlink r:id="rId2" w:history="1">
        <w:r w:rsidRPr="00B33B11">
          <w:rPr>
            <w:rStyle w:val="Hyperlink"/>
            <w:szCs w:val="18"/>
            <w:shd w:val="clear" w:color="auto" w:fill="FFFFFF"/>
            <w:lang w:val="de-DE"/>
          </w:rPr>
          <w:t>https://www.cesni.eu/de/documents/es-trin/</w:t>
        </w:r>
      </w:hyperlink>
      <w:ins w:id="5" w:author="Martine Moench" w:date="2017-11-13T12:20:00Z">
        <w:r w:rsidR="00290915">
          <w:rPr>
            <w:rStyle w:val="Hyperlink"/>
            <w:szCs w:val="18"/>
            <w:shd w:val="clear" w:color="auto" w:fill="FFFFFF"/>
            <w:lang w:val="de-DE"/>
          </w:rPr>
          <w:t>.</w:t>
        </w:r>
      </w:ins>
      <w:r w:rsidRPr="00B33B11">
        <w:rPr>
          <w:lang w:val="de-DE"/>
        </w:rPr>
        <w:t xml:space="preserve"> </w:t>
      </w:r>
      <w:del w:id="6" w:author="Martine Moench" w:date="2017-11-13T12:05:00Z">
        <w:r w:rsidRPr="00B33B11" w:rsidDel="00CC0810">
          <w:rPr>
            <w:lang w:val="de-DE"/>
          </w:rPr>
          <w:delText xml:space="preserve">[diesbezüglich sei auch auf die gleichwertigen Vorschriften der </w:delText>
        </w:r>
        <w:r w:rsidRPr="00B33B11" w:rsidDel="00CC0810">
          <w:rPr>
            <w:color w:val="000000"/>
            <w:lang w:val="de-DE"/>
          </w:rPr>
          <w:delText xml:space="preserve">Empfehlungen der UN-ECE zu harmonisierten europaweiten technischen Anforderungen für Binnenschiffe (Resolution Nr. 61 des Binnenverkehrsausschusses - Arbeitsgruppe „Binnenschifffahrt“ in revidierter und geänderter Fassung verwiesen, </w:delText>
        </w:r>
        <w:r w:rsidDel="00CC0810">
          <w:fldChar w:fldCharType="begin"/>
        </w:r>
        <w:r w:rsidRPr="00D5648B" w:rsidDel="00CC0810">
          <w:rPr>
            <w:lang w:val="de-DE"/>
          </w:rPr>
          <w:delInstrText xml:space="preserve"> HYPERLINK "http://www.unece.org/trans/main/sc3/sc3res.html" </w:delInstrText>
        </w:r>
        <w:r w:rsidDel="00CC0810">
          <w:fldChar w:fldCharType="separate"/>
        </w:r>
        <w:r w:rsidRPr="00B33B11" w:rsidDel="00CC0810">
          <w:rPr>
            <w:rStyle w:val="Hyperlink"/>
            <w:szCs w:val="18"/>
            <w:shd w:val="clear" w:color="auto" w:fill="FFFFFF"/>
            <w:lang w:val="de-DE"/>
          </w:rPr>
          <w:delText>http://www.unece.org/trans/main/sc3/sc3res.html</w:delText>
        </w:r>
        <w:r w:rsidDel="00CC0810">
          <w:rPr>
            <w:rStyle w:val="Hyperlink"/>
            <w:szCs w:val="18"/>
            <w:shd w:val="clear" w:color="auto" w:fill="FFFFFF"/>
            <w:lang w:val="de-DE"/>
          </w:rPr>
          <w:fldChar w:fldCharType="end"/>
        </w:r>
        <w:r w:rsidRPr="00B33B11" w:rsidDel="00CC0810">
          <w:rPr>
            <w:color w:val="242424"/>
            <w:szCs w:val="18"/>
            <w:shd w:val="clear" w:color="auto" w:fill="FFFFFF"/>
            <w:lang w:val="de-DE"/>
          </w:rPr>
          <w:delText>)</w:delText>
        </w:r>
        <w:r w:rsidRPr="00B33B11" w:rsidDel="00CC0810">
          <w:rPr>
            <w:lang w:val="de-DE"/>
          </w:rPr>
          <w:delText>].</w:delText>
        </w:r>
      </w:del>
    </w:p>
  </w:footnote>
  <w:footnote w:id="6">
    <w:p w:rsidR="00A42A49" w:rsidRPr="0001227A" w:rsidRDefault="00A42A49" w:rsidP="00A42A49">
      <w:pPr>
        <w:pStyle w:val="FootnoteText"/>
        <w:jc w:val="both"/>
        <w:rPr>
          <w:color w:val="242424"/>
          <w:sz w:val="20"/>
          <w:shd w:val="clear" w:color="auto" w:fill="FFFFFF"/>
          <w:lang w:val="de-DE"/>
        </w:rPr>
      </w:pPr>
      <w:r w:rsidRPr="0001227A">
        <w:rPr>
          <w:sz w:val="22"/>
          <w:szCs w:val="22"/>
          <w:lang w:val="de-DE"/>
        </w:rPr>
        <w:tab/>
      </w:r>
      <w:r w:rsidRPr="0001227A">
        <w:rPr>
          <w:rStyle w:val="FootnoteReference"/>
          <w:sz w:val="22"/>
          <w:szCs w:val="22"/>
          <w:lang w:val="de-DE"/>
        </w:rPr>
        <w:t>*</w:t>
      </w:r>
      <w:r w:rsidRPr="0001227A">
        <w:rPr>
          <w:sz w:val="22"/>
          <w:szCs w:val="22"/>
          <w:lang w:val="de-DE"/>
        </w:rPr>
        <w:t xml:space="preserve"> </w:t>
      </w:r>
      <w:r w:rsidRPr="0001227A">
        <w:rPr>
          <w:lang w:val="de-DE"/>
        </w:rPr>
        <w:tab/>
      </w:r>
      <w:r w:rsidRPr="00B33B11">
        <w:rPr>
          <w:szCs w:val="18"/>
          <w:lang w:val="de-DE"/>
        </w:rPr>
        <w:t xml:space="preserve">Erhältlich auf der Website des Europäischen Ausschusses zur Ausarbeitung von Standards in der Binnenschifffahrt (CESNI), </w:t>
      </w:r>
      <w:hyperlink r:id="rId3" w:history="1">
        <w:r w:rsidRPr="00B33B11">
          <w:rPr>
            <w:rStyle w:val="Hyperlink"/>
            <w:szCs w:val="18"/>
            <w:shd w:val="clear" w:color="auto" w:fill="FFFFFF"/>
            <w:lang w:val="de-DE"/>
          </w:rPr>
          <w:t>https://www.cesni.eu/de/documents/es-trin/</w:t>
        </w:r>
      </w:hyperlink>
      <w:r w:rsidRPr="00B33B11">
        <w:rPr>
          <w:lang w:val="de-DE"/>
        </w:rPr>
        <w:t xml:space="preserve"> </w:t>
      </w:r>
      <w:del w:id="7" w:author="Martine Moench" w:date="2017-11-13T12:07:00Z">
        <w:r w:rsidRPr="00B33B11" w:rsidDel="00A42A49">
          <w:rPr>
            <w:lang w:val="de-DE"/>
          </w:rPr>
          <w:delText xml:space="preserve">[diesbezüglich sei auch auf die gleichwertigen Vorschriften der </w:delText>
        </w:r>
        <w:r w:rsidRPr="00B33B11" w:rsidDel="00A42A49">
          <w:rPr>
            <w:color w:val="000000"/>
            <w:lang w:val="de-DE"/>
          </w:rPr>
          <w:delText xml:space="preserve">Empfehlungen der UN-ECE zu harmonisierten europaweiten technischen Anforderungen für Binnenschiffe (Resolution Nr. 61 des Binnenverkehrsausschusses - Arbeitsgruppe „Binnenschifffahrt“ in revidierter und geänderter Fassung verwiesen, </w:delText>
        </w:r>
        <w:r w:rsidDel="00A42A49">
          <w:fldChar w:fldCharType="begin"/>
        </w:r>
        <w:r w:rsidRPr="00A42A49" w:rsidDel="00A42A49">
          <w:rPr>
            <w:lang w:val="de-DE"/>
          </w:rPr>
          <w:delInstrText xml:space="preserve"> HYPERLINK "http://www.unece.org/trans/main/sc3/sc3res.html" </w:delInstrText>
        </w:r>
        <w:r w:rsidDel="00A42A49">
          <w:fldChar w:fldCharType="separate"/>
        </w:r>
        <w:r w:rsidRPr="00B33B11" w:rsidDel="00A42A49">
          <w:rPr>
            <w:rStyle w:val="Hyperlink"/>
            <w:szCs w:val="18"/>
            <w:shd w:val="clear" w:color="auto" w:fill="FFFFFF"/>
            <w:lang w:val="de-DE"/>
          </w:rPr>
          <w:delText>http://www.unece.org/trans/main/sc3/sc3res.html</w:delText>
        </w:r>
        <w:r w:rsidDel="00A42A49">
          <w:rPr>
            <w:rStyle w:val="Hyperlink"/>
            <w:szCs w:val="18"/>
            <w:shd w:val="clear" w:color="auto" w:fill="FFFFFF"/>
            <w:lang w:val="de-DE"/>
          </w:rPr>
          <w:fldChar w:fldCharType="end"/>
        </w:r>
        <w:r w:rsidRPr="00B33B11" w:rsidDel="00A42A49">
          <w:rPr>
            <w:color w:val="242424"/>
            <w:szCs w:val="18"/>
            <w:shd w:val="clear" w:color="auto" w:fill="FFFFFF"/>
            <w:lang w:val="de-DE"/>
          </w:rPr>
          <w:delText>)</w:delText>
        </w:r>
        <w:r w:rsidRPr="00B33B11" w:rsidDel="00A42A49">
          <w:rPr>
            <w:lang w:val="de-DE"/>
          </w:rPr>
          <w:delText>].</w:delText>
        </w:r>
      </w:del>
    </w:p>
  </w:footnote>
  <w:footnote w:id="7">
    <w:p w:rsidR="00A42A49" w:rsidRPr="0001227A" w:rsidRDefault="00A42A49" w:rsidP="00A42A49">
      <w:pPr>
        <w:pStyle w:val="FootnoteText"/>
        <w:jc w:val="both"/>
        <w:rPr>
          <w:color w:val="242424"/>
          <w:sz w:val="20"/>
          <w:shd w:val="clear" w:color="auto" w:fill="FFFFFF"/>
          <w:lang w:val="de-DE"/>
        </w:rPr>
      </w:pPr>
      <w:r w:rsidRPr="0001227A">
        <w:rPr>
          <w:sz w:val="22"/>
          <w:szCs w:val="22"/>
          <w:lang w:val="de-DE"/>
        </w:rPr>
        <w:tab/>
      </w:r>
      <w:r w:rsidRPr="0001227A">
        <w:rPr>
          <w:rStyle w:val="FootnoteReference"/>
          <w:sz w:val="22"/>
          <w:szCs w:val="22"/>
          <w:lang w:val="de-DE"/>
        </w:rPr>
        <w:t>*</w:t>
      </w:r>
      <w:r w:rsidRPr="0001227A">
        <w:rPr>
          <w:sz w:val="22"/>
          <w:szCs w:val="22"/>
          <w:lang w:val="de-DE"/>
        </w:rPr>
        <w:t xml:space="preserve"> </w:t>
      </w:r>
      <w:r w:rsidRPr="0001227A">
        <w:rPr>
          <w:lang w:val="de-DE"/>
        </w:rPr>
        <w:tab/>
      </w:r>
      <w:r w:rsidRPr="00B33B11">
        <w:rPr>
          <w:szCs w:val="18"/>
          <w:lang w:val="de-DE"/>
        </w:rPr>
        <w:t xml:space="preserve">Erhältlich auf der Website des Europäischen Ausschusses zur Ausarbeitung von Standards in der Binnenschifffahrt (CESNI), </w:t>
      </w:r>
      <w:hyperlink r:id="rId4" w:history="1">
        <w:r w:rsidRPr="00B33B11">
          <w:rPr>
            <w:rStyle w:val="Hyperlink"/>
            <w:szCs w:val="18"/>
            <w:shd w:val="clear" w:color="auto" w:fill="FFFFFF"/>
            <w:lang w:val="de-DE"/>
          </w:rPr>
          <w:t>https://www.cesni.eu/de/documents/es-trin/</w:t>
        </w:r>
      </w:hyperlink>
      <w:r w:rsidRPr="00B33B11">
        <w:rPr>
          <w:lang w:val="de-DE"/>
        </w:rPr>
        <w:t xml:space="preserve"> </w:t>
      </w:r>
      <w:del w:id="8" w:author="Martine Moench" w:date="2017-11-13T12:08:00Z">
        <w:r w:rsidRPr="00B33B11" w:rsidDel="00A42A49">
          <w:rPr>
            <w:lang w:val="de-DE"/>
          </w:rPr>
          <w:delText xml:space="preserve">[diesbezüglich sei auch auf die gleichwertigen Vorschriften der </w:delText>
        </w:r>
        <w:r w:rsidRPr="00B33B11" w:rsidDel="00A42A49">
          <w:rPr>
            <w:color w:val="000000"/>
            <w:lang w:val="de-DE"/>
          </w:rPr>
          <w:delText xml:space="preserve">Empfehlungen der UN-ECE zu harmonisierten europaweiten technischen Anforderungen für Binnenschiffe (Resolution Nr. 61 des Binnenverkehrsausschusses - Arbeitsgruppe „Binnenschifffahrt“ in revidierter und geänderter Fassung verwiesen, </w:delText>
        </w:r>
        <w:r w:rsidDel="00A42A49">
          <w:fldChar w:fldCharType="begin"/>
        </w:r>
        <w:r w:rsidRPr="00A42A49" w:rsidDel="00A42A49">
          <w:rPr>
            <w:lang w:val="de-DE"/>
          </w:rPr>
          <w:delInstrText xml:space="preserve"> HYPERLINK "http://www.unece.org/trans/main/sc3/sc3res.html" </w:delInstrText>
        </w:r>
        <w:r w:rsidDel="00A42A49">
          <w:fldChar w:fldCharType="separate"/>
        </w:r>
        <w:r w:rsidRPr="00B33B11" w:rsidDel="00A42A49">
          <w:rPr>
            <w:rStyle w:val="Hyperlink"/>
            <w:szCs w:val="18"/>
            <w:shd w:val="clear" w:color="auto" w:fill="FFFFFF"/>
            <w:lang w:val="de-DE"/>
          </w:rPr>
          <w:delText>http://www.unece.org/trans/main/sc3/sc3res.html</w:delText>
        </w:r>
        <w:r w:rsidDel="00A42A49">
          <w:rPr>
            <w:rStyle w:val="Hyperlink"/>
            <w:szCs w:val="18"/>
            <w:shd w:val="clear" w:color="auto" w:fill="FFFFFF"/>
            <w:lang w:val="de-DE"/>
          </w:rPr>
          <w:fldChar w:fldCharType="end"/>
        </w:r>
        <w:r w:rsidRPr="00B33B11" w:rsidDel="00A42A49">
          <w:rPr>
            <w:color w:val="242424"/>
            <w:szCs w:val="18"/>
            <w:shd w:val="clear" w:color="auto" w:fill="FFFFFF"/>
            <w:lang w:val="de-DE"/>
          </w:rPr>
          <w:delText>)</w:delText>
        </w:r>
        <w:r w:rsidRPr="00B33B11" w:rsidDel="00A42A49">
          <w:rPr>
            <w:lang w:val="de-DE"/>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8B" w:rsidRPr="00F769D6" w:rsidRDefault="00D5648B" w:rsidP="00701E41">
    <w:pPr>
      <w:spacing w:line="240" w:lineRule="auto"/>
      <w:rPr>
        <w:rFonts w:ascii="Arial" w:eastAsia="SimSun" w:hAnsi="Arial"/>
        <w:sz w:val="16"/>
        <w:szCs w:val="16"/>
        <w:lang w:eastAsia="zh-CN"/>
      </w:rPr>
    </w:pPr>
    <w:r w:rsidRPr="00F769D6">
      <w:rPr>
        <w:rFonts w:ascii="Arial" w:eastAsia="SimSun" w:hAnsi="Arial"/>
        <w:sz w:val="16"/>
        <w:szCs w:val="16"/>
        <w:lang w:eastAsia="zh-CN"/>
      </w:rPr>
      <w:t>CCNR-ZKR/ADN/</w:t>
    </w:r>
    <w:r>
      <w:rPr>
        <w:rFonts w:ascii="Arial" w:eastAsia="SimSun" w:hAnsi="Arial"/>
        <w:sz w:val="16"/>
        <w:szCs w:val="16"/>
        <w:lang w:eastAsia="zh-CN"/>
      </w:rPr>
      <w:t>2018/1</w:t>
    </w:r>
  </w:p>
  <w:p w:rsidR="00D5648B" w:rsidRPr="00701E41" w:rsidRDefault="00D5648B" w:rsidP="00701E41">
    <w:pPr>
      <w:pStyle w:val="Header"/>
      <w:pBdr>
        <w:bottom w:val="none" w:sz="0" w:space="0" w:color="auto"/>
      </w:pBdr>
    </w:pPr>
    <w:r w:rsidRPr="006457D0">
      <w:rPr>
        <w:rFonts w:ascii="Arial" w:eastAsia="SimSun" w:hAnsi="Arial"/>
        <w:b w:val="0"/>
        <w:sz w:val="16"/>
        <w:szCs w:val="16"/>
        <w:lang w:eastAsia="zh-CN"/>
      </w:rPr>
      <w:t xml:space="preserve">Seite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sidR="003F32E7">
      <w:rPr>
        <w:rFonts w:ascii="Arial" w:eastAsia="SimSun" w:hAnsi="Arial"/>
        <w:b w:val="0"/>
        <w:noProof/>
        <w:sz w:val="16"/>
        <w:szCs w:val="16"/>
        <w:lang w:eastAsia="zh-CN"/>
      </w:rPr>
      <w:t>2</w:t>
    </w:r>
    <w:r w:rsidRPr="006457D0">
      <w:rPr>
        <w:rFonts w:ascii="Arial" w:eastAsia="SimSun" w:hAnsi="Arial"/>
        <w:b w:val="0"/>
        <w:sz w:val="16"/>
        <w:szCs w:val="16"/>
        <w:lang w:eastAsia="zh-C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8B" w:rsidRPr="00F769D6" w:rsidRDefault="00D5648B" w:rsidP="00701E41">
    <w:pPr>
      <w:spacing w:line="240" w:lineRule="auto"/>
      <w:jc w:val="right"/>
      <w:rPr>
        <w:rFonts w:ascii="Arial" w:eastAsia="SimSun" w:hAnsi="Arial"/>
        <w:sz w:val="16"/>
        <w:szCs w:val="16"/>
        <w:lang w:eastAsia="zh-CN"/>
      </w:rPr>
    </w:pPr>
    <w:r w:rsidRPr="00F769D6">
      <w:rPr>
        <w:rFonts w:ascii="Arial" w:eastAsia="SimSun" w:hAnsi="Arial"/>
        <w:sz w:val="16"/>
        <w:szCs w:val="16"/>
        <w:lang w:eastAsia="zh-CN"/>
      </w:rPr>
      <w:t>CCNR-ZKR/ADN/</w:t>
    </w:r>
    <w:r>
      <w:rPr>
        <w:rFonts w:ascii="Arial" w:eastAsia="SimSun" w:hAnsi="Arial"/>
        <w:sz w:val="16"/>
        <w:szCs w:val="16"/>
        <w:lang w:eastAsia="zh-CN"/>
      </w:rPr>
      <w:t>2018/1</w:t>
    </w:r>
  </w:p>
  <w:p w:rsidR="00D5648B" w:rsidRPr="00701E41" w:rsidRDefault="00D5648B" w:rsidP="00701E41">
    <w:pPr>
      <w:pStyle w:val="Header"/>
      <w:pBdr>
        <w:bottom w:val="none" w:sz="0" w:space="0" w:color="auto"/>
      </w:pBdr>
      <w:jc w:val="right"/>
    </w:pPr>
    <w:r w:rsidRPr="006457D0">
      <w:rPr>
        <w:rFonts w:ascii="Arial" w:eastAsia="SimSun" w:hAnsi="Arial"/>
        <w:b w:val="0"/>
        <w:sz w:val="16"/>
        <w:szCs w:val="16"/>
        <w:lang w:eastAsia="zh-CN"/>
      </w:rPr>
      <w:t xml:space="preserve">Seite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sidR="003F32E7">
      <w:rPr>
        <w:rFonts w:ascii="Arial" w:eastAsia="SimSun" w:hAnsi="Arial"/>
        <w:b w:val="0"/>
        <w:noProof/>
        <w:sz w:val="16"/>
        <w:szCs w:val="16"/>
        <w:lang w:eastAsia="zh-CN"/>
      </w:rPr>
      <w:t>7</w:t>
    </w:r>
    <w:r w:rsidRPr="006457D0">
      <w:rPr>
        <w:rFonts w:ascii="Arial" w:eastAsia="SimSun" w:hAnsi="Arial"/>
        <w:b w:val="0"/>
        <w:sz w:val="16"/>
        <w:szCs w:val="16"/>
        <w:lang w:eastAsia="zh-C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CB" w:rsidRPr="00591BCB" w:rsidRDefault="00591BCB" w:rsidP="00591BCB">
    <w:pPr>
      <w:spacing w:line="240" w:lineRule="auto"/>
      <w:jc w:val="right"/>
      <w:rPr>
        <w:rFonts w:ascii="Arial" w:eastAsia="SimSun" w:hAnsi="Arial"/>
        <w:sz w:val="16"/>
        <w:szCs w:val="16"/>
        <w:lang w:eastAsia="zh-CN"/>
      </w:rPr>
    </w:pPr>
    <w:r w:rsidRPr="00591BCB">
      <w:rPr>
        <w:rFonts w:ascii="Arial" w:eastAsia="SimSun" w:hAnsi="Arial"/>
        <w:sz w:val="16"/>
        <w:szCs w:val="16"/>
        <w:lang w:eastAsia="zh-CN"/>
      </w:rPr>
      <w:t>CCNR-ZKR/ADN/2018/1</w:t>
    </w:r>
  </w:p>
  <w:p w:rsidR="00D5648B" w:rsidRPr="00591BCB" w:rsidRDefault="00591BCB" w:rsidP="00591BCB">
    <w:pPr>
      <w:spacing w:line="240" w:lineRule="auto"/>
      <w:jc w:val="right"/>
    </w:pPr>
    <w:r w:rsidRPr="00591BCB">
      <w:rPr>
        <w:rFonts w:ascii="Arial" w:eastAsia="SimSun" w:hAnsi="Arial"/>
        <w:sz w:val="16"/>
        <w:szCs w:val="16"/>
        <w:lang w:eastAsia="zh-CN"/>
      </w:rPr>
      <w:t xml:space="preserve">Seite </w:t>
    </w:r>
    <w:r w:rsidRPr="00591BCB">
      <w:rPr>
        <w:rFonts w:ascii="Arial" w:eastAsia="SimSun" w:hAnsi="Arial"/>
        <w:sz w:val="16"/>
        <w:szCs w:val="16"/>
        <w:lang w:eastAsia="zh-CN"/>
      </w:rPr>
      <w:fldChar w:fldCharType="begin"/>
    </w:r>
    <w:r w:rsidRPr="00591BCB">
      <w:rPr>
        <w:rFonts w:ascii="Arial" w:eastAsia="SimSun" w:hAnsi="Arial"/>
        <w:sz w:val="16"/>
        <w:szCs w:val="16"/>
        <w:lang w:eastAsia="zh-CN"/>
      </w:rPr>
      <w:instrText xml:space="preserve"> PAGE  \* MERGEFORMAT </w:instrText>
    </w:r>
    <w:r w:rsidRPr="00591BCB">
      <w:rPr>
        <w:rFonts w:ascii="Arial" w:eastAsia="SimSun" w:hAnsi="Arial"/>
        <w:sz w:val="16"/>
        <w:szCs w:val="16"/>
        <w:lang w:eastAsia="zh-CN"/>
      </w:rPr>
      <w:fldChar w:fldCharType="separate"/>
    </w:r>
    <w:r w:rsidR="003F32E7">
      <w:rPr>
        <w:rFonts w:ascii="Arial" w:eastAsia="SimSun" w:hAnsi="Arial"/>
        <w:noProof/>
        <w:sz w:val="16"/>
        <w:szCs w:val="16"/>
        <w:lang w:eastAsia="zh-CN"/>
      </w:rPr>
      <w:t>20</w:t>
    </w:r>
    <w:r w:rsidRPr="00591BCB">
      <w:rPr>
        <w:rFonts w:ascii="Arial" w:eastAsia="SimSun" w:hAnsi="Arial"/>
        <w:sz w:val="16"/>
        <w:szCs w:val="16"/>
        <w:lang w:eastAsia="zh-C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CB" w:rsidRPr="00591BCB" w:rsidRDefault="00591BCB" w:rsidP="00591BCB">
    <w:pPr>
      <w:spacing w:line="240" w:lineRule="auto"/>
      <w:jc w:val="right"/>
      <w:rPr>
        <w:rFonts w:ascii="Arial" w:eastAsia="SimSun" w:hAnsi="Arial"/>
        <w:sz w:val="16"/>
        <w:szCs w:val="16"/>
        <w:lang w:eastAsia="zh-CN"/>
      </w:rPr>
    </w:pPr>
    <w:r w:rsidRPr="00591BCB">
      <w:rPr>
        <w:rFonts w:ascii="Arial" w:eastAsia="SimSun" w:hAnsi="Arial"/>
        <w:sz w:val="16"/>
        <w:szCs w:val="16"/>
        <w:lang w:eastAsia="zh-CN"/>
      </w:rPr>
      <w:t>CCNR-ZKR/ADN/2018/1</w:t>
    </w:r>
  </w:p>
  <w:p w:rsidR="00591BCB" w:rsidRPr="00591BCB" w:rsidRDefault="00591BCB" w:rsidP="00591BCB">
    <w:pPr>
      <w:spacing w:line="240" w:lineRule="auto"/>
      <w:jc w:val="right"/>
    </w:pPr>
    <w:r w:rsidRPr="00591BCB">
      <w:rPr>
        <w:rFonts w:ascii="Arial" w:eastAsia="SimSun" w:hAnsi="Arial"/>
        <w:sz w:val="16"/>
        <w:szCs w:val="16"/>
        <w:lang w:eastAsia="zh-CN"/>
      </w:rPr>
      <w:t xml:space="preserve">Seite </w:t>
    </w:r>
    <w:r w:rsidRPr="00591BCB">
      <w:rPr>
        <w:rFonts w:ascii="Arial" w:eastAsia="SimSun" w:hAnsi="Arial"/>
        <w:sz w:val="16"/>
        <w:szCs w:val="16"/>
        <w:lang w:eastAsia="zh-CN"/>
      </w:rPr>
      <w:fldChar w:fldCharType="begin"/>
    </w:r>
    <w:r w:rsidRPr="00591BCB">
      <w:rPr>
        <w:rFonts w:ascii="Arial" w:eastAsia="SimSun" w:hAnsi="Arial"/>
        <w:sz w:val="16"/>
        <w:szCs w:val="16"/>
        <w:lang w:eastAsia="zh-CN"/>
      </w:rPr>
      <w:instrText xml:space="preserve"> PAGE  \* MERGEFORMAT </w:instrText>
    </w:r>
    <w:r w:rsidRPr="00591BCB">
      <w:rPr>
        <w:rFonts w:ascii="Arial" w:eastAsia="SimSun" w:hAnsi="Arial"/>
        <w:sz w:val="16"/>
        <w:szCs w:val="16"/>
        <w:lang w:eastAsia="zh-CN"/>
      </w:rPr>
      <w:fldChar w:fldCharType="separate"/>
    </w:r>
    <w:r w:rsidR="003F32E7">
      <w:rPr>
        <w:rFonts w:ascii="Arial" w:eastAsia="SimSun" w:hAnsi="Arial"/>
        <w:noProof/>
        <w:sz w:val="16"/>
        <w:szCs w:val="16"/>
        <w:lang w:eastAsia="zh-CN"/>
      </w:rPr>
      <w:t>19</w:t>
    </w:r>
    <w:r w:rsidRPr="00591BCB">
      <w:rPr>
        <w:rFonts w:ascii="Arial" w:eastAsia="SimSun" w:hAnsi="Arial"/>
        <w:sz w:val="16"/>
        <w:szCs w:val="16"/>
        <w:lang w:eastAsia="zh-CN"/>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8B" w:rsidRPr="00F769D6" w:rsidRDefault="00D5648B" w:rsidP="006457D0">
    <w:pPr>
      <w:spacing w:line="240" w:lineRule="auto"/>
      <w:rPr>
        <w:rFonts w:ascii="Arial" w:eastAsia="SimSun" w:hAnsi="Arial"/>
        <w:sz w:val="16"/>
        <w:szCs w:val="16"/>
        <w:lang w:eastAsia="zh-CN"/>
      </w:rPr>
    </w:pPr>
    <w:r w:rsidRPr="00F769D6">
      <w:rPr>
        <w:rFonts w:ascii="Arial" w:eastAsia="SimSun" w:hAnsi="Arial"/>
        <w:sz w:val="16"/>
        <w:szCs w:val="16"/>
        <w:lang w:eastAsia="zh-CN"/>
      </w:rPr>
      <w:t>CCNR-ZKR/ADN/</w:t>
    </w:r>
    <w:r w:rsidR="00591BCB">
      <w:rPr>
        <w:rFonts w:ascii="Arial" w:eastAsia="SimSun" w:hAnsi="Arial"/>
        <w:sz w:val="16"/>
        <w:szCs w:val="16"/>
        <w:lang w:eastAsia="zh-CN"/>
      </w:rPr>
      <w:t>2018/</w:t>
    </w:r>
    <w:r>
      <w:rPr>
        <w:rFonts w:ascii="Arial" w:eastAsia="SimSun" w:hAnsi="Arial"/>
        <w:sz w:val="16"/>
        <w:szCs w:val="16"/>
        <w:lang w:eastAsia="zh-CN"/>
      </w:rPr>
      <w:t>1</w:t>
    </w:r>
  </w:p>
  <w:p w:rsidR="00D5648B" w:rsidRPr="006457D0" w:rsidRDefault="00D5648B" w:rsidP="006457D0">
    <w:pPr>
      <w:pStyle w:val="Header"/>
      <w:pBdr>
        <w:bottom w:val="none" w:sz="0" w:space="0" w:color="auto"/>
      </w:pBdr>
      <w:rPr>
        <w:b w:val="0"/>
      </w:rPr>
    </w:pPr>
    <w:r w:rsidRPr="006457D0">
      <w:rPr>
        <w:rFonts w:ascii="Arial" w:eastAsia="SimSun" w:hAnsi="Arial"/>
        <w:b w:val="0"/>
        <w:sz w:val="16"/>
        <w:szCs w:val="16"/>
        <w:lang w:eastAsia="zh-CN"/>
      </w:rPr>
      <w:t xml:space="preserve">Seite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sidR="003F32E7">
      <w:rPr>
        <w:rFonts w:ascii="Arial" w:eastAsia="SimSun" w:hAnsi="Arial"/>
        <w:b w:val="0"/>
        <w:noProof/>
        <w:sz w:val="16"/>
        <w:szCs w:val="16"/>
        <w:lang w:eastAsia="zh-CN"/>
      </w:rPr>
      <w:t>40</w:t>
    </w:r>
    <w:r w:rsidRPr="006457D0">
      <w:rPr>
        <w:rFonts w:ascii="Arial" w:eastAsia="SimSun" w:hAnsi="Arial"/>
        <w:b w:val="0"/>
        <w:sz w:val="16"/>
        <w:szCs w:val="16"/>
        <w:lang w:eastAsia="zh-CN"/>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8B" w:rsidRPr="00F769D6" w:rsidRDefault="00D5648B" w:rsidP="006457D0">
    <w:pPr>
      <w:spacing w:line="240" w:lineRule="auto"/>
      <w:jc w:val="right"/>
      <w:rPr>
        <w:rFonts w:ascii="Arial" w:eastAsia="SimSun" w:hAnsi="Arial"/>
        <w:sz w:val="16"/>
        <w:szCs w:val="16"/>
        <w:lang w:eastAsia="zh-CN"/>
      </w:rPr>
    </w:pPr>
    <w:r w:rsidRPr="00F769D6">
      <w:rPr>
        <w:rFonts w:ascii="Arial" w:eastAsia="SimSun" w:hAnsi="Arial"/>
        <w:sz w:val="16"/>
        <w:szCs w:val="16"/>
        <w:lang w:eastAsia="zh-CN"/>
      </w:rPr>
      <w:t>CCNR-ZKR/ADN/</w:t>
    </w:r>
    <w:r>
      <w:rPr>
        <w:rFonts w:ascii="Arial" w:eastAsia="SimSun" w:hAnsi="Arial"/>
        <w:sz w:val="16"/>
        <w:szCs w:val="16"/>
        <w:lang w:eastAsia="zh-CN"/>
      </w:rPr>
      <w:t>2018/1</w:t>
    </w:r>
  </w:p>
  <w:p w:rsidR="00D5648B" w:rsidRPr="006457D0" w:rsidRDefault="00D5648B" w:rsidP="006457D0">
    <w:pPr>
      <w:pStyle w:val="Header"/>
      <w:pBdr>
        <w:bottom w:val="none" w:sz="0" w:space="0" w:color="auto"/>
      </w:pBdr>
      <w:jc w:val="right"/>
      <w:rPr>
        <w:b w:val="0"/>
      </w:rPr>
    </w:pPr>
    <w:r w:rsidRPr="006457D0">
      <w:rPr>
        <w:rFonts w:ascii="Arial" w:eastAsia="SimSun" w:hAnsi="Arial"/>
        <w:b w:val="0"/>
        <w:sz w:val="16"/>
        <w:szCs w:val="16"/>
        <w:lang w:eastAsia="zh-CN"/>
      </w:rPr>
      <w:t xml:space="preserve">Seite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sidR="003F32E7">
      <w:rPr>
        <w:rFonts w:ascii="Arial" w:eastAsia="SimSun" w:hAnsi="Arial"/>
        <w:b w:val="0"/>
        <w:noProof/>
        <w:sz w:val="16"/>
        <w:szCs w:val="16"/>
        <w:lang w:eastAsia="zh-CN"/>
      </w:rPr>
      <w:t>39</w:t>
    </w:r>
    <w:r w:rsidRPr="006457D0">
      <w:rPr>
        <w:rFonts w:ascii="Arial" w:eastAsia="SimSun" w:hAnsi="Arial"/>
        <w:b w:val="0"/>
        <w:sz w:val="16"/>
        <w:szCs w:val="16"/>
        <w:lang w:eastAsia="zh-CN"/>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CB" w:rsidRPr="00F769D6" w:rsidRDefault="00591BCB" w:rsidP="00591BCB">
    <w:pPr>
      <w:spacing w:line="240" w:lineRule="auto"/>
      <w:jc w:val="right"/>
      <w:rPr>
        <w:rFonts w:ascii="Arial" w:eastAsia="SimSun" w:hAnsi="Arial"/>
        <w:sz w:val="16"/>
        <w:szCs w:val="16"/>
        <w:lang w:eastAsia="zh-CN"/>
      </w:rPr>
    </w:pPr>
    <w:r w:rsidRPr="00F769D6">
      <w:rPr>
        <w:rFonts w:ascii="Arial" w:eastAsia="SimSun" w:hAnsi="Arial"/>
        <w:sz w:val="16"/>
        <w:szCs w:val="16"/>
        <w:lang w:eastAsia="zh-CN"/>
      </w:rPr>
      <w:t>CCNR-ZKR/ADN/</w:t>
    </w:r>
    <w:r>
      <w:rPr>
        <w:rFonts w:ascii="Arial" w:eastAsia="SimSun" w:hAnsi="Arial"/>
        <w:sz w:val="16"/>
        <w:szCs w:val="16"/>
        <w:lang w:eastAsia="zh-CN"/>
      </w:rPr>
      <w:t>2018/1</w:t>
    </w:r>
  </w:p>
  <w:p w:rsidR="00591BCB" w:rsidRDefault="00591BCB" w:rsidP="00591BCB">
    <w:pPr>
      <w:pStyle w:val="Header"/>
      <w:pBdr>
        <w:bottom w:val="none" w:sz="0" w:space="0" w:color="auto"/>
      </w:pBdr>
      <w:jc w:val="right"/>
    </w:pPr>
    <w:r w:rsidRPr="006457D0">
      <w:rPr>
        <w:rFonts w:ascii="Arial" w:eastAsia="SimSun" w:hAnsi="Arial"/>
        <w:b w:val="0"/>
        <w:sz w:val="16"/>
        <w:szCs w:val="16"/>
        <w:lang w:eastAsia="zh-CN"/>
      </w:rPr>
      <w:t xml:space="preserve">Seite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sidR="003F32E7">
      <w:rPr>
        <w:rFonts w:ascii="Arial" w:eastAsia="SimSun" w:hAnsi="Arial"/>
        <w:b w:val="0"/>
        <w:noProof/>
        <w:sz w:val="16"/>
        <w:szCs w:val="16"/>
        <w:lang w:eastAsia="zh-CN"/>
      </w:rPr>
      <w:t>21</w:t>
    </w:r>
    <w:r w:rsidRPr="006457D0">
      <w:rPr>
        <w:rFonts w:ascii="Arial" w:eastAsia="SimSun" w:hAnsi="Arial"/>
        <w:b w:val="0"/>
        <w:sz w:val="16"/>
        <w:szCs w:val="16"/>
        <w:lang w:eastAsia="zh-C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3B35C05"/>
    <w:multiLevelType w:val="hybridMultilevel"/>
    <w:tmpl w:val="F73C58A4"/>
    <w:lvl w:ilvl="0" w:tplc="A02A05BA">
      <w:numFmt w:val="bullet"/>
      <w:lvlText w:val="-"/>
      <w:lvlJc w:val="left"/>
      <w:pPr>
        <w:ind w:left="2838" w:hanging="57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6"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7" w15:restartNumberingAfterBreak="0">
    <w:nsid w:val="1EE27ECF"/>
    <w:multiLevelType w:val="hybridMultilevel"/>
    <w:tmpl w:val="4866E918"/>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8"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0"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4"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9" w15:restartNumberingAfterBreak="0">
    <w:nsid w:val="397627B7"/>
    <w:multiLevelType w:val="hybridMultilevel"/>
    <w:tmpl w:val="B19AEB1E"/>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2"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4"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5"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560D70"/>
    <w:multiLevelType w:val="hybridMultilevel"/>
    <w:tmpl w:val="0C100030"/>
    <w:lvl w:ilvl="0" w:tplc="A704CA0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1"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78CC0A33"/>
    <w:multiLevelType w:val="hybridMultilevel"/>
    <w:tmpl w:val="DC3ECB4E"/>
    <w:lvl w:ilvl="0" w:tplc="5D5CFDB6">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362B51"/>
    <w:multiLevelType w:val="hybridMultilevel"/>
    <w:tmpl w:val="F76228D2"/>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9" w15:restartNumberingAfterBreak="0">
    <w:nsid w:val="7DB15101"/>
    <w:multiLevelType w:val="hybridMultilevel"/>
    <w:tmpl w:val="ADB0C964"/>
    <w:lvl w:ilvl="0" w:tplc="B8E49564">
      <w:start w:val="8"/>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num w:numId="1">
    <w:abstractNumId w:val="29"/>
  </w:num>
  <w:num w:numId="2">
    <w:abstractNumId w:val="35"/>
  </w:num>
  <w:num w:numId="3">
    <w:abstractNumId w:val="18"/>
  </w:num>
  <w:num w:numId="4">
    <w:abstractNumId w:val="28"/>
  </w:num>
  <w:num w:numId="5">
    <w:abstractNumId w:val="21"/>
  </w:num>
  <w:num w:numId="6">
    <w:abstractNumId w:val="32"/>
  </w:num>
  <w:num w:numId="7">
    <w:abstractNumId w:val="20"/>
  </w:num>
  <w:num w:numId="8">
    <w:abstractNumId w:val="13"/>
  </w:num>
  <w:num w:numId="9">
    <w:abstractNumId w:val="4"/>
  </w:num>
  <w:num w:numId="10">
    <w:abstractNumId w:val="16"/>
  </w:num>
  <w:num w:numId="11">
    <w:abstractNumId w:val="27"/>
  </w:num>
  <w:num w:numId="12">
    <w:abstractNumId w:val="5"/>
  </w:num>
  <w:num w:numId="13">
    <w:abstractNumId w:val="38"/>
  </w:num>
  <w:num w:numId="14">
    <w:abstractNumId w:val="39"/>
  </w:num>
  <w:num w:numId="15">
    <w:abstractNumId w:val="3"/>
  </w:num>
  <w:num w:numId="16">
    <w:abstractNumId w:val="22"/>
  </w:num>
  <w:num w:numId="17">
    <w:abstractNumId w:val="8"/>
  </w:num>
  <w:num w:numId="18">
    <w:abstractNumId w:val="15"/>
  </w:num>
  <w:num w:numId="19">
    <w:abstractNumId w:val="0"/>
  </w:num>
  <w:num w:numId="20">
    <w:abstractNumId w:val="36"/>
  </w:num>
  <w:num w:numId="21">
    <w:abstractNumId w:val="25"/>
  </w:num>
  <w:num w:numId="22">
    <w:abstractNumId w:val="9"/>
  </w:num>
  <w:num w:numId="23">
    <w:abstractNumId w:val="10"/>
  </w:num>
  <w:num w:numId="24">
    <w:abstractNumId w:val="12"/>
  </w:num>
  <w:num w:numId="25">
    <w:abstractNumId w:val="17"/>
  </w:num>
  <w:num w:numId="26">
    <w:abstractNumId w:val="33"/>
  </w:num>
  <w:num w:numId="27">
    <w:abstractNumId w:val="1"/>
  </w:num>
  <w:num w:numId="28">
    <w:abstractNumId w:val="11"/>
  </w:num>
  <w:num w:numId="29">
    <w:abstractNumId w:val="24"/>
  </w:num>
  <w:num w:numId="30">
    <w:abstractNumId w:val="23"/>
  </w:num>
  <w:num w:numId="31">
    <w:abstractNumId w:val="2"/>
  </w:num>
  <w:num w:numId="32">
    <w:abstractNumId w:val="34"/>
  </w:num>
  <w:num w:numId="33">
    <w:abstractNumId w:val="26"/>
  </w:num>
  <w:num w:numId="34">
    <w:abstractNumId w:val="14"/>
  </w:num>
  <w:num w:numId="35">
    <w:abstractNumId w:val="31"/>
  </w:num>
  <w:num w:numId="36">
    <w:abstractNumId w:val="30"/>
  </w:num>
  <w:num w:numId="37">
    <w:abstractNumId w:val="6"/>
  </w:num>
  <w:num w:numId="38">
    <w:abstractNumId w:val="37"/>
  </w:num>
  <w:num w:numId="39">
    <w:abstractNumId w:val="7"/>
  </w:num>
  <w:num w:numId="4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6D"/>
    <w:rsid w:val="000032DB"/>
    <w:rsid w:val="0000497E"/>
    <w:rsid w:val="00007A6F"/>
    <w:rsid w:val="0001170C"/>
    <w:rsid w:val="00013CBB"/>
    <w:rsid w:val="00017E95"/>
    <w:rsid w:val="000269CA"/>
    <w:rsid w:val="000301DF"/>
    <w:rsid w:val="00033513"/>
    <w:rsid w:val="00035505"/>
    <w:rsid w:val="00036B17"/>
    <w:rsid w:val="0004296A"/>
    <w:rsid w:val="000451B5"/>
    <w:rsid w:val="00047824"/>
    <w:rsid w:val="000571E6"/>
    <w:rsid w:val="00057646"/>
    <w:rsid w:val="00060104"/>
    <w:rsid w:val="00066229"/>
    <w:rsid w:val="0007005D"/>
    <w:rsid w:val="00071175"/>
    <w:rsid w:val="00071771"/>
    <w:rsid w:val="00075330"/>
    <w:rsid w:val="00075E17"/>
    <w:rsid w:val="00077D7B"/>
    <w:rsid w:val="000810A2"/>
    <w:rsid w:val="0008436B"/>
    <w:rsid w:val="00084D27"/>
    <w:rsid w:val="00090B58"/>
    <w:rsid w:val="00092588"/>
    <w:rsid w:val="000A04E1"/>
    <w:rsid w:val="000B0FBD"/>
    <w:rsid w:val="000B2019"/>
    <w:rsid w:val="000B2E75"/>
    <w:rsid w:val="000B7CEB"/>
    <w:rsid w:val="000B7FCB"/>
    <w:rsid w:val="000C2015"/>
    <w:rsid w:val="000C3AD6"/>
    <w:rsid w:val="000C4BC6"/>
    <w:rsid w:val="000D1B0D"/>
    <w:rsid w:val="000D3D7E"/>
    <w:rsid w:val="000D4F56"/>
    <w:rsid w:val="000D5AC0"/>
    <w:rsid w:val="000D775C"/>
    <w:rsid w:val="000E4EA6"/>
    <w:rsid w:val="00100685"/>
    <w:rsid w:val="00102D0D"/>
    <w:rsid w:val="00105DA6"/>
    <w:rsid w:val="00107C0C"/>
    <w:rsid w:val="0012317D"/>
    <w:rsid w:val="00125F43"/>
    <w:rsid w:val="00133434"/>
    <w:rsid w:val="00135CD2"/>
    <w:rsid w:val="001367EE"/>
    <w:rsid w:val="00140CB3"/>
    <w:rsid w:val="00142262"/>
    <w:rsid w:val="0014449A"/>
    <w:rsid w:val="0014520F"/>
    <w:rsid w:val="001479FD"/>
    <w:rsid w:val="00147FC5"/>
    <w:rsid w:val="001529E8"/>
    <w:rsid w:val="00155B23"/>
    <w:rsid w:val="00157489"/>
    <w:rsid w:val="00160306"/>
    <w:rsid w:val="00161CE8"/>
    <w:rsid w:val="0016260B"/>
    <w:rsid w:val="001631F2"/>
    <w:rsid w:val="00171427"/>
    <w:rsid w:val="00174DB9"/>
    <w:rsid w:val="001819F6"/>
    <w:rsid w:val="00186AD5"/>
    <w:rsid w:val="00196C26"/>
    <w:rsid w:val="001A0CF6"/>
    <w:rsid w:val="001A14DA"/>
    <w:rsid w:val="001A3671"/>
    <w:rsid w:val="001A3E0F"/>
    <w:rsid w:val="001A3FBA"/>
    <w:rsid w:val="001A6B21"/>
    <w:rsid w:val="001B4C6E"/>
    <w:rsid w:val="001C489C"/>
    <w:rsid w:val="001C7BA0"/>
    <w:rsid w:val="001D1089"/>
    <w:rsid w:val="001D277A"/>
    <w:rsid w:val="001D2E72"/>
    <w:rsid w:val="001D41AB"/>
    <w:rsid w:val="001D53DB"/>
    <w:rsid w:val="001D62BA"/>
    <w:rsid w:val="001D6875"/>
    <w:rsid w:val="001D6F0B"/>
    <w:rsid w:val="001E1731"/>
    <w:rsid w:val="001E1D9D"/>
    <w:rsid w:val="001E1EB6"/>
    <w:rsid w:val="001E4130"/>
    <w:rsid w:val="001E4A3B"/>
    <w:rsid w:val="001E6E97"/>
    <w:rsid w:val="001F078B"/>
    <w:rsid w:val="001F539F"/>
    <w:rsid w:val="001F7097"/>
    <w:rsid w:val="00206C0E"/>
    <w:rsid w:val="00206C2B"/>
    <w:rsid w:val="00210646"/>
    <w:rsid w:val="0021305F"/>
    <w:rsid w:val="002206ED"/>
    <w:rsid w:val="002226E6"/>
    <w:rsid w:val="002240B7"/>
    <w:rsid w:val="00224827"/>
    <w:rsid w:val="00230B4E"/>
    <w:rsid w:val="00234527"/>
    <w:rsid w:val="00237A20"/>
    <w:rsid w:val="00241387"/>
    <w:rsid w:val="00247448"/>
    <w:rsid w:val="00250F54"/>
    <w:rsid w:val="0025241F"/>
    <w:rsid w:val="00253B14"/>
    <w:rsid w:val="0025406F"/>
    <w:rsid w:val="002574A1"/>
    <w:rsid w:val="00260219"/>
    <w:rsid w:val="002609B5"/>
    <w:rsid w:val="002619F1"/>
    <w:rsid w:val="0026201D"/>
    <w:rsid w:val="0026319F"/>
    <w:rsid w:val="00264D4A"/>
    <w:rsid w:val="00272303"/>
    <w:rsid w:val="002741EB"/>
    <w:rsid w:val="0027762E"/>
    <w:rsid w:val="002821FF"/>
    <w:rsid w:val="00290915"/>
    <w:rsid w:val="0029349D"/>
    <w:rsid w:val="0029465C"/>
    <w:rsid w:val="002A15E6"/>
    <w:rsid w:val="002A1D03"/>
    <w:rsid w:val="002A2F76"/>
    <w:rsid w:val="002B4B7C"/>
    <w:rsid w:val="002B6F2E"/>
    <w:rsid w:val="002C4D82"/>
    <w:rsid w:val="002C5E48"/>
    <w:rsid w:val="002C76EE"/>
    <w:rsid w:val="002D07D3"/>
    <w:rsid w:val="002D1395"/>
    <w:rsid w:val="002D7D65"/>
    <w:rsid w:val="002E403A"/>
    <w:rsid w:val="002E4E48"/>
    <w:rsid w:val="002E5828"/>
    <w:rsid w:val="002E5DAE"/>
    <w:rsid w:val="002F13D0"/>
    <w:rsid w:val="002F500A"/>
    <w:rsid w:val="00304210"/>
    <w:rsid w:val="00305838"/>
    <w:rsid w:val="00310AF9"/>
    <w:rsid w:val="00317BAB"/>
    <w:rsid w:val="003250B2"/>
    <w:rsid w:val="00327C17"/>
    <w:rsid w:val="00331AA9"/>
    <w:rsid w:val="00333C83"/>
    <w:rsid w:val="0033491C"/>
    <w:rsid w:val="00335013"/>
    <w:rsid w:val="00335FA3"/>
    <w:rsid w:val="00340EBE"/>
    <w:rsid w:val="003421B9"/>
    <w:rsid w:val="003532F0"/>
    <w:rsid w:val="003577AF"/>
    <w:rsid w:val="003603F6"/>
    <w:rsid w:val="00361FDC"/>
    <w:rsid w:val="003650AE"/>
    <w:rsid w:val="003660D7"/>
    <w:rsid w:val="003700FE"/>
    <w:rsid w:val="0037090B"/>
    <w:rsid w:val="00372348"/>
    <w:rsid w:val="00374EE0"/>
    <w:rsid w:val="0037566D"/>
    <w:rsid w:val="00380D6D"/>
    <w:rsid w:val="003910E7"/>
    <w:rsid w:val="0039136D"/>
    <w:rsid w:val="0039660E"/>
    <w:rsid w:val="00397EB9"/>
    <w:rsid w:val="003B1EA9"/>
    <w:rsid w:val="003C10B9"/>
    <w:rsid w:val="003D0A04"/>
    <w:rsid w:val="003D1466"/>
    <w:rsid w:val="003D1638"/>
    <w:rsid w:val="003D1D53"/>
    <w:rsid w:val="003E10BF"/>
    <w:rsid w:val="003E58FC"/>
    <w:rsid w:val="003E7FA4"/>
    <w:rsid w:val="003F242E"/>
    <w:rsid w:val="003F24B2"/>
    <w:rsid w:val="003F32E7"/>
    <w:rsid w:val="003F404E"/>
    <w:rsid w:val="003F66A0"/>
    <w:rsid w:val="004166B7"/>
    <w:rsid w:val="00417C2A"/>
    <w:rsid w:val="00420874"/>
    <w:rsid w:val="004349A8"/>
    <w:rsid w:val="00440098"/>
    <w:rsid w:val="00440BBE"/>
    <w:rsid w:val="00443BD0"/>
    <w:rsid w:val="004444A3"/>
    <w:rsid w:val="00455934"/>
    <w:rsid w:val="00470B02"/>
    <w:rsid w:val="0047709F"/>
    <w:rsid w:val="004837B4"/>
    <w:rsid w:val="004867AF"/>
    <w:rsid w:val="00490517"/>
    <w:rsid w:val="00492501"/>
    <w:rsid w:val="0049576E"/>
    <w:rsid w:val="00496BF5"/>
    <w:rsid w:val="00497D2F"/>
    <w:rsid w:val="004A4708"/>
    <w:rsid w:val="004A7DB5"/>
    <w:rsid w:val="004B0C0B"/>
    <w:rsid w:val="004B108A"/>
    <w:rsid w:val="004B3220"/>
    <w:rsid w:val="004B5A77"/>
    <w:rsid w:val="004C03B7"/>
    <w:rsid w:val="004C0433"/>
    <w:rsid w:val="004C2399"/>
    <w:rsid w:val="004D34AA"/>
    <w:rsid w:val="004D3638"/>
    <w:rsid w:val="004D654E"/>
    <w:rsid w:val="004E1040"/>
    <w:rsid w:val="004E3118"/>
    <w:rsid w:val="004E69B1"/>
    <w:rsid w:val="004E7F80"/>
    <w:rsid w:val="004F0577"/>
    <w:rsid w:val="004F51A4"/>
    <w:rsid w:val="00500644"/>
    <w:rsid w:val="00501069"/>
    <w:rsid w:val="005045EB"/>
    <w:rsid w:val="00505279"/>
    <w:rsid w:val="00507294"/>
    <w:rsid w:val="00507CEC"/>
    <w:rsid w:val="00507F79"/>
    <w:rsid w:val="00513597"/>
    <w:rsid w:val="00514C4C"/>
    <w:rsid w:val="005179CB"/>
    <w:rsid w:val="00521CA2"/>
    <w:rsid w:val="00521DBA"/>
    <w:rsid w:val="00523C9E"/>
    <w:rsid w:val="0052480F"/>
    <w:rsid w:val="005250EE"/>
    <w:rsid w:val="00525129"/>
    <w:rsid w:val="00526B95"/>
    <w:rsid w:val="00527FDD"/>
    <w:rsid w:val="0053265A"/>
    <w:rsid w:val="0053511C"/>
    <w:rsid w:val="00535CFE"/>
    <w:rsid w:val="00540555"/>
    <w:rsid w:val="00544A65"/>
    <w:rsid w:val="00546DBD"/>
    <w:rsid w:val="00551DF4"/>
    <w:rsid w:val="00552ABA"/>
    <w:rsid w:val="00561A2E"/>
    <w:rsid w:val="00577390"/>
    <w:rsid w:val="0058266A"/>
    <w:rsid w:val="00583ED7"/>
    <w:rsid w:val="005864CF"/>
    <w:rsid w:val="0058726D"/>
    <w:rsid w:val="00590DD4"/>
    <w:rsid w:val="00591BCB"/>
    <w:rsid w:val="00593213"/>
    <w:rsid w:val="00593AED"/>
    <w:rsid w:val="005A2295"/>
    <w:rsid w:val="005A2C1D"/>
    <w:rsid w:val="005A33CD"/>
    <w:rsid w:val="005A3B2E"/>
    <w:rsid w:val="005A3CC7"/>
    <w:rsid w:val="005A6C2B"/>
    <w:rsid w:val="005B1EED"/>
    <w:rsid w:val="005B2A42"/>
    <w:rsid w:val="005B6325"/>
    <w:rsid w:val="005C395C"/>
    <w:rsid w:val="005C73DE"/>
    <w:rsid w:val="005D3EAC"/>
    <w:rsid w:val="005D7657"/>
    <w:rsid w:val="005E3E85"/>
    <w:rsid w:val="005E69B2"/>
    <w:rsid w:val="005F1E34"/>
    <w:rsid w:val="005F2B98"/>
    <w:rsid w:val="005F6BA2"/>
    <w:rsid w:val="00606942"/>
    <w:rsid w:val="00606EEE"/>
    <w:rsid w:val="00611181"/>
    <w:rsid w:val="00611793"/>
    <w:rsid w:val="006147A5"/>
    <w:rsid w:val="00614EEF"/>
    <w:rsid w:val="006152C0"/>
    <w:rsid w:val="0062100D"/>
    <w:rsid w:val="00624B57"/>
    <w:rsid w:val="0062597D"/>
    <w:rsid w:val="00625A0B"/>
    <w:rsid w:val="006260DF"/>
    <w:rsid w:val="00631E6D"/>
    <w:rsid w:val="006419B1"/>
    <w:rsid w:val="006457D0"/>
    <w:rsid w:val="00652176"/>
    <w:rsid w:val="0065371E"/>
    <w:rsid w:val="00654F74"/>
    <w:rsid w:val="0066289D"/>
    <w:rsid w:val="00664495"/>
    <w:rsid w:val="00667086"/>
    <w:rsid w:val="00667273"/>
    <w:rsid w:val="006728E0"/>
    <w:rsid w:val="0067295C"/>
    <w:rsid w:val="00676C7E"/>
    <w:rsid w:val="00676ED6"/>
    <w:rsid w:val="0068493F"/>
    <w:rsid w:val="006870AE"/>
    <w:rsid w:val="006949A9"/>
    <w:rsid w:val="00694A7F"/>
    <w:rsid w:val="006A2280"/>
    <w:rsid w:val="006A3DD3"/>
    <w:rsid w:val="006A42A2"/>
    <w:rsid w:val="006A5951"/>
    <w:rsid w:val="006B0934"/>
    <w:rsid w:val="006B1415"/>
    <w:rsid w:val="006B4398"/>
    <w:rsid w:val="006C1643"/>
    <w:rsid w:val="006C30BC"/>
    <w:rsid w:val="006C4471"/>
    <w:rsid w:val="006C5F01"/>
    <w:rsid w:val="006D2E86"/>
    <w:rsid w:val="006D4FF2"/>
    <w:rsid w:val="006D5819"/>
    <w:rsid w:val="006E0FFB"/>
    <w:rsid w:val="006F1651"/>
    <w:rsid w:val="006F2E6D"/>
    <w:rsid w:val="006F5414"/>
    <w:rsid w:val="00701E41"/>
    <w:rsid w:val="007052A2"/>
    <w:rsid w:val="007057F2"/>
    <w:rsid w:val="0070640B"/>
    <w:rsid w:val="00710621"/>
    <w:rsid w:val="0071642B"/>
    <w:rsid w:val="0072605F"/>
    <w:rsid w:val="00733C57"/>
    <w:rsid w:val="0073797E"/>
    <w:rsid w:val="00741C88"/>
    <w:rsid w:val="00741E06"/>
    <w:rsid w:val="00754B71"/>
    <w:rsid w:val="00756B09"/>
    <w:rsid w:val="00756B6B"/>
    <w:rsid w:val="00760C34"/>
    <w:rsid w:val="007621D4"/>
    <w:rsid w:val="00765662"/>
    <w:rsid w:val="00766BAC"/>
    <w:rsid w:val="00767088"/>
    <w:rsid w:val="0077047D"/>
    <w:rsid w:val="00771D3A"/>
    <w:rsid w:val="00771F2C"/>
    <w:rsid w:val="007757B0"/>
    <w:rsid w:val="007777BB"/>
    <w:rsid w:val="007807C4"/>
    <w:rsid w:val="00784429"/>
    <w:rsid w:val="00784B9F"/>
    <w:rsid w:val="00791E20"/>
    <w:rsid w:val="00791E8D"/>
    <w:rsid w:val="00792A5F"/>
    <w:rsid w:val="00793F82"/>
    <w:rsid w:val="007940C7"/>
    <w:rsid w:val="00796272"/>
    <w:rsid w:val="007A055E"/>
    <w:rsid w:val="007A1B02"/>
    <w:rsid w:val="007A2E6A"/>
    <w:rsid w:val="007A3534"/>
    <w:rsid w:val="007B1465"/>
    <w:rsid w:val="007B381F"/>
    <w:rsid w:val="007B6680"/>
    <w:rsid w:val="007B6B22"/>
    <w:rsid w:val="007C63F1"/>
    <w:rsid w:val="007D443B"/>
    <w:rsid w:val="007D5050"/>
    <w:rsid w:val="007D57B6"/>
    <w:rsid w:val="007D708D"/>
    <w:rsid w:val="007E0E57"/>
    <w:rsid w:val="007E422E"/>
    <w:rsid w:val="007E42C6"/>
    <w:rsid w:val="007F04BF"/>
    <w:rsid w:val="007F2015"/>
    <w:rsid w:val="007F50DA"/>
    <w:rsid w:val="007F5364"/>
    <w:rsid w:val="007F79AD"/>
    <w:rsid w:val="007F7E82"/>
    <w:rsid w:val="0080353E"/>
    <w:rsid w:val="008043C5"/>
    <w:rsid w:val="00807B95"/>
    <w:rsid w:val="00807D77"/>
    <w:rsid w:val="0081421F"/>
    <w:rsid w:val="00814867"/>
    <w:rsid w:val="00814B8B"/>
    <w:rsid w:val="008156F9"/>
    <w:rsid w:val="00815D1D"/>
    <w:rsid w:val="008232FB"/>
    <w:rsid w:val="008264EF"/>
    <w:rsid w:val="008339BD"/>
    <w:rsid w:val="0083635A"/>
    <w:rsid w:val="008376EB"/>
    <w:rsid w:val="00837E6A"/>
    <w:rsid w:val="00841483"/>
    <w:rsid w:val="008441CA"/>
    <w:rsid w:val="008445DA"/>
    <w:rsid w:val="00854F7F"/>
    <w:rsid w:val="00856341"/>
    <w:rsid w:val="00856C63"/>
    <w:rsid w:val="00861B70"/>
    <w:rsid w:val="00861BEB"/>
    <w:rsid w:val="008627F0"/>
    <w:rsid w:val="00863F56"/>
    <w:rsid w:val="00864FCA"/>
    <w:rsid w:val="0087703E"/>
    <w:rsid w:val="00883445"/>
    <w:rsid w:val="0088433E"/>
    <w:rsid w:val="008851C9"/>
    <w:rsid w:val="008857D9"/>
    <w:rsid w:val="00887331"/>
    <w:rsid w:val="0089157D"/>
    <w:rsid w:val="00892D99"/>
    <w:rsid w:val="008958EA"/>
    <w:rsid w:val="008A17E0"/>
    <w:rsid w:val="008A239E"/>
    <w:rsid w:val="008A394B"/>
    <w:rsid w:val="008A44C8"/>
    <w:rsid w:val="008B1464"/>
    <w:rsid w:val="008B196B"/>
    <w:rsid w:val="008B2242"/>
    <w:rsid w:val="008B5E40"/>
    <w:rsid w:val="008B74F3"/>
    <w:rsid w:val="008C0A68"/>
    <w:rsid w:val="008C1275"/>
    <w:rsid w:val="008C2C5A"/>
    <w:rsid w:val="008C412F"/>
    <w:rsid w:val="008C4992"/>
    <w:rsid w:val="008C5B03"/>
    <w:rsid w:val="008C721F"/>
    <w:rsid w:val="008D09CB"/>
    <w:rsid w:val="008E677D"/>
    <w:rsid w:val="008F13AF"/>
    <w:rsid w:val="008F2E36"/>
    <w:rsid w:val="008F579E"/>
    <w:rsid w:val="008F77DB"/>
    <w:rsid w:val="0090287A"/>
    <w:rsid w:val="009222FC"/>
    <w:rsid w:val="00930F93"/>
    <w:rsid w:val="00935448"/>
    <w:rsid w:val="009360C7"/>
    <w:rsid w:val="00940D44"/>
    <w:rsid w:val="00941950"/>
    <w:rsid w:val="00941E15"/>
    <w:rsid w:val="00942E71"/>
    <w:rsid w:val="00951CDA"/>
    <w:rsid w:val="009575CA"/>
    <w:rsid w:val="00957AD7"/>
    <w:rsid w:val="0096378D"/>
    <w:rsid w:val="00964FE6"/>
    <w:rsid w:val="0097348F"/>
    <w:rsid w:val="009736CE"/>
    <w:rsid w:val="00980A87"/>
    <w:rsid w:val="00982D80"/>
    <w:rsid w:val="00986678"/>
    <w:rsid w:val="009949F9"/>
    <w:rsid w:val="0099506C"/>
    <w:rsid w:val="009B0C46"/>
    <w:rsid w:val="009B1394"/>
    <w:rsid w:val="009C65C8"/>
    <w:rsid w:val="009D1D5C"/>
    <w:rsid w:val="009D3B27"/>
    <w:rsid w:val="009D470B"/>
    <w:rsid w:val="009E1290"/>
    <w:rsid w:val="009E4441"/>
    <w:rsid w:val="009E67AF"/>
    <w:rsid w:val="009F0041"/>
    <w:rsid w:val="009F05D1"/>
    <w:rsid w:val="009F0F93"/>
    <w:rsid w:val="009F2515"/>
    <w:rsid w:val="00A038B3"/>
    <w:rsid w:val="00A07A9E"/>
    <w:rsid w:val="00A1147A"/>
    <w:rsid w:val="00A126C4"/>
    <w:rsid w:val="00A130DB"/>
    <w:rsid w:val="00A230A6"/>
    <w:rsid w:val="00A24A7D"/>
    <w:rsid w:val="00A30123"/>
    <w:rsid w:val="00A3666B"/>
    <w:rsid w:val="00A4294B"/>
    <w:rsid w:val="00A42A49"/>
    <w:rsid w:val="00A44B01"/>
    <w:rsid w:val="00A44D7E"/>
    <w:rsid w:val="00A462AF"/>
    <w:rsid w:val="00A4768B"/>
    <w:rsid w:val="00A57D7F"/>
    <w:rsid w:val="00A75D5D"/>
    <w:rsid w:val="00A774BC"/>
    <w:rsid w:val="00A85E51"/>
    <w:rsid w:val="00A92435"/>
    <w:rsid w:val="00A92D24"/>
    <w:rsid w:val="00AB2197"/>
    <w:rsid w:val="00AC0412"/>
    <w:rsid w:val="00AC362E"/>
    <w:rsid w:val="00AC3A43"/>
    <w:rsid w:val="00AC415B"/>
    <w:rsid w:val="00AC7BF2"/>
    <w:rsid w:val="00AE13D2"/>
    <w:rsid w:val="00AE324D"/>
    <w:rsid w:val="00AE3F31"/>
    <w:rsid w:val="00AE4047"/>
    <w:rsid w:val="00AE4BA2"/>
    <w:rsid w:val="00AF21C5"/>
    <w:rsid w:val="00AF4D6F"/>
    <w:rsid w:val="00B020E9"/>
    <w:rsid w:val="00B02DF2"/>
    <w:rsid w:val="00B13F4E"/>
    <w:rsid w:val="00B1495F"/>
    <w:rsid w:val="00B15B16"/>
    <w:rsid w:val="00B16694"/>
    <w:rsid w:val="00B205EF"/>
    <w:rsid w:val="00B24214"/>
    <w:rsid w:val="00B25B77"/>
    <w:rsid w:val="00B263D2"/>
    <w:rsid w:val="00B336C4"/>
    <w:rsid w:val="00B34CF3"/>
    <w:rsid w:val="00B35B8B"/>
    <w:rsid w:val="00B41654"/>
    <w:rsid w:val="00B4476C"/>
    <w:rsid w:val="00B47732"/>
    <w:rsid w:val="00B57A2C"/>
    <w:rsid w:val="00B6047A"/>
    <w:rsid w:val="00B62A27"/>
    <w:rsid w:val="00B637FB"/>
    <w:rsid w:val="00B64652"/>
    <w:rsid w:val="00B72F96"/>
    <w:rsid w:val="00B7626E"/>
    <w:rsid w:val="00B85092"/>
    <w:rsid w:val="00B864E6"/>
    <w:rsid w:val="00B943DF"/>
    <w:rsid w:val="00BA429C"/>
    <w:rsid w:val="00BB4889"/>
    <w:rsid w:val="00BB53B4"/>
    <w:rsid w:val="00BC0B1C"/>
    <w:rsid w:val="00BC1F0D"/>
    <w:rsid w:val="00BC4838"/>
    <w:rsid w:val="00BC551D"/>
    <w:rsid w:val="00BC72E8"/>
    <w:rsid w:val="00BD231F"/>
    <w:rsid w:val="00BE0681"/>
    <w:rsid w:val="00BE0B93"/>
    <w:rsid w:val="00BE4E39"/>
    <w:rsid w:val="00BE5472"/>
    <w:rsid w:val="00BE78F5"/>
    <w:rsid w:val="00BE7DE6"/>
    <w:rsid w:val="00BF27ED"/>
    <w:rsid w:val="00BF5089"/>
    <w:rsid w:val="00BF6526"/>
    <w:rsid w:val="00C01D9B"/>
    <w:rsid w:val="00C04B08"/>
    <w:rsid w:val="00C04D1D"/>
    <w:rsid w:val="00C05F3B"/>
    <w:rsid w:val="00C072FA"/>
    <w:rsid w:val="00C1015C"/>
    <w:rsid w:val="00C101E6"/>
    <w:rsid w:val="00C12E20"/>
    <w:rsid w:val="00C13203"/>
    <w:rsid w:val="00C142F7"/>
    <w:rsid w:val="00C20F15"/>
    <w:rsid w:val="00C32674"/>
    <w:rsid w:val="00C36AE4"/>
    <w:rsid w:val="00C42F84"/>
    <w:rsid w:val="00C501E1"/>
    <w:rsid w:val="00C57136"/>
    <w:rsid w:val="00C61A71"/>
    <w:rsid w:val="00C63AE9"/>
    <w:rsid w:val="00C65283"/>
    <w:rsid w:val="00C66080"/>
    <w:rsid w:val="00C6751E"/>
    <w:rsid w:val="00C72105"/>
    <w:rsid w:val="00C7380B"/>
    <w:rsid w:val="00C74A9C"/>
    <w:rsid w:val="00C76A76"/>
    <w:rsid w:val="00C913C8"/>
    <w:rsid w:val="00C94B5F"/>
    <w:rsid w:val="00C96478"/>
    <w:rsid w:val="00CB1226"/>
    <w:rsid w:val="00CB323F"/>
    <w:rsid w:val="00CB53B9"/>
    <w:rsid w:val="00CC0810"/>
    <w:rsid w:val="00CD089C"/>
    <w:rsid w:val="00CD0C31"/>
    <w:rsid w:val="00CD7217"/>
    <w:rsid w:val="00CE08F7"/>
    <w:rsid w:val="00CE3B2E"/>
    <w:rsid w:val="00CF0D22"/>
    <w:rsid w:val="00CF3F98"/>
    <w:rsid w:val="00CF4BEA"/>
    <w:rsid w:val="00CF6CB7"/>
    <w:rsid w:val="00D07B53"/>
    <w:rsid w:val="00D12082"/>
    <w:rsid w:val="00D177D0"/>
    <w:rsid w:val="00D25ADE"/>
    <w:rsid w:val="00D31653"/>
    <w:rsid w:val="00D33C00"/>
    <w:rsid w:val="00D344A6"/>
    <w:rsid w:val="00D35A06"/>
    <w:rsid w:val="00D4000B"/>
    <w:rsid w:val="00D400FE"/>
    <w:rsid w:val="00D433BD"/>
    <w:rsid w:val="00D44E0B"/>
    <w:rsid w:val="00D46C75"/>
    <w:rsid w:val="00D47E4B"/>
    <w:rsid w:val="00D508E2"/>
    <w:rsid w:val="00D52AC6"/>
    <w:rsid w:val="00D5648B"/>
    <w:rsid w:val="00D62F86"/>
    <w:rsid w:val="00D71801"/>
    <w:rsid w:val="00D732FC"/>
    <w:rsid w:val="00D77EC4"/>
    <w:rsid w:val="00D81EB6"/>
    <w:rsid w:val="00D85394"/>
    <w:rsid w:val="00D8780F"/>
    <w:rsid w:val="00D96A3E"/>
    <w:rsid w:val="00DA2470"/>
    <w:rsid w:val="00DA3952"/>
    <w:rsid w:val="00DA510E"/>
    <w:rsid w:val="00DA6E07"/>
    <w:rsid w:val="00DB15A3"/>
    <w:rsid w:val="00DB30AC"/>
    <w:rsid w:val="00DC0121"/>
    <w:rsid w:val="00DC246A"/>
    <w:rsid w:val="00DC395C"/>
    <w:rsid w:val="00DC66C5"/>
    <w:rsid w:val="00DD2FED"/>
    <w:rsid w:val="00DD396E"/>
    <w:rsid w:val="00DD6CB5"/>
    <w:rsid w:val="00DE1050"/>
    <w:rsid w:val="00DE1385"/>
    <w:rsid w:val="00DE3CD0"/>
    <w:rsid w:val="00DE5B49"/>
    <w:rsid w:val="00DF1618"/>
    <w:rsid w:val="00E0237B"/>
    <w:rsid w:val="00E02B7C"/>
    <w:rsid w:val="00E1145F"/>
    <w:rsid w:val="00E11837"/>
    <w:rsid w:val="00E1410B"/>
    <w:rsid w:val="00E15EC5"/>
    <w:rsid w:val="00E17936"/>
    <w:rsid w:val="00E242E2"/>
    <w:rsid w:val="00E2521B"/>
    <w:rsid w:val="00E301D8"/>
    <w:rsid w:val="00E313AF"/>
    <w:rsid w:val="00E329E3"/>
    <w:rsid w:val="00E360DE"/>
    <w:rsid w:val="00E36631"/>
    <w:rsid w:val="00E3708A"/>
    <w:rsid w:val="00E418D0"/>
    <w:rsid w:val="00E42624"/>
    <w:rsid w:val="00E4404B"/>
    <w:rsid w:val="00E50EBB"/>
    <w:rsid w:val="00E51432"/>
    <w:rsid w:val="00E51B4C"/>
    <w:rsid w:val="00E52663"/>
    <w:rsid w:val="00E625C3"/>
    <w:rsid w:val="00E65DE2"/>
    <w:rsid w:val="00E70171"/>
    <w:rsid w:val="00E71D11"/>
    <w:rsid w:val="00E72401"/>
    <w:rsid w:val="00E84029"/>
    <w:rsid w:val="00E931E2"/>
    <w:rsid w:val="00E96EB4"/>
    <w:rsid w:val="00EA0857"/>
    <w:rsid w:val="00EA2405"/>
    <w:rsid w:val="00EA2FCA"/>
    <w:rsid w:val="00EA397B"/>
    <w:rsid w:val="00EA483B"/>
    <w:rsid w:val="00EB095B"/>
    <w:rsid w:val="00EB2E41"/>
    <w:rsid w:val="00EB310C"/>
    <w:rsid w:val="00EB353E"/>
    <w:rsid w:val="00EB35B8"/>
    <w:rsid w:val="00EB35C8"/>
    <w:rsid w:val="00EC1852"/>
    <w:rsid w:val="00EC460D"/>
    <w:rsid w:val="00EC6F61"/>
    <w:rsid w:val="00ED0512"/>
    <w:rsid w:val="00ED0F7C"/>
    <w:rsid w:val="00ED46B5"/>
    <w:rsid w:val="00EE20E7"/>
    <w:rsid w:val="00EE5A1C"/>
    <w:rsid w:val="00EE639D"/>
    <w:rsid w:val="00EF06A0"/>
    <w:rsid w:val="00EF27EE"/>
    <w:rsid w:val="00EF3426"/>
    <w:rsid w:val="00EF4993"/>
    <w:rsid w:val="00EF63A1"/>
    <w:rsid w:val="00EF6C7E"/>
    <w:rsid w:val="00EF7C28"/>
    <w:rsid w:val="00F10FAC"/>
    <w:rsid w:val="00F13891"/>
    <w:rsid w:val="00F153DE"/>
    <w:rsid w:val="00F160F5"/>
    <w:rsid w:val="00F22264"/>
    <w:rsid w:val="00F23B88"/>
    <w:rsid w:val="00F25290"/>
    <w:rsid w:val="00F2572E"/>
    <w:rsid w:val="00F25F38"/>
    <w:rsid w:val="00F422A5"/>
    <w:rsid w:val="00F435B1"/>
    <w:rsid w:val="00F45B34"/>
    <w:rsid w:val="00F46050"/>
    <w:rsid w:val="00F4637A"/>
    <w:rsid w:val="00F505A0"/>
    <w:rsid w:val="00F61EEA"/>
    <w:rsid w:val="00F62652"/>
    <w:rsid w:val="00F651B3"/>
    <w:rsid w:val="00F705B3"/>
    <w:rsid w:val="00F769D6"/>
    <w:rsid w:val="00F80764"/>
    <w:rsid w:val="00F8211F"/>
    <w:rsid w:val="00F834F2"/>
    <w:rsid w:val="00F8489E"/>
    <w:rsid w:val="00F86DBB"/>
    <w:rsid w:val="00F927DC"/>
    <w:rsid w:val="00F94C4A"/>
    <w:rsid w:val="00F95C7E"/>
    <w:rsid w:val="00F96795"/>
    <w:rsid w:val="00FA216D"/>
    <w:rsid w:val="00FA5EB0"/>
    <w:rsid w:val="00FB171D"/>
    <w:rsid w:val="00FB78FE"/>
    <w:rsid w:val="00FC0841"/>
    <w:rsid w:val="00FC1791"/>
    <w:rsid w:val="00FC1BE8"/>
    <w:rsid w:val="00FC3677"/>
    <w:rsid w:val="00FD13AE"/>
    <w:rsid w:val="00FD1EA0"/>
    <w:rsid w:val="00FD3034"/>
    <w:rsid w:val="00FD66F9"/>
    <w:rsid w:val="00FD6C8F"/>
    <w:rsid w:val="00FE3549"/>
    <w:rsid w:val="00FE387E"/>
    <w:rsid w:val="00FE551F"/>
    <w:rsid w:val="00FE5A5B"/>
    <w:rsid w:val="00FE6A28"/>
    <w:rsid w:val="00FE6E9B"/>
    <w:rsid w:val="00FF18A5"/>
    <w:rsid w:val="00FF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1C6AE49-D2BC-4055-9805-DAE0609E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465"/>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qFormat/>
    <w:rsid w:val="00E3708A"/>
    <w:rPr>
      <w:lang w:eastAsia="en-US"/>
    </w:rPr>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Footnote Reference/"/>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customStyle="1" w:styleId="EndnoteTextChar">
    <w:name w:val="Endnote Text Char"/>
    <w:aliases w:val="2_G Char"/>
    <w:link w:val="EndnoteText"/>
    <w:rsid w:val="00930F93"/>
    <w:rPr>
      <w:sz w:val="18"/>
    </w:rPr>
  </w:style>
  <w:style w:type="character" w:styleId="FollowedHyperlink">
    <w:name w:val="FollowedHyperlink"/>
    <w:rsid w:val="00930F93"/>
    <w:rPr>
      <w:color w:val="auto"/>
      <w:u w:val="none"/>
    </w:rPr>
  </w:style>
  <w:style w:type="paragraph" w:styleId="Footer">
    <w:name w:val="footer"/>
    <w:aliases w:val="3_G"/>
    <w:basedOn w:val="Normal"/>
    <w:link w:val="FooterChar"/>
    <w:qFormat/>
    <w:rsid w:val="00930F93"/>
    <w:pPr>
      <w:spacing w:line="240" w:lineRule="auto"/>
    </w:pPr>
    <w:rPr>
      <w:sz w:val="16"/>
    </w:rPr>
  </w:style>
  <w:style w:type="character" w:customStyle="1" w:styleId="FooterChar">
    <w:name w:val="Footer Char"/>
    <w:aliases w:val="3_G Char"/>
    <w:link w:val="Footer"/>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qFormat/>
    <w:rsid w:val="00930F93"/>
    <w:rPr>
      <w:rFonts w:ascii="Times New Roman" w:hAnsi="Times New Roman"/>
      <w:b/>
      <w:sz w:val="18"/>
    </w:rPr>
  </w:style>
  <w:style w:type="paragraph" w:styleId="HTMLPreformatted">
    <w:name w:val="HTML Preformatted"/>
    <w:basedOn w:val="Normal"/>
    <w:link w:val="HTMLPreformattedChar"/>
    <w:uiPriority w:val="99"/>
    <w:semiHidden/>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A92435"/>
    <w:rPr>
      <w:rFonts w:ascii="Courier New" w:hAnsi="Courier New" w:cs="Courier New"/>
    </w:rPr>
  </w:style>
  <w:style w:type="paragraph" w:customStyle="1" w:styleId="H1">
    <w:name w:val="_ H_1"/>
    <w:basedOn w:val="Normal"/>
    <w:next w:val="SingleTxt"/>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rsid w:val="00007A6F"/>
    <w:pPr>
      <w:spacing w:line="300" w:lineRule="exact"/>
      <w:ind w:left="0" w:right="0" w:firstLine="0"/>
    </w:pPr>
    <w:rPr>
      <w:spacing w:val="-2"/>
      <w:sz w:val="28"/>
    </w:rPr>
  </w:style>
  <w:style w:type="paragraph" w:customStyle="1" w:styleId="HM">
    <w:name w:val="_ H __M"/>
    <w:basedOn w:val="HCh"/>
    <w:next w:val="Normal"/>
    <w:rsid w:val="00007A6F"/>
    <w:pPr>
      <w:spacing w:line="360" w:lineRule="exact"/>
    </w:pPr>
    <w:rPr>
      <w:spacing w:val="-3"/>
      <w:w w:val="99"/>
      <w:sz w:val="34"/>
    </w:rPr>
  </w:style>
  <w:style w:type="paragraph" w:customStyle="1" w:styleId="H23">
    <w:name w:val="_ H_2/3"/>
    <w:basedOn w:val="H1"/>
    <w:next w:val="SingleTxt"/>
    <w:qFormat/>
    <w:rsid w:val="00007A6F"/>
    <w:pPr>
      <w:spacing w:line="240" w:lineRule="exact"/>
      <w:outlineLvl w:val="1"/>
    </w:pPr>
    <w:rPr>
      <w:spacing w:val="2"/>
      <w:sz w:val="20"/>
    </w:rPr>
  </w:style>
  <w:style w:type="paragraph" w:customStyle="1" w:styleId="H4">
    <w:name w:val="_ H_4"/>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07A6F"/>
    <w:pPr>
      <w:spacing w:line="540" w:lineRule="exact"/>
    </w:pPr>
    <w:rPr>
      <w:spacing w:val="-8"/>
      <w:w w:val="96"/>
      <w:sz w:val="57"/>
    </w:rPr>
  </w:style>
  <w:style w:type="paragraph" w:customStyle="1" w:styleId="SS">
    <w:name w:val="__S_S"/>
    <w:basedOn w:val="HCh"/>
    <w:next w:val="Normal"/>
    <w:rsid w:val="00007A6F"/>
    <w:pPr>
      <w:ind w:left="1267" w:right="1267"/>
    </w:pPr>
  </w:style>
  <w:style w:type="paragraph" w:styleId="BalloonText">
    <w:name w:val="Balloon Text"/>
    <w:basedOn w:val="Normal"/>
    <w:link w:val="BalloonTextChar"/>
    <w:rsid w:val="00007A6F"/>
    <w:pPr>
      <w:spacing w:line="240" w:lineRule="exact"/>
    </w:pPr>
    <w:rPr>
      <w:rFonts w:ascii="Tahoma" w:eastAsiaTheme="minorEastAsia" w:hAnsi="Tahoma" w:cs="Tahoma"/>
      <w:spacing w:val="4"/>
      <w:w w:val="103"/>
      <w:kern w:val="14"/>
      <w:sz w:val="16"/>
      <w:szCs w:val="16"/>
      <w:lang w:eastAsia="zh-CN"/>
    </w:rPr>
  </w:style>
  <w:style w:type="character" w:customStyle="1" w:styleId="BalloonTextChar">
    <w:name w:val="Balloon Text Char"/>
    <w:basedOn w:val="DefaultParagraphFont"/>
    <w:link w:val="BalloonText"/>
    <w:uiPriority w:val="99"/>
    <w:rsid w:val="00007A6F"/>
    <w:rPr>
      <w:rFonts w:ascii="Tahoma" w:eastAsiaTheme="minorEastAsia" w:hAnsi="Tahoma" w:cs="Tahoma"/>
      <w:spacing w:val="4"/>
      <w:w w:val="103"/>
      <w:kern w:val="14"/>
      <w:sz w:val="16"/>
      <w:szCs w:val="16"/>
      <w:lang w:eastAsia="zh-CN"/>
    </w:rPr>
  </w:style>
  <w:style w:type="character" w:styleId="LineNumber">
    <w:name w:val="line number"/>
    <w:rsid w:val="00007A6F"/>
    <w:rPr>
      <w:sz w:val="14"/>
    </w:rPr>
  </w:style>
  <w:style w:type="paragraph" w:customStyle="1" w:styleId="Small">
    <w:name w:val="Small"/>
    <w:basedOn w:val="Normal"/>
    <w:next w:val="Normal"/>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07A6F"/>
    <w:pPr>
      <w:spacing w:line="180" w:lineRule="exact"/>
      <w:jc w:val="right"/>
    </w:pPr>
    <w:rPr>
      <w:spacing w:val="6"/>
      <w:w w:val="106"/>
      <w:sz w:val="14"/>
    </w:rPr>
  </w:style>
  <w:style w:type="paragraph" w:customStyle="1" w:styleId="XLarge">
    <w:name w:val="XLarge"/>
    <w:basedOn w:val="HM"/>
    <w:rsid w:val="00007A6F"/>
    <w:pPr>
      <w:spacing w:line="390" w:lineRule="exact"/>
    </w:pPr>
    <w:rPr>
      <w:spacing w:val="-4"/>
      <w:w w:val="98"/>
      <w:sz w:val="40"/>
    </w:rPr>
  </w:style>
  <w:style w:type="paragraph" w:styleId="PlainText">
    <w:name w:val="Plain Text"/>
    <w:basedOn w:val="Normal"/>
    <w:link w:val="PlainTextChar"/>
    <w:rsid w:val="00007A6F"/>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07A6F"/>
    <w:rPr>
      <w:rFonts w:ascii="Courier New" w:hAnsi="Courier New"/>
      <w:lang w:val="en-US"/>
    </w:rPr>
  </w:style>
  <w:style w:type="table" w:styleId="TableGrid">
    <w:name w:val="Table Grid"/>
    <w:basedOn w:val="Table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007A6F"/>
    <w:pPr>
      <w:spacing w:line="240" w:lineRule="exact"/>
    </w:pPr>
    <w:rPr>
      <w:rFonts w:eastAsiaTheme="minorEastAsia"/>
      <w:spacing w:val="4"/>
      <w:w w:val="103"/>
      <w:kern w:val="14"/>
      <w:lang w:eastAsia="zh-CN"/>
    </w:rPr>
  </w:style>
  <w:style w:type="paragraph" w:customStyle="1" w:styleId="Committee">
    <w:name w:val="Committee"/>
    <w:basedOn w:val="H1"/>
    <w:rsid w:val="00007A6F"/>
    <w:pPr>
      <w:ind w:left="0" w:firstLine="0"/>
    </w:pPr>
  </w:style>
  <w:style w:type="paragraph" w:customStyle="1" w:styleId="Session">
    <w:name w:val="Session"/>
    <w:basedOn w:val="H23"/>
    <w:rsid w:val="00007A6F"/>
    <w:pPr>
      <w:ind w:left="0" w:firstLine="0"/>
    </w:pPr>
    <w:rPr>
      <w:spacing w:val="4"/>
    </w:rPr>
  </w:style>
  <w:style w:type="paragraph" w:customStyle="1" w:styleId="Sponsors">
    <w:name w:val="Sponsors"/>
    <w:basedOn w:val="H23"/>
    <w:rsid w:val="00007A6F"/>
  </w:style>
  <w:style w:type="paragraph" w:customStyle="1" w:styleId="Title1">
    <w:name w:val="Title 1"/>
    <w:basedOn w:val="HCh"/>
    <w:rsid w:val="00007A6F"/>
    <w:pPr>
      <w:ind w:left="1267" w:right="1267" w:hanging="1267"/>
    </w:pPr>
  </w:style>
  <w:style w:type="paragraph" w:customStyle="1" w:styleId="Title2">
    <w:name w:val="Title 2"/>
    <w:basedOn w:val="H1"/>
    <w:rsid w:val="00007A6F"/>
    <w:pPr>
      <w:ind w:left="0" w:right="0" w:firstLine="0"/>
    </w:pPr>
  </w:style>
  <w:style w:type="paragraph" w:customStyle="1" w:styleId="Type">
    <w:name w:val="Type"/>
    <w:basedOn w:val="H23"/>
    <w:autoRedefine/>
    <w:rsid w:val="00007A6F"/>
    <w:pPr>
      <w:ind w:left="0" w:right="576" w:firstLine="0"/>
    </w:pPr>
  </w:style>
  <w:style w:type="paragraph" w:customStyle="1" w:styleId="Distribution">
    <w:name w:val="Distribution"/>
    <w:next w:val="Normal"/>
    <w:rsid w:val="00007A6F"/>
    <w:pPr>
      <w:spacing w:before="240"/>
    </w:pPr>
    <w:rPr>
      <w:rFonts w:eastAsiaTheme="minorEastAsia"/>
      <w:spacing w:val="4"/>
      <w:w w:val="103"/>
      <w:kern w:val="14"/>
      <w:lang w:eastAsia="zh-CN"/>
    </w:rPr>
  </w:style>
  <w:style w:type="paragraph" w:customStyle="1" w:styleId="Publication">
    <w:name w:val="Publication"/>
    <w:next w:val="Normal"/>
    <w:rsid w:val="00007A6F"/>
    <w:rPr>
      <w:rFonts w:eastAsiaTheme="minorEastAsia"/>
      <w:spacing w:val="4"/>
      <w:w w:val="103"/>
      <w:kern w:val="14"/>
      <w:lang w:eastAsia="zh-CN"/>
    </w:rPr>
  </w:style>
  <w:style w:type="paragraph" w:customStyle="1" w:styleId="Original">
    <w:name w:val="Original"/>
    <w:next w:val="Normal"/>
    <w:qFormat/>
    <w:rsid w:val="00007A6F"/>
    <w:rPr>
      <w:rFonts w:eastAsiaTheme="minorEastAsia"/>
      <w:spacing w:val="4"/>
      <w:w w:val="103"/>
      <w:kern w:val="14"/>
      <w:lang w:eastAsia="zh-CN"/>
    </w:rPr>
  </w:style>
  <w:style w:type="paragraph" w:customStyle="1" w:styleId="ReleaseDate">
    <w:name w:val="Release Date"/>
    <w:next w:val="Footer"/>
    <w:rsid w:val="00007A6F"/>
    <w:rPr>
      <w:rFonts w:eastAsiaTheme="minorEastAsia"/>
      <w:spacing w:val="4"/>
      <w:w w:val="103"/>
      <w:kern w:val="14"/>
      <w:lang w:eastAsia="zh-CN"/>
    </w:rPr>
  </w:style>
  <w:style w:type="character" w:styleId="Hyperlink">
    <w:name w:val="Hyperlink"/>
    <w:basedOn w:val="DefaultParagraphFont"/>
    <w:rsid w:val="00007A6F"/>
    <w:rPr>
      <w:color w:val="0000FF" w:themeColor="hyperlink"/>
      <w:u w:val="single"/>
    </w:rPr>
  </w:style>
  <w:style w:type="paragraph" w:customStyle="1" w:styleId="Bullet1">
    <w:name w:val="Bullet 1"/>
    <w:basedOn w:val="Normal"/>
    <w:qFormat/>
    <w:rsid w:val="00007A6F"/>
    <w:pPr>
      <w:numPr>
        <w:numId w:val="4"/>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07A6F"/>
    <w:pPr>
      <w:numPr>
        <w:numId w:val="3"/>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07A6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rsid w:val="00007A6F"/>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rsid w:val="00007A6F"/>
    <w:rPr>
      <w:rFonts w:eastAsiaTheme="minorEastAsia"/>
      <w:spacing w:val="4"/>
      <w:w w:val="103"/>
      <w:kern w:val="14"/>
      <w:lang w:eastAsia="zh-CN"/>
    </w:rPr>
  </w:style>
  <w:style w:type="paragraph" w:styleId="CommentSubject">
    <w:name w:val="annotation subject"/>
    <w:basedOn w:val="CommentText"/>
    <w:next w:val="CommentText"/>
    <w:link w:val="CommentSubjectChar"/>
    <w:rsid w:val="00007A6F"/>
    <w:rPr>
      <w:b/>
      <w:bCs/>
    </w:rPr>
  </w:style>
  <w:style w:type="character" w:customStyle="1" w:styleId="CommentSubjectChar">
    <w:name w:val="Comment Subject Char"/>
    <w:basedOn w:val="CommentTextChar"/>
    <w:link w:val="CommentSubject"/>
    <w:rsid w:val="00007A6F"/>
    <w:rPr>
      <w:rFonts w:eastAsiaTheme="minorEastAsia"/>
      <w:b/>
      <w:bCs/>
      <w:spacing w:val="4"/>
      <w:w w:val="103"/>
      <w:kern w:val="14"/>
      <w:lang w:eastAsia="zh-CN"/>
    </w:rPr>
  </w:style>
  <w:style w:type="paragraph" w:customStyle="1" w:styleId="Rom2">
    <w:name w:val="Rom2"/>
    <w:basedOn w:val="SingleTxtG"/>
    <w:rsid w:val="002574A1"/>
    <w:pPr>
      <w:numPr>
        <w:numId w:val="8"/>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character" w:styleId="CommentReference">
    <w:name w:val="annotation reference"/>
    <w:uiPriority w:val="99"/>
    <w:rsid w:val="009B1394"/>
    <w:rPr>
      <w:sz w:val="16"/>
      <w:szCs w:val="16"/>
    </w:rPr>
  </w:style>
  <w:style w:type="paragraph" w:customStyle="1" w:styleId="Default">
    <w:name w:val="Default"/>
    <w:rsid w:val="003421B9"/>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Normal"/>
    <w:next w:val="TableGrid"/>
    <w:rsid w:val="003421B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3421B9"/>
    <w:rPr>
      <w:rFonts w:ascii="Times New Roman" w:hAnsi="Times New Roman"/>
      <w:sz w:val="16"/>
      <w:lang w:val="fr-CH"/>
    </w:rPr>
  </w:style>
  <w:style w:type="paragraph" w:customStyle="1" w:styleId="Bearbeitung">
    <w:name w:val="Bearbeitung"/>
    <w:hidden/>
    <w:semiHidden/>
    <w:rsid w:val="003421B9"/>
    <w:rPr>
      <w:lang w:val="fr-CH" w:eastAsia="fr-FR"/>
    </w:rPr>
  </w:style>
  <w:style w:type="character" w:customStyle="1" w:styleId="tw4winMark">
    <w:name w:val="tw4winMark"/>
    <w:rsid w:val="003421B9"/>
    <w:rPr>
      <w:rFonts w:ascii="Courier New" w:hAnsi="Courier New"/>
      <w:vanish/>
      <w:color w:val="800080"/>
      <w:sz w:val="24"/>
      <w:vertAlign w:val="subscript"/>
    </w:rPr>
  </w:style>
  <w:style w:type="character" w:customStyle="1" w:styleId="tw4winError">
    <w:name w:val="tw4winError"/>
    <w:rsid w:val="003421B9"/>
    <w:rPr>
      <w:rFonts w:ascii="Courier New" w:hAnsi="Courier New"/>
      <w:color w:val="00FF00"/>
      <w:sz w:val="40"/>
    </w:rPr>
  </w:style>
  <w:style w:type="character" w:customStyle="1" w:styleId="tw4winTerm">
    <w:name w:val="tw4winTerm"/>
    <w:rsid w:val="003421B9"/>
    <w:rPr>
      <w:color w:val="0000FF"/>
    </w:rPr>
  </w:style>
  <w:style w:type="character" w:customStyle="1" w:styleId="tw4winPopup">
    <w:name w:val="tw4winPopup"/>
    <w:rsid w:val="003421B9"/>
    <w:rPr>
      <w:rFonts w:ascii="Courier New" w:hAnsi="Courier New"/>
      <w:noProof/>
      <w:color w:val="008000"/>
    </w:rPr>
  </w:style>
  <w:style w:type="character" w:customStyle="1" w:styleId="tw4winJump">
    <w:name w:val="tw4winJump"/>
    <w:rsid w:val="003421B9"/>
    <w:rPr>
      <w:rFonts w:ascii="Courier New" w:hAnsi="Courier New"/>
      <w:noProof/>
      <w:color w:val="008080"/>
    </w:rPr>
  </w:style>
  <w:style w:type="character" w:customStyle="1" w:styleId="tw4winExternal">
    <w:name w:val="tw4winExternal"/>
    <w:rsid w:val="003421B9"/>
    <w:rPr>
      <w:rFonts w:ascii="Courier New" w:hAnsi="Courier New"/>
      <w:noProof/>
      <w:color w:val="808080"/>
    </w:rPr>
  </w:style>
  <w:style w:type="character" w:customStyle="1" w:styleId="tw4winInternal">
    <w:name w:val="tw4winInternal"/>
    <w:rsid w:val="003421B9"/>
    <w:rPr>
      <w:rFonts w:ascii="Courier New" w:hAnsi="Courier New"/>
      <w:noProof/>
      <w:color w:val="FF0000"/>
    </w:rPr>
  </w:style>
  <w:style w:type="character" w:customStyle="1" w:styleId="DONOTTRANSLATE">
    <w:name w:val="DO_NOT_TRANSLATE"/>
    <w:rsid w:val="003421B9"/>
    <w:rPr>
      <w:rFonts w:ascii="Courier New" w:hAnsi="Courier New"/>
      <w:noProof/>
      <w:color w:val="800000"/>
    </w:rPr>
  </w:style>
  <w:style w:type="paragraph" w:customStyle="1" w:styleId="singletxtg0">
    <w:name w:val="singletxtg"/>
    <w:basedOn w:val="Normal"/>
    <w:rsid w:val="003421B9"/>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3421B9"/>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3421B9"/>
    <w:pPr>
      <w:ind w:left="720"/>
      <w:contextualSpacing/>
    </w:pPr>
    <w:rPr>
      <w:lang w:val="fr-CH" w:eastAsia="fr-FR"/>
    </w:rPr>
  </w:style>
  <w:style w:type="numbering" w:customStyle="1" w:styleId="Aucuneliste1">
    <w:name w:val="Aucune liste1"/>
    <w:next w:val="NoList"/>
    <w:uiPriority w:val="99"/>
    <w:semiHidden/>
    <w:unhideWhenUsed/>
    <w:rsid w:val="00701E41"/>
  </w:style>
  <w:style w:type="paragraph" w:customStyle="1" w:styleId="ParNoG">
    <w:name w:val="_ParNo_G"/>
    <w:basedOn w:val="Normal"/>
    <w:qFormat/>
    <w:rsid w:val="00701E41"/>
    <w:pPr>
      <w:numPr>
        <w:numId w:val="9"/>
      </w:numPr>
      <w:tabs>
        <w:tab w:val="clear" w:pos="1701"/>
      </w:tabs>
      <w:kinsoku w:val="0"/>
      <w:overflowPunct w:val="0"/>
      <w:autoSpaceDE w:val="0"/>
      <w:autoSpaceDN w:val="0"/>
      <w:adjustRightInd w:val="0"/>
      <w:snapToGrid w:val="0"/>
      <w:spacing w:after="120"/>
      <w:ind w:right="1134"/>
      <w:jc w:val="both"/>
    </w:pPr>
    <w:rPr>
      <w:rFonts w:eastAsiaTheme="minorHAnsi"/>
      <w:lang w:val="fr-CH"/>
    </w:rPr>
  </w:style>
  <w:style w:type="table" w:customStyle="1" w:styleId="Grilledutableau2">
    <w:name w:val="Grille du tableau2"/>
    <w:basedOn w:val="TableNormal"/>
    <w:next w:val="TableGrid"/>
    <w:rsid w:val="00701E41"/>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11">
    <w:name w:val="Aucune liste11"/>
    <w:next w:val="NoList"/>
    <w:uiPriority w:val="99"/>
    <w:semiHidden/>
    <w:unhideWhenUsed/>
    <w:rsid w:val="00701E41"/>
  </w:style>
  <w:style w:type="table" w:customStyle="1" w:styleId="Grilledutableau11">
    <w:name w:val="Grille du tableau11"/>
    <w:basedOn w:val="TableNormal"/>
    <w:next w:val="TableGrid"/>
    <w:rsid w:val="00701E41"/>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4000B"/>
    <w:rPr>
      <w:lang w:eastAsia="en-US"/>
    </w:rPr>
  </w:style>
  <w:style w:type="numbering" w:customStyle="1" w:styleId="Aucuneliste2">
    <w:name w:val="Aucune liste2"/>
    <w:next w:val="NoList"/>
    <w:uiPriority w:val="99"/>
    <w:semiHidden/>
    <w:unhideWhenUsed/>
    <w:rsid w:val="005A3B2E"/>
  </w:style>
  <w:style w:type="paragraph" w:customStyle="1" w:styleId="Rom1">
    <w:name w:val="Rom1"/>
    <w:basedOn w:val="Normal"/>
    <w:rsid w:val="005A3B2E"/>
    <w:pPr>
      <w:suppressAutoHyphens w:val="0"/>
      <w:spacing w:after="240" w:line="240" w:lineRule="auto"/>
    </w:pPr>
    <w:rPr>
      <w:sz w:val="24"/>
    </w:rPr>
  </w:style>
  <w:style w:type="paragraph" w:customStyle="1" w:styleId="ParaNo">
    <w:name w:val="ParaNo."/>
    <w:basedOn w:val="Normal"/>
    <w:rsid w:val="005A3B2E"/>
    <w:pPr>
      <w:numPr>
        <w:numId w:val="16"/>
      </w:numPr>
      <w:tabs>
        <w:tab w:val="clear" w:pos="360"/>
        <w:tab w:val="left" w:pos="737"/>
      </w:tabs>
      <w:suppressAutoHyphens w:val="0"/>
      <w:spacing w:after="240" w:line="240" w:lineRule="auto"/>
    </w:pPr>
    <w:rPr>
      <w:sz w:val="24"/>
      <w:lang w:val="fr-CH"/>
    </w:rPr>
  </w:style>
  <w:style w:type="paragraph" w:styleId="BodyTextIndent">
    <w:name w:val="Body Text Indent"/>
    <w:basedOn w:val="Normal"/>
    <w:next w:val="Normal"/>
    <w:link w:val="BodyTextIndentChar"/>
    <w:rsid w:val="005A3B2E"/>
    <w:pPr>
      <w:suppressAutoHyphens w:val="0"/>
      <w:spacing w:after="240" w:line="240" w:lineRule="auto"/>
      <w:ind w:left="567"/>
    </w:pPr>
    <w:rPr>
      <w:sz w:val="24"/>
    </w:rPr>
  </w:style>
  <w:style w:type="character" w:customStyle="1" w:styleId="BodyTextIndentChar">
    <w:name w:val="Body Text Indent Char"/>
    <w:basedOn w:val="DefaultParagraphFont"/>
    <w:link w:val="BodyTextIndent"/>
    <w:rsid w:val="005A3B2E"/>
    <w:rPr>
      <w:sz w:val="24"/>
      <w:lang w:eastAsia="en-US"/>
    </w:rPr>
  </w:style>
  <w:style w:type="paragraph" w:customStyle="1" w:styleId="Bullet">
    <w:name w:val="Bullet"/>
    <w:basedOn w:val="Normal"/>
    <w:rsid w:val="005A3B2E"/>
    <w:pPr>
      <w:numPr>
        <w:numId w:val="17"/>
      </w:numPr>
      <w:suppressAutoHyphens w:val="0"/>
      <w:spacing w:after="240" w:line="240" w:lineRule="auto"/>
    </w:pPr>
    <w:rPr>
      <w:sz w:val="24"/>
    </w:rPr>
  </w:style>
  <w:style w:type="paragraph" w:customStyle="1" w:styleId="Dash">
    <w:name w:val="Dash"/>
    <w:basedOn w:val="Normal"/>
    <w:rsid w:val="005A3B2E"/>
    <w:pPr>
      <w:numPr>
        <w:numId w:val="18"/>
      </w:numPr>
      <w:suppressAutoHyphens w:val="0"/>
      <w:adjustRightInd w:val="0"/>
      <w:snapToGrid w:val="0"/>
      <w:spacing w:after="240" w:line="240" w:lineRule="auto"/>
    </w:pPr>
    <w:rPr>
      <w:sz w:val="24"/>
    </w:rPr>
  </w:style>
  <w:style w:type="paragraph" w:customStyle="1" w:styleId="N3">
    <w:name w:val="N3"/>
    <w:basedOn w:val="Normal"/>
    <w:rsid w:val="005A3B2E"/>
    <w:pPr>
      <w:widowControl w:val="0"/>
      <w:tabs>
        <w:tab w:val="left" w:pos="170"/>
      </w:tabs>
      <w:suppressAutoHyphens w:val="0"/>
      <w:overflowPunct w:val="0"/>
      <w:autoSpaceDE w:val="0"/>
      <w:autoSpaceDN w:val="0"/>
      <w:adjustRightInd w:val="0"/>
      <w:spacing w:line="240" w:lineRule="auto"/>
      <w:jc w:val="both"/>
      <w:textAlignment w:val="baseline"/>
    </w:pPr>
    <w:rPr>
      <w:rFonts w:ascii="Tms Rmn" w:hAnsi="Tms Rmn" w:cs="Tms Rmn"/>
      <w:snapToGrid w:val="0"/>
      <w:sz w:val="22"/>
      <w:szCs w:val="22"/>
      <w:lang w:val="fr-FR" w:eastAsia="de-DE"/>
    </w:rPr>
  </w:style>
  <w:style w:type="paragraph" w:styleId="BodyTextIndent2">
    <w:name w:val="Body Text Indent 2"/>
    <w:basedOn w:val="Normal"/>
    <w:link w:val="BodyTextIndent2Char"/>
    <w:rsid w:val="005A3B2E"/>
    <w:pPr>
      <w:suppressAutoHyphens w:val="0"/>
      <w:spacing w:after="120" w:line="480" w:lineRule="auto"/>
      <w:ind w:left="283"/>
    </w:pPr>
    <w:rPr>
      <w:sz w:val="24"/>
    </w:rPr>
  </w:style>
  <w:style w:type="character" w:customStyle="1" w:styleId="BodyTextIndent2Char">
    <w:name w:val="Body Text Indent 2 Char"/>
    <w:basedOn w:val="DefaultParagraphFont"/>
    <w:link w:val="BodyTextIndent2"/>
    <w:rsid w:val="005A3B2E"/>
    <w:rPr>
      <w:sz w:val="24"/>
      <w:lang w:eastAsia="en-US"/>
    </w:rPr>
  </w:style>
  <w:style w:type="paragraph" w:styleId="BodyText">
    <w:name w:val="Body Text"/>
    <w:basedOn w:val="Normal"/>
    <w:link w:val="BodyTextChar"/>
    <w:rsid w:val="005A3B2E"/>
    <w:pPr>
      <w:suppressAutoHyphens w:val="0"/>
      <w:spacing w:after="120" w:line="240" w:lineRule="auto"/>
    </w:pPr>
    <w:rPr>
      <w:sz w:val="24"/>
    </w:rPr>
  </w:style>
  <w:style w:type="character" w:customStyle="1" w:styleId="BodyTextChar">
    <w:name w:val="Body Text Char"/>
    <w:basedOn w:val="DefaultParagraphFont"/>
    <w:link w:val="BodyText"/>
    <w:rsid w:val="005A3B2E"/>
    <w:rPr>
      <w:sz w:val="24"/>
      <w:lang w:eastAsia="en-US"/>
    </w:rPr>
  </w:style>
  <w:style w:type="paragraph" w:customStyle="1" w:styleId="Index">
    <w:name w:val="Index"/>
    <w:basedOn w:val="Normal"/>
    <w:rsid w:val="005A3B2E"/>
    <w:pPr>
      <w:widowControl w:val="0"/>
      <w:suppressLineNumbers/>
      <w:overflowPunct w:val="0"/>
      <w:autoSpaceDE w:val="0"/>
      <w:autoSpaceDN w:val="0"/>
      <w:adjustRightInd w:val="0"/>
      <w:spacing w:line="240" w:lineRule="auto"/>
      <w:jc w:val="both"/>
      <w:textAlignment w:val="baseline"/>
    </w:pPr>
    <w:rPr>
      <w:sz w:val="24"/>
      <w:lang w:val="en-US"/>
    </w:rPr>
  </w:style>
  <w:style w:type="paragraph" w:customStyle="1" w:styleId="Style1">
    <w:name w:val="Style1"/>
    <w:basedOn w:val="Normal"/>
    <w:rsid w:val="005A3B2E"/>
    <w:pPr>
      <w:numPr>
        <w:numId w:val="19"/>
      </w:numPr>
      <w:suppressAutoHyphens w:val="0"/>
      <w:spacing w:line="240" w:lineRule="auto"/>
    </w:pPr>
    <w:rPr>
      <w:sz w:val="22"/>
      <w:szCs w:val="24"/>
    </w:rPr>
  </w:style>
  <w:style w:type="table" w:customStyle="1" w:styleId="Grilledutableau3">
    <w:name w:val="Grille du tableau3"/>
    <w:basedOn w:val="TableNormal"/>
    <w:next w:val="TableGrid"/>
    <w:rsid w:val="005A3B2E"/>
    <w:pPr>
      <w:tabs>
        <w:tab w:val="left" w:pos="425"/>
        <w:tab w:val="left" w:pos="851"/>
        <w:tab w:val="left" w:pos="1276"/>
      </w:tabs>
      <w:jc w:val="both"/>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Spalte">
    <w:name w:val="Normaltext Spalte"/>
    <w:basedOn w:val="Normal"/>
    <w:rsid w:val="005A3B2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customStyle="1" w:styleId="NormalListSpalte">
    <w:name w:val="Normal List Spalte"/>
    <w:basedOn w:val="Normal"/>
    <w:link w:val="NormalListSpalteChar"/>
    <w:rsid w:val="005A3B2E"/>
    <w:pPr>
      <w:tabs>
        <w:tab w:val="left" w:pos="215"/>
        <w:tab w:val="left" w:pos="425"/>
        <w:tab w:val="left" w:pos="851"/>
        <w:tab w:val="left" w:pos="1276"/>
      </w:tabs>
      <w:suppressAutoHyphens w:val="0"/>
      <w:spacing w:before="60" w:line="240" w:lineRule="auto"/>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5A3B2E"/>
    <w:rPr>
      <w:rFonts w:ascii="Arial" w:hAnsi="Arial"/>
      <w:color w:val="000000"/>
      <w:sz w:val="18"/>
      <w:lang w:val="de-DE" w:eastAsia="de-DE"/>
    </w:rPr>
  </w:style>
  <w:style w:type="character" w:customStyle="1" w:styleId="NormalListChar">
    <w:name w:val="Normal List Char"/>
    <w:link w:val="NormalList"/>
    <w:rsid w:val="005A3B2E"/>
    <w:rPr>
      <w:rFonts w:ascii="Arial" w:hAnsi="Arial"/>
      <w:color w:val="000000"/>
      <w:sz w:val="18"/>
      <w:lang w:val="de-DE" w:eastAsia="de-DE"/>
    </w:rPr>
  </w:style>
  <w:style w:type="paragraph" w:customStyle="1" w:styleId="NormalList">
    <w:name w:val="Normal List"/>
    <w:basedOn w:val="Normal"/>
    <w:link w:val="NormalListChar"/>
    <w:rsid w:val="005A3B2E"/>
    <w:pPr>
      <w:tabs>
        <w:tab w:val="left" w:pos="1400"/>
      </w:tabs>
      <w:suppressAutoHyphens w:val="0"/>
      <w:spacing w:before="60" w:line="240" w:lineRule="auto"/>
      <w:ind w:left="1380" w:hanging="300"/>
      <w:jc w:val="both"/>
    </w:pPr>
    <w:rPr>
      <w:rFonts w:ascii="Arial" w:hAnsi="Arial"/>
      <w:color w:val="000000"/>
      <w:sz w:val="18"/>
      <w:lang w:val="de-DE" w:eastAsia="de-DE"/>
    </w:rPr>
  </w:style>
  <w:style w:type="paragraph" w:customStyle="1" w:styleId="Randnummer">
    <w:name w:val="Randnummer"/>
    <w:basedOn w:val="Normal"/>
    <w:rsid w:val="005A3B2E"/>
    <w:pPr>
      <w:tabs>
        <w:tab w:val="left" w:pos="580"/>
        <w:tab w:val="left" w:pos="1100"/>
      </w:tabs>
      <w:suppressAutoHyphens w:val="0"/>
      <w:spacing w:before="180" w:line="240" w:lineRule="auto"/>
      <w:ind w:left="1080" w:hanging="1080"/>
      <w:jc w:val="both"/>
    </w:pPr>
    <w:rPr>
      <w:rFonts w:ascii="Arial" w:hAnsi="Arial"/>
      <w:color w:val="000000"/>
      <w:sz w:val="18"/>
      <w:lang w:val="de-DE" w:eastAsia="de-DE"/>
    </w:rPr>
  </w:style>
  <w:style w:type="paragraph" w:customStyle="1" w:styleId="NormalBemerkung123">
    <w:name w:val="Normal Bemerkung123"/>
    <w:basedOn w:val="Normal"/>
    <w:rsid w:val="005A3B2E"/>
    <w:pPr>
      <w:tabs>
        <w:tab w:val="left" w:pos="1700"/>
        <w:tab w:val="left" w:pos="1980"/>
      </w:tabs>
      <w:suppressAutoHyphens w:val="0"/>
      <w:spacing w:before="60" w:line="240" w:lineRule="auto"/>
      <w:ind w:left="1680" w:hanging="600"/>
      <w:jc w:val="both"/>
    </w:pPr>
    <w:rPr>
      <w:rFonts w:ascii="Arial" w:hAnsi="Arial"/>
      <w:color w:val="000000"/>
      <w:sz w:val="18"/>
      <w:lang w:val="de-DE" w:eastAsia="de-DE"/>
    </w:rPr>
  </w:style>
  <w:style w:type="paragraph" w:customStyle="1" w:styleId="NormalBemerkung">
    <w:name w:val="Normal Bemerkung"/>
    <w:basedOn w:val="Normal"/>
    <w:rsid w:val="005A3B2E"/>
    <w:pPr>
      <w:tabs>
        <w:tab w:val="left" w:pos="1700"/>
      </w:tabs>
      <w:suppressAutoHyphens w:val="0"/>
      <w:spacing w:before="60" w:line="240" w:lineRule="auto"/>
      <w:ind w:left="1680" w:hanging="600"/>
      <w:jc w:val="both"/>
    </w:pPr>
    <w:rPr>
      <w:rFonts w:ascii="Arial" w:hAnsi="Arial"/>
      <w:color w:val="000000"/>
      <w:sz w:val="18"/>
      <w:lang w:val="de-DE" w:eastAsia="de-DE"/>
    </w:rPr>
  </w:style>
  <w:style w:type="paragraph" w:customStyle="1" w:styleId="TabelleAnhangVI">
    <w:name w:val="Tabelle Anhang VI"/>
    <w:rsid w:val="005A3B2E"/>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5A3B2E"/>
    <w:pPr>
      <w:suppressAutoHyphens w:val="0"/>
      <w:spacing w:before="180" w:line="240" w:lineRule="auto"/>
      <w:ind w:left="1080"/>
      <w:jc w:val="both"/>
    </w:pPr>
    <w:rPr>
      <w:rFonts w:ascii="Arial" w:hAnsi="Arial"/>
      <w:color w:val="000000"/>
      <w:sz w:val="18"/>
      <w:lang w:val="de-DE" w:eastAsia="de-DE"/>
    </w:rPr>
  </w:style>
  <w:style w:type="paragraph" w:customStyle="1" w:styleId="TabellenformatKlasse2">
    <w:name w:val="Tabellenformat Klasse 2"/>
    <w:basedOn w:val="Normal"/>
    <w:rsid w:val="005A3B2E"/>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NormaltextSpalte0">
    <w:name w:val="Normaltext_Spalte"/>
    <w:basedOn w:val="Normal"/>
    <w:rsid w:val="005A3B2E"/>
    <w:pPr>
      <w:suppressAutoHyphens w:val="0"/>
      <w:spacing w:before="180" w:line="240" w:lineRule="auto"/>
      <w:jc w:val="both"/>
    </w:pPr>
    <w:rPr>
      <w:rFonts w:ascii="Arial" w:hAnsi="Arial"/>
      <w:sz w:val="18"/>
      <w:lang w:val="de-DE" w:eastAsia="de-DE"/>
    </w:rPr>
  </w:style>
  <w:style w:type="paragraph" w:styleId="BodyText2">
    <w:name w:val="Body Text 2"/>
    <w:basedOn w:val="Normal"/>
    <w:link w:val="BodyText2Char"/>
    <w:rsid w:val="005A3B2E"/>
    <w:pPr>
      <w:tabs>
        <w:tab w:val="left" w:pos="425"/>
        <w:tab w:val="left" w:pos="851"/>
        <w:tab w:val="left" w:pos="1276"/>
      </w:tabs>
      <w:suppressAutoHyphens w:val="0"/>
      <w:spacing w:after="120" w:line="480" w:lineRule="auto"/>
      <w:jc w:val="both"/>
    </w:pPr>
    <w:rPr>
      <w:rFonts w:ascii="Arial" w:hAnsi="Arial"/>
      <w:color w:val="000000"/>
      <w:sz w:val="22"/>
      <w:lang w:val="de-DE" w:eastAsia="de-DE"/>
    </w:rPr>
  </w:style>
  <w:style w:type="character" w:customStyle="1" w:styleId="BodyText2Char">
    <w:name w:val="Body Text 2 Char"/>
    <w:basedOn w:val="DefaultParagraphFont"/>
    <w:link w:val="BodyText2"/>
    <w:rsid w:val="005A3B2E"/>
    <w:rPr>
      <w:rFonts w:ascii="Arial" w:hAnsi="Arial"/>
      <w:color w:val="000000"/>
      <w:sz w:val="22"/>
      <w:lang w:val="de-DE" w:eastAsia="de-DE"/>
    </w:rPr>
  </w:style>
  <w:style w:type="paragraph" w:customStyle="1" w:styleId="Standardowy">
    <w:name w:val="Standardowy"/>
    <w:rsid w:val="005A3B2E"/>
    <w:rPr>
      <w:rFonts w:ascii="Arial" w:hAnsi="Arial"/>
      <w:snapToGrid w:val="0"/>
      <w:sz w:val="24"/>
      <w:lang w:eastAsia="en-US"/>
    </w:rPr>
  </w:style>
  <w:style w:type="paragraph" w:customStyle="1" w:styleId="NumDocPara">
    <w:name w:val="Num©Doc Para"/>
    <w:basedOn w:val="Normal"/>
    <w:rsid w:val="005A3B2E"/>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TabelleAnhangVII">
    <w:name w:val="Tabelle Anhang VII"/>
    <w:basedOn w:val="Normal"/>
    <w:rsid w:val="005A3B2E"/>
    <w:pPr>
      <w:tabs>
        <w:tab w:val="left" w:pos="140"/>
      </w:tabs>
      <w:suppressAutoHyphens w:val="0"/>
      <w:spacing w:line="240" w:lineRule="auto"/>
      <w:ind w:right="23"/>
    </w:pPr>
    <w:rPr>
      <w:rFonts w:ascii="Arial" w:hAnsi="Arial"/>
      <w:color w:val="000000"/>
      <w:sz w:val="18"/>
      <w:lang w:val="de-DE" w:eastAsia="de-DE"/>
    </w:rPr>
  </w:style>
  <w:style w:type="paragraph" w:styleId="BodyText3">
    <w:name w:val="Body Text 3"/>
    <w:basedOn w:val="Normal"/>
    <w:link w:val="BodyText3Char"/>
    <w:rsid w:val="005A3B2E"/>
    <w:pPr>
      <w:suppressAutoHyphens w:val="0"/>
      <w:spacing w:after="120" w:line="240" w:lineRule="auto"/>
    </w:pPr>
    <w:rPr>
      <w:sz w:val="16"/>
      <w:szCs w:val="16"/>
    </w:rPr>
  </w:style>
  <w:style w:type="character" w:customStyle="1" w:styleId="BodyText3Char">
    <w:name w:val="Body Text 3 Char"/>
    <w:basedOn w:val="DefaultParagraphFont"/>
    <w:link w:val="BodyText3"/>
    <w:rsid w:val="005A3B2E"/>
    <w:rPr>
      <w:sz w:val="16"/>
      <w:szCs w:val="16"/>
      <w:lang w:eastAsia="en-US"/>
    </w:rPr>
  </w:style>
  <w:style w:type="paragraph" w:customStyle="1" w:styleId="TabelleAnhangV">
    <w:name w:val="Tabelle Anhang V"/>
    <w:basedOn w:val="Normal"/>
    <w:rsid w:val="005A3B2E"/>
    <w:pPr>
      <w:tabs>
        <w:tab w:val="left" w:pos="140"/>
      </w:tabs>
      <w:suppressAutoHyphens w:val="0"/>
      <w:spacing w:before="60" w:after="60" w:line="240" w:lineRule="auto"/>
      <w:ind w:right="20"/>
    </w:pPr>
    <w:rPr>
      <w:rFonts w:ascii="Arial" w:hAnsi="Arial"/>
      <w:color w:val="000000"/>
      <w:sz w:val="18"/>
      <w:lang w:val="de-DE" w:eastAsia="de-DE"/>
    </w:rPr>
  </w:style>
  <w:style w:type="paragraph" w:styleId="BodyTextIndent3">
    <w:name w:val="Body Text Indent 3"/>
    <w:basedOn w:val="Normal"/>
    <w:link w:val="BodyTextIndent3Char"/>
    <w:rsid w:val="005A3B2E"/>
    <w:pPr>
      <w:suppressAutoHyphens w:val="0"/>
      <w:spacing w:after="120" w:line="240" w:lineRule="auto"/>
      <w:ind w:left="283"/>
    </w:pPr>
    <w:rPr>
      <w:sz w:val="16"/>
      <w:szCs w:val="16"/>
    </w:rPr>
  </w:style>
  <w:style w:type="character" w:customStyle="1" w:styleId="BodyTextIndent3Char">
    <w:name w:val="Body Text Indent 3 Char"/>
    <w:basedOn w:val="DefaultParagraphFont"/>
    <w:link w:val="BodyTextIndent3"/>
    <w:rsid w:val="005A3B2E"/>
    <w:rPr>
      <w:sz w:val="16"/>
      <w:szCs w:val="16"/>
      <w:lang w:eastAsia="en-US"/>
    </w:rPr>
  </w:style>
  <w:style w:type="paragraph" w:customStyle="1" w:styleId="N20">
    <w:name w:val="N20"/>
    <w:basedOn w:val="Normal"/>
    <w:link w:val="N20Car"/>
    <w:rsid w:val="005A3B2E"/>
    <w:pPr>
      <w:widowControl w:val="0"/>
      <w:suppressAutoHyphens w:val="0"/>
      <w:spacing w:line="240" w:lineRule="auto"/>
      <w:ind w:left="1134"/>
      <w:jc w:val="both"/>
    </w:pPr>
    <w:rPr>
      <w:rFonts w:ascii="Arial" w:hAnsi="Arial"/>
      <w:color w:val="000000"/>
      <w:szCs w:val="22"/>
      <w:lang w:val="de-DE" w:eastAsia="de-DE"/>
    </w:rPr>
  </w:style>
  <w:style w:type="character" w:customStyle="1" w:styleId="N20Car">
    <w:name w:val="N20 Car"/>
    <w:link w:val="N20"/>
    <w:rsid w:val="005A3B2E"/>
    <w:rPr>
      <w:rFonts w:ascii="Arial" w:hAnsi="Arial"/>
      <w:color w:val="000000"/>
      <w:szCs w:val="22"/>
      <w:lang w:val="de-DE" w:eastAsia="de-DE"/>
    </w:rPr>
  </w:style>
  <w:style w:type="paragraph" w:customStyle="1" w:styleId="N5">
    <w:name w:val="N5"/>
    <w:basedOn w:val="Normal"/>
    <w:rsid w:val="005A3B2E"/>
    <w:pPr>
      <w:widowControl w:val="0"/>
      <w:tabs>
        <w:tab w:val="left" w:pos="1134"/>
        <w:tab w:val="left" w:pos="1418"/>
      </w:tabs>
      <w:suppressAutoHyphens w:val="0"/>
      <w:overflowPunct w:val="0"/>
      <w:autoSpaceDE w:val="0"/>
      <w:autoSpaceDN w:val="0"/>
      <w:adjustRightInd w:val="0"/>
      <w:spacing w:line="240" w:lineRule="auto"/>
      <w:ind w:left="1418" w:hanging="284"/>
      <w:jc w:val="both"/>
      <w:textAlignment w:val="baseline"/>
    </w:pPr>
    <w:rPr>
      <w:rFonts w:ascii="Arial" w:hAnsi="Arial"/>
      <w:lang w:val="de-DE" w:eastAsia="nl-NL"/>
    </w:rPr>
  </w:style>
  <w:style w:type="paragraph" w:customStyle="1" w:styleId="Corpsdetexte21">
    <w:name w:val="Corps de texte 21"/>
    <w:basedOn w:val="Normal"/>
    <w:rsid w:val="005A3B2E"/>
    <w:pPr>
      <w:widowControl w:val="0"/>
      <w:suppressAutoHyphens w:val="0"/>
      <w:overflowPunct w:val="0"/>
      <w:autoSpaceDE w:val="0"/>
      <w:autoSpaceDN w:val="0"/>
      <w:adjustRightInd w:val="0"/>
      <w:spacing w:line="220" w:lineRule="exact"/>
      <w:ind w:left="1701" w:hanging="566"/>
      <w:jc w:val="both"/>
      <w:textAlignment w:val="baseline"/>
    </w:pPr>
    <w:rPr>
      <w:rFonts w:ascii="Arial" w:hAnsi="Arial"/>
      <w:lang w:val="de-DE" w:eastAsia="nl-NL"/>
    </w:rPr>
  </w:style>
  <w:style w:type="paragraph" w:customStyle="1" w:styleId="Retraitcorpsdetexte31">
    <w:name w:val="Retrait corps de texte 31"/>
    <w:basedOn w:val="Normal"/>
    <w:rsid w:val="005A3B2E"/>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z w:val="16"/>
      <w:lang w:val="en-US" w:eastAsia="nl-NL"/>
    </w:rPr>
  </w:style>
  <w:style w:type="table" w:customStyle="1" w:styleId="Grilledutableau4">
    <w:name w:val="Grille du tableau4"/>
    <w:basedOn w:val="TableNormal"/>
    <w:next w:val="TableGrid"/>
    <w:uiPriority w:val="39"/>
    <w:rsid w:val="00F22264"/>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501117966">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830411263">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1191459031">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www.cesni.eu/de/documents/es-trin/" TargetMode="External"/><Relationship Id="rId2" Type="http://schemas.openxmlformats.org/officeDocument/2006/relationships/hyperlink" Target="https://www.cesni.eu/de/documents/es-trin/" TargetMode="External"/><Relationship Id="rId1" Type="http://schemas.openxmlformats.org/officeDocument/2006/relationships/hyperlink" Target="https://www.cesni.eu/de/documents/es-trin/" TargetMode="External"/><Relationship Id="rId4" Type="http://schemas.openxmlformats.org/officeDocument/2006/relationships/hyperlink" Target="https://www.cesni.eu/de/documents/es-t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C86A-6E75-48C5-ACDD-F754DFCE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12027</Words>
  <Characters>68555</Characters>
  <Application>Microsoft Office Word</Application>
  <DocSecurity>0</DocSecurity>
  <Lines>571</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80422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2</cp:revision>
  <cp:lastPrinted>2017-10-19T13:11:00Z</cp:lastPrinted>
  <dcterms:created xsi:type="dcterms:W3CDTF">2017-11-17T13:03:00Z</dcterms:created>
  <dcterms:modified xsi:type="dcterms:W3CDTF">2017-11-17T13:03:00Z</dcterms:modified>
</cp:coreProperties>
</file>