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16198E" w14:paraId="12B3D036" w14:textId="77777777" w:rsidTr="00691F20">
        <w:trPr>
          <w:cantSplit/>
          <w:trHeight w:hRule="exact" w:val="851"/>
        </w:trPr>
        <w:tc>
          <w:tcPr>
            <w:tcW w:w="9639" w:type="dxa"/>
            <w:tcBorders>
              <w:bottom w:val="single" w:sz="4" w:space="0" w:color="auto"/>
            </w:tcBorders>
            <w:vAlign w:val="bottom"/>
          </w:tcPr>
          <w:p w14:paraId="2A86DC07" w14:textId="30667E72" w:rsidR="0099001C" w:rsidRPr="0016198E" w:rsidRDefault="0099001C" w:rsidP="00F62470">
            <w:pPr>
              <w:jc w:val="right"/>
              <w:rPr>
                <w:b/>
                <w:sz w:val="40"/>
                <w:szCs w:val="40"/>
              </w:rPr>
            </w:pPr>
            <w:r w:rsidRPr="0016198E">
              <w:rPr>
                <w:b/>
                <w:sz w:val="40"/>
                <w:szCs w:val="40"/>
              </w:rPr>
              <w:t>UN/SCEGHS/</w:t>
            </w:r>
            <w:r w:rsidR="001B06A5" w:rsidRPr="0016198E">
              <w:rPr>
                <w:b/>
                <w:sz w:val="40"/>
                <w:szCs w:val="40"/>
              </w:rPr>
              <w:t>3</w:t>
            </w:r>
            <w:r w:rsidR="00D84ED1">
              <w:rPr>
                <w:b/>
                <w:sz w:val="40"/>
                <w:szCs w:val="40"/>
              </w:rPr>
              <w:t>4</w:t>
            </w:r>
            <w:r w:rsidRPr="0016198E">
              <w:rPr>
                <w:b/>
                <w:sz w:val="40"/>
                <w:szCs w:val="40"/>
              </w:rPr>
              <w:t>/INF.</w:t>
            </w:r>
            <w:r w:rsidR="00F62470">
              <w:rPr>
                <w:b/>
                <w:sz w:val="40"/>
                <w:szCs w:val="40"/>
              </w:rPr>
              <w:t>19</w:t>
            </w:r>
          </w:p>
        </w:tc>
      </w:tr>
      <w:tr w:rsidR="0099001C" w14:paraId="2A30BBEC" w14:textId="77777777" w:rsidTr="008B6E26">
        <w:trPr>
          <w:cantSplit/>
          <w:trHeight w:hRule="exact" w:val="3114"/>
        </w:trPr>
        <w:tc>
          <w:tcPr>
            <w:tcW w:w="9639" w:type="dxa"/>
            <w:tcBorders>
              <w:top w:val="single" w:sz="4" w:space="0" w:color="auto"/>
            </w:tcBorders>
          </w:tcPr>
          <w:p w14:paraId="17476F07" w14:textId="4919A37D" w:rsidR="00965932" w:rsidRPr="0016198E" w:rsidRDefault="00965932" w:rsidP="00965932">
            <w:pPr>
              <w:spacing w:before="120"/>
              <w:rPr>
                <w:b/>
                <w:sz w:val="24"/>
                <w:szCs w:val="24"/>
                <w:lang w:val="en-US"/>
              </w:rPr>
            </w:pPr>
            <w:r w:rsidRPr="0016198E">
              <w:rPr>
                <w:b/>
                <w:sz w:val="24"/>
                <w:szCs w:val="24"/>
                <w:lang w:val="en-US"/>
              </w:rPr>
              <w:t>Committee of Experts on the Transport of Dangerous Goods</w:t>
            </w:r>
            <w:r w:rsidRPr="0016198E">
              <w:rPr>
                <w:b/>
                <w:sz w:val="24"/>
                <w:szCs w:val="24"/>
                <w:lang w:val="en-US"/>
              </w:rPr>
              <w:br/>
              <w:t>and on the Globally Harmonized System of Classification</w:t>
            </w:r>
            <w:r w:rsidRPr="0016198E">
              <w:rPr>
                <w:b/>
                <w:sz w:val="24"/>
                <w:szCs w:val="24"/>
                <w:lang w:val="en-US"/>
              </w:rPr>
              <w:br/>
              <w:t>and Labelling of Chemicals</w:t>
            </w:r>
          </w:p>
          <w:p w14:paraId="2A7B16FE" w14:textId="005CAA81" w:rsidR="00965932" w:rsidRPr="0016198E" w:rsidRDefault="00965932" w:rsidP="00965932">
            <w:pPr>
              <w:tabs>
                <w:tab w:val="left" w:pos="7230"/>
                <w:tab w:val="right" w:pos="9300"/>
              </w:tabs>
              <w:spacing w:before="120"/>
              <w:rPr>
                <w:rFonts w:ascii="Helv" w:hAnsi="Helv" w:cs="Helv"/>
                <w:b/>
                <w:color w:val="000000"/>
                <w:lang w:val="en-US"/>
              </w:rPr>
            </w:pPr>
            <w:r w:rsidRPr="0016198E">
              <w:rPr>
                <w:b/>
                <w:lang w:val="en-US"/>
              </w:rPr>
              <w:t>Sub-Committee of Experts on the Globally Harmonized</w:t>
            </w:r>
            <w:r w:rsidRPr="0016198E">
              <w:rPr>
                <w:b/>
                <w:lang w:val="en-US"/>
              </w:rPr>
              <w:br/>
              <w:t>System of Classification and Labelling of Chemicals</w:t>
            </w:r>
            <w:r w:rsidRPr="0016198E">
              <w:rPr>
                <w:b/>
                <w:lang w:val="en-US"/>
              </w:rPr>
              <w:tab/>
            </w:r>
            <w:r w:rsidR="001B06A5" w:rsidRPr="0016198E">
              <w:rPr>
                <w:b/>
                <w:lang w:val="en-US"/>
              </w:rPr>
              <w:tab/>
            </w:r>
            <w:r w:rsidR="00F62470">
              <w:rPr>
                <w:b/>
                <w:lang w:val="en-US"/>
              </w:rPr>
              <w:t>1 December</w:t>
            </w:r>
            <w:r w:rsidR="00A26D41">
              <w:rPr>
                <w:b/>
                <w:lang w:val="en-US"/>
              </w:rPr>
              <w:t xml:space="preserve"> </w:t>
            </w:r>
            <w:r w:rsidRPr="0016198E">
              <w:rPr>
                <w:b/>
                <w:lang w:val="en-US"/>
              </w:rPr>
              <w:t>201</w:t>
            </w:r>
            <w:r w:rsidR="001B06A5" w:rsidRPr="0016198E">
              <w:rPr>
                <w:b/>
                <w:lang w:val="en-US"/>
              </w:rPr>
              <w:t>7</w:t>
            </w:r>
          </w:p>
          <w:p w14:paraId="4F2DD1A2" w14:textId="77777777" w:rsidR="00965932" w:rsidRPr="0016198E" w:rsidRDefault="00965932" w:rsidP="00965932">
            <w:pPr>
              <w:jc w:val="both"/>
              <w:rPr>
                <w:b/>
                <w:lang w:val="en-US"/>
              </w:rPr>
            </w:pPr>
          </w:p>
          <w:p w14:paraId="2BD01902" w14:textId="594DCCD3" w:rsidR="00965932" w:rsidRPr="0016198E" w:rsidRDefault="00965932" w:rsidP="00965932">
            <w:pPr>
              <w:jc w:val="both"/>
            </w:pPr>
            <w:r w:rsidRPr="0016198E">
              <w:rPr>
                <w:b/>
              </w:rPr>
              <w:t>Thirty-</w:t>
            </w:r>
            <w:r w:rsidR="00D84ED1">
              <w:rPr>
                <w:b/>
              </w:rPr>
              <w:t>fourth</w:t>
            </w:r>
            <w:r w:rsidRPr="0016198E">
              <w:rPr>
                <w:b/>
              </w:rPr>
              <w:t xml:space="preserve"> session</w:t>
            </w:r>
            <w:r w:rsidRPr="0016198E">
              <w:t xml:space="preserve"> </w:t>
            </w:r>
          </w:p>
          <w:p w14:paraId="695C1D71" w14:textId="0FB4434C" w:rsidR="001B06A5" w:rsidRPr="0016198E" w:rsidRDefault="001B06A5" w:rsidP="001B06A5">
            <w:pPr>
              <w:jc w:val="both"/>
            </w:pPr>
            <w:r w:rsidRPr="0016198E">
              <w:t xml:space="preserve">Geneva, </w:t>
            </w:r>
            <w:r w:rsidR="00F62470">
              <w:t>6-</w:t>
            </w:r>
            <w:r w:rsidR="00D84ED1">
              <w:t>8</w:t>
            </w:r>
            <w:r w:rsidR="00491A61">
              <w:t xml:space="preserve"> December</w:t>
            </w:r>
            <w:r w:rsidRPr="0016198E">
              <w:t xml:space="preserve"> 2017</w:t>
            </w:r>
          </w:p>
          <w:p w14:paraId="0DE26F57" w14:textId="77777777" w:rsidR="001B06A5" w:rsidRPr="0016198E" w:rsidRDefault="001B06A5" w:rsidP="001B06A5">
            <w:pPr>
              <w:spacing w:before="40"/>
            </w:pPr>
            <w:r w:rsidRPr="0016198E">
              <w:t xml:space="preserve">Item </w:t>
            </w:r>
            <w:r w:rsidR="00623A2A" w:rsidRPr="0016198E">
              <w:t>3</w:t>
            </w:r>
            <w:r w:rsidR="006560F1" w:rsidRPr="0016198E">
              <w:t xml:space="preserve"> (d)</w:t>
            </w:r>
            <w:r w:rsidRPr="0016198E">
              <w:t xml:space="preserve"> of the provisional agenda</w:t>
            </w:r>
          </w:p>
          <w:p w14:paraId="42D616AD" w14:textId="4278EFA7" w:rsidR="0099001C" w:rsidRDefault="00F62470" w:rsidP="001B06A5">
            <w:pPr>
              <w:spacing w:line="240" w:lineRule="exact"/>
            </w:pPr>
            <w:r>
              <w:rPr>
                <w:b/>
              </w:rPr>
              <w:t>Hazard communication: o</w:t>
            </w:r>
            <w:r w:rsidR="00623A2A" w:rsidRPr="0016198E">
              <w:rPr>
                <w:b/>
              </w:rPr>
              <w:t>ther issues</w:t>
            </w:r>
          </w:p>
        </w:tc>
      </w:tr>
    </w:tbl>
    <w:p w14:paraId="2AA614BE" w14:textId="6FF92B7A" w:rsidR="006560F1" w:rsidRPr="00AE4DC1" w:rsidRDefault="00965932" w:rsidP="006560F1">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00FE4A21">
        <w:rPr>
          <w:rFonts w:eastAsia="MS Mincho"/>
          <w:lang w:val="en-US" w:eastAsia="ja-JP"/>
        </w:rPr>
        <w:t xml:space="preserve">Amendments to </w:t>
      </w:r>
      <w:r w:rsidR="00623A2A">
        <w:rPr>
          <w:szCs w:val="28"/>
        </w:rPr>
        <w:t>Annex 7, example</w:t>
      </w:r>
      <w:r w:rsidR="007756D0">
        <w:rPr>
          <w:szCs w:val="28"/>
        </w:rPr>
        <w:t>s</w:t>
      </w:r>
      <w:r w:rsidR="00623A2A">
        <w:rPr>
          <w:szCs w:val="28"/>
        </w:rPr>
        <w:t xml:space="preserve"> </w:t>
      </w:r>
      <w:r w:rsidR="007756D0">
        <w:rPr>
          <w:szCs w:val="28"/>
        </w:rPr>
        <w:t>1</w:t>
      </w:r>
      <w:r w:rsidR="007A5BE5">
        <w:rPr>
          <w:szCs w:val="28"/>
        </w:rPr>
        <w:t xml:space="preserve"> </w:t>
      </w:r>
      <w:r w:rsidR="007756D0">
        <w:rPr>
          <w:szCs w:val="28"/>
        </w:rPr>
        <w:t xml:space="preserve">- </w:t>
      </w:r>
      <w:r w:rsidR="00623A2A">
        <w:rPr>
          <w:szCs w:val="28"/>
        </w:rPr>
        <w:t>7</w:t>
      </w:r>
    </w:p>
    <w:p w14:paraId="407685DB" w14:textId="77777777" w:rsidR="006560F1" w:rsidRPr="00AE4DC1" w:rsidRDefault="006560F1" w:rsidP="006560F1">
      <w:pPr>
        <w:pStyle w:val="H1G"/>
        <w:ind w:left="1138" w:right="1138" w:hanging="1138"/>
        <w:rPr>
          <w:rFonts w:eastAsia="MS Mincho"/>
        </w:rPr>
      </w:pPr>
      <w:r>
        <w:rPr>
          <w:rFonts w:eastAsia="MS Mincho"/>
        </w:rPr>
        <w:tab/>
      </w:r>
      <w:r>
        <w:rPr>
          <w:rFonts w:eastAsia="MS Mincho"/>
        </w:rPr>
        <w:tab/>
      </w:r>
      <w:r w:rsidRPr="00AE4DC1">
        <w:rPr>
          <w:szCs w:val="24"/>
        </w:rPr>
        <w:t xml:space="preserve">Transmitted by </w:t>
      </w:r>
      <w:r w:rsidRPr="00AE4DC1">
        <w:rPr>
          <w:szCs w:val="24"/>
          <w:lang w:eastAsia="ja-JP"/>
        </w:rPr>
        <w:t xml:space="preserve">the </w:t>
      </w:r>
      <w:r w:rsidR="00623A2A">
        <w:rPr>
          <w:szCs w:val="24"/>
          <w:lang w:eastAsia="ja-JP"/>
        </w:rPr>
        <w:t>United Nations Institute for Training and Research (UNITAR)</w:t>
      </w:r>
      <w:r w:rsidRPr="00AE4DC1">
        <w:rPr>
          <w:szCs w:val="24"/>
          <w:lang w:eastAsia="de-DE"/>
        </w:rPr>
        <w:t xml:space="preserve"> </w:t>
      </w:r>
    </w:p>
    <w:p w14:paraId="1DF9EB51" w14:textId="619E4B1C" w:rsidR="006560F1" w:rsidRPr="00AE4DC1" w:rsidRDefault="006560F1" w:rsidP="006560F1">
      <w:pPr>
        <w:pStyle w:val="HChG"/>
        <w:ind w:left="1138" w:right="1138" w:hanging="1138"/>
      </w:pPr>
      <w:r>
        <w:tab/>
      </w:r>
      <w:r w:rsidRPr="00AE4DC1">
        <w:tab/>
      </w:r>
      <w:bookmarkStart w:id="0" w:name="_Hlk499714202"/>
      <w:r w:rsidR="00D84ED1">
        <w:t>Introduction</w:t>
      </w:r>
      <w:r w:rsidR="007A5BE5">
        <w:t xml:space="preserve"> </w:t>
      </w:r>
      <w:bookmarkEnd w:id="0"/>
    </w:p>
    <w:p w14:paraId="7A61E369" w14:textId="56B62AF0" w:rsidR="007756D0" w:rsidRDefault="00491A61" w:rsidP="00D84ED1">
      <w:pPr>
        <w:pStyle w:val="SingleTxtG"/>
        <w:numPr>
          <w:ilvl w:val="0"/>
          <w:numId w:val="11"/>
        </w:numPr>
        <w:ind w:left="1134" w:firstLine="0"/>
      </w:pPr>
      <w:r>
        <w:t xml:space="preserve">At the thirty-third </w:t>
      </w:r>
      <w:r w:rsidR="00D84ED1">
        <w:t>session,</w:t>
      </w:r>
      <w:r>
        <w:t xml:space="preserve"> the proposal of UNITA</w:t>
      </w:r>
      <w:r w:rsidR="007756D0">
        <w:t>R</w:t>
      </w:r>
      <w:r>
        <w:t xml:space="preserve"> (</w:t>
      </w:r>
      <w:r w:rsidR="007756D0">
        <w:t>UN/SCEGHS/</w:t>
      </w:r>
      <w:r>
        <w:t>33</w:t>
      </w:r>
      <w:r w:rsidR="007756D0">
        <w:t>/</w:t>
      </w:r>
      <w:r>
        <w:t>INF.9)</w:t>
      </w:r>
      <w:r w:rsidR="007A5BE5">
        <w:t xml:space="preserve"> to amend Annex 7,</w:t>
      </w:r>
      <w:r w:rsidR="00D84ED1">
        <w:t xml:space="preserve"> </w:t>
      </w:r>
      <w:r w:rsidR="007A5BE5">
        <w:t>example 7</w:t>
      </w:r>
      <w:r>
        <w:t xml:space="preserve"> </w:t>
      </w:r>
      <w:r w:rsidR="00D84ED1">
        <w:t>was</w:t>
      </w:r>
      <w:r>
        <w:t xml:space="preserve"> discussed and </w:t>
      </w:r>
      <w:r w:rsidR="00D84ED1">
        <w:t xml:space="preserve">was </w:t>
      </w:r>
      <w:r>
        <w:t xml:space="preserve">welcomed with recommendations for further amendments, also </w:t>
      </w:r>
      <w:r w:rsidR="007A5BE5">
        <w:t>with respect to</w:t>
      </w:r>
      <w:r>
        <w:t xml:space="preserve"> other ex</w:t>
      </w:r>
      <w:r w:rsidR="00F54A87">
        <w:t>a</w:t>
      </w:r>
      <w:r>
        <w:t>mples in annex 7.</w:t>
      </w:r>
    </w:p>
    <w:p w14:paraId="17C54437" w14:textId="348EA592" w:rsidR="006560F1" w:rsidRDefault="006560F1" w:rsidP="00D84ED1">
      <w:pPr>
        <w:pStyle w:val="SingleTxtG"/>
        <w:numPr>
          <w:ilvl w:val="0"/>
          <w:numId w:val="11"/>
        </w:numPr>
        <w:ind w:left="1134" w:firstLine="0"/>
      </w:pPr>
      <w:r>
        <w:t>This informal paper</w:t>
      </w:r>
      <w:r w:rsidR="00F70B54">
        <w:t xml:space="preserve"> proposes </w:t>
      </w:r>
      <w:r w:rsidR="00FE4A21">
        <w:t>amendments</w:t>
      </w:r>
      <w:r w:rsidR="00F70B54">
        <w:t xml:space="preserve"> to annex 7, example</w:t>
      </w:r>
      <w:r w:rsidR="00D84ED1">
        <w:t>s</w:t>
      </w:r>
      <w:r w:rsidR="00F70B54">
        <w:t xml:space="preserve"> </w:t>
      </w:r>
      <w:r w:rsidR="007756D0">
        <w:t>1-</w:t>
      </w:r>
      <w:r w:rsidR="00F70B54">
        <w:t xml:space="preserve">7 on </w:t>
      </w:r>
      <w:r w:rsidR="007756D0">
        <w:t xml:space="preserve">combination and </w:t>
      </w:r>
      <w:r w:rsidR="00F70B54">
        <w:t>si</w:t>
      </w:r>
      <w:r w:rsidR="00D31865">
        <w:t>ngle</w:t>
      </w:r>
      <w:r w:rsidR="00F70B54">
        <w:t xml:space="preserve"> packagings, to improve </w:t>
      </w:r>
      <w:r w:rsidR="008B5778">
        <w:t xml:space="preserve">consistency with requirements and recommendations of the </w:t>
      </w:r>
      <w:r w:rsidR="00F70B54">
        <w:t>GHS text (specific references are</w:t>
      </w:r>
      <w:r w:rsidR="00D31865">
        <w:t xml:space="preserve"> to</w:t>
      </w:r>
      <w:r w:rsidR="00F70B54">
        <w:t xml:space="preserve"> the </w:t>
      </w:r>
      <w:r w:rsidR="00FE4A21">
        <w:t>7</w:t>
      </w:r>
      <w:r w:rsidR="00F70B54" w:rsidRPr="00D84ED1">
        <w:t>th</w:t>
      </w:r>
      <w:r w:rsidR="00F70B54">
        <w:t xml:space="preserve"> revision)</w:t>
      </w:r>
      <w:r w:rsidR="008B5778">
        <w:t xml:space="preserve">, particularly as it relates to </w:t>
      </w:r>
      <w:r w:rsidR="009737AE">
        <w:t xml:space="preserve">using the </w:t>
      </w:r>
      <w:r w:rsidR="00B85074">
        <w:t>examples</w:t>
      </w:r>
      <w:r w:rsidR="009737AE">
        <w:t xml:space="preserve"> for </w:t>
      </w:r>
      <w:r w:rsidR="008B5778">
        <w:t>capacity building activities</w:t>
      </w:r>
      <w:r w:rsidR="00F70B54">
        <w:t>.</w:t>
      </w:r>
    </w:p>
    <w:p w14:paraId="05D6B7E4" w14:textId="3B5AFFD5" w:rsidR="006560F1" w:rsidRPr="00D84ED1" w:rsidRDefault="00D84ED1" w:rsidP="00D84ED1">
      <w:pPr>
        <w:pStyle w:val="HChG"/>
        <w:ind w:left="1138" w:right="1138" w:hanging="4"/>
      </w:pPr>
      <w:r>
        <w:t>Issues</w:t>
      </w:r>
    </w:p>
    <w:p w14:paraId="19596B5D" w14:textId="06422684" w:rsidR="008D4CFF" w:rsidRPr="00D84ED1" w:rsidRDefault="008B5778" w:rsidP="00D84ED1">
      <w:pPr>
        <w:pStyle w:val="SingleTxtG"/>
        <w:numPr>
          <w:ilvl w:val="0"/>
          <w:numId w:val="11"/>
        </w:numPr>
        <w:ind w:left="1134" w:firstLine="0"/>
      </w:pPr>
      <w:r w:rsidRPr="00D84ED1">
        <w:t>Stakeholders rely</w:t>
      </w:r>
      <w:r w:rsidR="008D4CFF" w:rsidRPr="00D84ED1">
        <w:t xml:space="preserve"> on the GHS text in order to provide clear and consistent guidance to those responsible for implementing the GHS.</w:t>
      </w:r>
      <w:r w:rsidR="009737AE" w:rsidRPr="00D84ED1">
        <w:t xml:space="preserve"> Furthermore, </w:t>
      </w:r>
      <w:r w:rsidR="00D84ED1">
        <w:t>the text</w:t>
      </w:r>
      <w:r w:rsidR="009737AE" w:rsidRPr="00D84ED1">
        <w:t xml:space="preserve"> is as an integral tool</w:t>
      </w:r>
      <w:r w:rsidR="00D84ED1">
        <w:t xml:space="preserve"> and point of ultimate reference</w:t>
      </w:r>
      <w:r w:rsidR="009737AE" w:rsidRPr="00D84ED1">
        <w:t xml:space="preserve"> for training and capacity building.</w:t>
      </w:r>
      <w:r w:rsidR="008D4CFF" w:rsidRPr="00D84ED1">
        <w:t xml:space="preserve">  </w:t>
      </w:r>
    </w:p>
    <w:p w14:paraId="568E0158" w14:textId="7058F361" w:rsidR="00B85074" w:rsidRPr="0037138D" w:rsidRDefault="00B85074" w:rsidP="00D84ED1">
      <w:pPr>
        <w:pStyle w:val="SingleTxtG"/>
        <w:numPr>
          <w:ilvl w:val="0"/>
          <w:numId w:val="11"/>
        </w:numPr>
        <w:ind w:left="1134" w:firstLine="0"/>
      </w:pPr>
      <w:r w:rsidRPr="0037138D">
        <w:t>As capacity building is an integral part of the GHS, and one of the functions of the Sub-Committee is “to promote understanding and use of the GHS and to encourage feedback”, UNITAR would like to propose that the Annex 7 is amended to ensure that the</w:t>
      </w:r>
      <w:r w:rsidR="00D84ED1">
        <w:t xml:space="preserve"> examples</w:t>
      </w:r>
      <w:r w:rsidRPr="0037138D">
        <w:t xml:space="preserve"> better presents the requirements of the GHS and the spir</w:t>
      </w:r>
      <w:r w:rsidR="00B46583">
        <w:t>i</w:t>
      </w:r>
      <w:r w:rsidRPr="0037138D">
        <w:t>t of other recommendations. Th</w:t>
      </w:r>
      <w:r w:rsidR="00A90806">
        <w:t xml:space="preserve">ese revised examples </w:t>
      </w:r>
      <w:r w:rsidRPr="0037138D">
        <w:t>would serve as more consistent example</w:t>
      </w:r>
      <w:r w:rsidR="00A90806">
        <w:t>s</w:t>
      </w:r>
      <w:r w:rsidRPr="0037138D">
        <w:t xml:space="preserve"> of where to place GHS information.</w:t>
      </w:r>
    </w:p>
    <w:p w14:paraId="082EE423" w14:textId="52611BDE" w:rsidR="00B85074" w:rsidRPr="00BB6398" w:rsidRDefault="001E5575" w:rsidP="00BB6398">
      <w:pPr>
        <w:pStyle w:val="HChG"/>
        <w:ind w:left="1138" w:right="1138" w:hanging="4"/>
      </w:pPr>
      <w:r w:rsidRPr="00BB6398">
        <w:t>Proposal</w:t>
      </w:r>
    </w:p>
    <w:p w14:paraId="6D9C6463" w14:textId="106C8414" w:rsidR="007A5BE5" w:rsidRDefault="004C7B7D" w:rsidP="006560F1">
      <w:pPr>
        <w:pStyle w:val="SingleTxtG"/>
        <w:rPr>
          <w:bCs/>
          <w:color w:val="000000"/>
          <w:spacing w:val="-4"/>
        </w:rPr>
      </w:pPr>
      <w:r>
        <w:rPr>
          <w:bCs/>
          <w:color w:val="000000"/>
          <w:spacing w:val="-4"/>
        </w:rPr>
        <w:t>5</w:t>
      </w:r>
      <w:r w:rsidR="008D4CFF">
        <w:rPr>
          <w:bCs/>
          <w:color w:val="000000"/>
          <w:spacing w:val="-4"/>
        </w:rPr>
        <w:t>.</w:t>
      </w:r>
      <w:r w:rsidR="008D4CFF">
        <w:rPr>
          <w:bCs/>
          <w:color w:val="000000"/>
          <w:spacing w:val="-4"/>
        </w:rPr>
        <w:tab/>
      </w:r>
      <w:r w:rsidR="007A5BE5">
        <w:rPr>
          <w:bCs/>
          <w:color w:val="000000"/>
          <w:spacing w:val="-4"/>
        </w:rPr>
        <w:t>The proposal for amending the examp</w:t>
      </w:r>
      <w:r w:rsidR="00BB6398">
        <w:rPr>
          <w:bCs/>
          <w:color w:val="000000"/>
          <w:spacing w:val="-4"/>
        </w:rPr>
        <w:t>les covers the following issues</w:t>
      </w:r>
      <w:r w:rsidR="00FA006F">
        <w:rPr>
          <w:bCs/>
          <w:color w:val="000000"/>
          <w:spacing w:val="-4"/>
        </w:rPr>
        <w:t>, and should be read in conjunction with the annex to this document, with the proposed changes incorporated</w:t>
      </w:r>
      <w:r w:rsidR="00BB6398">
        <w:rPr>
          <w:bCs/>
          <w:color w:val="000000"/>
          <w:spacing w:val="-4"/>
        </w:rPr>
        <w:t>:</w:t>
      </w:r>
    </w:p>
    <w:p w14:paraId="0729F979" w14:textId="2D157316" w:rsidR="000D13D6" w:rsidRPr="00F62470" w:rsidRDefault="00F62470" w:rsidP="00D047F4">
      <w:pPr>
        <w:pStyle w:val="SingleTxtG"/>
        <w:ind w:left="2268" w:hanging="567"/>
      </w:pPr>
      <w:r>
        <w:t>(a)</w:t>
      </w:r>
      <w:r>
        <w:tab/>
      </w:r>
      <w:r w:rsidR="000D13D6" w:rsidRPr="00F62470">
        <w:t xml:space="preserve">In the header of each example the </w:t>
      </w:r>
      <w:r w:rsidR="00B46583" w:rsidRPr="00F62470">
        <w:t xml:space="preserve">correct </w:t>
      </w:r>
      <w:r w:rsidR="000D13D6" w:rsidRPr="00F62470">
        <w:t>classification</w:t>
      </w:r>
      <w:r w:rsidR="001E5575" w:rsidRPr="00F62470">
        <w:t>, i.e. Hazard class and Category</w:t>
      </w:r>
      <w:r w:rsidR="000D13D6" w:rsidRPr="00F62470">
        <w:t xml:space="preserve"> of the product/chemical is given.</w:t>
      </w:r>
    </w:p>
    <w:p w14:paraId="514019B7" w14:textId="2AECCB44" w:rsidR="00D313AF" w:rsidRPr="00F62470" w:rsidRDefault="00F62470" w:rsidP="00D047F4">
      <w:pPr>
        <w:pStyle w:val="SingleTxtG"/>
        <w:ind w:left="2268" w:hanging="567"/>
      </w:pPr>
      <w:r>
        <w:t>(b)</w:t>
      </w:r>
      <w:r>
        <w:tab/>
      </w:r>
      <w:r w:rsidR="00D313AF" w:rsidRPr="00F62470">
        <w:t>In examples 1 to 3</w:t>
      </w:r>
      <w:r w:rsidR="00BB6398" w:rsidRPr="00F62470">
        <w:t>,</w:t>
      </w:r>
      <w:r w:rsidR="00D313AF" w:rsidRPr="00F62470">
        <w:t xml:space="preserve"> the word “warning” is removed </w:t>
      </w:r>
      <w:r w:rsidR="00B46583" w:rsidRPr="00F62470">
        <w:t xml:space="preserve">in the </w:t>
      </w:r>
      <w:r w:rsidR="00D313AF" w:rsidRPr="00F62470">
        <w:t>line Inner label;</w:t>
      </w:r>
      <w:r w:rsidR="00B46583" w:rsidRPr="00F62470">
        <w:t xml:space="preserve"> </w:t>
      </w:r>
      <w:r w:rsidR="00D313AF" w:rsidRPr="00F62470">
        <w:t>thus, it reads</w:t>
      </w:r>
      <w:r w:rsidR="00B46583" w:rsidRPr="00F62470">
        <w:t xml:space="preserve">: </w:t>
      </w:r>
      <w:r w:rsidR="00BB6398" w:rsidRPr="00F62470">
        <w:t>“</w:t>
      </w:r>
      <w:r w:rsidR="00D313AF" w:rsidRPr="00F62470">
        <w:t>Inner packaging: Plas</w:t>
      </w:r>
      <w:r w:rsidR="00B46583" w:rsidRPr="00F62470">
        <w:t>t</w:t>
      </w:r>
      <w:r w:rsidR="00D313AF" w:rsidRPr="00F62470">
        <w:t>ic bottle with GHS hazard label</w:t>
      </w:r>
      <w:r w:rsidR="00B46583" w:rsidRPr="00F62470">
        <w:t>”</w:t>
      </w:r>
      <w:r w:rsidR="00D313AF" w:rsidRPr="00F62470">
        <w:t>. The term “hazard warning label” is not defined and not common.</w:t>
      </w:r>
    </w:p>
    <w:p w14:paraId="7AC2AD89" w14:textId="696AB74A" w:rsidR="00D313AF" w:rsidRPr="00BB6398" w:rsidRDefault="00F62470" w:rsidP="00D047F4">
      <w:pPr>
        <w:pStyle w:val="SingleTxtG"/>
        <w:ind w:left="2268" w:hanging="567"/>
      </w:pPr>
      <w:r>
        <w:t>(c)</w:t>
      </w:r>
      <w:r>
        <w:tab/>
      </w:r>
      <w:r w:rsidR="000D13D6" w:rsidRPr="00F62470">
        <w:t>In order to make the examples more illustrative</w:t>
      </w:r>
      <w:r w:rsidR="00BB6398" w:rsidRPr="00F62470">
        <w:t>,</w:t>
      </w:r>
      <w:r w:rsidR="000D13D6" w:rsidRPr="00F62470">
        <w:t xml:space="preserve"> the respective hazard statements are given and in addition one ap</w:t>
      </w:r>
      <w:r w:rsidR="001E5575" w:rsidRPr="00F62470">
        <w:t>p</w:t>
      </w:r>
      <w:r w:rsidR="00DE5C23" w:rsidRPr="00F62470">
        <w:t>l</w:t>
      </w:r>
      <w:r w:rsidR="001E5575" w:rsidRPr="00F62470">
        <w:t>icable</w:t>
      </w:r>
      <w:r w:rsidR="000D13D6" w:rsidRPr="00F62470">
        <w:t xml:space="preserve"> precautionary statement for each hazard type with a reference for further P statements in Annex 3,</w:t>
      </w:r>
      <w:r w:rsidR="000D13D6" w:rsidRPr="00BB6398">
        <w:t xml:space="preserve"> </w:t>
      </w:r>
      <w:bookmarkStart w:id="1" w:name="_GoBack"/>
      <w:bookmarkEnd w:id="1"/>
      <w:r w:rsidR="000D13D6" w:rsidRPr="00BB6398">
        <w:lastRenderedPageBreak/>
        <w:t>Section3</w:t>
      </w:r>
      <w:r w:rsidR="00D313AF" w:rsidRPr="00BB6398">
        <w:t>.</w:t>
      </w:r>
      <w:r w:rsidR="00F22E4D" w:rsidRPr="00BB6398">
        <w:t xml:space="preserve"> This would be an additional piece for “promoting the understanding </w:t>
      </w:r>
      <w:r w:rsidR="00EB483F" w:rsidRPr="00BB6398">
        <w:t>and use of the</w:t>
      </w:r>
      <w:r w:rsidR="00F22E4D" w:rsidRPr="00BB6398">
        <w:t xml:space="preserve"> GHS</w:t>
      </w:r>
      <w:r w:rsidR="00EB483F" w:rsidRPr="00BB6398">
        <w:t>”</w:t>
      </w:r>
      <w:r w:rsidR="001E5575" w:rsidRPr="00BB6398">
        <w:t>.</w:t>
      </w:r>
    </w:p>
    <w:p w14:paraId="13515A31" w14:textId="37F40596" w:rsidR="005B4EA5" w:rsidRPr="00BB6398" w:rsidRDefault="00F62470" w:rsidP="00D047F4">
      <w:pPr>
        <w:pStyle w:val="SingleTxtG"/>
        <w:ind w:left="2268" w:hanging="567"/>
      </w:pPr>
      <w:r>
        <w:t>(d)</w:t>
      </w:r>
      <w:r>
        <w:tab/>
      </w:r>
      <w:r w:rsidR="005B4EA5" w:rsidRPr="00BB6398">
        <w:t>In examples 2 and 5 the type of STOT is given</w:t>
      </w:r>
      <w:r w:rsidR="00BB6398">
        <w:t xml:space="preserve">, </w:t>
      </w:r>
      <w:r w:rsidR="005B4EA5" w:rsidRPr="00BB6398">
        <w:t xml:space="preserve">i.e. Single </w:t>
      </w:r>
      <w:r w:rsidR="00A90806">
        <w:t xml:space="preserve">exposure in example 2 </w:t>
      </w:r>
      <w:r w:rsidR="005B4EA5" w:rsidRPr="00BB6398">
        <w:t>and Repeated exposure</w:t>
      </w:r>
      <w:r w:rsidR="004F5958">
        <w:t xml:space="preserve"> </w:t>
      </w:r>
      <w:r w:rsidR="00A90806">
        <w:t xml:space="preserve">in example 5, </w:t>
      </w:r>
      <w:r w:rsidR="005B4EA5" w:rsidRPr="00BB6398">
        <w:t xml:space="preserve">to make </w:t>
      </w:r>
      <w:r w:rsidR="00DE5C23" w:rsidRPr="00BB6398">
        <w:t xml:space="preserve">it </w:t>
      </w:r>
      <w:r w:rsidR="00B46583" w:rsidRPr="00BB6398">
        <w:t>clear</w:t>
      </w:r>
      <w:r w:rsidR="005B4EA5" w:rsidRPr="00BB6398">
        <w:t>.</w:t>
      </w:r>
    </w:p>
    <w:p w14:paraId="2738FCAD" w14:textId="27872AA7" w:rsidR="00D313AF" w:rsidRPr="00BB6398" w:rsidRDefault="00F62470" w:rsidP="00D047F4">
      <w:pPr>
        <w:pStyle w:val="SingleTxtG"/>
        <w:ind w:left="2268" w:hanging="567"/>
      </w:pPr>
      <w:r>
        <w:t>(e)</w:t>
      </w:r>
      <w:r>
        <w:tab/>
      </w:r>
      <w:r w:rsidR="00D313AF" w:rsidRPr="00BB6398">
        <w:t xml:space="preserve">In </w:t>
      </w:r>
      <w:r w:rsidR="0097320A">
        <w:t xml:space="preserve">reviewing the seventh revised edition, UNITAR noticed that </w:t>
      </w:r>
      <w:r w:rsidR="00D313AF" w:rsidRPr="00BB6398">
        <w:t xml:space="preserve">example 4 </w:t>
      </w:r>
      <w:r w:rsidR="0097320A">
        <w:t>contains</w:t>
      </w:r>
      <w:r w:rsidR="00D313AF" w:rsidRPr="00BB6398">
        <w:t xml:space="preserve"> an exclamation mark, but no pertaining hazard given. </w:t>
      </w:r>
      <w:r w:rsidR="0097320A">
        <w:t xml:space="preserve">This is acknowledged as a mistake and thus is to be removed as a corrigendum, as opposed to an amendment. Ultimately, </w:t>
      </w:r>
      <w:r w:rsidR="00F66979" w:rsidRPr="00BB6398">
        <w:t xml:space="preserve">the </w:t>
      </w:r>
      <w:r w:rsidR="00A90806">
        <w:t xml:space="preserve">pictogram </w:t>
      </w:r>
      <w:r w:rsidR="00F66979" w:rsidRPr="00BB6398">
        <w:t>exc</w:t>
      </w:r>
      <w:r w:rsidR="00BB6398">
        <w:t>lamation mark should be removed.</w:t>
      </w:r>
      <w:r w:rsidR="0097320A">
        <w:t xml:space="preserve"> This would complement document </w:t>
      </w:r>
      <w:r w:rsidR="0097320A" w:rsidRPr="0097320A">
        <w:t>UN/SCEGHS/34/INF.11</w:t>
      </w:r>
      <w:r w:rsidR="0097320A">
        <w:t xml:space="preserve"> on Corrections to the seventh revised edition of the GHS.</w:t>
      </w:r>
    </w:p>
    <w:p w14:paraId="17A9D12F" w14:textId="077C165F" w:rsidR="004C7B7D" w:rsidRPr="00BB6398" w:rsidRDefault="00F62470" w:rsidP="00D047F4">
      <w:pPr>
        <w:pStyle w:val="SingleTxtG"/>
        <w:ind w:left="2268" w:hanging="567"/>
      </w:pPr>
      <w:r>
        <w:t>(f)</w:t>
      </w:r>
      <w:r>
        <w:tab/>
      </w:r>
      <w:r w:rsidR="00773DE4">
        <w:t>At the end of t</w:t>
      </w:r>
      <w:r w:rsidR="004C7B7D" w:rsidRPr="00BB6398">
        <w:t>h</w:t>
      </w:r>
      <w:r w:rsidR="00B46583" w:rsidRPr="00BB6398">
        <w:t>e</w:t>
      </w:r>
      <w:r w:rsidR="004C7B7D" w:rsidRPr="00BB6398">
        <w:t xml:space="preserve"> Notes to examples 4 and 5</w:t>
      </w:r>
      <w:r w:rsidR="00BB6398">
        <w:t xml:space="preserve"> </w:t>
      </w:r>
      <w:r w:rsidR="00773DE4">
        <w:t>an</w:t>
      </w:r>
      <w:r w:rsidR="004C7B7D" w:rsidRPr="00BB6398">
        <w:t xml:space="preserve"> addition</w:t>
      </w:r>
      <w:r w:rsidR="00773DE4">
        <w:t xml:space="preserve"> is proposed</w:t>
      </w:r>
      <w:r w:rsidR="00B46583" w:rsidRPr="00BB6398">
        <w:t>:</w:t>
      </w:r>
      <w:r w:rsidR="004C7B7D" w:rsidRPr="00BB6398">
        <w:t xml:space="preserve"> “(see </w:t>
      </w:r>
      <w:r w:rsidR="00B46583" w:rsidRPr="00BB6398">
        <w:t>Example 7)”</w:t>
      </w:r>
    </w:p>
    <w:p w14:paraId="2A6603B6" w14:textId="3E067F0E" w:rsidR="00364B02" w:rsidRDefault="00F62470" w:rsidP="00F62470">
      <w:pPr>
        <w:pStyle w:val="SingleTxtG"/>
        <w:ind w:left="1701"/>
      </w:pPr>
      <w:r>
        <w:t>(g)</w:t>
      </w:r>
      <w:r>
        <w:tab/>
      </w:r>
      <w:r w:rsidR="006E4B96" w:rsidRPr="00BB6398">
        <w:t>E</w:t>
      </w:r>
      <w:r w:rsidR="00D313AF" w:rsidRPr="00BB6398">
        <w:t>xample 7</w:t>
      </w:r>
      <w:r w:rsidR="00BB6398">
        <w:t>:</w:t>
      </w:r>
    </w:p>
    <w:p w14:paraId="08B0F978" w14:textId="1A450884" w:rsidR="00364B02" w:rsidRPr="00F62470" w:rsidRDefault="00F62470" w:rsidP="00D047F4">
      <w:pPr>
        <w:pStyle w:val="SingleTxtG"/>
        <w:ind w:left="2835" w:hanging="567"/>
      </w:pPr>
      <w:r>
        <w:t>(i)</w:t>
      </w:r>
      <w:r>
        <w:tab/>
      </w:r>
      <w:r w:rsidR="006E4B96" w:rsidRPr="00F62470">
        <w:t>In t</w:t>
      </w:r>
      <w:r w:rsidR="00D313AF" w:rsidRPr="00F62470">
        <w:t xml:space="preserve">he </w:t>
      </w:r>
      <w:r w:rsidR="00773DE4" w:rsidRPr="00F62470">
        <w:t xml:space="preserve">additions to the proposed </w:t>
      </w:r>
      <w:r w:rsidR="00D313AF" w:rsidRPr="00F62470">
        <w:t>introduct</w:t>
      </w:r>
      <w:r w:rsidR="003A54C1" w:rsidRPr="00F62470">
        <w:t>ion</w:t>
      </w:r>
      <w:r w:rsidR="00155559" w:rsidRPr="00F62470">
        <w:t xml:space="preserve"> u</w:t>
      </w:r>
      <w:r w:rsidR="00F22E4D" w:rsidRPr="00F62470">
        <w:t>nder (</w:t>
      </w:r>
      <w:r w:rsidR="007664FE" w:rsidRPr="00F62470">
        <w:t>e</w:t>
      </w:r>
      <w:r w:rsidR="00F22E4D" w:rsidRPr="00F62470">
        <w:t>) the following text is added: “</w:t>
      </w:r>
      <w:r w:rsidR="007664FE" w:rsidRPr="00F62470">
        <w:t xml:space="preserve">Whereas some regulatory authorities require a size of the pictogram </w:t>
      </w:r>
      <w:r w:rsidR="00773DE4" w:rsidRPr="00F62470">
        <w:t>‘</w:t>
      </w:r>
      <w:r w:rsidR="007664FE" w:rsidRPr="00F62470">
        <w:t>sufficiently wide to be clearly visible</w:t>
      </w:r>
      <w:r w:rsidR="00773DE4" w:rsidRPr="00F62470">
        <w:t>’</w:t>
      </w:r>
      <w:r w:rsidR="007664FE" w:rsidRPr="00F62470">
        <w:t>, others prescribe a minimum size or certain relation of the pictogram size to the size of the whole label.</w:t>
      </w:r>
      <w:r w:rsidR="00EB483F" w:rsidRPr="00F62470">
        <w:t xml:space="preserve"> </w:t>
      </w:r>
    </w:p>
    <w:p w14:paraId="6FD01CE1" w14:textId="65646DEB" w:rsidR="00155559" w:rsidRPr="00F62470" w:rsidRDefault="00F62470" w:rsidP="00D047F4">
      <w:pPr>
        <w:pStyle w:val="SingleTxtG"/>
        <w:ind w:left="2835" w:hanging="567"/>
      </w:pPr>
      <w:r>
        <w:t>(ii)</w:t>
      </w:r>
      <w:r>
        <w:tab/>
      </w:r>
      <w:r w:rsidR="006E4B96" w:rsidRPr="00F62470">
        <w:t>A</w:t>
      </w:r>
      <w:r w:rsidR="00155559" w:rsidRPr="00F62470">
        <w:t xml:space="preserve">t the end of the introduction the following </w:t>
      </w:r>
      <w:r w:rsidR="00FA006F" w:rsidRPr="00F62470">
        <w:t>section</w:t>
      </w:r>
      <w:r w:rsidR="00155559" w:rsidRPr="00F62470">
        <w:t xml:space="preserve">: “This example does not intend to cover all specific requirements </w:t>
      </w:r>
      <w:r w:rsidR="003D553C" w:rsidRPr="00F62470">
        <w:t>which</w:t>
      </w:r>
      <w:r w:rsidR="006E4B96" w:rsidRPr="00F62470">
        <w:t xml:space="preserve"> </w:t>
      </w:r>
      <w:r w:rsidR="003D553C" w:rsidRPr="00F62470">
        <w:t>have been included in national legislation with the implementation of the GHS</w:t>
      </w:r>
      <w:r w:rsidR="00924D41" w:rsidRPr="00F62470">
        <w:t xml:space="preserve"> nor all possible additional information.</w:t>
      </w:r>
      <w:r w:rsidR="003D553C" w:rsidRPr="00F62470">
        <w:t xml:space="preserve"> It reflects rather the required basic</w:t>
      </w:r>
      <w:r w:rsidR="00924D41" w:rsidRPr="00F62470">
        <w:t xml:space="preserve"> GHS </w:t>
      </w:r>
      <w:r w:rsidR="003D553C" w:rsidRPr="00F62470">
        <w:t xml:space="preserve">information as described in </w:t>
      </w:r>
      <w:r w:rsidR="00FA006F" w:rsidRPr="00F62470">
        <w:t>paragraph 1.4.10.5.2.</w:t>
      </w:r>
    </w:p>
    <w:p w14:paraId="0503BA00" w14:textId="1FD531E4" w:rsidR="00F22E4D" w:rsidRDefault="003277CB" w:rsidP="00F62470">
      <w:pPr>
        <w:pStyle w:val="SingleTxtG"/>
      </w:pPr>
      <w:r>
        <w:t>First panel:</w:t>
      </w:r>
    </w:p>
    <w:p w14:paraId="7FAE5A86" w14:textId="77777777" w:rsidR="00773DE4" w:rsidRDefault="004F7D1F" w:rsidP="00F62470">
      <w:pPr>
        <w:pStyle w:val="Bullet1G"/>
        <w:tabs>
          <w:tab w:val="clear" w:pos="1701"/>
        </w:tabs>
        <w:ind w:left="1985" w:firstLine="0"/>
      </w:pPr>
      <w:r>
        <w:t>“</w:t>
      </w:r>
      <w:r w:rsidR="003A54C1">
        <w:t>Code</w:t>
      </w:r>
      <w:r>
        <w:t>”</w:t>
      </w:r>
      <w:r w:rsidR="003A54C1">
        <w:t xml:space="preserve"> </w:t>
      </w:r>
      <w:r w:rsidR="001E5575">
        <w:t xml:space="preserve">and “Product name” </w:t>
      </w:r>
      <w:r w:rsidR="00AA55EE">
        <w:t>are</w:t>
      </w:r>
      <w:r w:rsidR="001E5575">
        <w:t xml:space="preserve"> substituted by</w:t>
      </w:r>
      <w:r w:rsidR="00ED521B">
        <w:t xml:space="preserve"> the name</w:t>
      </w:r>
      <w:r w:rsidR="00FA006F">
        <w:t xml:space="preserve"> “</w:t>
      </w:r>
      <w:r w:rsidR="00AA55EE">
        <w:t>F</w:t>
      </w:r>
      <w:r w:rsidR="00ED521B">
        <w:t>lam</w:t>
      </w:r>
      <w:r w:rsidR="00AA55EE">
        <w:t>toxan</w:t>
      </w:r>
      <w:r w:rsidR="001E5575">
        <w:t>”</w:t>
      </w:r>
      <w:r w:rsidR="00ED521B">
        <w:t xml:space="preserve"> </w:t>
      </w:r>
    </w:p>
    <w:p w14:paraId="70804605" w14:textId="600CD2E5" w:rsidR="00EB483F" w:rsidRPr="00773DE4" w:rsidRDefault="006E4B96" w:rsidP="00F62470">
      <w:pPr>
        <w:pStyle w:val="Bullet1G"/>
        <w:tabs>
          <w:tab w:val="clear" w:pos="1701"/>
        </w:tabs>
        <w:ind w:left="2268" w:hanging="283"/>
      </w:pPr>
      <w:r w:rsidRPr="00773DE4">
        <w:t>W</w:t>
      </w:r>
      <w:r w:rsidR="003A54C1" w:rsidRPr="00773DE4">
        <w:t xml:space="preserve">ith respect to the </w:t>
      </w:r>
      <w:r w:rsidR="00FA006F" w:rsidRPr="00773DE4">
        <w:t>suggestion</w:t>
      </w:r>
      <w:r w:rsidR="003A54C1" w:rsidRPr="00773DE4">
        <w:t xml:space="preserve"> that </w:t>
      </w:r>
      <w:r w:rsidR="004F7D1F" w:rsidRPr="00773DE4">
        <w:t xml:space="preserve">the chemical identities of </w:t>
      </w:r>
      <w:r w:rsidR="003A54C1" w:rsidRPr="00773DE4">
        <w:t>ingredients contributing</w:t>
      </w:r>
      <w:r w:rsidR="00FA006F" w:rsidRPr="00773DE4">
        <w:t xml:space="preserve"> to acute toxicity</w:t>
      </w:r>
      <w:r w:rsidR="003A54C1" w:rsidRPr="00773DE4">
        <w:t xml:space="preserve"> should be included in the label</w:t>
      </w:r>
      <w:r w:rsidRPr="00773DE4">
        <w:t>,</w:t>
      </w:r>
      <w:r w:rsidR="003A54C1" w:rsidRPr="00773DE4">
        <w:t xml:space="preserve"> </w:t>
      </w:r>
      <w:r w:rsidR="004F7D1F" w:rsidRPr="00773DE4">
        <w:t xml:space="preserve">the item </w:t>
      </w:r>
      <w:r w:rsidR="003A54C1" w:rsidRPr="00773DE4">
        <w:t>“</w:t>
      </w:r>
      <w:r w:rsidR="004F7D1F" w:rsidRPr="00773DE4">
        <w:rPr>
          <w:b/>
        </w:rPr>
        <w:t>C</w:t>
      </w:r>
      <w:r w:rsidR="003A54C1" w:rsidRPr="00773DE4">
        <w:rPr>
          <w:b/>
        </w:rPr>
        <w:t>ontains</w:t>
      </w:r>
      <w:r w:rsidR="00AA55EE" w:rsidRPr="00773DE4">
        <w:rPr>
          <w:b/>
        </w:rPr>
        <w:t xml:space="preserve"> XXX</w:t>
      </w:r>
      <w:r w:rsidR="003A54C1" w:rsidRPr="00773DE4">
        <w:t xml:space="preserve">” </w:t>
      </w:r>
      <w:r w:rsidR="00773DE4">
        <w:t>i</w:t>
      </w:r>
      <w:r w:rsidR="004F7D1F" w:rsidRPr="00773DE4">
        <w:t>s added.</w:t>
      </w:r>
      <w:r w:rsidR="00AA55EE" w:rsidRPr="00773DE4">
        <w:t xml:space="preserve"> </w:t>
      </w:r>
      <w:r w:rsidR="003277CB" w:rsidRPr="00773DE4">
        <w:t xml:space="preserve">(see </w:t>
      </w:r>
      <w:r w:rsidR="00773DE4" w:rsidRPr="00773DE4">
        <w:t>paragraph</w:t>
      </w:r>
      <w:r w:rsidR="003277CB" w:rsidRPr="00773DE4">
        <w:t xml:space="preserve"> 1.4.10.5.2 (d) (ii)</w:t>
      </w:r>
    </w:p>
    <w:p w14:paraId="5B73051F" w14:textId="2DEB61B8" w:rsidR="004F7D1F" w:rsidRDefault="004F7D1F" w:rsidP="00F62470">
      <w:pPr>
        <w:pStyle w:val="Bullet1G"/>
        <w:tabs>
          <w:tab w:val="clear" w:pos="1701"/>
        </w:tabs>
        <w:ind w:left="2268" w:hanging="283"/>
      </w:pPr>
      <w:r>
        <w:t xml:space="preserve">Emergency phone </w:t>
      </w:r>
      <w:r w:rsidR="00773DE4">
        <w:t>n</w:t>
      </w:r>
      <w:r>
        <w:t xml:space="preserve">umber was removed, since </w:t>
      </w:r>
      <w:r w:rsidR="003D553C">
        <w:t xml:space="preserve">in </w:t>
      </w:r>
      <w:r w:rsidR="00773DE4">
        <w:t xml:space="preserve">the </w:t>
      </w:r>
      <w:r w:rsidR="003D553C">
        <w:t xml:space="preserve">GHS it is </w:t>
      </w:r>
      <w:r w:rsidR="00773DE4">
        <w:t>only a requirement for SDSs</w:t>
      </w:r>
    </w:p>
    <w:p w14:paraId="0AC226DB" w14:textId="5F7A3B4F" w:rsidR="00EB483F" w:rsidRDefault="003277CB" w:rsidP="00F62470">
      <w:pPr>
        <w:pStyle w:val="SingleTxtG"/>
      </w:pPr>
      <w:r>
        <w:t>Second panel:</w:t>
      </w:r>
    </w:p>
    <w:p w14:paraId="7C2B088C" w14:textId="1EF12423" w:rsidR="00A26D41" w:rsidRDefault="00A26D41" w:rsidP="00F62470">
      <w:pPr>
        <w:pStyle w:val="Bullet1G"/>
        <w:tabs>
          <w:tab w:val="clear" w:pos="1701"/>
        </w:tabs>
        <w:ind w:left="2268" w:hanging="283"/>
      </w:pPr>
      <w:r>
        <w:t>The statement “</w:t>
      </w:r>
      <w:r w:rsidR="003277CB" w:rsidRPr="00A26D41">
        <w:t>Read label before use” was moved up in order to fulfil its</w:t>
      </w:r>
      <w:r w:rsidR="00B32EAC" w:rsidRPr="00A26D41">
        <w:t xml:space="preserve"> </w:t>
      </w:r>
      <w:r w:rsidR="006E4B96" w:rsidRPr="00A26D41">
        <w:t>intended</w:t>
      </w:r>
      <w:r w:rsidR="003277CB" w:rsidRPr="00A26D41">
        <w:t xml:space="preserve"> purpose</w:t>
      </w:r>
    </w:p>
    <w:p w14:paraId="63C8ECEA" w14:textId="0ED86E73" w:rsidR="003277CB" w:rsidRPr="00A26D41" w:rsidRDefault="00D047F4" w:rsidP="00F62470">
      <w:pPr>
        <w:pStyle w:val="Bullet1G"/>
        <w:tabs>
          <w:tab w:val="clear" w:pos="1701"/>
        </w:tabs>
        <w:ind w:left="2268" w:hanging="283"/>
      </w:pPr>
      <w:r>
        <w:t>P</w:t>
      </w:r>
      <w:r w:rsidR="003277CB" w:rsidRPr="00A26D41">
        <w:t>102</w:t>
      </w:r>
      <w:r w:rsidR="006E4B96" w:rsidRPr="00A26D41">
        <w:t xml:space="preserve"> - </w:t>
      </w:r>
      <w:r w:rsidR="003277CB" w:rsidRPr="00A26D41">
        <w:t xml:space="preserve"> Keep out of </w:t>
      </w:r>
      <w:r w:rsidR="003277CB" w:rsidRPr="00A26D41">
        <w:rPr>
          <w:strike/>
        </w:rPr>
        <w:t>the</w:t>
      </w:r>
      <w:r w:rsidR="003277CB" w:rsidRPr="00A26D41">
        <w:t xml:space="preserve"> reach of children” was removed, since the product is not for consumer u</w:t>
      </w:r>
      <w:r w:rsidR="006E4B96" w:rsidRPr="00A26D41">
        <w:t xml:space="preserve">se </w:t>
      </w:r>
      <w:r w:rsidR="003277CB" w:rsidRPr="00A26D41">
        <w:t>(a 200</w:t>
      </w:r>
      <w:r w:rsidR="00A26D41">
        <w:t xml:space="preserve"> </w:t>
      </w:r>
      <w:r w:rsidR="003277CB" w:rsidRPr="00A26D41">
        <w:t>l drum;</w:t>
      </w:r>
      <w:r w:rsidR="00103693" w:rsidRPr="00A26D41">
        <w:t xml:space="preserve"> s</w:t>
      </w:r>
      <w:r w:rsidR="006E4B96" w:rsidRPr="00A26D41">
        <w:t>.</w:t>
      </w:r>
      <w:r w:rsidR="00103693" w:rsidRPr="00A26D41">
        <w:t xml:space="preserve"> Annex 3, Table A3.2.1</w:t>
      </w:r>
      <w:r w:rsidR="003277CB" w:rsidRPr="00A26D41">
        <w:t>)</w:t>
      </w:r>
    </w:p>
    <w:p w14:paraId="110E76F2" w14:textId="6A5A99C5" w:rsidR="00103693" w:rsidRPr="00A26D41" w:rsidRDefault="00103693" w:rsidP="00F62470">
      <w:pPr>
        <w:pStyle w:val="Bullet1G"/>
        <w:tabs>
          <w:tab w:val="clear" w:pos="1701"/>
        </w:tabs>
        <w:ind w:left="2268" w:hanging="283"/>
      </w:pPr>
      <w:r w:rsidRPr="00A26D41">
        <w:t>The size of the GHS pictograms has be</w:t>
      </w:r>
      <w:r w:rsidR="00A26D41" w:rsidRPr="00A26D41">
        <w:t>en</w:t>
      </w:r>
      <w:r w:rsidRPr="00A26D41">
        <w:t xml:space="preserve"> slightly increased in order to emphasize its</w:t>
      </w:r>
      <w:r w:rsidR="00A26D41" w:rsidRPr="00A26D41">
        <w:t xml:space="preserve"> </w:t>
      </w:r>
      <w:r w:rsidRPr="00A26D41">
        <w:t xml:space="preserve">eye-catching function, thus, taking the original proposal of UNITAR and concerns expressed during the discussion </w:t>
      </w:r>
      <w:r w:rsidR="00A26D41" w:rsidRPr="00A26D41">
        <w:t>of</w:t>
      </w:r>
      <w:r w:rsidRPr="00A26D41">
        <w:t xml:space="preserve"> proposal 5(e) in INF 9 for increasing the </w:t>
      </w:r>
      <w:r w:rsidR="00A26D41">
        <w:t xml:space="preserve">GHS pictogram </w:t>
      </w:r>
      <w:r w:rsidRPr="00A26D41">
        <w:t>size.</w:t>
      </w:r>
    </w:p>
    <w:p w14:paraId="37723608" w14:textId="0FB3C622" w:rsidR="00D47BFE" w:rsidRPr="00A26D41" w:rsidRDefault="00103693" w:rsidP="00F62470">
      <w:pPr>
        <w:pStyle w:val="Bullet1G"/>
        <w:tabs>
          <w:tab w:val="clear" w:pos="1701"/>
        </w:tabs>
        <w:ind w:left="2268" w:hanging="283"/>
      </w:pPr>
      <w:r w:rsidRPr="00A26D41">
        <w:t>The arrangement of the label element was structured to reflect the requirement</w:t>
      </w:r>
      <w:r w:rsidR="00A26D41" w:rsidRPr="00A26D41">
        <w:t>s</w:t>
      </w:r>
      <w:r w:rsidRPr="00A26D41">
        <w:t xml:space="preserve"> in</w:t>
      </w:r>
      <w:r w:rsidR="00A26D41">
        <w:t xml:space="preserve"> </w:t>
      </w:r>
      <w:r w:rsidRPr="00A26D41">
        <w:t>1.4.10.5.4.1 in the order</w:t>
      </w:r>
      <w:r w:rsidR="00A26D41">
        <w:t>:</w:t>
      </w:r>
      <w:r w:rsidRPr="00A26D41">
        <w:t xml:space="preserve"> Pictograms, Hazard statements and precautionary statements</w:t>
      </w:r>
      <w:r w:rsidR="00A26D41">
        <w:t>.</w:t>
      </w:r>
    </w:p>
    <w:p w14:paraId="284E7FF2" w14:textId="6A9ECD38" w:rsidR="00103693" w:rsidRPr="00A26D41" w:rsidRDefault="00D047F4" w:rsidP="00F62470">
      <w:pPr>
        <w:pStyle w:val="Bullet1G"/>
        <w:tabs>
          <w:tab w:val="clear" w:pos="1701"/>
        </w:tabs>
        <w:ind w:left="2268" w:hanging="283"/>
      </w:pPr>
      <w:r>
        <w:t>P</w:t>
      </w:r>
      <w:r w:rsidR="00A26D41" w:rsidRPr="00A26D41">
        <w:t>260 was ada</w:t>
      </w:r>
      <w:r w:rsidR="001901E3" w:rsidRPr="00A26D41">
        <w:t xml:space="preserve">pted to applicable conditions, by removing the slash terms with dust/fume/gas to read as “Do not breathe mist, vapour, spray” </w:t>
      </w:r>
      <w:r w:rsidR="00103693" w:rsidRPr="00A26D41">
        <w:t xml:space="preserve">  </w:t>
      </w:r>
    </w:p>
    <w:p w14:paraId="6F4D713E" w14:textId="685A784A" w:rsidR="001901E3" w:rsidRPr="00A26D41" w:rsidRDefault="00D047F4" w:rsidP="00F62470">
      <w:pPr>
        <w:pStyle w:val="Bullet1G"/>
        <w:tabs>
          <w:tab w:val="clear" w:pos="1701"/>
        </w:tabs>
        <w:ind w:left="2268" w:hanging="283"/>
      </w:pPr>
      <w:r>
        <w:t>P</w:t>
      </w:r>
      <w:r w:rsidR="00A26D41">
        <w:t>280 was ada</w:t>
      </w:r>
      <w:r w:rsidR="00B667A2" w:rsidRPr="00A26D41">
        <w:t>pted to “Wear protective gloves, protective clothing, and eye protection</w:t>
      </w:r>
      <w:r w:rsidR="00924D41" w:rsidRPr="00A26D41">
        <w:t>.</w:t>
      </w:r>
      <w:r w:rsidR="00A26D41">
        <w:t>”</w:t>
      </w:r>
    </w:p>
    <w:p w14:paraId="38204E8A" w14:textId="6437ECF7" w:rsidR="00924D41" w:rsidRPr="00A26D41" w:rsidRDefault="00D047F4" w:rsidP="00F62470">
      <w:pPr>
        <w:pStyle w:val="Bullet1G"/>
        <w:tabs>
          <w:tab w:val="clear" w:pos="1701"/>
        </w:tabs>
        <w:ind w:left="2268" w:hanging="283"/>
      </w:pPr>
      <w:r>
        <w:t>P370 + P</w:t>
      </w:r>
      <w:r w:rsidR="00924D41" w:rsidRPr="00A26D41">
        <w:t>378: The dots we</w:t>
      </w:r>
      <w:r w:rsidR="00A26D41">
        <w:t>re substituted to read now as “</w:t>
      </w:r>
      <w:r w:rsidR="00924D41" w:rsidRPr="00A26D41">
        <w:t>In case of fire: Use dry powder to extinguish”</w:t>
      </w:r>
    </w:p>
    <w:p w14:paraId="111B3B9B" w14:textId="7F84AE08" w:rsidR="00924D41" w:rsidRPr="00A26D41" w:rsidRDefault="00924D41" w:rsidP="00F62470">
      <w:pPr>
        <w:pStyle w:val="Bullet1G"/>
        <w:tabs>
          <w:tab w:val="clear" w:pos="1701"/>
        </w:tabs>
        <w:ind w:left="2268" w:hanging="283"/>
      </w:pPr>
      <w:r w:rsidRPr="00A26D41">
        <w:t>The word FIRST AID was removed, since</w:t>
      </w:r>
      <w:r w:rsidR="00DE5C23" w:rsidRPr="00A26D41">
        <w:t xml:space="preserve"> it is </w:t>
      </w:r>
      <w:r w:rsidR="00A26D41">
        <w:t>not a type of P statement</w:t>
      </w:r>
      <w:r w:rsidR="000D52F9" w:rsidRPr="00A26D41">
        <w:t xml:space="preserve"> according to Annex 3, A3.2.2.1 and not necessary.</w:t>
      </w:r>
    </w:p>
    <w:p w14:paraId="334E85A2" w14:textId="007E7ABE" w:rsidR="000D52F9" w:rsidRPr="00A26D41" w:rsidRDefault="00D047F4" w:rsidP="00F62470">
      <w:pPr>
        <w:pStyle w:val="Bullet1G"/>
        <w:tabs>
          <w:tab w:val="clear" w:pos="1701"/>
        </w:tabs>
        <w:ind w:left="2268" w:hanging="283"/>
      </w:pPr>
      <w:r>
        <w:lastRenderedPageBreak/>
        <w:t>P</w:t>
      </w:r>
      <w:r w:rsidR="000D52F9" w:rsidRPr="00A26D41">
        <w:t>3</w:t>
      </w:r>
      <w:r w:rsidR="00057269" w:rsidRPr="00A26D41">
        <w:t>12 – Specified by deleting POISON CENTER in order to read “Call a doctor</w:t>
      </w:r>
      <w:r w:rsidR="00625884" w:rsidRPr="00A26D41">
        <w:t xml:space="preserve"> if you feel unwell</w:t>
      </w:r>
      <w:r w:rsidR="00A26D41">
        <w:t>”</w:t>
      </w:r>
    </w:p>
    <w:p w14:paraId="1A047EE3" w14:textId="6E180E2A" w:rsidR="00994292" w:rsidRDefault="00994292">
      <w:pPr>
        <w:suppressAutoHyphens w:val="0"/>
        <w:spacing w:line="240" w:lineRule="auto"/>
      </w:pPr>
    </w:p>
    <w:p w14:paraId="08FD881E" w14:textId="1BC97119" w:rsidR="00625884" w:rsidRPr="00A26D41" w:rsidRDefault="00625884" w:rsidP="00F62470">
      <w:pPr>
        <w:pStyle w:val="SingleTxtG"/>
      </w:pPr>
      <w:r w:rsidRPr="00A26D41">
        <w:t>Third pane</w:t>
      </w:r>
      <w:r w:rsidR="00A26D41">
        <w:t>l:</w:t>
      </w:r>
      <w:r w:rsidRPr="00A26D41">
        <w:t xml:space="preserve"> </w:t>
      </w:r>
    </w:p>
    <w:p w14:paraId="167897D8" w14:textId="7E6D120B" w:rsidR="00F70B54" w:rsidRDefault="00625884" w:rsidP="00F62470">
      <w:pPr>
        <w:pStyle w:val="SingleTxtG"/>
        <w:ind w:left="1701"/>
      </w:pPr>
      <w:r>
        <w:t>Removal of (Universal Product Code</w:t>
      </w:r>
      <w:r w:rsidR="004F5958">
        <w:t xml:space="preserve"> </w:t>
      </w:r>
      <w:r>
        <w:t>(UPC))</w:t>
      </w:r>
    </w:p>
    <w:p w14:paraId="552DCE24" w14:textId="52BC01D4" w:rsidR="00D047F4" w:rsidRDefault="00D047F4">
      <w:pPr>
        <w:suppressAutoHyphens w:val="0"/>
        <w:spacing w:line="240" w:lineRule="auto"/>
        <w:rPr>
          <w:b/>
          <w:bCs/>
          <w:color w:val="000000"/>
          <w:spacing w:val="-4"/>
          <w:sz w:val="28"/>
          <w:szCs w:val="28"/>
        </w:rPr>
      </w:pPr>
      <w:r>
        <w:rPr>
          <w:b/>
          <w:bCs/>
          <w:color w:val="000000"/>
          <w:spacing w:val="-4"/>
          <w:sz w:val="28"/>
          <w:szCs w:val="28"/>
        </w:rPr>
        <w:br w:type="page"/>
      </w:r>
    </w:p>
    <w:p w14:paraId="0A01938C" w14:textId="119FDEC4" w:rsidR="00625884" w:rsidRDefault="00D047F4" w:rsidP="00D047F4">
      <w:pPr>
        <w:pStyle w:val="HChG"/>
      </w:pPr>
      <w:r>
        <w:lastRenderedPageBreak/>
        <w:t>Annex</w:t>
      </w:r>
    </w:p>
    <w:p w14:paraId="3D31B5E8" w14:textId="66E9A485" w:rsidR="00D047F4" w:rsidRDefault="00D047F4" w:rsidP="00D2687C">
      <w:pPr>
        <w:pStyle w:val="HChG"/>
      </w:pPr>
      <w:r>
        <w:t xml:space="preserve">Revised </w:t>
      </w:r>
      <w:r w:rsidR="00D2687C">
        <w:t>examples 1 to 7 in Annex 7</w:t>
      </w:r>
    </w:p>
    <w:p w14:paraId="47689641" w14:textId="435B41A3" w:rsidR="00D2687C" w:rsidRPr="00D2687C" w:rsidRDefault="00D2687C" w:rsidP="00D2687C">
      <w:pPr>
        <w:rPr>
          <w:i/>
        </w:rPr>
      </w:pPr>
      <w:r w:rsidRPr="00D2687C">
        <w:rPr>
          <w:i/>
        </w:rPr>
        <w:t>Note: Example 8 remains unchanged</w:t>
      </w:r>
    </w:p>
    <w:p w14:paraId="63BB1287" w14:textId="2BAA19E1" w:rsidR="0047697E" w:rsidRDefault="00D047F4" w:rsidP="0047697E">
      <w:pPr>
        <w:spacing w:after="240"/>
        <w:jc w:val="center"/>
        <w:rPr>
          <w:b/>
          <w:bCs/>
          <w:sz w:val="28"/>
          <w:szCs w:val="28"/>
        </w:rPr>
      </w:pPr>
      <w:r>
        <w:rPr>
          <w:b/>
          <w:sz w:val="28"/>
          <w:szCs w:val="28"/>
        </w:rPr>
        <w:t xml:space="preserve"> “A</w:t>
      </w:r>
      <w:r w:rsidR="0047697E">
        <w:rPr>
          <w:b/>
          <w:sz w:val="28"/>
          <w:szCs w:val="28"/>
        </w:rPr>
        <w:t>nnex</w:t>
      </w:r>
      <w:r w:rsidR="0047697E">
        <w:rPr>
          <w:b/>
          <w:bCs/>
          <w:sz w:val="28"/>
          <w:szCs w:val="28"/>
        </w:rPr>
        <w:t xml:space="preserve"> 7</w:t>
      </w:r>
    </w:p>
    <w:p w14:paraId="1AC2C001" w14:textId="77777777" w:rsidR="0047697E" w:rsidRDefault="0047697E" w:rsidP="0047697E">
      <w:pPr>
        <w:pStyle w:val="BodyText"/>
        <w:spacing w:after="0"/>
        <w:jc w:val="center"/>
        <w:rPr>
          <w:b/>
          <w:bCs/>
          <w:sz w:val="28"/>
          <w:szCs w:val="28"/>
        </w:rPr>
      </w:pPr>
      <w:r>
        <w:rPr>
          <w:b/>
          <w:bCs/>
          <w:sz w:val="28"/>
          <w:szCs w:val="28"/>
        </w:rPr>
        <w:t>EXAMPLES OF ARRANGEMENTS OF THE GHS LABEL ELEMENTS</w:t>
      </w:r>
    </w:p>
    <w:p w14:paraId="3C4C9C9D" w14:textId="77777777" w:rsidR="0047697E" w:rsidRDefault="0047697E" w:rsidP="0047697E">
      <w:pPr>
        <w:pStyle w:val="BodyText"/>
        <w:spacing w:after="0"/>
        <w:jc w:val="center"/>
        <w:rPr>
          <w:ins w:id="2" w:author="Oliver WOOTTON" w:date="2017-12-01T11:07:00Z"/>
        </w:rPr>
      </w:pPr>
    </w:p>
    <w:p w14:paraId="6220F9FE" w14:textId="77777777" w:rsidR="0047697E" w:rsidRPr="00ED0D5A" w:rsidRDefault="0047697E">
      <w:pPr>
        <w:pStyle w:val="BodyText"/>
        <w:spacing w:after="0"/>
        <w:jc w:val="center"/>
        <w:rPr>
          <w:b/>
          <w:sz w:val="28"/>
          <w:rPrChange w:id="3" w:author="Oliver WOOTTON" w:date="2017-12-01T11:07:00Z">
            <w:rPr/>
          </w:rPrChange>
        </w:rPr>
        <w:pPrChange w:id="4" w:author="Oliver WOOTTON" w:date="2017-12-01T11:07:00Z">
          <w:pPr>
            <w:pStyle w:val="BodyText"/>
            <w:spacing w:before="480"/>
            <w:jc w:val="both"/>
          </w:pPr>
        </w:pPrChange>
      </w:pPr>
      <w:r w:rsidRPr="000F1FD7">
        <w:t>The following examples are provided for illustrative purposes and are subject to further discussion and consideration by the GHS Sub-Committee.</w:t>
      </w:r>
    </w:p>
    <w:p w14:paraId="26235FA4" w14:textId="77777777" w:rsidR="0047697E" w:rsidRPr="000F1FD7" w:rsidRDefault="0047697E" w:rsidP="0047697E">
      <w:pPr>
        <w:pStyle w:val="BodyText"/>
        <w:spacing w:after="240"/>
        <w:ind w:left="1418" w:hanging="1418"/>
        <w:jc w:val="both"/>
      </w:pPr>
      <w:r w:rsidRPr="000F1FD7">
        <w:rPr>
          <w:b/>
          <w:bCs/>
        </w:rPr>
        <w:t>Example 1</w:t>
      </w:r>
      <w:r w:rsidRPr="000F1FD7">
        <w:t>:</w:t>
      </w:r>
      <w:r w:rsidRPr="000F1FD7">
        <w:tab/>
      </w:r>
      <w:r w:rsidRPr="000F1FD7">
        <w:rPr>
          <w:b/>
          <w:bCs/>
        </w:rPr>
        <w:t xml:space="preserve">Combination packaging </w:t>
      </w:r>
      <w:r w:rsidRPr="00884B8F">
        <w:rPr>
          <w:b/>
          <w:bCs/>
        </w:rPr>
        <w:t xml:space="preserve">for a </w:t>
      </w:r>
      <w:ins w:id="5" w:author="Oliver WOOTTON" w:date="2017-12-01T11:07:00Z">
        <w:r w:rsidRPr="00884B8F">
          <w:rPr>
            <w:b/>
            <w:bCs/>
          </w:rPr>
          <w:t xml:space="preserve">chemical classified </w:t>
        </w:r>
        <w:r>
          <w:rPr>
            <w:b/>
            <w:bCs/>
          </w:rPr>
          <w:t>in</w:t>
        </w:r>
        <w:r w:rsidRPr="00884B8F">
          <w:rPr>
            <w:b/>
            <w:bCs/>
          </w:rPr>
          <w:t xml:space="preserve"> </w:t>
        </w:r>
        <w:r>
          <w:rPr>
            <w:b/>
            <w:bCs/>
          </w:rPr>
          <w:t>F</w:t>
        </w:r>
        <w:r w:rsidRPr="00884B8F">
          <w:rPr>
            <w:b/>
            <w:bCs/>
            <w:strike/>
          </w:rPr>
          <w:t>l</w:t>
        </w:r>
        <w:r w:rsidRPr="00884B8F">
          <w:rPr>
            <w:b/>
            <w:bCs/>
          </w:rPr>
          <w:t>ammable liquid</w:t>
        </w:r>
        <w:r>
          <w:rPr>
            <w:b/>
            <w:bCs/>
          </w:rPr>
          <w:t>s</w:t>
        </w:r>
        <w:r w:rsidRPr="00884B8F">
          <w:rPr>
            <w:b/>
            <w:bCs/>
          </w:rPr>
          <w:t xml:space="preserve"> </w:t>
        </w:r>
      </w:ins>
      <w:r w:rsidRPr="00884B8F">
        <w:rPr>
          <w:b/>
          <w:bCs/>
        </w:rPr>
        <w:t>Category 2</w:t>
      </w:r>
      <w:del w:id="6" w:author="Oliver WOOTTON" w:date="2017-12-01T11:07:00Z">
        <w:r w:rsidRPr="000F1FD7">
          <w:rPr>
            <w:b/>
            <w:bCs/>
          </w:rPr>
          <w:delText xml:space="preserve"> flammable liquid </w:delText>
        </w:r>
      </w:del>
    </w:p>
    <w:p w14:paraId="3618CC4D" w14:textId="77777777" w:rsidR="0047697E" w:rsidRPr="000F1FD7" w:rsidRDefault="0047697E" w:rsidP="0047697E">
      <w:pPr>
        <w:pStyle w:val="BodyText"/>
        <w:spacing w:after="0"/>
        <w:ind w:left="1418" w:hanging="1418"/>
        <w:jc w:val="both"/>
      </w:pPr>
      <w:r w:rsidRPr="000F1FD7">
        <w:tab/>
        <w:t>Outer Packaging:  Box with a flammable liquid transport label*</w:t>
      </w:r>
    </w:p>
    <w:p w14:paraId="706288E0" w14:textId="77777777" w:rsidR="0047697E" w:rsidRPr="000F1FD7" w:rsidRDefault="0047697E" w:rsidP="0047697E">
      <w:pPr>
        <w:ind w:left="1418"/>
        <w:jc w:val="both"/>
      </w:pPr>
      <w:r w:rsidRPr="000F1FD7">
        <w:t xml:space="preserve">Inner Packaging:  Plastic bottle with GHS hazard </w:t>
      </w:r>
      <w:del w:id="7" w:author="Oliver WOOTTON" w:date="2017-12-01T11:07:00Z">
        <w:r w:rsidRPr="000F1FD7">
          <w:delText xml:space="preserve">warning </w:delText>
        </w:r>
      </w:del>
      <w:r w:rsidRPr="000F1FD7">
        <w:t>label**</w:t>
      </w:r>
    </w:p>
    <w:p w14:paraId="0F29F097" w14:textId="77777777" w:rsidR="0047697E" w:rsidRDefault="0047697E" w:rsidP="0047697E">
      <w:pPr>
        <w:jc w:val="both"/>
        <w:rPr>
          <w:sz w:val="22"/>
        </w:rPr>
      </w:pPr>
    </w:p>
    <w:p w14:paraId="23790312" w14:textId="641B1FCF" w:rsidR="0047697E" w:rsidRDefault="0047697E" w:rsidP="0047697E">
      <w:pPr>
        <w:rPr>
          <w:sz w:val="22"/>
        </w:rPr>
      </w:pPr>
      <w:r>
        <w:rPr>
          <w:b/>
          <w:bCs/>
          <w:noProof/>
          <w:lang w:val="en-US"/>
        </w:rPr>
        <mc:AlternateContent>
          <mc:Choice Requires="wpg">
            <w:drawing>
              <wp:anchor distT="0" distB="0" distL="114300" distR="114300" simplePos="0" relativeHeight="251683840" behindDoc="0" locked="0" layoutInCell="1" allowOverlap="1" wp14:anchorId="6E0C78DB" wp14:editId="6F8552AE">
                <wp:simplePos x="0" y="0"/>
                <wp:positionH relativeFrom="column">
                  <wp:posOffset>885825</wp:posOffset>
                </wp:positionH>
                <wp:positionV relativeFrom="paragraph">
                  <wp:posOffset>1990725</wp:posOffset>
                </wp:positionV>
                <wp:extent cx="1257300" cy="342900"/>
                <wp:effectExtent l="0" t="0" r="3810" b="2540"/>
                <wp:wrapNone/>
                <wp:docPr id="8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2574" y="8296"/>
                          <a:chExt cx="1980" cy="540"/>
                        </a:xfrm>
                      </wpg:grpSpPr>
                      <wps:wsp>
                        <wps:cNvPr id="84" name="Text Box 58"/>
                        <wps:cNvSpPr txBox="1">
                          <a:spLocks noChangeArrowheads="1"/>
                        </wps:cNvSpPr>
                        <wps:spPr bwMode="auto">
                          <a:xfrm>
                            <a:off x="2574" y="8296"/>
                            <a:ext cx="19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3573" w14:textId="77777777" w:rsidR="0047697E" w:rsidRDefault="0047697E" w:rsidP="0047697E">
                              <w:r>
                                <w:rPr>
                                  <w:sz w:val="10"/>
                                </w:rPr>
                                <w:t>2-METHYL FLAMMALINE</w:t>
                              </w:r>
                            </w:p>
                          </w:txbxContent>
                        </wps:txbx>
                        <wps:bodyPr rot="0" vert="horz" wrap="square" lIns="0" tIns="0" rIns="0" bIns="0" anchor="t" anchorCtr="0" upright="1">
                          <a:noAutofit/>
                        </wps:bodyPr>
                      </wps:wsp>
                      <wps:wsp>
                        <wps:cNvPr id="86" name="Text Box 59"/>
                        <wps:cNvSpPr txBox="1">
                          <a:spLocks noChangeArrowheads="1"/>
                        </wps:cNvSpPr>
                        <wps:spPr bwMode="auto">
                          <a:xfrm>
                            <a:off x="2574" y="847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5350" w14:textId="77777777" w:rsidR="0047697E" w:rsidRDefault="0047697E" w:rsidP="0047697E">
                              <w:pPr>
                                <w:rPr>
                                  <w:sz w:val="10"/>
                                </w:rPr>
                              </w:pPr>
                              <w:r>
                                <w:rPr>
                                  <w:sz w:val="10"/>
                                </w:rPr>
                                <w:t>UNXXXX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C78DB" id="Group 138" o:spid="_x0000_s1026" style="position:absolute;margin-left:69.75pt;margin-top:156.75pt;width:99pt;height:27pt;z-index:251683840" coordorigin="2574,8296"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">
                <v:shapetype id="_x0000_t202" coordsize="21600,21600" o:spt="202" path="m,l,21600r21600,l21600,xe">
                  <v:stroke joinstyle="miter"/>
                  <v:path gradientshapeok="t" o:connecttype="rect"/>
                </v:shapetype>
                <v:shape id="Text Box 58" o:spid="_x0000_s1027" type="#_x0000_t202" style="position:absolute;left:2574;top:8296;width:19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08A3573" w14:textId="77777777" w:rsidR="0047697E" w:rsidRDefault="0047697E" w:rsidP="0047697E">
                        <w:r>
                          <w:rPr>
                            <w:sz w:val="10"/>
                          </w:rPr>
                          <w:t>2-METHYL FLAMMALINE</w:t>
                        </w:r>
                      </w:p>
                    </w:txbxContent>
                  </v:textbox>
                </v:shape>
                <v:shape id="Text Box 59" o:spid="_x0000_s1028" type="#_x0000_t202" style="position:absolute;left:2574;top:847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AE65350" w14:textId="77777777" w:rsidR="0047697E" w:rsidRDefault="0047697E" w:rsidP="0047697E">
                        <w:pPr>
                          <w:rPr>
                            <w:sz w:val="10"/>
                          </w:rPr>
                        </w:pPr>
                        <w:r>
                          <w:rPr>
                            <w:sz w:val="10"/>
                          </w:rPr>
                          <w:t>UNXXXX</w:t>
                        </w:r>
                      </w:p>
                    </w:txbxContent>
                  </v:textbox>
                </v:shape>
              </v:group>
            </w:pict>
          </mc:Fallback>
        </mc:AlternateContent>
      </w:r>
      <w:r>
        <w:rPr>
          <w:b/>
          <w:bCs/>
          <w:noProof/>
          <w:sz w:val="22"/>
          <w:lang w:val="en-US"/>
        </w:rPr>
        <mc:AlternateContent>
          <mc:Choice Requires="wps">
            <w:drawing>
              <wp:anchor distT="0" distB="0" distL="114300" distR="114300" simplePos="0" relativeHeight="251667456" behindDoc="0" locked="0" layoutInCell="1" allowOverlap="1" wp14:anchorId="68C1D76B" wp14:editId="6F720799">
                <wp:simplePos x="0" y="0"/>
                <wp:positionH relativeFrom="column">
                  <wp:posOffset>2628900</wp:posOffset>
                </wp:positionH>
                <wp:positionV relativeFrom="paragraph">
                  <wp:posOffset>2638425</wp:posOffset>
                </wp:positionV>
                <wp:extent cx="457200" cy="800100"/>
                <wp:effectExtent l="5715" t="6985" r="13335" b="12065"/>
                <wp:wrapNone/>
                <wp:docPr id="8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D300" id="Line 7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7.75pt" to="243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1JHgIAADg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"/>
            </w:pict>
          </mc:Fallback>
        </mc:AlternateContent>
      </w:r>
      <w:r>
        <w:rPr>
          <w:noProof/>
          <w:sz w:val="22"/>
          <w:lang w:val="en-US"/>
        </w:rPr>
        <w:drawing>
          <wp:inline distT="0" distB="0" distL="0" distR="0" wp14:anchorId="049A6FB9" wp14:editId="33BCB87E">
            <wp:extent cx="3540760" cy="29343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0760" cy="2934335"/>
                    </a:xfrm>
                    <a:prstGeom prst="rect">
                      <a:avLst/>
                    </a:prstGeom>
                    <a:noFill/>
                    <a:ln>
                      <a:noFill/>
                    </a:ln>
                  </pic:spPr>
                </pic:pic>
              </a:graphicData>
            </a:graphic>
          </wp:inline>
        </w:drawing>
      </w:r>
    </w:p>
    <w:tbl>
      <w:tblPr>
        <w:tblW w:w="756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500"/>
      </w:tblGrid>
      <w:tr w:rsidR="0047697E" w14:paraId="71FD8FC2" w14:textId="77777777" w:rsidTr="0076745D">
        <w:tc>
          <w:tcPr>
            <w:tcW w:w="7560" w:type="dxa"/>
            <w:gridSpan w:val="2"/>
            <w:tcBorders>
              <w:top w:val="single" w:sz="24" w:space="0" w:color="auto"/>
              <w:left w:val="single" w:sz="24" w:space="0" w:color="auto"/>
              <w:bottom w:val="nil"/>
              <w:right w:val="single" w:sz="24" w:space="0" w:color="auto"/>
            </w:tcBorders>
          </w:tcPr>
          <w:p w14:paraId="296AF873" w14:textId="77777777" w:rsidR="0047697E" w:rsidRDefault="0047697E" w:rsidP="0076745D">
            <w:pPr>
              <w:ind w:right="72"/>
              <w:jc w:val="right"/>
              <w:rPr>
                <w:b/>
                <w:bCs/>
                <w:sz w:val="22"/>
              </w:rPr>
            </w:pPr>
            <w:r>
              <w:rPr>
                <w:b/>
                <w:bCs/>
                <w:noProof/>
                <w:sz w:val="22"/>
                <w:lang w:val="en-US"/>
              </w:rPr>
              <mc:AlternateContent>
                <mc:Choice Requires="wps">
                  <w:drawing>
                    <wp:anchor distT="0" distB="0" distL="114300" distR="114300" simplePos="0" relativeHeight="251670528" behindDoc="0" locked="0" layoutInCell="1" allowOverlap="1" wp14:anchorId="69FE7AA9" wp14:editId="62B48AC5">
                      <wp:simplePos x="0" y="0"/>
                      <wp:positionH relativeFrom="column">
                        <wp:posOffset>133350</wp:posOffset>
                      </wp:positionH>
                      <wp:positionV relativeFrom="paragraph">
                        <wp:posOffset>1270</wp:posOffset>
                      </wp:positionV>
                      <wp:extent cx="2514600" cy="507365"/>
                      <wp:effectExtent l="7620" t="6350" r="11430" b="10160"/>
                      <wp:wrapNone/>
                      <wp:docPr id="8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1CC379E3" w14:textId="77777777" w:rsidR="0047697E" w:rsidRDefault="0047697E" w:rsidP="0047697E">
                                  <w:pPr>
                                    <w:shd w:val="clear" w:color="auto" w:fill="000000"/>
                                    <w:spacing w:before="240"/>
                                    <w:jc w:val="center"/>
                                    <w:rPr>
                                      <w:rFonts w:ascii="Tahoma" w:hAnsi="Tahoma"/>
                                      <w:b/>
                                      <w:sz w:val="28"/>
                                    </w:rPr>
                                  </w:pPr>
                                  <w:r>
                                    <w:rPr>
                                      <w:rFonts w:ascii="Tahoma" w:hAnsi="Tahoma"/>
                                      <w:b/>
                                      <w:sz w:val="28"/>
                                    </w:rPr>
                                    <w:t>2-METHYL FLAMMALINE</w:t>
                                  </w:r>
                                </w:p>
                                <w:p w14:paraId="1227C42C" w14:textId="77777777" w:rsidR="0047697E" w:rsidRDefault="0047697E" w:rsidP="0047697E">
                                  <w:pPr>
                                    <w:shd w:val="clear" w:color="auto" w:fill="000000"/>
                                  </w:pP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7AA9" id="Text Box 117" o:spid="_x0000_s1029" type="#_x0000_t202" style="position:absolute;left:0;text-align:left;margin-left:10.5pt;margin-top:.1pt;width:198pt;height:3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" fillcolor="black">
                      <v:textbox inset="0,1mm,0">
                        <w:txbxContent>
                          <w:p w14:paraId="1CC379E3" w14:textId="77777777" w:rsidR="0047697E" w:rsidRDefault="0047697E" w:rsidP="0047697E">
                            <w:pPr>
                              <w:shd w:val="clear" w:color="auto" w:fill="000000"/>
                              <w:spacing w:before="240"/>
                              <w:jc w:val="center"/>
                              <w:rPr>
                                <w:rFonts w:ascii="Tahoma" w:hAnsi="Tahoma"/>
                                <w:b/>
                                <w:sz w:val="28"/>
                              </w:rPr>
                            </w:pPr>
                            <w:r>
                              <w:rPr>
                                <w:rFonts w:ascii="Tahoma" w:hAnsi="Tahoma"/>
                                <w:b/>
                                <w:sz w:val="28"/>
                              </w:rPr>
                              <w:t>2-METHYL FLAMMALINE</w:t>
                            </w:r>
                          </w:p>
                          <w:p w14:paraId="1227C42C" w14:textId="77777777" w:rsidR="0047697E" w:rsidRDefault="0047697E" w:rsidP="0047697E">
                            <w:pPr>
                              <w:shd w:val="clear" w:color="auto" w:fill="000000"/>
                            </w:pPr>
                          </w:p>
                        </w:txbxContent>
                      </v:textbox>
                    </v:shape>
                  </w:pict>
                </mc:Fallback>
              </mc:AlternateContent>
            </w:r>
            <w:r>
              <w:rPr>
                <w:b/>
                <w:bCs/>
                <w:sz w:val="22"/>
              </w:rPr>
              <w:t xml:space="preserve">Product identifier  </w:t>
            </w:r>
          </w:p>
          <w:p w14:paraId="07CA2D9F" w14:textId="77777777" w:rsidR="0047697E" w:rsidRDefault="0047697E" w:rsidP="0076745D">
            <w:pPr>
              <w:ind w:right="72"/>
              <w:jc w:val="right"/>
              <w:rPr>
                <w:b/>
                <w:bCs/>
                <w:sz w:val="22"/>
              </w:rPr>
            </w:pPr>
          </w:p>
          <w:p w14:paraId="7244D811" w14:textId="77777777" w:rsidR="0047697E" w:rsidRDefault="0047697E" w:rsidP="0076745D">
            <w:pPr>
              <w:ind w:right="72"/>
              <w:jc w:val="right"/>
              <w:rPr>
                <w:b/>
                <w:bCs/>
                <w:sz w:val="22"/>
              </w:rPr>
            </w:pPr>
            <w:r>
              <w:rPr>
                <w:b/>
                <w:bCs/>
                <w:sz w:val="22"/>
              </w:rPr>
              <w:t xml:space="preserve">(see 1.4.10.5.2 (d))  </w:t>
            </w:r>
          </w:p>
          <w:p w14:paraId="562203ED" w14:textId="77777777" w:rsidR="0047697E" w:rsidRDefault="0047697E" w:rsidP="0076745D">
            <w:pPr>
              <w:rPr>
                <w:sz w:val="22"/>
              </w:rPr>
            </w:pPr>
          </w:p>
        </w:tc>
      </w:tr>
      <w:tr w:rsidR="0047697E" w14:paraId="42752AFC" w14:textId="77777777" w:rsidTr="0076745D">
        <w:tc>
          <w:tcPr>
            <w:tcW w:w="3060" w:type="dxa"/>
            <w:tcBorders>
              <w:top w:val="nil"/>
              <w:left w:val="single" w:sz="24" w:space="0" w:color="auto"/>
              <w:bottom w:val="nil"/>
              <w:right w:val="nil"/>
            </w:tcBorders>
          </w:tcPr>
          <w:p w14:paraId="2780FE90" w14:textId="77777777" w:rsidR="0047697E" w:rsidRPr="00D047F4" w:rsidRDefault="0047697E" w:rsidP="0076745D">
            <w:r w:rsidRPr="00D047F4">
              <w:rPr>
                <w:noProof/>
                <w:lang w:val="en-US"/>
              </w:rPr>
              <w:drawing>
                <wp:anchor distT="0" distB="0" distL="114300" distR="114300" simplePos="0" relativeHeight="251651584" behindDoc="0" locked="1" layoutInCell="1" allowOverlap="1" wp14:anchorId="433C9E8D" wp14:editId="079B7226">
                  <wp:simplePos x="0" y="0"/>
                  <wp:positionH relativeFrom="column">
                    <wp:posOffset>509270</wp:posOffset>
                  </wp:positionH>
                  <wp:positionV relativeFrom="paragraph">
                    <wp:posOffset>-696595</wp:posOffset>
                  </wp:positionV>
                  <wp:extent cx="791845" cy="791845"/>
                  <wp:effectExtent l="0" t="0" r="0" b="0"/>
                  <wp:wrapTopAndBottom/>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Borders>
              <w:top w:val="nil"/>
              <w:left w:val="nil"/>
              <w:bottom w:val="nil"/>
              <w:right w:val="single" w:sz="24" w:space="0" w:color="auto"/>
            </w:tcBorders>
          </w:tcPr>
          <w:p w14:paraId="1AB2A22C" w14:textId="77777777" w:rsidR="0047697E" w:rsidRPr="00D047F4" w:rsidRDefault="0047697E" w:rsidP="0076745D">
            <w:pPr>
              <w:jc w:val="center"/>
              <w:rPr>
                <w:b/>
                <w:bCs/>
              </w:rPr>
            </w:pPr>
          </w:p>
          <w:p w14:paraId="52042CE1" w14:textId="77777777" w:rsidR="0047697E" w:rsidRPr="00D047F4" w:rsidRDefault="0047697E" w:rsidP="0076745D">
            <w:pPr>
              <w:rPr>
                <w:ins w:id="8" w:author="Oliver WOOTTON" w:date="2017-12-01T11:07:00Z"/>
                <w:b/>
                <w:bCs/>
              </w:rPr>
            </w:pPr>
            <w:r w:rsidRPr="00D047F4">
              <w:rPr>
                <w:b/>
                <w:bCs/>
              </w:rPr>
              <w:t>SIGNAL WORD</w:t>
            </w:r>
            <w:ins w:id="9" w:author="Oliver WOOTTON" w:date="2017-12-01T11:07:00Z">
              <w:r w:rsidRPr="00D047F4">
                <w:rPr>
                  <w:b/>
                  <w:bCs/>
                </w:rPr>
                <w:t>: Danger</w:t>
              </w:r>
            </w:ins>
          </w:p>
          <w:p w14:paraId="053A84BD" w14:textId="77777777" w:rsidR="0047697E" w:rsidRPr="00D047F4" w:rsidRDefault="0047697E" w:rsidP="0076745D">
            <w:pPr>
              <w:rPr>
                <w:b/>
                <w:bCs/>
              </w:rPr>
            </w:pPr>
            <w:r w:rsidRPr="00D047F4">
              <w:rPr>
                <w:b/>
                <w:bCs/>
              </w:rPr>
              <w:t xml:space="preserve"> (see 1.4.10.5.2 (a))</w:t>
            </w:r>
          </w:p>
          <w:p w14:paraId="5C4B2AFA" w14:textId="77777777" w:rsidR="0047697E" w:rsidRPr="00D047F4" w:rsidRDefault="0047697E" w:rsidP="0076745D">
            <w:pPr>
              <w:rPr>
                <w:b/>
                <w:bCs/>
              </w:rPr>
            </w:pPr>
          </w:p>
          <w:p w14:paraId="4ABCA790" w14:textId="77777777" w:rsidR="0047697E" w:rsidRPr="00D047F4" w:rsidRDefault="0047697E" w:rsidP="0076745D">
            <w:pPr>
              <w:rPr>
                <w:b/>
                <w:bCs/>
              </w:rPr>
            </w:pPr>
            <w:r w:rsidRPr="00D047F4">
              <w:rPr>
                <w:b/>
                <w:bCs/>
              </w:rPr>
              <w:t>Hazard statements</w:t>
            </w:r>
            <w:ins w:id="10" w:author="Oliver WOOTTON" w:date="2017-12-01T11:07:00Z">
              <w:r w:rsidRPr="00D047F4">
                <w:rPr>
                  <w:b/>
                  <w:bCs/>
                </w:rPr>
                <w:t>: Highly flammable liquid and vapour</w:t>
              </w:r>
            </w:ins>
            <w:r w:rsidRPr="00D047F4">
              <w:rPr>
                <w:b/>
                <w:bCs/>
              </w:rPr>
              <w:t xml:space="preserve"> (see 1.4.10.5.2 (b))</w:t>
            </w:r>
          </w:p>
        </w:tc>
      </w:tr>
      <w:tr w:rsidR="0047697E" w14:paraId="30D115D8" w14:textId="77777777" w:rsidTr="0076745D">
        <w:tc>
          <w:tcPr>
            <w:tcW w:w="7560" w:type="dxa"/>
            <w:gridSpan w:val="2"/>
            <w:tcBorders>
              <w:top w:val="nil"/>
              <w:left w:val="single" w:sz="24" w:space="0" w:color="auto"/>
              <w:bottom w:val="single" w:sz="24" w:space="0" w:color="auto"/>
              <w:right w:val="single" w:sz="24" w:space="0" w:color="auto"/>
            </w:tcBorders>
          </w:tcPr>
          <w:p w14:paraId="23FEE010" w14:textId="77777777" w:rsidR="0047697E" w:rsidRPr="00D047F4" w:rsidRDefault="0047697E" w:rsidP="0076745D">
            <w:pPr>
              <w:spacing w:before="120" w:line="360" w:lineRule="auto"/>
              <w:rPr>
                <w:ins w:id="11" w:author="Oliver WOOTTON" w:date="2017-12-01T11:07:00Z"/>
                <w:b/>
                <w:bCs/>
              </w:rPr>
            </w:pPr>
            <w:r w:rsidRPr="00D047F4">
              <w:rPr>
                <w:b/>
                <w:bCs/>
              </w:rPr>
              <w:t>Precautionary statements</w:t>
            </w:r>
            <w:ins w:id="12" w:author="Oliver WOOTTON" w:date="2017-12-01T11:07:00Z">
              <w:r w:rsidRPr="00D047F4">
                <w:rPr>
                  <w:b/>
                  <w:bCs/>
                </w:rPr>
                <w:t xml:space="preserve">: Keep away from heat, hot surfaces, sparks, open flames, and other ignition sources. No smoking </w:t>
              </w:r>
            </w:ins>
          </w:p>
          <w:p w14:paraId="03E6897A" w14:textId="77777777" w:rsidR="0047697E" w:rsidRPr="00D047F4" w:rsidRDefault="0047697E" w:rsidP="0076745D">
            <w:pPr>
              <w:spacing w:before="120" w:line="360" w:lineRule="auto"/>
              <w:rPr>
                <w:b/>
                <w:bCs/>
              </w:rPr>
            </w:pPr>
            <w:r w:rsidRPr="00D047F4">
              <w:rPr>
                <w:b/>
                <w:bCs/>
              </w:rPr>
              <w:t xml:space="preserve"> (see 1.4.10.5.2 (c</w:t>
            </w:r>
            <w:del w:id="13" w:author="Oliver WOOTTON" w:date="2017-12-01T11:07:00Z">
              <w:r w:rsidRPr="00D047F4">
                <w:rPr>
                  <w:b/>
                  <w:bCs/>
                </w:rPr>
                <w:delText>))</w:delText>
              </w:r>
            </w:del>
            <w:ins w:id="14" w:author="Oliver WOOTTON" w:date="2017-12-01T11:07:00Z">
              <w:r w:rsidRPr="00D047F4">
                <w:rPr>
                  <w:b/>
                  <w:bCs/>
                </w:rPr>
                <w:t>) and for further applicable P statements Annex 3 Section 3)</w:t>
              </w:r>
            </w:ins>
          </w:p>
          <w:p w14:paraId="3E34C19F" w14:textId="77777777" w:rsidR="0047697E" w:rsidRPr="00D047F4" w:rsidRDefault="0047697E" w:rsidP="0076745D">
            <w:pPr>
              <w:tabs>
                <w:tab w:val="left" w:pos="252"/>
              </w:tabs>
              <w:spacing w:line="360" w:lineRule="auto"/>
              <w:ind w:left="252" w:hanging="252"/>
            </w:pPr>
            <w:r w:rsidRPr="00D047F4">
              <w:tab/>
              <w:t>Additional information as required by the competent authority as appropriate.</w:t>
            </w:r>
          </w:p>
          <w:p w14:paraId="08F4C25D" w14:textId="77777777" w:rsidR="0047697E" w:rsidRPr="00D047F4" w:rsidRDefault="0047697E" w:rsidP="0076745D">
            <w:pPr>
              <w:spacing w:after="80" w:line="360" w:lineRule="auto"/>
              <w:rPr>
                <w:b/>
                <w:bCs/>
              </w:rPr>
            </w:pPr>
            <w:r w:rsidRPr="00D047F4">
              <w:rPr>
                <w:b/>
                <w:bCs/>
              </w:rPr>
              <w:t>Supplier identification (see 1.4.10.5.2 (e))</w:t>
            </w:r>
          </w:p>
        </w:tc>
      </w:tr>
    </w:tbl>
    <w:p w14:paraId="24D521D6" w14:textId="23C44B10" w:rsidR="0047697E" w:rsidRDefault="0047697E" w:rsidP="003D6FD5">
      <w:pPr>
        <w:pStyle w:val="BodyText3"/>
        <w:tabs>
          <w:tab w:val="left" w:pos="426"/>
        </w:tabs>
        <w:jc w:val="both"/>
        <w:rPr>
          <w:b w:val="0"/>
          <w:bCs w:val="0"/>
          <w:i/>
          <w:iCs/>
          <w:sz w:val="20"/>
          <w:szCs w:val="20"/>
        </w:rPr>
      </w:pPr>
      <w:del w:id="15" w:author="Oliver WOOTTON" w:date="2017-12-01T11:07:00Z">
        <w:r>
          <w:rPr>
            <w:b w:val="0"/>
            <w:bCs w:val="0"/>
            <w:sz w:val="20"/>
            <w:szCs w:val="20"/>
          </w:rPr>
          <w:delText xml:space="preserve"> </w:delText>
        </w:r>
      </w:del>
      <w:r w:rsidR="003D6FD5">
        <w:rPr>
          <w:b w:val="0"/>
          <w:bCs w:val="0"/>
          <w:i/>
          <w:iCs/>
          <w:sz w:val="20"/>
          <w:szCs w:val="20"/>
        </w:rPr>
        <w:t>*</w:t>
      </w:r>
      <w:r w:rsidR="003D6FD5">
        <w:rPr>
          <w:b w:val="0"/>
          <w:bCs w:val="0"/>
          <w:i/>
          <w:iCs/>
          <w:sz w:val="20"/>
          <w:szCs w:val="20"/>
        </w:rPr>
        <w:tab/>
      </w:r>
      <w:r>
        <w:rPr>
          <w:b w:val="0"/>
          <w:bCs w:val="0"/>
          <w:i/>
          <w:iCs/>
          <w:sz w:val="20"/>
          <w:szCs w:val="20"/>
        </w:rPr>
        <w:t>Only the UN transport markings and labels are required for outer packagings.</w:t>
      </w:r>
    </w:p>
    <w:p w14:paraId="1F7FDDDE" w14:textId="77777777" w:rsidR="0047697E" w:rsidRDefault="0047697E" w:rsidP="0047697E">
      <w:pPr>
        <w:pStyle w:val="BodyText3"/>
        <w:tabs>
          <w:tab w:val="left" w:pos="340"/>
        </w:tabs>
        <w:spacing w:before="60" w:after="60"/>
        <w:ind w:left="340" w:hanging="340"/>
        <w:jc w:val="both"/>
        <w:rPr>
          <w:b w:val="0"/>
          <w:bCs w:val="0"/>
          <w:i/>
          <w:iCs/>
          <w:sz w:val="20"/>
          <w:szCs w:val="20"/>
        </w:rPr>
      </w:pPr>
      <w:r>
        <w:rPr>
          <w:b w:val="0"/>
          <w:bCs w:val="0"/>
          <w:i/>
          <w:iCs/>
          <w:sz w:val="20"/>
          <w:szCs w:val="20"/>
        </w:rPr>
        <w:t>**</w:t>
      </w:r>
      <w:r>
        <w:rPr>
          <w:b w:val="0"/>
          <w:bCs w:val="0"/>
          <w:i/>
          <w:iCs/>
          <w:sz w:val="20"/>
          <w:szCs w:val="20"/>
        </w:rPr>
        <w:tab/>
        <w:t>A flammable liquid pictogram as specified in the “UN Recommendations on the Transport of Dangerous Goods, Model Regulations” may be used in place of the GHS pictogram shown on the inner packaging label.</w:t>
      </w:r>
    </w:p>
    <w:p w14:paraId="076F604C" w14:textId="77777777" w:rsidR="0047697E" w:rsidRPr="000F1FD7" w:rsidRDefault="0047697E" w:rsidP="0047697E">
      <w:pPr>
        <w:pStyle w:val="BodyText3"/>
        <w:spacing w:after="240"/>
        <w:ind w:left="1418" w:hanging="1418"/>
        <w:jc w:val="both"/>
        <w:rPr>
          <w:sz w:val="20"/>
        </w:rPr>
      </w:pPr>
      <w:r>
        <w:rPr>
          <w:b w:val="0"/>
          <w:bCs w:val="0"/>
          <w:i/>
          <w:iCs/>
          <w:sz w:val="20"/>
          <w:szCs w:val="20"/>
        </w:rPr>
        <w:br w:type="page"/>
      </w:r>
      <w:r w:rsidRPr="000F1FD7">
        <w:rPr>
          <w:sz w:val="20"/>
        </w:rPr>
        <w:lastRenderedPageBreak/>
        <w:t xml:space="preserve">Example 2: </w:t>
      </w:r>
      <w:r w:rsidRPr="000F1FD7">
        <w:rPr>
          <w:sz w:val="20"/>
        </w:rPr>
        <w:tab/>
        <w:t xml:space="preserve">Combination packaging </w:t>
      </w:r>
      <w:r w:rsidRPr="00884B8F">
        <w:rPr>
          <w:sz w:val="20"/>
        </w:rPr>
        <w:t xml:space="preserve">for </w:t>
      </w:r>
      <w:r w:rsidRPr="00884B8F">
        <w:rPr>
          <w:strike/>
          <w:sz w:val="20"/>
          <w:rPrChange w:id="16" w:author="Oliver WOOTTON" w:date="2017-12-01T11:07:00Z">
            <w:rPr>
              <w:sz w:val="20"/>
            </w:rPr>
          </w:rPrChange>
        </w:rPr>
        <w:t>a</w:t>
      </w:r>
      <w:r w:rsidRPr="00884B8F">
        <w:rPr>
          <w:sz w:val="20"/>
        </w:rPr>
        <w:t xml:space="preserve"> </w:t>
      </w:r>
      <w:ins w:id="17" w:author="Oliver WOOTTON" w:date="2017-12-01T11:07:00Z">
        <w:r w:rsidRPr="00884B8F">
          <w:rPr>
            <w:sz w:val="20"/>
          </w:rPr>
          <w:t xml:space="preserve">chemical classified </w:t>
        </w:r>
        <w:r>
          <w:rPr>
            <w:sz w:val="20"/>
          </w:rPr>
          <w:t>in</w:t>
        </w:r>
        <w:r w:rsidRPr="00884B8F">
          <w:rPr>
            <w:sz w:val="20"/>
          </w:rPr>
          <w:t xml:space="preserve"> </w:t>
        </w:r>
        <w:r w:rsidRPr="000E6D90">
          <w:rPr>
            <w:sz w:val="20"/>
          </w:rPr>
          <w:t>flammable</w:t>
        </w:r>
        <w:r w:rsidRPr="00DE4E8D">
          <w:rPr>
            <w:sz w:val="20"/>
          </w:rPr>
          <w:t xml:space="preserve"> </w:t>
        </w:r>
        <w:r>
          <w:rPr>
            <w:sz w:val="20"/>
          </w:rPr>
          <w:t>l</w:t>
        </w:r>
        <w:r w:rsidRPr="00884B8F">
          <w:rPr>
            <w:sz w:val="20"/>
          </w:rPr>
          <w:t xml:space="preserve">iquids </w:t>
        </w:r>
      </w:ins>
      <w:r w:rsidRPr="00884B8F">
        <w:rPr>
          <w:sz w:val="20"/>
        </w:rPr>
        <w:t xml:space="preserve">Category </w:t>
      </w:r>
      <w:del w:id="18" w:author="Oliver WOOTTON" w:date="2017-12-01T11:07:00Z">
        <w:r w:rsidRPr="000F1FD7">
          <w:rPr>
            <w:sz w:val="20"/>
          </w:rPr>
          <w:delText>1 specific</w:delText>
        </w:r>
      </w:del>
      <w:ins w:id="19" w:author="Oliver WOOTTON" w:date="2017-12-01T11:07:00Z">
        <w:r w:rsidRPr="00884B8F">
          <w:rPr>
            <w:sz w:val="20"/>
          </w:rPr>
          <w:t xml:space="preserve">2 and </w:t>
        </w:r>
        <w:r>
          <w:rPr>
            <w:sz w:val="20"/>
          </w:rPr>
          <w:t>in</w:t>
        </w:r>
        <w:r w:rsidRPr="00884B8F">
          <w:rPr>
            <w:sz w:val="20"/>
          </w:rPr>
          <w:t xml:space="preserve"> </w:t>
        </w:r>
        <w:r w:rsidRPr="00B1639B">
          <w:rPr>
            <w:sz w:val="20"/>
          </w:rPr>
          <w:t>Specific</w:t>
        </w:r>
      </w:ins>
      <w:r w:rsidRPr="00B1639B">
        <w:rPr>
          <w:sz w:val="20"/>
        </w:rPr>
        <w:t xml:space="preserve"> target organ </w:t>
      </w:r>
      <w:del w:id="20" w:author="Oliver WOOTTON" w:date="2017-12-01T11:07:00Z">
        <w:r w:rsidRPr="000F1FD7">
          <w:rPr>
            <w:sz w:val="20"/>
          </w:rPr>
          <w:delText xml:space="preserve">toxicant and </w:delText>
        </w:r>
      </w:del>
      <w:ins w:id="21" w:author="Oliver WOOTTON" w:date="2017-12-01T11:07:00Z">
        <w:r w:rsidRPr="00B1639B">
          <w:rPr>
            <w:sz w:val="20"/>
          </w:rPr>
          <w:t xml:space="preserve">toxicity - Single exposure </w:t>
        </w:r>
      </w:ins>
      <w:r w:rsidRPr="00B1639B">
        <w:rPr>
          <w:sz w:val="20"/>
        </w:rPr>
        <w:t>Category</w:t>
      </w:r>
      <w:del w:id="22" w:author="Oliver WOOTTON" w:date="2017-12-01T11:07:00Z">
        <w:r w:rsidRPr="000F1FD7">
          <w:rPr>
            <w:sz w:val="20"/>
          </w:rPr>
          <w:delText> 2 flammable liquid</w:delText>
        </w:r>
      </w:del>
      <w:ins w:id="23" w:author="Oliver WOOTTON" w:date="2017-12-01T11:07:00Z">
        <w:r w:rsidRPr="00B1639B">
          <w:rPr>
            <w:sz w:val="20"/>
          </w:rPr>
          <w:t xml:space="preserve"> 2</w:t>
        </w:r>
      </w:ins>
    </w:p>
    <w:p w14:paraId="56CE047F" w14:textId="77777777" w:rsidR="0047697E" w:rsidRPr="000F1FD7" w:rsidRDefault="0047697E" w:rsidP="0047697E">
      <w:pPr>
        <w:ind w:left="1418"/>
      </w:pPr>
      <w:r w:rsidRPr="000F1FD7">
        <w:t>Outer Packaging:  Box with a flammable liquid transport label*</w:t>
      </w:r>
    </w:p>
    <w:p w14:paraId="388F6184" w14:textId="77777777" w:rsidR="0047697E" w:rsidRPr="000F1FD7" w:rsidRDefault="0047697E" w:rsidP="0047697E">
      <w:pPr>
        <w:ind w:left="1418"/>
      </w:pPr>
      <w:r w:rsidRPr="000F1FD7">
        <w:t xml:space="preserve">Inner Packaging:  Plastic bottle with GHS hazard </w:t>
      </w:r>
      <w:del w:id="24" w:author="Oliver WOOTTON" w:date="2017-12-01T11:07:00Z">
        <w:r w:rsidRPr="000F1FD7">
          <w:delText xml:space="preserve">warning </w:delText>
        </w:r>
      </w:del>
      <w:r w:rsidRPr="000F1FD7">
        <w:t>label**</w:t>
      </w:r>
    </w:p>
    <w:p w14:paraId="6F9CD593" w14:textId="77777777" w:rsidR="0047697E" w:rsidRPr="000F1FD7" w:rsidRDefault="0047697E" w:rsidP="0047697E"/>
    <w:p w14:paraId="6EBA5353" w14:textId="77777777" w:rsidR="0047697E" w:rsidRDefault="0047697E" w:rsidP="0047697E">
      <w:pPr>
        <w:rPr>
          <w:sz w:val="22"/>
        </w:rPr>
      </w:pPr>
      <w:r>
        <w:rPr>
          <w:noProof/>
          <w:sz w:val="22"/>
          <w:lang w:val="en-US"/>
        </w:rPr>
        <mc:AlternateContent>
          <mc:Choice Requires="wps">
            <w:drawing>
              <wp:anchor distT="0" distB="0" distL="114300" distR="114300" simplePos="0" relativeHeight="251660288" behindDoc="0" locked="0" layoutInCell="0" allowOverlap="1" wp14:anchorId="7176D6FF" wp14:editId="7722E181">
                <wp:simplePos x="0" y="0"/>
                <wp:positionH relativeFrom="column">
                  <wp:posOffset>2400300</wp:posOffset>
                </wp:positionH>
                <wp:positionV relativeFrom="paragraph">
                  <wp:posOffset>2667000</wp:posOffset>
                </wp:positionV>
                <wp:extent cx="800100" cy="712470"/>
                <wp:effectExtent l="5715" t="12065" r="13335" b="8890"/>
                <wp:wrapNone/>
                <wp:docPr id="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0649"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0pt" to="252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E8HwIAADc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" o:allowincell="f"/>
            </w:pict>
          </mc:Fallback>
        </mc:AlternateContent>
      </w:r>
      <w:r>
        <w:rPr>
          <w:noProof/>
          <w:sz w:val="22"/>
          <w:lang w:val="en-US"/>
        </w:rPr>
        <mc:AlternateContent>
          <mc:Choice Requires="wps">
            <w:drawing>
              <wp:anchor distT="0" distB="0" distL="114300" distR="114300" simplePos="0" relativeHeight="251659264" behindDoc="0" locked="0" layoutInCell="0" allowOverlap="1" wp14:anchorId="10320F39" wp14:editId="6B7EACD6">
                <wp:simplePos x="0" y="0"/>
                <wp:positionH relativeFrom="column">
                  <wp:posOffset>914400</wp:posOffset>
                </wp:positionH>
                <wp:positionV relativeFrom="paragraph">
                  <wp:posOffset>2148840</wp:posOffset>
                </wp:positionV>
                <wp:extent cx="342900" cy="228600"/>
                <wp:effectExtent l="0" t="0" r="3810" b="127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C7D34" w14:textId="77777777" w:rsidR="0047697E" w:rsidRDefault="0047697E" w:rsidP="0047697E">
                            <w:pPr>
                              <w:rPr>
                                <w:sz w:val="10"/>
                              </w:rPr>
                            </w:pPr>
                            <w:r>
                              <w:rPr>
                                <w:sz w:val="10"/>
                              </w:rPr>
                              <w:t>PAINT</w:t>
                            </w:r>
                          </w:p>
                          <w:p w14:paraId="051C032B" w14:textId="77777777" w:rsidR="0047697E" w:rsidRDefault="0047697E" w:rsidP="0047697E">
                            <w:r>
                              <w:rPr>
                                <w:sz w:val="10"/>
                              </w:rPr>
                              <w:t>UN1263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0F39" id="Text Box 2" o:spid="_x0000_s1030" type="#_x0000_t202" style="position:absolute;margin-left:1in;margin-top:169.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PDew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" o:allowincell="f" stroked="f">
                <v:textbox inset="0,0,0,0">
                  <w:txbxContent>
                    <w:p w14:paraId="27BC7D34" w14:textId="77777777" w:rsidR="0047697E" w:rsidRDefault="0047697E" w:rsidP="0047697E">
                      <w:pPr>
                        <w:rPr>
                          <w:sz w:val="10"/>
                        </w:rPr>
                      </w:pPr>
                      <w:r>
                        <w:rPr>
                          <w:sz w:val="10"/>
                        </w:rPr>
                        <w:t>PAINT</w:t>
                      </w:r>
                    </w:p>
                    <w:p w14:paraId="051C032B" w14:textId="77777777" w:rsidR="0047697E" w:rsidRDefault="0047697E" w:rsidP="0047697E">
                      <w:r>
                        <w:rPr>
                          <w:sz w:val="10"/>
                        </w:rPr>
                        <w:t>UN1263</w:t>
                      </w:r>
                    </w:p>
                  </w:txbxContent>
                </v:textbox>
              </v:shape>
            </w:pict>
          </mc:Fallback>
        </mc:AlternateContent>
      </w:r>
      <w:r>
        <w:rPr>
          <w:noProof/>
          <w:sz w:val="22"/>
          <w:lang w:val="en-US"/>
        </w:rPr>
        <w:drawing>
          <wp:inline distT="0" distB="0" distL="0" distR="0" wp14:anchorId="75B9713E" wp14:editId="663A601E">
            <wp:extent cx="3540760" cy="3061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0760" cy="3061970"/>
                    </a:xfrm>
                    <a:prstGeom prst="rect">
                      <a:avLst/>
                    </a:prstGeom>
                    <a:noFill/>
                    <a:ln>
                      <a:noFill/>
                    </a:ln>
                  </pic:spPr>
                </pic:pic>
              </a:graphicData>
            </a:graphic>
          </wp:inline>
        </w:drawing>
      </w:r>
    </w:p>
    <w:p w14:paraId="7D1B78C8" w14:textId="77777777" w:rsidR="0047697E" w:rsidRDefault="0047697E" w:rsidP="0047697E">
      <w:pPr>
        <w:rPr>
          <w:sz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812"/>
      </w:tblGrid>
      <w:tr w:rsidR="0047697E" w14:paraId="03E8174F" w14:textId="77777777" w:rsidTr="00D047F4">
        <w:tc>
          <w:tcPr>
            <w:tcW w:w="9355" w:type="dxa"/>
            <w:gridSpan w:val="2"/>
            <w:tcBorders>
              <w:top w:val="single" w:sz="24" w:space="0" w:color="auto"/>
              <w:left w:val="single" w:sz="24" w:space="0" w:color="auto"/>
              <w:bottom w:val="nil"/>
              <w:right w:val="single" w:sz="24" w:space="0" w:color="auto"/>
            </w:tcBorders>
          </w:tcPr>
          <w:p w14:paraId="21F58493" w14:textId="77777777" w:rsidR="0047697E" w:rsidRDefault="0047697E" w:rsidP="0076745D">
            <w:pPr>
              <w:rPr>
                <w:sz w:val="22"/>
              </w:rPr>
            </w:pPr>
            <w:r>
              <w:rPr>
                <w:noProof/>
                <w:sz w:val="22"/>
                <w:lang w:val="en-US"/>
              </w:rPr>
              <mc:AlternateContent>
                <mc:Choice Requires="wps">
                  <w:drawing>
                    <wp:anchor distT="0" distB="0" distL="114300" distR="114300" simplePos="0" relativeHeight="251650560" behindDoc="0" locked="0" layoutInCell="1" allowOverlap="1" wp14:anchorId="68863DD5" wp14:editId="00FEF38B">
                      <wp:simplePos x="0" y="0"/>
                      <wp:positionH relativeFrom="column">
                        <wp:posOffset>109855</wp:posOffset>
                      </wp:positionH>
                      <wp:positionV relativeFrom="paragraph">
                        <wp:posOffset>128270</wp:posOffset>
                      </wp:positionV>
                      <wp:extent cx="2514600" cy="723900"/>
                      <wp:effectExtent l="12700" t="10795" r="6350" b="8255"/>
                      <wp:wrapNone/>
                      <wp:docPr id="7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3900"/>
                              </a:xfrm>
                              <a:prstGeom prst="rect">
                                <a:avLst/>
                              </a:prstGeom>
                              <a:solidFill>
                                <a:srgbClr val="000000"/>
                              </a:solidFill>
                              <a:ln w="9525">
                                <a:solidFill>
                                  <a:srgbClr val="000000"/>
                                </a:solidFill>
                                <a:miter lim="800000"/>
                                <a:headEnd/>
                                <a:tailEnd/>
                              </a:ln>
                            </wps:spPr>
                            <wps:txbx>
                              <w:txbxContent>
                                <w:p w14:paraId="37BB111E" w14:textId="77777777" w:rsidR="0047697E" w:rsidRDefault="0047697E" w:rsidP="0047697E">
                                  <w:pPr>
                                    <w:shd w:val="clear" w:color="auto" w:fill="000000"/>
                                    <w:spacing w:before="160"/>
                                    <w:jc w:val="center"/>
                                    <w:rPr>
                                      <w:rFonts w:ascii="Tahoma" w:hAnsi="Tahoma"/>
                                      <w:b/>
                                      <w:sz w:val="28"/>
                                    </w:rPr>
                                  </w:pPr>
                                  <w:r>
                                    <w:rPr>
                                      <w:rFonts w:ascii="Tahoma" w:hAnsi="Tahoma"/>
                                      <w:b/>
                                      <w:sz w:val="28"/>
                                    </w:rPr>
                                    <w:t>PAINT (FLAMMALINE, LEAD CHROMOMIUM)</w:t>
                                  </w:r>
                                </w:p>
                                <w:p w14:paraId="1E8C6BAA" w14:textId="77777777" w:rsidR="0047697E" w:rsidRDefault="0047697E" w:rsidP="0047697E">
                                  <w:pPr>
                                    <w:shd w:val="clear" w:color="auto" w:fill="000000"/>
                                  </w:pPr>
                                </w:p>
                              </w:txbxContent>
                            </wps:txbx>
                            <wps:bodyPr rot="0" vert="horz" wrap="square" lIns="36000" tIns="36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3DD5" id="Text Box 129" o:spid="_x0000_s1031" type="#_x0000_t202" style="position:absolute;margin-left:8.65pt;margin-top:10.1pt;width:198pt;height: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" fillcolor="black">
                      <v:textbox inset="1mm,1mm,1mm">
                        <w:txbxContent>
                          <w:p w14:paraId="37BB111E" w14:textId="77777777" w:rsidR="0047697E" w:rsidRDefault="0047697E" w:rsidP="0047697E">
                            <w:pPr>
                              <w:shd w:val="clear" w:color="auto" w:fill="000000"/>
                              <w:spacing w:before="160"/>
                              <w:jc w:val="center"/>
                              <w:rPr>
                                <w:rFonts w:ascii="Tahoma" w:hAnsi="Tahoma"/>
                                <w:b/>
                                <w:sz w:val="28"/>
                              </w:rPr>
                            </w:pPr>
                            <w:r>
                              <w:rPr>
                                <w:rFonts w:ascii="Tahoma" w:hAnsi="Tahoma"/>
                                <w:b/>
                                <w:sz w:val="28"/>
                              </w:rPr>
                              <w:t>PAINT (FLAMMALINE, LEAD CHROMOMIUM)</w:t>
                            </w:r>
                          </w:p>
                          <w:p w14:paraId="1E8C6BAA" w14:textId="77777777" w:rsidR="0047697E" w:rsidRDefault="0047697E" w:rsidP="0047697E">
                            <w:pPr>
                              <w:shd w:val="clear" w:color="auto" w:fill="000000"/>
                            </w:pPr>
                          </w:p>
                        </w:txbxContent>
                      </v:textbox>
                    </v:shape>
                  </w:pict>
                </mc:Fallback>
              </mc:AlternateContent>
            </w:r>
          </w:p>
          <w:p w14:paraId="62EBAEE0" w14:textId="77777777" w:rsidR="0047697E" w:rsidRDefault="0047697E" w:rsidP="0076745D">
            <w:pPr>
              <w:rPr>
                <w:sz w:val="22"/>
              </w:rPr>
            </w:pPr>
          </w:p>
          <w:p w14:paraId="06A0BF6A" w14:textId="44AC33C0" w:rsidR="0047697E" w:rsidRDefault="00D047F4" w:rsidP="00D047F4">
            <w:pPr>
              <w:tabs>
                <w:tab w:val="left" w:pos="6264"/>
              </w:tabs>
              <w:ind w:right="72"/>
              <w:rPr>
                <w:b/>
                <w:bCs/>
                <w:sz w:val="22"/>
              </w:rPr>
            </w:pPr>
            <w:r>
              <w:rPr>
                <w:b/>
                <w:bCs/>
                <w:sz w:val="22"/>
              </w:rPr>
              <w:tab/>
            </w:r>
            <w:r>
              <w:rPr>
                <w:b/>
                <w:bCs/>
                <w:sz w:val="22"/>
              </w:rPr>
              <w:tab/>
            </w:r>
            <w:r w:rsidR="0047697E">
              <w:rPr>
                <w:b/>
                <w:bCs/>
                <w:sz w:val="22"/>
              </w:rPr>
              <w:t xml:space="preserve">Product identifier  </w:t>
            </w:r>
          </w:p>
          <w:p w14:paraId="5FDBF888" w14:textId="7CECD7C5" w:rsidR="0047697E" w:rsidRDefault="00D047F4" w:rsidP="00D047F4">
            <w:pPr>
              <w:tabs>
                <w:tab w:val="left" w:pos="6264"/>
              </w:tabs>
              <w:ind w:right="72"/>
              <w:rPr>
                <w:b/>
                <w:bCs/>
                <w:sz w:val="22"/>
              </w:rPr>
            </w:pPr>
            <w:r>
              <w:rPr>
                <w:b/>
                <w:bCs/>
                <w:sz w:val="22"/>
              </w:rPr>
              <w:tab/>
            </w:r>
          </w:p>
          <w:p w14:paraId="14DA6DFF" w14:textId="432B93DD" w:rsidR="0047697E" w:rsidRDefault="00D047F4" w:rsidP="00D047F4">
            <w:pPr>
              <w:tabs>
                <w:tab w:val="left" w:pos="6264"/>
              </w:tabs>
              <w:ind w:right="72"/>
              <w:rPr>
                <w:b/>
                <w:bCs/>
                <w:sz w:val="22"/>
              </w:rPr>
            </w:pPr>
            <w:r>
              <w:rPr>
                <w:b/>
                <w:bCs/>
                <w:sz w:val="22"/>
              </w:rPr>
              <w:tab/>
            </w:r>
            <w:r>
              <w:rPr>
                <w:b/>
                <w:bCs/>
                <w:sz w:val="22"/>
              </w:rPr>
              <w:tab/>
            </w:r>
            <w:r w:rsidR="0047697E">
              <w:rPr>
                <w:b/>
                <w:bCs/>
                <w:sz w:val="22"/>
              </w:rPr>
              <w:t xml:space="preserve">(see 1.4.10.5.2 (d))  </w:t>
            </w:r>
          </w:p>
          <w:p w14:paraId="1ABA9B64" w14:textId="77777777" w:rsidR="0047697E" w:rsidRDefault="0047697E" w:rsidP="00D047F4">
            <w:pPr>
              <w:tabs>
                <w:tab w:val="left" w:pos="7540"/>
              </w:tabs>
              <w:rPr>
                <w:sz w:val="22"/>
              </w:rPr>
            </w:pPr>
          </w:p>
        </w:tc>
      </w:tr>
      <w:tr w:rsidR="0047697E" w14:paraId="263FAFDF" w14:textId="77777777" w:rsidTr="00D047F4">
        <w:tc>
          <w:tcPr>
            <w:tcW w:w="3543" w:type="dxa"/>
            <w:tcBorders>
              <w:top w:val="nil"/>
              <w:left w:val="single" w:sz="24" w:space="0" w:color="auto"/>
              <w:bottom w:val="nil"/>
              <w:right w:val="nil"/>
            </w:tcBorders>
          </w:tcPr>
          <w:p w14:paraId="79D2EC37" w14:textId="55DAB558" w:rsidR="0047697E" w:rsidRDefault="0047697E" w:rsidP="00D047F4">
            <w:pPr>
              <w:tabs>
                <w:tab w:val="left" w:pos="720"/>
              </w:tabs>
              <w:rPr>
                <w:sz w:val="22"/>
              </w:rPr>
            </w:pPr>
            <w:r>
              <w:rPr>
                <w:noProof/>
                <w:lang w:val="en-US"/>
              </w:rPr>
              <w:drawing>
                <wp:anchor distT="0" distB="0" distL="114300" distR="114300" simplePos="0" relativeHeight="251657728" behindDoc="0" locked="1" layoutInCell="1" allowOverlap="1" wp14:anchorId="4FD1C2D5" wp14:editId="35E17C92">
                  <wp:simplePos x="0" y="0"/>
                  <wp:positionH relativeFrom="column">
                    <wp:posOffset>132080</wp:posOffset>
                  </wp:positionH>
                  <wp:positionV relativeFrom="paragraph">
                    <wp:posOffset>0</wp:posOffset>
                  </wp:positionV>
                  <wp:extent cx="791845" cy="791845"/>
                  <wp:effectExtent l="0" t="0" r="0" b="0"/>
                  <wp:wrapTopAndBottom/>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7F4">
              <w:rPr>
                <w:sz w:val="22"/>
              </w:rPr>
              <w:tab/>
            </w:r>
            <w:r>
              <w:rPr>
                <w:sz w:val="22"/>
              </w:rPr>
              <w:t>**</w:t>
            </w:r>
          </w:p>
          <w:p w14:paraId="2BBCF4DD" w14:textId="77777777" w:rsidR="0047697E" w:rsidRDefault="0047697E" w:rsidP="0076745D">
            <w:pPr>
              <w:rPr>
                <w:sz w:val="22"/>
              </w:rPr>
            </w:pPr>
            <w:r>
              <w:rPr>
                <w:noProof/>
                <w:sz w:val="22"/>
                <w:lang w:val="en-US"/>
              </w:rPr>
              <w:drawing>
                <wp:anchor distT="0" distB="0" distL="114300" distR="114300" simplePos="0" relativeHeight="251647488" behindDoc="0" locked="1" layoutInCell="1" allowOverlap="1" wp14:anchorId="6795EC8D" wp14:editId="1C560864">
                  <wp:simplePos x="0" y="0"/>
                  <wp:positionH relativeFrom="column">
                    <wp:posOffset>135255</wp:posOffset>
                  </wp:positionH>
                  <wp:positionV relativeFrom="page">
                    <wp:posOffset>958215</wp:posOffset>
                  </wp:positionV>
                  <wp:extent cx="791845" cy="791845"/>
                  <wp:effectExtent l="0" t="0" r="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tcBorders>
              <w:top w:val="nil"/>
              <w:left w:val="nil"/>
              <w:bottom w:val="nil"/>
              <w:right w:val="single" w:sz="24" w:space="0" w:color="auto"/>
            </w:tcBorders>
          </w:tcPr>
          <w:p w14:paraId="0B0A97EF" w14:textId="77777777" w:rsidR="0047697E" w:rsidRPr="00884B8F" w:rsidRDefault="0047697E" w:rsidP="0076745D">
            <w:pPr>
              <w:jc w:val="center"/>
              <w:rPr>
                <w:sz w:val="22"/>
                <w:rPrChange w:id="25" w:author="Oliver WOOTTON" w:date="2017-12-01T11:07:00Z">
                  <w:rPr>
                    <w:b/>
                    <w:sz w:val="22"/>
                  </w:rPr>
                </w:rPrChange>
              </w:rPr>
            </w:pPr>
          </w:p>
          <w:p w14:paraId="4D09BCDF" w14:textId="77777777" w:rsidR="0047697E" w:rsidRPr="00884B8F" w:rsidRDefault="0047697E" w:rsidP="0076745D">
            <w:pPr>
              <w:rPr>
                <w:sz w:val="22"/>
                <w:rPrChange w:id="26" w:author="Oliver WOOTTON" w:date="2017-12-01T11:07:00Z">
                  <w:rPr>
                    <w:b/>
                    <w:sz w:val="22"/>
                  </w:rPr>
                </w:rPrChange>
              </w:rPr>
            </w:pPr>
          </w:p>
          <w:p w14:paraId="099F882A" w14:textId="77777777" w:rsidR="0047697E" w:rsidRPr="00D047F4" w:rsidRDefault="0047697E" w:rsidP="0076745D">
            <w:pPr>
              <w:rPr>
                <w:b/>
                <w:sz w:val="22"/>
                <w:rPrChange w:id="27" w:author="Oliver WOOTTON" w:date="2017-12-01T11:07:00Z">
                  <w:rPr>
                    <w:b/>
                    <w:sz w:val="22"/>
                  </w:rPr>
                </w:rPrChange>
              </w:rPr>
            </w:pPr>
            <w:r w:rsidRPr="00D047F4">
              <w:rPr>
                <w:b/>
                <w:sz w:val="22"/>
                <w:rPrChange w:id="28" w:author="Oliver WOOTTON" w:date="2017-12-01T11:07:00Z">
                  <w:rPr>
                    <w:b/>
                    <w:sz w:val="22"/>
                  </w:rPr>
                </w:rPrChange>
              </w:rPr>
              <w:t>SIGNAL WORD</w:t>
            </w:r>
            <w:ins w:id="29" w:author="Oliver WOOTTON" w:date="2017-12-01T11:07:00Z">
              <w:r w:rsidRPr="00D047F4">
                <w:rPr>
                  <w:b/>
                  <w:bCs/>
                  <w:sz w:val="22"/>
                </w:rPr>
                <w:t>: Danger</w:t>
              </w:r>
            </w:ins>
            <w:r w:rsidRPr="00D047F4">
              <w:rPr>
                <w:b/>
                <w:sz w:val="22"/>
                <w:rPrChange w:id="30" w:author="Oliver WOOTTON" w:date="2017-12-01T11:07:00Z">
                  <w:rPr>
                    <w:b/>
                    <w:sz w:val="22"/>
                  </w:rPr>
                </w:rPrChange>
              </w:rPr>
              <w:t xml:space="preserve"> (see 1.4.10.5.2 (a))</w:t>
            </w:r>
          </w:p>
          <w:p w14:paraId="48375BDE" w14:textId="77777777" w:rsidR="0047697E" w:rsidRPr="00D047F4" w:rsidRDefault="0047697E" w:rsidP="0076745D">
            <w:pPr>
              <w:rPr>
                <w:b/>
                <w:sz w:val="22"/>
                <w:rPrChange w:id="31" w:author="Oliver WOOTTON" w:date="2017-12-01T11:07:00Z">
                  <w:rPr>
                    <w:b/>
                    <w:sz w:val="22"/>
                  </w:rPr>
                </w:rPrChange>
              </w:rPr>
            </w:pPr>
          </w:p>
          <w:p w14:paraId="0ECC3EB9" w14:textId="77777777" w:rsidR="0047697E" w:rsidRPr="00D047F4" w:rsidRDefault="0047697E" w:rsidP="0076745D">
            <w:pPr>
              <w:rPr>
                <w:b/>
                <w:sz w:val="22"/>
                <w:rPrChange w:id="32" w:author="Oliver WOOTTON" w:date="2017-12-01T11:07:00Z">
                  <w:rPr>
                    <w:b/>
                    <w:sz w:val="22"/>
                  </w:rPr>
                </w:rPrChange>
              </w:rPr>
            </w:pPr>
          </w:p>
          <w:p w14:paraId="4C8F0856" w14:textId="77777777" w:rsidR="0047697E" w:rsidRPr="00884B8F" w:rsidRDefault="0047697E" w:rsidP="0076745D">
            <w:pPr>
              <w:rPr>
                <w:sz w:val="22"/>
                <w:rPrChange w:id="33" w:author="Oliver WOOTTON" w:date="2017-12-01T11:07:00Z">
                  <w:rPr>
                    <w:b/>
                    <w:sz w:val="22"/>
                  </w:rPr>
                </w:rPrChange>
              </w:rPr>
            </w:pPr>
            <w:r w:rsidRPr="00D047F4">
              <w:rPr>
                <w:b/>
                <w:sz w:val="22"/>
                <w:rPrChange w:id="34" w:author="Oliver WOOTTON" w:date="2017-12-01T11:07:00Z">
                  <w:rPr>
                    <w:b/>
                    <w:sz w:val="22"/>
                  </w:rPr>
                </w:rPrChange>
              </w:rPr>
              <w:t>Hazard statements</w:t>
            </w:r>
            <w:ins w:id="35" w:author="Oliver WOOTTON" w:date="2017-12-01T11:07:00Z">
              <w:r w:rsidRPr="00D047F4">
                <w:rPr>
                  <w:b/>
                  <w:bCs/>
                  <w:sz w:val="22"/>
                </w:rPr>
                <w:t>: Highly flammable liquid and vapour. May cause damage to organs.</w:t>
              </w:r>
            </w:ins>
            <w:r w:rsidRPr="00D047F4">
              <w:rPr>
                <w:b/>
                <w:sz w:val="22"/>
                <w:rPrChange w:id="36" w:author="Oliver WOOTTON" w:date="2017-12-01T11:07:00Z">
                  <w:rPr>
                    <w:b/>
                    <w:sz w:val="22"/>
                  </w:rPr>
                </w:rPrChange>
              </w:rPr>
              <w:t xml:space="preserve"> (see 1.4.10.5.2 (b))</w:t>
            </w:r>
          </w:p>
        </w:tc>
      </w:tr>
      <w:tr w:rsidR="0047697E" w14:paraId="4B5307A2" w14:textId="77777777" w:rsidTr="00D047F4">
        <w:tc>
          <w:tcPr>
            <w:tcW w:w="9355" w:type="dxa"/>
            <w:gridSpan w:val="2"/>
            <w:tcBorders>
              <w:top w:val="nil"/>
              <w:left w:val="single" w:sz="24" w:space="0" w:color="auto"/>
              <w:bottom w:val="single" w:sz="24" w:space="0" w:color="auto"/>
              <w:right w:val="single" w:sz="24" w:space="0" w:color="auto"/>
            </w:tcBorders>
          </w:tcPr>
          <w:p w14:paraId="744AD5AD" w14:textId="77777777" w:rsidR="0047697E" w:rsidRPr="00884B8F" w:rsidRDefault="0047697E" w:rsidP="0076745D">
            <w:pPr>
              <w:spacing w:before="120"/>
              <w:rPr>
                <w:sz w:val="22"/>
                <w:rPrChange w:id="37" w:author="Oliver WOOTTON" w:date="2017-12-01T11:07:00Z">
                  <w:rPr>
                    <w:b/>
                    <w:sz w:val="22"/>
                  </w:rPr>
                </w:rPrChange>
              </w:rPr>
            </w:pPr>
            <w:r w:rsidRPr="00D047F4">
              <w:rPr>
                <w:b/>
                <w:sz w:val="22"/>
                <w:rPrChange w:id="38" w:author="Oliver WOOTTON" w:date="2017-12-01T11:07:00Z">
                  <w:rPr>
                    <w:b/>
                    <w:sz w:val="22"/>
                  </w:rPr>
                </w:rPrChange>
              </w:rPr>
              <w:t>Precautionary statements</w:t>
            </w:r>
            <w:ins w:id="39" w:author="Oliver WOOTTON" w:date="2017-12-01T11:07:00Z">
              <w:r w:rsidRPr="00D047F4">
                <w:rPr>
                  <w:b/>
                  <w:bCs/>
                  <w:sz w:val="22"/>
                </w:rPr>
                <w:t>:</w:t>
              </w:r>
              <w:r w:rsidRPr="00884B8F">
                <w:rPr>
                  <w:bCs/>
                  <w:sz w:val="22"/>
                </w:rPr>
                <w:t xml:space="preserve"> Keep container tightly closed. Do not breathe mist</w:t>
              </w:r>
              <w:r>
                <w:rPr>
                  <w:bCs/>
                  <w:sz w:val="22"/>
                </w:rPr>
                <w:t xml:space="preserve">, </w:t>
              </w:r>
              <w:r w:rsidRPr="00884B8F">
                <w:rPr>
                  <w:bCs/>
                  <w:sz w:val="22"/>
                </w:rPr>
                <w:t>vapour</w:t>
              </w:r>
              <w:r>
                <w:rPr>
                  <w:bCs/>
                  <w:sz w:val="22"/>
                </w:rPr>
                <w:t xml:space="preserve">s, </w:t>
              </w:r>
              <w:r w:rsidRPr="00884B8F">
                <w:rPr>
                  <w:bCs/>
                  <w:sz w:val="22"/>
                </w:rPr>
                <w:t xml:space="preserve">spray. </w:t>
              </w:r>
            </w:ins>
            <w:r w:rsidRPr="00884B8F">
              <w:rPr>
                <w:sz w:val="22"/>
                <w:rPrChange w:id="40" w:author="Oliver WOOTTON" w:date="2017-12-01T11:07:00Z">
                  <w:rPr>
                    <w:b/>
                    <w:sz w:val="22"/>
                  </w:rPr>
                </w:rPrChange>
              </w:rPr>
              <w:t xml:space="preserve"> (see 1.4.10.5.2 (c</w:t>
            </w:r>
            <w:del w:id="41" w:author="Oliver WOOTTON" w:date="2017-12-01T11:07:00Z">
              <w:r>
                <w:rPr>
                  <w:b/>
                  <w:bCs/>
                  <w:sz w:val="22"/>
                </w:rPr>
                <w:delText>))</w:delText>
              </w:r>
            </w:del>
            <w:ins w:id="42" w:author="Oliver WOOTTON" w:date="2017-12-01T11:07:00Z">
              <w:r w:rsidRPr="00884B8F">
                <w:rPr>
                  <w:bCs/>
                  <w:sz w:val="22"/>
                </w:rPr>
                <w:t>) and for further applicable P statements Annex 3 Section 3)</w:t>
              </w:r>
            </w:ins>
          </w:p>
          <w:p w14:paraId="75F43B9D" w14:textId="77777777" w:rsidR="0047697E" w:rsidRPr="00884B8F" w:rsidRDefault="0047697E" w:rsidP="0076745D">
            <w:pPr>
              <w:tabs>
                <w:tab w:val="left" w:pos="252"/>
              </w:tabs>
              <w:ind w:left="252" w:hanging="252"/>
              <w:rPr>
                <w:sz w:val="22"/>
              </w:rPr>
            </w:pPr>
          </w:p>
          <w:p w14:paraId="359FFA49" w14:textId="77777777" w:rsidR="0047697E" w:rsidRPr="00884B8F" w:rsidRDefault="0047697E" w:rsidP="0076745D">
            <w:pPr>
              <w:tabs>
                <w:tab w:val="left" w:pos="252"/>
              </w:tabs>
              <w:ind w:left="252" w:hanging="252"/>
              <w:rPr>
                <w:sz w:val="22"/>
              </w:rPr>
            </w:pPr>
            <w:r w:rsidRPr="00884B8F">
              <w:rPr>
                <w:sz w:val="22"/>
              </w:rPr>
              <w:tab/>
              <w:t>Additional information as required by the competent authority as appropriate.</w:t>
            </w:r>
          </w:p>
          <w:p w14:paraId="55518CEC" w14:textId="77777777" w:rsidR="0047697E" w:rsidRPr="00884B8F" w:rsidRDefault="0047697E" w:rsidP="0076745D">
            <w:pPr>
              <w:rPr>
                <w:sz w:val="22"/>
              </w:rPr>
            </w:pPr>
          </w:p>
          <w:p w14:paraId="349821BC" w14:textId="77777777" w:rsidR="0047697E" w:rsidRPr="00D047F4" w:rsidRDefault="0047697E" w:rsidP="0076745D">
            <w:pPr>
              <w:spacing w:after="120"/>
              <w:rPr>
                <w:b/>
                <w:sz w:val="22"/>
                <w:rPrChange w:id="43" w:author="Oliver WOOTTON" w:date="2017-12-01T11:07:00Z">
                  <w:rPr>
                    <w:b/>
                    <w:sz w:val="22"/>
                  </w:rPr>
                </w:rPrChange>
              </w:rPr>
            </w:pPr>
            <w:r w:rsidRPr="00D047F4">
              <w:rPr>
                <w:b/>
                <w:sz w:val="22"/>
                <w:rPrChange w:id="44" w:author="Oliver WOOTTON" w:date="2017-12-01T11:07:00Z">
                  <w:rPr>
                    <w:b/>
                    <w:sz w:val="22"/>
                  </w:rPr>
                </w:rPrChange>
              </w:rPr>
              <w:t>Supplier identification (see 1.4.10.5.2 (e))</w:t>
            </w:r>
          </w:p>
        </w:tc>
      </w:tr>
    </w:tbl>
    <w:p w14:paraId="4B589FA0" w14:textId="77777777" w:rsidR="0047697E" w:rsidRDefault="0047697E" w:rsidP="0047697E">
      <w:pPr>
        <w:pStyle w:val="BodyText3"/>
        <w:tabs>
          <w:tab w:val="left" w:pos="720"/>
          <w:tab w:val="left" w:pos="1080"/>
        </w:tabs>
        <w:ind w:left="1080" w:hanging="1080"/>
        <w:jc w:val="both"/>
        <w:rPr>
          <w:i/>
          <w:iCs/>
          <w:sz w:val="22"/>
        </w:rPr>
      </w:pPr>
    </w:p>
    <w:p w14:paraId="21F0ABCC" w14:textId="22D7E68F" w:rsidR="0047697E" w:rsidRDefault="0047697E" w:rsidP="0047697E">
      <w:pPr>
        <w:pStyle w:val="BodyText3"/>
        <w:tabs>
          <w:tab w:val="left" w:pos="720"/>
          <w:tab w:val="left" w:pos="1080"/>
        </w:tabs>
        <w:ind w:left="1080" w:hanging="1080"/>
        <w:jc w:val="both"/>
        <w:rPr>
          <w:b w:val="0"/>
          <w:bCs w:val="0"/>
          <w:i/>
          <w:iCs/>
          <w:sz w:val="20"/>
          <w:szCs w:val="20"/>
        </w:rPr>
      </w:pPr>
    </w:p>
    <w:p w14:paraId="28FB6F74" w14:textId="77777777" w:rsidR="0047697E" w:rsidRDefault="0047697E" w:rsidP="0047697E">
      <w:pPr>
        <w:pStyle w:val="BodyText3"/>
        <w:spacing w:before="60" w:after="60"/>
        <w:ind w:left="340" w:hanging="340"/>
        <w:jc w:val="both"/>
        <w:rPr>
          <w:b w:val="0"/>
          <w:bCs w:val="0"/>
          <w:i/>
          <w:iCs/>
          <w:sz w:val="20"/>
          <w:szCs w:val="20"/>
        </w:rPr>
      </w:pPr>
      <w:r>
        <w:rPr>
          <w:b w:val="0"/>
          <w:bCs w:val="0"/>
          <w:i/>
          <w:iCs/>
          <w:sz w:val="20"/>
          <w:szCs w:val="20"/>
        </w:rPr>
        <w:t>*</w:t>
      </w:r>
      <w:r>
        <w:rPr>
          <w:b w:val="0"/>
          <w:bCs w:val="0"/>
          <w:i/>
          <w:iCs/>
          <w:sz w:val="20"/>
          <w:szCs w:val="20"/>
        </w:rPr>
        <w:tab/>
        <w:t>Only the UN transport markings and labels are required for outer packagings.</w:t>
      </w:r>
    </w:p>
    <w:p w14:paraId="50EF6D69" w14:textId="77777777" w:rsidR="0047697E" w:rsidRDefault="0047697E" w:rsidP="0047697E">
      <w:pPr>
        <w:pStyle w:val="BodyText3"/>
        <w:tabs>
          <w:tab w:val="left" w:pos="360"/>
          <w:tab w:val="left" w:pos="540"/>
        </w:tabs>
        <w:spacing w:before="60" w:after="60"/>
        <w:ind w:left="340" w:hanging="340"/>
        <w:jc w:val="both"/>
        <w:rPr>
          <w:b w:val="0"/>
          <w:bCs w:val="0"/>
          <w:i/>
          <w:iCs/>
          <w:sz w:val="20"/>
          <w:szCs w:val="20"/>
        </w:rPr>
      </w:pPr>
      <w:r>
        <w:rPr>
          <w:b w:val="0"/>
          <w:bCs w:val="0"/>
          <w:i/>
          <w:iCs/>
          <w:sz w:val="20"/>
          <w:szCs w:val="20"/>
        </w:rPr>
        <w:t>**</w:t>
      </w:r>
      <w:r>
        <w:rPr>
          <w:b w:val="0"/>
          <w:bCs w:val="0"/>
          <w:i/>
          <w:iCs/>
          <w:sz w:val="20"/>
          <w:szCs w:val="20"/>
        </w:rPr>
        <w:tab/>
        <w:t>A flammable liquid pictogram as specified in the UN Recommendations on the Transport of Dangerous Goods, Model Regulations may be used in place of the GHS pictogram shown on the inner packaging label.</w:t>
      </w:r>
    </w:p>
    <w:p w14:paraId="0C453ECC" w14:textId="77777777" w:rsidR="0047697E" w:rsidRPr="000F1FD7" w:rsidRDefault="0047697E" w:rsidP="0047697E">
      <w:pPr>
        <w:spacing w:after="240"/>
        <w:ind w:left="1418" w:hanging="1418"/>
        <w:jc w:val="both"/>
        <w:rPr>
          <w:b/>
        </w:rPr>
      </w:pPr>
      <w:r>
        <w:rPr>
          <w:sz w:val="22"/>
        </w:rPr>
        <w:br w:type="page"/>
      </w:r>
      <w:r w:rsidRPr="000F1FD7">
        <w:rPr>
          <w:b/>
        </w:rPr>
        <w:lastRenderedPageBreak/>
        <w:t>Example 3:</w:t>
      </w:r>
      <w:r w:rsidRPr="000F1FD7">
        <w:rPr>
          <w:b/>
        </w:rPr>
        <w:tab/>
      </w:r>
      <w:r w:rsidRPr="00884B8F">
        <w:rPr>
          <w:b/>
        </w:rPr>
        <w:t xml:space="preserve">Combination packaging for a </w:t>
      </w:r>
      <w:ins w:id="45" w:author="Oliver WOOTTON" w:date="2017-12-01T11:07:00Z">
        <w:r w:rsidRPr="00884B8F">
          <w:rPr>
            <w:b/>
          </w:rPr>
          <w:t xml:space="preserve">chemical classified in Skin irritation </w:t>
        </w:r>
      </w:ins>
      <w:r w:rsidRPr="00884B8F">
        <w:rPr>
          <w:b/>
        </w:rPr>
        <w:t xml:space="preserve">Category 2 </w:t>
      </w:r>
      <w:del w:id="46" w:author="Oliver WOOTTON" w:date="2017-12-01T11:07:00Z">
        <w:r w:rsidRPr="000F1FD7">
          <w:rPr>
            <w:b/>
          </w:rPr>
          <w:delText xml:space="preserve">skin irritant </w:delText>
        </w:r>
      </w:del>
      <w:r w:rsidRPr="00884B8F">
        <w:rPr>
          <w:b/>
        </w:rPr>
        <w:t xml:space="preserve">and </w:t>
      </w:r>
      <w:ins w:id="47" w:author="Oliver WOOTTON" w:date="2017-12-01T11:07:00Z">
        <w:r>
          <w:rPr>
            <w:b/>
          </w:rPr>
          <w:t xml:space="preserve">in </w:t>
        </w:r>
        <w:r w:rsidRPr="00884B8F">
          <w:rPr>
            <w:b/>
          </w:rPr>
          <w:t xml:space="preserve">Eye irritation </w:t>
        </w:r>
      </w:ins>
      <w:r w:rsidRPr="00884B8F">
        <w:rPr>
          <w:b/>
        </w:rPr>
        <w:t>Category 2A</w:t>
      </w:r>
      <w:r>
        <w:rPr>
          <w:b/>
        </w:rPr>
        <w:t xml:space="preserve"> </w:t>
      </w:r>
      <w:del w:id="48" w:author="Oliver WOOTTON" w:date="2017-12-01T11:07:00Z">
        <w:r w:rsidRPr="000F1FD7">
          <w:rPr>
            <w:b/>
          </w:rPr>
          <w:delText>eye irritant</w:delText>
        </w:r>
      </w:del>
    </w:p>
    <w:p w14:paraId="5786CFEE" w14:textId="77777777" w:rsidR="0047697E" w:rsidRPr="000F1FD7" w:rsidRDefault="0047697E" w:rsidP="0047697E">
      <w:pPr>
        <w:ind w:left="1418"/>
      </w:pPr>
      <w:r w:rsidRPr="000F1FD7">
        <w:t>Outer Packaging:  Box with no label required for transport*</w:t>
      </w:r>
    </w:p>
    <w:p w14:paraId="69E3C3A9" w14:textId="77777777" w:rsidR="0047697E" w:rsidRPr="000F1FD7" w:rsidRDefault="0047697E" w:rsidP="0047697E">
      <w:pPr>
        <w:spacing w:after="240"/>
        <w:ind w:left="1418"/>
      </w:pPr>
      <w:r w:rsidRPr="000F1FD7">
        <w:t xml:space="preserve">Inner Packaging: Plastic bottle with GHS hazard </w:t>
      </w:r>
      <w:del w:id="49" w:author="Oliver WOOTTON" w:date="2017-12-01T11:07:00Z">
        <w:r w:rsidRPr="000F1FD7">
          <w:delText xml:space="preserve">warning </w:delText>
        </w:r>
      </w:del>
      <w:r w:rsidRPr="000F1FD7">
        <w:t>label</w:t>
      </w:r>
    </w:p>
    <w:p w14:paraId="61D6214E" w14:textId="77777777" w:rsidR="0047697E" w:rsidRDefault="0047697E" w:rsidP="0047697E">
      <w:pPr>
        <w:rPr>
          <w:sz w:val="22"/>
        </w:rPr>
      </w:pPr>
    </w:p>
    <w:p w14:paraId="6EC8914A" w14:textId="77777777" w:rsidR="0047697E" w:rsidRDefault="0047697E" w:rsidP="0047697E">
      <w:pPr>
        <w:rPr>
          <w:sz w:val="22"/>
        </w:rPr>
      </w:pPr>
      <w:r>
        <w:rPr>
          <w:noProof/>
          <w:sz w:val="22"/>
          <w:lang w:val="en-US"/>
        </w:rPr>
        <mc:AlternateContent>
          <mc:Choice Requires="wps">
            <w:drawing>
              <wp:anchor distT="0" distB="0" distL="114300" distR="114300" simplePos="0" relativeHeight="251661312" behindDoc="0" locked="0" layoutInCell="0" allowOverlap="1" wp14:anchorId="1ED1767B" wp14:editId="64BB05DA">
                <wp:simplePos x="0" y="0"/>
                <wp:positionH relativeFrom="column">
                  <wp:posOffset>2857500</wp:posOffset>
                </wp:positionH>
                <wp:positionV relativeFrom="paragraph">
                  <wp:posOffset>2667000</wp:posOffset>
                </wp:positionV>
                <wp:extent cx="342900" cy="873125"/>
                <wp:effectExtent l="5715" t="7620" r="13335" b="5080"/>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73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5E23"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0pt" to="252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" o:allowincell="f"/>
            </w:pict>
          </mc:Fallback>
        </mc:AlternateContent>
      </w:r>
      <w:bookmarkStart w:id="50" w:name="_MON_1093261360"/>
      <w:bookmarkEnd w:id="50"/>
      <w:bookmarkStart w:id="51" w:name="_MON_1101024247"/>
      <w:bookmarkEnd w:id="51"/>
      <w:r>
        <w:rPr>
          <w:sz w:val="22"/>
        </w:rPr>
        <w:object w:dxaOrig="5386" w:dyaOrig="4801" w14:anchorId="2D688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75pt;height:240.05pt" o:ole="" fillcolor="window">
            <v:imagedata r:id="rId14" o:title=""/>
          </v:shape>
          <o:OLEObject Type="Embed" ProgID="Word.Picture.8" ShapeID="_x0000_i1025" DrawAspect="Content" ObjectID="_1573653666" r:id="rId15"/>
        </w:object>
      </w:r>
    </w:p>
    <w:p w14:paraId="1F7AA990" w14:textId="77777777" w:rsidR="0047697E" w:rsidRDefault="0047697E" w:rsidP="0047697E">
      <w:pPr>
        <w:rPr>
          <w:sz w:val="22"/>
        </w:rPr>
      </w:pPr>
    </w:p>
    <w:p w14:paraId="3FC7BF85" w14:textId="77777777" w:rsidR="0047697E" w:rsidRDefault="0047697E" w:rsidP="0047697E">
      <w:pPr>
        <w:rPr>
          <w:sz w:val="22"/>
        </w:rPr>
      </w:pP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47697E" w14:paraId="1538FEDE" w14:textId="77777777" w:rsidTr="0076745D">
        <w:tc>
          <w:tcPr>
            <w:tcW w:w="7740" w:type="dxa"/>
            <w:gridSpan w:val="2"/>
            <w:tcBorders>
              <w:top w:val="single" w:sz="24" w:space="0" w:color="auto"/>
              <w:left w:val="single" w:sz="24" w:space="0" w:color="auto"/>
              <w:bottom w:val="nil"/>
              <w:right w:val="single" w:sz="24" w:space="0" w:color="auto"/>
            </w:tcBorders>
          </w:tcPr>
          <w:p w14:paraId="6D0B32B9" w14:textId="77777777" w:rsidR="0047697E" w:rsidRDefault="0047697E" w:rsidP="0076745D">
            <w:pPr>
              <w:rPr>
                <w:sz w:val="22"/>
              </w:rPr>
            </w:pPr>
            <w:r>
              <w:rPr>
                <w:b/>
                <w:bCs/>
                <w:noProof/>
                <w:sz w:val="22"/>
                <w:lang w:val="en-US"/>
              </w:rPr>
              <mc:AlternateContent>
                <mc:Choice Requires="wps">
                  <w:drawing>
                    <wp:anchor distT="0" distB="0" distL="114300" distR="114300" simplePos="0" relativeHeight="251671552" behindDoc="0" locked="0" layoutInCell="1" allowOverlap="1" wp14:anchorId="75DC6CBC" wp14:editId="244461C2">
                      <wp:simplePos x="0" y="0"/>
                      <wp:positionH relativeFrom="column">
                        <wp:posOffset>104775</wp:posOffset>
                      </wp:positionH>
                      <wp:positionV relativeFrom="paragraph">
                        <wp:posOffset>142875</wp:posOffset>
                      </wp:positionV>
                      <wp:extent cx="2514600" cy="507365"/>
                      <wp:effectExtent l="7620" t="5715" r="11430" b="10795"/>
                      <wp:wrapNone/>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22312552" w14:textId="77777777" w:rsidR="0047697E" w:rsidRDefault="0047697E" w:rsidP="0047697E">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BLAHZENE SOLUTION</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6CBC" id="Text Box 122" o:spid="_x0000_s1032" type="#_x0000_t202" style="position:absolute;margin-left:8.25pt;margin-top:11.25pt;width:198pt;height:3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" fillcolor="black">
                      <v:textbox inset="0,1mm,0">
                        <w:txbxContent>
                          <w:p w14:paraId="22312552" w14:textId="77777777" w:rsidR="0047697E" w:rsidRDefault="0047697E" w:rsidP="0047697E">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BLAHZENE SOLUTION</w:t>
                            </w:r>
                          </w:p>
                        </w:txbxContent>
                      </v:textbox>
                    </v:shape>
                  </w:pict>
                </mc:Fallback>
              </mc:AlternateContent>
            </w:r>
          </w:p>
          <w:p w14:paraId="61A5C224" w14:textId="77777777" w:rsidR="0047697E" w:rsidRDefault="0047697E" w:rsidP="0076745D">
            <w:pPr>
              <w:ind w:right="72"/>
              <w:jc w:val="right"/>
              <w:rPr>
                <w:b/>
                <w:bCs/>
                <w:sz w:val="22"/>
              </w:rPr>
            </w:pPr>
            <w:r>
              <w:rPr>
                <w:b/>
                <w:bCs/>
                <w:sz w:val="22"/>
              </w:rPr>
              <w:t xml:space="preserve">Product identifier  </w:t>
            </w:r>
          </w:p>
          <w:p w14:paraId="2F15BE50" w14:textId="77777777" w:rsidR="0047697E" w:rsidRDefault="0047697E" w:rsidP="0076745D">
            <w:pPr>
              <w:ind w:right="72"/>
              <w:jc w:val="right"/>
              <w:rPr>
                <w:b/>
                <w:bCs/>
                <w:sz w:val="22"/>
              </w:rPr>
            </w:pPr>
          </w:p>
          <w:p w14:paraId="7032D7BB" w14:textId="77777777" w:rsidR="0047697E" w:rsidRDefault="0047697E" w:rsidP="0076745D">
            <w:pPr>
              <w:ind w:right="72"/>
              <w:jc w:val="right"/>
              <w:rPr>
                <w:b/>
                <w:bCs/>
                <w:sz w:val="22"/>
              </w:rPr>
            </w:pPr>
            <w:r>
              <w:rPr>
                <w:b/>
                <w:bCs/>
                <w:sz w:val="22"/>
              </w:rPr>
              <w:t xml:space="preserve">(see 1.4.10.5.2 (d))  </w:t>
            </w:r>
          </w:p>
          <w:p w14:paraId="698B0483" w14:textId="77777777" w:rsidR="0047697E" w:rsidRDefault="0047697E" w:rsidP="0076745D">
            <w:pPr>
              <w:rPr>
                <w:sz w:val="22"/>
              </w:rPr>
            </w:pPr>
          </w:p>
        </w:tc>
      </w:tr>
      <w:tr w:rsidR="0047697E" w14:paraId="72E48837" w14:textId="77777777" w:rsidTr="0076745D">
        <w:tc>
          <w:tcPr>
            <w:tcW w:w="3060" w:type="dxa"/>
            <w:tcBorders>
              <w:top w:val="nil"/>
              <w:left w:val="single" w:sz="24" w:space="0" w:color="auto"/>
              <w:bottom w:val="nil"/>
              <w:right w:val="nil"/>
            </w:tcBorders>
          </w:tcPr>
          <w:p w14:paraId="469645FE" w14:textId="77777777" w:rsidR="0047697E" w:rsidRDefault="0047697E" w:rsidP="0076745D">
            <w:pPr>
              <w:rPr>
                <w:sz w:val="22"/>
              </w:rPr>
            </w:pPr>
            <w:r>
              <w:rPr>
                <w:noProof/>
                <w:lang w:val="en-US"/>
              </w:rPr>
              <w:drawing>
                <wp:anchor distT="0" distB="0" distL="114300" distR="114300" simplePos="0" relativeHeight="251678720" behindDoc="0" locked="1" layoutInCell="1" allowOverlap="1" wp14:anchorId="6E6713E2" wp14:editId="0372BF17">
                  <wp:simplePos x="0" y="0"/>
                  <wp:positionH relativeFrom="column">
                    <wp:align>center</wp:align>
                  </wp:positionH>
                  <wp:positionV relativeFrom="paragraph">
                    <wp:posOffset>247650</wp:posOffset>
                  </wp:positionV>
                  <wp:extent cx="795655" cy="795655"/>
                  <wp:effectExtent l="0" t="0" r="0" b="0"/>
                  <wp:wrapTopAndBottom/>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7F5B9" w14:textId="77777777" w:rsidR="0047697E" w:rsidRDefault="0047697E" w:rsidP="0076745D">
            <w:pPr>
              <w:rPr>
                <w:sz w:val="22"/>
              </w:rPr>
            </w:pPr>
          </w:p>
          <w:p w14:paraId="626A6284" w14:textId="77777777" w:rsidR="0047697E" w:rsidRDefault="0047697E" w:rsidP="0076745D">
            <w:pPr>
              <w:rPr>
                <w:sz w:val="22"/>
              </w:rPr>
            </w:pPr>
          </w:p>
        </w:tc>
        <w:tc>
          <w:tcPr>
            <w:tcW w:w="4680" w:type="dxa"/>
            <w:tcBorders>
              <w:top w:val="nil"/>
              <w:left w:val="nil"/>
              <w:bottom w:val="nil"/>
              <w:right w:val="single" w:sz="24" w:space="0" w:color="auto"/>
            </w:tcBorders>
          </w:tcPr>
          <w:p w14:paraId="26525784" w14:textId="77777777" w:rsidR="0047697E" w:rsidRPr="00884B8F" w:rsidRDefault="0047697E" w:rsidP="0076745D">
            <w:pPr>
              <w:jc w:val="center"/>
              <w:rPr>
                <w:b/>
                <w:bCs/>
                <w:sz w:val="22"/>
              </w:rPr>
            </w:pPr>
          </w:p>
          <w:p w14:paraId="3FF43C91" w14:textId="77777777" w:rsidR="0047697E" w:rsidRPr="00884B8F" w:rsidRDefault="0047697E" w:rsidP="0076745D">
            <w:pPr>
              <w:rPr>
                <w:b/>
                <w:bCs/>
                <w:sz w:val="22"/>
              </w:rPr>
            </w:pPr>
          </w:p>
          <w:p w14:paraId="17C469CF" w14:textId="77777777" w:rsidR="0047697E" w:rsidRPr="00884B8F" w:rsidRDefault="0047697E" w:rsidP="0076745D">
            <w:pPr>
              <w:rPr>
                <w:b/>
                <w:bCs/>
                <w:sz w:val="22"/>
              </w:rPr>
            </w:pPr>
            <w:r w:rsidRPr="00884B8F">
              <w:rPr>
                <w:b/>
                <w:bCs/>
                <w:sz w:val="22"/>
              </w:rPr>
              <w:t>SIGNAL WORD</w:t>
            </w:r>
            <w:ins w:id="52" w:author="Oliver WOOTTON" w:date="2017-12-01T11:07:00Z">
              <w:r w:rsidRPr="00884B8F">
                <w:rPr>
                  <w:b/>
                  <w:bCs/>
                  <w:sz w:val="22"/>
                </w:rPr>
                <w:t>: Warning</w:t>
              </w:r>
            </w:ins>
            <w:r w:rsidRPr="00884B8F">
              <w:rPr>
                <w:b/>
                <w:bCs/>
                <w:sz w:val="22"/>
              </w:rPr>
              <w:t xml:space="preserve"> (see 1.4.10.5.2 (a))</w:t>
            </w:r>
          </w:p>
          <w:p w14:paraId="651BE996" w14:textId="77777777" w:rsidR="0047697E" w:rsidRPr="00884B8F" w:rsidRDefault="0047697E" w:rsidP="0076745D">
            <w:pPr>
              <w:rPr>
                <w:b/>
                <w:bCs/>
                <w:sz w:val="22"/>
              </w:rPr>
            </w:pPr>
          </w:p>
          <w:p w14:paraId="7ADD12F4" w14:textId="77777777" w:rsidR="0047697E" w:rsidRPr="00884B8F" w:rsidRDefault="0047697E" w:rsidP="0076745D">
            <w:pPr>
              <w:rPr>
                <w:b/>
                <w:bCs/>
                <w:sz w:val="22"/>
              </w:rPr>
            </w:pPr>
          </w:p>
          <w:p w14:paraId="0E2D1753" w14:textId="657B8224" w:rsidR="0047697E" w:rsidRPr="00884B8F" w:rsidRDefault="0047697E" w:rsidP="0076745D">
            <w:pPr>
              <w:rPr>
                <w:b/>
                <w:bCs/>
                <w:sz w:val="22"/>
              </w:rPr>
            </w:pPr>
            <w:r w:rsidRPr="00884B8F">
              <w:rPr>
                <w:b/>
                <w:bCs/>
                <w:sz w:val="22"/>
              </w:rPr>
              <w:t>Hazard statements</w:t>
            </w:r>
            <w:ins w:id="53" w:author="Oliver WOOTTON" w:date="2017-12-01T11:07:00Z">
              <w:r w:rsidRPr="00884B8F">
                <w:rPr>
                  <w:b/>
                  <w:bCs/>
                  <w:sz w:val="22"/>
                </w:rPr>
                <w:t>: Causes skin and serious eye irritation</w:t>
              </w:r>
            </w:ins>
            <w:r w:rsidRPr="00884B8F">
              <w:rPr>
                <w:b/>
                <w:bCs/>
                <w:sz w:val="22"/>
              </w:rPr>
              <w:t xml:space="preserve"> (see 1.4.10.5.2 (b</w:t>
            </w:r>
            <w:del w:id="54" w:author="Oliver WOOTTON" w:date="2017-12-01T11:07:00Z">
              <w:r>
                <w:rPr>
                  <w:b/>
                  <w:bCs/>
                  <w:sz w:val="22"/>
                </w:rPr>
                <w:delText>))</w:delText>
              </w:r>
            </w:del>
            <w:ins w:id="55" w:author="Oliver WOOTTON" w:date="2017-12-01T11:07:00Z">
              <w:r w:rsidRPr="00884B8F">
                <w:rPr>
                  <w:b/>
                  <w:bCs/>
                  <w:sz w:val="22"/>
                </w:rPr>
                <w:t>); Annex 3,</w:t>
              </w:r>
            </w:ins>
            <w:r w:rsidR="00D047F4">
              <w:rPr>
                <w:b/>
                <w:bCs/>
                <w:sz w:val="22"/>
              </w:rPr>
              <w:t xml:space="preserve"> </w:t>
            </w:r>
            <w:ins w:id="56" w:author="Oliver WOOTTON" w:date="2017-12-01T11:07:00Z">
              <w:r w:rsidRPr="00884B8F">
                <w:rPr>
                  <w:b/>
                  <w:bCs/>
                  <w:sz w:val="22"/>
                </w:rPr>
                <w:t>A3.3.2.3)</w:t>
              </w:r>
            </w:ins>
          </w:p>
        </w:tc>
      </w:tr>
      <w:tr w:rsidR="0047697E" w14:paraId="456AFA4D" w14:textId="77777777" w:rsidTr="0076745D">
        <w:tc>
          <w:tcPr>
            <w:tcW w:w="7740" w:type="dxa"/>
            <w:gridSpan w:val="2"/>
            <w:tcBorders>
              <w:top w:val="nil"/>
              <w:left w:val="single" w:sz="24" w:space="0" w:color="auto"/>
              <w:bottom w:val="single" w:sz="24" w:space="0" w:color="auto"/>
              <w:right w:val="single" w:sz="24" w:space="0" w:color="auto"/>
            </w:tcBorders>
          </w:tcPr>
          <w:p w14:paraId="444AA79B" w14:textId="77777777" w:rsidR="0047697E" w:rsidRPr="00884B8F" w:rsidRDefault="0047697E" w:rsidP="00D047F4">
            <w:pPr>
              <w:spacing w:before="120" w:after="240" w:line="240" w:lineRule="auto"/>
              <w:rPr>
                <w:b/>
                <w:bCs/>
                <w:sz w:val="22"/>
              </w:rPr>
            </w:pPr>
            <w:r w:rsidRPr="00884B8F">
              <w:rPr>
                <w:b/>
                <w:bCs/>
                <w:sz w:val="22"/>
              </w:rPr>
              <w:t>Precautionary statements</w:t>
            </w:r>
            <w:ins w:id="57" w:author="Oliver WOOTTON" w:date="2017-12-01T11:07:00Z">
              <w:r w:rsidRPr="00884B8F">
                <w:rPr>
                  <w:b/>
                  <w:bCs/>
                  <w:sz w:val="22"/>
                </w:rPr>
                <w:t>:  Wear protective gloves</w:t>
              </w:r>
              <w:r>
                <w:rPr>
                  <w:b/>
                  <w:bCs/>
                  <w:sz w:val="22"/>
                </w:rPr>
                <w:t xml:space="preserve">, </w:t>
              </w:r>
              <w:r w:rsidRPr="00884B8F">
                <w:rPr>
                  <w:b/>
                  <w:bCs/>
                  <w:sz w:val="22"/>
                </w:rPr>
                <w:t xml:space="preserve">eye </w:t>
              </w:r>
              <w:r>
                <w:rPr>
                  <w:b/>
                  <w:bCs/>
                  <w:sz w:val="22"/>
                </w:rPr>
                <w:t xml:space="preserve">and face </w:t>
              </w:r>
              <w:r w:rsidRPr="00884B8F">
                <w:rPr>
                  <w:b/>
                  <w:bCs/>
                  <w:sz w:val="22"/>
                </w:rPr>
                <w:t>protection</w:t>
              </w:r>
            </w:ins>
            <w:r w:rsidRPr="00884B8F">
              <w:rPr>
                <w:b/>
                <w:bCs/>
                <w:sz w:val="22"/>
              </w:rPr>
              <w:t xml:space="preserve"> (see 1.4.10.5.2 (c</w:t>
            </w:r>
            <w:del w:id="58" w:author="Oliver WOOTTON" w:date="2017-12-01T11:07:00Z">
              <w:r>
                <w:rPr>
                  <w:b/>
                  <w:bCs/>
                  <w:sz w:val="22"/>
                </w:rPr>
                <w:delText>))</w:delText>
              </w:r>
            </w:del>
            <w:ins w:id="59" w:author="Oliver WOOTTON" w:date="2017-12-01T11:07:00Z">
              <w:r w:rsidRPr="00884B8F">
                <w:rPr>
                  <w:b/>
                  <w:bCs/>
                  <w:sz w:val="22"/>
                </w:rPr>
                <w:t>) and for further applicable P statements Annex 3 Section 3)</w:t>
              </w:r>
            </w:ins>
          </w:p>
          <w:p w14:paraId="7F0CC86F" w14:textId="77777777" w:rsidR="0047697E" w:rsidRPr="00884B8F" w:rsidRDefault="0047697E" w:rsidP="0076745D">
            <w:pPr>
              <w:tabs>
                <w:tab w:val="left" w:pos="252"/>
              </w:tabs>
              <w:spacing w:line="360" w:lineRule="auto"/>
              <w:ind w:left="252" w:hanging="252"/>
              <w:rPr>
                <w:sz w:val="22"/>
              </w:rPr>
            </w:pPr>
            <w:r w:rsidRPr="00884B8F">
              <w:rPr>
                <w:sz w:val="22"/>
              </w:rPr>
              <w:tab/>
              <w:t>Additional information as required by the competent authority as appropriate.</w:t>
            </w:r>
          </w:p>
          <w:p w14:paraId="28725671" w14:textId="77777777" w:rsidR="0047697E" w:rsidRPr="00884B8F" w:rsidRDefault="0047697E" w:rsidP="0076745D">
            <w:pPr>
              <w:spacing w:after="120" w:line="360" w:lineRule="auto"/>
              <w:rPr>
                <w:b/>
                <w:bCs/>
                <w:sz w:val="22"/>
              </w:rPr>
            </w:pPr>
            <w:r w:rsidRPr="00884B8F">
              <w:rPr>
                <w:b/>
                <w:bCs/>
                <w:sz w:val="22"/>
              </w:rPr>
              <w:t>Supplier identification (see 1.4.10.5.2 (e))</w:t>
            </w:r>
          </w:p>
        </w:tc>
      </w:tr>
    </w:tbl>
    <w:p w14:paraId="3411403A" w14:textId="77777777" w:rsidR="0047697E" w:rsidRDefault="0047697E" w:rsidP="0047697E">
      <w:pPr>
        <w:rPr>
          <w:del w:id="60" w:author="Oliver WOOTTON" w:date="2017-12-01T11:07:00Z"/>
          <w:sz w:val="22"/>
        </w:rPr>
      </w:pPr>
    </w:p>
    <w:p w14:paraId="26E8A837" w14:textId="77777777" w:rsidR="0047697E" w:rsidRDefault="0047697E">
      <w:pPr>
        <w:rPr>
          <w:b/>
          <w:sz w:val="22"/>
          <w:rPrChange w:id="61" w:author="Oliver WOOTTON" w:date="2017-12-01T11:07:00Z">
            <w:rPr>
              <w:b w:val="0"/>
              <w:i/>
              <w:sz w:val="20"/>
            </w:rPr>
          </w:rPrChange>
        </w:rPr>
        <w:pPrChange w:id="62" w:author="Oliver WOOTTON" w:date="2017-12-01T11:07:00Z">
          <w:pPr>
            <w:pStyle w:val="BodyText3"/>
            <w:tabs>
              <w:tab w:val="left" w:pos="540"/>
              <w:tab w:val="left" w:pos="1080"/>
            </w:tabs>
            <w:ind w:left="1080" w:hanging="1080"/>
            <w:jc w:val="both"/>
          </w:pPr>
        </w:pPrChange>
      </w:pPr>
    </w:p>
    <w:p w14:paraId="468A1062" w14:textId="2C083761" w:rsidR="0047697E" w:rsidRDefault="0047697E">
      <w:pPr>
        <w:pStyle w:val="BodyText3"/>
        <w:spacing w:before="60" w:after="60"/>
        <w:jc w:val="both"/>
        <w:rPr>
          <w:b w:val="0"/>
          <w:bCs w:val="0"/>
          <w:i/>
          <w:iCs/>
          <w:sz w:val="20"/>
          <w:szCs w:val="20"/>
        </w:rPr>
        <w:pPrChange w:id="63" w:author="Oliver WOOTTON" w:date="2017-12-01T11:07:00Z">
          <w:pPr>
            <w:pStyle w:val="BodyText3"/>
            <w:spacing w:before="60" w:after="60"/>
            <w:ind w:left="340" w:hanging="340"/>
            <w:jc w:val="both"/>
          </w:pPr>
        </w:pPrChange>
      </w:pPr>
      <w:r>
        <w:rPr>
          <w:b w:val="0"/>
          <w:bCs w:val="0"/>
          <w:i/>
          <w:iCs/>
          <w:sz w:val="20"/>
          <w:szCs w:val="20"/>
        </w:rPr>
        <w:t>*</w:t>
      </w:r>
      <w:r>
        <w:rPr>
          <w:b w:val="0"/>
          <w:bCs w:val="0"/>
          <w:i/>
          <w:iCs/>
          <w:sz w:val="20"/>
          <w:szCs w:val="20"/>
        </w:rPr>
        <w:tab/>
        <w:t>Some competent authorities may require a GHS label on the outer packaging in the absence of a transport label.</w:t>
      </w:r>
    </w:p>
    <w:p w14:paraId="52415BE7" w14:textId="04A7548F" w:rsidR="00D047F4" w:rsidRDefault="00D047F4">
      <w:pPr>
        <w:suppressAutoHyphens w:val="0"/>
        <w:spacing w:line="240" w:lineRule="auto"/>
        <w:rPr>
          <w:i/>
          <w:iCs/>
        </w:rPr>
      </w:pPr>
      <w:r>
        <w:rPr>
          <w:b/>
          <w:bCs/>
          <w:i/>
          <w:iCs/>
        </w:rPr>
        <w:br w:type="page"/>
      </w:r>
    </w:p>
    <w:p w14:paraId="22639624" w14:textId="77777777" w:rsidR="00D047F4" w:rsidRDefault="00D047F4" w:rsidP="00D047F4">
      <w:pPr>
        <w:pStyle w:val="BodyText3"/>
        <w:spacing w:before="60" w:after="60"/>
        <w:jc w:val="both"/>
        <w:rPr>
          <w:b w:val="0"/>
          <w:bCs w:val="0"/>
          <w:i/>
          <w:iCs/>
          <w:sz w:val="20"/>
          <w:szCs w:val="20"/>
        </w:rPr>
      </w:pPr>
    </w:p>
    <w:p w14:paraId="1E9223F0" w14:textId="11EB224B" w:rsidR="0047697E" w:rsidRPr="000F1FD7" w:rsidRDefault="0047697E" w:rsidP="0047697E">
      <w:pPr>
        <w:pStyle w:val="BodyText3"/>
        <w:spacing w:after="240"/>
        <w:ind w:left="1418" w:hanging="1418"/>
        <w:jc w:val="both"/>
        <w:rPr>
          <w:sz w:val="20"/>
        </w:rPr>
      </w:pPr>
      <w:r w:rsidRPr="000F1FD7">
        <w:rPr>
          <w:sz w:val="20"/>
        </w:rPr>
        <w:t>Example 4:</w:t>
      </w:r>
      <w:r w:rsidRPr="000F1FD7">
        <w:rPr>
          <w:sz w:val="20"/>
        </w:rPr>
        <w:tab/>
        <w:t xml:space="preserve">Single packaging </w:t>
      </w:r>
      <w:del w:id="64" w:author="Oliver WOOTTON" w:date="2017-12-01T11:07:00Z">
        <w:r w:rsidRPr="000F1FD7">
          <w:rPr>
            <w:sz w:val="20"/>
          </w:rPr>
          <w:delText xml:space="preserve"> </w:delText>
        </w:r>
      </w:del>
      <w:r w:rsidRPr="007A1D1D">
        <w:rPr>
          <w:sz w:val="20"/>
        </w:rPr>
        <w:t xml:space="preserve">(200 </w:t>
      </w:r>
      <w:r w:rsidRPr="007A1D1D">
        <w:rPr>
          <w:i/>
          <w:iCs/>
          <w:sz w:val="20"/>
        </w:rPr>
        <w:t>l</w:t>
      </w:r>
      <w:r w:rsidRPr="007A1D1D">
        <w:rPr>
          <w:sz w:val="20"/>
        </w:rPr>
        <w:t xml:space="preserve"> drum) for a </w:t>
      </w:r>
      <w:ins w:id="65" w:author="Oliver WOOTTON" w:date="2017-12-01T11:07:00Z">
        <w:r w:rsidRPr="007A1D1D">
          <w:rPr>
            <w:sz w:val="20"/>
          </w:rPr>
          <w:t xml:space="preserve">chemical classified in Flammable liquids </w:t>
        </w:r>
      </w:ins>
      <w:r w:rsidRPr="007A1D1D">
        <w:rPr>
          <w:sz w:val="20"/>
        </w:rPr>
        <w:t xml:space="preserve">Category 2 </w:t>
      </w:r>
      <w:del w:id="66" w:author="Oliver WOOTTON" w:date="2017-12-01T11:07:00Z">
        <w:r w:rsidRPr="000F1FD7">
          <w:rPr>
            <w:sz w:val="20"/>
          </w:rPr>
          <w:delText>flammable liquid</w:delText>
        </w:r>
      </w:del>
      <w:r w:rsidRPr="007A1D1D">
        <w:rPr>
          <w:sz w:val="20"/>
        </w:rPr>
        <w:t xml:space="preserve"> </w:t>
      </w:r>
    </w:p>
    <w:p w14:paraId="67797179" w14:textId="77777777" w:rsidR="0047697E" w:rsidRDefault="0047697E" w:rsidP="0047697E">
      <w:pPr>
        <w:tabs>
          <w:tab w:val="left" w:pos="1134"/>
          <w:tab w:val="left" w:pos="1701"/>
          <w:tab w:val="left" w:pos="2268"/>
          <w:tab w:val="left" w:pos="2835"/>
          <w:tab w:val="left" w:pos="3402"/>
        </w:tabs>
        <w:spacing w:after="160"/>
        <w:rPr>
          <w:sz w:val="22"/>
        </w:rPr>
      </w:pPr>
    </w:p>
    <w:p w14:paraId="39030D25" w14:textId="77777777" w:rsidR="0047697E" w:rsidRDefault="0047697E" w:rsidP="0047697E">
      <w:pPr>
        <w:rPr>
          <w:sz w:val="22"/>
        </w:rPr>
      </w:pPr>
      <w:r>
        <w:rPr>
          <w:noProof/>
          <w:lang w:val="en-US"/>
        </w:rPr>
        <w:drawing>
          <wp:anchor distT="0" distB="0" distL="114300" distR="114300" simplePos="0" relativeHeight="251679744" behindDoc="0" locked="1" layoutInCell="1" allowOverlap="1" wp14:anchorId="64197DBD" wp14:editId="40F9B831">
            <wp:simplePos x="0" y="0"/>
            <wp:positionH relativeFrom="column">
              <wp:posOffset>3314700</wp:posOffset>
            </wp:positionH>
            <wp:positionV relativeFrom="paragraph">
              <wp:posOffset>36195</wp:posOffset>
            </wp:positionV>
            <wp:extent cx="1367790" cy="1367790"/>
            <wp:effectExtent l="0" t="0" r="0" b="0"/>
            <wp:wrapTopAndBottom/>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66432" behindDoc="0" locked="0" layoutInCell="1" allowOverlap="1" wp14:anchorId="471C054B" wp14:editId="1903F1C1">
                <wp:simplePos x="0" y="0"/>
                <wp:positionH relativeFrom="column">
                  <wp:posOffset>114300</wp:posOffset>
                </wp:positionH>
                <wp:positionV relativeFrom="paragraph">
                  <wp:posOffset>0</wp:posOffset>
                </wp:positionV>
                <wp:extent cx="3200400" cy="3791585"/>
                <wp:effectExtent l="5715" t="7620" r="13335" b="10795"/>
                <wp:wrapNone/>
                <wp:docPr id="6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3791585"/>
                          <a:chOff x="1314" y="1800"/>
                          <a:chExt cx="5040" cy="5971"/>
                        </a:xfrm>
                      </wpg:grpSpPr>
                      <wps:wsp>
                        <wps:cNvPr id="65" name="Rectangle 29"/>
                        <wps:cNvSpPr>
                          <a:spLocks noChangeArrowheads="1"/>
                        </wps:cNvSpPr>
                        <wps:spPr bwMode="auto">
                          <a:xfrm>
                            <a:off x="1494" y="1800"/>
                            <a:ext cx="2880" cy="5040"/>
                          </a:xfrm>
                          <a:prstGeom prst="rect">
                            <a:avLst/>
                          </a:prstGeom>
                          <a:solidFill>
                            <a:srgbClr val="FFFFFF"/>
                          </a:solidFill>
                          <a:ln w="9525">
                            <a:solidFill>
                              <a:srgbClr val="000000"/>
                            </a:solidFill>
                            <a:miter lim="800000"/>
                            <a:headEnd/>
                            <a:tailEnd/>
                          </a:ln>
                        </wps:spPr>
                        <wps:txbx>
                          <w:txbxContent>
                            <w:p w14:paraId="6657C496" w14:textId="77777777" w:rsidR="0047697E" w:rsidRDefault="0047697E" w:rsidP="0047697E"/>
                          </w:txbxContent>
                        </wps:txbx>
                        <wps:bodyPr rot="0" vert="horz" wrap="square" lIns="91440" tIns="45720" rIns="91440" bIns="45720" anchor="t" anchorCtr="0" upright="1">
                          <a:noAutofit/>
                        </wps:bodyPr>
                      </wps:wsp>
                      <wps:wsp>
                        <wps:cNvPr id="66" name="Rectangle 30"/>
                        <wps:cNvSpPr>
                          <a:spLocks noChangeArrowheads="1"/>
                        </wps:cNvSpPr>
                        <wps:spPr bwMode="auto">
                          <a:xfrm>
                            <a:off x="1314" y="180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31"/>
                        <wps:cNvSpPr>
                          <a:spLocks noChangeArrowheads="1"/>
                        </wps:cNvSpPr>
                        <wps:spPr bwMode="auto">
                          <a:xfrm>
                            <a:off x="1314" y="288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32"/>
                        <wps:cNvSpPr>
                          <a:spLocks noChangeArrowheads="1"/>
                        </wps:cNvSpPr>
                        <wps:spPr bwMode="auto">
                          <a:xfrm>
                            <a:off x="1314" y="576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3"/>
                        <wps:cNvSpPr>
                          <a:spLocks noChangeArrowheads="1"/>
                        </wps:cNvSpPr>
                        <wps:spPr bwMode="auto">
                          <a:xfrm>
                            <a:off x="1314" y="6714"/>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34"/>
                        <wps:cNvSpPr>
                          <a:spLocks noChangeArrowheads="1"/>
                        </wps:cNvSpPr>
                        <wps:spPr bwMode="auto">
                          <a:xfrm>
                            <a:off x="2409" y="3967"/>
                            <a:ext cx="900" cy="89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2124" y="4972"/>
                            <a:ext cx="1440" cy="6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36"/>
                        <wps:cNvSpPr txBox="1">
                          <a:spLocks noChangeArrowheads="1"/>
                        </wps:cNvSpPr>
                        <wps:spPr bwMode="auto">
                          <a:xfrm>
                            <a:off x="1674" y="3268"/>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171F4" w14:textId="77777777" w:rsidR="0047697E" w:rsidRDefault="0047697E" w:rsidP="0047697E">
                              <w:pPr>
                                <w:rPr>
                                  <w:b/>
                                </w:rPr>
                              </w:pPr>
                              <w:r>
                                <w:rPr>
                                  <w:b/>
                                </w:rPr>
                                <w:t>2-methyl flammaline</w:t>
                              </w:r>
                            </w:p>
                            <w:p w14:paraId="52ED67AB" w14:textId="77777777" w:rsidR="0047697E" w:rsidRDefault="0047697E" w:rsidP="0047697E">
                              <w:r>
                                <w:rPr>
                                  <w:b/>
                                </w:rPr>
                                <w:t>UNXXXX</w:t>
                              </w:r>
                            </w:p>
                          </w:txbxContent>
                        </wps:txbx>
                        <wps:bodyPr rot="0" vert="horz" wrap="square" lIns="91440" tIns="10800" rIns="91440" bIns="10800" anchor="t" anchorCtr="0" upright="1">
                          <a:noAutofit/>
                        </wps:bodyPr>
                      </wps:wsp>
                      <wps:wsp>
                        <wps:cNvPr id="73" name="Line 37"/>
                        <wps:cNvCnPr>
                          <a:cxnSpLocks noChangeShapeType="1"/>
                        </wps:cNvCnPr>
                        <wps:spPr bwMode="auto">
                          <a:xfrm flipV="1">
                            <a:off x="3114" y="3088"/>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9"/>
                        <wps:cNvCnPr>
                          <a:cxnSpLocks noChangeShapeType="1"/>
                        </wps:cNvCnPr>
                        <wps:spPr bwMode="auto">
                          <a:xfrm>
                            <a:off x="3114" y="5400"/>
                            <a:ext cx="2160" cy="2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C054B" id="Group 134" o:spid="_x0000_s1033" style="position:absolute;margin-left:9pt;margin-top:0;width:252pt;height:298.55pt;z-index:251666432" coordorigin="1314,1800" coordsize="5040,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">
                <v:rect id="Rectangle 29" o:spid="_x0000_s1034" style="position:absolute;left:1494;top:1800;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6657C496" w14:textId="77777777" w:rsidR="0047697E" w:rsidRDefault="0047697E" w:rsidP="0047697E"/>
                    </w:txbxContent>
                  </v:textbox>
                </v:rect>
                <v:rect id="Rectangle 30" o:spid="_x0000_s1035" style="position:absolute;left:1314;top:180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31" o:spid="_x0000_s1036" style="position:absolute;left:1314;top:288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32" o:spid="_x0000_s1037" style="position:absolute;left:1314;top:576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33" o:spid="_x0000_s1038" style="position:absolute;left:1314;top:6714;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shapetype id="_x0000_t4" coordsize="21600,21600" o:spt="4" path="m10800,l,10800,10800,21600,21600,10800xe">
                  <v:stroke joinstyle="miter"/>
                  <v:path gradientshapeok="t" o:connecttype="rect" textboxrect="5400,5400,16200,16200"/>
                </v:shapetype>
                <v:shape id="AutoShape 34" o:spid="_x0000_s1039" type="#_x0000_t4" style="position:absolute;left:2409;top:3967;width:900;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"/>
                <v:rect id="Rectangle 35" o:spid="_x0000_s1040" style="position:absolute;left:2124;top:4972;width:1440;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Text Box 36" o:spid="_x0000_s1041" type="#_x0000_t202" style="position:absolute;left:1674;top:3268;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" stroked="f">
                  <v:textbox inset=",.3mm,,.3mm">
                    <w:txbxContent>
                      <w:p w14:paraId="1B3171F4" w14:textId="77777777" w:rsidR="0047697E" w:rsidRDefault="0047697E" w:rsidP="0047697E">
                        <w:pPr>
                          <w:rPr>
                            <w:b/>
                          </w:rPr>
                        </w:pPr>
                        <w:r>
                          <w:rPr>
                            <w:b/>
                          </w:rPr>
                          <w:t>2-methyl flammaline</w:t>
                        </w:r>
                      </w:p>
                      <w:p w14:paraId="52ED67AB" w14:textId="77777777" w:rsidR="0047697E" w:rsidRDefault="0047697E" w:rsidP="0047697E">
                        <w:r>
                          <w:rPr>
                            <w:b/>
                          </w:rPr>
                          <w:t>UNXXXX</w:t>
                        </w:r>
                      </w:p>
                    </w:txbxContent>
                  </v:textbox>
                </v:shape>
                <v:line id="Line 37" o:spid="_x0000_s1042" style="position:absolute;flip:y;visibility:visible;mso-wrap-style:square" from="3114,3088" to="6354,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39" o:spid="_x0000_s1043" style="position:absolute;visibility:visible;mso-wrap-style:square" from="3114,5400" to="5274,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w:pict>
          </mc:Fallback>
        </mc:AlternateContent>
      </w:r>
    </w:p>
    <w:p w14:paraId="451C0448" w14:textId="77777777" w:rsidR="0047697E" w:rsidRDefault="0047697E" w:rsidP="0047697E">
      <w:pPr>
        <w:tabs>
          <w:tab w:val="left" w:pos="1134"/>
          <w:tab w:val="left" w:pos="1701"/>
          <w:tab w:val="left" w:pos="2268"/>
          <w:tab w:val="left" w:pos="2835"/>
          <w:tab w:val="left" w:pos="3402"/>
        </w:tabs>
        <w:spacing w:after="160"/>
        <w:jc w:val="center"/>
        <w:rPr>
          <w:sz w:val="22"/>
        </w:rPr>
      </w:pPr>
    </w:p>
    <w:p w14:paraId="5EDD0EB4" w14:textId="77777777" w:rsidR="0047697E" w:rsidRDefault="0047697E" w:rsidP="0047697E">
      <w:pPr>
        <w:tabs>
          <w:tab w:val="left" w:pos="1134"/>
          <w:tab w:val="left" w:pos="1701"/>
          <w:tab w:val="left" w:pos="2268"/>
          <w:tab w:val="left" w:pos="2835"/>
          <w:tab w:val="left" w:pos="3402"/>
        </w:tabs>
        <w:spacing w:after="160"/>
        <w:jc w:val="center"/>
        <w:rPr>
          <w:sz w:val="22"/>
        </w:rPr>
      </w:pPr>
    </w:p>
    <w:p w14:paraId="6189F358" w14:textId="77777777" w:rsidR="0047697E" w:rsidRDefault="0047697E" w:rsidP="0047697E">
      <w:pPr>
        <w:tabs>
          <w:tab w:val="left" w:pos="1134"/>
          <w:tab w:val="left" w:pos="1701"/>
          <w:tab w:val="left" w:pos="2268"/>
          <w:tab w:val="left" w:pos="2835"/>
          <w:tab w:val="left" w:pos="3402"/>
        </w:tabs>
        <w:spacing w:after="160"/>
        <w:jc w:val="center"/>
        <w:rPr>
          <w:sz w:val="22"/>
        </w:rPr>
      </w:pPr>
    </w:p>
    <w:p w14:paraId="04495CA7" w14:textId="77777777" w:rsidR="0047697E" w:rsidRDefault="0047697E" w:rsidP="0047697E">
      <w:pPr>
        <w:tabs>
          <w:tab w:val="left" w:pos="1134"/>
          <w:tab w:val="left" w:pos="1701"/>
          <w:tab w:val="left" w:pos="2268"/>
          <w:tab w:val="left" w:pos="2835"/>
          <w:tab w:val="left" w:pos="3402"/>
        </w:tabs>
        <w:spacing w:after="160"/>
        <w:jc w:val="center"/>
        <w:rPr>
          <w:sz w:val="22"/>
        </w:rPr>
      </w:pPr>
    </w:p>
    <w:p w14:paraId="0D741271" w14:textId="77777777" w:rsidR="0047697E" w:rsidRDefault="0047697E" w:rsidP="0047697E">
      <w:pPr>
        <w:tabs>
          <w:tab w:val="left" w:pos="1134"/>
          <w:tab w:val="left" w:pos="1701"/>
          <w:tab w:val="left" w:pos="2268"/>
          <w:tab w:val="left" w:pos="2835"/>
          <w:tab w:val="left" w:pos="3402"/>
        </w:tabs>
        <w:spacing w:after="160"/>
        <w:jc w:val="center"/>
        <w:rPr>
          <w:sz w:val="22"/>
        </w:rPr>
      </w:pPr>
    </w:p>
    <w:p w14:paraId="38F42D20" w14:textId="77777777" w:rsidR="0047697E" w:rsidRDefault="0047697E" w:rsidP="0047697E">
      <w:pPr>
        <w:tabs>
          <w:tab w:val="left" w:pos="1134"/>
          <w:tab w:val="left" w:pos="1701"/>
          <w:tab w:val="left" w:pos="2268"/>
          <w:tab w:val="left" w:pos="2835"/>
          <w:tab w:val="left" w:pos="3402"/>
        </w:tabs>
        <w:spacing w:after="160"/>
        <w:jc w:val="center"/>
        <w:rPr>
          <w:sz w:val="22"/>
        </w:rPr>
      </w:pPr>
    </w:p>
    <w:p w14:paraId="0A7407AF" w14:textId="77777777" w:rsidR="0047697E" w:rsidRDefault="0047697E" w:rsidP="0047697E">
      <w:pPr>
        <w:tabs>
          <w:tab w:val="left" w:pos="1134"/>
          <w:tab w:val="left" w:pos="1701"/>
          <w:tab w:val="left" w:pos="2268"/>
          <w:tab w:val="left" w:pos="2835"/>
          <w:tab w:val="left" w:pos="3402"/>
        </w:tabs>
        <w:spacing w:after="160"/>
        <w:jc w:val="center"/>
        <w:rPr>
          <w:sz w:val="22"/>
        </w:rPr>
      </w:pPr>
    </w:p>
    <w:p w14:paraId="20577CFF" w14:textId="77777777" w:rsidR="0047697E" w:rsidRDefault="0047697E" w:rsidP="0047697E">
      <w:pPr>
        <w:tabs>
          <w:tab w:val="left" w:pos="1134"/>
          <w:tab w:val="left" w:pos="1701"/>
          <w:tab w:val="left" w:pos="2268"/>
          <w:tab w:val="left" w:pos="2835"/>
          <w:tab w:val="left" w:pos="3402"/>
        </w:tabs>
        <w:spacing w:after="160"/>
        <w:jc w:val="center"/>
        <w:rPr>
          <w:sz w:val="22"/>
        </w:rPr>
      </w:pP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47697E" w14:paraId="1AB2E4DE" w14:textId="77777777" w:rsidTr="0076745D">
        <w:tc>
          <w:tcPr>
            <w:tcW w:w="7740" w:type="dxa"/>
            <w:gridSpan w:val="2"/>
            <w:tcBorders>
              <w:top w:val="single" w:sz="24" w:space="0" w:color="auto"/>
              <w:left w:val="single" w:sz="24" w:space="0" w:color="auto"/>
              <w:bottom w:val="nil"/>
              <w:right w:val="single" w:sz="24" w:space="0" w:color="auto"/>
            </w:tcBorders>
          </w:tcPr>
          <w:p w14:paraId="576313DC" w14:textId="77777777" w:rsidR="0047697E" w:rsidRDefault="0047697E" w:rsidP="0076745D">
            <w:pPr>
              <w:ind w:right="72"/>
              <w:jc w:val="right"/>
              <w:rPr>
                <w:b/>
                <w:bCs/>
                <w:sz w:val="22"/>
              </w:rPr>
            </w:pPr>
            <w:r>
              <w:rPr>
                <w:b/>
                <w:bCs/>
                <w:noProof/>
                <w:sz w:val="22"/>
                <w:lang w:val="en-US"/>
              </w:rPr>
              <mc:AlternateContent>
                <mc:Choice Requires="wps">
                  <w:drawing>
                    <wp:anchor distT="0" distB="0" distL="114300" distR="114300" simplePos="0" relativeHeight="251672576" behindDoc="0" locked="0" layoutInCell="1" allowOverlap="1" wp14:anchorId="475E34FB" wp14:editId="0423600C">
                      <wp:simplePos x="0" y="0"/>
                      <wp:positionH relativeFrom="column">
                        <wp:posOffset>76200</wp:posOffset>
                      </wp:positionH>
                      <wp:positionV relativeFrom="paragraph">
                        <wp:posOffset>123825</wp:posOffset>
                      </wp:positionV>
                      <wp:extent cx="2514600" cy="507365"/>
                      <wp:effectExtent l="7620" t="8890" r="11430" b="7620"/>
                      <wp:wrapNone/>
                      <wp:docPr id="6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6B38E484" w14:textId="77777777" w:rsidR="0047697E" w:rsidRDefault="0047697E" w:rsidP="0047697E">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2-METHYL FLAMMALINE</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34FB" id="Text Box 124" o:spid="_x0000_s1044" type="#_x0000_t202" style="position:absolute;left:0;text-align:left;margin-left:6pt;margin-top:9.75pt;width:198pt;height:3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" fillcolor="black">
                      <v:textbox inset="0,1mm,0">
                        <w:txbxContent>
                          <w:p w14:paraId="6B38E484" w14:textId="77777777" w:rsidR="0047697E" w:rsidRDefault="0047697E" w:rsidP="0047697E">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2-METHYL FLAMMALINE</w:t>
                            </w:r>
                          </w:p>
                        </w:txbxContent>
                      </v:textbox>
                    </v:shape>
                  </w:pict>
                </mc:Fallback>
              </mc:AlternateContent>
            </w:r>
            <w:r>
              <w:rPr>
                <w:b/>
                <w:bCs/>
                <w:sz w:val="22"/>
              </w:rPr>
              <w:t xml:space="preserve">Product identifier  </w:t>
            </w:r>
          </w:p>
          <w:p w14:paraId="0EFDB4DE" w14:textId="77777777" w:rsidR="0047697E" w:rsidRDefault="0047697E" w:rsidP="0076745D">
            <w:pPr>
              <w:ind w:right="72"/>
              <w:jc w:val="right"/>
              <w:rPr>
                <w:b/>
                <w:bCs/>
                <w:sz w:val="22"/>
              </w:rPr>
            </w:pPr>
          </w:p>
          <w:p w14:paraId="3610693D" w14:textId="77777777" w:rsidR="0047697E" w:rsidRDefault="0047697E" w:rsidP="0076745D">
            <w:pPr>
              <w:ind w:right="72"/>
              <w:jc w:val="right"/>
              <w:rPr>
                <w:b/>
                <w:bCs/>
                <w:sz w:val="22"/>
              </w:rPr>
            </w:pPr>
            <w:r>
              <w:rPr>
                <w:b/>
                <w:bCs/>
                <w:sz w:val="22"/>
              </w:rPr>
              <w:t xml:space="preserve">(see 1.4.10.5.2 (d))  </w:t>
            </w:r>
          </w:p>
          <w:p w14:paraId="2EA212AB" w14:textId="77777777" w:rsidR="0047697E" w:rsidRDefault="0047697E" w:rsidP="0076745D">
            <w:pPr>
              <w:rPr>
                <w:sz w:val="22"/>
              </w:rPr>
            </w:pPr>
          </w:p>
        </w:tc>
      </w:tr>
      <w:tr w:rsidR="0047697E" w14:paraId="5C36B94C" w14:textId="77777777" w:rsidTr="0076745D">
        <w:tc>
          <w:tcPr>
            <w:tcW w:w="3060" w:type="dxa"/>
            <w:tcBorders>
              <w:top w:val="nil"/>
              <w:left w:val="single" w:sz="24" w:space="0" w:color="auto"/>
              <w:bottom w:val="nil"/>
              <w:right w:val="nil"/>
            </w:tcBorders>
          </w:tcPr>
          <w:p w14:paraId="5C02DBB5" w14:textId="77777777" w:rsidR="0047697E" w:rsidRDefault="0047697E" w:rsidP="0076745D">
            <w:pPr>
              <w:rPr>
                <w:del w:id="67" w:author="Oliver WOOTTON" w:date="2017-12-01T11:07:00Z"/>
                <w:sz w:val="22"/>
              </w:rPr>
            </w:pPr>
          </w:p>
          <w:p w14:paraId="74B39E65" w14:textId="40934543" w:rsidR="0047697E" w:rsidRDefault="00D047F4" w:rsidP="0076745D">
            <w:pPr>
              <w:rPr>
                <w:del w:id="68" w:author="Oliver WOOTTON" w:date="2017-12-01T11:07:00Z"/>
                <w:sz w:val="22"/>
              </w:rPr>
            </w:pPr>
            <w:r>
              <w:rPr>
                <w:noProof/>
                <w:sz w:val="22"/>
                <w:lang w:val="en-US"/>
              </w:rPr>
              <mc:AlternateContent>
                <mc:Choice Requires="wps">
                  <w:drawing>
                    <wp:anchor distT="0" distB="0" distL="114300" distR="114300" simplePos="0" relativeHeight="251709440" behindDoc="0" locked="0" layoutInCell="1" allowOverlap="1" wp14:anchorId="6CD50549" wp14:editId="53801D47">
                      <wp:simplePos x="0" y="0"/>
                      <wp:positionH relativeFrom="column">
                        <wp:posOffset>325754</wp:posOffset>
                      </wp:positionH>
                      <wp:positionV relativeFrom="paragraph">
                        <wp:posOffset>543560</wp:posOffset>
                      </wp:positionV>
                      <wp:extent cx="1076325" cy="0"/>
                      <wp:effectExtent l="0" t="0" r="28575" b="19050"/>
                      <wp:wrapNone/>
                      <wp:docPr id="90" name="Straight Connector 90"/>
                      <wp:cNvGraphicFramePr/>
                      <a:graphic xmlns:a="http://schemas.openxmlformats.org/drawingml/2006/main">
                        <a:graphicData uri="http://schemas.microsoft.com/office/word/2010/wordprocessingShape">
                          <wps:wsp>
                            <wps:cNvCnPr/>
                            <wps:spPr>
                              <a:xfrm>
                                <a:off x="0" y="0"/>
                                <a:ext cx="10763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04FFA" id="Straight Connector 9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65pt,42.8pt" to="110.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" strokecolor="red" strokeweight="2pt"/>
                  </w:pict>
                </mc:Fallback>
              </mc:AlternateContent>
            </w:r>
          </w:p>
          <w:p w14:paraId="3E15627A" w14:textId="77777777" w:rsidR="0047697E" w:rsidRDefault="0047697E" w:rsidP="0076745D">
            <w:pPr>
              <w:rPr>
                <w:del w:id="69" w:author="Oliver WOOTTON" w:date="2017-12-01T11:07:00Z"/>
                <w:sz w:val="22"/>
              </w:rPr>
            </w:pPr>
            <w:del w:id="70" w:author="Oliver WOOTTON" w:date="2017-12-01T13:21:00Z">
              <w:r w:rsidDel="00411AC5">
                <w:rPr>
                  <w:noProof/>
                  <w:lang w:val="en-US"/>
                </w:rPr>
                <w:drawing>
                  <wp:anchor distT="0" distB="0" distL="114300" distR="114300" simplePos="0" relativeHeight="251702272" behindDoc="0" locked="1" layoutInCell="1" allowOverlap="1" wp14:anchorId="5C285E2F" wp14:editId="13B22943">
                    <wp:simplePos x="0" y="0"/>
                    <wp:positionH relativeFrom="column">
                      <wp:posOffset>504825</wp:posOffset>
                    </wp:positionH>
                    <wp:positionV relativeFrom="paragraph">
                      <wp:posOffset>-146685</wp:posOffset>
                    </wp:positionV>
                    <wp:extent cx="752475" cy="752475"/>
                    <wp:effectExtent l="0" t="0" r="9525" b="9525"/>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556FB172" w14:textId="77777777" w:rsidR="0047697E" w:rsidRDefault="0047697E" w:rsidP="0076745D">
            <w:pPr>
              <w:rPr>
                <w:del w:id="71" w:author="Oliver WOOTTON" w:date="2017-12-01T11:07:00Z"/>
                <w:sz w:val="22"/>
              </w:rPr>
            </w:pPr>
          </w:p>
          <w:p w14:paraId="76862367" w14:textId="77777777" w:rsidR="0047697E" w:rsidRDefault="0047697E" w:rsidP="0076745D">
            <w:pPr>
              <w:rPr>
                <w:sz w:val="22"/>
              </w:rPr>
            </w:pPr>
          </w:p>
        </w:tc>
        <w:tc>
          <w:tcPr>
            <w:tcW w:w="4680" w:type="dxa"/>
            <w:tcBorders>
              <w:top w:val="nil"/>
              <w:left w:val="nil"/>
              <w:bottom w:val="nil"/>
              <w:right w:val="single" w:sz="24" w:space="0" w:color="auto"/>
            </w:tcBorders>
          </w:tcPr>
          <w:p w14:paraId="13091D7B" w14:textId="77777777" w:rsidR="0047697E" w:rsidRPr="007A1D1D" w:rsidRDefault="0047697E" w:rsidP="0076745D">
            <w:pPr>
              <w:jc w:val="center"/>
              <w:rPr>
                <w:b/>
                <w:bCs/>
                <w:sz w:val="22"/>
              </w:rPr>
            </w:pPr>
          </w:p>
          <w:p w14:paraId="5FBCC349" w14:textId="77777777" w:rsidR="0047697E" w:rsidRPr="007A1D1D" w:rsidRDefault="0047697E" w:rsidP="0076745D">
            <w:pPr>
              <w:jc w:val="center"/>
              <w:rPr>
                <w:b/>
                <w:bCs/>
                <w:sz w:val="22"/>
              </w:rPr>
            </w:pPr>
          </w:p>
          <w:p w14:paraId="679CABEC" w14:textId="77777777" w:rsidR="0047697E" w:rsidRPr="007A1D1D" w:rsidRDefault="0047697E" w:rsidP="0076745D">
            <w:pPr>
              <w:rPr>
                <w:b/>
                <w:bCs/>
                <w:sz w:val="22"/>
              </w:rPr>
            </w:pPr>
            <w:r w:rsidRPr="007A1D1D">
              <w:rPr>
                <w:b/>
                <w:bCs/>
                <w:sz w:val="22"/>
              </w:rPr>
              <w:t>SIGNAL WORD</w:t>
            </w:r>
            <w:ins w:id="72" w:author="Oliver WOOTTON" w:date="2017-12-01T11:07:00Z">
              <w:r>
                <w:rPr>
                  <w:b/>
                  <w:bCs/>
                  <w:sz w:val="22"/>
                </w:rPr>
                <w:t>:  Danger</w:t>
              </w:r>
            </w:ins>
            <w:r w:rsidRPr="007A1D1D">
              <w:rPr>
                <w:b/>
                <w:bCs/>
                <w:sz w:val="22"/>
              </w:rPr>
              <w:t xml:space="preserve"> (see 1.4.10.5.2 (a))</w:t>
            </w:r>
          </w:p>
          <w:p w14:paraId="007C65DD" w14:textId="77777777" w:rsidR="0047697E" w:rsidRPr="007A1D1D" w:rsidRDefault="0047697E" w:rsidP="0076745D">
            <w:pPr>
              <w:rPr>
                <w:b/>
                <w:bCs/>
                <w:sz w:val="22"/>
              </w:rPr>
            </w:pPr>
          </w:p>
          <w:p w14:paraId="3F5C7CB1" w14:textId="77777777" w:rsidR="0047697E" w:rsidRPr="007A1D1D" w:rsidRDefault="0047697E" w:rsidP="0076745D">
            <w:pPr>
              <w:rPr>
                <w:b/>
                <w:bCs/>
                <w:sz w:val="22"/>
              </w:rPr>
            </w:pPr>
          </w:p>
          <w:p w14:paraId="5A286EFD" w14:textId="77777777" w:rsidR="0047697E" w:rsidRPr="007A1D1D" w:rsidRDefault="0047697E" w:rsidP="0076745D">
            <w:pPr>
              <w:rPr>
                <w:b/>
                <w:bCs/>
                <w:sz w:val="22"/>
              </w:rPr>
            </w:pPr>
            <w:r w:rsidRPr="007A1D1D">
              <w:rPr>
                <w:b/>
                <w:bCs/>
                <w:sz w:val="22"/>
              </w:rPr>
              <w:t>Hazard statements</w:t>
            </w:r>
            <w:ins w:id="73" w:author="Oliver WOOTTON" w:date="2017-12-01T11:07:00Z">
              <w:r w:rsidRPr="007A1D1D">
                <w:rPr>
                  <w:b/>
                  <w:bCs/>
                  <w:sz w:val="22"/>
                </w:rPr>
                <w:t>:</w:t>
              </w:r>
              <w:r>
                <w:rPr>
                  <w:b/>
                  <w:bCs/>
                  <w:sz w:val="22"/>
                </w:rPr>
                <w:t xml:space="preserve"> Highly f</w:t>
              </w:r>
              <w:r w:rsidRPr="007A1D1D">
                <w:rPr>
                  <w:b/>
                  <w:bCs/>
                  <w:sz w:val="22"/>
                </w:rPr>
                <w:t>lammable liquid and vapour</w:t>
              </w:r>
            </w:ins>
            <w:r w:rsidRPr="007A1D1D">
              <w:rPr>
                <w:b/>
                <w:bCs/>
                <w:sz w:val="22"/>
              </w:rPr>
              <w:t xml:space="preserve"> (see 1.4.10.5.2 (b))</w:t>
            </w:r>
          </w:p>
        </w:tc>
      </w:tr>
      <w:tr w:rsidR="0047697E" w14:paraId="5DF9283B" w14:textId="77777777" w:rsidTr="0076745D">
        <w:tc>
          <w:tcPr>
            <w:tcW w:w="7740" w:type="dxa"/>
            <w:gridSpan w:val="2"/>
            <w:tcBorders>
              <w:top w:val="nil"/>
              <w:left w:val="single" w:sz="24" w:space="0" w:color="auto"/>
              <w:bottom w:val="single" w:sz="24" w:space="0" w:color="auto"/>
              <w:right w:val="single" w:sz="24" w:space="0" w:color="auto"/>
            </w:tcBorders>
          </w:tcPr>
          <w:p w14:paraId="43D3C214" w14:textId="2866F260" w:rsidR="00D047F4" w:rsidRPr="007A1D1D" w:rsidRDefault="0047697E" w:rsidP="00D047F4">
            <w:pPr>
              <w:spacing w:before="120" w:after="240" w:line="240" w:lineRule="auto"/>
              <w:rPr>
                <w:b/>
                <w:bCs/>
                <w:sz w:val="22"/>
              </w:rPr>
            </w:pPr>
            <w:r w:rsidRPr="007A1D1D">
              <w:rPr>
                <w:b/>
                <w:bCs/>
                <w:sz w:val="22"/>
              </w:rPr>
              <w:t>Precautionary statements</w:t>
            </w:r>
            <w:ins w:id="74" w:author="Oliver WOOTTON" w:date="2017-12-01T11:07:00Z">
              <w:r w:rsidRPr="007A1D1D">
                <w:rPr>
                  <w:b/>
                  <w:bCs/>
                  <w:sz w:val="22"/>
                </w:rPr>
                <w:t>: Use carbon dioxide to extinguish</w:t>
              </w:r>
            </w:ins>
            <w:r w:rsidRPr="007A1D1D">
              <w:rPr>
                <w:b/>
                <w:bCs/>
                <w:sz w:val="22"/>
              </w:rPr>
              <w:t xml:space="preserve"> (see 1.4.10.5.2 (c</w:t>
            </w:r>
            <w:del w:id="75" w:author="Oliver WOOTTON" w:date="2017-12-01T11:07:00Z">
              <w:r>
                <w:rPr>
                  <w:b/>
                  <w:bCs/>
                  <w:sz w:val="22"/>
                </w:rPr>
                <w:delText>))</w:delText>
              </w:r>
            </w:del>
            <w:ins w:id="76" w:author="Oliver WOOTTON" w:date="2017-12-01T11:07:00Z">
              <w:r w:rsidRPr="007A1D1D">
                <w:rPr>
                  <w:b/>
                  <w:bCs/>
                  <w:sz w:val="22"/>
                </w:rPr>
                <w:t>) and for further applicable P statements Annex 3 Section 3)</w:t>
              </w:r>
            </w:ins>
          </w:p>
          <w:p w14:paraId="6488A947" w14:textId="77777777" w:rsidR="0047697E" w:rsidRPr="007A1D1D" w:rsidRDefault="0047697E" w:rsidP="0076745D">
            <w:pPr>
              <w:tabs>
                <w:tab w:val="left" w:pos="252"/>
              </w:tabs>
              <w:spacing w:line="360" w:lineRule="auto"/>
              <w:ind w:left="252" w:hanging="252"/>
              <w:rPr>
                <w:sz w:val="22"/>
              </w:rPr>
            </w:pPr>
            <w:r w:rsidRPr="007A1D1D">
              <w:rPr>
                <w:sz w:val="22"/>
              </w:rPr>
              <w:tab/>
              <w:t>Additional information as required by the competent authority as appropriate.</w:t>
            </w:r>
          </w:p>
          <w:p w14:paraId="69D2FB22" w14:textId="77777777" w:rsidR="0047697E" w:rsidRPr="007A1D1D" w:rsidRDefault="0047697E" w:rsidP="0076745D">
            <w:pPr>
              <w:spacing w:after="120" w:line="360" w:lineRule="auto"/>
              <w:rPr>
                <w:b/>
                <w:bCs/>
                <w:sz w:val="22"/>
              </w:rPr>
            </w:pPr>
            <w:r w:rsidRPr="007A1D1D">
              <w:rPr>
                <w:b/>
                <w:bCs/>
                <w:sz w:val="22"/>
              </w:rPr>
              <w:t>Supplier identification (see 1.4.10.5.2 (e))</w:t>
            </w:r>
          </w:p>
        </w:tc>
      </w:tr>
    </w:tbl>
    <w:p w14:paraId="3A895A51" w14:textId="77777777" w:rsidR="0047697E" w:rsidRDefault="0047697E" w:rsidP="0047697E">
      <w:pPr>
        <w:tabs>
          <w:tab w:val="left" w:pos="1134"/>
          <w:tab w:val="left" w:pos="1701"/>
          <w:tab w:val="left" w:pos="2268"/>
          <w:tab w:val="left" w:pos="2835"/>
          <w:tab w:val="left" w:pos="3402"/>
        </w:tabs>
        <w:rPr>
          <w:sz w:val="22"/>
        </w:rPr>
      </w:pPr>
    </w:p>
    <w:p w14:paraId="26DF5D3D" w14:textId="77777777" w:rsidR="0047697E" w:rsidRDefault="0047697E" w:rsidP="0047697E">
      <w:pPr>
        <w:tabs>
          <w:tab w:val="left" w:pos="540"/>
          <w:tab w:val="left" w:pos="900"/>
          <w:tab w:val="left" w:pos="1701"/>
          <w:tab w:val="left" w:pos="2268"/>
          <w:tab w:val="left" w:pos="2835"/>
          <w:tab w:val="left" w:pos="3402"/>
        </w:tabs>
        <w:spacing w:after="160"/>
        <w:ind w:left="900" w:hanging="900"/>
        <w:jc w:val="both"/>
        <w:rPr>
          <w:del w:id="77" w:author="Oliver WOOTTON" w:date="2017-12-01T11:07:00Z"/>
          <w:b/>
          <w:bCs/>
          <w:i/>
          <w:iCs/>
          <w:sz w:val="22"/>
        </w:rPr>
      </w:pPr>
    </w:p>
    <w:p w14:paraId="6208B65D" w14:textId="77777777" w:rsidR="0047697E" w:rsidRDefault="0047697E" w:rsidP="0047697E">
      <w:pPr>
        <w:pStyle w:val="BodyText3"/>
        <w:tabs>
          <w:tab w:val="left" w:pos="340"/>
        </w:tabs>
        <w:spacing w:before="60" w:after="60"/>
        <w:jc w:val="both"/>
        <w:rPr>
          <w:b w:val="0"/>
          <w:bCs w:val="0"/>
          <w:i/>
          <w:iCs/>
          <w:sz w:val="20"/>
          <w:szCs w:val="20"/>
        </w:rPr>
      </w:pPr>
      <w:r>
        <w:rPr>
          <w:i/>
          <w:iCs/>
          <w:sz w:val="20"/>
          <w:szCs w:val="20"/>
        </w:rPr>
        <w:t>Note:</w:t>
      </w:r>
      <w:r>
        <w:rPr>
          <w:i/>
          <w:iCs/>
          <w:sz w:val="20"/>
          <w:szCs w:val="20"/>
        </w:rPr>
        <w:tab/>
      </w:r>
      <w:r>
        <w:rPr>
          <w:b w:val="0"/>
          <w:bCs w:val="0"/>
          <w:i/>
          <w:iCs/>
          <w:sz w:val="20"/>
          <w:szCs w:val="20"/>
        </w:rPr>
        <w:t xml:space="preserve">The GHS label and the flammable liquid pictogram and markings required by the “UN Recommendations on the Transport of Dangerous Goods, Model Regulations” may also be presented in a combined </w:t>
      </w:r>
      <w:r w:rsidRPr="009A0560">
        <w:rPr>
          <w:b w:val="0"/>
          <w:bCs w:val="0"/>
          <w:i/>
          <w:iCs/>
          <w:sz w:val="20"/>
          <w:szCs w:val="20"/>
        </w:rPr>
        <w:t>format</w:t>
      </w:r>
      <w:del w:id="78" w:author="Oliver WOOTTON" w:date="2017-12-01T11:07:00Z">
        <w:r>
          <w:rPr>
            <w:b w:val="0"/>
            <w:bCs w:val="0"/>
            <w:i/>
            <w:iCs/>
            <w:sz w:val="20"/>
            <w:szCs w:val="20"/>
          </w:rPr>
          <w:delText>.</w:delText>
        </w:r>
      </w:del>
      <w:ins w:id="79" w:author="Oliver WOOTTON" w:date="2017-12-01T11:07:00Z">
        <w:r w:rsidRPr="009A0560">
          <w:rPr>
            <w:b w:val="0"/>
            <w:bCs w:val="0"/>
            <w:i/>
            <w:iCs/>
            <w:sz w:val="20"/>
            <w:szCs w:val="20"/>
          </w:rPr>
          <w:t xml:space="preserve"> (see Example 7).</w:t>
        </w:r>
      </w:ins>
    </w:p>
    <w:p w14:paraId="0348F963" w14:textId="77777777" w:rsidR="0047697E" w:rsidRPr="000F1FD7" w:rsidRDefault="0047697E" w:rsidP="0047697E">
      <w:pPr>
        <w:spacing w:after="160"/>
        <w:ind w:left="1418" w:hanging="1418"/>
        <w:jc w:val="both"/>
        <w:rPr>
          <w:b/>
        </w:rPr>
      </w:pPr>
      <w:r>
        <w:rPr>
          <w:sz w:val="22"/>
        </w:rPr>
        <w:br w:type="page"/>
      </w:r>
      <w:r w:rsidRPr="000F1FD7">
        <w:rPr>
          <w:b/>
          <w:noProof/>
          <w:sz w:val="18"/>
          <w:lang w:val="en-US"/>
        </w:rPr>
        <w:lastRenderedPageBreak/>
        <mc:AlternateContent>
          <mc:Choice Requires="wpg">
            <w:drawing>
              <wp:anchor distT="0" distB="0" distL="114300" distR="114300" simplePos="0" relativeHeight="251662336" behindDoc="0" locked="0" layoutInCell="1" allowOverlap="1" wp14:anchorId="34E5B04E" wp14:editId="6AA96651">
                <wp:simplePos x="0" y="0"/>
                <wp:positionH relativeFrom="column">
                  <wp:posOffset>108585</wp:posOffset>
                </wp:positionH>
                <wp:positionV relativeFrom="paragraph">
                  <wp:posOffset>441325</wp:posOffset>
                </wp:positionV>
                <wp:extent cx="3206115" cy="3200400"/>
                <wp:effectExtent l="9525" t="8890" r="13335" b="10160"/>
                <wp:wrapNone/>
                <wp:docPr id="5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3200400"/>
                          <a:chOff x="1305" y="1829"/>
                          <a:chExt cx="5049" cy="5040"/>
                        </a:xfrm>
                      </wpg:grpSpPr>
                      <wpg:grpSp>
                        <wpg:cNvPr id="53" name="Group 135"/>
                        <wpg:cNvGrpSpPr>
                          <a:grpSpLocks/>
                        </wpg:cNvGrpSpPr>
                        <wpg:grpSpPr bwMode="auto">
                          <a:xfrm>
                            <a:off x="1305" y="1829"/>
                            <a:ext cx="3240" cy="5040"/>
                            <a:chOff x="1305" y="1829"/>
                            <a:chExt cx="3240" cy="5040"/>
                          </a:xfrm>
                        </wpg:grpSpPr>
                        <wps:wsp>
                          <wps:cNvPr id="54" name="Rectangle 7"/>
                          <wps:cNvSpPr>
                            <a:spLocks noChangeArrowheads="1"/>
                          </wps:cNvSpPr>
                          <wps:spPr bwMode="auto">
                            <a:xfrm>
                              <a:off x="1485" y="1829"/>
                              <a:ext cx="2880" cy="5040"/>
                            </a:xfrm>
                            <a:prstGeom prst="rect">
                              <a:avLst/>
                            </a:prstGeom>
                            <a:solidFill>
                              <a:srgbClr val="FFFFFF"/>
                            </a:solidFill>
                            <a:ln w="9525">
                              <a:solidFill>
                                <a:srgbClr val="000000"/>
                              </a:solidFill>
                              <a:miter lim="800000"/>
                              <a:headEnd/>
                              <a:tailEnd/>
                            </a:ln>
                          </wps:spPr>
                          <wps:txbx>
                            <w:txbxContent>
                              <w:p w14:paraId="1D999414" w14:textId="77777777" w:rsidR="0047697E" w:rsidRDefault="0047697E" w:rsidP="0047697E">
                                <w:pPr>
                                  <w:pStyle w:val="Style1"/>
                                </w:pPr>
                              </w:p>
                            </w:txbxContent>
                          </wps:txbx>
                          <wps:bodyPr rot="0" vert="horz" wrap="square" lIns="91440" tIns="45720" rIns="91440" bIns="45720" anchor="t" anchorCtr="0" upright="1">
                            <a:noAutofit/>
                          </wps:bodyPr>
                        </wps:wsp>
                        <wps:wsp>
                          <wps:cNvPr id="55" name="Rectangle 8"/>
                          <wps:cNvSpPr>
                            <a:spLocks noChangeArrowheads="1"/>
                          </wps:cNvSpPr>
                          <wps:spPr bwMode="auto">
                            <a:xfrm>
                              <a:off x="1305" y="182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
                          <wps:cNvSpPr>
                            <a:spLocks noChangeArrowheads="1"/>
                          </wps:cNvSpPr>
                          <wps:spPr bwMode="auto">
                            <a:xfrm>
                              <a:off x="1305" y="290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0"/>
                          <wps:cNvSpPr>
                            <a:spLocks noChangeArrowheads="1"/>
                          </wps:cNvSpPr>
                          <wps:spPr bwMode="auto">
                            <a:xfrm>
                              <a:off x="1305" y="578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1"/>
                          <wps:cNvSpPr>
                            <a:spLocks noChangeArrowheads="1"/>
                          </wps:cNvSpPr>
                          <wps:spPr bwMode="auto">
                            <a:xfrm>
                              <a:off x="1305" y="668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12"/>
                          <wps:cNvSpPr>
                            <a:spLocks noChangeArrowheads="1"/>
                          </wps:cNvSpPr>
                          <wps:spPr bwMode="auto">
                            <a:xfrm>
                              <a:off x="2316" y="3817"/>
                              <a:ext cx="903" cy="9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3"/>
                          <wps:cNvSpPr>
                            <a:spLocks noChangeArrowheads="1"/>
                          </wps:cNvSpPr>
                          <wps:spPr bwMode="auto">
                            <a:xfrm>
                              <a:off x="2124" y="4897"/>
                              <a:ext cx="1260" cy="7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4"/>
                          <wps:cNvSpPr txBox="1">
                            <a:spLocks noChangeArrowheads="1"/>
                          </wps:cNvSpPr>
                          <wps:spPr bwMode="auto">
                            <a:xfrm>
                              <a:off x="1665" y="3267"/>
                              <a:ext cx="126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5877" w14:textId="77777777" w:rsidR="0047697E" w:rsidRDefault="0047697E" w:rsidP="0047697E">
                                <w:pPr>
                                  <w:pStyle w:val="Heading3"/>
                                  <w:rPr>
                                    <w:sz w:val="22"/>
                                    <w:szCs w:val="22"/>
                                  </w:rPr>
                                </w:pPr>
                                <w:r>
                                  <w:rPr>
                                    <w:sz w:val="22"/>
                                    <w:szCs w:val="22"/>
                                  </w:rPr>
                                  <w:t>PAINT</w:t>
                                </w:r>
                              </w:p>
                              <w:p w14:paraId="1425A3D0" w14:textId="77777777" w:rsidR="0047697E" w:rsidRDefault="0047697E" w:rsidP="0047697E">
                                <w:pPr>
                                  <w:rPr>
                                    <w:sz w:val="22"/>
                                    <w:szCs w:val="22"/>
                                  </w:rPr>
                                </w:pPr>
                                <w:r>
                                  <w:rPr>
                                    <w:b/>
                                    <w:sz w:val="22"/>
                                    <w:szCs w:val="22"/>
                                  </w:rPr>
                                  <w:t>UN1263</w:t>
                                </w:r>
                              </w:p>
                            </w:txbxContent>
                          </wps:txbx>
                          <wps:bodyPr rot="0" vert="horz" wrap="square" lIns="91440" tIns="0" rIns="91440" bIns="0" anchor="t" anchorCtr="0" upright="1">
                            <a:noAutofit/>
                          </wps:bodyPr>
                        </wps:wsp>
                      </wpg:grpSp>
                      <wps:wsp>
                        <wps:cNvPr id="62" name="Line 15"/>
                        <wps:cNvCnPr>
                          <a:cxnSpLocks noChangeShapeType="1"/>
                        </wps:cNvCnPr>
                        <wps:spPr bwMode="auto">
                          <a:xfrm flipV="1">
                            <a:off x="3114" y="3114"/>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5B04E" id="Group 137" o:spid="_x0000_s1045" style="position:absolute;left:0;text-align:left;margin-left:8.55pt;margin-top:34.75pt;width:252.45pt;height:252pt;z-index:251662336" coordorigin="1305,1829" coordsize="504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">
                <v:group id="Group 135" o:spid="_x0000_s1046" style="position:absolute;left:1305;top:1829;width:3240;height:5040" coordorigin="1305,1829" coordsize="32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7" o:spid="_x0000_s1047" style="position:absolute;left:1485;top:1829;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1D999414" w14:textId="77777777" w:rsidR="0047697E" w:rsidRDefault="0047697E" w:rsidP="0047697E">
                          <w:pPr>
                            <w:pStyle w:val="Style1"/>
                          </w:pPr>
                        </w:p>
                      </w:txbxContent>
                    </v:textbox>
                  </v:rect>
                  <v:rect id="Rectangle 8" o:spid="_x0000_s1048" style="position:absolute;left:1305;top:182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9" o:spid="_x0000_s1049" style="position:absolute;left:1305;top:290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10" o:spid="_x0000_s1050" style="position:absolute;left:1305;top:578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11" o:spid="_x0000_s1051" style="position:absolute;left:1305;top:668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AutoShape 12" o:spid="_x0000_s1052" type="#_x0000_t4" style="position:absolute;left:2316;top:3817;width:90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"/>
                  <v:rect id="Rectangle 13" o:spid="_x0000_s1053" style="position:absolute;left:2124;top:4897;width:126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4" o:spid="_x0000_s1054" type="#_x0000_t202" style="position:absolute;left:1665;top:3267;width:12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" stroked="f">
                    <v:textbox inset=",0,,0">
                      <w:txbxContent>
                        <w:p w14:paraId="4FC35877" w14:textId="77777777" w:rsidR="0047697E" w:rsidRDefault="0047697E" w:rsidP="0047697E">
                          <w:pPr>
                            <w:pStyle w:val="Heading3"/>
                            <w:rPr>
                              <w:sz w:val="22"/>
                              <w:szCs w:val="22"/>
                            </w:rPr>
                          </w:pPr>
                          <w:r>
                            <w:rPr>
                              <w:sz w:val="22"/>
                              <w:szCs w:val="22"/>
                            </w:rPr>
                            <w:t>PAINT</w:t>
                          </w:r>
                        </w:p>
                        <w:p w14:paraId="1425A3D0" w14:textId="77777777" w:rsidR="0047697E" w:rsidRDefault="0047697E" w:rsidP="0047697E">
                          <w:pPr>
                            <w:rPr>
                              <w:sz w:val="22"/>
                              <w:szCs w:val="22"/>
                            </w:rPr>
                          </w:pPr>
                          <w:r>
                            <w:rPr>
                              <w:b/>
                              <w:sz w:val="22"/>
                              <w:szCs w:val="22"/>
                            </w:rPr>
                            <w:t>UN1263</w:t>
                          </w:r>
                        </w:p>
                      </w:txbxContent>
                    </v:textbox>
                  </v:shape>
                </v:group>
                <v:line id="Line 15" o:spid="_x0000_s1055" style="position:absolute;flip:y;visibility:visible;mso-wrap-style:square" from="3114,3114" to="635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group>
            </w:pict>
          </mc:Fallback>
        </mc:AlternateContent>
      </w:r>
      <w:r w:rsidRPr="000F1FD7">
        <w:rPr>
          <w:b/>
        </w:rPr>
        <w:t>Example 5:</w:t>
      </w:r>
      <w:r w:rsidRPr="000F1FD7">
        <w:rPr>
          <w:b/>
        </w:rPr>
        <w:tab/>
        <w:t xml:space="preserve">Single packaging for a </w:t>
      </w:r>
      <w:del w:id="80" w:author="Oliver WOOTTON" w:date="2017-12-01T11:07:00Z">
        <w:r w:rsidRPr="000F1FD7">
          <w:rPr>
            <w:b/>
          </w:rPr>
          <w:delText>Category 1 specific</w:delText>
        </w:r>
      </w:del>
      <w:ins w:id="81" w:author="Oliver WOOTTON" w:date="2017-12-01T11:07:00Z">
        <w:r>
          <w:rPr>
            <w:b/>
          </w:rPr>
          <w:t>chemical classified in Flammable liquid C</w:t>
        </w:r>
        <w:r w:rsidRPr="000F1FD7">
          <w:rPr>
            <w:b/>
          </w:rPr>
          <w:t xml:space="preserve">ategory 2 </w:t>
        </w:r>
        <w:r w:rsidRPr="00335F87">
          <w:rPr>
            <w:strike/>
            <w:noProof/>
            <w:color w:val="FF0000"/>
            <w:sz w:val="18"/>
            <w:lang w:val="en-US"/>
          </w:rPr>
          <w:drawing>
            <wp:anchor distT="0" distB="0" distL="114300" distR="114300" simplePos="0" relativeHeight="251680768" behindDoc="0" locked="0" layoutInCell="1" allowOverlap="1" wp14:anchorId="7FC7244A" wp14:editId="15C8162F">
              <wp:simplePos x="0" y="0"/>
              <wp:positionH relativeFrom="column">
                <wp:posOffset>3314700</wp:posOffset>
              </wp:positionH>
              <wp:positionV relativeFrom="paragraph">
                <wp:posOffset>571500</wp:posOffset>
              </wp:positionV>
              <wp:extent cx="1367790" cy="1367790"/>
              <wp:effectExtent l="0" t="0" r="0" b="0"/>
              <wp:wrapTopAndBottom/>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and </w:t>
        </w:r>
        <w:r>
          <w:rPr>
            <w:sz w:val="22"/>
          </w:rPr>
          <w:t>Specific</w:t>
        </w:r>
      </w:ins>
      <w:r>
        <w:rPr>
          <w:sz w:val="22"/>
          <w:rPrChange w:id="82" w:author="Oliver WOOTTON" w:date="2017-12-01T11:07:00Z">
            <w:rPr>
              <w:b/>
            </w:rPr>
          </w:rPrChange>
        </w:rPr>
        <w:t xml:space="preserve"> target organ </w:t>
      </w:r>
      <w:del w:id="83" w:author="Oliver WOOTTON" w:date="2017-12-01T11:07:00Z">
        <w:r w:rsidRPr="000F1FD7">
          <w:rPr>
            <w:b/>
          </w:rPr>
          <w:delText>toxicant and</w:delText>
        </w:r>
      </w:del>
      <w:ins w:id="84" w:author="Oliver WOOTTON" w:date="2017-12-01T11:07:00Z">
        <w:r>
          <w:rPr>
            <w:sz w:val="22"/>
          </w:rPr>
          <w:t>toxi</w:t>
        </w:r>
        <w:r w:rsidRPr="00C81902">
          <w:rPr>
            <w:sz w:val="22"/>
          </w:rPr>
          <w:t xml:space="preserve">city </w:t>
        </w:r>
        <w:r>
          <w:rPr>
            <w:strike/>
            <w:color w:val="FF0000"/>
            <w:sz w:val="22"/>
          </w:rPr>
          <w:t>-</w:t>
        </w:r>
        <w:r>
          <w:rPr>
            <w:sz w:val="22"/>
          </w:rPr>
          <w:t xml:space="preserve"> </w:t>
        </w:r>
        <w:r w:rsidRPr="00F955ED">
          <w:rPr>
            <w:sz w:val="22"/>
          </w:rPr>
          <w:t>R</w:t>
        </w:r>
        <w:r>
          <w:rPr>
            <w:sz w:val="22"/>
          </w:rPr>
          <w:t>epeated exposure</w:t>
        </w:r>
      </w:ins>
      <w:r>
        <w:rPr>
          <w:sz w:val="22"/>
          <w:rPrChange w:id="85" w:author="Oliver WOOTTON" w:date="2017-12-01T11:07:00Z">
            <w:rPr>
              <w:b/>
            </w:rPr>
          </w:rPrChange>
        </w:rPr>
        <w:t xml:space="preserve"> Category</w:t>
      </w:r>
      <w:del w:id="86" w:author="Oliver WOOTTON" w:date="2017-12-01T11:07:00Z">
        <w:r w:rsidRPr="000F1FD7">
          <w:rPr>
            <w:b/>
          </w:rPr>
          <w:delText xml:space="preserve"> 2 </w:delText>
        </w:r>
        <w:r w:rsidRPr="000F1FD7">
          <w:rPr>
            <w:noProof/>
            <w:sz w:val="18"/>
            <w:lang w:val="en-US"/>
          </w:rPr>
          <w:drawing>
            <wp:anchor distT="0" distB="0" distL="114300" distR="114300" simplePos="0" relativeHeight="251699200" behindDoc="0" locked="0" layoutInCell="1" allowOverlap="1" wp14:anchorId="3807C0BF" wp14:editId="1C7A37A8">
              <wp:simplePos x="0" y="0"/>
              <wp:positionH relativeFrom="column">
                <wp:posOffset>3314700</wp:posOffset>
              </wp:positionH>
              <wp:positionV relativeFrom="paragraph">
                <wp:posOffset>571500</wp:posOffset>
              </wp:positionV>
              <wp:extent cx="1367790" cy="1367790"/>
              <wp:effectExtent l="0" t="0" r="0" b="0"/>
              <wp:wrapTopAndBottom/>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FD7">
          <w:rPr>
            <w:b/>
          </w:rPr>
          <w:delText>flammable liquid</w:delText>
        </w:r>
      </w:del>
      <w:ins w:id="87" w:author="Oliver WOOTTON" w:date="2017-12-01T11:07:00Z">
        <w:r>
          <w:rPr>
            <w:sz w:val="22"/>
          </w:rPr>
          <w:t xml:space="preserve"> 1    </w:t>
        </w:r>
      </w:ins>
      <w:r>
        <w:rPr>
          <w:sz w:val="22"/>
          <w:rPrChange w:id="88" w:author="Oliver WOOTTON" w:date="2017-12-01T11:07:00Z">
            <w:rPr>
              <w:b/>
            </w:rPr>
          </w:rPrChange>
        </w:rPr>
        <w:t xml:space="preserve"> </w:t>
      </w:r>
    </w:p>
    <w:p w14:paraId="2193F826" w14:textId="77777777" w:rsidR="0047697E" w:rsidRDefault="0047697E" w:rsidP="0047697E">
      <w:pPr>
        <w:rPr>
          <w:sz w:val="22"/>
        </w:rPr>
      </w:pPr>
    </w:p>
    <w:p w14:paraId="44A39197" w14:textId="77777777" w:rsidR="0047697E" w:rsidRDefault="0047697E" w:rsidP="0047697E">
      <w:pPr>
        <w:jc w:val="center"/>
        <w:rPr>
          <w:sz w:val="22"/>
        </w:rPr>
      </w:pPr>
    </w:p>
    <w:p w14:paraId="521518C8" w14:textId="77777777" w:rsidR="0047697E" w:rsidRDefault="0047697E" w:rsidP="0047697E">
      <w:pPr>
        <w:jc w:val="center"/>
        <w:rPr>
          <w:sz w:val="22"/>
        </w:rPr>
      </w:pPr>
    </w:p>
    <w:p w14:paraId="0E64A313" w14:textId="77777777" w:rsidR="0047697E" w:rsidRDefault="0047697E" w:rsidP="0047697E">
      <w:pPr>
        <w:jc w:val="center"/>
        <w:rPr>
          <w:sz w:val="22"/>
        </w:rPr>
      </w:pPr>
    </w:p>
    <w:p w14:paraId="45D0D164" w14:textId="77777777" w:rsidR="0047697E" w:rsidRDefault="0047697E" w:rsidP="0047697E">
      <w:pPr>
        <w:jc w:val="center"/>
        <w:rPr>
          <w:sz w:val="22"/>
        </w:rPr>
      </w:pPr>
      <w:r>
        <w:rPr>
          <w:noProof/>
          <w:sz w:val="22"/>
          <w:lang w:val="en-US"/>
        </w:rPr>
        <mc:AlternateContent>
          <mc:Choice Requires="wps">
            <w:drawing>
              <wp:anchor distT="0" distB="0" distL="114300" distR="114300" simplePos="0" relativeHeight="251663360" behindDoc="0" locked="0" layoutInCell="0" allowOverlap="1" wp14:anchorId="17B5DA76" wp14:editId="368A9DB6">
                <wp:simplePos x="0" y="0"/>
                <wp:positionH relativeFrom="column">
                  <wp:posOffset>1257300</wp:posOffset>
                </wp:positionH>
                <wp:positionV relativeFrom="paragraph">
                  <wp:posOffset>36830</wp:posOffset>
                </wp:positionV>
                <wp:extent cx="1691640" cy="1856105"/>
                <wp:effectExtent l="5715" t="8890" r="7620" b="11430"/>
                <wp:wrapNone/>
                <wp:docPr id="5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856105"/>
                        </a:xfrm>
                        <a:custGeom>
                          <a:avLst/>
                          <a:gdLst>
                            <a:gd name="T0" fmla="*/ 0 w 2664"/>
                            <a:gd name="T1" fmla="*/ 0 h 2923"/>
                            <a:gd name="T2" fmla="*/ 2664 w 2664"/>
                            <a:gd name="T3" fmla="*/ 2923 h 2923"/>
                          </a:gdLst>
                          <a:ahLst/>
                          <a:cxnLst>
                            <a:cxn ang="0">
                              <a:pos x="T0" y="T1"/>
                            </a:cxn>
                            <a:cxn ang="0">
                              <a:pos x="T2" y="T3"/>
                            </a:cxn>
                          </a:cxnLst>
                          <a:rect l="0" t="0" r="r" b="b"/>
                          <a:pathLst>
                            <a:path w="2664" h="2923">
                              <a:moveTo>
                                <a:pt x="0" y="0"/>
                              </a:moveTo>
                              <a:lnTo>
                                <a:pt x="2664" y="29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AB5C0" id="Freeform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9pt,2.9pt,232.2pt,149.05pt" coordsize="2664,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" o:allowincell="f" filled="f">
                <v:path arrowok="t" o:connecttype="custom" o:connectlocs="0,0;1691640,1856105" o:connectangles="0,0"/>
              </v:polyline>
            </w:pict>
          </mc:Fallback>
        </mc:AlternateContent>
      </w:r>
    </w:p>
    <w:p w14:paraId="76FDB9B9" w14:textId="77777777" w:rsidR="0047697E" w:rsidRDefault="0047697E" w:rsidP="0047697E">
      <w:pPr>
        <w:jc w:val="center"/>
        <w:rPr>
          <w:sz w:val="22"/>
        </w:rPr>
      </w:pPr>
    </w:p>
    <w:p w14:paraId="7ECAEA96" w14:textId="77777777" w:rsidR="0047697E" w:rsidRDefault="0047697E" w:rsidP="0047697E">
      <w:pPr>
        <w:jc w:val="center"/>
        <w:rPr>
          <w:sz w:val="22"/>
        </w:rPr>
      </w:pPr>
    </w:p>
    <w:p w14:paraId="49966A69" w14:textId="77777777" w:rsidR="0047697E" w:rsidRDefault="0047697E" w:rsidP="0047697E">
      <w:pPr>
        <w:jc w:val="center"/>
        <w:rPr>
          <w:sz w:val="22"/>
        </w:rPr>
      </w:pPr>
    </w:p>
    <w:p w14:paraId="2A7D29F8" w14:textId="77777777" w:rsidR="0047697E" w:rsidRDefault="0047697E" w:rsidP="0047697E">
      <w:pPr>
        <w:jc w:val="center"/>
        <w:rPr>
          <w:sz w:val="22"/>
        </w:rPr>
      </w:pPr>
    </w:p>
    <w:p w14:paraId="1EBFD12F" w14:textId="77777777" w:rsidR="0047697E" w:rsidRDefault="0047697E" w:rsidP="0047697E">
      <w:pPr>
        <w:jc w:val="center"/>
        <w:rPr>
          <w:sz w:val="22"/>
        </w:rPr>
      </w:pPr>
    </w:p>
    <w:p w14:paraId="3FC8B37E" w14:textId="77777777" w:rsidR="0047697E" w:rsidRDefault="0047697E" w:rsidP="0047697E">
      <w:pPr>
        <w:jc w:val="center"/>
        <w:rPr>
          <w:sz w:val="22"/>
        </w:rPr>
      </w:pPr>
    </w:p>
    <w:p w14:paraId="119AC430" w14:textId="77777777" w:rsidR="0047697E" w:rsidRDefault="0047697E" w:rsidP="0047697E">
      <w:pPr>
        <w:jc w:val="center"/>
        <w:rPr>
          <w:sz w:val="22"/>
        </w:rPr>
      </w:pPr>
    </w:p>
    <w:p w14:paraId="79652FFD" w14:textId="77777777" w:rsidR="0047697E" w:rsidRDefault="0047697E" w:rsidP="0047697E">
      <w:pPr>
        <w:jc w:val="center"/>
        <w:rPr>
          <w:sz w:val="22"/>
        </w:rPr>
      </w:pPr>
    </w:p>
    <w:p w14:paraId="39EEF2D9" w14:textId="77777777" w:rsidR="0047697E" w:rsidRDefault="0047697E" w:rsidP="0047697E">
      <w:pPr>
        <w:jc w:val="center"/>
        <w:rPr>
          <w:sz w:val="22"/>
        </w:rPr>
      </w:pPr>
    </w:p>
    <w:p w14:paraId="1EE74514" w14:textId="77777777" w:rsidR="0047697E" w:rsidRDefault="0047697E" w:rsidP="0047697E">
      <w:pPr>
        <w:jc w:val="center"/>
        <w:rPr>
          <w:sz w:val="22"/>
        </w:rPr>
      </w:pPr>
    </w:p>
    <w:p w14:paraId="2951C65E" w14:textId="77777777" w:rsidR="0047697E" w:rsidRDefault="0047697E" w:rsidP="0047697E">
      <w:pPr>
        <w:rPr>
          <w:b/>
          <w:bCs/>
          <w:sz w:val="22"/>
        </w:rPr>
      </w:pP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47697E" w14:paraId="7FAC3518" w14:textId="77777777" w:rsidTr="0076745D">
        <w:trPr>
          <w:trHeight w:val="1503"/>
        </w:trPr>
        <w:tc>
          <w:tcPr>
            <w:tcW w:w="7740" w:type="dxa"/>
            <w:gridSpan w:val="2"/>
            <w:tcBorders>
              <w:top w:val="single" w:sz="24" w:space="0" w:color="auto"/>
              <w:left w:val="single" w:sz="24" w:space="0" w:color="auto"/>
              <w:bottom w:val="nil"/>
              <w:right w:val="single" w:sz="24" w:space="0" w:color="auto"/>
            </w:tcBorders>
          </w:tcPr>
          <w:p w14:paraId="4133BD2B" w14:textId="77777777" w:rsidR="0047697E" w:rsidRDefault="0047697E" w:rsidP="0076745D">
            <w:pPr>
              <w:rPr>
                <w:sz w:val="22"/>
              </w:rPr>
            </w:pPr>
            <w:r>
              <w:rPr>
                <w:b/>
                <w:bCs/>
                <w:noProof/>
                <w:sz w:val="22"/>
                <w:lang w:val="en-US"/>
              </w:rPr>
              <mc:AlternateContent>
                <mc:Choice Requires="wps">
                  <w:drawing>
                    <wp:anchor distT="0" distB="0" distL="114300" distR="114300" simplePos="0" relativeHeight="251673600" behindDoc="0" locked="0" layoutInCell="1" allowOverlap="1" wp14:anchorId="7ED11579" wp14:editId="3631B24D">
                      <wp:simplePos x="0" y="0"/>
                      <wp:positionH relativeFrom="column">
                        <wp:posOffset>74295</wp:posOffset>
                      </wp:positionH>
                      <wp:positionV relativeFrom="paragraph">
                        <wp:posOffset>125095</wp:posOffset>
                      </wp:positionV>
                      <wp:extent cx="2514600" cy="723900"/>
                      <wp:effectExtent l="5715" t="5715" r="13335" b="13335"/>
                      <wp:wrapNone/>
                      <wp:docPr id="5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3900"/>
                              </a:xfrm>
                              <a:prstGeom prst="rect">
                                <a:avLst/>
                              </a:prstGeom>
                              <a:solidFill>
                                <a:srgbClr val="000000"/>
                              </a:solidFill>
                              <a:ln w="9525">
                                <a:solidFill>
                                  <a:srgbClr val="000000"/>
                                </a:solidFill>
                                <a:miter lim="800000"/>
                                <a:headEnd/>
                                <a:tailEnd/>
                              </a:ln>
                            </wps:spPr>
                            <wps:txbx>
                              <w:txbxContent>
                                <w:p w14:paraId="373295D4" w14:textId="77777777" w:rsidR="0047697E" w:rsidRDefault="0047697E" w:rsidP="0047697E">
                                  <w:pPr>
                                    <w:shd w:val="clear" w:color="auto" w:fill="000000"/>
                                    <w:spacing w:before="160"/>
                                    <w:jc w:val="center"/>
                                    <w:rPr>
                                      <w:rFonts w:ascii="Tahoma" w:hAnsi="Tahoma" w:cs="Tahoma"/>
                                      <w:b/>
                                      <w:bCs/>
                                      <w:lang w:val="fr-FR"/>
                                    </w:rPr>
                                  </w:pPr>
                                  <w:r>
                                    <w:rPr>
                                      <w:rFonts w:ascii="Tahoma" w:hAnsi="Tahoma" w:cs="Tahoma"/>
                                      <w:b/>
                                      <w:bCs/>
                                      <w:lang w:val="fr-FR"/>
                                    </w:rPr>
                                    <w:t>PAINT (METHYL FLAMMALINE,</w:t>
                                  </w:r>
                                </w:p>
                                <w:p w14:paraId="2AAAB931" w14:textId="77777777" w:rsidR="0047697E" w:rsidRDefault="0047697E" w:rsidP="0047697E">
                                  <w:pPr>
                                    <w:shd w:val="clear" w:color="auto" w:fill="000000"/>
                                    <w:spacing w:before="160"/>
                                    <w:jc w:val="center"/>
                                    <w:rPr>
                                      <w:rFonts w:ascii="Tahoma" w:hAnsi="Tahoma" w:cs="Tahoma"/>
                                      <w:b/>
                                      <w:bCs/>
                                      <w:lang w:val="fr-FR"/>
                                    </w:rPr>
                                  </w:pPr>
                                  <w:r>
                                    <w:rPr>
                                      <w:rFonts w:ascii="Tahoma" w:hAnsi="Tahoma" w:cs="Tahoma"/>
                                      <w:b/>
                                      <w:bCs/>
                                      <w:lang w:val="fr-FR"/>
                                    </w:rPr>
                                    <w:t>LEAD CHROMOMIUM</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1579" id="Text Box 126" o:spid="_x0000_s1056" type="#_x0000_t202" style="position:absolute;margin-left:5.85pt;margin-top:9.85pt;width:198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" fillcolor="black">
                      <v:textbox inset="0,1mm,0">
                        <w:txbxContent>
                          <w:p w14:paraId="373295D4" w14:textId="77777777" w:rsidR="0047697E" w:rsidRDefault="0047697E" w:rsidP="0047697E">
                            <w:pPr>
                              <w:shd w:val="clear" w:color="auto" w:fill="000000"/>
                              <w:spacing w:before="160"/>
                              <w:jc w:val="center"/>
                              <w:rPr>
                                <w:rFonts w:ascii="Tahoma" w:hAnsi="Tahoma" w:cs="Tahoma"/>
                                <w:b/>
                                <w:bCs/>
                                <w:lang w:val="fr-FR"/>
                              </w:rPr>
                            </w:pPr>
                            <w:r>
                              <w:rPr>
                                <w:rFonts w:ascii="Tahoma" w:hAnsi="Tahoma" w:cs="Tahoma"/>
                                <w:b/>
                                <w:bCs/>
                                <w:lang w:val="fr-FR"/>
                              </w:rPr>
                              <w:t>PAINT (METHYL FLAMMALINE,</w:t>
                            </w:r>
                          </w:p>
                          <w:p w14:paraId="2AAAB931" w14:textId="77777777" w:rsidR="0047697E" w:rsidRDefault="0047697E" w:rsidP="0047697E">
                            <w:pPr>
                              <w:shd w:val="clear" w:color="auto" w:fill="000000"/>
                              <w:spacing w:before="160"/>
                              <w:jc w:val="center"/>
                              <w:rPr>
                                <w:rFonts w:ascii="Tahoma" w:hAnsi="Tahoma" w:cs="Tahoma"/>
                                <w:b/>
                                <w:bCs/>
                                <w:lang w:val="fr-FR"/>
                              </w:rPr>
                            </w:pPr>
                            <w:r>
                              <w:rPr>
                                <w:rFonts w:ascii="Tahoma" w:hAnsi="Tahoma" w:cs="Tahoma"/>
                                <w:b/>
                                <w:bCs/>
                                <w:lang w:val="fr-FR"/>
                              </w:rPr>
                              <w:t>LEAD CHROMOMIUM</w:t>
                            </w:r>
                          </w:p>
                        </w:txbxContent>
                      </v:textbox>
                    </v:shape>
                  </w:pict>
                </mc:Fallback>
              </mc:AlternateContent>
            </w:r>
          </w:p>
          <w:p w14:paraId="78ECFD39" w14:textId="77777777" w:rsidR="0047697E" w:rsidRDefault="0047697E" w:rsidP="0076745D">
            <w:pPr>
              <w:ind w:right="72"/>
              <w:jc w:val="right"/>
              <w:rPr>
                <w:b/>
                <w:bCs/>
                <w:sz w:val="22"/>
              </w:rPr>
            </w:pPr>
            <w:r>
              <w:rPr>
                <w:b/>
                <w:bCs/>
                <w:sz w:val="22"/>
              </w:rPr>
              <w:t xml:space="preserve">Product identifier  </w:t>
            </w:r>
          </w:p>
          <w:p w14:paraId="36BB7569" w14:textId="77777777" w:rsidR="0047697E" w:rsidRDefault="0047697E" w:rsidP="0076745D">
            <w:pPr>
              <w:ind w:right="72"/>
              <w:jc w:val="right"/>
              <w:rPr>
                <w:b/>
                <w:bCs/>
                <w:sz w:val="22"/>
              </w:rPr>
            </w:pPr>
          </w:p>
          <w:p w14:paraId="509400CE" w14:textId="77777777" w:rsidR="0047697E" w:rsidRDefault="0047697E" w:rsidP="0076745D">
            <w:pPr>
              <w:ind w:right="72"/>
              <w:jc w:val="right"/>
              <w:rPr>
                <w:b/>
                <w:bCs/>
                <w:sz w:val="22"/>
              </w:rPr>
            </w:pPr>
            <w:r>
              <w:rPr>
                <w:b/>
                <w:bCs/>
                <w:sz w:val="22"/>
              </w:rPr>
              <w:t xml:space="preserve">(see 1.4.10.5.2 (d))  </w:t>
            </w:r>
          </w:p>
          <w:p w14:paraId="58EFB97F" w14:textId="77777777" w:rsidR="0047697E" w:rsidRDefault="0047697E" w:rsidP="0076745D">
            <w:pPr>
              <w:rPr>
                <w:sz w:val="22"/>
              </w:rPr>
            </w:pPr>
          </w:p>
        </w:tc>
      </w:tr>
      <w:tr w:rsidR="0047697E" w14:paraId="2B172C59" w14:textId="77777777" w:rsidTr="0076745D">
        <w:tc>
          <w:tcPr>
            <w:tcW w:w="3060" w:type="dxa"/>
            <w:tcBorders>
              <w:top w:val="nil"/>
              <w:left w:val="single" w:sz="24" w:space="0" w:color="auto"/>
              <w:bottom w:val="nil"/>
              <w:right w:val="nil"/>
            </w:tcBorders>
          </w:tcPr>
          <w:p w14:paraId="0C7DD282" w14:textId="77777777" w:rsidR="0047697E" w:rsidRDefault="0047697E" w:rsidP="0076745D">
            <w:pPr>
              <w:rPr>
                <w:sz w:val="22"/>
              </w:rPr>
            </w:pPr>
          </w:p>
          <w:p w14:paraId="52017135" w14:textId="77777777" w:rsidR="0047697E" w:rsidRDefault="0047697E" w:rsidP="0076745D">
            <w:pPr>
              <w:rPr>
                <w:sz w:val="22"/>
              </w:rPr>
            </w:pPr>
          </w:p>
          <w:p w14:paraId="1C60EFFF" w14:textId="77777777" w:rsidR="0047697E" w:rsidRDefault="0047697E" w:rsidP="0076745D">
            <w:pPr>
              <w:rPr>
                <w:sz w:val="22"/>
              </w:rPr>
            </w:pPr>
            <w:r>
              <w:rPr>
                <w:noProof/>
                <w:sz w:val="22"/>
                <w:u w:val="single"/>
                <w:lang w:val="en-US"/>
              </w:rPr>
              <w:drawing>
                <wp:anchor distT="0" distB="0" distL="114300" distR="114300" simplePos="0" relativeHeight="251669504" behindDoc="0" locked="1" layoutInCell="1" allowOverlap="1" wp14:anchorId="2B920AD1" wp14:editId="1CB5BB69">
                  <wp:simplePos x="0" y="0"/>
                  <wp:positionH relativeFrom="column">
                    <wp:posOffset>507365</wp:posOffset>
                  </wp:positionH>
                  <wp:positionV relativeFrom="page">
                    <wp:posOffset>250190</wp:posOffset>
                  </wp:positionV>
                  <wp:extent cx="775335" cy="77533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3D923" w14:textId="77777777" w:rsidR="0047697E" w:rsidRDefault="0047697E" w:rsidP="0076745D">
            <w:pPr>
              <w:rPr>
                <w:sz w:val="22"/>
              </w:rPr>
            </w:pPr>
          </w:p>
          <w:p w14:paraId="390DE2D7" w14:textId="77777777" w:rsidR="0047697E" w:rsidRDefault="0047697E" w:rsidP="0076745D">
            <w:pPr>
              <w:rPr>
                <w:sz w:val="22"/>
              </w:rPr>
            </w:pPr>
          </w:p>
          <w:p w14:paraId="64C424C0" w14:textId="77777777" w:rsidR="0047697E" w:rsidRDefault="0047697E" w:rsidP="0076745D">
            <w:pPr>
              <w:rPr>
                <w:sz w:val="22"/>
              </w:rPr>
            </w:pPr>
          </w:p>
          <w:p w14:paraId="53C2C100" w14:textId="77777777" w:rsidR="0047697E" w:rsidRDefault="0047697E" w:rsidP="0076745D">
            <w:pPr>
              <w:rPr>
                <w:sz w:val="22"/>
              </w:rPr>
            </w:pPr>
          </w:p>
          <w:p w14:paraId="71730260" w14:textId="77777777" w:rsidR="0047697E" w:rsidRDefault="0047697E" w:rsidP="0076745D">
            <w:pPr>
              <w:rPr>
                <w:sz w:val="22"/>
              </w:rPr>
            </w:pPr>
          </w:p>
        </w:tc>
        <w:tc>
          <w:tcPr>
            <w:tcW w:w="4680" w:type="dxa"/>
            <w:tcBorders>
              <w:top w:val="nil"/>
              <w:left w:val="nil"/>
              <w:bottom w:val="nil"/>
              <w:right w:val="single" w:sz="24" w:space="0" w:color="auto"/>
            </w:tcBorders>
          </w:tcPr>
          <w:p w14:paraId="642F13DC" w14:textId="77777777" w:rsidR="0047697E" w:rsidRDefault="0047697E" w:rsidP="0076745D">
            <w:pPr>
              <w:jc w:val="center"/>
              <w:rPr>
                <w:b/>
                <w:bCs/>
                <w:sz w:val="22"/>
              </w:rPr>
            </w:pPr>
          </w:p>
          <w:p w14:paraId="7D19C9D7" w14:textId="77777777" w:rsidR="0047697E" w:rsidRDefault="0047697E" w:rsidP="0076745D">
            <w:pPr>
              <w:rPr>
                <w:b/>
                <w:bCs/>
                <w:sz w:val="22"/>
              </w:rPr>
            </w:pPr>
          </w:p>
          <w:p w14:paraId="61614506" w14:textId="77777777" w:rsidR="0047697E" w:rsidRDefault="0047697E" w:rsidP="0076745D">
            <w:pPr>
              <w:rPr>
                <w:b/>
                <w:bCs/>
                <w:sz w:val="22"/>
              </w:rPr>
            </w:pPr>
            <w:r>
              <w:rPr>
                <w:b/>
                <w:bCs/>
                <w:sz w:val="22"/>
              </w:rPr>
              <w:t>SIGNAL WORD</w:t>
            </w:r>
            <w:ins w:id="89" w:author="Oliver WOOTTON" w:date="2017-12-01T11:07:00Z">
              <w:r>
                <w:rPr>
                  <w:b/>
                  <w:bCs/>
                  <w:sz w:val="22"/>
                </w:rPr>
                <w:t>: Danger</w:t>
              </w:r>
            </w:ins>
            <w:r>
              <w:rPr>
                <w:b/>
                <w:bCs/>
                <w:sz w:val="22"/>
              </w:rPr>
              <w:t xml:space="preserve"> (see 1.4.10.5.2 (a))</w:t>
            </w:r>
          </w:p>
          <w:p w14:paraId="6BA1E433" w14:textId="77777777" w:rsidR="0047697E" w:rsidRDefault="0047697E" w:rsidP="0076745D">
            <w:pPr>
              <w:rPr>
                <w:b/>
                <w:bCs/>
                <w:sz w:val="22"/>
              </w:rPr>
            </w:pPr>
          </w:p>
          <w:p w14:paraId="3CBC5D62" w14:textId="77777777" w:rsidR="0047697E" w:rsidRDefault="0047697E" w:rsidP="0076745D">
            <w:pPr>
              <w:rPr>
                <w:b/>
                <w:bCs/>
                <w:sz w:val="22"/>
              </w:rPr>
            </w:pPr>
          </w:p>
          <w:p w14:paraId="21573EF6" w14:textId="77777777" w:rsidR="0047697E" w:rsidRDefault="0047697E" w:rsidP="0076745D">
            <w:pPr>
              <w:rPr>
                <w:b/>
                <w:bCs/>
                <w:sz w:val="22"/>
              </w:rPr>
            </w:pPr>
            <w:r>
              <w:rPr>
                <w:b/>
                <w:bCs/>
                <w:sz w:val="22"/>
              </w:rPr>
              <w:t>Hazard statements</w:t>
            </w:r>
            <w:ins w:id="90" w:author="Oliver WOOTTON" w:date="2017-12-01T11:07:00Z">
              <w:r>
                <w:rPr>
                  <w:b/>
                  <w:bCs/>
                  <w:sz w:val="22"/>
                </w:rPr>
                <w:t xml:space="preserve">:  </w:t>
              </w:r>
              <w:r>
                <w:rPr>
                  <w:bCs/>
                  <w:sz w:val="22"/>
                </w:rPr>
                <w:t>Highly f</w:t>
              </w:r>
              <w:r w:rsidRPr="00884B8F">
                <w:rPr>
                  <w:bCs/>
                  <w:sz w:val="22"/>
                </w:rPr>
                <w:t>lammable liquid and vapour. Causes damage to organs</w:t>
              </w:r>
              <w:r>
                <w:rPr>
                  <w:bCs/>
                  <w:sz w:val="22"/>
                </w:rPr>
                <w:t xml:space="preserve"> </w:t>
              </w:r>
              <w:r w:rsidRPr="00884B8F">
                <w:rPr>
                  <w:bCs/>
                  <w:sz w:val="22"/>
                </w:rPr>
                <w:t>through prolonged or repeated exposure</w:t>
              </w:r>
            </w:ins>
            <w:r>
              <w:rPr>
                <w:b/>
                <w:bCs/>
                <w:sz w:val="22"/>
              </w:rPr>
              <w:t xml:space="preserve"> (see 1.4.10.5.2 (b))</w:t>
            </w:r>
          </w:p>
        </w:tc>
      </w:tr>
      <w:tr w:rsidR="0047697E" w14:paraId="0DB04FF2" w14:textId="77777777" w:rsidTr="0076745D">
        <w:tc>
          <w:tcPr>
            <w:tcW w:w="7740" w:type="dxa"/>
            <w:gridSpan w:val="2"/>
            <w:tcBorders>
              <w:top w:val="nil"/>
              <w:left w:val="single" w:sz="24" w:space="0" w:color="auto"/>
              <w:bottom w:val="single" w:sz="24" w:space="0" w:color="auto"/>
              <w:right w:val="single" w:sz="24" w:space="0" w:color="auto"/>
            </w:tcBorders>
          </w:tcPr>
          <w:p w14:paraId="6962AC9B" w14:textId="10E2B353" w:rsidR="00D047F4" w:rsidRDefault="0047697E" w:rsidP="00D047F4">
            <w:pPr>
              <w:spacing w:before="120" w:after="240" w:line="240" w:lineRule="auto"/>
              <w:rPr>
                <w:b/>
                <w:bCs/>
                <w:sz w:val="22"/>
              </w:rPr>
            </w:pPr>
            <w:r>
              <w:rPr>
                <w:b/>
                <w:bCs/>
                <w:sz w:val="22"/>
              </w:rPr>
              <w:t>Precautionary statements</w:t>
            </w:r>
            <w:ins w:id="91" w:author="Oliver WOOTTON" w:date="2017-12-01T11:07:00Z">
              <w:r>
                <w:rPr>
                  <w:b/>
                  <w:bCs/>
                  <w:sz w:val="22"/>
                </w:rPr>
                <w:t>: Use non-sparking tools. Wash hands thoroughly after handling</w:t>
              </w:r>
            </w:ins>
            <w:r>
              <w:rPr>
                <w:b/>
                <w:bCs/>
                <w:sz w:val="22"/>
              </w:rPr>
              <w:t xml:space="preserve"> (see 1.4.10.5.2 (c</w:t>
            </w:r>
            <w:del w:id="92" w:author="Oliver WOOTTON" w:date="2017-12-01T11:07:00Z">
              <w:r>
                <w:rPr>
                  <w:b/>
                  <w:bCs/>
                  <w:sz w:val="22"/>
                </w:rPr>
                <w:delText>))</w:delText>
              </w:r>
            </w:del>
            <w:ins w:id="93" w:author="Oliver WOOTTON" w:date="2017-12-01T11:07:00Z">
              <w:r>
                <w:rPr>
                  <w:b/>
                  <w:bCs/>
                  <w:sz w:val="22"/>
                </w:rPr>
                <w:t>)</w:t>
              </w:r>
              <w:r w:rsidRPr="007A1D1D">
                <w:rPr>
                  <w:b/>
                  <w:bCs/>
                  <w:sz w:val="22"/>
                </w:rPr>
                <w:t xml:space="preserve"> and for further applicable P statements Annex 3 Section 3</w:t>
              </w:r>
              <w:r>
                <w:rPr>
                  <w:b/>
                  <w:bCs/>
                  <w:sz w:val="22"/>
                </w:rPr>
                <w:t>)</w:t>
              </w:r>
            </w:ins>
          </w:p>
          <w:p w14:paraId="1AEBAB17" w14:textId="77777777" w:rsidR="0047697E" w:rsidRDefault="0047697E" w:rsidP="0076745D">
            <w:pPr>
              <w:tabs>
                <w:tab w:val="left" w:pos="252"/>
              </w:tabs>
              <w:spacing w:line="360" w:lineRule="auto"/>
              <w:ind w:left="252" w:hanging="252"/>
              <w:rPr>
                <w:sz w:val="22"/>
              </w:rPr>
            </w:pPr>
            <w:r>
              <w:rPr>
                <w:sz w:val="22"/>
              </w:rPr>
              <w:tab/>
              <w:t>Additional information as required by the competent authority as appropriate.</w:t>
            </w:r>
          </w:p>
          <w:p w14:paraId="5E0F5803" w14:textId="77777777" w:rsidR="0047697E" w:rsidRDefault="0047697E" w:rsidP="0076745D">
            <w:pPr>
              <w:spacing w:after="120" w:line="360" w:lineRule="auto"/>
              <w:rPr>
                <w:b/>
                <w:bCs/>
                <w:sz w:val="22"/>
              </w:rPr>
            </w:pPr>
            <w:r>
              <w:rPr>
                <w:b/>
                <w:bCs/>
                <w:sz w:val="22"/>
              </w:rPr>
              <w:t>Supplier identification (see 1.4.10.5.2 (e))</w:t>
            </w:r>
          </w:p>
        </w:tc>
      </w:tr>
    </w:tbl>
    <w:p w14:paraId="6C14023E" w14:textId="77777777" w:rsidR="0047697E" w:rsidRDefault="0047697E" w:rsidP="0047697E">
      <w:pPr>
        <w:pStyle w:val="BodyText3"/>
        <w:tabs>
          <w:tab w:val="left" w:pos="720"/>
          <w:tab w:val="left" w:pos="1080"/>
        </w:tabs>
        <w:ind w:left="1080" w:hanging="1080"/>
        <w:jc w:val="both"/>
        <w:rPr>
          <w:del w:id="94" w:author="Oliver WOOTTON" w:date="2017-12-01T11:07:00Z"/>
          <w:b w:val="0"/>
          <w:bCs w:val="0"/>
          <w:i/>
          <w:iCs/>
          <w:sz w:val="22"/>
        </w:rPr>
      </w:pPr>
    </w:p>
    <w:p w14:paraId="56A6F896" w14:textId="77777777" w:rsidR="0047697E" w:rsidRDefault="0047697E" w:rsidP="0047697E">
      <w:pPr>
        <w:pStyle w:val="BodyText3"/>
        <w:tabs>
          <w:tab w:val="left" w:pos="340"/>
        </w:tabs>
        <w:spacing w:before="60" w:after="60"/>
        <w:jc w:val="both"/>
        <w:rPr>
          <w:b w:val="0"/>
          <w:bCs w:val="0"/>
          <w:i/>
          <w:iCs/>
          <w:sz w:val="20"/>
          <w:szCs w:val="20"/>
        </w:rPr>
      </w:pPr>
      <w:r>
        <w:rPr>
          <w:i/>
          <w:iCs/>
          <w:sz w:val="20"/>
          <w:szCs w:val="20"/>
        </w:rPr>
        <w:t>Note</w:t>
      </w:r>
      <w:r>
        <w:rPr>
          <w:b w:val="0"/>
          <w:bCs w:val="0"/>
          <w:i/>
          <w:iCs/>
          <w:sz w:val="20"/>
          <w:szCs w:val="20"/>
        </w:rPr>
        <w:t>:</w:t>
      </w:r>
      <w:r>
        <w:rPr>
          <w:b w:val="0"/>
          <w:bCs w:val="0"/>
          <w:i/>
          <w:iCs/>
          <w:sz w:val="20"/>
          <w:szCs w:val="20"/>
        </w:rPr>
        <w:tab/>
        <w:t>The GHS label and the flammable liquid pictogram and markings required by the “UN Recommendations on the Transport of Dangerous Goods, Model Regulations” may also be presented in a combined format</w:t>
      </w:r>
      <w:del w:id="95" w:author="Oliver WOOTTON" w:date="2017-12-01T11:07:00Z">
        <w:r>
          <w:rPr>
            <w:b w:val="0"/>
            <w:bCs w:val="0"/>
            <w:i/>
            <w:iCs/>
            <w:sz w:val="20"/>
            <w:szCs w:val="20"/>
          </w:rPr>
          <w:delText>.</w:delText>
        </w:r>
      </w:del>
      <w:ins w:id="96" w:author="Oliver WOOTTON" w:date="2017-12-01T11:07:00Z">
        <w:r w:rsidRPr="009A0560">
          <w:rPr>
            <w:b w:val="0"/>
            <w:bCs w:val="0"/>
            <w:i/>
            <w:iCs/>
            <w:sz w:val="20"/>
            <w:szCs w:val="20"/>
          </w:rPr>
          <w:t>.(see Example 7)</w:t>
        </w:r>
      </w:ins>
    </w:p>
    <w:p w14:paraId="5E9B7A44" w14:textId="77777777" w:rsidR="0047697E" w:rsidRPr="00D047F4" w:rsidRDefault="0047697E" w:rsidP="0047697E">
      <w:pPr>
        <w:pStyle w:val="Heading5"/>
        <w:spacing w:after="240"/>
        <w:ind w:left="1418" w:hanging="1418"/>
        <w:rPr>
          <w:b/>
        </w:rPr>
      </w:pPr>
      <w:r>
        <w:br w:type="page"/>
      </w:r>
      <w:r w:rsidRPr="00D047F4">
        <w:rPr>
          <w:b/>
        </w:rPr>
        <w:lastRenderedPageBreak/>
        <w:t xml:space="preserve">Example 6: </w:t>
      </w:r>
      <w:r w:rsidRPr="00D047F4">
        <w:rPr>
          <w:b/>
        </w:rPr>
        <w:tab/>
        <w:t xml:space="preserve">Single packaging for a Category 2 skin irritant and Category 2A eye irritant </w:t>
      </w:r>
    </w:p>
    <w:p w14:paraId="0DAE7280" w14:textId="77777777" w:rsidR="0047697E" w:rsidRDefault="0047697E" w:rsidP="0047697E">
      <w:pPr>
        <w:pStyle w:val="Title"/>
        <w:rPr>
          <w:sz w:val="22"/>
        </w:rPr>
      </w:pPr>
    </w:p>
    <w:p w14:paraId="786B4C46" w14:textId="77777777" w:rsidR="0047697E" w:rsidRDefault="0047697E" w:rsidP="0047697E">
      <w:pPr>
        <w:tabs>
          <w:tab w:val="left" w:pos="1134"/>
          <w:tab w:val="left" w:pos="1701"/>
          <w:tab w:val="left" w:pos="2268"/>
          <w:tab w:val="left" w:pos="2835"/>
          <w:tab w:val="left" w:pos="3402"/>
        </w:tabs>
        <w:spacing w:after="160"/>
        <w:rPr>
          <w:sz w:val="22"/>
          <w:lang w:val="en-US"/>
        </w:rPr>
      </w:pPr>
    </w:p>
    <w:p w14:paraId="475A06FA" w14:textId="77777777" w:rsidR="0047697E" w:rsidRDefault="0047697E" w:rsidP="0047697E">
      <w:pPr>
        <w:rPr>
          <w:sz w:val="22"/>
        </w:rPr>
      </w:pPr>
      <w:r>
        <w:rPr>
          <w:noProof/>
          <w:lang w:val="en-US"/>
        </w:rPr>
        <mc:AlternateContent>
          <mc:Choice Requires="wpg">
            <w:drawing>
              <wp:anchor distT="0" distB="0" distL="114300" distR="114300" simplePos="0" relativeHeight="251664384" behindDoc="0" locked="0" layoutInCell="1" allowOverlap="1" wp14:anchorId="02E36990" wp14:editId="6955788D">
                <wp:simplePos x="0" y="0"/>
                <wp:positionH relativeFrom="column">
                  <wp:posOffset>114300</wp:posOffset>
                </wp:positionH>
                <wp:positionV relativeFrom="paragraph">
                  <wp:posOffset>0</wp:posOffset>
                </wp:positionV>
                <wp:extent cx="2057400" cy="3200400"/>
                <wp:effectExtent l="5715" t="12700" r="13335" b="6350"/>
                <wp:wrapNone/>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00400"/>
                          <a:chOff x="1881" y="2368"/>
                          <a:chExt cx="3240" cy="5040"/>
                        </a:xfrm>
                      </wpg:grpSpPr>
                      <wps:wsp>
                        <wps:cNvPr id="44" name="Rectangle 19"/>
                        <wps:cNvSpPr>
                          <a:spLocks noChangeArrowheads="1"/>
                        </wps:cNvSpPr>
                        <wps:spPr bwMode="auto">
                          <a:xfrm>
                            <a:off x="2061" y="2368"/>
                            <a:ext cx="2880" cy="5040"/>
                          </a:xfrm>
                          <a:prstGeom prst="rect">
                            <a:avLst/>
                          </a:prstGeom>
                          <a:solidFill>
                            <a:srgbClr val="FFFFFF"/>
                          </a:solidFill>
                          <a:ln w="9525">
                            <a:solidFill>
                              <a:srgbClr val="000000"/>
                            </a:solidFill>
                            <a:miter lim="800000"/>
                            <a:headEnd/>
                            <a:tailEnd/>
                          </a:ln>
                        </wps:spPr>
                        <wps:txbx>
                          <w:txbxContent>
                            <w:p w14:paraId="7DE686D9" w14:textId="77777777" w:rsidR="0047697E" w:rsidRDefault="0047697E" w:rsidP="0047697E">
                              <w:pPr>
                                <w:pStyle w:val="Style1"/>
                              </w:pPr>
                            </w:p>
                          </w:txbxContent>
                        </wps:txbx>
                        <wps:bodyPr rot="0" vert="horz" wrap="square" lIns="91440" tIns="45720" rIns="91440" bIns="45720" anchor="t" anchorCtr="0" upright="1">
                          <a:noAutofit/>
                        </wps:bodyPr>
                      </wps:wsp>
                      <wps:wsp>
                        <wps:cNvPr id="45" name="Rectangle 20"/>
                        <wps:cNvSpPr>
                          <a:spLocks noChangeArrowheads="1"/>
                        </wps:cNvSpPr>
                        <wps:spPr bwMode="auto">
                          <a:xfrm>
                            <a:off x="1881" y="236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
                        <wps:cNvSpPr>
                          <a:spLocks noChangeArrowheads="1"/>
                        </wps:cNvSpPr>
                        <wps:spPr bwMode="auto">
                          <a:xfrm>
                            <a:off x="1881" y="344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2"/>
                        <wps:cNvSpPr>
                          <a:spLocks noChangeArrowheads="1"/>
                        </wps:cNvSpPr>
                        <wps:spPr bwMode="auto">
                          <a:xfrm>
                            <a:off x="1881" y="632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3"/>
                        <wps:cNvSpPr>
                          <a:spLocks noChangeArrowheads="1"/>
                        </wps:cNvSpPr>
                        <wps:spPr bwMode="auto">
                          <a:xfrm>
                            <a:off x="1881" y="722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4"/>
                        <wps:cNvSpPr>
                          <a:spLocks noChangeArrowheads="1"/>
                        </wps:cNvSpPr>
                        <wps:spPr bwMode="auto">
                          <a:xfrm>
                            <a:off x="2766" y="5139"/>
                            <a:ext cx="1440" cy="10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36990" id="Group 18" o:spid="_x0000_s1057" style="position:absolute;margin-left:9pt;margin-top:0;width:162pt;height:252pt;z-index:251664384" coordorigin="1881,2368" coordsize="32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">
                <v:rect id="Rectangle 19" o:spid="_x0000_s1058" style="position:absolute;left:2061;top:2368;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7DE686D9" w14:textId="77777777" w:rsidR="0047697E" w:rsidRDefault="0047697E" w:rsidP="0047697E">
                        <w:pPr>
                          <w:pStyle w:val="Style1"/>
                        </w:pPr>
                      </w:p>
                    </w:txbxContent>
                  </v:textbox>
                </v:rect>
                <v:rect id="Rectangle 20" o:spid="_x0000_s1059" style="position:absolute;left:1881;top:236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 o:spid="_x0000_s1060" style="position:absolute;left:1881;top:344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2" o:spid="_x0000_s1061" style="position:absolute;left:1881;top:632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23" o:spid="_x0000_s1062" style="position:absolute;left:1881;top:722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24" o:spid="_x0000_s1063" style="position:absolute;left:2766;top:5139;width:1440;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w:pict>
          </mc:Fallback>
        </mc:AlternateContent>
      </w:r>
    </w:p>
    <w:p w14:paraId="63CA6DE0" w14:textId="77777777" w:rsidR="0047697E" w:rsidRDefault="0047697E" w:rsidP="0047697E">
      <w:pPr>
        <w:tabs>
          <w:tab w:val="left" w:pos="1134"/>
          <w:tab w:val="left" w:pos="1701"/>
          <w:tab w:val="left" w:pos="2268"/>
          <w:tab w:val="left" w:pos="2835"/>
          <w:tab w:val="left" w:pos="3402"/>
        </w:tabs>
        <w:spacing w:after="160"/>
        <w:rPr>
          <w:sz w:val="22"/>
        </w:rPr>
      </w:pPr>
    </w:p>
    <w:p w14:paraId="67E60809" w14:textId="77777777" w:rsidR="0047697E" w:rsidRDefault="0047697E" w:rsidP="0047697E">
      <w:pPr>
        <w:tabs>
          <w:tab w:val="left" w:pos="1134"/>
          <w:tab w:val="left" w:pos="1701"/>
          <w:tab w:val="left" w:pos="2268"/>
          <w:tab w:val="left" w:pos="2835"/>
          <w:tab w:val="left" w:pos="3402"/>
        </w:tabs>
        <w:spacing w:after="160"/>
        <w:rPr>
          <w:b/>
          <w:sz w:val="22"/>
        </w:rPr>
      </w:pPr>
    </w:p>
    <w:p w14:paraId="7ECF1D0E" w14:textId="77777777" w:rsidR="0047697E" w:rsidRDefault="0047697E" w:rsidP="0047697E">
      <w:pPr>
        <w:tabs>
          <w:tab w:val="left" w:pos="1134"/>
          <w:tab w:val="left" w:pos="1701"/>
          <w:tab w:val="left" w:pos="2268"/>
          <w:tab w:val="left" w:pos="2835"/>
          <w:tab w:val="left" w:pos="3402"/>
        </w:tabs>
        <w:spacing w:after="160"/>
        <w:rPr>
          <w:b/>
          <w:sz w:val="22"/>
        </w:rPr>
      </w:pPr>
    </w:p>
    <w:p w14:paraId="6A9A8F7B" w14:textId="77777777" w:rsidR="0047697E" w:rsidRDefault="0047697E" w:rsidP="0047697E">
      <w:pPr>
        <w:rPr>
          <w:sz w:val="22"/>
        </w:rPr>
      </w:pPr>
    </w:p>
    <w:p w14:paraId="467F4304" w14:textId="77777777" w:rsidR="0047697E" w:rsidRDefault="0047697E" w:rsidP="0047697E">
      <w:pPr>
        <w:pStyle w:val="BodyText"/>
        <w:rPr>
          <w:sz w:val="22"/>
        </w:rPr>
      </w:pPr>
    </w:p>
    <w:p w14:paraId="1B3AC86C" w14:textId="77777777" w:rsidR="0047697E" w:rsidRDefault="0047697E" w:rsidP="0047697E">
      <w:pPr>
        <w:pStyle w:val="Heading1"/>
        <w:rPr>
          <w:sz w:val="22"/>
        </w:rPr>
      </w:pPr>
    </w:p>
    <w:p w14:paraId="39279427" w14:textId="77777777" w:rsidR="0047697E" w:rsidRDefault="0047697E" w:rsidP="0047697E">
      <w:pPr>
        <w:pStyle w:val="BodyText"/>
        <w:rPr>
          <w:b/>
          <w:sz w:val="22"/>
        </w:rPr>
      </w:pPr>
    </w:p>
    <w:p w14:paraId="3E6B697F" w14:textId="77777777" w:rsidR="0047697E" w:rsidRDefault="0047697E" w:rsidP="0047697E">
      <w:pPr>
        <w:pStyle w:val="BodyText"/>
        <w:rPr>
          <w:b/>
          <w:sz w:val="22"/>
        </w:rPr>
      </w:pPr>
    </w:p>
    <w:p w14:paraId="39BAF1FF" w14:textId="77777777" w:rsidR="0047697E" w:rsidRDefault="0047697E" w:rsidP="0047697E">
      <w:pPr>
        <w:pStyle w:val="Heading1"/>
      </w:pPr>
      <w:r>
        <w:rPr>
          <w:noProof/>
          <w:sz w:val="22"/>
          <w:lang w:val="en-US"/>
        </w:rPr>
        <mc:AlternateContent>
          <mc:Choice Requires="wps">
            <w:drawing>
              <wp:anchor distT="0" distB="0" distL="114300" distR="114300" simplePos="0" relativeHeight="251665408" behindDoc="0" locked="0" layoutInCell="1" allowOverlap="1" wp14:anchorId="0EFE9EC2" wp14:editId="591D2150">
                <wp:simplePos x="0" y="0"/>
                <wp:positionH relativeFrom="column">
                  <wp:posOffset>1257300</wp:posOffset>
                </wp:positionH>
                <wp:positionV relativeFrom="paragraph">
                  <wp:posOffset>150495</wp:posOffset>
                </wp:positionV>
                <wp:extent cx="800100" cy="1714500"/>
                <wp:effectExtent l="5715" t="11430" r="13335" b="7620"/>
                <wp:wrapNone/>
                <wp:docPr id="4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714500"/>
                        </a:xfrm>
                        <a:custGeom>
                          <a:avLst/>
                          <a:gdLst>
                            <a:gd name="T0" fmla="*/ 0 w 2589"/>
                            <a:gd name="T1" fmla="*/ 0 h 3025"/>
                            <a:gd name="T2" fmla="*/ 2589 w 2589"/>
                            <a:gd name="T3" fmla="*/ 3025 h 3025"/>
                          </a:gdLst>
                          <a:ahLst/>
                          <a:cxnLst>
                            <a:cxn ang="0">
                              <a:pos x="T0" y="T1"/>
                            </a:cxn>
                            <a:cxn ang="0">
                              <a:pos x="T2" y="T3"/>
                            </a:cxn>
                          </a:cxnLst>
                          <a:rect l="0" t="0" r="r" b="b"/>
                          <a:pathLst>
                            <a:path w="2589" h="3025">
                              <a:moveTo>
                                <a:pt x="0" y="0"/>
                              </a:moveTo>
                              <a:lnTo>
                                <a:pt x="2589" y="30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5939" id="Freeform 25" o:spid="_x0000_s1026" style="position:absolute;margin-left:99pt;margin-top:11.85pt;width:63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" path="m,l2589,3025e" filled="f">
                <v:path arrowok="t" o:connecttype="custom" o:connectlocs="0,0;800100,1714500" o:connectangles="0,0"/>
              </v:shape>
            </w:pict>
          </mc:Fallback>
        </mc:AlternateContent>
      </w:r>
    </w:p>
    <w:p w14:paraId="53E29AB4" w14:textId="77777777" w:rsidR="0047697E" w:rsidRDefault="0047697E" w:rsidP="0047697E">
      <w:pPr>
        <w:rPr>
          <w:lang w:val="en-US"/>
        </w:rPr>
      </w:pPr>
    </w:p>
    <w:p w14:paraId="3755C7C7" w14:textId="77777777" w:rsidR="0047697E" w:rsidRDefault="0047697E" w:rsidP="0047697E">
      <w:pPr>
        <w:rPr>
          <w:lang w:val="en-US"/>
        </w:rPr>
      </w:pPr>
    </w:p>
    <w:p w14:paraId="70DDF5B5" w14:textId="77777777" w:rsidR="0047697E" w:rsidRDefault="0047697E" w:rsidP="0047697E">
      <w:pPr>
        <w:rPr>
          <w:lang w:val="en-US"/>
        </w:rPr>
      </w:pPr>
    </w:p>
    <w:p w14:paraId="0E28077C" w14:textId="77777777" w:rsidR="0047697E" w:rsidRDefault="0047697E" w:rsidP="0047697E">
      <w:pPr>
        <w:rPr>
          <w:lang w:val="en-US"/>
        </w:rPr>
      </w:pPr>
    </w:p>
    <w:p w14:paraId="30B3D4B9" w14:textId="77777777" w:rsidR="0047697E" w:rsidRDefault="0047697E" w:rsidP="0047697E">
      <w:pPr>
        <w:rPr>
          <w:lang w:val="en-US"/>
        </w:rPr>
      </w:pPr>
    </w:p>
    <w:p w14:paraId="7DF48B47" w14:textId="77777777" w:rsidR="0047697E" w:rsidRDefault="0047697E" w:rsidP="0047697E">
      <w:pPr>
        <w:rPr>
          <w:lang w:val="en-US"/>
        </w:rPr>
      </w:pPr>
    </w:p>
    <w:p w14:paraId="29902D56" w14:textId="77777777" w:rsidR="0047697E" w:rsidRDefault="0047697E" w:rsidP="0047697E">
      <w:pPr>
        <w:rPr>
          <w:lang w:val="en-US"/>
        </w:rPr>
      </w:pPr>
    </w:p>
    <w:p w14:paraId="1B28108A" w14:textId="77777777" w:rsidR="0047697E" w:rsidRDefault="0047697E" w:rsidP="0047697E">
      <w:pPr>
        <w:rPr>
          <w:lang w:val="en-US"/>
        </w:rPr>
      </w:pPr>
    </w:p>
    <w:p w14:paraId="6B0F3EDE" w14:textId="77777777" w:rsidR="0047697E" w:rsidRDefault="0047697E" w:rsidP="0047697E">
      <w:pPr>
        <w:rPr>
          <w:lang w:val="en-US"/>
        </w:rPr>
      </w:pP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47697E" w14:paraId="08E40513" w14:textId="77777777" w:rsidTr="0076745D">
        <w:tc>
          <w:tcPr>
            <w:tcW w:w="7740" w:type="dxa"/>
            <w:gridSpan w:val="2"/>
            <w:tcBorders>
              <w:top w:val="single" w:sz="24" w:space="0" w:color="auto"/>
              <w:left w:val="single" w:sz="24" w:space="0" w:color="auto"/>
              <w:bottom w:val="nil"/>
              <w:right w:val="single" w:sz="24" w:space="0" w:color="auto"/>
            </w:tcBorders>
          </w:tcPr>
          <w:p w14:paraId="42EBC874" w14:textId="77777777" w:rsidR="0047697E" w:rsidRDefault="0047697E" w:rsidP="0076745D">
            <w:pPr>
              <w:ind w:right="72"/>
              <w:jc w:val="right"/>
              <w:rPr>
                <w:b/>
                <w:bCs/>
                <w:sz w:val="22"/>
              </w:rPr>
            </w:pPr>
            <w:r>
              <w:rPr>
                <w:b/>
                <w:bCs/>
                <w:noProof/>
                <w:sz w:val="22"/>
                <w:lang w:val="en-US"/>
              </w:rPr>
              <mc:AlternateContent>
                <mc:Choice Requires="wps">
                  <w:drawing>
                    <wp:anchor distT="0" distB="0" distL="114300" distR="114300" simplePos="0" relativeHeight="251674624" behindDoc="0" locked="0" layoutInCell="1" allowOverlap="1" wp14:anchorId="4D93D3AD" wp14:editId="3B2C76FA">
                      <wp:simplePos x="0" y="0"/>
                      <wp:positionH relativeFrom="column">
                        <wp:posOffset>93345</wp:posOffset>
                      </wp:positionH>
                      <wp:positionV relativeFrom="paragraph">
                        <wp:posOffset>124460</wp:posOffset>
                      </wp:positionV>
                      <wp:extent cx="2514600" cy="507365"/>
                      <wp:effectExtent l="5715" t="11430" r="13335" b="5080"/>
                      <wp:wrapNone/>
                      <wp:docPr id="4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40683BD8" w14:textId="77777777" w:rsidR="0047697E" w:rsidRDefault="0047697E" w:rsidP="0047697E">
                                  <w:pPr>
                                    <w:shd w:val="clear" w:color="auto" w:fill="000000"/>
                                    <w:jc w:val="center"/>
                                    <w:rPr>
                                      <w:rFonts w:ascii="Tahoma" w:hAnsi="Tahoma" w:cs="Tahoma"/>
                                      <w:b/>
                                      <w:bCs/>
                                      <w:sz w:val="28"/>
                                      <w:szCs w:val="28"/>
                                      <w:lang w:val="fr-FR"/>
                                    </w:rPr>
                                  </w:pPr>
                                  <w:r>
                                    <w:rPr>
                                      <w:rFonts w:ascii="Tahoma" w:hAnsi="Tahoma" w:cs="Tahoma"/>
                                      <w:b/>
                                      <w:bCs/>
                                      <w:sz w:val="28"/>
                                      <w:szCs w:val="28"/>
                                      <w:lang w:val="fr-FR"/>
                                    </w:rPr>
                                    <w:t>BLAHZENE SOLUTION</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D3AD" id="Text Box 127" o:spid="_x0000_s1064" type="#_x0000_t202" style="position:absolute;left:0;text-align:left;margin-left:7.35pt;margin-top:9.8pt;width:198pt;height:3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" fillcolor="black">
                      <v:textbox inset="0,1mm,0">
                        <w:txbxContent>
                          <w:p w14:paraId="40683BD8" w14:textId="77777777" w:rsidR="0047697E" w:rsidRDefault="0047697E" w:rsidP="0047697E">
                            <w:pPr>
                              <w:shd w:val="clear" w:color="auto" w:fill="000000"/>
                              <w:jc w:val="center"/>
                              <w:rPr>
                                <w:rFonts w:ascii="Tahoma" w:hAnsi="Tahoma" w:cs="Tahoma"/>
                                <w:b/>
                                <w:bCs/>
                                <w:sz w:val="28"/>
                                <w:szCs w:val="28"/>
                                <w:lang w:val="fr-FR"/>
                              </w:rPr>
                            </w:pPr>
                            <w:r>
                              <w:rPr>
                                <w:rFonts w:ascii="Tahoma" w:hAnsi="Tahoma" w:cs="Tahoma"/>
                                <w:b/>
                                <w:bCs/>
                                <w:sz w:val="28"/>
                                <w:szCs w:val="28"/>
                                <w:lang w:val="fr-FR"/>
                              </w:rPr>
                              <w:t>BLAHZENE SOLUTION</w:t>
                            </w:r>
                          </w:p>
                        </w:txbxContent>
                      </v:textbox>
                    </v:shape>
                  </w:pict>
                </mc:Fallback>
              </mc:AlternateContent>
            </w:r>
            <w:r>
              <w:rPr>
                <w:b/>
                <w:bCs/>
                <w:sz w:val="22"/>
              </w:rPr>
              <w:t xml:space="preserve">Product identifier  </w:t>
            </w:r>
          </w:p>
          <w:p w14:paraId="6A75E314" w14:textId="77777777" w:rsidR="0047697E" w:rsidRDefault="0047697E" w:rsidP="0076745D">
            <w:pPr>
              <w:ind w:right="72"/>
              <w:jc w:val="right"/>
              <w:rPr>
                <w:b/>
                <w:bCs/>
                <w:sz w:val="22"/>
              </w:rPr>
            </w:pPr>
          </w:p>
          <w:p w14:paraId="47956768" w14:textId="77777777" w:rsidR="0047697E" w:rsidRDefault="0047697E" w:rsidP="0076745D">
            <w:pPr>
              <w:ind w:right="72"/>
              <w:jc w:val="right"/>
              <w:rPr>
                <w:b/>
                <w:bCs/>
                <w:sz w:val="22"/>
              </w:rPr>
            </w:pPr>
            <w:r>
              <w:rPr>
                <w:b/>
                <w:bCs/>
                <w:sz w:val="22"/>
              </w:rPr>
              <w:t xml:space="preserve">(see 1.4.10.5.2 (d))  </w:t>
            </w:r>
          </w:p>
          <w:p w14:paraId="49ACE543" w14:textId="77777777" w:rsidR="0047697E" w:rsidRDefault="0047697E" w:rsidP="0076745D">
            <w:pPr>
              <w:rPr>
                <w:sz w:val="22"/>
              </w:rPr>
            </w:pPr>
          </w:p>
        </w:tc>
      </w:tr>
      <w:tr w:rsidR="0047697E" w14:paraId="5DF141EC" w14:textId="77777777" w:rsidTr="0076745D">
        <w:tc>
          <w:tcPr>
            <w:tcW w:w="3060" w:type="dxa"/>
            <w:tcBorders>
              <w:top w:val="nil"/>
              <w:left w:val="single" w:sz="24" w:space="0" w:color="auto"/>
              <w:bottom w:val="nil"/>
              <w:right w:val="nil"/>
            </w:tcBorders>
          </w:tcPr>
          <w:p w14:paraId="2EA35330" w14:textId="77777777" w:rsidR="0047697E" w:rsidRDefault="0047697E" w:rsidP="0076745D">
            <w:pPr>
              <w:rPr>
                <w:sz w:val="22"/>
              </w:rPr>
            </w:pPr>
            <w:r>
              <w:rPr>
                <w:noProof/>
                <w:lang w:val="en-US"/>
              </w:rPr>
              <w:drawing>
                <wp:anchor distT="0" distB="0" distL="114300" distR="114300" simplePos="0" relativeHeight="251681792" behindDoc="0" locked="0" layoutInCell="1" allowOverlap="1" wp14:anchorId="33DD3A93" wp14:editId="491CE681">
                  <wp:simplePos x="0" y="0"/>
                  <wp:positionH relativeFrom="column">
                    <wp:posOffset>509270</wp:posOffset>
                  </wp:positionH>
                  <wp:positionV relativeFrom="paragraph">
                    <wp:posOffset>115570</wp:posOffset>
                  </wp:positionV>
                  <wp:extent cx="795655" cy="795655"/>
                  <wp:effectExtent l="0" t="0" r="0" b="0"/>
                  <wp:wrapTopAndBottom/>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B3580" w14:textId="77777777" w:rsidR="0047697E" w:rsidRDefault="0047697E" w:rsidP="0076745D">
            <w:pPr>
              <w:rPr>
                <w:sz w:val="22"/>
              </w:rPr>
            </w:pPr>
          </w:p>
        </w:tc>
        <w:tc>
          <w:tcPr>
            <w:tcW w:w="4680" w:type="dxa"/>
            <w:tcBorders>
              <w:top w:val="nil"/>
              <w:left w:val="nil"/>
              <w:bottom w:val="nil"/>
              <w:right w:val="single" w:sz="24" w:space="0" w:color="auto"/>
            </w:tcBorders>
          </w:tcPr>
          <w:p w14:paraId="0B0039E8" w14:textId="77777777" w:rsidR="0047697E" w:rsidRDefault="0047697E" w:rsidP="0076745D">
            <w:pPr>
              <w:jc w:val="center"/>
              <w:rPr>
                <w:b/>
                <w:bCs/>
                <w:sz w:val="22"/>
              </w:rPr>
            </w:pPr>
          </w:p>
          <w:p w14:paraId="22BA3AEC" w14:textId="77777777" w:rsidR="0047697E" w:rsidRDefault="0047697E" w:rsidP="0076745D">
            <w:pPr>
              <w:jc w:val="center"/>
              <w:rPr>
                <w:b/>
                <w:bCs/>
                <w:sz w:val="22"/>
              </w:rPr>
            </w:pPr>
          </w:p>
          <w:p w14:paraId="5D7327B4" w14:textId="77777777" w:rsidR="0047697E" w:rsidRDefault="0047697E" w:rsidP="0076745D">
            <w:pPr>
              <w:rPr>
                <w:b/>
                <w:bCs/>
                <w:sz w:val="22"/>
              </w:rPr>
            </w:pPr>
            <w:r>
              <w:rPr>
                <w:b/>
                <w:bCs/>
                <w:sz w:val="22"/>
              </w:rPr>
              <w:t>SIGNAL WORD</w:t>
            </w:r>
            <w:ins w:id="97" w:author="Oliver WOOTTON" w:date="2017-12-01T11:07:00Z">
              <w:r>
                <w:rPr>
                  <w:b/>
                  <w:bCs/>
                  <w:sz w:val="22"/>
                </w:rPr>
                <w:t>: Warning</w:t>
              </w:r>
            </w:ins>
            <w:r>
              <w:rPr>
                <w:b/>
                <w:bCs/>
                <w:sz w:val="22"/>
              </w:rPr>
              <w:t xml:space="preserve"> (see 1.4.10.5.2 (a))</w:t>
            </w:r>
          </w:p>
          <w:p w14:paraId="25C71888" w14:textId="77777777" w:rsidR="0047697E" w:rsidRDefault="0047697E" w:rsidP="0076745D">
            <w:pPr>
              <w:rPr>
                <w:b/>
                <w:bCs/>
                <w:sz w:val="22"/>
              </w:rPr>
            </w:pPr>
          </w:p>
          <w:p w14:paraId="6204E1B6" w14:textId="77777777" w:rsidR="0047697E" w:rsidRDefault="0047697E" w:rsidP="0076745D">
            <w:pPr>
              <w:rPr>
                <w:b/>
                <w:bCs/>
                <w:sz w:val="22"/>
              </w:rPr>
            </w:pPr>
          </w:p>
          <w:p w14:paraId="7053E7D1" w14:textId="77777777" w:rsidR="0047697E" w:rsidRDefault="0047697E" w:rsidP="0076745D">
            <w:pPr>
              <w:rPr>
                <w:b/>
                <w:bCs/>
                <w:sz w:val="22"/>
              </w:rPr>
            </w:pPr>
            <w:r>
              <w:rPr>
                <w:b/>
                <w:bCs/>
                <w:sz w:val="22"/>
              </w:rPr>
              <w:t>Hazard statements</w:t>
            </w:r>
            <w:ins w:id="98" w:author="Oliver WOOTTON" w:date="2017-12-01T11:07:00Z">
              <w:r>
                <w:rPr>
                  <w:b/>
                  <w:bCs/>
                  <w:sz w:val="22"/>
                </w:rPr>
                <w:t xml:space="preserve">:  </w:t>
              </w:r>
              <w:r w:rsidRPr="00884B8F">
                <w:rPr>
                  <w:b/>
                  <w:bCs/>
                  <w:sz w:val="22"/>
                </w:rPr>
                <w:t>Causes skin and serious eye irritation</w:t>
              </w:r>
            </w:ins>
            <w:r w:rsidRPr="00884B8F">
              <w:rPr>
                <w:b/>
                <w:bCs/>
                <w:sz w:val="22"/>
              </w:rPr>
              <w:t xml:space="preserve"> </w:t>
            </w:r>
            <w:r>
              <w:rPr>
                <w:b/>
                <w:bCs/>
                <w:sz w:val="22"/>
              </w:rPr>
              <w:t>(see 1.4.10.5.2 (b))</w:t>
            </w:r>
          </w:p>
        </w:tc>
      </w:tr>
      <w:tr w:rsidR="0047697E" w14:paraId="5A01A575" w14:textId="77777777" w:rsidTr="0076745D">
        <w:tc>
          <w:tcPr>
            <w:tcW w:w="7740" w:type="dxa"/>
            <w:gridSpan w:val="2"/>
            <w:tcBorders>
              <w:top w:val="nil"/>
              <w:left w:val="single" w:sz="24" w:space="0" w:color="auto"/>
              <w:bottom w:val="single" w:sz="24" w:space="0" w:color="auto"/>
              <w:right w:val="single" w:sz="24" w:space="0" w:color="auto"/>
            </w:tcBorders>
          </w:tcPr>
          <w:p w14:paraId="0B7AE476" w14:textId="6802F942" w:rsidR="0047697E" w:rsidRDefault="0047697E" w:rsidP="00D047F4">
            <w:pPr>
              <w:spacing w:before="120" w:after="240" w:line="240" w:lineRule="auto"/>
              <w:rPr>
                <w:b/>
                <w:bCs/>
                <w:sz w:val="22"/>
              </w:rPr>
            </w:pPr>
            <w:r>
              <w:rPr>
                <w:b/>
                <w:bCs/>
                <w:sz w:val="22"/>
              </w:rPr>
              <w:t>Precautionary statements</w:t>
            </w:r>
            <w:ins w:id="99" w:author="Oliver WOOTTON" w:date="2017-12-01T11:07:00Z">
              <w:r>
                <w:rPr>
                  <w:b/>
                  <w:bCs/>
                  <w:sz w:val="22"/>
                </w:rPr>
                <w:t xml:space="preserve">: </w:t>
              </w:r>
              <w:r w:rsidRPr="00884B8F">
                <w:rPr>
                  <w:b/>
                  <w:bCs/>
                  <w:sz w:val="22"/>
                </w:rPr>
                <w:t>Wear protective gloves</w:t>
              </w:r>
              <w:r>
                <w:rPr>
                  <w:b/>
                  <w:bCs/>
                  <w:sz w:val="22"/>
                </w:rPr>
                <w:t xml:space="preserve"> and </w:t>
              </w:r>
              <w:r w:rsidRPr="00884B8F">
                <w:rPr>
                  <w:b/>
                  <w:bCs/>
                  <w:sz w:val="22"/>
                </w:rPr>
                <w:t>eye protection</w:t>
              </w:r>
            </w:ins>
            <w:r>
              <w:rPr>
                <w:b/>
                <w:bCs/>
                <w:sz w:val="22"/>
              </w:rPr>
              <w:t xml:space="preserve"> (see 1.4.10.5.2 (c</w:t>
            </w:r>
            <w:del w:id="100" w:author="Oliver WOOTTON" w:date="2017-12-01T11:07:00Z">
              <w:r>
                <w:rPr>
                  <w:b/>
                  <w:bCs/>
                  <w:sz w:val="22"/>
                </w:rPr>
                <w:delText>))</w:delText>
              </w:r>
            </w:del>
            <w:ins w:id="101" w:author="Oliver WOOTTON" w:date="2017-12-01T11:07:00Z">
              <w:r>
                <w:rPr>
                  <w:b/>
                  <w:bCs/>
                  <w:sz w:val="22"/>
                </w:rPr>
                <w:t>)</w:t>
              </w:r>
              <w:r w:rsidRPr="007A1D1D">
                <w:rPr>
                  <w:b/>
                  <w:bCs/>
                  <w:sz w:val="22"/>
                </w:rPr>
                <w:t xml:space="preserve"> </w:t>
              </w:r>
              <w:r>
                <w:rPr>
                  <w:b/>
                  <w:bCs/>
                  <w:sz w:val="22"/>
                </w:rPr>
                <w:t>a</w:t>
              </w:r>
              <w:r w:rsidRPr="007A1D1D">
                <w:rPr>
                  <w:b/>
                  <w:bCs/>
                  <w:sz w:val="22"/>
                </w:rPr>
                <w:t>nd for further applicable P statements Annex 3 Section 3)</w:t>
              </w:r>
              <w:r>
                <w:rPr>
                  <w:b/>
                  <w:bCs/>
                  <w:sz w:val="22"/>
                </w:rPr>
                <w:t xml:space="preserve"> ) </w:t>
              </w:r>
            </w:ins>
          </w:p>
          <w:p w14:paraId="049B41A9" w14:textId="77777777" w:rsidR="0047697E" w:rsidRDefault="0047697E" w:rsidP="0076745D">
            <w:pPr>
              <w:tabs>
                <w:tab w:val="left" w:pos="252"/>
              </w:tabs>
              <w:spacing w:line="360" w:lineRule="auto"/>
              <w:ind w:left="252" w:hanging="252"/>
              <w:rPr>
                <w:sz w:val="22"/>
              </w:rPr>
            </w:pPr>
            <w:r>
              <w:rPr>
                <w:sz w:val="22"/>
              </w:rPr>
              <w:tab/>
              <w:t>Additional information as required by the competent authority as appropriate.</w:t>
            </w:r>
          </w:p>
          <w:p w14:paraId="5332AC1D" w14:textId="77777777" w:rsidR="0047697E" w:rsidRDefault="0047697E" w:rsidP="0076745D">
            <w:pPr>
              <w:spacing w:after="120" w:line="360" w:lineRule="auto"/>
              <w:rPr>
                <w:b/>
                <w:bCs/>
                <w:sz w:val="22"/>
              </w:rPr>
            </w:pPr>
            <w:r>
              <w:rPr>
                <w:b/>
                <w:bCs/>
                <w:sz w:val="22"/>
              </w:rPr>
              <w:t>Supplier identification (see 1.4.10.5.2 (e))</w:t>
            </w:r>
          </w:p>
        </w:tc>
      </w:tr>
    </w:tbl>
    <w:p w14:paraId="0C3559F1" w14:textId="77777777" w:rsidR="0047697E" w:rsidRDefault="0047697E" w:rsidP="0047697E">
      <w:pPr>
        <w:rPr>
          <w:lang w:val="en-US"/>
        </w:rPr>
      </w:pPr>
    </w:p>
    <w:p w14:paraId="75C81D42" w14:textId="77777777" w:rsidR="0047697E" w:rsidRPr="000F1FD7" w:rsidRDefault="0047697E" w:rsidP="0047697E">
      <w:pPr>
        <w:spacing w:after="240"/>
        <w:ind w:left="1418" w:hanging="1418"/>
        <w:jc w:val="both"/>
        <w:rPr>
          <w:b/>
          <w:bCs/>
        </w:rPr>
      </w:pPr>
      <w:r>
        <w:br w:type="page"/>
      </w:r>
      <w:r w:rsidRPr="000F1FD7">
        <w:rPr>
          <w:b/>
          <w:bCs/>
        </w:rPr>
        <w:lastRenderedPageBreak/>
        <w:t xml:space="preserve">Example 7: </w:t>
      </w:r>
      <w:r w:rsidRPr="000F1FD7">
        <w:rPr>
          <w:b/>
          <w:bCs/>
        </w:rPr>
        <w:tab/>
        <w:t>Additional guidance when transport and other GHS information appear on single packagings</w:t>
      </w:r>
    </w:p>
    <w:p w14:paraId="19175B59" w14:textId="77777777" w:rsidR="0047697E" w:rsidRPr="000F1FD7" w:rsidRDefault="0047697E" w:rsidP="0047697E">
      <w:pPr>
        <w:pStyle w:val="BodyTextIndent2"/>
        <w:ind w:left="1985" w:hanging="567"/>
        <w:rPr>
          <w:i w:val="0"/>
          <w:sz w:val="20"/>
        </w:rPr>
      </w:pPr>
      <w:r w:rsidRPr="000F1FD7">
        <w:rPr>
          <w:i w:val="0"/>
          <w:sz w:val="20"/>
        </w:rPr>
        <w:t>(a)</w:t>
      </w:r>
      <w:r w:rsidRPr="000F1FD7">
        <w:rPr>
          <w:i w:val="0"/>
          <w:sz w:val="20"/>
        </w:rPr>
        <w:tab/>
        <w:t>Where transport and other GHS information appear on a single packaging (e.g. a 200 l drum), consideration must be given to ensure that the label elements are placed in a manner that addresses the needs of the different sectors;</w:t>
      </w:r>
    </w:p>
    <w:p w14:paraId="30182E3D" w14:textId="77777777" w:rsidR="0047697E" w:rsidRPr="000F1FD7" w:rsidRDefault="0047697E" w:rsidP="0047697E">
      <w:pPr>
        <w:spacing w:after="240"/>
        <w:ind w:left="1985" w:hanging="567"/>
        <w:jc w:val="both"/>
      </w:pPr>
      <w:r w:rsidRPr="000F1FD7">
        <w:t>(b)</w:t>
      </w:r>
      <w:r w:rsidRPr="000F1FD7">
        <w:tab/>
        <w:t>Transport pictograms must convey information immediately in an emergency situation. They must be able to be seen from a distance, as well as in conditions that are smoky or otherwise partially obscure the package;</w:t>
      </w:r>
    </w:p>
    <w:p w14:paraId="2AB2A9E3" w14:textId="77777777" w:rsidR="0047697E" w:rsidRPr="000F1FD7" w:rsidRDefault="0047697E" w:rsidP="0047697E">
      <w:pPr>
        <w:spacing w:after="240"/>
        <w:ind w:left="1985" w:hanging="567"/>
        <w:jc w:val="both"/>
      </w:pPr>
      <w:r w:rsidRPr="000F1FD7">
        <w:t>(c)</w:t>
      </w:r>
      <w:r w:rsidRPr="000F1FD7">
        <w:tab/>
        <w:t>The transport-related pictograms are distinct in appearance from pictograms intended solely for non-transport purposes which helps to distinguish them;</w:t>
      </w:r>
    </w:p>
    <w:p w14:paraId="232C2722" w14:textId="77777777" w:rsidR="0047697E" w:rsidRPr="000F1FD7" w:rsidRDefault="0047697E" w:rsidP="0047697E">
      <w:pPr>
        <w:spacing w:after="240"/>
        <w:ind w:left="1985" w:hanging="567"/>
        <w:jc w:val="both"/>
      </w:pPr>
      <w:r w:rsidRPr="000F1FD7">
        <w:t>(d)</w:t>
      </w:r>
      <w:r w:rsidRPr="000F1FD7">
        <w:tab/>
        <w:t>The transport pictograms may be placed on a separate panel of a GHS label to distinguish them from the other information or may be placed adjacent to the other GHS information on the packaging</w:t>
      </w:r>
      <w:del w:id="102" w:author="Oliver WOOTTON" w:date="2017-12-01T11:07:00Z">
        <w:r w:rsidRPr="000F1FD7">
          <w:delText>;</w:delText>
        </w:r>
      </w:del>
      <w:ins w:id="103" w:author="Oliver WOOTTON" w:date="2017-12-01T11:07:00Z">
        <w:r>
          <w:t xml:space="preserve">. </w:t>
        </w:r>
      </w:ins>
    </w:p>
    <w:p w14:paraId="6FE609A2" w14:textId="77777777" w:rsidR="0047697E" w:rsidRPr="00613B27" w:rsidRDefault="0047697E" w:rsidP="0047697E">
      <w:pPr>
        <w:spacing w:after="240"/>
        <w:ind w:left="1985" w:hanging="567"/>
        <w:jc w:val="both"/>
      </w:pPr>
      <w:r w:rsidRPr="000F1FD7">
        <w:t>(e)</w:t>
      </w:r>
      <w:r w:rsidRPr="000F1FD7">
        <w:tab/>
        <w:t>The pictograms may be distinguished by adjusting their size. Generally speaking</w:t>
      </w:r>
      <w:r>
        <w:t>,</w:t>
      </w:r>
      <w:r w:rsidRPr="000F1FD7">
        <w:t xml:space="preserve"> the size of the non-transport pictograms should be proportional to the size of the text of the other label elements. This would generally be smaller than the transport-related pictograms, but such size </w:t>
      </w:r>
      <w:r w:rsidRPr="00613B27">
        <w:t>adjustments should not affect the clarity or comprehensibility of the non-transport pictograms</w:t>
      </w:r>
      <w:ins w:id="104" w:author="Oliver WOOTTON" w:date="2017-12-01T11:07:00Z">
        <w:r w:rsidRPr="00613B27">
          <w:t xml:space="preserve">. Whereas some regulatory authorities require a size of the pictogram </w:t>
        </w:r>
        <w:r>
          <w:t>“</w:t>
        </w:r>
        <w:r w:rsidRPr="00613B27">
          <w:t>sufficiently wide to be clearly visible”, others prescribe a minimum size or certain relation of the pictogram size to the size of the whole label</w:t>
        </w:r>
      </w:ins>
      <w:r w:rsidRPr="00613B27">
        <w:t>;</w:t>
      </w:r>
    </w:p>
    <w:p w14:paraId="670C743A" w14:textId="6683DDC5" w:rsidR="0047697E" w:rsidRPr="00636312" w:rsidRDefault="0047697E" w:rsidP="0047697E">
      <w:pPr>
        <w:spacing w:after="240"/>
        <w:ind w:left="1985" w:hanging="567"/>
        <w:jc w:val="both"/>
        <w:rPr>
          <w:ins w:id="105" w:author="Oliver WOOTTON" w:date="2017-12-01T11:07:00Z"/>
        </w:rPr>
      </w:pPr>
      <w:ins w:id="106" w:author="Oliver WOOTTON" w:date="2017-12-01T11:07:00Z">
        <w:r w:rsidRPr="00613B27">
          <w:t>(</w:t>
        </w:r>
        <w:r>
          <w:t>f)</w:t>
        </w:r>
      </w:ins>
      <w:r w:rsidR="00D047F4">
        <w:tab/>
      </w:r>
      <w:ins w:id="107" w:author="Oliver WOOTTON" w:date="2017-12-01T11:07:00Z">
        <w:r w:rsidRPr="00B1639B">
          <w:t xml:space="preserve">This example does not intend to cover all specific requirements which have been included in national legislations with the implementation of the GHS nor all possible additional information. It reflects the required basic GHS information as described in </w:t>
        </w:r>
        <w:r>
          <w:t>paragraph</w:t>
        </w:r>
        <w:r w:rsidRPr="00B1639B">
          <w:t xml:space="preserve"> 1.4.10.5.2</w:t>
        </w:r>
      </w:ins>
    </w:p>
    <w:p w14:paraId="63D3AFF5" w14:textId="77777777" w:rsidR="0047697E" w:rsidRPr="000F1FD7" w:rsidRDefault="0047697E" w:rsidP="0047697E">
      <w:pPr>
        <w:spacing w:after="240"/>
        <w:ind w:left="1980"/>
        <w:jc w:val="both"/>
        <w:rPr>
          <w:sz w:val="22"/>
        </w:rPr>
      </w:pPr>
      <w:ins w:id="108" w:author="Oliver WOOTTON" w:date="2017-12-01T11:07:00Z">
        <w:r>
          <w:t>The f</w:t>
        </w:r>
        <w:r w:rsidRPr="000F1FD7">
          <w:t>ollowing</w:t>
        </w:r>
      </w:ins>
      <w:r w:rsidRPr="000F1FD7">
        <w:t xml:space="preserve"> is an example of how such a label may appear:</w:t>
      </w:r>
    </w:p>
    <w:p w14:paraId="6E2D10FD" w14:textId="77777777" w:rsidR="0047697E" w:rsidRDefault="0047697E" w:rsidP="0047697E">
      <w:pPr>
        <w:spacing w:after="240"/>
        <w:jc w:val="both"/>
        <w:rPr>
          <w:sz w:val="22"/>
        </w:rPr>
      </w:pPr>
    </w:p>
    <w:p w14:paraId="51F1A116" w14:textId="77777777" w:rsidR="0047697E" w:rsidRDefault="0047697E" w:rsidP="0047697E">
      <w:pPr>
        <w:spacing w:after="240"/>
        <w:jc w:val="both"/>
        <w:rPr>
          <w:b/>
          <w:bCs/>
          <w:sz w:val="22"/>
        </w:rPr>
        <w:sectPr w:rsidR="0047697E" w:rsidSect="00EA08EB">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134" w:right="1134" w:bottom="851" w:left="1134" w:header="851" w:footer="794" w:gutter="0"/>
          <w:pgNumType w:start="6"/>
          <w:cols w:space="708"/>
          <w:titlePg/>
          <w:docGrid w:linePitch="360"/>
        </w:sectPr>
      </w:pPr>
    </w:p>
    <w:p w14:paraId="3DBDA77A" w14:textId="39CE0F50" w:rsidR="0047697E" w:rsidRDefault="0007605F" w:rsidP="00D2687C">
      <w:pPr>
        <w:spacing w:after="200" w:line="240" w:lineRule="auto"/>
        <w:ind w:left="720"/>
        <w:jc w:val="both"/>
        <w:rPr>
          <w:b/>
          <w:bCs/>
          <w:sz w:val="22"/>
        </w:rPr>
      </w:pPr>
      <w:r w:rsidRPr="0007605F">
        <w:rPr>
          <w:b/>
          <w:bCs/>
          <w:noProof/>
          <w:sz w:val="22"/>
          <w:lang w:val="en-US"/>
        </w:rPr>
        <w:lastRenderedPageBreak/>
        <mc:AlternateContent>
          <mc:Choice Requires="wps">
            <w:drawing>
              <wp:anchor distT="0" distB="0" distL="114300" distR="114300" simplePos="0" relativeHeight="251674112" behindDoc="0" locked="0" layoutInCell="1" allowOverlap="1" wp14:anchorId="3D1C4047" wp14:editId="3E62978D">
                <wp:simplePos x="0" y="0"/>
                <wp:positionH relativeFrom="column">
                  <wp:posOffset>9588353</wp:posOffset>
                </wp:positionH>
                <wp:positionV relativeFrom="paragraph">
                  <wp:posOffset>-221859</wp:posOffset>
                </wp:positionV>
                <wp:extent cx="2374265" cy="597876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78769"/>
                        </a:xfrm>
                        <a:prstGeom prst="rect">
                          <a:avLst/>
                        </a:prstGeom>
                        <a:solidFill>
                          <a:srgbClr val="FFFFFF"/>
                        </a:solidFill>
                        <a:ln w="9525">
                          <a:noFill/>
                          <a:miter lim="800000"/>
                          <a:headEnd/>
                          <a:tailEnd/>
                        </a:ln>
                      </wps:spPr>
                      <wps:txbx>
                        <w:txbxContent>
                          <w:p w14:paraId="5B350168" w14:textId="399B83D1" w:rsidR="0007605F" w:rsidRPr="0007605F" w:rsidRDefault="0007605F" w:rsidP="0007605F">
                            <w:pPr>
                              <w:pBdr>
                                <w:bottom w:val="single" w:sz="4" w:space="1" w:color="auto"/>
                              </w:pBdr>
                              <w:rPr>
                                <w:b/>
                                <w:sz w:val="18"/>
                                <w:szCs w:val="18"/>
                              </w:rPr>
                            </w:pPr>
                            <w:r w:rsidRPr="0007605F">
                              <w:rPr>
                                <w:b/>
                                <w:sz w:val="18"/>
                                <w:szCs w:val="18"/>
                              </w:rPr>
                              <w:t>UN/SCEGHS/34/INF.19</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D1C4047" id="_x0000_s1065" type="#_x0000_t202" style="position:absolute;left:0;text-align:left;margin-left:755pt;margin-top:-17.45pt;width:186.95pt;height:470.75pt;z-index:2516741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" stroked="f">
                <v:textbox style="layout-flow:vertical;mso-fit-shape-to-text:t">
                  <w:txbxContent>
                    <w:p w14:paraId="5B350168" w14:textId="399B83D1" w:rsidR="0007605F" w:rsidRPr="0007605F" w:rsidRDefault="0007605F" w:rsidP="0007605F">
                      <w:pPr>
                        <w:pBdr>
                          <w:bottom w:val="single" w:sz="4" w:space="1" w:color="auto"/>
                        </w:pBdr>
                        <w:rPr>
                          <w:b/>
                          <w:sz w:val="18"/>
                          <w:szCs w:val="18"/>
                        </w:rPr>
                      </w:pPr>
                      <w:r w:rsidRPr="0007605F">
                        <w:rPr>
                          <w:b/>
                          <w:sz w:val="18"/>
                          <w:szCs w:val="18"/>
                        </w:rPr>
                        <w:t>UN/SCEGHS/34/INF.19</w:t>
                      </w:r>
                    </w:p>
                  </w:txbxContent>
                </v:textbox>
              </v:shape>
            </w:pict>
          </mc:Fallback>
        </mc:AlternateContent>
      </w:r>
      <w:r w:rsidR="0047697E">
        <w:rPr>
          <w:b/>
          <w:bCs/>
          <w:sz w:val="22"/>
        </w:rPr>
        <w:t xml:space="preserve">Single packaging using 3 adjacent panels to convey multiple hazards. </w:t>
      </w:r>
    </w:p>
    <w:p w14:paraId="2FCECF09" w14:textId="69E94D69" w:rsidR="0047697E" w:rsidRPr="00D2687C" w:rsidRDefault="0047697E" w:rsidP="0047697E">
      <w:pPr>
        <w:spacing w:after="240"/>
        <w:ind w:left="720"/>
        <w:jc w:val="both"/>
        <w:rPr>
          <w:ins w:id="109" w:author="Oliver WOOTTON" w:date="2017-12-01T11:07:00Z"/>
          <w:sz w:val="18"/>
        </w:rPr>
      </w:pPr>
      <w:del w:id="110" w:author="Oliver WOOTTON" w:date="2017-12-01T11:07:00Z">
        <w:r w:rsidRPr="00D2687C">
          <w:delText>Product</w:delText>
        </w:r>
      </w:del>
      <w:ins w:id="111" w:author="Oliver WOOTTON" w:date="2017-12-01T11:07:00Z">
        <w:r w:rsidRPr="00D2687C">
          <w:t>A mixture</w:t>
        </w:r>
      </w:ins>
      <w:r w:rsidRPr="00D2687C">
        <w:t xml:space="preserve"> classified as: (a) </w:t>
      </w:r>
      <w:del w:id="112" w:author="Oliver WOOTTON" w:date="2017-12-01T11:07:00Z">
        <w:r w:rsidRPr="00D2687C">
          <w:delText xml:space="preserve">Category 2 </w:delText>
        </w:r>
      </w:del>
      <w:r w:rsidRPr="00D2687C">
        <w:t>Flammable liquid</w:t>
      </w:r>
      <w:del w:id="113" w:author="Oliver WOOTTON" w:date="2017-12-01T11:07:00Z">
        <w:r w:rsidRPr="00D2687C">
          <w:delText>;</w:delText>
        </w:r>
      </w:del>
      <w:ins w:id="114" w:author="Oliver WOOTTON" w:date="2017-12-01T11:07:00Z">
        <w:r w:rsidRPr="00D2687C">
          <w:t xml:space="preserve"> Category 2,</w:t>
        </w:r>
      </w:ins>
      <w:r w:rsidRPr="00D2687C">
        <w:t xml:space="preserve"> (b) </w:t>
      </w:r>
      <w:ins w:id="115" w:author="Oliver WOOTTON" w:date="2017-12-01T11:07:00Z">
        <w:r w:rsidRPr="00D2687C">
          <w:t xml:space="preserve">Acute toxicity- Inhalation </w:t>
        </w:r>
      </w:ins>
      <w:r w:rsidRPr="00D2687C">
        <w:t xml:space="preserve">Category </w:t>
      </w:r>
      <w:del w:id="116" w:author="Oliver WOOTTON" w:date="2017-12-01T11:07:00Z">
        <w:r w:rsidRPr="00D2687C">
          <w:delText xml:space="preserve">Acute </w:delText>
        </w:r>
      </w:del>
      <w:r w:rsidRPr="00D2687C">
        <w:t xml:space="preserve">4 </w:t>
      </w:r>
      <w:del w:id="117" w:author="Oliver WOOTTON" w:date="2017-12-01T11:07:00Z">
        <w:r w:rsidRPr="00D2687C">
          <w:delText xml:space="preserve">(by inhalation); </w:delText>
        </w:r>
      </w:del>
      <w:r w:rsidRPr="00D2687C">
        <w:t xml:space="preserve">and (c) </w:t>
      </w:r>
      <w:bookmarkStart w:id="118" w:name="_Hlk499554151"/>
      <w:moveFromRangeStart w:id="119" w:author="Oliver WOOTTON" w:date="2017-12-01T11:07:00Z" w:name="move499889784"/>
      <w:moveFrom w:id="120" w:author="Oliver WOOTTON" w:date="2017-12-01T11:07:00Z">
        <w:r w:rsidRPr="00D2687C">
          <w:t xml:space="preserve">Category 2 </w:t>
        </w:r>
      </w:moveFrom>
      <w:moveFromRangeEnd w:id="119"/>
      <w:r w:rsidRPr="00D2687C">
        <w:t xml:space="preserve">Specific target organ </w:t>
      </w:r>
      <w:del w:id="121" w:author="Oliver WOOTTON" w:date="2017-12-01T11:07:00Z">
        <w:r w:rsidRPr="00D2687C">
          <w:delText>toxicant following repeated</w:delText>
        </w:r>
      </w:del>
      <w:ins w:id="122" w:author="Oliver WOOTTON" w:date="2017-12-01T11:07:00Z">
        <w:r w:rsidRPr="00D2687C">
          <w:t xml:space="preserve">toxicity </w:t>
        </w:r>
        <w:r w:rsidRPr="00D2687C">
          <w:rPr>
            <w:strike/>
            <w:color w:val="FF0000"/>
          </w:rPr>
          <w:t>-</w:t>
        </w:r>
        <w:r w:rsidRPr="00D2687C">
          <w:t xml:space="preserve"> Repeated</w:t>
        </w:r>
      </w:ins>
      <w:r w:rsidRPr="00D2687C">
        <w:t xml:space="preserve"> exposure.</w:t>
      </w:r>
      <w:ins w:id="123" w:author="Oliver WOOTTON" w:date="2017-12-01T11:07:00Z">
        <w:r w:rsidRPr="00D2687C">
          <w:t xml:space="preserve"> </w:t>
        </w:r>
      </w:ins>
      <w:moveToRangeStart w:id="124" w:author="Oliver WOOTTON" w:date="2017-12-01T11:07:00Z" w:name="move499889784"/>
      <w:moveTo w:id="125" w:author="Oliver WOOTTON" w:date="2017-12-01T11:07:00Z">
        <w:r w:rsidRPr="00D2687C">
          <w:t xml:space="preserve">Category 2 </w:t>
        </w:r>
      </w:moveTo>
      <w:moveToRangeEnd w:id="124"/>
      <w:ins w:id="126" w:author="Oliver WOOTTON" w:date="2017-12-01T11:07:00Z">
        <w:r w:rsidRPr="00D2687C">
          <w:t xml:space="preserve">    </w:t>
        </w:r>
        <w:bookmarkEnd w:id="118"/>
        <w:r w:rsidRPr="00D2687C">
          <w:t xml:space="preserve">                          </w:t>
        </w:r>
      </w:ins>
    </w:p>
    <w:p w14:paraId="2BE94C56" w14:textId="4F9C077D" w:rsidR="0047697E" w:rsidRPr="005241C1" w:rsidRDefault="0047697E" w:rsidP="00D047F4">
      <w:pPr>
        <w:spacing w:after="240"/>
        <w:ind w:left="720"/>
        <w:jc w:val="center"/>
        <w:rPr>
          <w:sz w:val="28"/>
          <w:rPrChange w:id="127" w:author="Oliver WOOTTON" w:date="2017-12-01T11:07:00Z">
            <w:rPr>
              <w:sz w:val="22"/>
            </w:rPr>
          </w:rPrChange>
        </w:rPr>
      </w:pPr>
      <w:ins w:id="128" w:author="Oliver WOOTTON" w:date="2017-12-01T11:07:00Z">
        <w:r>
          <w:rPr>
            <w:b/>
            <w:noProof/>
            <w:sz w:val="40"/>
            <w:szCs w:val="40"/>
            <w:lang w:val="en-US"/>
          </w:rPr>
          <mc:AlternateContent>
            <mc:Choice Requires="wpg">
              <w:drawing>
                <wp:anchor distT="0" distB="0" distL="114300" distR="114300" simplePos="0" relativeHeight="251658752" behindDoc="0" locked="0" layoutInCell="1" allowOverlap="1" wp14:anchorId="74C3B92E" wp14:editId="13A3FD25">
                  <wp:simplePos x="0" y="0"/>
                  <wp:positionH relativeFrom="column">
                    <wp:posOffset>4203065</wp:posOffset>
                  </wp:positionH>
                  <wp:positionV relativeFrom="paragraph">
                    <wp:posOffset>352425</wp:posOffset>
                  </wp:positionV>
                  <wp:extent cx="2228850" cy="1000760"/>
                  <wp:effectExtent l="0" t="1905" r="0" b="0"/>
                  <wp:wrapNone/>
                  <wp:docPr id="3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000760"/>
                            <a:chOff x="7511" y="2374"/>
                            <a:chExt cx="2661" cy="1244"/>
                          </a:xfrm>
                        </wpg:grpSpPr>
                        <pic:pic xmlns:pic="http://schemas.openxmlformats.org/drawingml/2006/picture">
                          <pic:nvPicPr>
                            <pic:cNvPr id="39" name="Picture 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11" y="2374"/>
                              <a:ext cx="1219"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951" y="2397"/>
                              <a:ext cx="1221" cy="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90931" id="Group 146" o:spid="_x0000_s1026" style="position:absolute;margin-left:330.95pt;margin-top:27.75pt;width:175.5pt;height:78.8pt;z-index:251658752" coordorigin="7511,2374" coordsize="2661,12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">
                  <v:shape id="Picture 144" o:spid="_x0000_s1027" type="#_x0000_t75" style="position:absolute;left:7511;top:2374;width:1219;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">
                    <v:imagedata r:id="rId24" o:title=""/>
                  </v:shape>
                  <v:shape id="Picture 145" o:spid="_x0000_s1028" type="#_x0000_t75" style="position:absolute;left:8951;top:2397;width:1221;height: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">
                    <v:imagedata r:id="rId25" o:title=""/>
                  </v:shape>
                </v:group>
              </w:pict>
            </mc:Fallback>
          </mc:AlternateContent>
        </w:r>
        <w:r w:rsidR="00D2687C">
          <w:rPr>
            <w:b/>
            <w:noProof/>
            <w:sz w:val="40"/>
            <w:szCs w:val="40"/>
          </w:rPr>
          <w:object w:dxaOrig="1440" w:dyaOrig="1440" w14:anchorId="0E21D980">
            <v:shape id="_x0000_s1026" type="#_x0000_t75" style="position:absolute;left:0;text-align:left;margin-left:575.45pt;margin-top:25.45pt;width:148.4pt;height:149.25pt;z-index:251682816;mso-position-horizontal-relative:text;mso-position-vertical-relative:text" o:preferrelative="f" fillcolor="#0c9">
              <v:imagedata r:id="rId26" o:title=""/>
            </v:shape>
            <o:OLEObject Type="Embed" ProgID="PBrush" ShapeID="_x0000_s1026" DrawAspect="Content" ObjectID="_1573653667" r:id="rId27"/>
          </w:object>
        </w:r>
        <w:r w:rsidRPr="005241C1">
          <w:rPr>
            <w:b/>
            <w:sz w:val="28"/>
            <w:szCs w:val="28"/>
          </w:rPr>
          <w:t>Read label before use</w:t>
        </w:r>
      </w:ins>
    </w:p>
    <w:tbl>
      <w:tblPr>
        <w:tblW w:w="14563" w:type="dxa"/>
        <w:tblInd w:w="828" w:type="dxa"/>
        <w:tblLayout w:type="fixed"/>
        <w:tblLook w:val="0000" w:firstRow="0" w:lastRow="0" w:firstColumn="0" w:lastColumn="0" w:noHBand="0" w:noVBand="0"/>
      </w:tblPr>
      <w:tblGrid>
        <w:gridCol w:w="4680"/>
        <w:gridCol w:w="5799"/>
        <w:gridCol w:w="4084"/>
      </w:tblGrid>
      <w:tr w:rsidR="0047697E" w14:paraId="702CD4F2" w14:textId="77777777" w:rsidTr="00D2687C">
        <w:trPr>
          <w:cantSplit/>
          <w:trHeight w:val="1537"/>
        </w:trPr>
        <w:tc>
          <w:tcPr>
            <w:tcW w:w="4680" w:type="dxa"/>
            <w:vAlign w:val="center"/>
          </w:tcPr>
          <w:p w14:paraId="30223E55" w14:textId="0BFD1454" w:rsidR="0047697E" w:rsidRDefault="0047697E" w:rsidP="0076745D">
            <w:pPr>
              <w:shd w:val="clear" w:color="auto" w:fill="000000"/>
              <w:rPr>
                <w:del w:id="129" w:author="Oliver WOOTTON" w:date="2017-12-01T11:07:00Z"/>
                <w:rFonts w:ascii="Tahoma" w:hAnsi="Tahoma" w:cs="Tahoma"/>
                <w:b/>
                <w:bCs/>
                <w:sz w:val="28"/>
                <w:szCs w:val="28"/>
                <w:lang w:val="fr-FR"/>
              </w:rPr>
            </w:pPr>
            <w:del w:id="130" w:author="Oliver WOOTTON" w:date="2017-12-01T11:07:00Z">
              <w:r>
                <w:rPr>
                  <w:rFonts w:ascii="Tahoma" w:hAnsi="Tahoma" w:cs="Tahoma"/>
                  <w:b/>
                  <w:bCs/>
                  <w:sz w:val="28"/>
                  <w:szCs w:val="28"/>
                  <w:lang w:val="fr-FR"/>
                </w:rPr>
                <w:delText>CODE</w:delText>
              </w:r>
            </w:del>
            <w:ins w:id="131" w:author="Oliver WOOTTON" w:date="2017-12-01T11:07:00Z">
              <w:r w:rsidR="00D2687C">
                <w:rPr>
                  <w:rFonts w:ascii="Tahoma" w:hAnsi="Tahoma" w:cs="Tahoma"/>
                  <w:b/>
                  <w:bCs/>
                  <w:sz w:val="28"/>
                  <w:szCs w:val="28"/>
                  <w:lang w:val="fr-FR"/>
                </w:rPr>
                <w:t>Flamtoxan</w:t>
              </w:r>
            </w:ins>
          </w:p>
          <w:p w14:paraId="2CBE1A79" w14:textId="77777777" w:rsidR="0047697E" w:rsidRDefault="0047697E" w:rsidP="0076745D">
            <w:pPr>
              <w:shd w:val="clear" w:color="auto" w:fill="000000"/>
              <w:rPr>
                <w:del w:id="132" w:author="Oliver WOOTTON" w:date="2017-12-01T11:07:00Z"/>
                <w:rFonts w:ascii="Tahoma" w:hAnsi="Tahoma" w:cs="Tahoma"/>
                <w:b/>
                <w:bCs/>
                <w:sz w:val="28"/>
                <w:szCs w:val="28"/>
                <w:lang w:val="fr-FR"/>
              </w:rPr>
            </w:pPr>
          </w:p>
          <w:p w14:paraId="250A251D" w14:textId="43956628" w:rsidR="0047697E" w:rsidRDefault="0047697E" w:rsidP="0076745D">
            <w:pPr>
              <w:shd w:val="clear" w:color="auto" w:fill="000000"/>
              <w:rPr>
                <w:ins w:id="133" w:author="Oliver WOOTTON" w:date="2017-12-01T11:07:00Z"/>
                <w:rFonts w:ascii="Tahoma" w:hAnsi="Tahoma" w:cs="Tahoma"/>
                <w:b/>
                <w:bCs/>
                <w:sz w:val="28"/>
                <w:szCs w:val="28"/>
                <w:lang w:val="fr-FR"/>
              </w:rPr>
            </w:pPr>
            <w:del w:id="134" w:author="Oliver WOOTTON" w:date="2017-12-01T11:07:00Z">
              <w:r>
                <w:rPr>
                  <w:rFonts w:ascii="Tahoma" w:hAnsi="Tahoma" w:cs="Tahoma"/>
                  <w:b/>
                  <w:bCs/>
                  <w:sz w:val="28"/>
                  <w:szCs w:val="28"/>
                  <w:lang w:val="fr-FR"/>
                </w:rPr>
                <w:delText>PRODUCT NAME</w:delText>
              </w:r>
            </w:del>
            <w:r w:rsidR="00D2687C">
              <w:rPr>
                <w:rFonts w:ascii="Tahoma" w:hAnsi="Tahoma" w:cs="Tahoma"/>
                <w:b/>
                <w:bCs/>
                <w:sz w:val="28"/>
                <w:szCs w:val="28"/>
                <w:lang w:val="fr-FR"/>
              </w:rPr>
              <w:t xml:space="preserve"> </w:t>
            </w:r>
            <w:ins w:id="135" w:author="Oliver WOOTTON" w:date="2017-12-01T11:07:00Z">
              <w:r>
                <w:rPr>
                  <w:rFonts w:ascii="Tahoma" w:hAnsi="Tahoma" w:cs="Tahoma"/>
                  <w:b/>
                  <w:bCs/>
                  <w:sz w:val="28"/>
                  <w:szCs w:val="28"/>
                  <w:lang w:val="fr-FR"/>
                </w:rPr>
                <w:t>Contains : XXX</w:t>
              </w:r>
            </w:ins>
          </w:p>
          <w:p w14:paraId="113E8C00" w14:textId="77777777" w:rsidR="0047697E" w:rsidRDefault="0047697E" w:rsidP="0076745D">
            <w:pPr>
              <w:shd w:val="clear" w:color="auto" w:fill="000000"/>
              <w:rPr>
                <w:ins w:id="136" w:author="Oliver WOOTTON" w:date="2017-12-01T11:07:00Z"/>
                <w:rFonts w:ascii="Tahoma" w:hAnsi="Tahoma" w:cs="Tahoma"/>
                <w:b/>
                <w:bCs/>
                <w:sz w:val="28"/>
                <w:szCs w:val="28"/>
                <w:lang w:val="fr-FR"/>
              </w:rPr>
            </w:pPr>
          </w:p>
          <w:p w14:paraId="278D93E6" w14:textId="77777777" w:rsidR="0047697E" w:rsidRPr="0064392F" w:rsidRDefault="0047697E" w:rsidP="0076745D">
            <w:pPr>
              <w:shd w:val="clear" w:color="auto" w:fill="000000"/>
              <w:rPr>
                <w:rFonts w:ascii="Tahoma" w:hAnsi="Tahoma"/>
                <w:b/>
                <w:strike/>
                <w:sz w:val="28"/>
                <w:lang w:val="fr-FR"/>
                <w:rPrChange w:id="137" w:author="Oliver WOOTTON" w:date="2017-12-01T11:07:00Z">
                  <w:rPr>
                    <w:b/>
                    <w:sz w:val="28"/>
                  </w:rPr>
                </w:rPrChange>
              </w:rPr>
            </w:pPr>
          </w:p>
        </w:tc>
        <w:tc>
          <w:tcPr>
            <w:tcW w:w="5799" w:type="dxa"/>
            <w:vAlign w:val="center"/>
          </w:tcPr>
          <w:p w14:paraId="7D6FA55C" w14:textId="4ED978D5" w:rsidR="0047697E" w:rsidRDefault="0047697E" w:rsidP="0076745D">
            <w:pPr>
              <w:spacing w:before="120" w:after="120"/>
              <w:rPr>
                <w:b/>
                <w:sz w:val="28"/>
                <w:szCs w:val="28"/>
              </w:rPr>
            </w:pPr>
          </w:p>
        </w:tc>
        <w:tc>
          <w:tcPr>
            <w:tcW w:w="4084" w:type="dxa"/>
            <w:vMerge w:val="restart"/>
            <w:vAlign w:val="center"/>
          </w:tcPr>
          <w:p w14:paraId="3F27AD36" w14:textId="3799459E" w:rsidR="0047697E" w:rsidRDefault="0047697E" w:rsidP="0076745D">
            <w:pPr>
              <w:spacing w:before="120" w:after="120"/>
              <w:rPr>
                <w:i/>
              </w:rPr>
            </w:pPr>
          </w:p>
        </w:tc>
      </w:tr>
      <w:tr w:rsidR="0047697E" w14:paraId="0A869E78" w14:textId="77777777" w:rsidTr="00D2687C">
        <w:trPr>
          <w:cantSplit/>
        </w:trPr>
        <w:tc>
          <w:tcPr>
            <w:tcW w:w="4680" w:type="dxa"/>
            <w:vAlign w:val="center"/>
          </w:tcPr>
          <w:p w14:paraId="02F22A13" w14:textId="77777777" w:rsidR="0047697E" w:rsidRDefault="0047697E" w:rsidP="0076745D">
            <w:pPr>
              <w:rPr>
                <w:b/>
              </w:rPr>
            </w:pPr>
            <w:r>
              <w:rPr>
                <w:b/>
              </w:rPr>
              <w:t>COMPANY NAME</w:t>
            </w:r>
          </w:p>
        </w:tc>
        <w:tc>
          <w:tcPr>
            <w:tcW w:w="5799" w:type="dxa"/>
          </w:tcPr>
          <w:p w14:paraId="1F44CC95" w14:textId="77777777" w:rsidR="0047697E" w:rsidRDefault="0047697E" w:rsidP="0076745D">
            <w:pPr>
              <w:spacing w:before="40" w:line="228" w:lineRule="auto"/>
              <w:jc w:val="center"/>
              <w:rPr>
                <w:b/>
                <w:szCs w:val="28"/>
              </w:rPr>
            </w:pPr>
            <w:r>
              <w:rPr>
                <w:b/>
                <w:szCs w:val="28"/>
              </w:rPr>
              <w:t>Danger</w:t>
            </w:r>
          </w:p>
          <w:p w14:paraId="2D693405" w14:textId="77777777" w:rsidR="0047697E" w:rsidRDefault="0047697E" w:rsidP="0076745D">
            <w:pPr>
              <w:spacing w:before="40" w:line="228" w:lineRule="auto"/>
              <w:jc w:val="center"/>
              <w:rPr>
                <w:del w:id="138" w:author="Oliver WOOTTON" w:date="2017-12-01T11:07:00Z"/>
                <w:b/>
              </w:rPr>
            </w:pPr>
            <w:del w:id="139" w:author="Oliver WOOTTON" w:date="2017-12-01T11:07:00Z">
              <w:r>
                <w:rPr>
                  <w:b/>
                </w:rPr>
                <w:delText>Keep out of the reach of children.</w:delText>
              </w:r>
            </w:del>
          </w:p>
          <w:p w14:paraId="37FD5DA9" w14:textId="77777777" w:rsidR="0047697E" w:rsidRPr="00576F44" w:rsidRDefault="0047697E" w:rsidP="0076745D">
            <w:pPr>
              <w:spacing w:before="40" w:line="228" w:lineRule="auto"/>
              <w:jc w:val="center"/>
              <w:rPr>
                <w:i/>
                <w:strike/>
                <w:rPrChange w:id="140" w:author="Oliver WOOTTON" w:date="2017-12-01T11:07:00Z">
                  <w:rPr>
                    <w:i/>
                  </w:rPr>
                </w:rPrChange>
              </w:rPr>
            </w:pPr>
            <w:del w:id="141" w:author="Oliver WOOTTON" w:date="2017-12-01T11:07:00Z">
              <w:r>
                <w:rPr>
                  <w:b/>
                </w:rPr>
                <w:delText>Read label before use.</w:delText>
              </w:r>
            </w:del>
          </w:p>
        </w:tc>
        <w:tc>
          <w:tcPr>
            <w:tcW w:w="4084" w:type="dxa"/>
            <w:vMerge/>
          </w:tcPr>
          <w:p w14:paraId="0DFEFEEE" w14:textId="77777777" w:rsidR="0047697E" w:rsidRDefault="0047697E" w:rsidP="0076745D">
            <w:pPr>
              <w:spacing w:before="120" w:after="120"/>
              <w:rPr>
                <w:i/>
              </w:rPr>
            </w:pPr>
          </w:p>
        </w:tc>
      </w:tr>
      <w:tr w:rsidR="0047697E" w:rsidRPr="00D2687C" w14:paraId="441D4094" w14:textId="77777777" w:rsidTr="00D2687C">
        <w:trPr>
          <w:cantSplit/>
        </w:trPr>
        <w:tc>
          <w:tcPr>
            <w:tcW w:w="4680" w:type="dxa"/>
          </w:tcPr>
          <w:p w14:paraId="697A294C" w14:textId="77777777" w:rsidR="0047697E" w:rsidRPr="00D2687C" w:rsidRDefault="0047697E" w:rsidP="0076745D">
            <w:pPr>
              <w:spacing w:line="228" w:lineRule="auto"/>
              <w:rPr>
                <w:b/>
                <w:sz w:val="16"/>
                <w:szCs w:val="16"/>
              </w:rPr>
            </w:pPr>
            <w:r w:rsidRPr="00D2687C">
              <w:rPr>
                <w:b/>
                <w:sz w:val="16"/>
                <w:szCs w:val="16"/>
              </w:rPr>
              <w:t>Street Address</w:t>
            </w:r>
            <w:r w:rsidRPr="00D2687C">
              <w:rPr>
                <w:b/>
                <w:sz w:val="16"/>
                <w:szCs w:val="16"/>
              </w:rPr>
              <w:tab/>
            </w:r>
          </w:p>
          <w:p w14:paraId="0E8F424C" w14:textId="77777777" w:rsidR="0047697E" w:rsidRPr="00D2687C" w:rsidRDefault="0047697E" w:rsidP="0076745D">
            <w:pPr>
              <w:spacing w:line="228" w:lineRule="auto"/>
              <w:rPr>
                <w:b/>
                <w:sz w:val="16"/>
                <w:szCs w:val="16"/>
              </w:rPr>
            </w:pPr>
            <w:r w:rsidRPr="00D2687C">
              <w:rPr>
                <w:b/>
                <w:sz w:val="16"/>
                <w:szCs w:val="16"/>
              </w:rPr>
              <w:t>City, State, Postal Code, Country</w:t>
            </w:r>
          </w:p>
          <w:p w14:paraId="28EF107D" w14:textId="77777777" w:rsidR="0047697E" w:rsidRPr="00D2687C" w:rsidRDefault="0047697E" w:rsidP="0076745D">
            <w:pPr>
              <w:spacing w:line="228" w:lineRule="auto"/>
              <w:rPr>
                <w:b/>
                <w:sz w:val="16"/>
                <w:szCs w:val="16"/>
              </w:rPr>
            </w:pPr>
            <w:r w:rsidRPr="00D2687C">
              <w:rPr>
                <w:b/>
                <w:sz w:val="16"/>
                <w:szCs w:val="16"/>
              </w:rPr>
              <w:t xml:space="preserve">Phone Number </w:t>
            </w:r>
          </w:p>
          <w:p w14:paraId="76584BB2" w14:textId="48249C11" w:rsidR="0047697E" w:rsidRPr="00D2687C" w:rsidRDefault="0047697E" w:rsidP="00D2687C">
            <w:pPr>
              <w:spacing w:line="228" w:lineRule="auto"/>
              <w:rPr>
                <w:i/>
                <w:strike/>
                <w:color w:val="FF0000"/>
                <w:sz w:val="16"/>
                <w:szCs w:val="16"/>
                <w:rPrChange w:id="142" w:author="Oliver WOOTTON" w:date="2017-12-01T11:07:00Z">
                  <w:rPr>
                    <w:i/>
                  </w:rPr>
                </w:rPrChange>
              </w:rPr>
            </w:pPr>
            <w:del w:id="143" w:author="Oliver WOOTTON" w:date="2017-12-01T11:07:00Z">
              <w:r w:rsidRPr="00D2687C">
                <w:rPr>
                  <w:b/>
                  <w:sz w:val="16"/>
                  <w:szCs w:val="16"/>
                </w:rPr>
                <w:delText>Emergency Phone Number</w:delText>
              </w:r>
            </w:del>
          </w:p>
        </w:tc>
        <w:tc>
          <w:tcPr>
            <w:tcW w:w="5799" w:type="dxa"/>
          </w:tcPr>
          <w:p w14:paraId="345CE606" w14:textId="77777777" w:rsidR="0047697E" w:rsidRPr="00D2687C" w:rsidRDefault="0047697E" w:rsidP="0076745D">
            <w:pPr>
              <w:rPr>
                <w:i/>
                <w:sz w:val="16"/>
                <w:szCs w:val="16"/>
              </w:rPr>
            </w:pPr>
          </w:p>
        </w:tc>
        <w:tc>
          <w:tcPr>
            <w:tcW w:w="4084" w:type="dxa"/>
            <w:vMerge/>
          </w:tcPr>
          <w:p w14:paraId="6AF13F7B" w14:textId="77777777" w:rsidR="0047697E" w:rsidRPr="00D2687C" w:rsidRDefault="0047697E" w:rsidP="0076745D">
            <w:pPr>
              <w:spacing w:before="120" w:after="120"/>
              <w:rPr>
                <w:i/>
                <w:sz w:val="16"/>
                <w:szCs w:val="16"/>
              </w:rPr>
            </w:pPr>
          </w:p>
        </w:tc>
      </w:tr>
      <w:tr w:rsidR="0047697E" w:rsidRPr="00D2687C" w14:paraId="7949E325" w14:textId="77777777" w:rsidTr="00D2687C">
        <w:trPr>
          <w:trHeight w:val="1135"/>
        </w:trPr>
        <w:tc>
          <w:tcPr>
            <w:tcW w:w="4680" w:type="dxa"/>
          </w:tcPr>
          <w:p w14:paraId="31434103" w14:textId="77777777" w:rsidR="0047697E" w:rsidRPr="00D2687C" w:rsidRDefault="0047697E" w:rsidP="0076745D">
            <w:pPr>
              <w:spacing w:line="228" w:lineRule="auto"/>
              <w:ind w:left="4320" w:firstLine="720"/>
              <w:rPr>
                <w:b/>
                <w:sz w:val="16"/>
                <w:szCs w:val="16"/>
              </w:rPr>
            </w:pPr>
          </w:p>
          <w:p w14:paraId="7C21E25C" w14:textId="77777777" w:rsidR="0047697E" w:rsidRPr="00D2687C" w:rsidRDefault="0047697E" w:rsidP="0076745D">
            <w:pPr>
              <w:spacing w:line="228" w:lineRule="auto"/>
              <w:rPr>
                <w:b/>
                <w:sz w:val="16"/>
                <w:szCs w:val="16"/>
              </w:rPr>
            </w:pPr>
            <w:r w:rsidRPr="00D2687C">
              <w:rPr>
                <w:b/>
                <w:sz w:val="16"/>
                <w:szCs w:val="16"/>
              </w:rPr>
              <w:t>DIRECTIONS FOR USE:</w:t>
            </w:r>
            <w:ins w:id="144" w:author="Oliver WOOTTON" w:date="2017-12-01T11:07:00Z">
              <w:r w:rsidRPr="00D2687C">
                <w:rPr>
                  <w:b/>
                  <w:sz w:val="16"/>
                  <w:szCs w:val="16"/>
                </w:rPr>
                <w:t xml:space="preserve"> XXXX</w:t>
              </w:r>
            </w:ins>
          </w:p>
          <w:p w14:paraId="3AF5CE32" w14:textId="77777777" w:rsidR="0047697E" w:rsidRPr="00D2687C" w:rsidRDefault="0047697E" w:rsidP="0076745D">
            <w:pPr>
              <w:spacing w:line="228" w:lineRule="auto"/>
              <w:rPr>
                <w:del w:id="145" w:author="Oliver WOOTTON" w:date="2017-12-01T11:07:00Z"/>
                <w:b/>
                <w:sz w:val="16"/>
                <w:szCs w:val="16"/>
              </w:rPr>
            </w:pPr>
            <w:del w:id="146" w:author="Oliver WOOTTON" w:date="2017-12-01T11:07:00Z">
              <w:r w:rsidRPr="00D2687C">
                <w:rPr>
                  <w:b/>
                  <w:sz w:val="16"/>
                  <w:szCs w:val="16"/>
                </w:rPr>
                <w:delText>XXXXXXXXXXXXXXXXXXXX</w:delText>
              </w:r>
              <w:r w:rsidRPr="00D2687C">
                <w:rPr>
                  <w:b/>
                  <w:sz w:val="16"/>
                  <w:szCs w:val="16"/>
                </w:rPr>
                <w:tab/>
              </w:r>
            </w:del>
          </w:p>
          <w:p w14:paraId="02F427DD" w14:textId="77777777" w:rsidR="0047697E" w:rsidRPr="00D2687C" w:rsidRDefault="0047697E" w:rsidP="0076745D">
            <w:pPr>
              <w:spacing w:line="228" w:lineRule="auto"/>
              <w:rPr>
                <w:del w:id="147" w:author="Oliver WOOTTON" w:date="2017-12-01T11:07:00Z"/>
                <w:b/>
                <w:sz w:val="16"/>
                <w:szCs w:val="16"/>
              </w:rPr>
            </w:pPr>
            <w:del w:id="148" w:author="Oliver WOOTTON" w:date="2017-12-01T11:07:00Z">
              <w:r w:rsidRPr="00D2687C">
                <w:rPr>
                  <w:b/>
                  <w:sz w:val="16"/>
                  <w:szCs w:val="16"/>
                </w:rPr>
                <w:delText>XXXXXXXXXXXXXXXXXXXX</w:delText>
              </w:r>
              <w:r w:rsidRPr="00D2687C">
                <w:rPr>
                  <w:b/>
                  <w:sz w:val="16"/>
                  <w:szCs w:val="16"/>
                </w:rPr>
                <w:tab/>
              </w:r>
            </w:del>
          </w:p>
          <w:p w14:paraId="6BA9F8A3" w14:textId="77777777" w:rsidR="0047697E" w:rsidRPr="00D2687C" w:rsidRDefault="0047697E" w:rsidP="0076745D">
            <w:pPr>
              <w:spacing w:line="228" w:lineRule="auto"/>
              <w:rPr>
                <w:ins w:id="149" w:author="Oliver WOOTTON" w:date="2017-12-01T11:07:00Z"/>
                <w:b/>
                <w:sz w:val="16"/>
                <w:szCs w:val="16"/>
              </w:rPr>
            </w:pPr>
            <w:del w:id="150" w:author="Oliver WOOTTON" w:date="2017-12-01T11:07:00Z">
              <w:r w:rsidRPr="00D2687C">
                <w:rPr>
                  <w:b/>
                  <w:sz w:val="16"/>
                  <w:szCs w:val="16"/>
                </w:rPr>
                <w:delText>XXXXXXXXXXXXXXXXXXXX</w:delText>
              </w:r>
              <w:r w:rsidRPr="00D2687C">
                <w:rPr>
                  <w:b/>
                  <w:sz w:val="16"/>
                  <w:szCs w:val="16"/>
                </w:rPr>
                <w:tab/>
              </w:r>
            </w:del>
            <w:ins w:id="151" w:author="Oliver WOOTTON" w:date="2017-12-01T11:07:00Z">
              <w:r w:rsidRPr="00D2687C">
                <w:rPr>
                  <w:b/>
                  <w:sz w:val="16"/>
                  <w:szCs w:val="16"/>
                </w:rPr>
                <w:tab/>
              </w:r>
            </w:ins>
          </w:p>
          <w:p w14:paraId="72B47DA0" w14:textId="77777777" w:rsidR="0047697E" w:rsidRPr="00D2687C" w:rsidRDefault="0047697E" w:rsidP="0076745D">
            <w:pPr>
              <w:spacing w:line="228" w:lineRule="auto"/>
              <w:rPr>
                <w:i/>
                <w:sz w:val="16"/>
                <w:szCs w:val="16"/>
              </w:rPr>
            </w:pPr>
            <w:ins w:id="152" w:author="Oliver WOOTTON" w:date="2017-12-01T11:07:00Z">
              <w:r w:rsidRPr="00D2687C">
                <w:rPr>
                  <w:b/>
                  <w:sz w:val="16"/>
                  <w:szCs w:val="16"/>
                </w:rPr>
                <w:tab/>
              </w:r>
            </w:ins>
          </w:p>
        </w:tc>
        <w:tc>
          <w:tcPr>
            <w:tcW w:w="5799" w:type="dxa"/>
            <w:vAlign w:val="center"/>
          </w:tcPr>
          <w:p w14:paraId="11445000" w14:textId="77777777" w:rsidR="0047697E" w:rsidRPr="00D2687C" w:rsidRDefault="0047697E" w:rsidP="0076745D">
            <w:pPr>
              <w:spacing w:line="228" w:lineRule="auto"/>
              <w:rPr>
                <w:b/>
                <w:sz w:val="16"/>
                <w:szCs w:val="16"/>
              </w:rPr>
            </w:pPr>
            <w:r w:rsidRPr="00D2687C">
              <w:rPr>
                <w:b/>
                <w:sz w:val="16"/>
                <w:szCs w:val="16"/>
              </w:rPr>
              <w:t>Highly flammable liquid and vapour.</w:t>
            </w:r>
          </w:p>
          <w:p w14:paraId="04BDC0A2" w14:textId="77777777" w:rsidR="0047697E" w:rsidRPr="00D2687C" w:rsidRDefault="0047697E" w:rsidP="0076745D">
            <w:pPr>
              <w:spacing w:line="228" w:lineRule="auto"/>
              <w:rPr>
                <w:b/>
                <w:sz w:val="16"/>
                <w:szCs w:val="16"/>
              </w:rPr>
            </w:pPr>
            <w:r w:rsidRPr="00D2687C">
              <w:rPr>
                <w:b/>
                <w:sz w:val="16"/>
                <w:szCs w:val="16"/>
              </w:rPr>
              <w:t>Harmful if inhaled.</w:t>
            </w:r>
          </w:p>
          <w:p w14:paraId="7E93B5E7" w14:textId="77777777" w:rsidR="0047697E" w:rsidRPr="00D2687C" w:rsidRDefault="0047697E" w:rsidP="0076745D">
            <w:pPr>
              <w:spacing w:line="228" w:lineRule="auto"/>
              <w:rPr>
                <w:i/>
                <w:sz w:val="16"/>
                <w:szCs w:val="16"/>
              </w:rPr>
            </w:pPr>
            <w:r w:rsidRPr="00D2687C">
              <w:rPr>
                <w:b/>
                <w:sz w:val="16"/>
                <w:szCs w:val="16"/>
              </w:rPr>
              <w:t xml:space="preserve">May cause liver and kidney damage through prolonged </w:t>
            </w:r>
            <w:r w:rsidRPr="00D2687C">
              <w:rPr>
                <w:b/>
                <w:sz w:val="16"/>
                <w:szCs w:val="16"/>
              </w:rPr>
              <w:br/>
              <w:t>or repeated exposure.</w:t>
            </w:r>
          </w:p>
        </w:tc>
        <w:tc>
          <w:tcPr>
            <w:tcW w:w="4084" w:type="dxa"/>
            <w:vAlign w:val="center"/>
          </w:tcPr>
          <w:p w14:paraId="03B661D2" w14:textId="77777777" w:rsidR="0047697E" w:rsidRPr="00D2687C" w:rsidRDefault="0047697E" w:rsidP="0076745D">
            <w:pPr>
              <w:spacing w:line="228" w:lineRule="auto"/>
              <w:jc w:val="center"/>
              <w:rPr>
                <w:b/>
                <w:sz w:val="16"/>
                <w:szCs w:val="16"/>
              </w:rPr>
            </w:pPr>
            <w:r w:rsidRPr="00D2687C">
              <w:rPr>
                <w:b/>
                <w:sz w:val="16"/>
                <w:szCs w:val="16"/>
              </w:rPr>
              <w:t>UN Number</w:t>
            </w:r>
          </w:p>
          <w:p w14:paraId="06D3755B" w14:textId="77777777" w:rsidR="0047697E" w:rsidRPr="00D2687C" w:rsidRDefault="0047697E" w:rsidP="0076745D">
            <w:pPr>
              <w:spacing w:line="228" w:lineRule="auto"/>
              <w:jc w:val="center"/>
              <w:rPr>
                <w:i/>
                <w:sz w:val="16"/>
                <w:szCs w:val="16"/>
              </w:rPr>
            </w:pPr>
            <w:r w:rsidRPr="00D2687C">
              <w:rPr>
                <w:b/>
                <w:sz w:val="16"/>
                <w:szCs w:val="16"/>
              </w:rPr>
              <w:t>Proper shipping name</w:t>
            </w:r>
          </w:p>
        </w:tc>
      </w:tr>
      <w:tr w:rsidR="0047697E" w:rsidRPr="00D2687C" w14:paraId="67BE78DE" w14:textId="77777777" w:rsidTr="00D2687C">
        <w:tc>
          <w:tcPr>
            <w:tcW w:w="4680" w:type="dxa"/>
          </w:tcPr>
          <w:p w14:paraId="229C0066" w14:textId="77777777" w:rsidR="0047697E" w:rsidRPr="00D2687C" w:rsidRDefault="0047697E" w:rsidP="0076745D">
            <w:pPr>
              <w:spacing w:before="120" w:after="120"/>
              <w:rPr>
                <w:ins w:id="153" w:author="Oliver WOOTTON" w:date="2017-12-01T11:07:00Z"/>
                <w:i/>
                <w:sz w:val="16"/>
                <w:szCs w:val="16"/>
              </w:rPr>
            </w:pPr>
          </w:p>
          <w:p w14:paraId="752C8286" w14:textId="4C75F95B" w:rsidR="0047697E" w:rsidRPr="00D2687C" w:rsidRDefault="0047697E" w:rsidP="0076745D">
            <w:pPr>
              <w:pStyle w:val="Heading4"/>
              <w:tabs>
                <w:tab w:val="left" w:pos="2412"/>
                <w:tab w:val="left" w:pos="3672"/>
              </w:tabs>
              <w:rPr>
                <w:b/>
                <w:sz w:val="18"/>
                <w:szCs w:val="16"/>
              </w:rPr>
            </w:pPr>
            <w:r w:rsidRPr="00D2687C">
              <w:rPr>
                <w:b/>
                <w:sz w:val="18"/>
                <w:szCs w:val="16"/>
              </w:rPr>
              <w:t>Fill weight: XXXX       Lot Number: XXXX</w:t>
            </w:r>
          </w:p>
          <w:p w14:paraId="4798339C" w14:textId="77777777" w:rsidR="0047697E" w:rsidRPr="00D2687C" w:rsidRDefault="0047697E" w:rsidP="0076745D">
            <w:pPr>
              <w:tabs>
                <w:tab w:val="left" w:pos="1512"/>
                <w:tab w:val="left" w:pos="2412"/>
                <w:tab w:val="left" w:pos="3672"/>
              </w:tabs>
              <w:spacing w:line="228" w:lineRule="auto"/>
              <w:rPr>
                <w:b/>
                <w:sz w:val="18"/>
                <w:szCs w:val="16"/>
              </w:rPr>
            </w:pPr>
            <w:r w:rsidRPr="00D2687C">
              <w:rPr>
                <w:b/>
                <w:sz w:val="18"/>
                <w:szCs w:val="16"/>
              </w:rPr>
              <w:t>Gross weight: XXXX   Fill Date:  XXXX</w:t>
            </w:r>
          </w:p>
          <w:p w14:paraId="3500B4ED" w14:textId="77777777" w:rsidR="0047697E" w:rsidRPr="00D2687C" w:rsidRDefault="0047697E" w:rsidP="0076745D">
            <w:pPr>
              <w:spacing w:before="120" w:after="120"/>
              <w:rPr>
                <w:i/>
                <w:sz w:val="16"/>
                <w:szCs w:val="16"/>
                <w:rPrChange w:id="154" w:author="Oliver WOOTTON" w:date="2017-12-01T11:07:00Z">
                  <w:rPr>
                    <w:i/>
                    <w:sz w:val="18"/>
                  </w:rPr>
                </w:rPrChange>
              </w:rPr>
            </w:pPr>
            <w:r w:rsidRPr="00D2687C">
              <w:rPr>
                <w:b/>
                <w:sz w:val="18"/>
                <w:szCs w:val="16"/>
              </w:rPr>
              <w:t>Expiration Date</w:t>
            </w:r>
            <w:r w:rsidRPr="00D2687C">
              <w:rPr>
                <w:sz w:val="18"/>
                <w:szCs w:val="16"/>
              </w:rPr>
              <w:t>:XXXX</w:t>
            </w:r>
          </w:p>
        </w:tc>
        <w:tc>
          <w:tcPr>
            <w:tcW w:w="5799" w:type="dxa"/>
          </w:tcPr>
          <w:p w14:paraId="7729A5FC" w14:textId="77777777" w:rsidR="0047697E" w:rsidRPr="00D2687C" w:rsidRDefault="0047697E" w:rsidP="0076745D">
            <w:pPr>
              <w:spacing w:line="228" w:lineRule="auto"/>
              <w:rPr>
                <w:b/>
                <w:sz w:val="16"/>
                <w:szCs w:val="16"/>
              </w:rPr>
            </w:pPr>
            <w:r w:rsidRPr="00D2687C">
              <w:rPr>
                <w:b/>
                <w:sz w:val="16"/>
                <w:szCs w:val="16"/>
              </w:rPr>
              <w:t xml:space="preserve">Keep container tightly closed.  </w:t>
            </w:r>
          </w:p>
          <w:p w14:paraId="13D1B61A" w14:textId="77777777" w:rsidR="0047697E" w:rsidRPr="00D2687C" w:rsidRDefault="0047697E" w:rsidP="0076745D">
            <w:pPr>
              <w:spacing w:line="228" w:lineRule="auto"/>
              <w:rPr>
                <w:b/>
                <w:sz w:val="16"/>
                <w:szCs w:val="16"/>
              </w:rPr>
            </w:pPr>
            <w:r w:rsidRPr="00D2687C">
              <w:rPr>
                <w:b/>
                <w:sz w:val="16"/>
                <w:szCs w:val="16"/>
              </w:rPr>
              <w:t>Keep away from heat, hot surfaces, sparks, open flames and other ignition sources. No smoking.</w:t>
            </w:r>
          </w:p>
          <w:p w14:paraId="6F43B92B" w14:textId="77777777" w:rsidR="0047697E" w:rsidRPr="00D2687C" w:rsidRDefault="0047697E" w:rsidP="0076745D">
            <w:pPr>
              <w:spacing w:line="228" w:lineRule="auto"/>
              <w:rPr>
                <w:b/>
                <w:sz w:val="16"/>
                <w:szCs w:val="16"/>
              </w:rPr>
            </w:pPr>
            <w:r w:rsidRPr="00D2687C">
              <w:rPr>
                <w:b/>
                <w:sz w:val="16"/>
                <w:szCs w:val="16"/>
              </w:rPr>
              <w:t>Use only outdoors or in a well-ventilated area.</w:t>
            </w:r>
          </w:p>
          <w:p w14:paraId="14238988" w14:textId="77777777" w:rsidR="0047697E" w:rsidRPr="00D2687C" w:rsidRDefault="0047697E" w:rsidP="0076745D">
            <w:pPr>
              <w:spacing w:line="228" w:lineRule="auto"/>
              <w:rPr>
                <w:b/>
                <w:sz w:val="16"/>
                <w:szCs w:val="16"/>
              </w:rPr>
            </w:pPr>
            <w:r w:rsidRPr="00D2687C">
              <w:rPr>
                <w:b/>
                <w:sz w:val="16"/>
                <w:szCs w:val="16"/>
              </w:rPr>
              <w:t xml:space="preserve">Do not breathe </w:t>
            </w:r>
            <w:del w:id="155" w:author="Oliver WOOTTON" w:date="2017-12-01T11:07:00Z">
              <w:r w:rsidRPr="00D2687C">
                <w:rPr>
                  <w:b/>
                  <w:sz w:val="16"/>
                  <w:szCs w:val="16"/>
                </w:rPr>
                <w:delText>dust/fume/gas/</w:delText>
              </w:r>
            </w:del>
            <w:r w:rsidRPr="00D2687C">
              <w:rPr>
                <w:b/>
                <w:sz w:val="16"/>
                <w:szCs w:val="16"/>
              </w:rPr>
              <w:t>mist</w:t>
            </w:r>
            <w:del w:id="156" w:author="Oliver WOOTTON" w:date="2017-12-01T11:07:00Z">
              <w:r w:rsidRPr="00D2687C">
                <w:rPr>
                  <w:b/>
                  <w:sz w:val="16"/>
                  <w:szCs w:val="16"/>
                </w:rPr>
                <w:delText>/</w:delText>
              </w:r>
            </w:del>
            <w:ins w:id="157" w:author="Oliver WOOTTON" w:date="2017-12-01T11:07:00Z">
              <w:r w:rsidRPr="00D2687C">
                <w:rPr>
                  <w:b/>
                  <w:sz w:val="16"/>
                  <w:szCs w:val="16"/>
                </w:rPr>
                <w:t xml:space="preserve">, </w:t>
              </w:r>
            </w:ins>
            <w:r w:rsidRPr="00D2687C">
              <w:rPr>
                <w:b/>
                <w:sz w:val="16"/>
                <w:szCs w:val="16"/>
              </w:rPr>
              <w:t>vapours</w:t>
            </w:r>
            <w:del w:id="158" w:author="Oliver WOOTTON" w:date="2017-12-01T11:07:00Z">
              <w:r w:rsidRPr="00D2687C">
                <w:rPr>
                  <w:b/>
                  <w:sz w:val="16"/>
                  <w:szCs w:val="16"/>
                </w:rPr>
                <w:delText>/</w:delText>
              </w:r>
            </w:del>
            <w:ins w:id="159" w:author="Oliver WOOTTON" w:date="2017-12-01T11:07:00Z">
              <w:r w:rsidRPr="00D2687C">
                <w:rPr>
                  <w:b/>
                  <w:sz w:val="16"/>
                  <w:szCs w:val="16"/>
                </w:rPr>
                <w:t xml:space="preserve">, </w:t>
              </w:r>
            </w:ins>
            <w:r w:rsidRPr="00D2687C">
              <w:rPr>
                <w:b/>
                <w:sz w:val="16"/>
                <w:szCs w:val="16"/>
              </w:rPr>
              <w:t>spray.</w:t>
            </w:r>
          </w:p>
          <w:p w14:paraId="325FD0E4" w14:textId="77777777" w:rsidR="0047697E" w:rsidRPr="00D2687C" w:rsidRDefault="0047697E" w:rsidP="0076745D">
            <w:pPr>
              <w:spacing w:line="228" w:lineRule="auto"/>
              <w:rPr>
                <w:b/>
                <w:strike/>
                <w:color w:val="FF0000"/>
                <w:sz w:val="16"/>
                <w:szCs w:val="16"/>
                <w:rPrChange w:id="160" w:author="Oliver WOOTTON" w:date="2017-12-01T11:07:00Z">
                  <w:rPr>
                    <w:b/>
                    <w:sz w:val="18"/>
                  </w:rPr>
                </w:rPrChange>
              </w:rPr>
            </w:pPr>
            <w:r w:rsidRPr="00D2687C">
              <w:rPr>
                <w:b/>
                <w:sz w:val="16"/>
                <w:szCs w:val="16"/>
              </w:rPr>
              <w:t>Wear protective gloves</w:t>
            </w:r>
            <w:ins w:id="161" w:author="Oliver WOOTTON" w:date="2017-12-01T13:19:00Z">
              <w:r w:rsidRPr="00D2687C">
                <w:rPr>
                  <w:b/>
                  <w:sz w:val="16"/>
                  <w:szCs w:val="16"/>
                </w:rPr>
                <w:t>,</w:t>
              </w:r>
            </w:ins>
            <w:del w:id="162" w:author="Oliver WOOTTON" w:date="2017-12-01T13:19:00Z">
              <w:r w:rsidRPr="00D2687C" w:rsidDel="00580F3D">
                <w:rPr>
                  <w:b/>
                  <w:sz w:val="16"/>
                  <w:szCs w:val="16"/>
                </w:rPr>
                <w:delText xml:space="preserve">/ </w:delText>
              </w:r>
            </w:del>
            <w:ins w:id="163" w:author="Oliver WOOTTON" w:date="2017-12-01T13:19:00Z">
              <w:r w:rsidRPr="00D2687C">
                <w:rPr>
                  <w:b/>
                  <w:sz w:val="16"/>
                  <w:szCs w:val="16"/>
                </w:rPr>
                <w:t xml:space="preserve"> </w:t>
              </w:r>
            </w:ins>
            <w:r w:rsidRPr="00D2687C">
              <w:rPr>
                <w:b/>
                <w:sz w:val="16"/>
                <w:szCs w:val="16"/>
              </w:rPr>
              <w:t>protective clothing</w:t>
            </w:r>
            <w:del w:id="164" w:author="Oliver WOOTTON" w:date="2017-12-01T11:07:00Z">
              <w:r w:rsidRPr="00D2687C">
                <w:rPr>
                  <w:b/>
                  <w:sz w:val="16"/>
                  <w:szCs w:val="16"/>
                </w:rPr>
                <w:delText>/</w:delText>
              </w:r>
            </w:del>
            <w:ins w:id="165" w:author="Oliver WOOTTON" w:date="2017-12-01T11:07:00Z">
              <w:r w:rsidRPr="00D2687C">
                <w:rPr>
                  <w:b/>
                  <w:sz w:val="16"/>
                  <w:szCs w:val="16"/>
                </w:rPr>
                <w:t xml:space="preserve"> and </w:t>
              </w:r>
            </w:ins>
            <w:r w:rsidRPr="00D2687C">
              <w:rPr>
                <w:b/>
                <w:sz w:val="16"/>
                <w:szCs w:val="16"/>
              </w:rPr>
              <w:t>eye protection</w:t>
            </w:r>
            <w:del w:id="166" w:author="Oliver WOOTTON" w:date="2017-12-01T11:07:00Z">
              <w:r w:rsidRPr="00D2687C">
                <w:rPr>
                  <w:b/>
                  <w:sz w:val="16"/>
                  <w:szCs w:val="16"/>
                </w:rPr>
                <w:delText>/face protection</w:delText>
              </w:r>
            </w:del>
            <w:del w:id="167" w:author="Oliver WOOTTON" w:date="2017-12-01T13:19:00Z">
              <w:r w:rsidRPr="00D2687C" w:rsidDel="00580F3D">
                <w:rPr>
                  <w:b/>
                  <w:sz w:val="16"/>
                  <w:szCs w:val="16"/>
                </w:rPr>
                <w:delText>/hearing protection/…</w:delText>
              </w:r>
            </w:del>
          </w:p>
          <w:p w14:paraId="20DD944B" w14:textId="77777777" w:rsidR="0047697E" w:rsidRPr="00D2687C" w:rsidRDefault="0047697E" w:rsidP="0076745D">
            <w:pPr>
              <w:spacing w:after="120" w:line="228" w:lineRule="auto"/>
              <w:rPr>
                <w:b/>
                <w:sz w:val="16"/>
                <w:szCs w:val="16"/>
              </w:rPr>
            </w:pPr>
            <w:r w:rsidRPr="00D2687C">
              <w:rPr>
                <w:b/>
                <w:sz w:val="16"/>
                <w:szCs w:val="16"/>
              </w:rPr>
              <w:t>Ground and bond container and receiving equipment.</w:t>
            </w:r>
          </w:p>
          <w:p w14:paraId="6F8ED670" w14:textId="77777777" w:rsidR="0047697E" w:rsidRPr="00D2687C" w:rsidRDefault="0047697E" w:rsidP="0076745D">
            <w:pPr>
              <w:spacing w:after="120" w:line="228" w:lineRule="auto"/>
              <w:rPr>
                <w:b/>
                <w:sz w:val="16"/>
                <w:szCs w:val="16"/>
              </w:rPr>
            </w:pPr>
            <w:r w:rsidRPr="00D2687C">
              <w:rPr>
                <w:b/>
                <w:sz w:val="16"/>
                <w:szCs w:val="16"/>
              </w:rPr>
              <w:t xml:space="preserve">In case of fire: Use </w:t>
            </w:r>
            <w:del w:id="168" w:author="Oliver WOOTTON" w:date="2017-12-01T11:07:00Z">
              <w:r w:rsidRPr="00D2687C">
                <w:rPr>
                  <w:b/>
                  <w:sz w:val="16"/>
                  <w:szCs w:val="16"/>
                </w:rPr>
                <w:delText>[as specified]</w:delText>
              </w:r>
            </w:del>
            <w:ins w:id="169" w:author="Oliver WOOTTON" w:date="2017-12-01T11:07:00Z">
              <w:r w:rsidRPr="00D2687C">
                <w:rPr>
                  <w:b/>
                  <w:sz w:val="16"/>
                  <w:szCs w:val="16"/>
                </w:rPr>
                <w:t>dry powder</w:t>
              </w:r>
            </w:ins>
            <w:r w:rsidRPr="00D2687C">
              <w:rPr>
                <w:b/>
                <w:sz w:val="16"/>
                <w:szCs w:val="16"/>
              </w:rPr>
              <w:t xml:space="preserve"> to extinguish</w:t>
            </w:r>
            <w:del w:id="170" w:author="Oliver WOOTTON" w:date="2017-12-01T11:07:00Z">
              <w:r w:rsidRPr="00D2687C">
                <w:rPr>
                  <w:b/>
                  <w:sz w:val="16"/>
                  <w:szCs w:val="16"/>
                </w:rPr>
                <w:delText>.</w:delText>
              </w:r>
            </w:del>
          </w:p>
          <w:p w14:paraId="55C574AE" w14:textId="77777777" w:rsidR="0047697E" w:rsidRPr="00D2687C" w:rsidRDefault="0047697E" w:rsidP="0076745D">
            <w:pPr>
              <w:rPr>
                <w:del w:id="171" w:author="Oliver WOOTTON" w:date="2017-12-01T11:07:00Z"/>
                <w:b/>
                <w:sz w:val="16"/>
                <w:szCs w:val="16"/>
              </w:rPr>
            </w:pPr>
            <w:del w:id="172" w:author="Oliver WOOTTON" w:date="2017-12-01T11:07:00Z">
              <w:r w:rsidRPr="00D2687C">
                <w:rPr>
                  <w:b/>
                  <w:sz w:val="16"/>
                  <w:szCs w:val="16"/>
                </w:rPr>
                <w:delText>FIRST AID</w:delText>
              </w:r>
            </w:del>
          </w:p>
          <w:p w14:paraId="131A29EE" w14:textId="21C105DC" w:rsidR="0047697E" w:rsidRPr="00D2687C" w:rsidRDefault="0047697E" w:rsidP="0076745D">
            <w:pPr>
              <w:rPr>
                <w:b/>
                <w:sz w:val="16"/>
                <w:szCs w:val="16"/>
              </w:rPr>
            </w:pPr>
            <w:r w:rsidRPr="00D2687C">
              <w:rPr>
                <w:b/>
                <w:sz w:val="16"/>
                <w:szCs w:val="16"/>
              </w:rPr>
              <w:t xml:space="preserve">IF INHALED:  Remove person to fresh air and keep comfortable for breathing. </w:t>
            </w:r>
          </w:p>
          <w:p w14:paraId="6DC74675" w14:textId="7347477C" w:rsidR="0047697E" w:rsidRPr="00D2687C" w:rsidRDefault="0047697E" w:rsidP="0076745D">
            <w:pPr>
              <w:rPr>
                <w:ins w:id="173" w:author="Oliver WOOTTON" w:date="2017-12-01T11:07:00Z"/>
                <w:b/>
                <w:sz w:val="16"/>
                <w:szCs w:val="16"/>
              </w:rPr>
            </w:pPr>
            <w:r w:rsidRPr="00D2687C">
              <w:rPr>
                <w:b/>
                <w:sz w:val="16"/>
                <w:szCs w:val="16"/>
              </w:rPr>
              <w:t xml:space="preserve">Call a </w:t>
            </w:r>
            <w:del w:id="174" w:author="Oliver WOOTTON" w:date="2017-12-01T11:07:00Z">
              <w:r w:rsidRPr="00D2687C">
                <w:rPr>
                  <w:b/>
                  <w:sz w:val="16"/>
                  <w:szCs w:val="16"/>
                </w:rPr>
                <w:delText>POISON CENTER/</w:delText>
              </w:r>
            </w:del>
            <w:r w:rsidRPr="00D2687C">
              <w:rPr>
                <w:b/>
                <w:sz w:val="16"/>
                <w:szCs w:val="16"/>
              </w:rPr>
              <w:t>doctor if you feel unwell.</w:t>
            </w:r>
          </w:p>
          <w:p w14:paraId="472B67AC" w14:textId="428CEECC" w:rsidR="0047697E" w:rsidRDefault="0047697E" w:rsidP="0076745D">
            <w:pPr>
              <w:rPr>
                <w:b/>
                <w:sz w:val="16"/>
                <w:szCs w:val="16"/>
              </w:rPr>
            </w:pPr>
            <w:r w:rsidRPr="00D2687C">
              <w:rPr>
                <w:b/>
                <w:sz w:val="16"/>
                <w:szCs w:val="16"/>
              </w:rPr>
              <w:t>Store in a well-ventilated place. Keep cool</w:t>
            </w:r>
          </w:p>
          <w:p w14:paraId="03B0BC40" w14:textId="21470DB6" w:rsidR="00D2687C" w:rsidRPr="00D2687C" w:rsidRDefault="00D2687C" w:rsidP="00D2687C">
            <w:pPr>
              <w:ind w:left="1134" w:right="1134"/>
              <w:jc w:val="center"/>
              <w:rPr>
                <w:i/>
                <w:sz w:val="16"/>
                <w:szCs w:val="16"/>
              </w:rPr>
            </w:pPr>
            <w:r>
              <w:rPr>
                <w:b/>
                <w:sz w:val="16"/>
                <w:szCs w:val="16"/>
                <w:u w:val="single"/>
              </w:rPr>
              <w:tab/>
            </w:r>
            <w:r>
              <w:rPr>
                <w:b/>
                <w:sz w:val="16"/>
                <w:szCs w:val="16"/>
                <w:u w:val="single"/>
              </w:rPr>
              <w:tab/>
            </w:r>
            <w:r>
              <w:rPr>
                <w:b/>
                <w:sz w:val="16"/>
                <w:szCs w:val="16"/>
                <w:u w:val="single"/>
              </w:rPr>
              <w:tab/>
            </w:r>
          </w:p>
        </w:tc>
        <w:tc>
          <w:tcPr>
            <w:tcW w:w="4084" w:type="dxa"/>
            <w:vAlign w:val="center"/>
          </w:tcPr>
          <w:p w14:paraId="2E32A3B1" w14:textId="619E0B8D" w:rsidR="00D2687C" w:rsidRDefault="0047697E" w:rsidP="0076745D">
            <w:pPr>
              <w:spacing w:before="120" w:after="120"/>
              <w:jc w:val="center"/>
              <w:rPr>
                <w:i/>
                <w:sz w:val="16"/>
                <w:szCs w:val="16"/>
              </w:rPr>
            </w:pPr>
            <w:del w:id="175" w:author="Oliver WOOTTON" w:date="2017-12-01T11:07:00Z">
              <w:r w:rsidRPr="00D2687C">
                <w:rPr>
                  <w:b/>
                  <w:sz w:val="16"/>
                  <w:szCs w:val="16"/>
                </w:rPr>
                <w:delText>[Universal Product Code (UPC)]</w:delText>
              </w:r>
            </w:del>
          </w:p>
          <w:p w14:paraId="3433A563" w14:textId="77777777" w:rsidR="00D2687C" w:rsidRPr="00D2687C" w:rsidRDefault="00D2687C" w:rsidP="00D2687C">
            <w:pPr>
              <w:rPr>
                <w:sz w:val="16"/>
                <w:szCs w:val="16"/>
              </w:rPr>
            </w:pPr>
          </w:p>
          <w:p w14:paraId="491EAA2C" w14:textId="77777777" w:rsidR="00D2687C" w:rsidRPr="00D2687C" w:rsidRDefault="00D2687C" w:rsidP="00D2687C">
            <w:pPr>
              <w:rPr>
                <w:sz w:val="16"/>
                <w:szCs w:val="16"/>
              </w:rPr>
            </w:pPr>
          </w:p>
          <w:p w14:paraId="3502A98F" w14:textId="77777777" w:rsidR="00D2687C" w:rsidRPr="00D2687C" w:rsidRDefault="00D2687C" w:rsidP="00D2687C">
            <w:pPr>
              <w:rPr>
                <w:sz w:val="16"/>
                <w:szCs w:val="16"/>
              </w:rPr>
            </w:pPr>
          </w:p>
          <w:p w14:paraId="3ACAEA22" w14:textId="77777777" w:rsidR="00D2687C" w:rsidRPr="00D2687C" w:rsidRDefault="00D2687C" w:rsidP="00D2687C">
            <w:pPr>
              <w:rPr>
                <w:sz w:val="16"/>
                <w:szCs w:val="16"/>
              </w:rPr>
            </w:pPr>
          </w:p>
          <w:p w14:paraId="2629098A" w14:textId="77777777" w:rsidR="00D2687C" w:rsidRPr="00D2687C" w:rsidRDefault="00D2687C" w:rsidP="00D2687C">
            <w:pPr>
              <w:rPr>
                <w:sz w:val="16"/>
                <w:szCs w:val="16"/>
              </w:rPr>
            </w:pPr>
          </w:p>
          <w:p w14:paraId="072E1424" w14:textId="0F5FB213" w:rsidR="00D2687C" w:rsidRDefault="00D2687C" w:rsidP="00D2687C">
            <w:pPr>
              <w:rPr>
                <w:sz w:val="16"/>
                <w:szCs w:val="16"/>
              </w:rPr>
            </w:pPr>
          </w:p>
          <w:p w14:paraId="78654BAB" w14:textId="77777777" w:rsidR="00D2687C" w:rsidRPr="00D2687C" w:rsidRDefault="00D2687C" w:rsidP="00D2687C">
            <w:pPr>
              <w:rPr>
                <w:sz w:val="16"/>
                <w:szCs w:val="16"/>
              </w:rPr>
            </w:pPr>
          </w:p>
          <w:p w14:paraId="7669C01C" w14:textId="77777777" w:rsidR="00D2687C" w:rsidRPr="00D2687C" w:rsidRDefault="00D2687C" w:rsidP="00D2687C">
            <w:pPr>
              <w:rPr>
                <w:sz w:val="16"/>
                <w:szCs w:val="16"/>
              </w:rPr>
            </w:pPr>
          </w:p>
          <w:p w14:paraId="653F4C8E" w14:textId="51FBE51C" w:rsidR="00D2687C" w:rsidRDefault="00D2687C" w:rsidP="00D2687C">
            <w:pPr>
              <w:rPr>
                <w:sz w:val="16"/>
                <w:szCs w:val="16"/>
              </w:rPr>
            </w:pPr>
          </w:p>
          <w:p w14:paraId="1F5D575E" w14:textId="77777777" w:rsidR="00D2687C" w:rsidRPr="00D2687C" w:rsidRDefault="00D2687C" w:rsidP="00D2687C">
            <w:pPr>
              <w:rPr>
                <w:sz w:val="16"/>
                <w:szCs w:val="16"/>
              </w:rPr>
            </w:pPr>
          </w:p>
          <w:p w14:paraId="47915596" w14:textId="2D8D4358" w:rsidR="0047697E" w:rsidRPr="00D2687C" w:rsidRDefault="0047697E" w:rsidP="00D2687C">
            <w:pPr>
              <w:rPr>
                <w:sz w:val="16"/>
                <w:szCs w:val="16"/>
              </w:rPr>
            </w:pPr>
          </w:p>
        </w:tc>
      </w:tr>
    </w:tbl>
    <w:p w14:paraId="52EAA2A2" w14:textId="77777777" w:rsidR="00D2687C" w:rsidRDefault="00D2687C" w:rsidP="0047697E">
      <w:pPr>
        <w:rPr>
          <w:lang w:val="en-US"/>
        </w:rPr>
        <w:sectPr w:rsidR="00D2687C" w:rsidSect="00D2687C">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134" w:right="1134" w:bottom="1134" w:left="851" w:header="851" w:footer="794" w:gutter="0"/>
          <w:cols w:space="708"/>
          <w:titlePg/>
          <w:docGrid w:linePitch="360"/>
        </w:sectPr>
      </w:pPr>
    </w:p>
    <w:p w14:paraId="4C3C06C8" w14:textId="77777777" w:rsidR="0047697E" w:rsidRPr="003D553C" w:rsidRDefault="0047697E" w:rsidP="00D2687C">
      <w:pPr>
        <w:spacing w:after="120"/>
        <w:ind w:right="1134"/>
        <w:jc w:val="both"/>
        <w:outlineLvl w:val="0"/>
        <w:rPr>
          <w:bCs/>
          <w:color w:val="000000"/>
          <w:spacing w:val="-4"/>
        </w:rPr>
      </w:pPr>
    </w:p>
    <w:sectPr w:rsidR="0047697E" w:rsidRPr="003D553C" w:rsidSect="00D2687C">
      <w:headerReference w:type="first" r:id="rId34"/>
      <w:footerReference w:type="first" r:id="rId35"/>
      <w:pgSz w:w="16840" w:h="11907" w:orient="landscape" w:code="9"/>
      <w:pgMar w:top="1134" w:right="1134" w:bottom="1134" w:left="851"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F4CC" w14:textId="77777777" w:rsidR="00127CED" w:rsidRDefault="00127CED"/>
  </w:endnote>
  <w:endnote w:type="continuationSeparator" w:id="0">
    <w:p w14:paraId="5DAE1CBB" w14:textId="77777777" w:rsidR="00127CED" w:rsidRDefault="00127CED"/>
  </w:endnote>
  <w:endnote w:type="continuationNotice" w:id="1">
    <w:p w14:paraId="06947B92" w14:textId="77777777" w:rsidR="00127CED" w:rsidRDefault="00127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1767133"/>
      <w:docPartObj>
        <w:docPartGallery w:val="Page Numbers (Bottom of Page)"/>
        <w:docPartUnique/>
      </w:docPartObj>
    </w:sdtPr>
    <w:sdtEndPr>
      <w:rPr>
        <w:noProof/>
      </w:rPr>
    </w:sdtEndPr>
    <w:sdtContent>
      <w:p w14:paraId="4F37BDDD" w14:textId="011D2181" w:rsidR="00AE1745" w:rsidRPr="00AE1745" w:rsidRDefault="00AE1745">
        <w:pPr>
          <w:pStyle w:val="Footer"/>
          <w:rPr>
            <w:b/>
            <w:sz w:val="18"/>
            <w:szCs w:val="18"/>
          </w:rPr>
        </w:pPr>
        <w:r w:rsidRPr="00AE1745">
          <w:rPr>
            <w:b/>
            <w:sz w:val="18"/>
            <w:szCs w:val="18"/>
          </w:rPr>
          <w:fldChar w:fldCharType="begin"/>
        </w:r>
        <w:r w:rsidRPr="00AE1745">
          <w:rPr>
            <w:b/>
            <w:sz w:val="18"/>
            <w:szCs w:val="18"/>
          </w:rPr>
          <w:instrText xml:space="preserve"> PAGE   \* MERGEFORMAT </w:instrText>
        </w:r>
        <w:r w:rsidRPr="00AE1745">
          <w:rPr>
            <w:b/>
            <w:sz w:val="18"/>
            <w:szCs w:val="18"/>
          </w:rPr>
          <w:fldChar w:fldCharType="separate"/>
        </w:r>
        <w:r w:rsidR="00D2687C">
          <w:rPr>
            <w:b/>
            <w:noProof/>
            <w:sz w:val="18"/>
            <w:szCs w:val="18"/>
          </w:rPr>
          <w:t>16</w:t>
        </w:r>
        <w:r w:rsidRPr="00AE1745">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658269446"/>
      <w:docPartObj>
        <w:docPartGallery w:val="Page Numbers (Bottom of Page)"/>
        <w:docPartUnique/>
      </w:docPartObj>
    </w:sdtPr>
    <w:sdtEndPr>
      <w:rPr>
        <w:noProof/>
      </w:rPr>
    </w:sdtEndPr>
    <w:sdtContent>
      <w:p w14:paraId="41E4AEA9" w14:textId="0858B752" w:rsidR="00185B8F" w:rsidRPr="00AE1745" w:rsidRDefault="00185B8F">
        <w:pPr>
          <w:pStyle w:val="Footer"/>
          <w:jc w:val="right"/>
          <w:rPr>
            <w:b/>
            <w:sz w:val="18"/>
            <w:szCs w:val="18"/>
          </w:rPr>
        </w:pPr>
        <w:r w:rsidRPr="00AE1745">
          <w:rPr>
            <w:b/>
            <w:sz w:val="18"/>
            <w:szCs w:val="18"/>
          </w:rPr>
          <w:fldChar w:fldCharType="begin"/>
        </w:r>
        <w:r w:rsidRPr="00AE1745">
          <w:rPr>
            <w:b/>
            <w:sz w:val="18"/>
            <w:szCs w:val="18"/>
          </w:rPr>
          <w:instrText xml:space="preserve"> PAGE   \* MERGEFORMAT </w:instrText>
        </w:r>
        <w:r w:rsidRPr="00AE1745">
          <w:rPr>
            <w:b/>
            <w:sz w:val="18"/>
            <w:szCs w:val="18"/>
          </w:rPr>
          <w:fldChar w:fldCharType="separate"/>
        </w:r>
        <w:r w:rsidR="00D2687C">
          <w:rPr>
            <w:b/>
            <w:noProof/>
            <w:sz w:val="18"/>
            <w:szCs w:val="18"/>
          </w:rPr>
          <w:t>15</w:t>
        </w:r>
        <w:r w:rsidRPr="00AE1745">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490373740"/>
      <w:docPartObj>
        <w:docPartGallery w:val="Page Numbers (Bottom of Page)"/>
        <w:docPartUnique/>
      </w:docPartObj>
    </w:sdtPr>
    <w:sdtEndPr>
      <w:rPr>
        <w:noProof/>
      </w:rPr>
    </w:sdtEndPr>
    <w:sdtContent>
      <w:p w14:paraId="0418EFE6" w14:textId="49BA04D3" w:rsidR="00EA08EB" w:rsidRPr="000F60C8" w:rsidRDefault="00EA08EB" w:rsidP="000F60C8">
        <w:pPr>
          <w:pStyle w:val="Footer"/>
          <w:jc w:val="right"/>
          <w:rPr>
            <w:b/>
            <w:sz w:val="18"/>
            <w:szCs w:val="18"/>
          </w:rPr>
        </w:pPr>
        <w:r w:rsidRPr="000F60C8">
          <w:rPr>
            <w:b/>
            <w:sz w:val="18"/>
            <w:szCs w:val="18"/>
          </w:rPr>
          <w:fldChar w:fldCharType="begin"/>
        </w:r>
        <w:r w:rsidRPr="000F60C8">
          <w:rPr>
            <w:b/>
            <w:sz w:val="18"/>
            <w:szCs w:val="18"/>
          </w:rPr>
          <w:instrText xml:space="preserve"> PAGE   \* MERGEFORMAT </w:instrText>
        </w:r>
        <w:r w:rsidRPr="000F60C8">
          <w:rPr>
            <w:b/>
            <w:sz w:val="18"/>
            <w:szCs w:val="18"/>
          </w:rPr>
          <w:fldChar w:fldCharType="separate"/>
        </w:r>
        <w:r w:rsidR="00D2687C">
          <w:rPr>
            <w:b/>
            <w:noProof/>
            <w:sz w:val="18"/>
            <w:szCs w:val="18"/>
          </w:rPr>
          <w:t>7</w:t>
        </w:r>
        <w:r w:rsidRPr="000F60C8">
          <w:rPr>
            <w:b/>
            <w:noProof/>
            <w:sz w:val="18"/>
            <w:szCs w:val="18"/>
          </w:rPr>
          <w:fldChar w:fldCharType="end"/>
        </w:r>
      </w:p>
    </w:sdtContent>
  </w:sdt>
  <w:p w14:paraId="42B9CDCD" w14:textId="77777777" w:rsidR="00185B8F" w:rsidRDefault="00185B8F" w:rsidP="008641F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A8FD" w14:textId="541835B4" w:rsidR="00D313AF" w:rsidRPr="0099001C" w:rsidRDefault="00D313AF"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2687C">
      <w:rPr>
        <w:b/>
        <w:noProof/>
        <w:sz w:val="18"/>
      </w:rPr>
      <w:t>18</w:t>
    </w:r>
    <w:r w:rsidRPr="0099001C">
      <w:rPr>
        <w:b/>
        <w:sz w:val="18"/>
      </w:rPr>
      <w:fldChar w:fldCharType="end"/>
    </w:r>
    <w:r>
      <w:rPr>
        <w:sz w:val="18"/>
      </w:rPr>
      <w:tab/>
    </w:r>
  </w:p>
  <w:p w14:paraId="09A4A278" w14:textId="77777777" w:rsidR="00D313AF" w:rsidRDefault="00D313A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BBFC" w14:textId="61324F2B" w:rsidR="00D313AF" w:rsidRPr="0099001C" w:rsidRDefault="00D313AF"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2687C">
      <w:rPr>
        <w:b/>
        <w:noProof/>
        <w:sz w:val="18"/>
      </w:rPr>
      <w:t>19</w:t>
    </w:r>
    <w:r w:rsidRPr="0099001C">
      <w:rPr>
        <w:b/>
        <w:sz w:val="18"/>
      </w:rPr>
      <w:fldChar w:fldCharType="end"/>
    </w:r>
  </w:p>
  <w:p w14:paraId="2A455C21" w14:textId="77777777" w:rsidR="00D313AF" w:rsidRDefault="00D313A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0977" w14:textId="1DDC570D" w:rsidR="00151B3C" w:rsidRPr="00151B3C" w:rsidRDefault="00151B3C">
    <w:pPr>
      <w:pStyle w:val="Footer"/>
      <w:rPr>
        <w:b/>
        <w:sz w:val="18"/>
        <w:szCs w:val="18"/>
      </w:rPr>
    </w:pPr>
  </w:p>
  <w:p w14:paraId="10A3BC7D" w14:textId="77777777" w:rsidR="00151B3C" w:rsidRDefault="00151B3C" w:rsidP="008641F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4B39" w14:textId="77777777" w:rsidR="00D2687C" w:rsidRPr="00151B3C" w:rsidRDefault="00D2687C">
    <w:pPr>
      <w:pStyle w:val="Footer"/>
      <w:rPr>
        <w:b/>
        <w:sz w:val="18"/>
        <w:szCs w:val="18"/>
      </w:rPr>
    </w:pPr>
  </w:p>
  <w:p w14:paraId="5E1589B2" w14:textId="77777777" w:rsidR="00D2687C" w:rsidRDefault="00D2687C" w:rsidP="008641F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347E6" w14:textId="77777777" w:rsidR="00127CED" w:rsidRPr="000B175B" w:rsidRDefault="00127CED" w:rsidP="000B175B">
      <w:pPr>
        <w:tabs>
          <w:tab w:val="right" w:pos="2155"/>
        </w:tabs>
        <w:spacing w:after="80"/>
        <w:ind w:left="680"/>
        <w:rPr>
          <w:u w:val="single"/>
        </w:rPr>
      </w:pPr>
      <w:r>
        <w:rPr>
          <w:u w:val="single"/>
        </w:rPr>
        <w:tab/>
      </w:r>
    </w:p>
  </w:footnote>
  <w:footnote w:type="continuationSeparator" w:id="0">
    <w:p w14:paraId="6C3199D3" w14:textId="77777777" w:rsidR="00127CED" w:rsidRPr="00FC68B7" w:rsidRDefault="00127CED" w:rsidP="00FC68B7">
      <w:pPr>
        <w:tabs>
          <w:tab w:val="left" w:pos="2155"/>
        </w:tabs>
        <w:spacing w:after="80"/>
        <w:ind w:left="680"/>
        <w:rPr>
          <w:u w:val="single"/>
        </w:rPr>
      </w:pPr>
      <w:r>
        <w:rPr>
          <w:u w:val="single"/>
        </w:rPr>
        <w:tab/>
      </w:r>
    </w:p>
  </w:footnote>
  <w:footnote w:type="continuationNotice" w:id="1">
    <w:p w14:paraId="4EF72A2C" w14:textId="77777777" w:rsidR="00127CED" w:rsidRDefault="00127C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5346" w14:textId="3CB9712C" w:rsidR="008641F6" w:rsidRPr="00027CD4" w:rsidRDefault="008641F6" w:rsidP="00027CD4">
    <w:pPr>
      <w:pStyle w:val="Header"/>
      <w:pBdr>
        <w:bottom w:val="single" w:sz="4" w:space="1" w:color="auto"/>
      </w:pBdr>
      <w:rPr>
        <w:szCs w:val="18"/>
      </w:rPr>
    </w:pPr>
    <w:r w:rsidRPr="00027CD4">
      <w:rPr>
        <w:szCs w:val="18"/>
      </w:rPr>
      <w:t>UN/SCEGHS/34/INF.19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E942" w14:textId="77777777" w:rsidR="00185B8F" w:rsidRDefault="00185B8F" w:rsidP="00185B8F">
    <w:pPr>
      <w:pStyle w:val="Header"/>
      <w:jc w:val="right"/>
    </w:pPr>
    <w:r w:rsidRPr="00027CD4">
      <w:rPr>
        <w:szCs w:val="18"/>
      </w:rPr>
      <w:t>UN/SCEGHS/34/INF.19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DE31" w14:textId="29D3B9D8" w:rsidR="008641F6" w:rsidRPr="00D2687C" w:rsidRDefault="008641F6" w:rsidP="00D2687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7CCC" w14:textId="23776F28" w:rsidR="00D313AF" w:rsidRPr="0099001C" w:rsidRDefault="00D313AF" w:rsidP="00366CA7">
    <w:pPr>
      <w:pStyle w:val="Header"/>
    </w:pPr>
    <w:r w:rsidRPr="0016198E">
      <w:t>UN/SCEGHS/</w:t>
    </w:r>
    <w:r w:rsidR="00704D50">
      <w:t>34</w:t>
    </w:r>
    <w:r w:rsidRPr="0016198E">
      <w:t>/INF.</w:t>
    </w:r>
    <w:r w:rsidR="00F62470">
      <w:t>1</w:t>
    </w:r>
    <w:r w:rsidRPr="0016198E">
      <w:t>9</w:t>
    </w:r>
  </w:p>
  <w:p w14:paraId="4D2C2E71" w14:textId="77777777" w:rsidR="00D313AF" w:rsidRDefault="00D313A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F87F" w14:textId="544EB312" w:rsidR="00D313AF" w:rsidRPr="0099001C" w:rsidRDefault="00B24F93" w:rsidP="0099001C">
    <w:pPr>
      <w:pStyle w:val="Header"/>
      <w:jc w:val="right"/>
    </w:pPr>
    <w:r>
      <w:t>UN/SCEGHS/34/INF.19</w:t>
    </w:r>
  </w:p>
  <w:p w14:paraId="13220D2D" w14:textId="77777777" w:rsidR="00D313AF" w:rsidRDefault="00D313A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2EC5" w14:textId="29045009" w:rsidR="00151B3C" w:rsidRPr="00D2687C" w:rsidRDefault="00D2687C" w:rsidP="00D2687C">
    <w:pPr>
      <w:pStyle w:val="Header"/>
      <w:pBdr>
        <w:bottom w:val="none" w:sz="0" w:space="0" w:color="auto"/>
      </w:pBdr>
    </w:pPr>
    <w:r w:rsidRPr="0007605F">
      <w:rPr>
        <w:b w:val="0"/>
        <w:bCs/>
        <w:noProof/>
        <w:sz w:val="22"/>
        <w:lang w:val="en-US"/>
      </w:rPr>
      <mc:AlternateContent>
        <mc:Choice Requires="wps">
          <w:drawing>
            <wp:anchor distT="0" distB="0" distL="114300" distR="114300" simplePos="0" relativeHeight="251640320" behindDoc="0" locked="0" layoutInCell="1" allowOverlap="1" wp14:anchorId="429B03F8" wp14:editId="332EE0D2">
              <wp:simplePos x="0" y="0"/>
              <wp:positionH relativeFrom="column">
                <wp:posOffset>-57150</wp:posOffset>
              </wp:positionH>
              <wp:positionV relativeFrom="paragraph">
                <wp:posOffset>238760</wp:posOffset>
              </wp:positionV>
              <wp:extent cx="2374265" cy="5978769"/>
              <wp:effectExtent l="0" t="0" r="0" b="317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78769"/>
                      </a:xfrm>
                      <a:prstGeom prst="rect">
                        <a:avLst/>
                      </a:prstGeom>
                      <a:solidFill>
                        <a:srgbClr val="FFFFFF"/>
                      </a:solidFill>
                      <a:ln w="9525">
                        <a:noFill/>
                        <a:miter lim="800000"/>
                        <a:headEnd/>
                        <a:tailEnd/>
                      </a:ln>
                    </wps:spPr>
                    <wps:txbx>
                      <w:txbxContent>
                        <w:p w14:paraId="335D5B4F" w14:textId="1A6600A0" w:rsidR="00D2687C" w:rsidRPr="00D2687C" w:rsidRDefault="00D2687C" w:rsidP="00D2687C">
                          <w:pPr>
                            <w:rPr>
                              <w:b/>
                              <w:sz w:val="18"/>
                              <w:szCs w:val="18"/>
                            </w:rPr>
                          </w:pPr>
                          <w:r w:rsidRPr="00D2687C">
                            <w:rPr>
                              <w:b/>
                              <w:sz w:val="18"/>
                              <w:szCs w:val="18"/>
                            </w:rPr>
                            <w:t>17</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29B03F8" id="_x0000_t202" coordsize="21600,21600" o:spt="202" path="m,l,21600r21600,l21600,xe">
              <v:stroke joinstyle="miter"/>
              <v:path gradientshapeok="t" o:connecttype="rect"/>
            </v:shapetype>
            <v:shape id="_x0000_s1066" type="#_x0000_t202" style="position:absolute;margin-left:-4.5pt;margin-top:18.8pt;width:186.95pt;height:470.75pt;z-index:251640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" stroked="f">
              <v:textbox style="layout-flow:vertical;mso-fit-shape-to-text:t">
                <w:txbxContent>
                  <w:p w14:paraId="335D5B4F" w14:textId="1A6600A0" w:rsidR="00D2687C" w:rsidRPr="00D2687C" w:rsidRDefault="00D2687C" w:rsidP="00D2687C">
                    <w:pPr>
                      <w:rPr>
                        <w:b/>
                        <w:sz w:val="18"/>
                        <w:szCs w:val="18"/>
                      </w:rPr>
                    </w:pPr>
                    <w:r w:rsidRPr="00D2687C">
                      <w:rPr>
                        <w:b/>
                        <w:sz w:val="18"/>
                        <w:szCs w:val="18"/>
                      </w:rPr>
                      <w:t>17</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23E8" w14:textId="4D54F678" w:rsidR="00D2687C" w:rsidRPr="00D2687C" w:rsidRDefault="00D2687C" w:rsidP="00D268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652C"/>
    <w:multiLevelType w:val="hybridMultilevel"/>
    <w:tmpl w:val="734A3796"/>
    <w:lvl w:ilvl="0" w:tplc="2C5C0F96">
      <w:start w:val="6"/>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18DA1003"/>
    <w:multiLevelType w:val="hybridMultilevel"/>
    <w:tmpl w:val="F1A8602A"/>
    <w:lvl w:ilvl="0" w:tplc="06DCA212">
      <w:numFmt w:val="bullet"/>
      <w:lvlText w:val="-"/>
      <w:lvlJc w:val="left"/>
      <w:pPr>
        <w:ind w:left="185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B9D5FDD"/>
    <w:multiLevelType w:val="hybridMultilevel"/>
    <w:tmpl w:val="EA60237E"/>
    <w:lvl w:ilvl="0" w:tplc="06DCA212">
      <w:numFmt w:val="bullet"/>
      <w:lvlText w:val="-"/>
      <w:lvlJc w:val="left"/>
      <w:pPr>
        <w:ind w:left="1854" w:hanging="360"/>
      </w:pPr>
      <w:rPr>
        <w:rFonts w:ascii="Times New Roman" w:eastAsia="Times New Roman" w:hAnsi="Times New Roman" w:cs="Times New Roman" w:hint="default"/>
      </w:rPr>
    </w:lvl>
    <w:lvl w:ilvl="1" w:tplc="19867DD4">
      <w:numFmt w:val="bullet"/>
      <w:lvlText w:val="–"/>
      <w:lvlJc w:val="left"/>
      <w:pPr>
        <w:ind w:left="1455" w:hanging="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85B57"/>
    <w:multiLevelType w:val="hybridMultilevel"/>
    <w:tmpl w:val="2C5C4538"/>
    <w:lvl w:ilvl="0" w:tplc="06DCA21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F7B2D3C"/>
    <w:multiLevelType w:val="hybridMultilevel"/>
    <w:tmpl w:val="4B14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15B42"/>
    <w:multiLevelType w:val="hybridMultilevel"/>
    <w:tmpl w:val="2F460FA6"/>
    <w:lvl w:ilvl="0" w:tplc="F4E8E91A">
      <w:start w:val="2"/>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4E73B69"/>
    <w:multiLevelType w:val="hybridMultilevel"/>
    <w:tmpl w:val="C65E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30566"/>
    <w:multiLevelType w:val="hybridMultilevel"/>
    <w:tmpl w:val="A60833B4"/>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D402C71"/>
    <w:multiLevelType w:val="hybridMultilevel"/>
    <w:tmpl w:val="B2562FC6"/>
    <w:lvl w:ilvl="0" w:tplc="12BE722C">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657623E4"/>
    <w:multiLevelType w:val="hybridMultilevel"/>
    <w:tmpl w:val="596E5D0A"/>
    <w:lvl w:ilvl="0" w:tplc="06DCA21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306BC"/>
    <w:multiLevelType w:val="hybridMultilevel"/>
    <w:tmpl w:val="0CDA6720"/>
    <w:lvl w:ilvl="0" w:tplc="7368F906">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70065C6F"/>
    <w:multiLevelType w:val="hybridMultilevel"/>
    <w:tmpl w:val="A5DA1DE6"/>
    <w:lvl w:ilvl="0" w:tplc="06DCA21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0"/>
  </w:num>
  <w:num w:numId="2">
    <w:abstractNumId w:val="15"/>
  </w:num>
  <w:num w:numId="3">
    <w:abstractNumId w:val="12"/>
  </w:num>
  <w:num w:numId="4">
    <w:abstractNumId w:val="3"/>
  </w:num>
  <w:num w:numId="5">
    <w:abstractNumId w:val="4"/>
  </w:num>
  <w:num w:numId="6">
    <w:abstractNumId w:val="7"/>
  </w:num>
  <w:num w:numId="7">
    <w:abstractNumId w:val="18"/>
  </w:num>
  <w:num w:numId="8">
    <w:abstractNumId w:val="0"/>
  </w:num>
  <w:num w:numId="9">
    <w:abstractNumId w:val="19"/>
  </w:num>
  <w:num w:numId="10">
    <w:abstractNumId w:val="11"/>
  </w:num>
  <w:num w:numId="11">
    <w:abstractNumId w:val="16"/>
  </w:num>
  <w:num w:numId="12">
    <w:abstractNumId w:val="13"/>
  </w:num>
  <w:num w:numId="13">
    <w:abstractNumId w:val="1"/>
  </w:num>
  <w:num w:numId="14">
    <w:abstractNumId w:val="9"/>
  </w:num>
  <w:num w:numId="15">
    <w:abstractNumId w:val="10"/>
  </w:num>
  <w:num w:numId="16">
    <w:abstractNumId w:val="6"/>
  </w:num>
  <w:num w:numId="17">
    <w:abstractNumId w:val="17"/>
  </w:num>
  <w:num w:numId="18">
    <w:abstractNumId w:val="14"/>
  </w:num>
  <w:num w:numId="19">
    <w:abstractNumId w:val="5"/>
  </w:num>
  <w:num w:numId="20">
    <w:abstractNumId w:val="2"/>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n-AU" w:vendorID="64" w:dllVersion="0" w:nlCheck="1" w:checkStyle="1"/>
  <w:activeWritingStyle w:appName="MSWord" w:lang="fr-CH" w:vendorID="64" w:dllVersion="0" w:nlCheck="1" w:checkStyle="1"/>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151F8"/>
    <w:rsid w:val="00022628"/>
    <w:rsid w:val="00027CD4"/>
    <w:rsid w:val="00027EB1"/>
    <w:rsid w:val="00033B3D"/>
    <w:rsid w:val="00043431"/>
    <w:rsid w:val="00050F6B"/>
    <w:rsid w:val="00057269"/>
    <w:rsid w:val="00072C8C"/>
    <w:rsid w:val="0007605F"/>
    <w:rsid w:val="00081647"/>
    <w:rsid w:val="000931C0"/>
    <w:rsid w:val="000B175B"/>
    <w:rsid w:val="000B3A0F"/>
    <w:rsid w:val="000C4D24"/>
    <w:rsid w:val="000C6544"/>
    <w:rsid w:val="000D10AA"/>
    <w:rsid w:val="000D13D6"/>
    <w:rsid w:val="000D48CF"/>
    <w:rsid w:val="000D52F9"/>
    <w:rsid w:val="000E0415"/>
    <w:rsid w:val="000E3373"/>
    <w:rsid w:val="000F60C8"/>
    <w:rsid w:val="0010070A"/>
    <w:rsid w:val="00103693"/>
    <w:rsid w:val="00103C17"/>
    <w:rsid w:val="001220B8"/>
    <w:rsid w:val="00127CED"/>
    <w:rsid w:val="00151B3C"/>
    <w:rsid w:val="00155559"/>
    <w:rsid w:val="00156F3C"/>
    <w:rsid w:val="0016198E"/>
    <w:rsid w:val="00162BF7"/>
    <w:rsid w:val="00185B8F"/>
    <w:rsid w:val="001901E3"/>
    <w:rsid w:val="00190AEA"/>
    <w:rsid w:val="001913C9"/>
    <w:rsid w:val="001B06A5"/>
    <w:rsid w:val="001B4B04"/>
    <w:rsid w:val="001C6663"/>
    <w:rsid w:val="001C7895"/>
    <w:rsid w:val="001D26DF"/>
    <w:rsid w:val="001D6FCB"/>
    <w:rsid w:val="001E47FD"/>
    <w:rsid w:val="001E5575"/>
    <w:rsid w:val="00211E0B"/>
    <w:rsid w:val="002405A7"/>
    <w:rsid w:val="0025322D"/>
    <w:rsid w:val="00257E45"/>
    <w:rsid w:val="00261565"/>
    <w:rsid w:val="00262488"/>
    <w:rsid w:val="002D59D3"/>
    <w:rsid w:val="003107FA"/>
    <w:rsid w:val="003127A2"/>
    <w:rsid w:val="003229D8"/>
    <w:rsid w:val="0032550E"/>
    <w:rsid w:val="003277CB"/>
    <w:rsid w:val="00331B32"/>
    <w:rsid w:val="0033745A"/>
    <w:rsid w:val="00353915"/>
    <w:rsid w:val="003642AF"/>
    <w:rsid w:val="00364B02"/>
    <w:rsid w:val="00366CA7"/>
    <w:rsid w:val="0037138D"/>
    <w:rsid w:val="003767A5"/>
    <w:rsid w:val="0039277A"/>
    <w:rsid w:val="003972E0"/>
    <w:rsid w:val="003A54C1"/>
    <w:rsid w:val="003B3A99"/>
    <w:rsid w:val="003C2CC4"/>
    <w:rsid w:val="003C3936"/>
    <w:rsid w:val="003D4B23"/>
    <w:rsid w:val="003D553C"/>
    <w:rsid w:val="003D6FD5"/>
    <w:rsid w:val="003E65E3"/>
    <w:rsid w:val="003F1ED3"/>
    <w:rsid w:val="003F2061"/>
    <w:rsid w:val="00421612"/>
    <w:rsid w:val="004325CB"/>
    <w:rsid w:val="00446DE4"/>
    <w:rsid w:val="00460DD9"/>
    <w:rsid w:val="00467F71"/>
    <w:rsid w:val="00470D44"/>
    <w:rsid w:val="0047697E"/>
    <w:rsid w:val="00491A61"/>
    <w:rsid w:val="004A41CA"/>
    <w:rsid w:val="004B3D47"/>
    <w:rsid w:val="004C7B7D"/>
    <w:rsid w:val="004E7ED6"/>
    <w:rsid w:val="004F5958"/>
    <w:rsid w:val="004F7D1F"/>
    <w:rsid w:val="00503228"/>
    <w:rsid w:val="00505384"/>
    <w:rsid w:val="00532EF8"/>
    <w:rsid w:val="005420F2"/>
    <w:rsid w:val="005474DD"/>
    <w:rsid w:val="005760C3"/>
    <w:rsid w:val="005857A1"/>
    <w:rsid w:val="00593E56"/>
    <w:rsid w:val="005B2C89"/>
    <w:rsid w:val="005B3DB3"/>
    <w:rsid w:val="005B4EA5"/>
    <w:rsid w:val="005D2E9F"/>
    <w:rsid w:val="005E22FE"/>
    <w:rsid w:val="00611FC4"/>
    <w:rsid w:val="006176FB"/>
    <w:rsid w:val="006216DE"/>
    <w:rsid w:val="00623A2A"/>
    <w:rsid w:val="00625884"/>
    <w:rsid w:val="00627ED0"/>
    <w:rsid w:val="00640B26"/>
    <w:rsid w:val="006560F1"/>
    <w:rsid w:val="00665595"/>
    <w:rsid w:val="00691F20"/>
    <w:rsid w:val="00693543"/>
    <w:rsid w:val="006A5EAE"/>
    <w:rsid w:val="006A7392"/>
    <w:rsid w:val="006A7757"/>
    <w:rsid w:val="006D4638"/>
    <w:rsid w:val="006E348A"/>
    <w:rsid w:val="006E4B96"/>
    <w:rsid w:val="006E564B"/>
    <w:rsid w:val="00704D50"/>
    <w:rsid w:val="0071349F"/>
    <w:rsid w:val="00720DEB"/>
    <w:rsid w:val="0072632A"/>
    <w:rsid w:val="00733AAE"/>
    <w:rsid w:val="007664FE"/>
    <w:rsid w:val="00773DE4"/>
    <w:rsid w:val="007756D0"/>
    <w:rsid w:val="00780D8A"/>
    <w:rsid w:val="00781A60"/>
    <w:rsid w:val="007A0208"/>
    <w:rsid w:val="007A0B22"/>
    <w:rsid w:val="007A495E"/>
    <w:rsid w:val="007A5BE5"/>
    <w:rsid w:val="007B6BA5"/>
    <w:rsid w:val="007C3390"/>
    <w:rsid w:val="007C4F4B"/>
    <w:rsid w:val="007E470F"/>
    <w:rsid w:val="007F0B83"/>
    <w:rsid w:val="007F48EF"/>
    <w:rsid w:val="007F4FCD"/>
    <w:rsid w:val="007F6611"/>
    <w:rsid w:val="00807164"/>
    <w:rsid w:val="0081732C"/>
    <w:rsid w:val="008175E9"/>
    <w:rsid w:val="008242D7"/>
    <w:rsid w:val="00827E05"/>
    <w:rsid w:val="008311A3"/>
    <w:rsid w:val="00836AF7"/>
    <w:rsid w:val="00842BCC"/>
    <w:rsid w:val="008641F6"/>
    <w:rsid w:val="00871FD5"/>
    <w:rsid w:val="0089511F"/>
    <w:rsid w:val="008979B1"/>
    <w:rsid w:val="008A4A5D"/>
    <w:rsid w:val="008A6B25"/>
    <w:rsid w:val="008A6C4F"/>
    <w:rsid w:val="008B5778"/>
    <w:rsid w:val="008B6E26"/>
    <w:rsid w:val="008C288C"/>
    <w:rsid w:val="008D4CFF"/>
    <w:rsid w:val="008E0E46"/>
    <w:rsid w:val="008E0F3C"/>
    <w:rsid w:val="008E4C4C"/>
    <w:rsid w:val="00907AD2"/>
    <w:rsid w:val="009108FC"/>
    <w:rsid w:val="00911047"/>
    <w:rsid w:val="00924D41"/>
    <w:rsid w:val="00963CBA"/>
    <w:rsid w:val="009650E6"/>
    <w:rsid w:val="00965932"/>
    <w:rsid w:val="0096751B"/>
    <w:rsid w:val="0097320A"/>
    <w:rsid w:val="009737AE"/>
    <w:rsid w:val="00974A8D"/>
    <w:rsid w:val="0098241A"/>
    <w:rsid w:val="0099001C"/>
    <w:rsid w:val="00991261"/>
    <w:rsid w:val="00994292"/>
    <w:rsid w:val="009A1EE2"/>
    <w:rsid w:val="009D03E6"/>
    <w:rsid w:val="009E1B0F"/>
    <w:rsid w:val="009F2EF0"/>
    <w:rsid w:val="009F3A17"/>
    <w:rsid w:val="009F3D53"/>
    <w:rsid w:val="00A1427D"/>
    <w:rsid w:val="00A26D41"/>
    <w:rsid w:val="00A303A1"/>
    <w:rsid w:val="00A426FB"/>
    <w:rsid w:val="00A46BA6"/>
    <w:rsid w:val="00A55FB2"/>
    <w:rsid w:val="00A72F22"/>
    <w:rsid w:val="00A748A6"/>
    <w:rsid w:val="00A80459"/>
    <w:rsid w:val="00A805EB"/>
    <w:rsid w:val="00A8760B"/>
    <w:rsid w:val="00A879A4"/>
    <w:rsid w:val="00A90806"/>
    <w:rsid w:val="00A94956"/>
    <w:rsid w:val="00AA496B"/>
    <w:rsid w:val="00AA55EE"/>
    <w:rsid w:val="00AE1745"/>
    <w:rsid w:val="00AE71F3"/>
    <w:rsid w:val="00B07933"/>
    <w:rsid w:val="00B22064"/>
    <w:rsid w:val="00B24F93"/>
    <w:rsid w:val="00B30179"/>
    <w:rsid w:val="00B30E8F"/>
    <w:rsid w:val="00B32EAC"/>
    <w:rsid w:val="00B33EC0"/>
    <w:rsid w:val="00B3665F"/>
    <w:rsid w:val="00B40961"/>
    <w:rsid w:val="00B46583"/>
    <w:rsid w:val="00B667A2"/>
    <w:rsid w:val="00B702C7"/>
    <w:rsid w:val="00B81E12"/>
    <w:rsid w:val="00B85074"/>
    <w:rsid w:val="00B97D28"/>
    <w:rsid w:val="00BB6398"/>
    <w:rsid w:val="00BC74E9"/>
    <w:rsid w:val="00BD1123"/>
    <w:rsid w:val="00BD2146"/>
    <w:rsid w:val="00BE4F74"/>
    <w:rsid w:val="00BE618E"/>
    <w:rsid w:val="00BE6A13"/>
    <w:rsid w:val="00C17699"/>
    <w:rsid w:val="00C1778D"/>
    <w:rsid w:val="00C40DA3"/>
    <w:rsid w:val="00C41A28"/>
    <w:rsid w:val="00C463DD"/>
    <w:rsid w:val="00C6210B"/>
    <w:rsid w:val="00C745C3"/>
    <w:rsid w:val="00C945EB"/>
    <w:rsid w:val="00CC65B7"/>
    <w:rsid w:val="00CE4A8F"/>
    <w:rsid w:val="00D047F4"/>
    <w:rsid w:val="00D055EB"/>
    <w:rsid w:val="00D2031B"/>
    <w:rsid w:val="00D25FE2"/>
    <w:rsid w:val="00D2687C"/>
    <w:rsid w:val="00D313AF"/>
    <w:rsid w:val="00D317BB"/>
    <w:rsid w:val="00D31865"/>
    <w:rsid w:val="00D349DD"/>
    <w:rsid w:val="00D35D8F"/>
    <w:rsid w:val="00D43252"/>
    <w:rsid w:val="00D46B5E"/>
    <w:rsid w:val="00D47BFE"/>
    <w:rsid w:val="00D63881"/>
    <w:rsid w:val="00D7387D"/>
    <w:rsid w:val="00D77C32"/>
    <w:rsid w:val="00D81390"/>
    <w:rsid w:val="00D84ED1"/>
    <w:rsid w:val="00D92C85"/>
    <w:rsid w:val="00D96B39"/>
    <w:rsid w:val="00D978C6"/>
    <w:rsid w:val="00DA67AD"/>
    <w:rsid w:val="00DB5D0F"/>
    <w:rsid w:val="00DC3242"/>
    <w:rsid w:val="00DC4A7C"/>
    <w:rsid w:val="00DE5C23"/>
    <w:rsid w:val="00DE7F20"/>
    <w:rsid w:val="00DF12F7"/>
    <w:rsid w:val="00DF2C64"/>
    <w:rsid w:val="00E02C81"/>
    <w:rsid w:val="00E04A75"/>
    <w:rsid w:val="00E06EAB"/>
    <w:rsid w:val="00E130AB"/>
    <w:rsid w:val="00E13485"/>
    <w:rsid w:val="00E31C87"/>
    <w:rsid w:val="00E5792E"/>
    <w:rsid w:val="00E677EC"/>
    <w:rsid w:val="00E70DF5"/>
    <w:rsid w:val="00E7260F"/>
    <w:rsid w:val="00E80F5F"/>
    <w:rsid w:val="00E8333E"/>
    <w:rsid w:val="00E854A1"/>
    <w:rsid w:val="00E87921"/>
    <w:rsid w:val="00E96630"/>
    <w:rsid w:val="00EA08EB"/>
    <w:rsid w:val="00EA264E"/>
    <w:rsid w:val="00EA3A41"/>
    <w:rsid w:val="00EB483F"/>
    <w:rsid w:val="00EC3133"/>
    <w:rsid w:val="00ED1541"/>
    <w:rsid w:val="00ED521B"/>
    <w:rsid w:val="00ED71D9"/>
    <w:rsid w:val="00ED7A2A"/>
    <w:rsid w:val="00EF1D7F"/>
    <w:rsid w:val="00EF2CC7"/>
    <w:rsid w:val="00EF358F"/>
    <w:rsid w:val="00F124A0"/>
    <w:rsid w:val="00F22E4D"/>
    <w:rsid w:val="00F25C9C"/>
    <w:rsid w:val="00F30064"/>
    <w:rsid w:val="00F53EDA"/>
    <w:rsid w:val="00F54A87"/>
    <w:rsid w:val="00F62470"/>
    <w:rsid w:val="00F66979"/>
    <w:rsid w:val="00F70B54"/>
    <w:rsid w:val="00F73015"/>
    <w:rsid w:val="00F7753D"/>
    <w:rsid w:val="00F85F34"/>
    <w:rsid w:val="00FA006F"/>
    <w:rsid w:val="00FA06F7"/>
    <w:rsid w:val="00FB171A"/>
    <w:rsid w:val="00FB44E0"/>
    <w:rsid w:val="00FC09B8"/>
    <w:rsid w:val="00FC68B7"/>
    <w:rsid w:val="00FD4F7E"/>
    <w:rsid w:val="00FD7BF6"/>
    <w:rsid w:val="00FE10A9"/>
    <w:rsid w:val="00FE4A21"/>
    <w:rsid w:val="00FE6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40EB0"/>
  <w15:docId w15:val="{DC7866E7-7FA3-4F4E-857A-BCEC75BE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character" w:styleId="CommentReference">
    <w:name w:val="annotation reference"/>
    <w:basedOn w:val="DefaultParagraphFont"/>
    <w:semiHidden/>
    <w:unhideWhenUsed/>
    <w:rsid w:val="00E5792E"/>
    <w:rPr>
      <w:sz w:val="16"/>
      <w:szCs w:val="16"/>
    </w:rPr>
  </w:style>
  <w:style w:type="paragraph" w:styleId="CommentText">
    <w:name w:val="annotation text"/>
    <w:basedOn w:val="Normal"/>
    <w:link w:val="CommentTextChar"/>
    <w:semiHidden/>
    <w:unhideWhenUsed/>
    <w:rsid w:val="00E5792E"/>
    <w:pPr>
      <w:spacing w:line="240" w:lineRule="auto"/>
    </w:pPr>
  </w:style>
  <w:style w:type="character" w:customStyle="1" w:styleId="CommentTextChar">
    <w:name w:val="Comment Text Char"/>
    <w:basedOn w:val="DefaultParagraphFont"/>
    <w:link w:val="CommentText"/>
    <w:semiHidden/>
    <w:rsid w:val="00E5792E"/>
    <w:rPr>
      <w:lang w:eastAsia="en-US"/>
    </w:rPr>
  </w:style>
  <w:style w:type="paragraph" w:styleId="CommentSubject">
    <w:name w:val="annotation subject"/>
    <w:basedOn w:val="CommentText"/>
    <w:next w:val="CommentText"/>
    <w:link w:val="CommentSubjectChar"/>
    <w:semiHidden/>
    <w:unhideWhenUsed/>
    <w:rsid w:val="00E5792E"/>
    <w:rPr>
      <w:b/>
      <w:bCs/>
    </w:rPr>
  </w:style>
  <w:style w:type="character" w:customStyle="1" w:styleId="CommentSubjectChar">
    <w:name w:val="Comment Subject Char"/>
    <w:basedOn w:val="CommentTextChar"/>
    <w:link w:val="CommentSubject"/>
    <w:semiHidden/>
    <w:rsid w:val="00E5792E"/>
    <w:rPr>
      <w:b/>
      <w:bCs/>
      <w:lang w:eastAsia="en-US"/>
    </w:rPr>
  </w:style>
  <w:style w:type="paragraph" w:styleId="BalloonText">
    <w:name w:val="Balloon Text"/>
    <w:basedOn w:val="Normal"/>
    <w:link w:val="BalloonTextChar"/>
    <w:semiHidden/>
    <w:unhideWhenUsed/>
    <w:rsid w:val="00E579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792E"/>
    <w:rPr>
      <w:rFonts w:ascii="Segoe UI" w:hAnsi="Segoe UI" w:cs="Segoe UI"/>
      <w:sz w:val="18"/>
      <w:szCs w:val="18"/>
      <w:lang w:eastAsia="en-US"/>
    </w:rPr>
  </w:style>
  <w:style w:type="paragraph" w:styleId="Revision">
    <w:name w:val="Revision"/>
    <w:hidden/>
    <w:uiPriority w:val="99"/>
    <w:semiHidden/>
    <w:rsid w:val="00780D8A"/>
    <w:rPr>
      <w:lang w:eastAsia="en-US"/>
    </w:rPr>
  </w:style>
  <w:style w:type="character" w:customStyle="1" w:styleId="FooterChar">
    <w:name w:val="Footer Char"/>
    <w:aliases w:val="3_G Char"/>
    <w:link w:val="Footer"/>
    <w:uiPriority w:val="99"/>
    <w:rsid w:val="006D4638"/>
    <w:rPr>
      <w:sz w:val="16"/>
      <w:lang w:eastAsia="en-US"/>
    </w:rPr>
  </w:style>
  <w:style w:type="paragraph" w:styleId="ListParagraph">
    <w:name w:val="List Paragraph"/>
    <w:basedOn w:val="Normal"/>
    <w:uiPriority w:val="34"/>
    <w:qFormat/>
    <w:rsid w:val="00D313AF"/>
    <w:pPr>
      <w:ind w:left="720"/>
      <w:contextualSpacing/>
    </w:pPr>
  </w:style>
  <w:style w:type="paragraph" w:customStyle="1" w:styleId="Style1">
    <w:name w:val="Style1"/>
    <w:basedOn w:val="Normal"/>
    <w:rsid w:val="0047697E"/>
    <w:pPr>
      <w:suppressAutoHyphens w:val="0"/>
      <w:spacing w:line="240" w:lineRule="auto"/>
    </w:pPr>
    <w:rPr>
      <w:sz w:val="22"/>
      <w:szCs w:val="24"/>
    </w:rPr>
  </w:style>
  <w:style w:type="paragraph" w:styleId="BodyText">
    <w:name w:val="Body Text"/>
    <w:basedOn w:val="Normal"/>
    <w:link w:val="BodyTextChar"/>
    <w:rsid w:val="0047697E"/>
    <w:pPr>
      <w:suppressAutoHyphens w:val="0"/>
      <w:spacing w:after="160" w:line="240" w:lineRule="auto"/>
    </w:pPr>
  </w:style>
  <w:style w:type="character" w:customStyle="1" w:styleId="BodyTextChar">
    <w:name w:val="Body Text Char"/>
    <w:basedOn w:val="DefaultParagraphFont"/>
    <w:link w:val="BodyText"/>
    <w:rsid w:val="0047697E"/>
    <w:rPr>
      <w:lang w:eastAsia="en-US"/>
    </w:rPr>
  </w:style>
  <w:style w:type="paragraph" w:styleId="Title">
    <w:name w:val="Title"/>
    <w:basedOn w:val="Normal"/>
    <w:link w:val="TitleChar"/>
    <w:qFormat/>
    <w:rsid w:val="0047697E"/>
    <w:pPr>
      <w:suppressAutoHyphens w:val="0"/>
      <w:spacing w:line="240" w:lineRule="auto"/>
      <w:jc w:val="center"/>
    </w:pPr>
    <w:rPr>
      <w:b/>
      <w:bCs/>
      <w:sz w:val="24"/>
      <w:szCs w:val="24"/>
      <w:lang w:val="en-US"/>
    </w:rPr>
  </w:style>
  <w:style w:type="character" w:customStyle="1" w:styleId="TitleChar">
    <w:name w:val="Title Char"/>
    <w:basedOn w:val="DefaultParagraphFont"/>
    <w:link w:val="Title"/>
    <w:rsid w:val="0047697E"/>
    <w:rPr>
      <w:b/>
      <w:bCs/>
      <w:sz w:val="24"/>
      <w:szCs w:val="24"/>
      <w:lang w:val="en-US" w:eastAsia="en-US"/>
    </w:rPr>
  </w:style>
  <w:style w:type="paragraph" w:styleId="BodyText3">
    <w:name w:val="Body Text 3"/>
    <w:basedOn w:val="Normal"/>
    <w:link w:val="BodyText3Char"/>
    <w:rsid w:val="0047697E"/>
    <w:pPr>
      <w:suppressAutoHyphens w:val="0"/>
      <w:spacing w:line="240" w:lineRule="auto"/>
      <w:jc w:val="center"/>
    </w:pPr>
    <w:rPr>
      <w:b/>
      <w:bCs/>
      <w:sz w:val="24"/>
      <w:szCs w:val="24"/>
    </w:rPr>
  </w:style>
  <w:style w:type="character" w:customStyle="1" w:styleId="BodyText3Char">
    <w:name w:val="Body Text 3 Char"/>
    <w:basedOn w:val="DefaultParagraphFont"/>
    <w:link w:val="BodyText3"/>
    <w:rsid w:val="0047697E"/>
    <w:rPr>
      <w:b/>
      <w:bCs/>
      <w:sz w:val="24"/>
      <w:szCs w:val="24"/>
      <w:lang w:eastAsia="en-US"/>
    </w:rPr>
  </w:style>
  <w:style w:type="paragraph" w:styleId="BodyTextIndent2">
    <w:name w:val="Body Text Indent 2"/>
    <w:basedOn w:val="Normal"/>
    <w:link w:val="BodyTextIndent2Char"/>
    <w:rsid w:val="0047697E"/>
    <w:pPr>
      <w:keepNext/>
      <w:keepLines/>
      <w:suppressAutoHyphens w:val="0"/>
      <w:spacing w:after="240" w:line="240" w:lineRule="auto"/>
      <w:ind w:left="1440"/>
      <w:jc w:val="both"/>
    </w:pPr>
    <w:rPr>
      <w:i/>
      <w:sz w:val="22"/>
      <w:szCs w:val="24"/>
    </w:rPr>
  </w:style>
  <w:style w:type="character" w:customStyle="1" w:styleId="BodyTextIndent2Char">
    <w:name w:val="Body Text Indent 2 Char"/>
    <w:basedOn w:val="DefaultParagraphFont"/>
    <w:link w:val="BodyTextIndent2"/>
    <w:rsid w:val="0047697E"/>
    <w:rPr>
      <w:i/>
      <w:sz w:val="22"/>
      <w:szCs w:val="24"/>
      <w:lang w:eastAsia="en-US"/>
    </w:rPr>
  </w:style>
  <w:style w:type="paragraph" w:styleId="NormalWeb">
    <w:name w:val="Normal (Web)"/>
    <w:basedOn w:val="Normal"/>
    <w:uiPriority w:val="99"/>
    <w:rsid w:val="00476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eader" Target="header1.xml"/><Relationship Id="rId26" Type="http://schemas.openxmlformats.org/officeDocument/2006/relationships/image" Target="media/image9.png"/><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0C22D0EB6554E8E64EA9CBE9F8990" ma:contentTypeVersion="19" ma:contentTypeDescription="Create a new document." ma:contentTypeScope="" ma:versionID="01477d3a3a415519c09c8f9b659e781e">
  <xsd:schema xmlns:xsd="http://www.w3.org/2001/XMLSchema" xmlns:xs="http://www.w3.org/2001/XMLSchema" xmlns:p="http://schemas.microsoft.com/office/2006/metadata/properties" xmlns:ns2="28bf6691-1073-4ed5-9186-532cfdfa95f2" xmlns:ns3="51bf639d-eccf-4bcb-952a-0b33f900c279" targetNamespace="http://schemas.microsoft.com/office/2006/metadata/properties" ma:root="true" ma:fieldsID="fd273a42216d94b90ff6b6df4ac41641" ns2:_="" ns3:_="">
    <xsd:import namespace="28bf6691-1073-4ed5-9186-532cfdfa95f2"/>
    <xsd:import namespace="51bf639d-eccf-4bcb-952a-0b33f900c2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f6691-1073-4ed5-9186-532cfdfa9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bf639d-eccf-4bcb-952a-0b33f900c2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F53E-2117-4DC5-BC55-B18834BC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f6691-1073-4ed5-9186-532cfdfa95f2"/>
    <ds:schemaRef ds:uri="51bf639d-eccf-4bcb-952a-0b33f900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35CA2-3AA7-4EC7-906F-70E7B787F2B5}">
  <ds:schemaRefs>
    <ds:schemaRef ds:uri="http://schemas.microsoft.com/sharepoint/v3/contenttype/forms"/>
  </ds:schemaRefs>
</ds:datastoreItem>
</file>

<file path=customXml/itemProps3.xml><?xml version="1.0" encoding="utf-8"?>
<ds:datastoreItem xmlns:ds="http://schemas.openxmlformats.org/officeDocument/2006/customXml" ds:itemID="{2AD9F6E2-EB70-4FCF-8DE2-AA328423D0FB}">
  <ds:schemaRefs>
    <ds:schemaRef ds:uri="28bf6691-1073-4ed5-9186-532cfdfa95f2"/>
    <ds:schemaRef ds:uri="http://purl.org/dc/terms/"/>
    <ds:schemaRef ds:uri="http://schemas.microsoft.com/office/infopath/2007/PartnerControls"/>
    <ds:schemaRef ds:uri="http://purl.org/dc/dcmitype/"/>
    <ds:schemaRef ds:uri="http://schemas.microsoft.com/office/2006/documentManagement/types"/>
    <ds:schemaRef ds:uri="51bf639d-eccf-4bcb-952a-0b33f900c279"/>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F0ABA0B-E0AC-47E2-AEF1-182837BE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112</TotalTime>
  <Pages>12</Pages>
  <Words>2203</Words>
  <Characters>12561</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30</cp:revision>
  <cp:lastPrinted>2017-12-01T14:40:00Z</cp:lastPrinted>
  <dcterms:created xsi:type="dcterms:W3CDTF">2017-12-01T13:24:00Z</dcterms:created>
  <dcterms:modified xsi:type="dcterms:W3CDTF">2017-12-01T16:14:00Z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0x010100E760C22D0EB6554E8E64EA9CBE9F8990</vt:lpwstr>
  </property>
</Properties>
</file>