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F1CE4" w:rsidRPr="007E344F" w:rsidTr="00B53DBB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EF1CE4" w:rsidRPr="007E344F" w:rsidRDefault="00EF1CE4" w:rsidP="001F190D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UN/SCETDG/</w:t>
            </w:r>
            <w:r>
              <w:rPr>
                <w:b/>
                <w:sz w:val="40"/>
                <w:szCs w:val="40"/>
              </w:rPr>
              <w:t>52</w:t>
            </w:r>
            <w:r w:rsidRPr="007E344F">
              <w:rPr>
                <w:b/>
                <w:sz w:val="40"/>
                <w:szCs w:val="40"/>
              </w:rPr>
              <w:t>/INF</w:t>
            </w:r>
            <w:r>
              <w:rPr>
                <w:b/>
                <w:sz w:val="40"/>
                <w:szCs w:val="40"/>
              </w:rPr>
              <w:t>.</w:t>
            </w:r>
            <w:r w:rsidR="004741E0">
              <w:rPr>
                <w:b/>
                <w:sz w:val="40"/>
                <w:szCs w:val="40"/>
              </w:rPr>
              <w:t>5</w:t>
            </w:r>
            <w:r w:rsidR="001F190D">
              <w:rPr>
                <w:b/>
                <w:sz w:val="40"/>
                <w:szCs w:val="40"/>
              </w:rPr>
              <w:t>2</w:t>
            </w:r>
          </w:p>
        </w:tc>
      </w:tr>
      <w:tr w:rsidR="00EF1CE4" w:rsidRPr="007E344F" w:rsidTr="00B53DBB">
        <w:trPr>
          <w:cantSplit/>
          <w:trHeight w:hRule="exact" w:val="2563"/>
        </w:trPr>
        <w:tc>
          <w:tcPr>
            <w:tcW w:w="9639" w:type="dxa"/>
            <w:tcBorders>
              <w:top w:val="single" w:sz="4" w:space="0" w:color="auto"/>
            </w:tcBorders>
          </w:tcPr>
          <w:p w:rsidR="00EF1CE4" w:rsidRPr="007E344F" w:rsidRDefault="00EF1CE4" w:rsidP="00B53DBB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:rsidR="00EF1CE4" w:rsidRPr="007E344F" w:rsidRDefault="00EF1CE4" w:rsidP="00B53DBB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>Sub-Committee of Experts on the Transport of Dangerous Goods</w:t>
            </w:r>
            <w:r w:rsidRPr="007E344F">
              <w:rPr>
                <w:b/>
              </w:rPr>
              <w:tab/>
            </w:r>
            <w:r w:rsidR="001F190D">
              <w:rPr>
                <w:b/>
              </w:rPr>
              <w:t>30</w:t>
            </w:r>
            <w:r>
              <w:rPr>
                <w:b/>
              </w:rPr>
              <w:t xml:space="preserve"> November 2017</w:t>
            </w:r>
          </w:p>
          <w:p w:rsidR="00EF1CE4" w:rsidRPr="007B2B1F" w:rsidRDefault="00EF1CE4" w:rsidP="00B53DBB">
            <w:pPr>
              <w:spacing w:before="120"/>
              <w:rPr>
                <w:b/>
              </w:rPr>
            </w:pPr>
            <w:bookmarkStart w:id="0" w:name="_Hlk499723475"/>
            <w:r>
              <w:rPr>
                <w:b/>
              </w:rPr>
              <w:t>Fifty-second</w:t>
            </w:r>
            <w:r w:rsidRPr="007B2B1F">
              <w:rPr>
                <w:b/>
              </w:rPr>
              <w:t xml:space="preserve"> session</w:t>
            </w:r>
            <w:bookmarkEnd w:id="0"/>
          </w:p>
          <w:p w:rsidR="00EF1CE4" w:rsidRPr="007B2B1F" w:rsidRDefault="00EF1CE4" w:rsidP="00B53DBB">
            <w:r w:rsidRPr="007B2B1F">
              <w:t xml:space="preserve">Geneva, </w:t>
            </w:r>
            <w:r>
              <w:t>27 November</w:t>
            </w:r>
            <w:r w:rsidR="004741E0">
              <w:t>-</w:t>
            </w:r>
            <w:r>
              <w:t>6</w:t>
            </w:r>
            <w:r w:rsidRPr="007B2B1F">
              <w:t xml:space="preserve"> </w:t>
            </w:r>
            <w:r>
              <w:t>December 2017</w:t>
            </w:r>
          </w:p>
          <w:p w:rsidR="00EF1CE4" w:rsidRPr="00154226" w:rsidRDefault="00EF1CE4" w:rsidP="00B53DBB">
            <w:pPr>
              <w:spacing w:line="240" w:lineRule="exact"/>
              <w:rPr>
                <w:b/>
              </w:rPr>
            </w:pPr>
            <w:r>
              <w:t xml:space="preserve">Item 3 </w:t>
            </w:r>
            <w:r w:rsidRPr="00D63626">
              <w:t>of the provisional agenda</w:t>
            </w:r>
            <w:r>
              <w:br/>
            </w:r>
            <w:r w:rsidRPr="00680238">
              <w:rPr>
                <w:b/>
              </w:rPr>
              <w:t>Listing, classification and packing</w:t>
            </w:r>
          </w:p>
        </w:tc>
      </w:tr>
    </w:tbl>
    <w:p w:rsidR="001F190D" w:rsidRPr="002D128B" w:rsidRDefault="001F190D" w:rsidP="001F190D">
      <w:pPr>
        <w:pStyle w:val="HChG"/>
      </w:pPr>
      <w:r>
        <w:rPr>
          <w:lang w:val="en"/>
        </w:rPr>
        <w:tab/>
      </w:r>
      <w:r>
        <w:rPr>
          <w:lang w:val="en"/>
        </w:rPr>
        <w:tab/>
      </w:r>
      <w:r w:rsidRPr="008D515E">
        <w:rPr>
          <w:lang w:val="en"/>
        </w:rPr>
        <w:t xml:space="preserve">Revision of packing </w:t>
      </w:r>
      <w:r>
        <w:rPr>
          <w:lang w:val="en"/>
        </w:rPr>
        <w:t>i</w:t>
      </w:r>
      <w:r w:rsidRPr="008D515E">
        <w:rPr>
          <w:lang w:val="en"/>
        </w:rPr>
        <w:t>nstruction</w:t>
      </w:r>
      <w:r>
        <w:rPr>
          <w:lang w:val="en"/>
        </w:rPr>
        <w:t xml:space="preserve"> P</w:t>
      </w:r>
      <w:r w:rsidRPr="008D515E">
        <w:rPr>
          <w:lang w:val="en"/>
        </w:rPr>
        <w:t>801</w:t>
      </w:r>
      <w:r>
        <w:rPr>
          <w:lang w:val="en"/>
        </w:rPr>
        <w:t xml:space="preserve"> – Revision of 2017/44</w:t>
      </w:r>
    </w:p>
    <w:p w:rsidR="001F190D" w:rsidRPr="002D128B" w:rsidRDefault="001F190D" w:rsidP="001F190D">
      <w:pPr>
        <w:pStyle w:val="H1G"/>
      </w:pPr>
      <w:r w:rsidRPr="002D128B">
        <w:rPr>
          <w:rFonts w:eastAsia="MS Mincho"/>
        </w:rPr>
        <w:tab/>
      </w:r>
      <w:r w:rsidRPr="002D128B">
        <w:rPr>
          <w:rFonts w:eastAsia="MS Mincho"/>
        </w:rPr>
        <w:tab/>
        <w:t xml:space="preserve">Transmitted by the </w:t>
      </w:r>
      <w:r>
        <w:rPr>
          <w:rFonts w:eastAsia="MS Mincho"/>
        </w:rPr>
        <w:t>expert</w:t>
      </w:r>
      <w:r w:rsidRPr="002D128B">
        <w:rPr>
          <w:rFonts w:eastAsia="MS Mincho"/>
        </w:rPr>
        <w:t xml:space="preserve"> from </w:t>
      </w:r>
      <w:r>
        <w:rPr>
          <w:rFonts w:eastAsia="MS Mincho"/>
        </w:rPr>
        <w:t>Canada</w:t>
      </w:r>
    </w:p>
    <w:p w:rsidR="001F190D" w:rsidRPr="00884D20" w:rsidRDefault="001F190D" w:rsidP="001F190D">
      <w:pPr>
        <w:pStyle w:val="HChG"/>
      </w:pPr>
      <w:r w:rsidRPr="00884D20">
        <w:tab/>
      </w:r>
      <w:r w:rsidRPr="00884D20">
        <w:tab/>
        <w:t>Proposal</w:t>
      </w:r>
    </w:p>
    <w:p w:rsidR="001F190D" w:rsidRPr="00884D20" w:rsidRDefault="001F190D" w:rsidP="001F190D">
      <w:pPr>
        <w:pStyle w:val="SingleTxtG"/>
      </w:pPr>
      <w:r w:rsidRPr="00884D20">
        <w:t>15.</w:t>
      </w:r>
      <w:r w:rsidRPr="00884D20">
        <w:tab/>
        <w:t>The proposed revise</w:t>
      </w:r>
      <w:bookmarkStart w:id="1" w:name="_GoBack"/>
      <w:bookmarkEnd w:id="1"/>
      <w:r w:rsidRPr="00884D20">
        <w:t xml:space="preserve">d P801 packing instruction is divided in two parts; </w:t>
      </w:r>
    </w:p>
    <w:p w:rsidR="001F190D" w:rsidRPr="00884D20" w:rsidRDefault="001F190D" w:rsidP="001F190D">
      <w:pPr>
        <w:pStyle w:val="SingleTxtG"/>
        <w:ind w:left="1701"/>
      </w:pPr>
      <w:r w:rsidRPr="00884D20">
        <w:t>(a)</w:t>
      </w:r>
      <w:r w:rsidRPr="00884D20">
        <w:tab/>
        <w:t xml:space="preserve">The first part establishes the provisions applicable to batteries transported in rigid outer </w:t>
      </w:r>
      <w:proofErr w:type="spellStart"/>
      <w:r w:rsidRPr="00884D20">
        <w:t>packagings</w:t>
      </w:r>
      <w:proofErr w:type="spellEnd"/>
      <w:r w:rsidRPr="00884D20">
        <w:t>, wooden slatted crates or on pallets; and</w:t>
      </w:r>
    </w:p>
    <w:p w:rsidR="001F190D" w:rsidRPr="00884D20" w:rsidRDefault="001F190D" w:rsidP="001F190D">
      <w:pPr>
        <w:pStyle w:val="SingleTxtG"/>
        <w:ind w:left="1701"/>
      </w:pPr>
      <w:r w:rsidRPr="00884D20">
        <w:t>(b)</w:t>
      </w:r>
      <w:r w:rsidRPr="00884D20">
        <w:tab/>
        <w:t>The second part establishes the provisions applicable to used batteries transported in metal or solid plastic bins.</w:t>
      </w:r>
    </w:p>
    <w:p w:rsidR="001F190D" w:rsidRPr="00884D20" w:rsidRDefault="001F190D" w:rsidP="001F190D">
      <w:pPr>
        <w:pStyle w:val="SingleTxtG"/>
        <w:rPr>
          <w:lang w:val="en-CA"/>
        </w:rPr>
      </w:pPr>
      <w:r w:rsidRPr="00884D20">
        <w:t>The proposed Packing</w:t>
      </w:r>
      <w:r w:rsidRPr="00884D20">
        <w:rPr>
          <w:lang w:val="en"/>
        </w:rPr>
        <w:t xml:space="preserve"> instruction P801 would read as follows with new text underline and deleted text </w:t>
      </w:r>
      <w:r w:rsidRPr="00884D20">
        <w:rPr>
          <w:strike/>
          <w:lang w:val="en"/>
        </w:rPr>
        <w:t>strikethrough</w:t>
      </w:r>
      <w:r w:rsidRPr="00884D20">
        <w:rPr>
          <w:lang w:val="en"/>
        </w:rPr>
        <w:t xml:space="preserve">: </w:t>
      </w:r>
    </w:p>
    <w:p w:rsidR="001F190D" w:rsidRDefault="001F190D" w:rsidP="001F190D"/>
    <w:tbl>
      <w:tblPr>
        <w:tblW w:w="9643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5"/>
        <w:gridCol w:w="7938"/>
        <w:gridCol w:w="850"/>
      </w:tblGrid>
      <w:tr w:rsidR="001F190D" w:rsidRPr="00884D20" w:rsidTr="001967A0">
        <w:tc>
          <w:tcPr>
            <w:tcW w:w="855" w:type="dxa"/>
            <w:tcBorders>
              <w:bottom w:val="single" w:sz="4" w:space="0" w:color="000000"/>
            </w:tcBorders>
          </w:tcPr>
          <w:p w:rsidR="001F190D" w:rsidRPr="00884D20" w:rsidRDefault="001F190D" w:rsidP="001967A0">
            <w:pPr>
              <w:spacing w:before="60" w:after="60" w:line="240" w:lineRule="auto"/>
              <w:rPr>
                <w:b/>
                <w:bCs/>
              </w:rPr>
            </w:pPr>
            <w:r w:rsidRPr="00884D20">
              <w:rPr>
                <w:b/>
              </w:rPr>
              <w:t>P801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1F190D" w:rsidRPr="00884D20" w:rsidRDefault="001F190D" w:rsidP="001967A0">
            <w:pPr>
              <w:spacing w:before="60" w:after="60" w:line="240" w:lineRule="auto"/>
              <w:ind w:right="-904"/>
              <w:jc w:val="center"/>
              <w:rPr>
                <w:b/>
                <w:bCs/>
              </w:rPr>
            </w:pPr>
            <w:r w:rsidRPr="00884D20">
              <w:rPr>
                <w:b/>
                <w:bCs/>
              </w:rPr>
              <w:t>PACKING INSTRUCTION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F190D" w:rsidRPr="00884D20" w:rsidRDefault="001F190D" w:rsidP="001967A0">
            <w:pPr>
              <w:spacing w:before="60" w:after="60" w:line="240" w:lineRule="auto"/>
              <w:jc w:val="right"/>
              <w:rPr>
                <w:b/>
                <w:bCs/>
              </w:rPr>
            </w:pPr>
            <w:r w:rsidRPr="00884D20">
              <w:rPr>
                <w:b/>
              </w:rPr>
              <w:t>P801</w:t>
            </w:r>
          </w:p>
        </w:tc>
      </w:tr>
      <w:tr w:rsidR="001F190D" w:rsidRPr="00884D20" w:rsidTr="001967A0">
        <w:tc>
          <w:tcPr>
            <w:tcW w:w="96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F190D" w:rsidRPr="00884D20" w:rsidRDefault="001F190D" w:rsidP="001967A0">
            <w:pPr>
              <w:spacing w:before="60" w:after="60" w:line="240" w:lineRule="auto"/>
            </w:pPr>
            <w:r w:rsidRPr="00884D20">
              <w:rPr>
                <w:lang w:val="en-CA"/>
              </w:rPr>
              <w:t xml:space="preserve">This instruction applies to batteries assigned to UN Nos. </w:t>
            </w:r>
            <w:r w:rsidRPr="00884D20">
              <w:t>2794, 2795 or 3028.</w:t>
            </w:r>
          </w:p>
        </w:tc>
      </w:tr>
      <w:tr w:rsidR="001F190D" w:rsidRPr="00100A96" w:rsidTr="001967A0">
        <w:tc>
          <w:tcPr>
            <w:tcW w:w="9643" w:type="dxa"/>
            <w:gridSpan w:val="3"/>
          </w:tcPr>
          <w:p w:rsidR="001F190D" w:rsidRPr="00100A96" w:rsidDel="00AC62C3" w:rsidRDefault="001F190D" w:rsidP="001F190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before="60" w:after="60" w:line="240" w:lineRule="auto"/>
              <w:ind w:left="155" w:hanging="90"/>
              <w:rPr>
                <w:del w:id="2" w:author="Bernier, France" w:date="2017-11-29T13:59:00Z"/>
                <w:strike/>
                <w:u w:val="single"/>
                <w:lang w:val="en-CA"/>
                <w:rPrChange w:id="3" w:author="Bernier, France" w:date="2017-11-29T14:09:00Z">
                  <w:rPr>
                    <w:del w:id="4" w:author="Bernier, France" w:date="2017-11-29T13:59:00Z"/>
                    <w:u w:val="single"/>
                    <w:lang w:val="en-CA"/>
                  </w:rPr>
                </w:rPrChange>
              </w:rPr>
            </w:pPr>
            <w:r w:rsidRPr="00100A96">
              <w:rPr>
                <w:strike/>
                <w:lang w:val="en-CA"/>
                <w:rPrChange w:id="5" w:author="Bernier, France" w:date="2017-11-29T14:09:00Z">
                  <w:rPr>
                    <w:u w:val="single"/>
                    <w:lang w:val="en-CA"/>
                  </w:rPr>
                </w:rPrChange>
              </w:rPr>
              <w:t xml:space="preserve">Batteries shall be packed in accordance with the </w:t>
            </w:r>
            <w:proofErr w:type="spellStart"/>
            <w:r w:rsidRPr="00100A96">
              <w:rPr>
                <w:strike/>
                <w:lang w:val="en-CA"/>
                <w:rPrChange w:id="6" w:author="Bernier, France" w:date="2017-11-29T14:09:00Z">
                  <w:rPr>
                    <w:u w:val="single"/>
                    <w:lang w:val="en-CA"/>
                  </w:rPr>
                </w:rPrChange>
              </w:rPr>
              <w:t>following</w:t>
            </w:r>
            <w:r w:rsidRPr="00100A96">
              <w:rPr>
                <w:strike/>
                <w:u w:val="single"/>
                <w:lang w:val="en-CA"/>
                <w:rPrChange w:id="7" w:author="Bernier, France" w:date="2017-11-29T14:09:00Z">
                  <w:rPr>
                    <w:u w:val="single"/>
                    <w:lang w:val="en-CA"/>
                  </w:rPr>
                </w:rPrChange>
              </w:rPr>
              <w:t>:</w:t>
            </w:r>
          </w:p>
          <w:p w:rsidR="001F190D" w:rsidRPr="00100A96" w:rsidRDefault="001F190D" w:rsidP="001967A0">
            <w:pPr>
              <w:tabs>
                <w:tab w:val="left" w:pos="360"/>
              </w:tabs>
              <w:spacing w:before="60" w:after="60" w:line="240" w:lineRule="auto"/>
              <w:rPr>
                <w:ins w:id="8" w:author="Bernier, France" w:date="2017-11-29T05:36:00Z"/>
                <w:lang w:val="en-CA"/>
              </w:rPr>
              <w:pPrChange w:id="9" w:author="Bernier, France" w:date="2017-11-29T05:45:00Z">
                <w:pPr>
                  <w:pStyle w:val="ListParagraph"/>
                  <w:spacing w:before="60" w:after="60" w:line="240" w:lineRule="auto"/>
                </w:pPr>
              </w:pPrChange>
            </w:pPr>
            <w:r w:rsidRPr="00100A96">
              <w:rPr>
                <w:lang w:val="en-CA"/>
              </w:rPr>
              <w:t>The</w:t>
            </w:r>
            <w:proofErr w:type="spellEnd"/>
            <w:r w:rsidRPr="00100A96">
              <w:rPr>
                <w:lang w:val="en-CA"/>
              </w:rPr>
              <w:t xml:space="preserve"> following </w:t>
            </w:r>
            <w:proofErr w:type="spellStart"/>
            <w:r w:rsidRPr="00100A96">
              <w:rPr>
                <w:lang w:val="en-CA"/>
              </w:rPr>
              <w:t>packagings</w:t>
            </w:r>
            <w:proofErr w:type="spellEnd"/>
            <w:r w:rsidRPr="00100A96">
              <w:rPr>
                <w:lang w:val="en-CA"/>
              </w:rPr>
              <w:t xml:space="preserve"> are authorized</w:t>
            </w:r>
          </w:p>
          <w:p w:rsidR="001F190D" w:rsidRPr="00100A96" w:rsidRDefault="001F190D" w:rsidP="001967A0">
            <w:pPr>
              <w:pStyle w:val="ListParagraph"/>
              <w:suppressAutoHyphens/>
              <w:spacing w:before="60" w:after="60" w:line="240" w:lineRule="auto"/>
              <w:ind w:left="65"/>
              <w:rPr>
                <w:lang w:val="en-CA"/>
              </w:rPr>
            </w:pPr>
            <w:r w:rsidRPr="00100A96">
              <w:rPr>
                <w:u w:val="single"/>
                <w:lang w:val="en-CA"/>
                <w:rPrChange w:id="10" w:author="Bernier, France" w:date="2017-11-29T14:10:00Z">
                  <w:rPr>
                    <w:lang w:val="en-CA"/>
                  </w:rPr>
                </w:rPrChange>
              </w:rPr>
              <w:t xml:space="preserve">(1) </w:t>
            </w:r>
            <w:proofErr w:type="spellStart"/>
            <w:r w:rsidRPr="00100A96">
              <w:rPr>
                <w:u w:val="single"/>
                <w:lang w:val="en-CA"/>
                <w:rPrChange w:id="11" w:author="Bernier, France" w:date="2017-11-29T14:10:00Z">
                  <w:rPr>
                    <w:lang w:val="en-CA"/>
                  </w:rPr>
                </w:rPrChange>
              </w:rPr>
              <w:t>Packagings</w:t>
            </w:r>
            <w:proofErr w:type="spellEnd"/>
            <w:r w:rsidRPr="00100A96">
              <w:rPr>
                <w:u w:val="single"/>
                <w:lang w:val="en-CA"/>
                <w:rPrChange w:id="12" w:author="Bernier, France" w:date="2017-11-29T14:10:00Z">
                  <w:rPr>
                    <w:lang w:val="en-CA"/>
                  </w:rPr>
                </w:rPrChange>
              </w:rPr>
              <w:t xml:space="preserve"> meeting</w:t>
            </w:r>
            <w:r w:rsidRPr="00100A96">
              <w:rPr>
                <w:lang w:val="en-CA"/>
              </w:rPr>
              <w:t xml:space="preserve"> </w:t>
            </w:r>
            <w:r w:rsidRPr="00100A96">
              <w:rPr>
                <w:strike/>
                <w:lang w:val="en-CA"/>
                <w:rPrChange w:id="13" w:author="Bernier, France" w:date="2017-11-29T14:09:00Z">
                  <w:rPr>
                    <w:lang w:val="en-CA"/>
                  </w:rPr>
                </w:rPrChange>
              </w:rPr>
              <w:t>provided that</w:t>
            </w:r>
            <w:r w:rsidRPr="00100A96">
              <w:rPr>
                <w:lang w:val="en-CA"/>
              </w:rPr>
              <w:t xml:space="preserve"> the general provisions of </w:t>
            </w:r>
            <w:r w:rsidRPr="00100A96">
              <w:rPr>
                <w:b/>
                <w:lang w:val="en-CA"/>
              </w:rPr>
              <w:t>4.1.1</w:t>
            </w:r>
            <w:r w:rsidRPr="00100A96">
              <w:rPr>
                <w:lang w:val="en-CA"/>
              </w:rPr>
              <w:t xml:space="preserve"> (</w:t>
            </w:r>
            <w:r w:rsidRPr="000336BF">
              <w:rPr>
                <w:lang w:val="en-CA"/>
              </w:rPr>
              <w:t>except</w:t>
            </w:r>
            <w:r w:rsidRPr="000336BF">
              <w:rPr>
                <w:b/>
                <w:lang w:val="en-CA"/>
              </w:rPr>
              <w:t xml:space="preserve"> </w:t>
            </w:r>
            <w:r w:rsidRPr="000336BF">
              <w:rPr>
                <w:b/>
                <w:lang w:val="en-CA"/>
                <w:rPrChange w:id="14" w:author="Bernier, France" w:date="2017-11-29T14:10:00Z">
                  <w:rPr>
                    <w:b/>
                    <w:u w:val="single"/>
                    <w:lang w:val="en-CA"/>
                  </w:rPr>
                </w:rPrChange>
              </w:rPr>
              <w:t>for</w:t>
            </w:r>
            <w:r w:rsidRPr="000336BF">
              <w:rPr>
                <w:b/>
                <w:lang w:val="en-CA"/>
              </w:rPr>
              <w:t xml:space="preserve"> 4.1.1.3)</w:t>
            </w:r>
            <w:r w:rsidRPr="000336BF">
              <w:rPr>
                <w:color w:val="FF0000"/>
                <w:lang w:val="en-CA"/>
              </w:rPr>
              <w:t xml:space="preserve"> </w:t>
            </w:r>
            <w:r w:rsidRPr="000336BF">
              <w:rPr>
                <w:lang w:val="en-CA"/>
                <w:rPrChange w:id="15" w:author="Bernier, France" w:date="2017-11-29T14:10:00Z">
                  <w:rPr>
                    <w:u w:val="single"/>
                    <w:lang w:val="en-CA"/>
                  </w:rPr>
                </w:rPrChange>
              </w:rPr>
              <w:t>and</w:t>
            </w:r>
            <w:r w:rsidRPr="000336BF">
              <w:rPr>
                <w:lang w:val="en-CA"/>
              </w:rPr>
              <w:t xml:space="preserve"> </w:t>
            </w:r>
            <w:r w:rsidRPr="000336BF">
              <w:rPr>
                <w:b/>
                <w:lang w:val="en-CA"/>
              </w:rPr>
              <w:t>4.1.3</w:t>
            </w:r>
            <w:r w:rsidRPr="000336BF">
              <w:rPr>
                <w:lang w:val="en-CA"/>
              </w:rPr>
              <w:t xml:space="preserve"> </w:t>
            </w:r>
            <w:r w:rsidRPr="000336BF">
              <w:rPr>
                <w:lang w:val="en-CA"/>
                <w:rPrChange w:id="16" w:author="Bernier, France" w:date="2017-11-29T14:10:00Z">
                  <w:rPr>
                    <w:u w:val="single"/>
                    <w:lang w:val="en-CA"/>
                  </w:rPr>
                </w:rPrChange>
              </w:rPr>
              <w:t>are</w:t>
            </w:r>
            <w:r w:rsidRPr="00100A96">
              <w:rPr>
                <w:lang w:val="en-CA"/>
              </w:rPr>
              <w:t xml:space="preserve"> met:</w:t>
            </w:r>
          </w:p>
        </w:tc>
      </w:tr>
      <w:tr w:rsidR="001F190D" w:rsidRPr="00100A96" w:rsidTr="001967A0">
        <w:tc>
          <w:tcPr>
            <w:tcW w:w="9643" w:type="dxa"/>
            <w:gridSpan w:val="3"/>
          </w:tcPr>
          <w:p w:rsidR="001F190D" w:rsidRPr="00100A96" w:rsidRDefault="001F190D" w:rsidP="001967A0">
            <w:pPr>
              <w:spacing w:before="60" w:after="60" w:line="240" w:lineRule="auto"/>
              <w:ind w:left="360"/>
              <w:pPrChange w:id="17" w:author="Bernier, France" w:date="2017-11-29T14:28:00Z">
                <w:pPr>
                  <w:numPr>
                    <w:numId w:val="26"/>
                  </w:numPr>
                  <w:tabs>
                    <w:tab w:val="num" w:pos="360"/>
                  </w:tabs>
                  <w:spacing w:before="60" w:after="60" w:line="240" w:lineRule="auto"/>
                  <w:ind w:left="1026" w:hanging="180"/>
                </w:pPr>
              </w:pPrChange>
            </w:pPr>
            <w:ins w:id="18" w:author="Bernier, France" w:date="2017-11-29T14:29:00Z">
              <w:r w:rsidRPr="00764E5E">
                <w:rPr>
                  <w:rPrChange w:id="19" w:author="Bernier, France" w:date="2017-11-29T14:29:00Z">
                    <w:rPr>
                      <w:u w:val="single"/>
                    </w:rPr>
                  </w:rPrChange>
                </w:rPr>
                <w:t xml:space="preserve">          </w:t>
              </w:r>
              <w:r>
                <w:rPr>
                  <w:u w:val="single"/>
                </w:rPr>
                <w:t>a)</w:t>
              </w:r>
              <w:r>
                <w:t xml:space="preserve">  </w:t>
              </w:r>
            </w:ins>
            <w:r w:rsidRPr="00100A96">
              <w:t xml:space="preserve">Rigid outer </w:t>
            </w:r>
            <w:proofErr w:type="spellStart"/>
            <w:r w:rsidRPr="00100A96">
              <w:t>packagings</w:t>
            </w:r>
            <w:proofErr w:type="spellEnd"/>
            <w:r w:rsidRPr="00100A96">
              <w:t>;</w:t>
            </w:r>
          </w:p>
          <w:p w:rsidR="001F190D" w:rsidRPr="00100A96" w:rsidRDefault="001F190D" w:rsidP="001967A0">
            <w:pPr>
              <w:spacing w:before="60" w:after="60" w:line="240" w:lineRule="auto"/>
              <w:ind w:left="846"/>
              <w:pPrChange w:id="20" w:author="Bernier, France" w:date="2017-11-29T14:28:00Z">
                <w:pPr>
                  <w:numPr>
                    <w:numId w:val="26"/>
                  </w:numPr>
                  <w:tabs>
                    <w:tab w:val="num" w:pos="360"/>
                  </w:tabs>
                  <w:spacing w:before="60" w:after="60" w:line="240" w:lineRule="auto"/>
                  <w:ind w:left="1026" w:hanging="180"/>
                </w:pPr>
              </w:pPrChange>
            </w:pPr>
            <w:ins w:id="21" w:author="Bernier, France" w:date="2017-11-29T14:28:00Z">
              <w:r>
                <w:rPr>
                  <w:u w:val="single"/>
                </w:rPr>
                <w:t>b)</w:t>
              </w:r>
            </w:ins>
            <w:ins w:id="22" w:author="Bernier, France" w:date="2017-11-29T14:29:00Z">
              <w:r>
                <w:t xml:space="preserve">  </w:t>
              </w:r>
            </w:ins>
            <w:r w:rsidRPr="00100A96">
              <w:t>Wooden slatted crates;</w:t>
            </w:r>
          </w:p>
          <w:p w:rsidR="001F190D" w:rsidRDefault="001F190D" w:rsidP="001967A0">
            <w:pPr>
              <w:spacing w:before="60" w:after="60" w:line="240" w:lineRule="auto"/>
              <w:ind w:left="846"/>
              <w:rPr>
                <w:ins w:id="23" w:author="Bernier, France" w:date="2017-11-29T14:21:00Z"/>
              </w:rPr>
              <w:pPrChange w:id="24" w:author="Bernier, France" w:date="2017-11-29T14:28:00Z">
                <w:pPr>
                  <w:numPr>
                    <w:numId w:val="26"/>
                  </w:numPr>
                  <w:tabs>
                    <w:tab w:val="num" w:pos="360"/>
                  </w:tabs>
                  <w:spacing w:before="60" w:after="60" w:line="240" w:lineRule="auto"/>
                  <w:ind w:left="1026" w:hanging="180"/>
                </w:pPr>
              </w:pPrChange>
            </w:pPr>
            <w:ins w:id="25" w:author="Bernier, France" w:date="2017-11-29T14:28:00Z">
              <w:r>
                <w:rPr>
                  <w:u w:val="single"/>
                </w:rPr>
                <w:t>c)</w:t>
              </w:r>
            </w:ins>
            <w:ins w:id="26" w:author="Bernier, France" w:date="2017-11-29T14:29:00Z">
              <w:r>
                <w:t xml:space="preserve">  </w:t>
              </w:r>
            </w:ins>
            <w:r w:rsidRPr="00100A96">
              <w:t>Pallets.</w:t>
            </w:r>
          </w:p>
          <w:p w:rsidR="001F190D" w:rsidRPr="00100A96" w:rsidRDefault="001F190D" w:rsidP="001967A0">
            <w:pPr>
              <w:spacing w:before="60" w:after="60" w:line="240" w:lineRule="auto"/>
              <w:ind w:left="846"/>
              <w:pPrChange w:id="27" w:author="Bernier, France" w:date="2017-11-29T14:21:00Z">
                <w:pPr>
                  <w:numPr>
                    <w:numId w:val="26"/>
                  </w:numPr>
                  <w:tabs>
                    <w:tab w:val="num" w:pos="360"/>
                  </w:tabs>
                  <w:spacing w:before="60" w:after="60" w:line="240" w:lineRule="auto"/>
                  <w:ind w:left="1026" w:hanging="180"/>
                </w:pPr>
              </w:pPrChange>
            </w:pPr>
          </w:p>
          <w:p w:rsidR="001F190D" w:rsidRPr="000C60DA" w:rsidDel="00842B07" w:rsidRDefault="001F190D" w:rsidP="001967A0">
            <w:pPr>
              <w:rPr>
                <w:del w:id="28" w:author="Bernier, France" w:date="2017-11-29T14:19:00Z"/>
                <w:strike/>
                <w:rPrChange w:id="29" w:author="Bernier, France" w:date="2017-11-29T14:20:00Z">
                  <w:rPr>
                    <w:del w:id="30" w:author="Bernier, France" w:date="2017-11-29T14:19:00Z"/>
                  </w:rPr>
                </w:rPrChange>
              </w:rPr>
              <w:pPrChange w:id="31" w:author="Bernier, France" w:date="2017-11-29T14:20:00Z">
                <w:pPr>
                  <w:pStyle w:val="ListParagraph"/>
                  <w:numPr>
                    <w:numId w:val="29"/>
                  </w:numPr>
                  <w:tabs>
                    <w:tab w:val="num" w:pos="360"/>
                  </w:tabs>
                </w:pPr>
              </w:pPrChange>
            </w:pPr>
            <w:ins w:id="32" w:author="Bernier, France" w:date="2017-11-29T14:21:00Z">
              <w:r w:rsidRPr="000C60DA">
                <w:rPr>
                  <w:lang w:val="en-CA"/>
                  <w:rPrChange w:id="33" w:author="Bernier, France" w:date="2017-11-29T14:21:00Z">
                    <w:rPr>
                      <w:strike/>
                      <w:lang w:val="en-CA"/>
                    </w:rPr>
                  </w:rPrChange>
                </w:rPr>
                <w:t xml:space="preserve">            </w:t>
              </w:r>
            </w:ins>
            <w:proofErr w:type="spellStart"/>
            <w:ins w:id="34" w:author="Bernier, France" w:date="2017-11-29T14:20:00Z">
              <w:r>
                <w:rPr>
                  <w:strike/>
                  <w:lang w:val="en-CA"/>
                </w:rPr>
                <w:t>i</w:t>
              </w:r>
              <w:proofErr w:type="spellEnd"/>
              <w:r>
                <w:rPr>
                  <w:strike/>
                  <w:lang w:val="en-CA"/>
                </w:rPr>
                <w:t xml:space="preserve">. </w:t>
              </w:r>
            </w:ins>
            <w:r w:rsidRPr="000C60DA">
              <w:rPr>
                <w:strike/>
                <w:lang w:val="en-CA"/>
                <w:rPrChange w:id="35" w:author="Bernier, France" w:date="2017-11-29T14:20:00Z">
                  <w:rPr>
                    <w:lang w:val="en-CA"/>
                  </w:rPr>
                </w:rPrChange>
              </w:rPr>
              <w:t>Batteries shall be protected against short circuits;</w:t>
            </w:r>
          </w:p>
          <w:p w:rsidR="001F190D" w:rsidRPr="00842B07" w:rsidRDefault="001F190D" w:rsidP="001967A0">
            <w:pPr>
              <w:rPr>
                <w:ins w:id="36" w:author="Bernier, France" w:date="2017-11-29T14:18:00Z"/>
                <w:rPrChange w:id="37" w:author="Bernier, France" w:date="2017-11-29T14:18:00Z">
                  <w:rPr>
                    <w:ins w:id="38" w:author="Bernier, France" w:date="2017-11-29T14:18:00Z"/>
                    <w:lang w:val="en-CA"/>
                  </w:rPr>
                </w:rPrChange>
              </w:rPr>
              <w:pPrChange w:id="39" w:author="Bernier, France" w:date="2017-11-29T14:21:00Z">
                <w:pPr>
                  <w:pStyle w:val="ListParagraph"/>
                  <w:numPr>
                    <w:numId w:val="29"/>
                  </w:numPr>
                  <w:tabs>
                    <w:tab w:val="num" w:pos="360"/>
                  </w:tabs>
                </w:pPr>
              </w:pPrChange>
            </w:pPr>
          </w:p>
          <w:p w:rsidR="001F190D" w:rsidRPr="000336BF" w:rsidRDefault="001F190D" w:rsidP="001F190D">
            <w:pPr>
              <w:pStyle w:val="ListParagraph"/>
              <w:numPr>
                <w:ilvl w:val="0"/>
                <w:numId w:val="3"/>
              </w:numPr>
              <w:pPrChange w:id="40" w:author="Bernier, France" w:date="2017-11-29T14:19:00Z">
                <w:pPr>
                  <w:pStyle w:val="ListParagraph"/>
                  <w:numPr>
                    <w:numId w:val="29"/>
                  </w:numPr>
                  <w:tabs>
                    <w:tab w:val="num" w:pos="360"/>
                  </w:tabs>
                </w:pPr>
              </w:pPrChange>
            </w:pPr>
            <w:r w:rsidRPr="00884D20">
              <w:rPr>
                <w:lang w:val="en-CA"/>
              </w:rPr>
              <w:t>Batteries stacked shall be adequately secured in tiers separated by a layer of non-conductive material;</w:t>
            </w:r>
          </w:p>
          <w:p w:rsidR="001F190D" w:rsidRPr="000336BF" w:rsidRDefault="001F190D" w:rsidP="001F190D">
            <w:pPr>
              <w:pStyle w:val="ListParagraph"/>
              <w:numPr>
                <w:ilvl w:val="0"/>
                <w:numId w:val="3"/>
              </w:numPr>
              <w:pPrChange w:id="41" w:author="Bernier, France" w:date="2017-11-29T14:19:00Z">
                <w:pPr>
                  <w:pStyle w:val="ListParagraph"/>
                  <w:numPr>
                    <w:numId w:val="29"/>
                  </w:numPr>
                  <w:tabs>
                    <w:tab w:val="num" w:pos="360"/>
                  </w:tabs>
                </w:pPr>
              </w:pPrChange>
            </w:pPr>
            <w:r w:rsidRPr="00884D20">
              <w:rPr>
                <w:lang w:val="en-CA"/>
              </w:rPr>
              <w:t>Battery terminals shall not support the weight of other superimposed elements;</w:t>
            </w:r>
          </w:p>
          <w:p w:rsidR="001F190D" w:rsidRPr="000336BF" w:rsidRDefault="001F190D" w:rsidP="001F190D">
            <w:pPr>
              <w:pStyle w:val="ListParagraph"/>
              <w:numPr>
                <w:ilvl w:val="0"/>
                <w:numId w:val="3"/>
              </w:numPr>
              <w:pPrChange w:id="42" w:author="Bernier, France" w:date="2017-11-29T14:19:00Z">
                <w:pPr>
                  <w:pStyle w:val="ListParagraph"/>
                  <w:numPr>
                    <w:numId w:val="29"/>
                  </w:numPr>
                  <w:tabs>
                    <w:tab w:val="num" w:pos="360"/>
                  </w:tabs>
                </w:pPr>
              </w:pPrChange>
            </w:pPr>
            <w:r w:rsidRPr="00884D20">
              <w:rPr>
                <w:lang w:val="en-CA"/>
              </w:rPr>
              <w:t>Batteries shall be packaged or secured to prevent inadvertent movement; and</w:t>
            </w:r>
          </w:p>
          <w:p w:rsidR="001F190D" w:rsidRPr="000336BF" w:rsidDel="00227DDC" w:rsidRDefault="001F190D" w:rsidP="001F190D">
            <w:pPr>
              <w:pStyle w:val="ListParagraph"/>
              <w:numPr>
                <w:ilvl w:val="0"/>
                <w:numId w:val="3"/>
              </w:numPr>
              <w:rPr>
                <w:del w:id="43" w:author="Bernier, France" w:date="2017-11-29T14:31:00Z"/>
              </w:rPr>
              <w:pPrChange w:id="44" w:author="Bernier, France" w:date="2017-11-29T14:19:00Z">
                <w:pPr>
                  <w:pStyle w:val="ListParagraph"/>
                  <w:numPr>
                    <w:numId w:val="29"/>
                  </w:numPr>
                  <w:tabs>
                    <w:tab w:val="num" w:pos="360"/>
                  </w:tabs>
                </w:pPr>
              </w:pPrChange>
            </w:pPr>
            <w:r w:rsidRPr="00842B07">
              <w:rPr>
                <w:lang w:val="en-CA"/>
                <w:rPrChange w:id="45" w:author="Bernier, France" w:date="2017-11-29T14:19:00Z">
                  <w:rPr>
                    <w:u w:val="single"/>
                    <w:lang w:val="en-CA"/>
                  </w:rPr>
                </w:rPrChange>
              </w:rPr>
              <w:t xml:space="preserve">Batteries </w:t>
            </w:r>
            <w:r w:rsidRPr="00842B07">
              <w:rPr>
                <w:u w:val="single"/>
                <w:lang w:val="en-CA"/>
                <w:rPrChange w:id="46" w:author="Bernier, France" w:date="2017-11-29T14:19:00Z">
                  <w:rPr>
                    <w:lang w:val="en-CA"/>
                  </w:rPr>
                </w:rPrChange>
              </w:rPr>
              <w:t>shall</w:t>
            </w:r>
            <w:ins w:id="47" w:author="Bernier, France" w:date="2017-11-29T14:11:00Z">
              <w:r w:rsidRPr="00842B07">
                <w:rPr>
                  <w:u w:val="single"/>
                  <w:lang w:val="en-CA"/>
                  <w:rPrChange w:id="48" w:author="Bernier, France" w:date="2017-11-29T14:19:00Z">
                    <w:rPr>
                      <w:lang w:val="en-CA"/>
                    </w:rPr>
                  </w:rPrChange>
                </w:rPr>
                <w:t xml:space="preserve"> </w:t>
              </w:r>
            </w:ins>
            <w:r w:rsidRPr="00831BB2">
              <w:rPr>
                <w:strike/>
                <w:lang w:val="en-CA"/>
                <w:rPrChange w:id="49" w:author="Bernier, France" w:date="2017-11-29T14:22:00Z">
                  <w:rPr>
                    <w:u w:val="single"/>
                    <w:lang w:val="en-CA"/>
                  </w:rPr>
                </w:rPrChange>
              </w:rPr>
              <w:t>must</w:t>
            </w:r>
            <w:r w:rsidRPr="00884D20">
              <w:rPr>
                <w:lang w:val="en-CA"/>
              </w:rPr>
              <w:t xml:space="preserve"> </w:t>
            </w:r>
            <w:r w:rsidRPr="00842B07">
              <w:rPr>
                <w:lang w:val="en-CA"/>
                <w:rPrChange w:id="50" w:author="Bernier, France" w:date="2017-11-29T14:19:00Z">
                  <w:rPr>
                    <w:u w:val="single"/>
                    <w:lang w:val="en-CA"/>
                  </w:rPr>
                </w:rPrChange>
              </w:rPr>
              <w:t>not lea</w:t>
            </w:r>
            <w:r w:rsidRPr="00831BB2">
              <w:rPr>
                <w:lang w:val="en-CA"/>
                <w:rPrChange w:id="51" w:author="Bernier, France" w:date="2017-11-29T14:22:00Z">
                  <w:rPr>
                    <w:u w:val="single"/>
                    <w:lang w:val="en-CA"/>
                  </w:rPr>
                </w:rPrChange>
              </w:rPr>
              <w:t>k</w:t>
            </w:r>
            <w:ins w:id="52" w:author="Bernier, France" w:date="2017-11-28T13:51:00Z">
              <w:r w:rsidRPr="00884D20">
                <w:rPr>
                  <w:lang w:val="en-CA"/>
                </w:rPr>
                <w:t xml:space="preserve"> </w:t>
              </w:r>
            </w:ins>
            <w:r w:rsidRPr="00842B07">
              <w:rPr>
                <w:u w:val="single"/>
                <w:lang w:val="en-CA"/>
                <w:rPrChange w:id="53" w:author="Bernier, France" w:date="2017-11-29T14:19:00Z">
                  <w:rPr>
                    <w:lang w:val="en-CA"/>
                  </w:rPr>
                </w:rPrChange>
              </w:rPr>
              <w:t>under</w:t>
            </w:r>
            <w:r w:rsidRPr="00884D20">
              <w:rPr>
                <w:lang w:val="en-CA"/>
              </w:rPr>
              <w:t xml:space="preserve"> </w:t>
            </w:r>
            <w:r w:rsidRPr="00842B07">
              <w:rPr>
                <w:lang w:val="en-CA"/>
                <w:rPrChange w:id="54" w:author="Bernier, France" w:date="2017-11-29T14:19:00Z">
                  <w:rPr>
                    <w:u w:val="single"/>
                    <w:lang w:val="en-CA"/>
                  </w:rPr>
                </w:rPrChange>
              </w:rPr>
              <w:t xml:space="preserve">normal conditions of transport or </w:t>
            </w:r>
            <w:r w:rsidRPr="00842B07">
              <w:rPr>
                <w:u w:val="single"/>
                <w:lang w:val="en-CA"/>
                <w:rPrChange w:id="55" w:author="Bernier, France" w:date="2017-11-29T14:19:00Z">
                  <w:rPr>
                    <w:lang w:val="en-CA"/>
                  </w:rPr>
                </w:rPrChange>
              </w:rPr>
              <w:t xml:space="preserve">appropriate measures shall be taken to  </w:t>
            </w:r>
            <w:r w:rsidRPr="00842B07">
              <w:rPr>
                <w:strike/>
                <w:u w:val="single"/>
                <w:lang w:val="en-CA"/>
                <w:rPrChange w:id="56" w:author="Bernier, France" w:date="2017-11-29T14:19:00Z">
                  <w:rPr>
                    <w:u w:val="single"/>
                    <w:lang w:val="en-CA"/>
                  </w:rPr>
                </w:rPrChange>
              </w:rPr>
              <w:t>must be</w:t>
            </w:r>
            <w:r w:rsidRPr="00842B07">
              <w:rPr>
                <w:strike/>
                <w:lang w:val="en-CA"/>
                <w:rPrChange w:id="57" w:author="Bernier, France" w:date="2017-11-29T14:19:00Z">
                  <w:rPr>
                    <w:lang w:val="en-CA"/>
                  </w:rPr>
                </w:rPrChange>
              </w:rPr>
              <w:t xml:space="preserve"> </w:t>
            </w:r>
            <w:r w:rsidRPr="00842B07">
              <w:rPr>
                <w:strike/>
                <w:u w:val="single"/>
                <w:lang w:val="en-CA"/>
                <w:rPrChange w:id="58" w:author="Bernier, France" w:date="2017-11-29T14:19:00Z">
                  <w:rPr>
                    <w:u w:val="single"/>
                    <w:lang w:val="en-CA"/>
                  </w:rPr>
                </w:rPrChange>
              </w:rPr>
              <w:t xml:space="preserve">made </w:t>
            </w:r>
            <w:proofErr w:type="spellStart"/>
            <w:r w:rsidRPr="00842B07">
              <w:rPr>
                <w:strike/>
                <w:u w:val="single"/>
                <w:lang w:val="en-CA"/>
                <w:rPrChange w:id="59" w:author="Bernier, France" w:date="2017-11-29T14:19:00Z">
                  <w:rPr>
                    <w:u w:val="single"/>
                    <w:lang w:val="en-CA"/>
                  </w:rPr>
                </w:rPrChange>
              </w:rPr>
              <w:t>leakproof</w:t>
            </w:r>
            <w:proofErr w:type="spellEnd"/>
            <w:r w:rsidRPr="00842B07">
              <w:rPr>
                <w:strike/>
                <w:u w:val="single"/>
                <w:lang w:val="en-CA"/>
                <w:rPrChange w:id="60" w:author="Bernier, France" w:date="2017-11-29T14:19:00Z">
                  <w:rPr>
                    <w:u w:val="single"/>
                    <w:lang w:val="en-CA"/>
                  </w:rPr>
                </w:rPrChange>
              </w:rPr>
              <w:t xml:space="preserve"> by individually packaging them or by any other equally effective method to</w:t>
            </w:r>
            <w:r w:rsidRPr="00842B07">
              <w:rPr>
                <w:u w:val="single"/>
                <w:lang w:val="en-CA"/>
                <w:rPrChange w:id="61" w:author="Bernier, France" w:date="2017-11-29T14:19:00Z">
                  <w:rPr>
                    <w:lang w:val="en-CA"/>
                  </w:rPr>
                </w:rPrChange>
              </w:rPr>
              <w:t xml:space="preserve"> prevent</w:t>
            </w:r>
            <w:ins w:id="62" w:author="Bernier, France" w:date="2017-11-29T14:14:00Z">
              <w:r w:rsidRPr="00842B07">
                <w:rPr>
                  <w:u w:val="single"/>
                  <w:lang w:val="en-CA"/>
                  <w:rPrChange w:id="63" w:author="Bernier, France" w:date="2017-11-29T14:19:00Z">
                    <w:rPr>
                      <w:lang w:val="en-CA"/>
                    </w:rPr>
                  </w:rPrChange>
                </w:rPr>
                <w:t xml:space="preserve"> </w:t>
              </w:r>
            </w:ins>
            <w:r w:rsidRPr="00842B07">
              <w:rPr>
                <w:u w:val="single"/>
                <w:lang w:val="en-CA"/>
                <w:rPrChange w:id="64" w:author="Bernier, France" w:date="2017-11-29T14:19:00Z">
                  <w:rPr>
                    <w:lang w:val="en-CA"/>
                  </w:rPr>
                </w:rPrChange>
              </w:rPr>
              <w:t xml:space="preserve">leakage from the packaging </w:t>
            </w:r>
            <w:r w:rsidRPr="00842B07">
              <w:rPr>
                <w:strike/>
                <w:lang w:val="en-CA"/>
                <w:rPrChange w:id="65" w:author="Bernier, France" w:date="2017-11-29T14:19:00Z">
                  <w:rPr>
                    <w:u w:val="single"/>
                    <w:lang w:val="en-CA"/>
                  </w:rPr>
                </w:rPrChange>
              </w:rPr>
              <w:t>the release of electrolyte</w:t>
            </w:r>
            <w:r w:rsidRPr="00842B07">
              <w:rPr>
                <w:u w:val="single"/>
                <w:lang w:val="en-CA"/>
                <w:rPrChange w:id="66" w:author="Bernier, France" w:date="2017-11-29T14:19:00Z">
                  <w:rPr>
                    <w:lang w:val="en-CA"/>
                  </w:rPr>
                </w:rPrChange>
              </w:rPr>
              <w:t xml:space="preserve"> (e.g. individually packaging batteries or other effective methods)</w:t>
            </w:r>
          </w:p>
          <w:p w:rsidR="001F190D" w:rsidRPr="00227DDC" w:rsidDel="00227DDC" w:rsidRDefault="001F190D" w:rsidP="001F190D">
            <w:pPr>
              <w:pStyle w:val="ListParagraph"/>
              <w:numPr>
                <w:ilvl w:val="0"/>
                <w:numId w:val="3"/>
              </w:numPr>
              <w:rPr>
                <w:del w:id="67" w:author="Bernier, France" w:date="2017-11-29T14:30:00Z"/>
                <w:strike/>
                <w:color w:val="000000" w:themeColor="text1"/>
                <w:rPrChange w:id="68" w:author="Bernier, France" w:date="2017-11-29T14:31:00Z">
                  <w:rPr>
                    <w:del w:id="69" w:author="Bernier, France" w:date="2017-11-29T14:30:00Z"/>
                  </w:rPr>
                </w:rPrChange>
              </w:rPr>
              <w:pPrChange w:id="70" w:author="Bernier, France" w:date="2017-11-29T14:31:00Z">
                <w:pPr/>
              </w:pPrChange>
            </w:pPr>
          </w:p>
          <w:p w:rsidR="001F190D" w:rsidRPr="000336BF" w:rsidRDefault="001F190D" w:rsidP="001F190D">
            <w:pPr>
              <w:pStyle w:val="ListParagraph"/>
              <w:numPr>
                <w:ilvl w:val="0"/>
                <w:numId w:val="3"/>
              </w:numPr>
              <w:rPr>
                <w:ins w:id="71" w:author="Bernier, France" w:date="2017-11-29T14:30:00Z"/>
              </w:rPr>
              <w:pPrChange w:id="72" w:author="Bernier, France" w:date="2017-11-29T14:31:00Z">
                <w:pPr/>
              </w:pPrChange>
            </w:pPr>
          </w:p>
          <w:p w:rsidR="001F190D" w:rsidRPr="000336BF" w:rsidDel="00227DDC" w:rsidRDefault="001F190D" w:rsidP="001967A0">
            <w:pPr>
              <w:rPr>
                <w:del w:id="73" w:author="Bernier, France" w:date="2017-11-29T14:30:00Z"/>
                <w:strike/>
                <w:color w:val="000000" w:themeColor="text1"/>
              </w:rPr>
            </w:pPr>
            <w:del w:id="74" w:author="Bernier, France" w:date="2017-11-29T14:30:00Z">
              <w:r w:rsidRPr="000336BF" w:rsidDel="00227DDC">
                <w:rPr>
                  <w:strike/>
                  <w:color w:val="000000" w:themeColor="text1"/>
                </w:rPr>
                <w:lastRenderedPageBreak/>
                <w:delText>Used storage batteries may also be transported loose in stainless steel or plastics battery boxes capable of containing any free liquid.</w:delText>
              </w:r>
            </w:del>
          </w:p>
          <w:p w:rsidR="001F190D" w:rsidRPr="000336BF" w:rsidRDefault="001F190D" w:rsidP="001967A0">
            <w:pPr>
              <w:rPr>
                <w:color w:val="FF0000"/>
              </w:rPr>
            </w:pPr>
          </w:p>
          <w:p w:rsidR="001F190D" w:rsidRPr="00100A96" w:rsidRDefault="001F190D" w:rsidP="001967A0">
            <w:pPr>
              <w:pStyle w:val="ListParagraph"/>
              <w:ind w:left="65"/>
              <w:pPrChange w:id="75" w:author="Bernier, France" w:date="2017-11-29T14:15:00Z">
                <w:pPr>
                  <w:pStyle w:val="ListParagraph"/>
                  <w:numPr>
                    <w:numId w:val="28"/>
                  </w:numPr>
                  <w:tabs>
                    <w:tab w:val="num" w:pos="360"/>
                  </w:tabs>
                </w:pPr>
              </w:pPrChange>
            </w:pPr>
            <w:ins w:id="76" w:author="Bernier, France" w:date="2017-11-29T05:41:00Z">
              <w:r w:rsidRPr="000336BF">
                <w:rPr>
                  <w:lang w:val="en-CA"/>
                </w:rPr>
                <w:t>(2)</w:t>
              </w:r>
            </w:ins>
            <w:ins w:id="77" w:author="Bernier, France" w:date="2017-11-29T14:31:00Z">
              <w:r>
                <w:rPr>
                  <w:lang w:val="en-CA"/>
                </w:rPr>
                <w:t xml:space="preserve">  </w:t>
              </w:r>
            </w:ins>
            <w:r w:rsidRPr="000336BF">
              <w:rPr>
                <w:lang w:val="en-CA"/>
              </w:rPr>
              <w:t xml:space="preserve">In addition, </w:t>
            </w:r>
            <w:r w:rsidRPr="000336BF">
              <w:t xml:space="preserve">used batteries may be transported in metal or solid plastic bins provided </w:t>
            </w:r>
            <w:r w:rsidRPr="000336BF">
              <w:rPr>
                <w:lang w:val="en-CA"/>
              </w:rPr>
              <w:t xml:space="preserve">that </w:t>
            </w:r>
            <w:r w:rsidRPr="00100A96">
              <w:rPr>
                <w:strike/>
                <w:lang w:val="en-CA"/>
                <w:rPrChange w:id="78" w:author="Bernier, France" w:date="2017-11-29T14:09:00Z">
                  <w:rPr>
                    <w:lang w:val="en-CA"/>
                  </w:rPr>
                </w:rPrChange>
              </w:rPr>
              <w:t xml:space="preserve">the general provisions of </w:t>
            </w:r>
            <w:r w:rsidRPr="00100A96">
              <w:rPr>
                <w:b/>
                <w:strike/>
                <w:lang w:val="en-CA"/>
                <w:rPrChange w:id="79" w:author="Bernier, France" w:date="2017-11-29T14:09:00Z">
                  <w:rPr>
                    <w:b/>
                    <w:lang w:val="en-CA"/>
                  </w:rPr>
                </w:rPrChange>
              </w:rPr>
              <w:t>4.1.1</w:t>
            </w:r>
            <w:r w:rsidRPr="00100A96">
              <w:rPr>
                <w:strike/>
                <w:lang w:val="en-CA"/>
                <w:rPrChange w:id="80" w:author="Bernier, France" w:date="2017-11-29T14:09:00Z">
                  <w:rPr>
                    <w:lang w:val="en-CA"/>
                  </w:rPr>
                </w:rPrChange>
              </w:rPr>
              <w:t xml:space="preserve"> (except</w:t>
            </w:r>
            <w:r w:rsidRPr="00100A96">
              <w:rPr>
                <w:b/>
                <w:strike/>
                <w:lang w:val="en-CA"/>
                <w:rPrChange w:id="81" w:author="Bernier, France" w:date="2017-11-29T14:09:00Z">
                  <w:rPr>
                    <w:b/>
                    <w:lang w:val="en-CA"/>
                  </w:rPr>
                </w:rPrChange>
              </w:rPr>
              <w:t xml:space="preserve"> for 4.1.1.3)</w:t>
            </w:r>
            <w:r w:rsidRPr="00100A96">
              <w:rPr>
                <w:strike/>
                <w:lang w:val="en-CA"/>
                <w:rPrChange w:id="82" w:author="Bernier, France" w:date="2017-11-29T14:09:00Z">
                  <w:rPr>
                    <w:lang w:val="en-CA"/>
                  </w:rPr>
                </w:rPrChange>
              </w:rPr>
              <w:t xml:space="preserve"> and </w:t>
            </w:r>
            <w:r w:rsidRPr="00100A96">
              <w:rPr>
                <w:b/>
                <w:strike/>
                <w:lang w:val="en-CA"/>
                <w:rPrChange w:id="83" w:author="Bernier, France" w:date="2017-11-29T14:09:00Z">
                  <w:rPr>
                    <w:b/>
                    <w:lang w:val="en-CA"/>
                  </w:rPr>
                </w:rPrChange>
              </w:rPr>
              <w:t>4.1.3</w:t>
            </w:r>
            <w:r w:rsidRPr="00100A96">
              <w:rPr>
                <w:strike/>
                <w:lang w:val="en-CA"/>
                <w:rPrChange w:id="84" w:author="Bernier, France" w:date="2017-11-29T14:09:00Z">
                  <w:rPr>
                    <w:lang w:val="en-CA"/>
                  </w:rPr>
                </w:rPrChange>
              </w:rPr>
              <w:t xml:space="preserve"> and</w:t>
            </w:r>
            <w:r w:rsidRPr="00100A96">
              <w:rPr>
                <w:lang w:val="en-CA"/>
              </w:rPr>
              <w:t xml:space="preserve"> these additional provisions are met:</w:t>
            </w:r>
          </w:p>
          <w:p w:rsidR="001F190D" w:rsidRPr="00100A96" w:rsidRDefault="001F190D" w:rsidP="001F190D">
            <w:pPr>
              <w:pStyle w:val="ListParagraph"/>
              <w:numPr>
                <w:ilvl w:val="0"/>
                <w:numId w:val="2"/>
              </w:numPr>
              <w:suppressAutoHyphens/>
              <w:spacing w:line="240" w:lineRule="atLeast"/>
              <w:rPr>
                <w:rPrChange w:id="85" w:author="Bernier, France" w:date="2017-11-29T14:09:00Z">
                  <w:rPr>
                    <w:u w:val="single"/>
                  </w:rPr>
                </w:rPrChange>
              </w:rPr>
            </w:pPr>
            <w:r w:rsidRPr="00100A96">
              <w:rPr>
                <w:lang w:val="en-CA"/>
                <w:rPrChange w:id="86" w:author="Bernier, France" w:date="2017-11-29T14:09:00Z">
                  <w:rPr>
                    <w:u w:val="single"/>
                    <w:lang w:val="en-CA"/>
                  </w:rPr>
                </w:rPrChange>
              </w:rPr>
              <w:t>The bins shall be resistant to the electrolyte contained in the batteries;</w:t>
            </w:r>
          </w:p>
          <w:p w:rsidR="001F190D" w:rsidRPr="00100A96" w:rsidRDefault="001F190D" w:rsidP="001F190D">
            <w:pPr>
              <w:pStyle w:val="ListParagraph"/>
              <w:numPr>
                <w:ilvl w:val="0"/>
                <w:numId w:val="2"/>
              </w:numPr>
              <w:suppressAutoHyphens/>
              <w:spacing w:line="240" w:lineRule="atLeast"/>
              <w:rPr>
                <w:rPrChange w:id="87" w:author="Bernier, France" w:date="2017-11-29T14:09:00Z">
                  <w:rPr>
                    <w:u w:val="single"/>
                  </w:rPr>
                </w:rPrChange>
              </w:rPr>
            </w:pPr>
            <w:r w:rsidRPr="00100A96">
              <w:rPr>
                <w:lang w:val="en-CA"/>
                <w:rPrChange w:id="88" w:author="Bernier, France" w:date="2017-11-29T14:09:00Z">
                  <w:rPr>
                    <w:u w:val="single"/>
                    <w:lang w:val="en-CA"/>
                  </w:rPr>
                </w:rPrChange>
              </w:rPr>
              <w:t>The outside of the bins shall be free of residues of electrolyte contained in the batteries;</w:t>
            </w:r>
          </w:p>
          <w:p w:rsidR="001F190D" w:rsidRPr="00100A96" w:rsidRDefault="001F190D" w:rsidP="001F190D">
            <w:pPr>
              <w:pStyle w:val="ListParagraph"/>
              <w:numPr>
                <w:ilvl w:val="0"/>
                <w:numId w:val="2"/>
              </w:numPr>
              <w:suppressAutoHyphens/>
              <w:spacing w:line="240" w:lineRule="atLeast"/>
            </w:pPr>
            <w:r w:rsidRPr="00100A96">
              <w:rPr>
                <w:lang w:val="en-CA"/>
              </w:rPr>
              <w:t>The bins shall not be filled to a height greater than the height of their sides;</w:t>
            </w:r>
          </w:p>
          <w:p w:rsidR="001F190D" w:rsidRPr="00884D20" w:rsidRDefault="001F190D" w:rsidP="001F190D">
            <w:pPr>
              <w:pStyle w:val="ListParagraph"/>
              <w:numPr>
                <w:ilvl w:val="0"/>
                <w:numId w:val="2"/>
              </w:numPr>
              <w:suppressAutoHyphens/>
              <w:spacing w:line="240" w:lineRule="atLeast"/>
            </w:pPr>
            <w:r w:rsidRPr="00884D20">
              <w:rPr>
                <w:lang w:val="en-CA"/>
              </w:rPr>
              <w:t>Under normal conditions of transport, no electrolyte shall leak from the bins; and</w:t>
            </w:r>
          </w:p>
          <w:p w:rsidR="001F190D" w:rsidRPr="00100A96" w:rsidRDefault="001F190D" w:rsidP="001F190D">
            <w:pPr>
              <w:pStyle w:val="ListParagraph"/>
              <w:numPr>
                <w:ilvl w:val="0"/>
                <w:numId w:val="2"/>
              </w:numPr>
              <w:suppressAutoHyphens/>
              <w:spacing w:line="240" w:lineRule="atLeast"/>
              <w:rPr>
                <w:ins w:id="89" w:author="Bernier, France" w:date="2017-11-29T14:02:00Z"/>
                <w:u w:val="single"/>
                <w:lang w:val="en-CA"/>
              </w:rPr>
              <w:pPrChange w:id="90" w:author="Bernier, France" w:date="2017-11-29T14:03:00Z">
                <w:pPr>
                  <w:ind w:left="1386" w:hanging="306"/>
                </w:pPr>
              </w:pPrChange>
            </w:pPr>
            <w:r w:rsidRPr="00100A96">
              <w:rPr>
                <w:lang w:val="en-CA"/>
                <w:rPrChange w:id="91" w:author="Bernier, France" w:date="2017-11-29T14:09:00Z">
                  <w:rPr>
                    <w:u w:val="single"/>
                    <w:lang w:val="en-CA"/>
                  </w:rPr>
                </w:rPrChange>
              </w:rPr>
              <w:t xml:space="preserve">The bins shall </w:t>
            </w:r>
            <w:r w:rsidRPr="00100A96">
              <w:rPr>
                <w:lang w:val="en-CA"/>
              </w:rPr>
              <w:t>be</w:t>
            </w:r>
            <w:r w:rsidRPr="00100A96">
              <w:rPr>
                <w:u w:val="single"/>
                <w:lang w:val="en-CA"/>
              </w:rPr>
              <w:t xml:space="preserve"> secured in the means of transport so that they cannot fall over and lose content under normal conditions of transport.  Bins may be fitted with covers or lids</w:t>
            </w:r>
            <w:ins w:id="92" w:author="Bernier, France" w:date="2017-11-29T14:24:00Z">
              <w:r>
                <w:rPr>
                  <w:u w:val="single"/>
                  <w:lang w:val="en-CA"/>
                </w:rPr>
                <w:t>.</w:t>
              </w:r>
            </w:ins>
            <w:r w:rsidRPr="00100A96">
              <w:rPr>
                <w:u w:val="single"/>
                <w:lang w:val="en-CA"/>
              </w:rPr>
              <w:t xml:space="preserve"> </w:t>
            </w:r>
            <w:r w:rsidRPr="00100A96">
              <w:rPr>
                <w:strike/>
                <w:u w:val="single"/>
                <w:lang w:val="en-CA"/>
                <w:rPrChange w:id="93" w:author="Bernier, France" w:date="2017-11-29T14:09:00Z">
                  <w:rPr>
                    <w:u w:val="single"/>
                    <w:lang w:val="en-CA"/>
                  </w:rPr>
                </w:rPrChange>
              </w:rPr>
              <w:t>either</w:t>
            </w:r>
            <w:r w:rsidRPr="00100A96">
              <w:rPr>
                <w:u w:val="single"/>
                <w:lang w:val="en-CA"/>
              </w:rPr>
              <w:t>:</w:t>
            </w:r>
            <w:ins w:id="94" w:author="Bernier, France" w:date="2017-11-29T14:02:00Z">
              <w:r w:rsidRPr="00100A96">
                <w:rPr>
                  <w:u w:val="single"/>
                  <w:lang w:val="en-CA"/>
                </w:rPr>
                <w:t xml:space="preserve"> </w:t>
              </w:r>
            </w:ins>
          </w:p>
          <w:p w:rsidR="001F190D" w:rsidRPr="00100A96" w:rsidRDefault="001F190D" w:rsidP="001967A0">
            <w:pPr>
              <w:ind w:left="1386" w:hanging="306"/>
              <w:rPr>
                <w:strike/>
                <w:u w:val="single"/>
                <w:rPrChange w:id="95" w:author="Bernier, France" w:date="2017-11-29T14:09:00Z">
                  <w:rPr>
                    <w:u w:val="single"/>
                  </w:rPr>
                </w:rPrChange>
              </w:rPr>
            </w:pPr>
            <w:r w:rsidRPr="00100A96">
              <w:rPr>
                <w:strike/>
                <w:u w:val="single"/>
                <w:lang w:val="en-CA"/>
                <w:rPrChange w:id="96" w:author="Bernier, France" w:date="2017-11-29T14:09:00Z">
                  <w:rPr>
                    <w:u w:val="single"/>
                    <w:lang w:val="en-CA"/>
                  </w:rPr>
                </w:rPrChange>
              </w:rPr>
              <w:t>(</w:t>
            </w:r>
            <w:proofErr w:type="spellStart"/>
            <w:r w:rsidRPr="00100A96">
              <w:rPr>
                <w:strike/>
                <w:u w:val="single"/>
                <w:lang w:val="en-CA"/>
                <w:rPrChange w:id="97" w:author="Bernier, France" w:date="2017-11-29T14:09:00Z">
                  <w:rPr>
                    <w:u w:val="single"/>
                    <w:lang w:val="en-CA"/>
                  </w:rPr>
                </w:rPrChange>
              </w:rPr>
              <w:t>i</w:t>
            </w:r>
            <w:proofErr w:type="spellEnd"/>
            <w:r w:rsidRPr="00100A96">
              <w:rPr>
                <w:strike/>
                <w:u w:val="single"/>
                <w:lang w:val="en-CA"/>
                <w:rPrChange w:id="98" w:author="Bernier, France" w:date="2017-11-29T14:09:00Z">
                  <w:rPr>
                    <w:u w:val="single"/>
                    <w:lang w:val="en-CA"/>
                  </w:rPr>
                </w:rPrChange>
              </w:rPr>
              <w:t>)</w:t>
            </w:r>
            <w:r w:rsidRPr="00100A96">
              <w:rPr>
                <w:strike/>
                <w:u w:val="single"/>
                <w:lang w:val="en-CA"/>
                <w:rPrChange w:id="99" w:author="Bernier, France" w:date="2017-11-29T14:09:00Z">
                  <w:rPr>
                    <w:u w:val="single"/>
                    <w:lang w:val="en-CA"/>
                  </w:rPr>
                </w:rPrChange>
              </w:rPr>
              <w:tab/>
              <w:t>Covered; or</w:t>
            </w:r>
          </w:p>
          <w:p w:rsidR="001F190D" w:rsidRPr="00100A96" w:rsidRDefault="001F190D" w:rsidP="001967A0">
            <w:pPr>
              <w:pStyle w:val="ListParagraph"/>
              <w:ind w:left="1026"/>
              <w:rPr>
                <w:strike/>
                <w:u w:val="single"/>
                <w:lang w:val="en-CA"/>
                <w:rPrChange w:id="100" w:author="Bernier, France" w:date="2017-11-29T14:09:00Z">
                  <w:rPr>
                    <w:u w:val="single"/>
                    <w:lang w:val="en-CA"/>
                  </w:rPr>
                </w:rPrChange>
              </w:rPr>
            </w:pPr>
            <w:r w:rsidRPr="00100A96">
              <w:rPr>
                <w:strike/>
                <w:u w:val="single"/>
                <w:lang w:val="en-CA"/>
                <w:rPrChange w:id="101" w:author="Bernier, France" w:date="2017-11-29T14:09:00Z">
                  <w:rPr>
                    <w:u w:val="single"/>
                    <w:lang w:val="en-CA"/>
                  </w:rPr>
                </w:rPrChange>
              </w:rPr>
              <w:t>(ii)</w:t>
            </w:r>
            <w:ins w:id="102" w:author="Bernier, France" w:date="2017-11-29T14:31:00Z">
              <w:r>
                <w:rPr>
                  <w:strike/>
                  <w:u w:val="single"/>
                  <w:lang w:val="en-CA"/>
                </w:rPr>
                <w:t xml:space="preserve">  </w:t>
              </w:r>
            </w:ins>
            <w:del w:id="103" w:author="Bernier, France" w:date="2017-11-29T14:31:00Z">
              <w:r w:rsidRPr="00100A96" w:rsidDel="00227DDC">
                <w:rPr>
                  <w:strike/>
                  <w:u w:val="single"/>
                  <w:lang w:val="en-CA"/>
                  <w:rPrChange w:id="104" w:author="Bernier, France" w:date="2017-11-29T14:09:00Z">
                    <w:rPr>
                      <w:u w:val="single"/>
                      <w:lang w:val="en-CA"/>
                    </w:rPr>
                  </w:rPrChange>
                </w:rPr>
                <w:tab/>
              </w:r>
            </w:del>
            <w:r w:rsidRPr="00100A96">
              <w:rPr>
                <w:strike/>
                <w:u w:val="single"/>
                <w:lang w:val="en-CA"/>
                <w:rPrChange w:id="105" w:author="Bernier, France" w:date="2017-11-29T14:09:00Z">
                  <w:rPr>
                    <w:u w:val="single"/>
                    <w:lang w:val="en-CA"/>
                  </w:rPr>
                </w:rPrChange>
              </w:rPr>
              <w:t>Transported inside a closed cargo transport unit.</w:t>
            </w:r>
          </w:p>
          <w:p w:rsidR="001F190D" w:rsidRPr="000336BF" w:rsidRDefault="001F190D" w:rsidP="001967A0">
            <w:pPr>
              <w:rPr>
                <w:u w:val="single"/>
                <w:lang w:val="en-CA"/>
              </w:rPr>
            </w:pPr>
            <w:r w:rsidRPr="00227DDC">
              <w:rPr>
                <w:rPrChange w:id="106" w:author="Bernier, France" w:date="2017-11-29T14:31:00Z">
                  <w:rPr>
                    <w:u w:val="single"/>
                  </w:rPr>
                </w:rPrChange>
              </w:rPr>
              <w:t xml:space="preserve">             </w:t>
            </w:r>
            <w:r w:rsidRPr="00100A96">
              <w:rPr>
                <w:u w:val="single"/>
              </w:rPr>
              <w:t>(f)</w:t>
            </w:r>
            <w:r w:rsidRPr="00100A96">
              <w:rPr>
                <w:u w:val="single"/>
                <w:lang w:val="en-CA"/>
              </w:rPr>
              <w:t xml:space="preserve"> </w:t>
            </w:r>
            <w:ins w:id="107" w:author="Bernier, France" w:date="2017-11-29T14:32:00Z">
              <w:r>
                <w:rPr>
                  <w:u w:val="single"/>
                  <w:lang w:val="en-CA"/>
                </w:rPr>
                <w:t xml:space="preserve">  </w:t>
              </w:r>
            </w:ins>
            <w:r w:rsidRPr="00100A96">
              <w:rPr>
                <w:u w:val="single"/>
                <w:lang w:val="en-CA"/>
              </w:rPr>
              <w:t>No battery containing substance</w:t>
            </w:r>
            <w:r w:rsidRPr="000336BF">
              <w:rPr>
                <w:u w:val="single"/>
                <w:lang w:val="en-CA"/>
              </w:rPr>
              <w:t>s or other dangerous goods which may react dangerously with one another</w:t>
            </w:r>
          </w:p>
          <w:p w:rsidR="001F190D" w:rsidRPr="00884D20" w:rsidRDefault="001F190D" w:rsidP="001967A0">
            <w:pPr>
              <w:rPr>
                <w:color w:val="FF0000"/>
              </w:rPr>
            </w:pPr>
            <w:r w:rsidRPr="00227DDC">
              <w:rPr>
                <w:lang w:val="en-CA"/>
                <w:rPrChange w:id="108" w:author="Bernier, France" w:date="2017-11-29T14:32:00Z">
                  <w:rPr>
                    <w:u w:val="single"/>
                    <w:lang w:val="en-CA"/>
                  </w:rPr>
                </w:rPrChange>
              </w:rPr>
              <w:t xml:space="preserve">                </w:t>
            </w:r>
            <w:ins w:id="109" w:author="Bernier, France" w:date="2017-11-29T14:05:00Z">
              <w:r w:rsidRPr="00227DDC">
                <w:rPr>
                  <w:lang w:val="en-CA"/>
                  <w:rPrChange w:id="110" w:author="Bernier, France" w:date="2017-11-29T14:32:00Z">
                    <w:rPr>
                      <w:u w:val="single"/>
                      <w:lang w:val="en-CA"/>
                    </w:rPr>
                  </w:rPrChange>
                </w:rPr>
                <w:t xml:space="preserve"> </w:t>
              </w:r>
            </w:ins>
            <w:r w:rsidRPr="00884D20">
              <w:rPr>
                <w:u w:val="single"/>
                <w:lang w:val="en-CA"/>
              </w:rPr>
              <w:t xml:space="preserve"> </w:t>
            </w:r>
            <w:proofErr w:type="gramStart"/>
            <w:r w:rsidRPr="00884D20">
              <w:rPr>
                <w:u w:val="single"/>
                <w:lang w:val="en-CA"/>
              </w:rPr>
              <w:t>shall</w:t>
            </w:r>
            <w:proofErr w:type="gramEnd"/>
            <w:r w:rsidRPr="00884D20">
              <w:rPr>
                <w:u w:val="single"/>
                <w:lang w:val="en-CA"/>
              </w:rPr>
              <w:t xml:space="preserve"> be placed a bin.</w:t>
            </w:r>
          </w:p>
          <w:p w:rsidR="001F190D" w:rsidRPr="00100A96" w:rsidRDefault="001F190D" w:rsidP="001967A0">
            <w:pPr>
              <w:rPr>
                <w:lang w:val="en-CA"/>
              </w:rPr>
            </w:pPr>
          </w:p>
        </w:tc>
      </w:tr>
      <w:tr w:rsidR="001F190D" w:rsidRPr="00100A96" w:rsidTr="001967A0">
        <w:trPr>
          <w:trHeight w:val="244"/>
        </w:trPr>
        <w:tc>
          <w:tcPr>
            <w:tcW w:w="9643" w:type="dxa"/>
            <w:gridSpan w:val="3"/>
            <w:tcBorders>
              <w:top w:val="single" w:sz="4" w:space="0" w:color="000000"/>
              <w:bottom w:val="nil"/>
            </w:tcBorders>
          </w:tcPr>
          <w:p w:rsidR="001F190D" w:rsidRPr="00100A96" w:rsidRDefault="001F190D" w:rsidP="001967A0">
            <w:pPr>
              <w:spacing w:before="60" w:after="60" w:line="240" w:lineRule="auto"/>
              <w:rPr>
                <w:color w:val="FF0000"/>
                <w:rPrChange w:id="111" w:author="Bernier, France" w:date="2017-11-29T14:09:00Z">
                  <w:rPr>
                    <w:strike/>
                    <w:color w:val="FF0000"/>
                  </w:rPr>
                </w:rPrChange>
              </w:rPr>
            </w:pPr>
            <w:r w:rsidRPr="00100A96">
              <w:rPr>
                <w:b/>
                <w:rPrChange w:id="112" w:author="Bernier, France" w:date="2017-11-29T14:09:00Z">
                  <w:rPr>
                    <w:b/>
                    <w:strike/>
                  </w:rPr>
                </w:rPrChange>
              </w:rPr>
              <w:lastRenderedPageBreak/>
              <w:t>Additional requirement</w:t>
            </w:r>
            <w:r w:rsidRPr="00100A96">
              <w:rPr>
                <w:b/>
                <w:strike/>
              </w:rPr>
              <w:t>s</w:t>
            </w:r>
            <w:r w:rsidRPr="00100A96">
              <w:rPr>
                <w:rPrChange w:id="113" w:author="Bernier, France" w:date="2017-11-29T14:09:00Z">
                  <w:rPr>
                    <w:strike/>
                  </w:rPr>
                </w:rPrChange>
              </w:rPr>
              <w:t>:</w:t>
            </w:r>
          </w:p>
        </w:tc>
      </w:tr>
      <w:tr w:rsidR="001F190D" w:rsidRPr="00100A96" w:rsidTr="001967A0">
        <w:trPr>
          <w:trHeight w:val="360"/>
        </w:trPr>
        <w:tc>
          <w:tcPr>
            <w:tcW w:w="9643" w:type="dxa"/>
            <w:gridSpan w:val="3"/>
            <w:tcBorders>
              <w:top w:val="nil"/>
            </w:tcBorders>
            <w:vAlign w:val="center"/>
          </w:tcPr>
          <w:p w:rsidR="001F190D" w:rsidRPr="00100A96" w:rsidRDefault="001F190D" w:rsidP="001967A0">
            <w:pPr>
              <w:spacing w:before="60" w:after="60" w:line="240" w:lineRule="auto"/>
              <w:rPr>
                <w:strike/>
                <w:lang w:val="en-CA"/>
              </w:rPr>
              <w:pPrChange w:id="114" w:author="Bernier, France" w:date="2017-11-29T14:33:00Z">
                <w:pPr>
                  <w:numPr>
                    <w:numId w:val="27"/>
                  </w:numPr>
                  <w:tabs>
                    <w:tab w:val="num" w:pos="360"/>
                  </w:tabs>
                  <w:spacing w:before="60" w:after="60" w:line="240" w:lineRule="auto"/>
                </w:pPr>
              </w:pPrChange>
            </w:pPr>
            <w:ins w:id="115" w:author="Bernier, France" w:date="2017-11-29T14:33:00Z">
              <w:r>
                <w:rPr>
                  <w:lang w:val="en-CA"/>
                </w:rPr>
                <w:t xml:space="preserve"> </w:t>
              </w:r>
            </w:ins>
            <w:r w:rsidRPr="00100A96">
              <w:rPr>
                <w:lang w:val="en-CA"/>
                <w:rPrChange w:id="116" w:author="Bernier, France" w:date="2017-11-29T14:09:00Z">
                  <w:rPr>
                    <w:highlight w:val="yellow"/>
                    <w:lang w:val="en-CA"/>
                  </w:rPr>
                </w:rPrChange>
              </w:rPr>
              <w:t xml:space="preserve">Measures shall be taken to prevent short circuits. </w:t>
            </w:r>
            <w:del w:id="117" w:author="Bernier, France" w:date="2017-11-29T14:33:00Z">
              <w:r w:rsidRPr="00100A96" w:rsidDel="00227DDC">
                <w:rPr>
                  <w:strike/>
                  <w:lang w:val="en-CA"/>
                  <w:rPrChange w:id="118" w:author="Bernier, France" w:date="2017-11-29T14:09:00Z">
                    <w:rPr>
                      <w:highlight w:val="yellow"/>
                      <w:lang w:val="en-CA"/>
                    </w:rPr>
                  </w:rPrChange>
                </w:rPr>
                <w:delText xml:space="preserve">Batteries </w:delText>
              </w:r>
              <w:r w:rsidRPr="00100A96" w:rsidDel="00227DDC">
                <w:rPr>
                  <w:strike/>
                  <w:lang w:val="en-CA"/>
                </w:rPr>
                <w:delText>shall be protected against short circuits.</w:delText>
              </w:r>
            </w:del>
          </w:p>
          <w:p w:rsidR="001F190D" w:rsidRPr="00884D20" w:rsidDel="00227DDC" w:rsidRDefault="001F190D" w:rsidP="001967A0">
            <w:pPr>
              <w:spacing w:before="60" w:after="60" w:line="240" w:lineRule="auto"/>
              <w:ind w:left="475"/>
              <w:rPr>
                <w:del w:id="119" w:author="Bernier, France" w:date="2017-11-29T14:33:00Z"/>
                <w:strike/>
                <w:lang w:val="en-CA"/>
              </w:rPr>
              <w:pPrChange w:id="120" w:author="Bernier, France" w:date="2017-11-29T14:33:00Z">
                <w:pPr>
                  <w:numPr>
                    <w:numId w:val="27"/>
                  </w:numPr>
                  <w:tabs>
                    <w:tab w:val="num" w:pos="360"/>
                  </w:tabs>
                  <w:spacing w:before="60" w:after="60" w:line="240" w:lineRule="auto"/>
                </w:pPr>
              </w:pPrChange>
            </w:pPr>
            <w:del w:id="121" w:author="Bernier, France" w:date="2017-11-29T14:33:00Z">
              <w:r w:rsidRPr="00884D20" w:rsidDel="00227DDC">
                <w:rPr>
                  <w:strike/>
                  <w:lang w:val="en-CA"/>
                </w:rPr>
                <w:delText>Batteries stacked shall be adequately secured in tiers separated by a layer of non-conductive material.</w:delText>
              </w:r>
            </w:del>
          </w:p>
          <w:p w:rsidR="001F190D" w:rsidRPr="00100A96" w:rsidDel="00227DDC" w:rsidRDefault="001F190D" w:rsidP="001967A0">
            <w:pPr>
              <w:spacing w:before="60" w:after="60" w:line="240" w:lineRule="auto"/>
              <w:ind w:left="475"/>
              <w:rPr>
                <w:del w:id="122" w:author="Bernier, France" w:date="2017-11-29T14:33:00Z"/>
                <w:strike/>
                <w:lang w:val="en-CA"/>
              </w:rPr>
              <w:pPrChange w:id="123" w:author="Bernier, France" w:date="2017-11-29T14:33:00Z">
                <w:pPr>
                  <w:numPr>
                    <w:numId w:val="27"/>
                  </w:numPr>
                  <w:tabs>
                    <w:tab w:val="num" w:pos="360"/>
                  </w:tabs>
                  <w:spacing w:before="60" w:after="60" w:line="240" w:lineRule="auto"/>
                </w:pPr>
              </w:pPrChange>
            </w:pPr>
            <w:del w:id="124" w:author="Bernier, France" w:date="2017-11-29T14:33:00Z">
              <w:r w:rsidRPr="00100A96" w:rsidDel="00227DDC">
                <w:rPr>
                  <w:strike/>
                  <w:lang w:val="en-CA"/>
                </w:rPr>
                <w:delText>Battery terminals shall not support the weight of other superimposed elements.</w:delText>
              </w:r>
            </w:del>
          </w:p>
          <w:p w:rsidR="001F190D" w:rsidRPr="00100A96" w:rsidRDefault="001F190D" w:rsidP="001967A0">
            <w:pPr>
              <w:spacing w:before="60" w:after="60" w:line="240" w:lineRule="auto"/>
              <w:ind w:left="475"/>
              <w:rPr>
                <w:strike/>
                <w:lang w:val="en-CA"/>
              </w:rPr>
              <w:pPrChange w:id="125" w:author="Bernier, France" w:date="2017-11-29T14:33:00Z">
                <w:pPr>
                  <w:numPr>
                    <w:numId w:val="27"/>
                  </w:numPr>
                  <w:tabs>
                    <w:tab w:val="num" w:pos="360"/>
                  </w:tabs>
                  <w:spacing w:before="60" w:after="60" w:line="240" w:lineRule="auto"/>
                </w:pPr>
              </w:pPrChange>
            </w:pPr>
            <w:del w:id="126" w:author="Bernier, France" w:date="2017-11-29T14:33:00Z">
              <w:r w:rsidRPr="00100A96" w:rsidDel="00227DDC">
                <w:rPr>
                  <w:strike/>
                  <w:lang w:val="en-CA"/>
                </w:rPr>
                <w:delText>Batteries shall be packaged or secured to prevent inadvertent movement.</w:delText>
              </w:r>
            </w:del>
          </w:p>
        </w:tc>
      </w:tr>
    </w:tbl>
    <w:p w:rsidR="001F190D" w:rsidRDefault="001F190D" w:rsidP="001F190D"/>
    <w:p w:rsidR="001F190D" w:rsidRPr="00100A96" w:rsidRDefault="001F190D" w:rsidP="001F190D">
      <w:pPr>
        <w:rPr>
          <w:b/>
          <w:rPrChange w:id="127" w:author="Bernier, France" w:date="2017-11-29T14:09:00Z">
            <w:rPr>
              <w:b/>
              <w:highlight w:val="yellow"/>
            </w:rPr>
          </w:rPrChange>
        </w:rPr>
      </w:pPr>
      <w:r w:rsidRPr="00100A96">
        <w:rPr>
          <w:b/>
          <w:rPrChange w:id="128" w:author="Bernier, France" w:date="2017-11-29T14:09:00Z">
            <w:rPr>
              <w:b/>
              <w:highlight w:val="yellow"/>
            </w:rPr>
          </w:rPrChange>
        </w:rPr>
        <w:t>16.</w:t>
      </w:r>
      <w:r w:rsidRPr="00100A96">
        <w:rPr>
          <w:b/>
          <w:rPrChange w:id="129" w:author="Bernier, France" w:date="2017-11-29T14:09:00Z">
            <w:rPr>
              <w:b/>
              <w:highlight w:val="yellow"/>
            </w:rPr>
          </w:rPrChange>
        </w:rPr>
        <w:tab/>
        <w:t xml:space="preserve">A consequential amendment to Special packing provision PP16 in packing instruction P003 will be required to permit the transport of used UN2800 batteries in </w:t>
      </w:r>
      <w:ins w:id="130" w:author="Bernier, France" w:date="2017-11-29T14:25:00Z">
        <w:r>
          <w:rPr>
            <w:b/>
          </w:rPr>
          <w:t xml:space="preserve">metal or </w:t>
        </w:r>
      </w:ins>
      <w:r w:rsidRPr="00100A96">
        <w:rPr>
          <w:b/>
          <w:rPrChange w:id="131" w:author="Bernier, France" w:date="2017-11-29T14:09:00Z">
            <w:rPr>
              <w:b/>
              <w:highlight w:val="yellow"/>
            </w:rPr>
          </w:rPrChange>
        </w:rPr>
        <w:t>solid plastic bins in accordance with packing instruction P801(2).</w:t>
      </w:r>
    </w:p>
    <w:p w:rsidR="001F190D" w:rsidRPr="00100A96" w:rsidRDefault="001F190D" w:rsidP="001F190D">
      <w:pPr>
        <w:rPr>
          <w:b/>
          <w:rPrChange w:id="132" w:author="Bernier, France" w:date="2017-11-29T14:09:00Z">
            <w:rPr>
              <w:b/>
              <w:highlight w:val="yellow"/>
            </w:rPr>
          </w:rPrChange>
        </w:rPr>
      </w:pPr>
    </w:p>
    <w:p w:rsidR="001F190D" w:rsidRPr="00100A96" w:rsidRDefault="001F190D" w:rsidP="001F190D">
      <w:pPr>
        <w:pStyle w:val="SingleTxtG"/>
        <w:ind w:left="0"/>
        <w:rPr>
          <w:lang w:val="en-CA"/>
        </w:rPr>
      </w:pPr>
      <w:r w:rsidRPr="00100A96">
        <w:rPr>
          <w:rPrChange w:id="133" w:author="Bernier, France" w:date="2017-11-29T14:09:00Z">
            <w:rPr>
              <w:highlight w:val="yellow"/>
            </w:rPr>
          </w:rPrChange>
        </w:rPr>
        <w:t>The proposed Special packing provision PP16</w:t>
      </w:r>
      <w:r w:rsidRPr="00100A96">
        <w:rPr>
          <w:lang w:val="en"/>
          <w:rPrChange w:id="134" w:author="Bernier, France" w:date="2017-11-29T14:09:00Z">
            <w:rPr>
              <w:highlight w:val="yellow"/>
              <w:lang w:val="en"/>
            </w:rPr>
          </w:rPrChange>
        </w:rPr>
        <w:t xml:space="preserve"> would read as follows with new text underline:</w:t>
      </w:r>
      <w:r w:rsidRPr="00100A96">
        <w:rPr>
          <w:lang w:val="en"/>
        </w:rPr>
        <w:t xml:space="preserve"> </w:t>
      </w:r>
    </w:p>
    <w:p w:rsidR="001F190D" w:rsidRPr="00884D20" w:rsidRDefault="001F190D" w:rsidP="001F190D">
      <w:pPr>
        <w:rPr>
          <w:b/>
        </w:rPr>
      </w:pPr>
    </w:p>
    <w:p w:rsidR="001F190D" w:rsidRDefault="001F190D" w:rsidP="001F190D">
      <w:pPr>
        <w:rPr>
          <w:b/>
        </w:rPr>
      </w:pPr>
      <w:r w:rsidRPr="00884D20">
        <w:rPr>
          <w:b/>
        </w:rPr>
        <w:t>PP16</w:t>
      </w:r>
      <w:r w:rsidRPr="00884D20">
        <w:rPr>
          <w:b/>
        </w:rPr>
        <w:tab/>
      </w:r>
      <w:ins w:id="135" w:author="Bernier, France" w:date="2017-11-29T14:33:00Z">
        <w:r>
          <w:rPr>
            <w:b/>
          </w:rPr>
          <w:t>“</w:t>
        </w:r>
      </w:ins>
      <w:r w:rsidRPr="00884D20">
        <w:rPr>
          <w:b/>
        </w:rPr>
        <w:t xml:space="preserve">For UN2800, batteries shall be protected from short circuit </w:t>
      </w:r>
      <w:r w:rsidRPr="00100A96">
        <w:rPr>
          <w:b/>
          <w:rPrChange w:id="136" w:author="Bernier, France" w:date="2017-11-29T14:09:00Z">
            <w:rPr>
              <w:b/>
              <w:highlight w:val="yellow"/>
            </w:rPr>
          </w:rPrChange>
        </w:rPr>
        <w:t xml:space="preserve">within the packaging.  </w:t>
      </w:r>
      <w:r w:rsidRPr="00100A96">
        <w:rPr>
          <w:b/>
          <w:u w:val="single"/>
          <w:rPrChange w:id="137" w:author="Bernier, France" w:date="2017-11-29T14:09:00Z">
            <w:rPr>
              <w:b/>
              <w:highlight w:val="yellow"/>
              <w:u w:val="single"/>
            </w:rPr>
          </w:rPrChange>
        </w:rPr>
        <w:t xml:space="preserve">Used batteries may be transported in accordance with packing instruction </w:t>
      </w:r>
      <w:proofErr w:type="gramStart"/>
      <w:r w:rsidRPr="00100A96">
        <w:rPr>
          <w:b/>
          <w:u w:val="single"/>
          <w:rPrChange w:id="138" w:author="Bernier, France" w:date="2017-11-29T14:09:00Z">
            <w:rPr>
              <w:b/>
              <w:highlight w:val="yellow"/>
              <w:u w:val="single"/>
            </w:rPr>
          </w:rPrChange>
        </w:rPr>
        <w:t>P801(</w:t>
      </w:r>
      <w:proofErr w:type="gramEnd"/>
      <w:r w:rsidRPr="00100A96">
        <w:rPr>
          <w:b/>
          <w:u w:val="single"/>
          <w:rPrChange w:id="139" w:author="Bernier, France" w:date="2017-11-29T14:09:00Z">
            <w:rPr>
              <w:b/>
              <w:highlight w:val="yellow"/>
              <w:u w:val="single"/>
            </w:rPr>
          </w:rPrChange>
        </w:rPr>
        <w:t>2</w:t>
      </w:r>
      <w:r w:rsidRPr="00100A96">
        <w:rPr>
          <w:b/>
          <w:rPrChange w:id="140" w:author="Bernier, France" w:date="2017-11-29T14:09:00Z">
            <w:rPr>
              <w:b/>
              <w:highlight w:val="yellow"/>
            </w:rPr>
          </w:rPrChange>
        </w:rPr>
        <w:t>).</w:t>
      </w:r>
      <w:ins w:id="141" w:author="Bernier, France" w:date="2017-11-29T14:33:00Z">
        <w:r>
          <w:rPr>
            <w:b/>
          </w:rPr>
          <w:t>”</w:t>
        </w:r>
      </w:ins>
    </w:p>
    <w:p w:rsidR="001F190D" w:rsidRPr="001F190D" w:rsidRDefault="001F190D" w:rsidP="001F190D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F190D" w:rsidRPr="001F190D" w:rsidRDefault="001F190D" w:rsidP="001F190D"/>
    <w:sectPr w:rsidR="001F190D" w:rsidRPr="001F190D" w:rsidSect="00701F1F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1D" w:rsidRDefault="0064401D" w:rsidP="00701F1F">
      <w:pPr>
        <w:spacing w:line="240" w:lineRule="auto"/>
      </w:pPr>
      <w:r>
        <w:separator/>
      </w:r>
    </w:p>
  </w:endnote>
  <w:endnote w:type="continuationSeparator" w:id="0">
    <w:p w:rsidR="0064401D" w:rsidRDefault="0064401D" w:rsidP="00701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1D" w:rsidRDefault="0064401D" w:rsidP="00701F1F">
      <w:pPr>
        <w:spacing w:line="240" w:lineRule="auto"/>
      </w:pPr>
      <w:r>
        <w:separator/>
      </w:r>
    </w:p>
  </w:footnote>
  <w:footnote w:type="continuationSeparator" w:id="0">
    <w:p w:rsidR="0064401D" w:rsidRDefault="0064401D" w:rsidP="00701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1F" w:rsidRPr="00701F1F" w:rsidRDefault="001F190D" w:rsidP="00701F1F">
    <w:pPr>
      <w:pStyle w:val="Header"/>
      <w:pBdr>
        <w:bottom w:val="single" w:sz="4" w:space="1" w:color="auto"/>
      </w:pBdr>
      <w:rPr>
        <w:b/>
        <w:lang w:val="fr-CH"/>
      </w:rPr>
    </w:pPr>
    <w:r>
      <w:rPr>
        <w:b/>
        <w:lang w:val="fr-CH"/>
      </w:rPr>
      <w:t>UN/SCETDG/52/INF.52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2D51"/>
    <w:multiLevelType w:val="hybridMultilevel"/>
    <w:tmpl w:val="8B606B2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BD5884"/>
    <w:multiLevelType w:val="hybridMultilevel"/>
    <w:tmpl w:val="24B21C54"/>
    <w:lvl w:ilvl="0" w:tplc="1932F9F0">
      <w:start w:val="1"/>
      <w:numFmt w:val="lowerLetter"/>
      <w:lvlText w:val="(%1)"/>
      <w:lvlJc w:val="left"/>
      <w:pPr>
        <w:ind w:left="102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>
    <w:nsid w:val="742E5891"/>
    <w:multiLevelType w:val="hybridMultilevel"/>
    <w:tmpl w:val="FE4E93C6"/>
    <w:lvl w:ilvl="0" w:tplc="23803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E4"/>
    <w:rsid w:val="00035C16"/>
    <w:rsid w:val="000C536F"/>
    <w:rsid w:val="000E04EC"/>
    <w:rsid w:val="001F190D"/>
    <w:rsid w:val="0039160D"/>
    <w:rsid w:val="003E0191"/>
    <w:rsid w:val="004741E0"/>
    <w:rsid w:val="004C4715"/>
    <w:rsid w:val="005E1D71"/>
    <w:rsid w:val="005E5A1D"/>
    <w:rsid w:val="0064401D"/>
    <w:rsid w:val="0068349B"/>
    <w:rsid w:val="006B728F"/>
    <w:rsid w:val="006E0653"/>
    <w:rsid w:val="00701F1F"/>
    <w:rsid w:val="007C0CDA"/>
    <w:rsid w:val="009944B6"/>
    <w:rsid w:val="00A31BE9"/>
    <w:rsid w:val="00B01732"/>
    <w:rsid w:val="00B03446"/>
    <w:rsid w:val="00B7240A"/>
    <w:rsid w:val="00D45025"/>
    <w:rsid w:val="00DD689E"/>
    <w:rsid w:val="00DE3351"/>
    <w:rsid w:val="00E527ED"/>
    <w:rsid w:val="00EF1CE4"/>
    <w:rsid w:val="00EF5DAA"/>
    <w:rsid w:val="00FC1EED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E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EF1CE4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rsid w:val="00EF1C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EF1C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EF1C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rsid w:val="00EF1C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Zchn">
    <w:name w:val="_ Single Txt_G Zchn"/>
    <w:link w:val="SingleTxtG"/>
    <w:rsid w:val="00EF1C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,Footnote Reference/"/>
    <w:rsid w:val="001F190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1F190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F190D"/>
    <w:rPr>
      <w:rFonts w:ascii="Times New Roman" w:eastAsia="Times New Roman" w:hAnsi="Times New Roman" w:cs="Times New Roman"/>
      <w:sz w:val="18"/>
      <w:szCs w:val="20"/>
      <w:lang w:val="x-none"/>
    </w:rPr>
  </w:style>
  <w:style w:type="character" w:customStyle="1" w:styleId="SingleTxtGChar">
    <w:name w:val="_ Single Txt_G Char"/>
    <w:rsid w:val="001F190D"/>
    <w:rPr>
      <w:lang w:eastAsia="en-US"/>
    </w:rPr>
  </w:style>
  <w:style w:type="paragraph" w:styleId="ListParagraph">
    <w:name w:val="List Paragraph"/>
    <w:basedOn w:val="Normal"/>
    <w:uiPriority w:val="34"/>
    <w:qFormat/>
    <w:rsid w:val="001F190D"/>
    <w:pPr>
      <w:suppressAutoHyphens w:val="0"/>
      <w:spacing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E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EF1CE4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rsid w:val="00EF1C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EF1C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EF1C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rsid w:val="00EF1C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Zchn">
    <w:name w:val="_ Single Txt_G Zchn"/>
    <w:link w:val="SingleTxtG"/>
    <w:rsid w:val="00EF1C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,Footnote Reference/"/>
    <w:rsid w:val="001F190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1F190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F190D"/>
    <w:rPr>
      <w:rFonts w:ascii="Times New Roman" w:eastAsia="Times New Roman" w:hAnsi="Times New Roman" w:cs="Times New Roman"/>
      <w:sz w:val="18"/>
      <w:szCs w:val="20"/>
      <w:lang w:val="x-none"/>
    </w:rPr>
  </w:style>
  <w:style w:type="character" w:customStyle="1" w:styleId="SingleTxtGChar">
    <w:name w:val="_ Single Txt_G Char"/>
    <w:rsid w:val="001F190D"/>
    <w:rPr>
      <w:lang w:eastAsia="en-US"/>
    </w:rPr>
  </w:style>
  <w:style w:type="paragraph" w:styleId="ListParagraph">
    <w:name w:val="List Paragraph"/>
    <w:basedOn w:val="Normal"/>
    <w:uiPriority w:val="34"/>
    <w:qFormat/>
    <w:rsid w:val="001F190D"/>
    <w:pPr>
      <w:suppressAutoHyphens w:val="0"/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rankin</dc:creator>
  <cp:lastModifiedBy>Laurence Berthet</cp:lastModifiedBy>
  <cp:revision>3</cp:revision>
  <cp:lastPrinted>2017-11-30T07:51:00Z</cp:lastPrinted>
  <dcterms:created xsi:type="dcterms:W3CDTF">2017-11-30T07:46:00Z</dcterms:created>
  <dcterms:modified xsi:type="dcterms:W3CDTF">2017-11-30T08:16:00Z</dcterms:modified>
</cp:coreProperties>
</file>