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EF" w:rsidRDefault="006C75EF" w:rsidP="006C75EF">
      <w:pPr>
        <w:pStyle w:val="HChG"/>
        <w:spacing w:after="120"/>
        <w:ind w:right="239"/>
        <w:jc w:val="center"/>
      </w:pPr>
      <w:bookmarkStart w:id="0" w:name="_GoBack"/>
      <w:bookmarkEnd w:id="0"/>
      <w:r>
        <w:t xml:space="preserve">Proposal for amendments to Regulation No. 13-H </w:t>
      </w:r>
      <w:r>
        <w:br/>
        <w:t>reviewed during the 81</w:t>
      </w:r>
      <w:r w:rsidRPr="006C75EF">
        <w:rPr>
          <w:vertAlign w:val="superscript"/>
        </w:rPr>
        <w:t>st</w:t>
      </w:r>
      <w:r>
        <w:t xml:space="preserve"> GRRF session</w:t>
      </w:r>
    </w:p>
    <w:p w:rsidR="003E4E9F" w:rsidRDefault="0001170B" w:rsidP="00FD364E">
      <w:pPr>
        <w:pStyle w:val="HChG"/>
        <w:spacing w:after="120"/>
        <w:ind w:right="239"/>
      </w:pPr>
      <w:r>
        <w:tab/>
      </w:r>
      <w:r w:rsidR="002B6ACD" w:rsidRPr="00BA7A6A">
        <w:t>I.</w:t>
      </w:r>
      <w:r w:rsidR="00B8021B">
        <w:tab/>
        <w:t xml:space="preserve">Proposal </w:t>
      </w:r>
      <w:r w:rsidR="00CC3007">
        <w:t xml:space="preserve"> </w:t>
      </w:r>
    </w:p>
    <w:p w:rsidR="00C35605" w:rsidRDefault="00C35605" w:rsidP="00C35605">
      <w:pPr>
        <w:autoSpaceDE w:val="0"/>
        <w:autoSpaceDN w:val="0"/>
        <w:adjustRightInd w:val="0"/>
        <w:spacing w:after="120" w:line="300" w:lineRule="exact"/>
        <w:ind w:leftChars="567" w:left="1134" w:right="1134"/>
        <w:rPr>
          <w:szCs w:val="21"/>
        </w:rPr>
      </w:pPr>
      <w:r w:rsidRPr="00DD111E">
        <w:rPr>
          <w:rFonts w:hint="eastAsia"/>
          <w:i/>
          <w:iCs/>
          <w:szCs w:val="21"/>
        </w:rPr>
        <w:t>Contents</w:t>
      </w:r>
      <w:r w:rsidRPr="00DD111E">
        <w:rPr>
          <w:szCs w:val="21"/>
        </w:rPr>
        <w:t xml:space="preserve">, </w:t>
      </w:r>
      <w:r w:rsidRPr="00F70E10">
        <w:rPr>
          <w:i/>
          <w:szCs w:val="21"/>
        </w:rPr>
        <w:t>reference to Annex 9 and its appendices</w:t>
      </w:r>
      <w:r>
        <w:rPr>
          <w:szCs w:val="21"/>
        </w:rPr>
        <w:t>, amend to read</w:t>
      </w:r>
      <w:r w:rsidRPr="00DD111E">
        <w:rPr>
          <w:szCs w:val="21"/>
        </w:rPr>
        <w:t>:</w:t>
      </w:r>
    </w:p>
    <w:p w:rsidR="00C35605" w:rsidRPr="00EA2C9F" w:rsidRDefault="00613C01" w:rsidP="00C35605">
      <w:pPr>
        <w:tabs>
          <w:tab w:val="right" w:pos="850"/>
          <w:tab w:val="left" w:pos="1134"/>
          <w:tab w:val="left" w:pos="1559"/>
          <w:tab w:val="left" w:pos="1984"/>
          <w:tab w:val="left" w:leader="dot" w:pos="8929"/>
          <w:tab w:val="right" w:pos="9638"/>
        </w:tabs>
        <w:spacing w:after="120"/>
        <w:ind w:leftChars="567" w:left="1134" w:right="1134"/>
      </w:pPr>
      <w:r>
        <w:rPr>
          <w:szCs w:val="21"/>
        </w:rPr>
        <w:t>"</w:t>
      </w:r>
      <w:r w:rsidR="00C35605">
        <w:rPr>
          <w:szCs w:val="21"/>
        </w:rPr>
        <w:t>…</w:t>
      </w:r>
      <w:r w:rsidR="00C35605">
        <w:rPr>
          <w:szCs w:val="21"/>
        </w:rPr>
        <w:tab/>
      </w:r>
      <w:r w:rsidR="00C35605" w:rsidRPr="00EA2C9F">
        <w:t>8</w:t>
      </w:r>
      <w:r w:rsidR="00C35605" w:rsidRPr="00EA2C9F">
        <w:tab/>
        <w:t>Special requirements to be applied to the safety aspects of complex electronic vehicle control systems</w:t>
      </w:r>
      <w:r w:rsidR="00C35605" w:rsidRPr="00EA2C9F">
        <w:tab/>
      </w:r>
      <w:r w:rsidR="00C35605" w:rsidRPr="00EA2C9F">
        <w:tab/>
        <w:t>67</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strike/>
        </w:rPr>
      </w:pPr>
      <w:r w:rsidRPr="00EA2C9F">
        <w:rPr>
          <w:strike/>
        </w:rPr>
        <w:tab/>
        <w:t>9</w:t>
      </w:r>
      <w:r w:rsidRPr="00EA2C9F">
        <w:rPr>
          <w:strike/>
        </w:rPr>
        <w:tab/>
        <w:t>Electronic stability control systems and brake assist systems</w:t>
      </w:r>
      <w:r w:rsidRPr="00EA2C9F">
        <w:rPr>
          <w:strike/>
        </w:rPr>
        <w:tab/>
      </w:r>
      <w:r w:rsidRPr="00EA2C9F">
        <w:rPr>
          <w:strike/>
        </w:rPr>
        <w:tab/>
        <w:t>72</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1 - Use of the dynamic stability simulation</w:t>
      </w:r>
      <w:r w:rsidRPr="00EA2C9F">
        <w:rPr>
          <w:bCs/>
          <w:strike/>
        </w:rPr>
        <w:tab/>
      </w:r>
      <w:r w:rsidRPr="00EA2C9F">
        <w:rPr>
          <w:bCs/>
          <w:strike/>
        </w:rPr>
        <w:tab/>
        <w:t>88</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2 - Dynamic stability simulation tool and its validation</w:t>
      </w:r>
      <w:r w:rsidRPr="00EA2C9F">
        <w:rPr>
          <w:bCs/>
          <w:strike/>
        </w:rPr>
        <w:tab/>
      </w:r>
      <w:r w:rsidRPr="00EA2C9F">
        <w:rPr>
          <w:bCs/>
          <w:strike/>
        </w:rPr>
        <w:tab/>
        <w:t>89</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Appendix 3 - Vehicle stability function simulation tool test report</w:t>
      </w:r>
      <w:r w:rsidRPr="00EA2C9F">
        <w:rPr>
          <w:bCs/>
          <w:strike/>
        </w:rPr>
        <w:tab/>
      </w:r>
      <w:r w:rsidRPr="00EA2C9F">
        <w:rPr>
          <w:bCs/>
          <w:strike/>
        </w:rPr>
        <w:tab/>
        <w:t>91</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 xml:space="preserve">Appendix 4 - Method for determination of FABS and </w:t>
      </w:r>
      <w:proofErr w:type="spellStart"/>
      <w:r w:rsidRPr="00EA2C9F">
        <w:rPr>
          <w:bCs/>
          <w:strike/>
        </w:rPr>
        <w:t>aABS</w:t>
      </w:r>
      <w:proofErr w:type="spellEnd"/>
      <w:r w:rsidRPr="00EA2C9F">
        <w:rPr>
          <w:bCs/>
          <w:strike/>
        </w:rPr>
        <w:tab/>
      </w:r>
      <w:r w:rsidRPr="00EA2C9F">
        <w:rPr>
          <w:bCs/>
          <w:strike/>
        </w:rPr>
        <w:tab/>
        <w:t>92</w:t>
      </w:r>
    </w:p>
    <w:p w:rsidR="00C35605" w:rsidRPr="00EA2C9F" w:rsidRDefault="00C35605" w:rsidP="00C35605">
      <w:pPr>
        <w:tabs>
          <w:tab w:val="right" w:pos="850"/>
          <w:tab w:val="left" w:pos="1134"/>
          <w:tab w:val="left" w:pos="1559"/>
          <w:tab w:val="left" w:pos="1984"/>
          <w:tab w:val="left" w:leader="dot" w:pos="8929"/>
          <w:tab w:val="right" w:pos="9638"/>
        </w:tabs>
        <w:spacing w:after="120"/>
        <w:ind w:leftChars="567" w:left="1134" w:right="1134"/>
        <w:rPr>
          <w:bCs/>
          <w:strike/>
        </w:rPr>
      </w:pPr>
      <w:r w:rsidRPr="00EA2C9F">
        <w:rPr>
          <w:bCs/>
          <w:strike/>
        </w:rPr>
        <w:tab/>
      </w:r>
      <w:r w:rsidRPr="00EA2C9F">
        <w:rPr>
          <w:bCs/>
          <w:strike/>
        </w:rPr>
        <w:tab/>
        <w:t xml:space="preserve">Appendix 5 - Data processing for the BAS </w:t>
      </w:r>
      <w:r w:rsidRPr="00EA2C9F">
        <w:rPr>
          <w:bCs/>
          <w:strike/>
        </w:rPr>
        <w:tab/>
      </w:r>
      <w:r w:rsidRPr="00EA2C9F">
        <w:rPr>
          <w:strike/>
        </w:rPr>
        <w:tab/>
        <w:t>94</w:t>
      </w:r>
      <w:r w:rsidRPr="00F70E10">
        <w:t>…</w:t>
      </w:r>
      <w:r w:rsidR="00613C01">
        <w:t>"</w:t>
      </w:r>
    </w:p>
    <w:p w:rsidR="0094036B" w:rsidRPr="0094036B" w:rsidRDefault="0094036B" w:rsidP="0094036B">
      <w:pPr>
        <w:spacing w:after="120"/>
        <w:ind w:left="2268" w:right="1134" w:hanging="1134"/>
        <w:jc w:val="both"/>
        <w:rPr>
          <w:rFonts w:eastAsia="MS Mincho"/>
          <w:bCs/>
        </w:rPr>
      </w:pPr>
      <w:r w:rsidRPr="0094036B">
        <w:rPr>
          <w:rFonts w:eastAsia="MS Mincho"/>
          <w:bCs/>
          <w:i/>
        </w:rPr>
        <w:t>Insert a new paragraph 1.2.3.</w:t>
      </w:r>
      <w:r w:rsidRPr="0094036B">
        <w:rPr>
          <w:rFonts w:eastAsia="MS Mincho"/>
          <w:bCs/>
        </w:rPr>
        <w:t>, to read:</w:t>
      </w:r>
    </w:p>
    <w:p w:rsidR="0094036B" w:rsidRPr="0094036B" w:rsidRDefault="00613C01" w:rsidP="0094036B">
      <w:pPr>
        <w:spacing w:after="120"/>
        <w:ind w:left="2268" w:right="1134" w:hanging="1134"/>
        <w:jc w:val="both"/>
        <w:rPr>
          <w:rFonts w:eastAsia="MS Mincho"/>
        </w:rPr>
      </w:pPr>
      <w:r>
        <w:rPr>
          <w:rFonts w:eastAsia="MS Mincho"/>
          <w:bCs/>
        </w:rPr>
        <w:t>"</w:t>
      </w:r>
      <w:r w:rsidR="0094036B" w:rsidRPr="0094036B">
        <w:rPr>
          <w:rFonts w:eastAsia="MS Mincho"/>
          <w:b/>
          <w:bCs/>
        </w:rPr>
        <w:t xml:space="preserve">1. </w:t>
      </w:r>
      <w:r w:rsidR="0094036B" w:rsidRPr="0094036B">
        <w:rPr>
          <w:rFonts w:eastAsia="MS Mincho"/>
          <w:b/>
          <w:bCs/>
        </w:rPr>
        <w:tab/>
        <w:t>Scope</w:t>
      </w:r>
    </w:p>
    <w:p w:rsidR="0094036B" w:rsidRPr="0094036B" w:rsidRDefault="0094036B" w:rsidP="0094036B">
      <w:pPr>
        <w:spacing w:after="120"/>
        <w:ind w:left="2268" w:right="1134" w:hanging="1134"/>
        <w:jc w:val="both"/>
        <w:rPr>
          <w:rFonts w:eastAsia="MS Mincho"/>
        </w:rPr>
      </w:pPr>
      <w:r w:rsidRPr="0094036B">
        <w:rPr>
          <w:rFonts w:eastAsia="MS Mincho"/>
        </w:rPr>
        <w:t xml:space="preserve">1.1. </w:t>
      </w:r>
      <w:r w:rsidRPr="0094036B">
        <w:rPr>
          <w:rFonts w:eastAsia="MS Mincho"/>
        </w:rPr>
        <w:tab/>
        <w:t>This Regulation applies to the braking of vehicles of categories M</w:t>
      </w:r>
      <w:r w:rsidRPr="008E0AC5">
        <w:rPr>
          <w:rFonts w:eastAsia="MS Mincho"/>
          <w:vertAlign w:val="subscript"/>
        </w:rPr>
        <w:t>1</w:t>
      </w:r>
      <w:r w:rsidRPr="0094036B">
        <w:rPr>
          <w:rFonts w:eastAsia="MS Mincho"/>
        </w:rPr>
        <w:t xml:space="preserve"> and N</w:t>
      </w:r>
      <w:r w:rsidRPr="008E0AC5">
        <w:rPr>
          <w:rFonts w:eastAsia="MS Mincho"/>
          <w:vertAlign w:val="subscript"/>
        </w:rPr>
        <w:t>1</w:t>
      </w:r>
      <w:r w:rsidRPr="0094036B">
        <w:rPr>
          <w:rFonts w:eastAsia="MS Mincho"/>
        </w:rPr>
        <w:t>.</w:t>
      </w:r>
      <w:r w:rsidRPr="008E0AC5">
        <w:rPr>
          <w:rFonts w:eastAsia="MS Mincho"/>
          <w:vertAlign w:val="superscript"/>
        </w:rPr>
        <w:t>1</w:t>
      </w:r>
      <w:r w:rsidRPr="0094036B">
        <w:rPr>
          <w:rFonts w:eastAsia="MS Mincho"/>
        </w:rPr>
        <w:t xml:space="preserve"> </w:t>
      </w:r>
    </w:p>
    <w:p w:rsidR="0094036B" w:rsidRPr="0094036B" w:rsidRDefault="0094036B" w:rsidP="0094036B">
      <w:pPr>
        <w:spacing w:after="120"/>
        <w:ind w:left="2268" w:right="1134" w:hanging="1134"/>
        <w:jc w:val="both"/>
        <w:rPr>
          <w:rFonts w:eastAsia="MS Mincho"/>
        </w:rPr>
      </w:pPr>
      <w:r w:rsidRPr="0094036B">
        <w:rPr>
          <w:rFonts w:eastAsia="MS Mincho"/>
        </w:rPr>
        <w:t>1.2</w:t>
      </w:r>
      <w:r w:rsidR="008E2773">
        <w:rPr>
          <w:rFonts w:eastAsia="MS Mincho"/>
        </w:rPr>
        <w:t>.</w:t>
      </w:r>
      <w:r w:rsidRPr="0094036B">
        <w:rPr>
          <w:rFonts w:eastAsia="MS Mincho"/>
        </w:rPr>
        <w:t xml:space="preserve"> </w:t>
      </w:r>
      <w:r w:rsidRPr="0094036B">
        <w:rPr>
          <w:rFonts w:eastAsia="MS Mincho"/>
        </w:rPr>
        <w:tab/>
        <w:t xml:space="preserve">This Regulation does not cover: </w:t>
      </w:r>
    </w:p>
    <w:p w:rsidR="0094036B" w:rsidRPr="0094036B" w:rsidRDefault="0094036B" w:rsidP="0094036B">
      <w:pPr>
        <w:spacing w:after="120"/>
        <w:ind w:left="2268" w:right="1134" w:hanging="1134"/>
        <w:jc w:val="both"/>
        <w:rPr>
          <w:rFonts w:eastAsia="MS Mincho"/>
        </w:rPr>
      </w:pPr>
      <w:r w:rsidRPr="0094036B">
        <w:rPr>
          <w:rFonts w:eastAsia="MS Mincho"/>
        </w:rPr>
        <w:t xml:space="preserve">1.2.1. </w:t>
      </w:r>
      <w:r w:rsidRPr="0094036B">
        <w:rPr>
          <w:rFonts w:eastAsia="MS Mincho"/>
        </w:rPr>
        <w:tab/>
        <w:t>Vehicles with a design speed not exceeding 25 km/h</w:t>
      </w:r>
      <w:proofErr w:type="gramStart"/>
      <w:r w:rsidRPr="0094036B">
        <w:rPr>
          <w:rFonts w:eastAsia="MS Mincho"/>
        </w:rPr>
        <w:t>;</w:t>
      </w:r>
      <w:proofErr w:type="gramEnd"/>
      <w:r w:rsidRPr="0094036B">
        <w:rPr>
          <w:rFonts w:eastAsia="MS Mincho"/>
        </w:rPr>
        <w:t xml:space="preserve"> </w:t>
      </w:r>
    </w:p>
    <w:p w:rsidR="0094036B" w:rsidRPr="0094036B" w:rsidRDefault="0094036B" w:rsidP="0094036B">
      <w:pPr>
        <w:spacing w:after="120"/>
        <w:ind w:left="2268" w:right="1134" w:hanging="1134"/>
        <w:jc w:val="both"/>
        <w:rPr>
          <w:rFonts w:eastAsia="MS Mincho"/>
        </w:rPr>
      </w:pPr>
      <w:r w:rsidRPr="0094036B">
        <w:rPr>
          <w:rFonts w:eastAsia="MS Mincho"/>
        </w:rPr>
        <w:t>1.2.2.</w:t>
      </w:r>
      <w:r w:rsidRPr="0094036B">
        <w:rPr>
          <w:rFonts w:eastAsia="MS Mincho"/>
        </w:rPr>
        <w:tab/>
        <w:t>Vehicles fitted for invalid drivers.</w:t>
      </w:r>
    </w:p>
    <w:p w:rsidR="0094036B" w:rsidRPr="0094036B" w:rsidRDefault="0094036B" w:rsidP="0094036B">
      <w:pPr>
        <w:spacing w:after="120"/>
        <w:ind w:left="2268" w:right="1134" w:hanging="1134"/>
        <w:jc w:val="both"/>
        <w:rPr>
          <w:rFonts w:eastAsia="MS Mincho"/>
          <w:b/>
        </w:rPr>
      </w:pPr>
      <w:proofErr w:type="gramStart"/>
      <w:r w:rsidRPr="0094036B">
        <w:rPr>
          <w:rFonts w:eastAsia="MS Mincho"/>
          <w:b/>
        </w:rPr>
        <w:t xml:space="preserve">1.2.3. </w:t>
      </w:r>
      <w:r w:rsidRPr="0094036B">
        <w:rPr>
          <w:rFonts w:eastAsia="MS Mincho"/>
          <w:b/>
        </w:rPr>
        <w:tab/>
        <w:t>The approval of the ESC and BAS systems of the vehicle.</w:t>
      </w:r>
      <w:r w:rsidR="00613C01">
        <w:rPr>
          <w:rFonts w:eastAsia="MS Mincho"/>
        </w:rPr>
        <w:t>"</w:t>
      </w:r>
      <w:proofErr w:type="gramEnd"/>
    </w:p>
    <w:p w:rsidR="00C35605" w:rsidRPr="00DD111E" w:rsidRDefault="00C35605" w:rsidP="00C35605">
      <w:pPr>
        <w:autoSpaceDE w:val="0"/>
        <w:autoSpaceDN w:val="0"/>
        <w:adjustRightInd w:val="0"/>
        <w:spacing w:after="120" w:line="300" w:lineRule="exact"/>
        <w:ind w:leftChars="567" w:left="1134" w:right="567"/>
        <w:rPr>
          <w:szCs w:val="21"/>
        </w:rPr>
      </w:pPr>
      <w:proofErr w:type="gramStart"/>
      <w:r w:rsidRPr="003342BC">
        <w:rPr>
          <w:i/>
          <w:iCs/>
          <w:szCs w:val="21"/>
        </w:rPr>
        <w:t>Paragraph</w:t>
      </w:r>
      <w:r>
        <w:rPr>
          <w:i/>
          <w:iCs/>
          <w:szCs w:val="21"/>
        </w:rPr>
        <w:t>s</w:t>
      </w:r>
      <w:r w:rsidRPr="003342BC">
        <w:rPr>
          <w:i/>
          <w:iCs/>
          <w:szCs w:val="21"/>
        </w:rPr>
        <w:t xml:space="preserve"> </w:t>
      </w:r>
      <w:r w:rsidRPr="003342BC">
        <w:rPr>
          <w:rFonts w:hint="eastAsia"/>
          <w:i/>
          <w:iCs/>
          <w:szCs w:val="21"/>
        </w:rPr>
        <w:t>2.24.</w:t>
      </w:r>
      <w:proofErr w:type="gramEnd"/>
      <w:r w:rsidRPr="003342BC">
        <w:rPr>
          <w:rFonts w:hint="eastAsia"/>
          <w:i/>
          <w:iCs/>
          <w:szCs w:val="21"/>
        </w:rPr>
        <w:t xml:space="preserve"> </w:t>
      </w:r>
      <w:proofErr w:type="gramStart"/>
      <w:r w:rsidRPr="003342BC">
        <w:rPr>
          <w:rFonts w:hint="eastAsia"/>
          <w:i/>
          <w:iCs/>
          <w:szCs w:val="21"/>
        </w:rPr>
        <w:t>to</w:t>
      </w:r>
      <w:proofErr w:type="gramEnd"/>
      <w:r w:rsidRPr="003342BC">
        <w:rPr>
          <w:rFonts w:hint="eastAsia"/>
          <w:i/>
          <w:iCs/>
          <w:szCs w:val="21"/>
        </w:rPr>
        <w:t xml:space="preserve"> 2.34.2</w:t>
      </w:r>
      <w:r w:rsidRPr="003342BC">
        <w:rPr>
          <w:i/>
          <w:iCs/>
          <w:szCs w:val="21"/>
        </w:rPr>
        <w:t>.</w:t>
      </w:r>
      <w:r w:rsidRPr="003342BC">
        <w:rPr>
          <w:szCs w:val="21"/>
        </w:rPr>
        <w:t>,</w:t>
      </w:r>
      <w:r w:rsidRPr="003342BC">
        <w:rPr>
          <w:i/>
          <w:szCs w:val="21"/>
        </w:rPr>
        <w:t xml:space="preserve"> </w:t>
      </w:r>
      <w:r>
        <w:rPr>
          <w:iCs/>
          <w:szCs w:val="21"/>
        </w:rPr>
        <w:t xml:space="preserve">shall be </w:t>
      </w:r>
      <w:r w:rsidRPr="00DD111E">
        <w:rPr>
          <w:rFonts w:hint="eastAsia"/>
          <w:szCs w:val="21"/>
        </w:rPr>
        <w:t>delete</w:t>
      </w:r>
      <w:r>
        <w:rPr>
          <w:szCs w:val="21"/>
        </w:rPr>
        <w:t>d.</w:t>
      </w:r>
    </w:p>
    <w:p w:rsidR="00C35605" w:rsidRDefault="00C35605" w:rsidP="00C35605">
      <w:pPr>
        <w:autoSpaceDE w:val="0"/>
        <w:autoSpaceDN w:val="0"/>
        <w:adjustRightInd w:val="0"/>
        <w:spacing w:after="120" w:line="300" w:lineRule="exact"/>
        <w:ind w:leftChars="567" w:left="1134" w:right="567"/>
        <w:rPr>
          <w:szCs w:val="21"/>
        </w:rPr>
      </w:pPr>
      <w:proofErr w:type="gramStart"/>
      <w:r w:rsidRPr="003342BC">
        <w:rPr>
          <w:i/>
          <w:iCs/>
          <w:szCs w:val="21"/>
        </w:rPr>
        <w:t>Paragraph</w:t>
      </w:r>
      <w:r>
        <w:rPr>
          <w:i/>
          <w:iCs/>
          <w:szCs w:val="21"/>
        </w:rPr>
        <w:t>s</w:t>
      </w:r>
      <w:r w:rsidRPr="003342BC">
        <w:rPr>
          <w:i/>
          <w:iCs/>
          <w:szCs w:val="21"/>
        </w:rPr>
        <w:t xml:space="preserve"> </w:t>
      </w:r>
      <w:r w:rsidRPr="003342BC">
        <w:rPr>
          <w:rFonts w:hint="eastAsia"/>
          <w:i/>
          <w:szCs w:val="21"/>
        </w:rPr>
        <w:t>4.4.3.</w:t>
      </w:r>
      <w:proofErr w:type="gramEnd"/>
      <w:r w:rsidRPr="003342BC">
        <w:rPr>
          <w:rFonts w:hint="eastAsia"/>
          <w:i/>
          <w:szCs w:val="21"/>
        </w:rPr>
        <w:t xml:space="preserve"> </w:t>
      </w:r>
      <w:proofErr w:type="gramStart"/>
      <w:r w:rsidRPr="003342BC">
        <w:rPr>
          <w:rFonts w:hint="eastAsia"/>
          <w:i/>
          <w:szCs w:val="21"/>
        </w:rPr>
        <w:t>to</w:t>
      </w:r>
      <w:proofErr w:type="gramEnd"/>
      <w:r w:rsidRPr="003342BC">
        <w:rPr>
          <w:rFonts w:hint="eastAsia"/>
          <w:i/>
          <w:szCs w:val="21"/>
        </w:rPr>
        <w:t xml:space="preserve"> 4.4.4</w:t>
      </w:r>
      <w:r w:rsidRPr="003342BC">
        <w:rPr>
          <w:i/>
          <w:iCs/>
          <w:szCs w:val="21"/>
        </w:rPr>
        <w:t>.</w:t>
      </w:r>
      <w:r w:rsidRPr="00DD111E">
        <w:rPr>
          <w:szCs w:val="21"/>
        </w:rPr>
        <w:t xml:space="preserve">, </w:t>
      </w:r>
      <w:r>
        <w:rPr>
          <w:iCs/>
          <w:szCs w:val="21"/>
        </w:rPr>
        <w:t xml:space="preserve">shall be </w:t>
      </w:r>
      <w:r w:rsidRPr="00DD111E">
        <w:rPr>
          <w:rFonts w:hint="eastAsia"/>
          <w:szCs w:val="21"/>
        </w:rPr>
        <w:t>delete</w:t>
      </w:r>
      <w:r>
        <w:rPr>
          <w:szCs w:val="21"/>
        </w:rPr>
        <w:t>d.</w:t>
      </w:r>
    </w:p>
    <w:p w:rsidR="00C63AA0" w:rsidRDefault="00C63AA0" w:rsidP="00C35605">
      <w:pPr>
        <w:autoSpaceDE w:val="0"/>
        <w:autoSpaceDN w:val="0"/>
        <w:adjustRightInd w:val="0"/>
        <w:spacing w:after="120" w:line="300" w:lineRule="exact"/>
        <w:ind w:leftChars="567" w:left="1134" w:right="567"/>
        <w:rPr>
          <w:szCs w:val="21"/>
        </w:rPr>
      </w:pPr>
      <w:proofErr w:type="gramStart"/>
      <w:r>
        <w:rPr>
          <w:i/>
          <w:iCs/>
          <w:szCs w:val="21"/>
        </w:rPr>
        <w:t xml:space="preserve">Paragraph </w:t>
      </w:r>
      <w:r w:rsidRPr="007874AE">
        <w:rPr>
          <w:i/>
          <w:iCs/>
          <w:szCs w:val="21"/>
        </w:rPr>
        <w:t>5.</w:t>
      </w:r>
      <w:r w:rsidRPr="007874AE">
        <w:rPr>
          <w:i/>
          <w:szCs w:val="21"/>
        </w:rPr>
        <w:t>1.3</w:t>
      </w:r>
      <w:r>
        <w:rPr>
          <w:szCs w:val="21"/>
        </w:rPr>
        <w:t>.</w:t>
      </w:r>
      <w:proofErr w:type="gramEnd"/>
      <w:r>
        <w:rPr>
          <w:szCs w:val="21"/>
        </w:rPr>
        <w:t xml:space="preserve">, </w:t>
      </w:r>
      <w:proofErr w:type="gramStart"/>
      <w:r>
        <w:rPr>
          <w:szCs w:val="21"/>
        </w:rPr>
        <w:t>amend to read</w:t>
      </w:r>
      <w:proofErr w:type="gramEnd"/>
      <w:r>
        <w:rPr>
          <w:szCs w:val="21"/>
        </w:rPr>
        <w:t>:</w:t>
      </w:r>
    </w:p>
    <w:p w:rsidR="00391BB7" w:rsidRPr="00C63AA0" w:rsidRDefault="00613C01" w:rsidP="00391BB7">
      <w:pPr>
        <w:pStyle w:val="para"/>
      </w:pPr>
      <w:r>
        <w:rPr>
          <w:szCs w:val="21"/>
        </w:rPr>
        <w:t>"</w:t>
      </w:r>
      <w:r w:rsidR="00C63AA0" w:rsidRPr="00C63AA0">
        <w:t>5.1.3.</w:t>
      </w:r>
      <w:r w:rsidR="00C63AA0" w:rsidRPr="00C63AA0">
        <w:tab/>
      </w:r>
      <w:r w:rsidR="00391BB7" w:rsidRPr="00C63AA0">
        <w:t>The requirements of Annex 8 shall be applied to the safety aspects of all complex ele</w:t>
      </w:r>
      <w:r w:rsidR="00391BB7">
        <w:t>ctronic vehicle control systems</w:t>
      </w:r>
      <w:r w:rsidR="00391BB7" w:rsidRPr="0022288E">
        <w:t xml:space="preserve">, </w:t>
      </w:r>
      <w:r w:rsidR="00391BB7" w:rsidRPr="0022288E">
        <w:rPr>
          <w:b/>
          <w:bCs/>
        </w:rPr>
        <w:t>including those defined in an independent regulation</w:t>
      </w:r>
      <w:r w:rsidR="00391BB7" w:rsidRPr="0022288E">
        <w:t xml:space="preserve">, </w:t>
      </w:r>
      <w:r w:rsidR="00391BB7" w:rsidRPr="00C63AA0">
        <w:t>which provide or form part of the control transmission of the braking function</w:t>
      </w:r>
      <w:ins w:id="1" w:author="ONU" w:date="2016-02-02T10:59:00Z">
        <w:r w:rsidR="00C90EA2">
          <w:t>,</w:t>
        </w:r>
      </w:ins>
      <w:r w:rsidR="00391BB7" w:rsidRPr="00C63AA0">
        <w:t xml:space="preserve"> included those which utilize the braking system(s) for automatically commanded braking or selective braking.</w:t>
      </w:r>
    </w:p>
    <w:p w:rsidR="00C63AA0" w:rsidRPr="00C63AA0" w:rsidRDefault="00391BB7" w:rsidP="00C90EA2">
      <w:pPr>
        <w:pStyle w:val="para"/>
      </w:pPr>
      <w:r w:rsidRPr="00C63AA0">
        <w:tab/>
        <w:t xml:space="preserve">However, </w:t>
      </w:r>
      <w:r w:rsidRPr="00C63AA0">
        <w:rPr>
          <w:b/>
        </w:rPr>
        <w:t>vehicles equipped with</w:t>
      </w:r>
      <w:r w:rsidRPr="00C63AA0">
        <w:t xml:space="preserve"> systems or functions, </w:t>
      </w:r>
      <w:r w:rsidRPr="00C63AA0">
        <w:rPr>
          <w:b/>
        </w:rPr>
        <w:t>including those defin</w:t>
      </w:r>
      <w:r>
        <w:rPr>
          <w:b/>
        </w:rPr>
        <w:t xml:space="preserve">ed in an independent </w:t>
      </w:r>
      <w:del w:id="2" w:author="ONU" w:date="2016-02-02T10:59:00Z">
        <w:r w:rsidR="00C90EA2" w:rsidDel="00C90EA2">
          <w:rPr>
            <w:b/>
          </w:rPr>
          <w:delText>R</w:delText>
        </w:r>
        <w:r w:rsidDel="00C90EA2">
          <w:rPr>
            <w:b/>
          </w:rPr>
          <w:delText>egulation</w:delText>
        </w:r>
      </w:del>
      <w:ins w:id="3" w:author="ONU" w:date="2016-02-02T10:59:00Z">
        <w:r w:rsidR="00C90EA2">
          <w:rPr>
            <w:b/>
          </w:rPr>
          <w:t>regulation</w:t>
        </w:r>
      </w:ins>
      <w:r w:rsidRPr="00C63AA0">
        <w:rPr>
          <w:b/>
        </w:rPr>
        <w:t>,</w:t>
      </w:r>
      <w:r w:rsidRPr="00C63AA0">
        <w:t xml:space="preserve"> which use the braking system as the means of achieving a </w:t>
      </w:r>
      <w:proofErr w:type="gramStart"/>
      <w:r w:rsidRPr="00C63AA0">
        <w:t>higher level</w:t>
      </w:r>
      <w:proofErr w:type="gramEnd"/>
      <w:r w:rsidRPr="00C63AA0">
        <w:t xml:space="preserve"> objective, are subject to Annex 8 only insofar as they have a direct effect on the braking system. If such systems are provided, they must not be deactivated during type approval testing of the braking system.</w:t>
      </w:r>
      <w:r w:rsidR="00613C01">
        <w:t>"</w:t>
      </w:r>
    </w:p>
    <w:p w:rsidR="00C35605" w:rsidRDefault="00C35605" w:rsidP="00C35605">
      <w:pPr>
        <w:autoSpaceDE w:val="0"/>
        <w:autoSpaceDN w:val="0"/>
        <w:adjustRightInd w:val="0"/>
        <w:spacing w:after="120" w:line="300" w:lineRule="exact"/>
        <w:ind w:leftChars="567" w:left="1134" w:right="567"/>
        <w:rPr>
          <w:szCs w:val="21"/>
        </w:rPr>
      </w:pPr>
      <w:proofErr w:type="gramStart"/>
      <w:r w:rsidRPr="003342BC">
        <w:rPr>
          <w:i/>
          <w:iCs/>
          <w:szCs w:val="21"/>
        </w:rPr>
        <w:t>Paragraph</w:t>
      </w:r>
      <w:r>
        <w:rPr>
          <w:i/>
          <w:iCs/>
          <w:szCs w:val="21"/>
        </w:rPr>
        <w:t>s</w:t>
      </w:r>
      <w:r w:rsidRPr="003342BC">
        <w:rPr>
          <w:i/>
          <w:iCs/>
          <w:szCs w:val="21"/>
        </w:rPr>
        <w:t xml:space="preserve"> </w:t>
      </w:r>
      <w:r w:rsidRPr="003342BC">
        <w:rPr>
          <w:rFonts w:hint="eastAsia"/>
          <w:i/>
          <w:szCs w:val="21"/>
        </w:rPr>
        <w:t>5.2.24.</w:t>
      </w:r>
      <w:proofErr w:type="gramEnd"/>
      <w:r w:rsidRPr="003342BC">
        <w:rPr>
          <w:rFonts w:hint="eastAsia"/>
          <w:i/>
          <w:szCs w:val="21"/>
        </w:rPr>
        <w:t xml:space="preserve"> </w:t>
      </w:r>
      <w:proofErr w:type="gramStart"/>
      <w:r w:rsidRPr="003342BC">
        <w:rPr>
          <w:rFonts w:hint="eastAsia"/>
          <w:i/>
          <w:szCs w:val="21"/>
        </w:rPr>
        <w:t>to</w:t>
      </w:r>
      <w:proofErr w:type="gramEnd"/>
      <w:r w:rsidRPr="003342BC">
        <w:rPr>
          <w:rFonts w:hint="eastAsia"/>
          <w:i/>
          <w:szCs w:val="21"/>
        </w:rPr>
        <w:t xml:space="preserve"> 5.2.24.1.</w:t>
      </w:r>
      <w:r w:rsidRPr="00DD111E">
        <w:rPr>
          <w:szCs w:val="21"/>
        </w:rPr>
        <w:t xml:space="preserve">, </w:t>
      </w:r>
      <w:r>
        <w:rPr>
          <w:iCs/>
          <w:szCs w:val="21"/>
        </w:rPr>
        <w:t xml:space="preserve">shall be </w:t>
      </w:r>
      <w:r w:rsidRPr="00DD111E">
        <w:rPr>
          <w:rFonts w:hint="eastAsia"/>
          <w:szCs w:val="21"/>
        </w:rPr>
        <w:t>delete</w:t>
      </w:r>
      <w:r>
        <w:rPr>
          <w:szCs w:val="21"/>
        </w:rPr>
        <w:t>d.</w:t>
      </w:r>
    </w:p>
    <w:p w:rsidR="00F5320D" w:rsidRDefault="00F5320D" w:rsidP="00C35605">
      <w:pPr>
        <w:autoSpaceDE w:val="0"/>
        <w:autoSpaceDN w:val="0"/>
        <w:adjustRightInd w:val="0"/>
        <w:spacing w:after="120" w:line="300" w:lineRule="exact"/>
        <w:ind w:leftChars="567" w:left="1134" w:right="567"/>
        <w:rPr>
          <w:i/>
          <w:iCs/>
          <w:szCs w:val="21"/>
        </w:rPr>
      </w:pPr>
      <w:proofErr w:type="gramStart"/>
      <w:r>
        <w:rPr>
          <w:i/>
          <w:iCs/>
          <w:szCs w:val="21"/>
        </w:rPr>
        <w:t>Paragraph</w:t>
      </w:r>
      <w:r w:rsidR="00C900E4">
        <w:rPr>
          <w:i/>
          <w:iCs/>
          <w:szCs w:val="21"/>
        </w:rPr>
        <w:t>s</w:t>
      </w:r>
      <w:r>
        <w:rPr>
          <w:i/>
          <w:iCs/>
          <w:szCs w:val="21"/>
        </w:rPr>
        <w:t xml:space="preserve"> 12.5.</w:t>
      </w:r>
      <w:proofErr w:type="gramEnd"/>
      <w:r w:rsidR="00C900E4">
        <w:rPr>
          <w:i/>
          <w:iCs/>
          <w:szCs w:val="21"/>
        </w:rPr>
        <w:t xml:space="preserve"> </w:t>
      </w:r>
      <w:proofErr w:type="gramStart"/>
      <w:r w:rsidR="00C900E4">
        <w:rPr>
          <w:i/>
          <w:iCs/>
          <w:szCs w:val="21"/>
        </w:rPr>
        <w:t>and</w:t>
      </w:r>
      <w:proofErr w:type="gramEnd"/>
      <w:r w:rsidR="00C900E4">
        <w:rPr>
          <w:i/>
          <w:iCs/>
          <w:szCs w:val="21"/>
        </w:rPr>
        <w:t xml:space="preserve"> 12.6.</w:t>
      </w:r>
      <w:r>
        <w:rPr>
          <w:i/>
          <w:iCs/>
          <w:szCs w:val="21"/>
        </w:rPr>
        <w:t xml:space="preserve">, </w:t>
      </w:r>
      <w:r w:rsidR="00C900E4">
        <w:rPr>
          <w:iCs/>
          <w:szCs w:val="21"/>
        </w:rPr>
        <w:t>shall be deleted</w:t>
      </w:r>
      <w:r w:rsidRPr="00F5320D">
        <w:rPr>
          <w:iCs/>
          <w:szCs w:val="21"/>
        </w:rPr>
        <w:t>:</w:t>
      </w:r>
    </w:p>
    <w:p w:rsidR="00F5320D" w:rsidRPr="00F5320D" w:rsidRDefault="00613C01" w:rsidP="00F5320D">
      <w:pPr>
        <w:pStyle w:val="para"/>
        <w:rPr>
          <w:iCs/>
          <w:szCs w:val="21"/>
        </w:rPr>
      </w:pPr>
      <w:r>
        <w:rPr>
          <w:iCs/>
          <w:szCs w:val="21"/>
        </w:rPr>
        <w:lastRenderedPageBreak/>
        <w:t>"</w:t>
      </w:r>
      <w:r w:rsidR="00F5320D" w:rsidRPr="00C900E4">
        <w:rPr>
          <w:iCs/>
          <w:strike/>
          <w:szCs w:val="21"/>
        </w:rPr>
        <w:t>12.5.</w:t>
      </w:r>
      <w:r w:rsidR="00F5320D" w:rsidRPr="00C900E4">
        <w:rPr>
          <w:iCs/>
          <w:strike/>
          <w:szCs w:val="21"/>
        </w:rPr>
        <w:tab/>
        <w:t xml:space="preserve">Subject to the </w:t>
      </w:r>
      <w:r w:rsidR="00F5320D" w:rsidRPr="00C900E4">
        <w:rPr>
          <w:strike/>
        </w:rPr>
        <w:t>provisions</w:t>
      </w:r>
      <w:r w:rsidR="00F5320D" w:rsidRPr="00C900E4">
        <w:rPr>
          <w:iCs/>
          <w:strike/>
          <w:szCs w:val="21"/>
        </w:rPr>
        <w:t xml:space="preserve"> of paragraph 12.6 below, even after the date of entry into force of Supplement 16 to this Regulation, Type Approvals to any Supplements of this Regulation shall remain valid and Contracting Parties applying this Regulation shall continue to accept them</w:t>
      </w:r>
      <w:r w:rsidR="00C900E4" w:rsidRPr="00C900E4">
        <w:rPr>
          <w:iCs/>
          <w:strike/>
          <w:szCs w:val="21"/>
        </w:rPr>
        <w:t>.</w:t>
      </w:r>
      <w:r>
        <w:rPr>
          <w:iCs/>
          <w:szCs w:val="21"/>
        </w:rPr>
        <w:t>"</w:t>
      </w:r>
    </w:p>
    <w:p w:rsidR="00E53D38" w:rsidRDefault="00E53D38" w:rsidP="00E53D38">
      <w:pPr>
        <w:pStyle w:val="SingleTxtG"/>
        <w:ind w:left="2268" w:hanging="1134"/>
      </w:pPr>
      <w:r w:rsidRPr="00865183">
        <w:rPr>
          <w:strike/>
        </w:rPr>
        <w:t>12.6.</w:t>
      </w:r>
      <w:r w:rsidRPr="00865183">
        <w:rPr>
          <w:strike/>
        </w:rPr>
        <w:tab/>
        <w:t>Contracting Parties applying this Regulation shall not be obliged to accept, for the purpose of national or regional type approval, a Type Approval for those vehicle types  not fitted with a Vehicle Stability Function or ESC and BAS.</w:t>
      </w:r>
      <w:r w:rsidR="00613C01">
        <w:t>"</w:t>
      </w:r>
    </w:p>
    <w:p w:rsidR="00C822FE" w:rsidRPr="00984563" w:rsidRDefault="00C822FE" w:rsidP="00C822FE">
      <w:pPr>
        <w:pStyle w:val="SingleTxtG"/>
        <w:ind w:left="2268" w:hanging="1134"/>
      </w:pPr>
      <w:r w:rsidRPr="00417A35">
        <w:rPr>
          <w:i/>
        </w:rPr>
        <w:t xml:space="preserve">Paragraph </w:t>
      </w:r>
      <w:proofErr w:type="gramStart"/>
      <w:r w:rsidRPr="00417A35">
        <w:rPr>
          <w:i/>
        </w:rPr>
        <w:t>12</w:t>
      </w:r>
      <w:r>
        <w:t>,</w:t>
      </w:r>
      <w:proofErr w:type="gramEnd"/>
      <w:r>
        <w:t xml:space="preserve"> amend to read (deletion of all previous paragraphs):</w:t>
      </w:r>
    </w:p>
    <w:p w:rsidR="00C822FE" w:rsidRPr="006911A3" w:rsidRDefault="00613C01" w:rsidP="00C822FE">
      <w:pPr>
        <w:pStyle w:val="SingleTxtG"/>
        <w:ind w:left="2268" w:hanging="1134"/>
        <w:rPr>
          <w:b/>
        </w:rPr>
      </w:pPr>
      <w:r>
        <w:t>"</w:t>
      </w:r>
      <w:r w:rsidR="00C822FE" w:rsidRPr="006911A3">
        <w:rPr>
          <w:b/>
        </w:rPr>
        <w:t>12.</w:t>
      </w:r>
      <w:r w:rsidR="00C822FE" w:rsidRPr="006911A3">
        <w:rPr>
          <w:b/>
        </w:rPr>
        <w:tab/>
        <w:t xml:space="preserve">Transitional provisions </w:t>
      </w:r>
    </w:p>
    <w:p w:rsidR="00C822FE" w:rsidRPr="00FE63B7" w:rsidRDefault="00C822FE" w:rsidP="00C90EA2">
      <w:pPr>
        <w:pStyle w:val="SingleTxtG"/>
        <w:ind w:left="2268" w:hanging="1134"/>
        <w:rPr>
          <w:b/>
        </w:rPr>
      </w:pPr>
      <w:proofErr w:type="gramStart"/>
      <w:r w:rsidRPr="00FE63B7">
        <w:rPr>
          <w:b/>
        </w:rPr>
        <w:t>12.1.</w:t>
      </w:r>
      <w:r w:rsidRPr="00FE63B7">
        <w:rPr>
          <w:b/>
        </w:rPr>
        <w:tab/>
        <w:t xml:space="preserve">As from </w:t>
      </w:r>
      <w:del w:id="4" w:author="ONU" w:date="2016-02-02T11:00:00Z">
        <w:r w:rsidRPr="00FE63B7" w:rsidDel="00C90EA2">
          <w:rPr>
            <w:b/>
          </w:rPr>
          <w:delText>[</w:delText>
        </w:r>
      </w:del>
      <w:r w:rsidRPr="00FE63B7">
        <w:rPr>
          <w:b/>
        </w:rPr>
        <w:t xml:space="preserve">01 September </w:t>
      </w:r>
      <w:del w:id="5" w:author="ONU" w:date="2016-02-02T11:00:00Z">
        <w:r w:rsidRPr="00FE63B7" w:rsidDel="00C90EA2">
          <w:rPr>
            <w:b/>
          </w:rPr>
          <w:delText>2017</w:delText>
        </w:r>
      </w:del>
      <w:ins w:id="6" w:author="ONU" w:date="2016-02-02T11:00:00Z">
        <w:r w:rsidR="00C90EA2" w:rsidRPr="00FE63B7">
          <w:rPr>
            <w:b/>
          </w:rPr>
          <w:t>201</w:t>
        </w:r>
        <w:r w:rsidR="00C90EA2">
          <w:rPr>
            <w:b/>
          </w:rPr>
          <w:t>8</w:t>
        </w:r>
      </w:ins>
      <w:proofErr w:type="gramEnd"/>
      <w:del w:id="7" w:author="ONU" w:date="2016-02-02T11:00:00Z">
        <w:r w:rsidRPr="00FE63B7" w:rsidDel="00C90EA2">
          <w:rPr>
            <w:b/>
          </w:rPr>
          <w:delText>]</w:delText>
        </w:r>
      </w:del>
      <w:r w:rsidRPr="00FE63B7">
        <w:rPr>
          <w:b/>
        </w:rPr>
        <w:t xml:space="preserve"> no Contracting Party applying this </w:t>
      </w:r>
      <w:r w:rsidR="008E2773">
        <w:rPr>
          <w:b/>
        </w:rPr>
        <w:t>r</w:t>
      </w:r>
      <w:r w:rsidRPr="00FE63B7">
        <w:rPr>
          <w:b/>
        </w:rPr>
        <w:t xml:space="preserve">egulation shall refuse to grant or refuse to accept </w:t>
      </w:r>
      <w:r w:rsidR="008E2773">
        <w:rPr>
          <w:b/>
        </w:rPr>
        <w:t>t</w:t>
      </w:r>
      <w:r w:rsidRPr="00FE63B7">
        <w:rPr>
          <w:b/>
        </w:rPr>
        <w:t xml:space="preserve">ype </w:t>
      </w:r>
      <w:r w:rsidR="008E2773">
        <w:rPr>
          <w:b/>
        </w:rPr>
        <w:t>a</w:t>
      </w:r>
      <w:r w:rsidRPr="00FE63B7">
        <w:rPr>
          <w:b/>
        </w:rPr>
        <w:t xml:space="preserve">pprovals to this </w:t>
      </w:r>
      <w:r w:rsidR="008E2773">
        <w:rPr>
          <w:b/>
        </w:rPr>
        <w:t>r</w:t>
      </w:r>
      <w:r w:rsidRPr="00FE63B7">
        <w:rPr>
          <w:b/>
        </w:rPr>
        <w:t>egulation as amended by the 01 series of amendments.</w:t>
      </w:r>
    </w:p>
    <w:p w:rsidR="00C822FE" w:rsidRPr="00FE63B7" w:rsidRDefault="00C822FE" w:rsidP="00C90EA2">
      <w:pPr>
        <w:pStyle w:val="SingleTxtG"/>
        <w:ind w:left="2268" w:hanging="1134"/>
        <w:rPr>
          <w:b/>
        </w:rPr>
      </w:pPr>
      <w:proofErr w:type="gramStart"/>
      <w:r w:rsidRPr="00FE63B7">
        <w:rPr>
          <w:b/>
        </w:rPr>
        <w:t>12.2.</w:t>
      </w:r>
      <w:r w:rsidRPr="00FE63B7">
        <w:rPr>
          <w:b/>
        </w:rPr>
        <w:tab/>
        <w:t xml:space="preserve">Even after </w:t>
      </w:r>
      <w:del w:id="8" w:author="ONU" w:date="2016-02-02T11:00:00Z">
        <w:r w:rsidR="00FE63B7" w:rsidRPr="00FE63B7" w:rsidDel="00C90EA2">
          <w:rPr>
            <w:b/>
          </w:rPr>
          <w:delText>[</w:delText>
        </w:r>
      </w:del>
      <w:r w:rsidRPr="00FE63B7">
        <w:rPr>
          <w:b/>
        </w:rPr>
        <w:t xml:space="preserve">01 September </w:t>
      </w:r>
      <w:del w:id="9" w:author="ONU" w:date="2016-02-02T11:00:00Z">
        <w:r w:rsidRPr="00FE63B7" w:rsidDel="00C90EA2">
          <w:rPr>
            <w:b/>
          </w:rPr>
          <w:delText>2017</w:delText>
        </w:r>
      </w:del>
      <w:ins w:id="10" w:author="ONU" w:date="2016-02-02T11:00:00Z">
        <w:r w:rsidR="00C90EA2" w:rsidRPr="00FE63B7">
          <w:rPr>
            <w:b/>
          </w:rPr>
          <w:t>201</w:t>
        </w:r>
        <w:r w:rsidR="00C90EA2">
          <w:rPr>
            <w:b/>
          </w:rPr>
          <w:t>8</w:t>
        </w:r>
      </w:ins>
      <w:proofErr w:type="gramEnd"/>
      <w:del w:id="11" w:author="ONU" w:date="2016-02-02T11:00:00Z">
        <w:r w:rsidR="00FE63B7" w:rsidRPr="00FE63B7" w:rsidDel="00C90EA2">
          <w:rPr>
            <w:b/>
          </w:rPr>
          <w:delText>]</w:delText>
        </w:r>
      </w:del>
      <w:r w:rsidRPr="00FE63B7">
        <w:rPr>
          <w:b/>
        </w:rPr>
        <w:t xml:space="preserve"> Contracting Parties applying this regulation shall continue to accept type approvals granted to the 00 series of amendments to this regulation.</w:t>
      </w:r>
    </w:p>
    <w:p w:rsidR="00C822FE" w:rsidRPr="00FE63B7" w:rsidRDefault="00C822FE" w:rsidP="00C90EA2">
      <w:pPr>
        <w:pStyle w:val="SingleTxtG"/>
        <w:ind w:left="2268"/>
        <w:rPr>
          <w:b/>
        </w:rPr>
      </w:pPr>
      <w:r w:rsidRPr="00FE63B7">
        <w:rPr>
          <w:b/>
        </w:rPr>
        <w:t>However, Con</w:t>
      </w:r>
      <w:r w:rsidR="008E2773">
        <w:rPr>
          <w:b/>
        </w:rPr>
        <w:t>tracting Parties applying this r</w:t>
      </w:r>
      <w:r w:rsidRPr="00FE63B7">
        <w:rPr>
          <w:b/>
        </w:rPr>
        <w:t xml:space="preserve">egulation shall not be obliged to accept, for the purpose of national or regional type approval, </w:t>
      </w:r>
      <w:r w:rsidR="008E2773">
        <w:rPr>
          <w:b/>
        </w:rPr>
        <w:t>t</w:t>
      </w:r>
      <w:r w:rsidRPr="00FE63B7">
        <w:rPr>
          <w:b/>
        </w:rPr>
        <w:t xml:space="preserve">ype </w:t>
      </w:r>
      <w:r w:rsidR="008E2773">
        <w:rPr>
          <w:b/>
        </w:rPr>
        <w:t>a</w:t>
      </w:r>
      <w:r w:rsidRPr="00FE63B7">
        <w:rPr>
          <w:b/>
        </w:rPr>
        <w:t xml:space="preserve">pprovals to the 00 series of amendments to this regulation for vehicle types not fitted with a Vehicle Stability Function </w:t>
      </w:r>
      <w:ins w:id="12" w:author="ONU" w:date="2016-02-02T11:02:00Z">
        <w:r w:rsidR="00C90EA2">
          <w:rPr>
            <w:b/>
          </w:rPr>
          <w:t>(as defined in Regulation No. 13)</w:t>
        </w:r>
      </w:ins>
      <w:del w:id="13" w:author="ONU" w:date="2016-02-02T11:02:00Z">
        <w:r w:rsidR="0013348F" w:rsidDel="00C90EA2">
          <w:rPr>
            <w:b/>
          </w:rPr>
          <w:delText>(VSF)</w:delText>
        </w:r>
      </w:del>
      <w:r w:rsidR="0013348F">
        <w:rPr>
          <w:b/>
        </w:rPr>
        <w:t xml:space="preserve"> </w:t>
      </w:r>
      <w:r w:rsidRPr="00FE63B7">
        <w:rPr>
          <w:b/>
        </w:rPr>
        <w:t>or ESC and BAS.</w:t>
      </w:r>
    </w:p>
    <w:p w:rsidR="00C822FE" w:rsidRPr="00FE63B7" w:rsidRDefault="00FE63B7" w:rsidP="00C90EA2">
      <w:pPr>
        <w:pStyle w:val="SingleTxtG"/>
        <w:ind w:left="2268" w:hanging="1134"/>
        <w:rPr>
          <w:b/>
        </w:rPr>
      </w:pPr>
      <w:r w:rsidRPr="00FE63B7">
        <w:rPr>
          <w:b/>
        </w:rPr>
        <w:t>12.3.</w:t>
      </w:r>
      <w:r w:rsidR="00C822FE" w:rsidRPr="00FE63B7">
        <w:rPr>
          <w:b/>
        </w:rPr>
        <w:tab/>
        <w:t xml:space="preserve">As from </w:t>
      </w:r>
      <w:del w:id="14" w:author="ONU" w:date="2016-02-02T11:00:00Z">
        <w:r w:rsidR="00C822FE" w:rsidRPr="00FE63B7" w:rsidDel="00C90EA2">
          <w:rPr>
            <w:b/>
          </w:rPr>
          <w:delText>[</w:delText>
        </w:r>
      </w:del>
      <w:r w:rsidRPr="00FE63B7">
        <w:rPr>
          <w:b/>
        </w:rPr>
        <w:t xml:space="preserve">01 September </w:t>
      </w:r>
      <w:del w:id="15" w:author="ONU" w:date="2016-02-02T11:00:00Z">
        <w:r w:rsidR="00C822FE" w:rsidRPr="00FE63B7" w:rsidDel="00C90EA2">
          <w:rPr>
            <w:b/>
          </w:rPr>
          <w:delText>2017</w:delText>
        </w:r>
      </w:del>
      <w:ins w:id="16" w:author="ONU" w:date="2016-02-02T11:00:00Z">
        <w:r w:rsidR="00C90EA2" w:rsidRPr="00FE63B7">
          <w:rPr>
            <w:b/>
          </w:rPr>
          <w:t>201</w:t>
        </w:r>
        <w:r w:rsidR="00C90EA2">
          <w:rPr>
            <w:b/>
          </w:rPr>
          <w:t>8</w:t>
        </w:r>
      </w:ins>
      <w:del w:id="17" w:author="ONU" w:date="2016-02-02T11:00:00Z">
        <w:r w:rsidR="00C822FE" w:rsidRPr="00FE63B7" w:rsidDel="00C90EA2">
          <w:rPr>
            <w:b/>
          </w:rPr>
          <w:delText>]</w:delText>
        </w:r>
      </w:del>
      <w:r w:rsidR="00C822FE" w:rsidRPr="00FE63B7">
        <w:rPr>
          <w:b/>
        </w:rPr>
        <w:t xml:space="preserve">, Contracting Parties applying this </w:t>
      </w:r>
      <w:r w:rsidR="008E2773">
        <w:rPr>
          <w:b/>
        </w:rPr>
        <w:t>r</w:t>
      </w:r>
      <w:r w:rsidR="00C822FE" w:rsidRPr="00FE63B7">
        <w:rPr>
          <w:b/>
        </w:rPr>
        <w:t xml:space="preserve">egulation shall grant type approvals only if the vehicle type to </w:t>
      </w:r>
      <w:proofErr w:type="gramStart"/>
      <w:r w:rsidR="00C822FE" w:rsidRPr="00FE63B7">
        <w:rPr>
          <w:b/>
        </w:rPr>
        <w:t>be approved</w:t>
      </w:r>
      <w:proofErr w:type="gramEnd"/>
      <w:r w:rsidR="00C822FE" w:rsidRPr="00FE63B7">
        <w:rPr>
          <w:b/>
        </w:rPr>
        <w:t xml:space="preserve"> meets the requirements of this </w:t>
      </w:r>
      <w:r w:rsidR="008E2773">
        <w:rPr>
          <w:b/>
        </w:rPr>
        <w:t>r</w:t>
      </w:r>
      <w:r w:rsidR="00C822FE" w:rsidRPr="00FE63B7">
        <w:rPr>
          <w:b/>
        </w:rPr>
        <w:t xml:space="preserve">egulation as amended by the 01 series of amendments. </w:t>
      </w:r>
    </w:p>
    <w:p w:rsidR="007A65D8" w:rsidRPr="00865183" w:rsidRDefault="00FE63B7" w:rsidP="00C90EA2">
      <w:pPr>
        <w:spacing w:after="120"/>
        <w:ind w:left="2268" w:right="1134" w:hanging="1134"/>
        <w:jc w:val="both"/>
      </w:pPr>
      <w:r w:rsidRPr="00FE63B7">
        <w:rPr>
          <w:b/>
        </w:rPr>
        <w:t>12.4.</w:t>
      </w:r>
      <w:r w:rsidR="00C822FE" w:rsidRPr="00FE63B7">
        <w:rPr>
          <w:b/>
        </w:rPr>
        <w:tab/>
        <w:t xml:space="preserve">Contracting Parties applying this </w:t>
      </w:r>
      <w:r w:rsidR="008E2773">
        <w:rPr>
          <w:b/>
        </w:rPr>
        <w:t>r</w:t>
      </w:r>
      <w:r w:rsidR="00C822FE" w:rsidRPr="00FE63B7">
        <w:rPr>
          <w:b/>
        </w:rPr>
        <w:t xml:space="preserve">egulation shall not refuse to grant extensions of </w:t>
      </w:r>
      <w:r w:rsidR="008E2773">
        <w:rPr>
          <w:b/>
        </w:rPr>
        <w:t>t</w:t>
      </w:r>
      <w:r w:rsidR="00C822FE" w:rsidRPr="00FE63B7">
        <w:rPr>
          <w:b/>
        </w:rPr>
        <w:t xml:space="preserve">ype </w:t>
      </w:r>
      <w:r w:rsidR="008E2773">
        <w:rPr>
          <w:b/>
        </w:rPr>
        <w:t>a</w:t>
      </w:r>
      <w:r w:rsidR="00C822FE" w:rsidRPr="00FE63B7">
        <w:rPr>
          <w:b/>
        </w:rPr>
        <w:t xml:space="preserve">pprovals for existing types, regardless of whether they are fitted with a Vehicle Stability Function </w:t>
      </w:r>
      <w:del w:id="18" w:author="ONU" w:date="2016-02-02T11:01:00Z">
        <w:r w:rsidR="009C2EB2" w:rsidDel="00C90EA2">
          <w:rPr>
            <w:b/>
          </w:rPr>
          <w:delText>(VSF)</w:delText>
        </w:r>
      </w:del>
      <w:r w:rsidR="009C2EB2">
        <w:rPr>
          <w:b/>
        </w:rPr>
        <w:t xml:space="preserve"> </w:t>
      </w:r>
      <w:ins w:id="19" w:author="ONU" w:date="2016-02-02T11:01:00Z">
        <w:r w:rsidR="00C90EA2">
          <w:rPr>
            <w:b/>
          </w:rPr>
          <w:t xml:space="preserve">(as </w:t>
        </w:r>
      </w:ins>
      <w:ins w:id="20" w:author="ONU" w:date="2016-02-02T11:00:00Z">
        <w:r w:rsidR="00C90EA2">
          <w:rPr>
            <w:b/>
          </w:rPr>
          <w:t>defined in Regulation No. 13</w:t>
        </w:r>
      </w:ins>
      <w:ins w:id="21" w:author="ONU" w:date="2016-02-02T11:01:00Z">
        <w:r w:rsidR="00C90EA2">
          <w:rPr>
            <w:b/>
          </w:rPr>
          <w:t>)</w:t>
        </w:r>
      </w:ins>
      <w:ins w:id="22" w:author="ONU" w:date="2016-02-02T11:00:00Z">
        <w:r w:rsidR="00C90EA2">
          <w:rPr>
            <w:b/>
          </w:rPr>
          <w:t xml:space="preserve"> </w:t>
        </w:r>
      </w:ins>
      <w:r w:rsidR="00C822FE" w:rsidRPr="00FE63B7">
        <w:rPr>
          <w:b/>
        </w:rPr>
        <w:t>or ESC and BAS or not, on the basis of the provisions valid at the time of the original approval.</w:t>
      </w:r>
      <w:r w:rsidR="00613C01">
        <w:t>"</w:t>
      </w:r>
    </w:p>
    <w:p w:rsidR="00391BB7" w:rsidRDefault="00391BB7" w:rsidP="00391BB7">
      <w:pPr>
        <w:autoSpaceDE w:val="0"/>
        <w:autoSpaceDN w:val="0"/>
        <w:adjustRightInd w:val="0"/>
        <w:spacing w:after="120" w:line="300" w:lineRule="exact"/>
        <w:ind w:leftChars="567" w:left="1134" w:right="567"/>
        <w:rPr>
          <w:i/>
          <w:iCs/>
          <w:szCs w:val="21"/>
        </w:rPr>
      </w:pPr>
      <w:r w:rsidRPr="003342BC">
        <w:rPr>
          <w:i/>
          <w:iCs/>
          <w:szCs w:val="21"/>
        </w:rPr>
        <w:t xml:space="preserve">Annex </w:t>
      </w:r>
      <w:proofErr w:type="gramStart"/>
      <w:r w:rsidRPr="003342BC">
        <w:rPr>
          <w:rFonts w:hint="eastAsia"/>
          <w:i/>
          <w:iCs/>
          <w:szCs w:val="21"/>
        </w:rPr>
        <w:t>1</w:t>
      </w:r>
      <w:proofErr w:type="gramEnd"/>
      <w:r w:rsidRPr="003342BC">
        <w:rPr>
          <w:i/>
          <w:iCs/>
          <w:szCs w:val="21"/>
        </w:rPr>
        <w:t>,</w:t>
      </w:r>
    </w:p>
    <w:p w:rsidR="00391BB7" w:rsidRPr="00DD111E" w:rsidRDefault="00391BB7" w:rsidP="00391BB7">
      <w:pPr>
        <w:autoSpaceDE w:val="0"/>
        <w:autoSpaceDN w:val="0"/>
        <w:adjustRightInd w:val="0"/>
        <w:spacing w:after="120" w:line="300" w:lineRule="exact"/>
        <w:ind w:leftChars="567" w:left="1134" w:right="567"/>
        <w:rPr>
          <w:szCs w:val="21"/>
        </w:rPr>
      </w:pPr>
      <w:proofErr w:type="gramStart"/>
      <w:r w:rsidRPr="003342BC">
        <w:rPr>
          <w:i/>
          <w:iCs/>
          <w:szCs w:val="21"/>
        </w:rPr>
        <w:t>Paragraph</w:t>
      </w:r>
      <w:r>
        <w:rPr>
          <w:i/>
          <w:iCs/>
          <w:szCs w:val="21"/>
        </w:rPr>
        <w:t>s</w:t>
      </w:r>
      <w:r w:rsidRPr="003342BC">
        <w:rPr>
          <w:rFonts w:hint="eastAsia"/>
          <w:i/>
          <w:iCs/>
          <w:szCs w:val="21"/>
        </w:rPr>
        <w:t xml:space="preserve"> </w:t>
      </w:r>
      <w:r w:rsidRPr="003342BC">
        <w:rPr>
          <w:rFonts w:hint="eastAsia"/>
          <w:bCs/>
          <w:i/>
          <w:szCs w:val="21"/>
        </w:rPr>
        <w:t>21.</w:t>
      </w:r>
      <w:proofErr w:type="gramEnd"/>
      <w:r w:rsidRPr="003342BC">
        <w:rPr>
          <w:rFonts w:hint="eastAsia"/>
          <w:bCs/>
          <w:i/>
          <w:szCs w:val="21"/>
        </w:rPr>
        <w:t xml:space="preserve"> </w:t>
      </w:r>
      <w:proofErr w:type="gramStart"/>
      <w:r w:rsidRPr="003342BC">
        <w:rPr>
          <w:rFonts w:hint="eastAsia"/>
          <w:bCs/>
          <w:i/>
          <w:szCs w:val="21"/>
        </w:rPr>
        <w:t>to</w:t>
      </w:r>
      <w:proofErr w:type="gramEnd"/>
      <w:r w:rsidRPr="003342BC">
        <w:rPr>
          <w:rFonts w:hint="eastAsia"/>
          <w:bCs/>
          <w:i/>
          <w:szCs w:val="21"/>
        </w:rPr>
        <w:t xml:space="preserve"> </w:t>
      </w:r>
      <w:r w:rsidRPr="003342BC">
        <w:rPr>
          <w:rFonts w:hint="eastAsia"/>
          <w:i/>
          <w:szCs w:val="21"/>
        </w:rPr>
        <w:t>22.1.2.</w:t>
      </w:r>
      <w:r w:rsidRPr="00DD111E">
        <w:rPr>
          <w:szCs w:val="21"/>
        </w:rPr>
        <w:t xml:space="preserve">, </w:t>
      </w:r>
      <w:r>
        <w:rPr>
          <w:iCs/>
          <w:szCs w:val="21"/>
        </w:rPr>
        <w:t xml:space="preserve">shall be </w:t>
      </w:r>
      <w:r w:rsidRPr="00DD111E">
        <w:rPr>
          <w:rFonts w:hint="eastAsia"/>
          <w:szCs w:val="21"/>
        </w:rPr>
        <w:t>delete</w:t>
      </w:r>
      <w:r>
        <w:rPr>
          <w:szCs w:val="21"/>
        </w:rPr>
        <w:t>d.</w:t>
      </w:r>
    </w:p>
    <w:p w:rsidR="00391BB7" w:rsidRDefault="00391BB7" w:rsidP="00391BB7">
      <w:pPr>
        <w:autoSpaceDE w:val="0"/>
        <w:autoSpaceDN w:val="0"/>
        <w:adjustRightInd w:val="0"/>
        <w:spacing w:after="120" w:line="300" w:lineRule="exact"/>
        <w:ind w:leftChars="567" w:left="1134" w:right="567"/>
        <w:rPr>
          <w:i/>
          <w:szCs w:val="21"/>
        </w:rPr>
      </w:pPr>
      <w:r w:rsidRPr="003342BC">
        <w:rPr>
          <w:i/>
          <w:iCs/>
          <w:szCs w:val="21"/>
        </w:rPr>
        <w:t xml:space="preserve">Annex </w:t>
      </w:r>
      <w:proofErr w:type="gramStart"/>
      <w:r w:rsidRPr="003342BC">
        <w:rPr>
          <w:rFonts w:hint="eastAsia"/>
          <w:i/>
          <w:iCs/>
          <w:szCs w:val="21"/>
        </w:rPr>
        <w:t>2</w:t>
      </w:r>
      <w:proofErr w:type="gramEnd"/>
      <w:r w:rsidRPr="003342BC">
        <w:rPr>
          <w:i/>
          <w:szCs w:val="21"/>
        </w:rPr>
        <w:t xml:space="preserve">, </w:t>
      </w:r>
    </w:p>
    <w:p w:rsidR="00391BB7" w:rsidRDefault="00391BB7" w:rsidP="00391BB7">
      <w:pPr>
        <w:autoSpaceDE w:val="0"/>
        <w:autoSpaceDN w:val="0"/>
        <w:adjustRightInd w:val="0"/>
        <w:spacing w:after="120" w:line="300" w:lineRule="exact"/>
        <w:ind w:leftChars="567" w:left="1134" w:right="567"/>
        <w:rPr>
          <w:szCs w:val="21"/>
        </w:rPr>
      </w:pPr>
      <w:r w:rsidRPr="003342BC">
        <w:rPr>
          <w:rFonts w:hint="eastAsia"/>
          <w:i/>
          <w:szCs w:val="21"/>
        </w:rPr>
        <w:t>A</w:t>
      </w:r>
      <w:r w:rsidRPr="003342BC">
        <w:rPr>
          <w:i/>
          <w:szCs w:val="21"/>
        </w:rPr>
        <w:t>pproval mark</w:t>
      </w:r>
      <w:r w:rsidRPr="003342BC">
        <w:rPr>
          <w:i/>
          <w:iCs/>
          <w:szCs w:val="21"/>
        </w:rPr>
        <w:t xml:space="preserve"> </w:t>
      </w:r>
      <w:r w:rsidRPr="003342BC">
        <w:rPr>
          <w:rFonts w:hint="eastAsia"/>
          <w:i/>
          <w:iCs/>
          <w:szCs w:val="21"/>
        </w:rPr>
        <w:t xml:space="preserve">and </w:t>
      </w:r>
      <w:r w:rsidRPr="003342BC">
        <w:rPr>
          <w:i/>
          <w:iCs/>
          <w:szCs w:val="21"/>
        </w:rPr>
        <w:t>Paragraph</w:t>
      </w:r>
      <w:r w:rsidRPr="003342BC">
        <w:rPr>
          <w:rFonts w:hint="eastAsia"/>
          <w:i/>
          <w:iCs/>
          <w:szCs w:val="21"/>
        </w:rPr>
        <w:t xml:space="preserve"> of Model A</w:t>
      </w:r>
      <w:r w:rsidRPr="00DD111E">
        <w:rPr>
          <w:rFonts w:hint="eastAsia"/>
          <w:i/>
          <w:iCs/>
          <w:szCs w:val="21"/>
        </w:rPr>
        <w:t>,</w:t>
      </w:r>
      <w:r w:rsidRPr="00DD111E">
        <w:rPr>
          <w:szCs w:val="21"/>
        </w:rPr>
        <w:t xml:space="preserve"> amend to read:</w:t>
      </w:r>
    </w:p>
    <w:p w:rsidR="003C3538" w:rsidRPr="003C3538" w:rsidRDefault="003C3538" w:rsidP="003C3538">
      <w:pPr>
        <w:autoSpaceDE w:val="0"/>
        <w:autoSpaceDN w:val="0"/>
        <w:adjustRightInd w:val="0"/>
        <w:spacing w:line="120" w:lineRule="exact"/>
        <w:ind w:leftChars="567" w:left="1134" w:right="567"/>
        <w:rPr>
          <w:sz w:val="10"/>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391BB7" w:rsidP="00391BB7">
      <w:pPr>
        <w:autoSpaceDE w:val="0"/>
        <w:autoSpaceDN w:val="0"/>
        <w:adjustRightInd w:val="0"/>
        <w:spacing w:after="120" w:line="300" w:lineRule="exact"/>
        <w:ind w:leftChars="567" w:left="1134" w:right="567"/>
        <w:rPr>
          <w:szCs w:val="21"/>
        </w:rPr>
      </w:pPr>
    </w:p>
    <w:p w:rsidR="00391BB7" w:rsidRDefault="0092199F" w:rsidP="00391BB7">
      <w:pPr>
        <w:autoSpaceDE w:val="0"/>
        <w:autoSpaceDN w:val="0"/>
        <w:adjustRightInd w:val="0"/>
        <w:spacing w:after="120" w:line="300" w:lineRule="exact"/>
        <w:ind w:leftChars="567" w:left="1134" w:right="567"/>
        <w:rPr>
          <w:szCs w:val="21"/>
        </w:rPr>
      </w:pPr>
      <w:r>
        <w:rPr>
          <w:noProof/>
          <w:szCs w:val="21"/>
          <w:lang w:val="en-US"/>
        </w:rPr>
        <mc:AlternateContent>
          <mc:Choice Requires="wpg">
            <w:drawing>
              <wp:inline distT="0" distB="0" distL="0" distR="0" wp14:anchorId="4579A8DB" wp14:editId="674FA6F5">
                <wp:extent cx="5454619" cy="1028700"/>
                <wp:effectExtent l="0" t="0" r="0" b="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19" cy="1028700"/>
                          <a:chOff x="1545" y="7686"/>
                          <a:chExt cx="9586" cy="2160"/>
                        </a:xfrm>
                      </wpg:grpSpPr>
                      <pic:pic xmlns:pic="http://schemas.openxmlformats.org/drawingml/2006/picture">
                        <pic:nvPicPr>
                          <pic:cNvPr id="3"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l="-87" t="-235" r="57048" b="-235"/>
                          <a:stretch>
                            <a:fillRect/>
                          </a:stretch>
                        </pic:blipFill>
                        <pic:spPr bwMode="auto">
                          <a:xfrm>
                            <a:off x="1545" y="7686"/>
                            <a:ext cx="4015"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2"/>
                        <wps:cNvSpPr txBox="1">
                          <a:spLocks noChangeArrowheads="1"/>
                        </wps:cNvSpPr>
                        <wps:spPr bwMode="auto">
                          <a:xfrm>
                            <a:off x="5637" y="8160"/>
                            <a:ext cx="5494" cy="11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96E" w:rsidRPr="00E73348" w:rsidRDefault="001C496E" w:rsidP="00391BB7">
                              <w:pPr>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79A8DB" id="Group 10" o:spid="_x0000_s1026" style="width:429.5pt;height:81pt;mso-position-horizontal-relative:char;mso-position-vertical-relative:line" coordorigin="1545,7686" coordsize="9586,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45;top:7686;width:4015;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">
                  <v:imagedata r:id="rId17" o:title="" croptop="-154f" cropbottom="-154f" cropleft="-57f" cropright="37387f"/>
                </v:shape>
                <v:shapetype id="_x0000_t202" coordsize="21600,21600" o:spt="202" path="m,l,21600r21600,l21600,xe">
                  <v:stroke joinstyle="miter"/>
                  <v:path gradientshapeok="t" o:connecttype="rect"/>
                </v:shapetype>
                <v:shape id="Text Box 12" o:spid="_x0000_s1028" type="#_x0000_t202" style="position:absolute;left:5637;top:8160;width:5494;height:1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1C496E" w:rsidRPr="00E73348" w:rsidRDefault="001C496E" w:rsidP="00391BB7">
                        <w:pPr>
                          <w:ind w:left="-200"/>
                        </w:pPr>
                        <w:r w:rsidRPr="00E73348">
                          <w:rPr>
                            <w:sz w:val="48"/>
                            <w:szCs w:val="48"/>
                          </w:rPr>
                          <w:t>13HR</w:t>
                        </w:r>
                        <w:r w:rsidRPr="000E7DAF">
                          <w:rPr>
                            <w:dstrike/>
                            <w:sz w:val="48"/>
                            <w:szCs w:val="48"/>
                          </w:rPr>
                          <w:t>ESC</w:t>
                        </w:r>
                        <w:r w:rsidRPr="00E73348">
                          <w:rPr>
                            <w:sz w:val="48"/>
                            <w:szCs w:val="48"/>
                          </w:rPr>
                          <w:t>-</w:t>
                        </w:r>
                        <w:r>
                          <w:rPr>
                            <w:sz w:val="48"/>
                            <w:szCs w:val="48"/>
                          </w:rPr>
                          <w:t>01</w:t>
                        </w:r>
                        <w:r w:rsidRPr="00E73348">
                          <w:rPr>
                            <w:sz w:val="48"/>
                            <w:szCs w:val="48"/>
                          </w:rPr>
                          <w:t>2439</w:t>
                        </w:r>
                        <w:r>
                          <w:rPr>
                            <w:sz w:val="48"/>
                            <w:szCs w:val="48"/>
                          </w:rPr>
                          <w:t xml:space="preserve"> </w:t>
                        </w:r>
                        <w:r w:rsidRPr="00E21DF9">
                          <w:rPr>
                            <w:sz w:val="48"/>
                            <w:szCs w:val="48"/>
                            <w:u w:val="single"/>
                          </w:rPr>
                          <w:t>¯</w:t>
                        </w:r>
                        <w:r w:rsidRPr="00E73348">
                          <w:rPr>
                            <w:sz w:val="48"/>
                            <w:szCs w:val="48"/>
                          </w:rPr>
                          <w:sym w:font="Wingdings 3" w:char="F06F"/>
                        </w:r>
                        <w:r w:rsidRPr="00E73348">
                          <w:rPr>
                            <w:b/>
                            <w:sz w:val="32"/>
                          </w:rPr>
                          <w:t>a/3</w:t>
                        </w:r>
                      </w:p>
                    </w:txbxContent>
                  </v:textbox>
                </v:shape>
                <w10:anchorlock/>
              </v:group>
            </w:pict>
          </mc:Fallback>
        </mc:AlternateContent>
      </w:r>
    </w:p>
    <w:p w:rsidR="003C3538" w:rsidRPr="003C3538" w:rsidRDefault="003C3538" w:rsidP="003C3538">
      <w:pPr>
        <w:spacing w:line="120" w:lineRule="exact"/>
        <w:ind w:left="2268" w:right="1134" w:hanging="1134"/>
        <w:jc w:val="both"/>
        <w:rPr>
          <w:sz w:val="10"/>
          <w:szCs w:val="21"/>
        </w:rPr>
      </w:pPr>
    </w:p>
    <w:p w:rsidR="00F1126D" w:rsidRDefault="00613C01" w:rsidP="00391BB7">
      <w:pPr>
        <w:spacing w:after="120"/>
        <w:ind w:left="2268" w:right="1134" w:hanging="1134"/>
        <w:jc w:val="both"/>
        <w:rPr>
          <w:i/>
          <w:iCs/>
          <w:szCs w:val="21"/>
        </w:rPr>
      </w:pPr>
      <w:r>
        <w:rPr>
          <w:szCs w:val="21"/>
        </w:rPr>
        <w:t>"</w:t>
      </w:r>
      <w:r w:rsidR="00391BB7" w:rsidRPr="00DD111E">
        <w:rPr>
          <w:rFonts w:hint="eastAsia"/>
          <w:i/>
          <w:iCs/>
          <w:szCs w:val="21"/>
        </w:rPr>
        <w:tab/>
      </w:r>
      <w:r w:rsidR="00391BB7" w:rsidRPr="00DD111E">
        <w:rPr>
          <w:szCs w:val="21"/>
        </w:rPr>
        <w:t>The above approval mark affixed to a vehicle shows that the vehicle type concerned has, with regard to</w:t>
      </w:r>
      <w:r w:rsidR="00391BB7">
        <w:rPr>
          <w:szCs w:val="21"/>
        </w:rPr>
        <w:t xml:space="preserve"> </w:t>
      </w:r>
      <w:r w:rsidR="00391BB7" w:rsidRPr="00DD111E">
        <w:rPr>
          <w:szCs w:val="21"/>
        </w:rPr>
        <w:t>braking, been approved in the United Kingdom (E11) pursuant to Regulation No. 13-H under approval</w:t>
      </w:r>
      <w:r w:rsidR="00391BB7">
        <w:rPr>
          <w:szCs w:val="21"/>
        </w:rPr>
        <w:t xml:space="preserve"> number 01</w:t>
      </w:r>
      <w:r w:rsidR="00391BB7" w:rsidRPr="00DD111E">
        <w:rPr>
          <w:szCs w:val="21"/>
        </w:rPr>
        <w:t xml:space="preserve">2439. The first two digits of the approval number indicate that the approval </w:t>
      </w:r>
      <w:proofErr w:type="gramStart"/>
      <w:r w:rsidR="00391BB7" w:rsidRPr="00DD111E">
        <w:rPr>
          <w:szCs w:val="21"/>
        </w:rPr>
        <w:t>was granted</w:t>
      </w:r>
      <w:proofErr w:type="gramEnd"/>
      <w:r w:rsidR="00391BB7" w:rsidRPr="00DD111E">
        <w:rPr>
          <w:szCs w:val="21"/>
        </w:rPr>
        <w:t xml:space="preserve"> </w:t>
      </w:r>
      <w:r w:rsidR="00391BB7" w:rsidRPr="00DD111E">
        <w:rPr>
          <w:szCs w:val="21"/>
        </w:rPr>
        <w:lastRenderedPageBreak/>
        <w:t>in</w:t>
      </w:r>
      <w:r w:rsidR="00391BB7">
        <w:rPr>
          <w:szCs w:val="21"/>
        </w:rPr>
        <w:t xml:space="preserve"> </w:t>
      </w:r>
      <w:r w:rsidR="00391BB7" w:rsidRPr="00DD111E">
        <w:rPr>
          <w:szCs w:val="21"/>
        </w:rPr>
        <w:t xml:space="preserve">accordance with the requirements of Regulation No. 13-H in its </w:t>
      </w:r>
      <w:r w:rsidR="00391BB7" w:rsidRPr="000E7DAF">
        <w:rPr>
          <w:strike/>
          <w:szCs w:val="21"/>
        </w:rPr>
        <w:t>original form</w:t>
      </w:r>
      <w:r w:rsidR="00391BB7" w:rsidRPr="007D704A">
        <w:rPr>
          <w:szCs w:val="21"/>
        </w:rPr>
        <w:t xml:space="preserve"> </w:t>
      </w:r>
      <w:r w:rsidR="00391BB7" w:rsidRPr="007D704A">
        <w:rPr>
          <w:b/>
          <w:szCs w:val="21"/>
        </w:rPr>
        <w:t xml:space="preserve">01 </w:t>
      </w:r>
      <w:r w:rsidR="008E0AC5">
        <w:rPr>
          <w:b/>
          <w:szCs w:val="21"/>
        </w:rPr>
        <w:t>s</w:t>
      </w:r>
      <w:r w:rsidR="00391BB7" w:rsidRPr="007D704A">
        <w:rPr>
          <w:b/>
          <w:szCs w:val="21"/>
        </w:rPr>
        <w:t>eries of amendments</w:t>
      </w:r>
      <w:r w:rsidR="00391BB7">
        <w:rPr>
          <w:szCs w:val="21"/>
        </w:rPr>
        <w:t xml:space="preserve">. </w:t>
      </w:r>
      <w:r w:rsidR="00391BB7" w:rsidRPr="00EA2C9F">
        <w:rPr>
          <w:strike/>
          <w:szCs w:val="21"/>
        </w:rPr>
        <w:t xml:space="preserve">The additional marking </w:t>
      </w:r>
      <w:r>
        <w:rPr>
          <w:strike/>
          <w:szCs w:val="21"/>
        </w:rPr>
        <w:t>"</w:t>
      </w:r>
      <w:r w:rsidR="00391BB7" w:rsidRPr="00EA2C9F">
        <w:rPr>
          <w:strike/>
          <w:szCs w:val="21"/>
        </w:rPr>
        <w:t>ESC</w:t>
      </w:r>
      <w:r>
        <w:rPr>
          <w:strike/>
          <w:szCs w:val="21"/>
        </w:rPr>
        <w:t>"</w:t>
      </w:r>
      <w:r w:rsidR="00391BB7">
        <w:rPr>
          <w:strike/>
          <w:szCs w:val="21"/>
        </w:rPr>
        <w:t xml:space="preserve"> </w:t>
      </w:r>
      <w:r w:rsidR="00391BB7" w:rsidRPr="00EA2C9F">
        <w:rPr>
          <w:strike/>
          <w:szCs w:val="21"/>
        </w:rPr>
        <w:t>indicates that the vehicle meets the Electronic Stability Control and Brake Assist System requirements of</w:t>
      </w:r>
      <w:r w:rsidR="00391BB7">
        <w:rPr>
          <w:strike/>
          <w:szCs w:val="21"/>
        </w:rPr>
        <w:t xml:space="preserve"> </w:t>
      </w:r>
      <w:r w:rsidR="00391BB7" w:rsidRPr="00EA2C9F">
        <w:rPr>
          <w:strike/>
          <w:szCs w:val="21"/>
        </w:rPr>
        <w:t>Annex 9 to this Regulation.</w:t>
      </w:r>
      <w:r w:rsidR="00391BB7" w:rsidRPr="00DD111E">
        <w:rPr>
          <w:rFonts w:hint="eastAsia"/>
          <w:szCs w:val="21"/>
        </w:rPr>
        <w:t xml:space="preserve"> </w:t>
      </w:r>
      <w:r>
        <w:rPr>
          <w:szCs w:val="21"/>
        </w:rPr>
        <w:t>"</w:t>
      </w:r>
    </w:p>
    <w:p w:rsidR="00C35605" w:rsidRPr="007A20F9" w:rsidRDefault="00C35605" w:rsidP="00C35605">
      <w:pPr>
        <w:autoSpaceDE w:val="0"/>
        <w:autoSpaceDN w:val="0"/>
        <w:adjustRightInd w:val="0"/>
        <w:spacing w:after="120" w:line="300" w:lineRule="exact"/>
        <w:ind w:leftChars="567" w:left="1134" w:right="567"/>
        <w:rPr>
          <w:szCs w:val="21"/>
        </w:rPr>
      </w:pPr>
      <w:r w:rsidRPr="00DD111E">
        <w:rPr>
          <w:i/>
          <w:iCs/>
          <w:szCs w:val="21"/>
        </w:rPr>
        <w:t xml:space="preserve">Annex </w:t>
      </w:r>
      <w:proofErr w:type="gramStart"/>
      <w:r w:rsidRPr="00DD111E">
        <w:rPr>
          <w:rFonts w:hint="eastAsia"/>
          <w:i/>
          <w:iCs/>
          <w:szCs w:val="21"/>
        </w:rPr>
        <w:t>9</w:t>
      </w:r>
      <w:proofErr w:type="gramEnd"/>
      <w:r w:rsidRPr="00DD111E">
        <w:rPr>
          <w:i/>
          <w:iCs/>
          <w:szCs w:val="21"/>
        </w:rPr>
        <w:t xml:space="preserve">, </w:t>
      </w:r>
      <w:r>
        <w:rPr>
          <w:iCs/>
          <w:szCs w:val="21"/>
        </w:rPr>
        <w:t xml:space="preserve">shall be </w:t>
      </w:r>
      <w:r w:rsidRPr="00DD111E">
        <w:rPr>
          <w:rFonts w:hint="eastAsia"/>
          <w:szCs w:val="21"/>
        </w:rPr>
        <w:t>delete</w:t>
      </w:r>
      <w:r w:rsidR="00C61A73" w:rsidRPr="00865183">
        <w:rPr>
          <w:szCs w:val="21"/>
        </w:rPr>
        <w:t>d</w:t>
      </w:r>
      <w:r w:rsidR="000034F8">
        <w:rPr>
          <w:szCs w:val="21"/>
        </w:rPr>
        <w:t>.</w:t>
      </w:r>
    </w:p>
    <w:p w:rsidR="002B6ACD" w:rsidRPr="00BA7A6A" w:rsidRDefault="0001170B" w:rsidP="00B8021B">
      <w:pPr>
        <w:pStyle w:val="HChG"/>
        <w:ind w:right="239"/>
      </w:pPr>
      <w:r>
        <w:tab/>
      </w:r>
      <w:r w:rsidR="002B6ACD" w:rsidRPr="00BA7A6A">
        <w:t>II.</w:t>
      </w:r>
      <w:r w:rsidR="002B6ACD" w:rsidRPr="00BA7A6A">
        <w:tab/>
        <w:t>Justification</w:t>
      </w:r>
    </w:p>
    <w:p w:rsidR="008D09EE" w:rsidRDefault="008D09EE" w:rsidP="00131354">
      <w:pPr>
        <w:numPr>
          <w:ilvl w:val="0"/>
          <w:numId w:val="22"/>
        </w:numPr>
        <w:spacing w:after="120"/>
        <w:ind w:left="1134" w:right="1134" w:firstLine="0"/>
        <w:jc w:val="both"/>
        <w:rPr>
          <w:rFonts w:eastAsia="MS Mincho"/>
        </w:rPr>
      </w:pPr>
      <w:r>
        <w:rPr>
          <w:rFonts w:eastAsia="MS Mincho"/>
        </w:rPr>
        <w:t>This document supersedes ECE/TRANS/WP.29/GRRF/2014/10</w:t>
      </w:r>
      <w:r w:rsidR="00C822FE">
        <w:rPr>
          <w:rFonts w:eastAsia="MS Mincho"/>
        </w:rPr>
        <w:t xml:space="preserve"> and </w:t>
      </w:r>
      <w:r w:rsidR="008E0AC5">
        <w:rPr>
          <w:rFonts w:eastAsia="MS Mincho"/>
        </w:rPr>
        <w:t xml:space="preserve">informal document </w:t>
      </w:r>
      <w:r w:rsidR="00C822FE">
        <w:rPr>
          <w:rFonts w:eastAsia="MS Mincho"/>
        </w:rPr>
        <w:t>GRRF-79-05-Rev.1,</w:t>
      </w:r>
      <w:r>
        <w:rPr>
          <w:rFonts w:eastAsia="MS Mincho"/>
        </w:rPr>
        <w:t xml:space="preserve"> and addres</w:t>
      </w:r>
      <w:r w:rsidR="0013348F">
        <w:rPr>
          <w:rFonts w:eastAsia="MS Mincho"/>
        </w:rPr>
        <w:t xml:space="preserve">ses the necessary modifications to </w:t>
      </w:r>
      <w:r>
        <w:rPr>
          <w:rFonts w:eastAsia="MS Mincho"/>
        </w:rPr>
        <w:t xml:space="preserve">Regulation No. 13-H </w:t>
      </w:r>
      <w:r w:rsidR="0013348F">
        <w:rPr>
          <w:rFonts w:eastAsia="MS Mincho"/>
        </w:rPr>
        <w:t>related to</w:t>
      </w:r>
      <w:r>
        <w:rPr>
          <w:rFonts w:eastAsia="MS Mincho"/>
        </w:rPr>
        <w:t xml:space="preserve"> the regulation split.</w:t>
      </w:r>
    </w:p>
    <w:p w:rsidR="00FE63B7" w:rsidRDefault="00FE63B7" w:rsidP="00131354">
      <w:pPr>
        <w:numPr>
          <w:ilvl w:val="0"/>
          <w:numId w:val="22"/>
        </w:numPr>
        <w:spacing w:after="120"/>
        <w:ind w:left="1134" w:right="1134" w:firstLine="0"/>
        <w:jc w:val="both"/>
        <w:rPr>
          <w:rFonts w:eastAsia="MS Mincho"/>
        </w:rPr>
      </w:pPr>
      <w:proofErr w:type="gramStart"/>
      <w:r w:rsidRPr="00FE63B7">
        <w:rPr>
          <w:rFonts w:eastAsia="MS Mincho"/>
        </w:rPr>
        <w:t>Paragraph 1</w:t>
      </w:r>
      <w:r w:rsidR="0013348F">
        <w:rPr>
          <w:rFonts w:eastAsia="MS Mincho"/>
        </w:rPr>
        <w:t>.</w:t>
      </w:r>
      <w:proofErr w:type="gramEnd"/>
      <w:r w:rsidRPr="00FE63B7">
        <w:rPr>
          <w:rFonts w:eastAsia="MS Mincho"/>
        </w:rPr>
        <w:t xml:space="preserve"> (</w:t>
      </w:r>
      <w:proofErr w:type="gramStart"/>
      <w:r w:rsidRPr="00FE63B7">
        <w:rPr>
          <w:rFonts w:eastAsia="MS Mincho"/>
        </w:rPr>
        <w:t>scope</w:t>
      </w:r>
      <w:proofErr w:type="gramEnd"/>
      <w:r w:rsidRPr="00FE63B7">
        <w:rPr>
          <w:rFonts w:eastAsia="MS Mincho"/>
        </w:rPr>
        <w:t>):</w:t>
      </w:r>
      <w:r w:rsidR="0013348F">
        <w:rPr>
          <w:rFonts w:eastAsia="MS Mincho"/>
        </w:rPr>
        <w:t xml:space="preserve"> </w:t>
      </w:r>
      <w:r w:rsidRPr="00FE63B7">
        <w:rPr>
          <w:rFonts w:eastAsia="MS Mincho"/>
        </w:rPr>
        <w:t xml:space="preserve">the proposed addition of sub-paragraph 1.2.3. </w:t>
      </w:r>
      <w:proofErr w:type="gramStart"/>
      <w:r w:rsidRPr="00FE63B7">
        <w:rPr>
          <w:rFonts w:eastAsia="MS Mincho"/>
        </w:rPr>
        <w:t>clarifies</w:t>
      </w:r>
      <w:proofErr w:type="gramEnd"/>
      <w:r w:rsidRPr="00FE63B7">
        <w:rPr>
          <w:rFonts w:eastAsia="MS Mincho"/>
        </w:rPr>
        <w:t xml:space="preserve"> to the approval authorities that the new version of the regulation does not cover anymore ESC and BAS</w:t>
      </w:r>
      <w:r w:rsidR="0013348F">
        <w:rPr>
          <w:rFonts w:eastAsia="MS Mincho"/>
        </w:rPr>
        <w:t>.</w:t>
      </w:r>
    </w:p>
    <w:p w:rsidR="008D09EE" w:rsidRDefault="008D09EE" w:rsidP="00131354">
      <w:pPr>
        <w:numPr>
          <w:ilvl w:val="0"/>
          <w:numId w:val="22"/>
        </w:numPr>
        <w:spacing w:after="120"/>
        <w:ind w:left="1134" w:right="1134" w:firstLine="0"/>
        <w:jc w:val="both"/>
        <w:rPr>
          <w:rFonts w:eastAsia="MS Mincho"/>
        </w:rPr>
      </w:pPr>
      <w:r w:rsidRPr="00AA0BC0">
        <w:rPr>
          <w:rFonts w:eastAsia="MS Mincho"/>
        </w:rPr>
        <w:t>The definition of the words, the marking, the required performance, and the equipment relevant to ESC and/or BAS are not necessary.</w:t>
      </w:r>
    </w:p>
    <w:p w:rsidR="008D09EE" w:rsidRDefault="008D09EE" w:rsidP="00131354">
      <w:pPr>
        <w:numPr>
          <w:ilvl w:val="0"/>
          <w:numId w:val="22"/>
        </w:numPr>
        <w:spacing w:after="120"/>
        <w:ind w:left="1134" w:right="1134" w:firstLine="0"/>
        <w:jc w:val="both"/>
        <w:rPr>
          <w:rFonts w:eastAsia="MS Mincho"/>
        </w:rPr>
      </w:pPr>
      <w:r w:rsidRPr="00C63AA0">
        <w:rPr>
          <w:rFonts w:eastAsia="MS Mincho"/>
        </w:rPr>
        <w:t xml:space="preserve">According to the comments received </w:t>
      </w:r>
      <w:r>
        <w:rPr>
          <w:rFonts w:eastAsia="MS Mincho"/>
        </w:rPr>
        <w:t xml:space="preserve">at the </w:t>
      </w:r>
      <w:r w:rsidR="0013348F">
        <w:rPr>
          <w:rFonts w:eastAsia="MS Mincho"/>
        </w:rPr>
        <w:t>seventy-sixth</w:t>
      </w:r>
      <w:r>
        <w:rPr>
          <w:rFonts w:eastAsia="MS Mincho"/>
        </w:rPr>
        <w:t xml:space="preserve"> GRRF meeting</w:t>
      </w:r>
      <w:r w:rsidRPr="00C63AA0">
        <w:rPr>
          <w:rFonts w:eastAsia="MS Mincho"/>
        </w:rPr>
        <w:t xml:space="preserve"> by a majority of Contracting Parties, Industry amends the proposals related to </w:t>
      </w:r>
      <w:r>
        <w:rPr>
          <w:rFonts w:eastAsia="MS Mincho"/>
        </w:rPr>
        <w:t xml:space="preserve">Regulation No. 13-H </w:t>
      </w:r>
      <w:r w:rsidRPr="00C63AA0">
        <w:rPr>
          <w:rFonts w:eastAsia="MS Mincho"/>
        </w:rPr>
        <w:t xml:space="preserve">split to switch them to </w:t>
      </w:r>
      <w:r w:rsidR="00613C01">
        <w:rPr>
          <w:szCs w:val="21"/>
        </w:rPr>
        <w:t>"</w:t>
      </w:r>
      <w:r w:rsidRPr="00C63AA0">
        <w:rPr>
          <w:rFonts w:eastAsia="MS Mincho"/>
        </w:rPr>
        <w:t>option 2</w:t>
      </w:r>
      <w:r w:rsidR="00613C01">
        <w:rPr>
          <w:szCs w:val="21"/>
        </w:rPr>
        <w:t>"</w:t>
      </w:r>
      <w:r w:rsidRPr="00C63AA0">
        <w:rPr>
          <w:rFonts w:eastAsia="MS Mincho"/>
        </w:rPr>
        <w:t xml:space="preserve"> as described in document GRRF-76-40, Slide 3. This in turn provokes </w:t>
      </w:r>
      <w:r>
        <w:rPr>
          <w:rFonts w:eastAsia="MS Mincho"/>
        </w:rPr>
        <w:t xml:space="preserve">necessary amendments to paragraph 5.1.3. </w:t>
      </w:r>
      <w:proofErr w:type="gramStart"/>
      <w:r>
        <w:rPr>
          <w:rFonts w:eastAsia="MS Mincho"/>
        </w:rPr>
        <w:t>in</w:t>
      </w:r>
      <w:proofErr w:type="gramEnd"/>
      <w:r>
        <w:rPr>
          <w:rFonts w:eastAsia="MS Mincho"/>
        </w:rPr>
        <w:t xml:space="preserve"> order to introduce a reference linking Regulation No. 13-H (as a </w:t>
      </w:r>
      <w:r w:rsidR="00613C01">
        <w:rPr>
          <w:rFonts w:eastAsia="MS Mincho"/>
        </w:rPr>
        <w:t>"</w:t>
      </w:r>
      <w:r>
        <w:rPr>
          <w:rFonts w:eastAsia="MS Mincho"/>
        </w:rPr>
        <w:t>basic function regulation</w:t>
      </w:r>
      <w:r w:rsidR="00613C01">
        <w:rPr>
          <w:rFonts w:eastAsia="MS Mincho"/>
        </w:rPr>
        <w:t>"</w:t>
      </w:r>
      <w:r>
        <w:rPr>
          <w:rFonts w:eastAsia="MS Mincho"/>
        </w:rPr>
        <w:t xml:space="preserve">) to the new regulations on ESC and BAS (as </w:t>
      </w:r>
      <w:r w:rsidR="00613C01">
        <w:rPr>
          <w:rFonts w:eastAsia="MS Mincho"/>
        </w:rPr>
        <w:t>"</w:t>
      </w:r>
      <w:r>
        <w:rPr>
          <w:rFonts w:eastAsia="MS Mincho"/>
        </w:rPr>
        <w:t>independent regulations</w:t>
      </w:r>
      <w:r w:rsidR="00613C01">
        <w:rPr>
          <w:rFonts w:eastAsia="MS Mincho"/>
        </w:rPr>
        <w:t>"</w:t>
      </w:r>
      <w:r>
        <w:rPr>
          <w:rFonts w:eastAsia="MS Mincho"/>
        </w:rPr>
        <w:t>)</w:t>
      </w:r>
      <w:r w:rsidRPr="00C63AA0">
        <w:rPr>
          <w:rFonts w:eastAsia="MS Mincho"/>
        </w:rPr>
        <w:t>.</w:t>
      </w:r>
    </w:p>
    <w:p w:rsidR="00C822FE" w:rsidRDefault="00C822FE" w:rsidP="00131354">
      <w:pPr>
        <w:numPr>
          <w:ilvl w:val="0"/>
          <w:numId w:val="22"/>
        </w:numPr>
        <w:spacing w:after="120"/>
        <w:ind w:left="1134" w:right="1134" w:firstLine="0"/>
        <w:jc w:val="both"/>
        <w:rPr>
          <w:rFonts w:eastAsia="MS Mincho"/>
        </w:rPr>
      </w:pPr>
      <w:r>
        <w:t>Paragraph 1 (scope):</w:t>
      </w:r>
      <w:r>
        <w:tab/>
        <w:t xml:space="preserve">the proposed addition of sub-paragraph 1.2.3. </w:t>
      </w:r>
      <w:proofErr w:type="gramStart"/>
      <w:r>
        <w:t>clarifies</w:t>
      </w:r>
      <w:proofErr w:type="gramEnd"/>
      <w:r>
        <w:t xml:space="preserve"> to the approval </w:t>
      </w:r>
      <w:r w:rsidRPr="00CE04F6">
        <w:t>authorities that the new version of the regulation does not cover anymore ESC and BAS.</w:t>
      </w:r>
    </w:p>
    <w:p w:rsidR="00C900E4" w:rsidRDefault="00C900E4" w:rsidP="00131354">
      <w:pPr>
        <w:numPr>
          <w:ilvl w:val="0"/>
          <w:numId w:val="22"/>
        </w:numPr>
        <w:spacing w:after="120"/>
        <w:ind w:left="1134" w:right="1134" w:firstLine="0"/>
        <w:jc w:val="both"/>
        <w:rPr>
          <w:rFonts w:eastAsia="MS Mincho"/>
        </w:rPr>
      </w:pPr>
      <w:r>
        <w:rPr>
          <w:rFonts w:eastAsia="MS Mincho"/>
        </w:rPr>
        <w:t>Transitional provisions:</w:t>
      </w:r>
    </w:p>
    <w:p w:rsidR="00FE63B7" w:rsidRPr="00FE63B7" w:rsidRDefault="00131354" w:rsidP="00131354">
      <w:pPr>
        <w:tabs>
          <w:tab w:val="left" w:pos="1701"/>
        </w:tabs>
        <w:spacing w:after="120"/>
        <w:ind w:left="1701" w:right="1134"/>
        <w:jc w:val="both"/>
      </w:pPr>
      <w:r>
        <w:rPr>
          <w:iCs/>
        </w:rPr>
        <w:t>(a)</w:t>
      </w:r>
      <w:r>
        <w:rPr>
          <w:iCs/>
        </w:rPr>
        <w:tab/>
      </w:r>
      <w:r w:rsidR="00FE63B7">
        <w:rPr>
          <w:iCs/>
        </w:rPr>
        <w:t>The</w:t>
      </w:r>
      <w:r w:rsidR="00FE63B7" w:rsidRPr="00CE04F6">
        <w:rPr>
          <w:iCs/>
        </w:rPr>
        <w:t xml:space="preserve"> proposed </w:t>
      </w:r>
      <w:r w:rsidR="0013348F">
        <w:rPr>
          <w:iCs/>
        </w:rPr>
        <w:t>p</w:t>
      </w:r>
      <w:r w:rsidR="00FE63B7" w:rsidRPr="00CE04F6">
        <w:rPr>
          <w:iCs/>
        </w:rPr>
        <w:t xml:space="preserve">aragraph 12 </w:t>
      </w:r>
      <w:r w:rsidR="00FE63B7">
        <w:rPr>
          <w:iCs/>
        </w:rPr>
        <w:t>supersedes</w:t>
      </w:r>
      <w:r w:rsidR="00FE63B7" w:rsidRPr="00CE04F6">
        <w:rPr>
          <w:iCs/>
        </w:rPr>
        <w:t xml:space="preserve"> the existing Paragraph 12 introduced by Supplement 16 to the original version of Regulation No. 13</w:t>
      </w:r>
      <w:r w:rsidR="0013348F">
        <w:rPr>
          <w:iCs/>
        </w:rPr>
        <w:t>-</w:t>
      </w:r>
      <w:r w:rsidR="00FE63B7" w:rsidRPr="00CE04F6">
        <w:rPr>
          <w:iCs/>
        </w:rPr>
        <w:t>H (ECE/TRANS/WP.29/2014/46/Rev.1).</w:t>
      </w:r>
    </w:p>
    <w:p w:rsidR="00C822FE" w:rsidRDefault="00131354" w:rsidP="00131354">
      <w:pPr>
        <w:tabs>
          <w:tab w:val="left" w:pos="1701"/>
        </w:tabs>
        <w:spacing w:after="120"/>
        <w:ind w:left="1701" w:right="1134"/>
        <w:jc w:val="both"/>
      </w:pPr>
      <w:proofErr w:type="gramStart"/>
      <w:r>
        <w:t>(b)</w:t>
      </w:r>
      <w:r>
        <w:tab/>
      </w:r>
      <w:r w:rsidR="00C81B1E" w:rsidRPr="00C81B1E">
        <w:t>The split of Regulation No. 13</w:t>
      </w:r>
      <w:r w:rsidR="008E0AC5">
        <w:t xml:space="preserve">- </w:t>
      </w:r>
      <w:r w:rsidR="00C81B1E" w:rsidRPr="00C81B1E">
        <w:t>H in three distinct UN Regulations on Braking, Brake Assist Systems (BAS) and Electronic Stability Control (ESC) will require from Contracting Parties mandating BAS or ESC to take in proper time necessary actions for inclusion of all the three mentioned UN Regulations into the national/regional list of mandatory regulations for the purpose of national/regional type approval.</w:t>
      </w:r>
      <w:proofErr w:type="gramEnd"/>
      <w:r w:rsidR="00C81B1E" w:rsidRPr="00C81B1E">
        <w:t xml:space="preserve"> Contracting Parties have to </w:t>
      </w:r>
      <w:proofErr w:type="gramStart"/>
      <w:r w:rsidR="00C81B1E" w:rsidRPr="00C81B1E">
        <w:t>be advised</w:t>
      </w:r>
      <w:proofErr w:type="gramEnd"/>
      <w:r w:rsidR="00C81B1E" w:rsidRPr="00C81B1E">
        <w:t xml:space="preserve"> about such a legislative action, but this advice cannot become a part of provisions of </w:t>
      </w:r>
      <w:r w:rsidR="009C2EB2">
        <w:t xml:space="preserve">the 01 series of amendments to </w:t>
      </w:r>
      <w:r w:rsidR="00C81B1E" w:rsidRPr="00C81B1E">
        <w:t>Regulation No. 13</w:t>
      </w:r>
      <w:r w:rsidR="008E0AC5">
        <w:t>-</w:t>
      </w:r>
      <w:r w:rsidR="00C81B1E" w:rsidRPr="00C81B1E">
        <w:t>H</w:t>
      </w:r>
      <w:r w:rsidR="00C822FE" w:rsidRPr="00CE04F6">
        <w:t>.</w:t>
      </w:r>
    </w:p>
    <w:p w:rsidR="00C822FE" w:rsidRDefault="00131354" w:rsidP="00131354">
      <w:pPr>
        <w:tabs>
          <w:tab w:val="left" w:pos="1701"/>
        </w:tabs>
        <w:spacing w:after="120"/>
        <w:ind w:left="1701" w:right="1134"/>
        <w:jc w:val="both"/>
      </w:pPr>
      <w:r>
        <w:t>(c)</w:t>
      </w:r>
      <w:r>
        <w:tab/>
      </w:r>
      <w:r w:rsidR="00C81B1E" w:rsidRPr="00C81B1E">
        <w:t xml:space="preserve">Introducing a certain </w:t>
      </w:r>
      <w:proofErr w:type="gramStart"/>
      <w:r w:rsidR="00C81B1E" w:rsidRPr="00C81B1E">
        <w:t>lead time</w:t>
      </w:r>
      <w:proofErr w:type="gramEnd"/>
      <w:r w:rsidR="00C81B1E" w:rsidRPr="00C81B1E">
        <w:t xml:space="preserve"> for implementation of the 01 Series of amendments would help the Contracting Parties to complete their necessary legal actions</w:t>
      </w:r>
      <w:r w:rsidR="00C822FE" w:rsidRPr="00CE04F6">
        <w:t>.</w:t>
      </w:r>
    </w:p>
    <w:p w:rsidR="00C822FE" w:rsidRDefault="00131354" w:rsidP="00131354">
      <w:pPr>
        <w:spacing w:after="120"/>
        <w:ind w:left="2268" w:right="1134"/>
        <w:jc w:val="both"/>
      </w:pPr>
      <w:r>
        <w:t>(</w:t>
      </w:r>
      <w:proofErr w:type="spellStart"/>
      <w:r>
        <w:t>i</w:t>
      </w:r>
      <w:proofErr w:type="spellEnd"/>
      <w:r>
        <w:t>)</w:t>
      </w:r>
      <w:r>
        <w:tab/>
      </w:r>
      <w:r w:rsidR="009C2EB2">
        <w:t>T</w:t>
      </w:r>
      <w:r w:rsidR="00C81B1E" w:rsidRPr="00C81B1E">
        <w:t>he separate UN Regulations on ESC and BAS are already in force</w:t>
      </w:r>
      <w:proofErr w:type="gramStart"/>
      <w:r w:rsidR="000034F8">
        <w:t>;</w:t>
      </w:r>
      <w:proofErr w:type="gramEnd"/>
    </w:p>
    <w:p w:rsidR="00C81B1E" w:rsidRPr="00C81B1E" w:rsidRDefault="00131354" w:rsidP="00131354">
      <w:pPr>
        <w:spacing w:after="120"/>
        <w:ind w:left="2268" w:right="1134"/>
        <w:jc w:val="both"/>
      </w:pPr>
      <w:r>
        <w:t>(ii)</w:t>
      </w:r>
      <w:r>
        <w:tab/>
      </w:r>
      <w:r w:rsidR="009C2EB2">
        <w:t>T</w:t>
      </w:r>
      <w:r w:rsidR="00C81B1E" w:rsidRPr="00C81B1E">
        <w:t xml:space="preserve">he process of transposition of the separate UN Regulations on ESC and BAS into the national/regional legislation is likely to be finished. Maybe the tentative </w:t>
      </w:r>
      <w:proofErr w:type="gramStart"/>
      <w:r w:rsidR="00C81B1E" w:rsidRPr="00C81B1E">
        <w:t>lead time</w:t>
      </w:r>
      <w:proofErr w:type="gramEnd"/>
      <w:r w:rsidR="00C81B1E" w:rsidRPr="00C81B1E">
        <w:t xml:space="preserve"> can be specified by Contracting Parties</w:t>
      </w:r>
      <w:r w:rsidR="000034F8">
        <w:t>.</w:t>
      </w:r>
    </w:p>
    <w:p w:rsidR="00C822FE" w:rsidRPr="00CE04F6" w:rsidRDefault="00131354" w:rsidP="00131354">
      <w:pPr>
        <w:tabs>
          <w:tab w:val="left" w:pos="1701"/>
        </w:tabs>
        <w:spacing w:after="120"/>
        <w:ind w:left="1701" w:right="1134"/>
        <w:jc w:val="both"/>
      </w:pPr>
      <w:r>
        <w:lastRenderedPageBreak/>
        <w:t>(d)</w:t>
      </w:r>
      <w:r>
        <w:tab/>
      </w:r>
      <w:r w:rsidR="009C2EB2">
        <w:t>T</w:t>
      </w:r>
      <w:r w:rsidR="00C822FE">
        <w:t xml:space="preserve">he process of transposition of the separate UN Regulations on ESC and BAS into the national/regional legislation is likely to be finished. Maybe the tentative </w:t>
      </w:r>
      <w:proofErr w:type="gramStart"/>
      <w:r w:rsidR="00C822FE">
        <w:t>lead time</w:t>
      </w:r>
      <w:proofErr w:type="gramEnd"/>
      <w:r w:rsidR="00C822FE">
        <w:t xml:space="preserve"> can be specified by Contracting Parties</w:t>
      </w:r>
      <w:r w:rsidR="000034F8">
        <w:t>.</w:t>
      </w:r>
    </w:p>
    <w:p w:rsidR="00C822FE" w:rsidRDefault="00C822FE" w:rsidP="00131354">
      <w:pPr>
        <w:tabs>
          <w:tab w:val="left" w:pos="1701"/>
        </w:tabs>
        <w:spacing w:after="120"/>
        <w:ind w:left="2268" w:right="1134"/>
        <w:jc w:val="both"/>
      </w:pPr>
      <w:r w:rsidRPr="00FB5C80">
        <w:rPr>
          <w:u w:val="single"/>
        </w:rPr>
        <w:t>Paragraph 12.1</w:t>
      </w:r>
      <w:r w:rsidR="009C2EB2">
        <w:t xml:space="preserve">.: </w:t>
      </w:r>
      <w:r w:rsidR="00C81B1E" w:rsidRPr="00C81B1E">
        <w:t xml:space="preserve">this paragraph actually </w:t>
      </w:r>
      <w:r w:rsidR="00613C01">
        <w:t>"</w:t>
      </w:r>
      <w:r w:rsidR="00C81B1E" w:rsidRPr="00C81B1E">
        <w:t>switches-on</w:t>
      </w:r>
      <w:r w:rsidR="00613C01">
        <w:t>"</w:t>
      </w:r>
      <w:r w:rsidR="00C81B1E" w:rsidRPr="00C81B1E">
        <w:t xml:space="preserve"> the 01 </w:t>
      </w:r>
      <w:r w:rsidR="008E0AC5">
        <w:t>s</w:t>
      </w:r>
      <w:r w:rsidR="00C81B1E" w:rsidRPr="00C81B1E">
        <w:t xml:space="preserve">eries of amendments. It provides a date as from witch the 01 </w:t>
      </w:r>
      <w:r w:rsidR="009C2EB2">
        <w:t>s</w:t>
      </w:r>
      <w:r w:rsidR="00C81B1E" w:rsidRPr="00C81B1E">
        <w:t xml:space="preserve">eries </w:t>
      </w:r>
      <w:proofErr w:type="gramStart"/>
      <w:r w:rsidR="00C81B1E" w:rsidRPr="00C81B1E">
        <w:t>can be used</w:t>
      </w:r>
      <w:proofErr w:type="gramEnd"/>
      <w:r w:rsidR="00C81B1E" w:rsidRPr="00C81B1E">
        <w:t xml:space="preserve"> for approval purposes. The </w:t>
      </w:r>
      <w:proofErr w:type="gramStart"/>
      <w:r w:rsidR="00C81B1E" w:rsidRPr="00C81B1E">
        <w:t>task-force</w:t>
      </w:r>
      <w:proofErr w:type="gramEnd"/>
      <w:r w:rsidR="00C81B1E" w:rsidRPr="00C81B1E">
        <w:t xml:space="preserve"> follows the WP</w:t>
      </w:r>
      <w:r w:rsidR="009C2EB2">
        <w:t>.</w:t>
      </w:r>
      <w:r w:rsidR="00C81B1E" w:rsidRPr="00C81B1E">
        <w:t xml:space="preserve">29 recommendation to use a defined date (vs. a nebulous time related to the date of the administrative entry into force of the document) for the entry into force of the new series of amendment. The date of 1 September 2017 is proposed between </w:t>
      </w:r>
      <w:r w:rsidR="00613C01">
        <w:t>square brackets</w:t>
      </w:r>
      <w:r w:rsidR="00C81B1E" w:rsidRPr="00C81B1E">
        <w:t xml:space="preserve"> for permitting the interested experts to make their opinion in view of the process of the splitting of the regulation (e.g. date of entry into force of the separate regulations on ESC and BAS)</w:t>
      </w:r>
      <w:r>
        <w:t>.</w:t>
      </w:r>
    </w:p>
    <w:p w:rsidR="00C822FE" w:rsidRDefault="00C822FE" w:rsidP="00131354">
      <w:pPr>
        <w:tabs>
          <w:tab w:val="left" w:pos="1701"/>
        </w:tabs>
        <w:spacing w:after="120"/>
        <w:ind w:left="2268" w:right="1134"/>
        <w:jc w:val="both"/>
      </w:pPr>
      <w:r w:rsidRPr="00FB5C80">
        <w:rPr>
          <w:u w:val="single"/>
        </w:rPr>
        <w:t>Paragraph 12.2</w:t>
      </w:r>
      <w:r>
        <w:t>.:</w:t>
      </w:r>
      <w:r w:rsidR="009C2EB2">
        <w:t xml:space="preserve"> </w:t>
      </w:r>
      <w:r w:rsidR="00C81B1E" w:rsidRPr="00C81B1E">
        <w:t xml:space="preserve">the </w:t>
      </w:r>
      <w:r w:rsidR="009C2EB2">
        <w:t>first</w:t>
      </w:r>
      <w:r w:rsidR="00C81B1E" w:rsidRPr="00C81B1E">
        <w:t xml:space="preserve"> sub-paragraph establishes the general rule that the approvals to the 00 Series of amendments shall continue to be accepted. The </w:t>
      </w:r>
      <w:r w:rsidR="009C2EB2">
        <w:t>second</w:t>
      </w:r>
      <w:r w:rsidR="00C81B1E" w:rsidRPr="00C81B1E">
        <w:t xml:space="preserve"> sub-paragraph establishes an exemption to the general rule to permit some </w:t>
      </w:r>
      <w:r w:rsidR="009C2EB2">
        <w:t>C</w:t>
      </w:r>
      <w:r w:rsidR="00C81B1E" w:rsidRPr="00C81B1E">
        <w:t xml:space="preserve">ontracting </w:t>
      </w:r>
      <w:r w:rsidR="009C2EB2">
        <w:t>P</w:t>
      </w:r>
      <w:r w:rsidR="00C81B1E" w:rsidRPr="00C81B1E">
        <w:t>arties (e.g. E</w:t>
      </w:r>
      <w:r w:rsidR="009C2EB2">
        <w:t xml:space="preserve">uropean Union </w:t>
      </w:r>
      <w:r w:rsidR="00C81B1E" w:rsidRPr="00C81B1E">
        <w:t>and J</w:t>
      </w:r>
      <w:r w:rsidR="009C2EB2">
        <w:t>apan</w:t>
      </w:r>
      <w:r w:rsidR="00C81B1E" w:rsidRPr="00C81B1E">
        <w:t>) to mandate ESC/BAS even though they are optional in the 00 Series of amendments</w:t>
      </w:r>
      <w:r>
        <w:t>.</w:t>
      </w:r>
    </w:p>
    <w:p w:rsidR="00C822FE" w:rsidRDefault="00C822FE" w:rsidP="00131354">
      <w:pPr>
        <w:tabs>
          <w:tab w:val="left" w:pos="1701"/>
        </w:tabs>
        <w:spacing w:after="120"/>
        <w:ind w:left="2268" w:right="1134"/>
        <w:jc w:val="both"/>
      </w:pPr>
      <w:r w:rsidRPr="00FB5C80">
        <w:rPr>
          <w:u w:val="single"/>
        </w:rPr>
        <w:t>Paragraph 12.3</w:t>
      </w:r>
      <w:r>
        <w:t>.</w:t>
      </w:r>
      <w:r w:rsidR="000034F8">
        <w:t>:</w:t>
      </w:r>
      <w:r>
        <w:t xml:space="preserve"> </w:t>
      </w:r>
      <w:r w:rsidR="000034F8">
        <w:t xml:space="preserve">this paragraph </w:t>
      </w:r>
      <w:r w:rsidR="00C81B1E" w:rsidRPr="00C81B1E">
        <w:t xml:space="preserve">was part of the original proposal </w:t>
      </w:r>
      <w:r w:rsidR="009C2EB2">
        <w:t>ECE/TRANS/WP.29/</w:t>
      </w:r>
      <w:r w:rsidR="00C81B1E" w:rsidRPr="00C81B1E">
        <w:t xml:space="preserve">GRRF/2015/33). It had the same target as the </w:t>
      </w:r>
      <w:r w:rsidR="009C2EB2">
        <w:t>second</w:t>
      </w:r>
      <w:r w:rsidR="00C81B1E" w:rsidRPr="00C81B1E">
        <w:t xml:space="preserve"> sub-paragraph of paragraph 12.2. </w:t>
      </w:r>
      <w:proofErr w:type="gramStart"/>
      <w:r w:rsidR="00C81B1E" w:rsidRPr="00C81B1E">
        <w:t>and</w:t>
      </w:r>
      <w:proofErr w:type="gramEnd"/>
      <w:r w:rsidR="00C81B1E" w:rsidRPr="00C81B1E">
        <w:t xml:space="preserve"> therefore becomes obsolete</w:t>
      </w:r>
      <w:r w:rsidR="009C2EB2">
        <w:t>.</w:t>
      </w:r>
    </w:p>
    <w:p w:rsidR="00C822FE" w:rsidRDefault="00C822FE" w:rsidP="00131354">
      <w:pPr>
        <w:tabs>
          <w:tab w:val="left" w:pos="1701"/>
        </w:tabs>
        <w:spacing w:after="120"/>
        <w:ind w:left="2268" w:right="1134"/>
        <w:jc w:val="both"/>
      </w:pPr>
      <w:r w:rsidRPr="00FB5C80">
        <w:rPr>
          <w:u w:val="single"/>
        </w:rPr>
        <w:t>Paragraph 12.4</w:t>
      </w:r>
      <w:r>
        <w:t>.:</w:t>
      </w:r>
      <w:r w:rsidR="009C2EB2">
        <w:t xml:space="preserve"> </w:t>
      </w:r>
      <w:r w:rsidR="00C81B1E" w:rsidRPr="00C81B1E">
        <w:t>this paragraph is part of the existing transitional provisions of the 00 </w:t>
      </w:r>
      <w:r w:rsidR="009C2EB2">
        <w:t>s</w:t>
      </w:r>
      <w:r w:rsidR="00C81B1E" w:rsidRPr="00C81B1E">
        <w:t xml:space="preserve">eries of amendments and aims at providing time to the Industry to adapt their production to the new requirements with regard to the symbols and tell-tales. This paragraph </w:t>
      </w:r>
      <w:proofErr w:type="gramStart"/>
      <w:r w:rsidR="00C81B1E" w:rsidRPr="00C81B1E">
        <w:t>can be deleted</w:t>
      </w:r>
      <w:proofErr w:type="gramEnd"/>
      <w:r w:rsidR="00C81B1E" w:rsidRPr="00C81B1E">
        <w:t xml:space="preserve"> because it will be obsolete when the 01 </w:t>
      </w:r>
      <w:r w:rsidR="009C2EB2">
        <w:t>s</w:t>
      </w:r>
      <w:r w:rsidR="00C81B1E" w:rsidRPr="00C81B1E">
        <w:t>eries will become applicable</w:t>
      </w:r>
      <w:r>
        <w:t>.</w:t>
      </w:r>
    </w:p>
    <w:p w:rsidR="00C822FE" w:rsidRDefault="00C822FE" w:rsidP="00131354">
      <w:pPr>
        <w:tabs>
          <w:tab w:val="left" w:pos="1701"/>
        </w:tabs>
        <w:spacing w:after="120"/>
        <w:ind w:left="2268" w:right="1134"/>
        <w:jc w:val="both"/>
      </w:pPr>
      <w:r w:rsidRPr="00FB5C80">
        <w:rPr>
          <w:u w:val="single"/>
        </w:rPr>
        <w:t>Paragraph 12.5</w:t>
      </w:r>
      <w:r>
        <w:t>.:</w:t>
      </w:r>
      <w:r w:rsidR="009C2EB2">
        <w:t xml:space="preserve"> </w:t>
      </w:r>
      <w:r w:rsidR="00C81B1E" w:rsidRPr="00C81B1E">
        <w:t xml:space="preserve">this paragraph actually </w:t>
      </w:r>
      <w:r w:rsidR="00613C01">
        <w:t>"</w:t>
      </w:r>
      <w:r w:rsidR="00C81B1E" w:rsidRPr="00C81B1E">
        <w:t>switches-off</w:t>
      </w:r>
      <w:r w:rsidR="00613C01">
        <w:t>"</w:t>
      </w:r>
      <w:r w:rsidR="00C81B1E" w:rsidRPr="00C81B1E">
        <w:t xml:space="preserve"> the 00 </w:t>
      </w:r>
      <w:r w:rsidR="009C2EB2">
        <w:t>s</w:t>
      </w:r>
      <w:r w:rsidR="00C81B1E" w:rsidRPr="00C81B1E">
        <w:t>eries of amendments, i.e. as from the date indicated in this paragraph, contracting parties applying the 01 series of amendments are prevented from granting UN approvals to the 00 </w:t>
      </w:r>
      <w:r w:rsidR="009C2EB2">
        <w:t>s</w:t>
      </w:r>
      <w:r w:rsidR="00C81B1E" w:rsidRPr="00C81B1E">
        <w:t xml:space="preserve">eries of amendments. In the special situation of the split of </w:t>
      </w:r>
      <w:r w:rsidR="009C2EB2">
        <w:t xml:space="preserve">Regulation No. </w:t>
      </w:r>
      <w:r w:rsidR="00C81B1E" w:rsidRPr="00C81B1E">
        <w:t>13</w:t>
      </w:r>
      <w:r w:rsidR="009C2EB2">
        <w:t>-</w:t>
      </w:r>
      <w:r w:rsidR="00C81B1E" w:rsidRPr="00C81B1E">
        <w:t xml:space="preserve">H, the </w:t>
      </w:r>
      <w:proofErr w:type="gramStart"/>
      <w:r w:rsidR="00C81B1E" w:rsidRPr="00C81B1E">
        <w:t>task-force</w:t>
      </w:r>
      <w:proofErr w:type="gramEnd"/>
      <w:r w:rsidR="00C81B1E" w:rsidRPr="00C81B1E">
        <w:t xml:space="preserve"> chose the same date as for the </w:t>
      </w:r>
      <w:r w:rsidR="00613C01">
        <w:t>"</w:t>
      </w:r>
      <w:r w:rsidR="00C81B1E" w:rsidRPr="00C81B1E">
        <w:t>activation of the 01 </w:t>
      </w:r>
      <w:r w:rsidR="009C2EB2">
        <w:t>s</w:t>
      </w:r>
      <w:r w:rsidR="00C81B1E" w:rsidRPr="00C81B1E">
        <w:t xml:space="preserve">eries of amendments (paragraph 12.1.), yet this date could be any time later (see also items 4 </w:t>
      </w:r>
      <w:r w:rsidR="009C2EB2">
        <w:t>and</w:t>
      </w:r>
      <w:r w:rsidR="00C81B1E" w:rsidRPr="00C81B1E">
        <w:t xml:space="preserve"> 5 of the justifications)</w:t>
      </w:r>
      <w:r>
        <w:t>.</w:t>
      </w:r>
    </w:p>
    <w:p w:rsidR="003D2A15" w:rsidRPr="004441D1" w:rsidRDefault="00C822FE" w:rsidP="00131354">
      <w:pPr>
        <w:tabs>
          <w:tab w:val="left" w:pos="1701"/>
        </w:tabs>
        <w:spacing w:after="120"/>
        <w:ind w:left="2268" w:right="1134"/>
        <w:jc w:val="both"/>
        <w:rPr>
          <w:szCs w:val="21"/>
        </w:rPr>
      </w:pPr>
      <w:r w:rsidRPr="00374718">
        <w:rPr>
          <w:rFonts w:eastAsia="MS Mincho"/>
          <w:u w:val="single"/>
        </w:rPr>
        <w:t>Paragraph 12.6</w:t>
      </w:r>
      <w:r w:rsidRPr="00C822FE">
        <w:rPr>
          <w:rFonts w:eastAsia="MS Mincho"/>
        </w:rPr>
        <w:t>.</w:t>
      </w:r>
      <w:r w:rsidR="009C2EB2">
        <w:rPr>
          <w:rFonts w:eastAsia="MS Mincho"/>
        </w:rPr>
        <w:t xml:space="preserve">: </w:t>
      </w:r>
      <w:r w:rsidR="00C81B1E" w:rsidRPr="00C81B1E">
        <w:rPr>
          <w:rFonts w:eastAsia="MS Mincho"/>
        </w:rPr>
        <w:t>regular wording taken over from the current text of the regulation for the extension of approvals</w:t>
      </w:r>
      <w:r>
        <w:t>.</w:t>
      </w:r>
    </w:p>
    <w:p w:rsidR="004441D1" w:rsidRPr="004441D1" w:rsidRDefault="004441D1" w:rsidP="00131354">
      <w:pPr>
        <w:numPr>
          <w:ilvl w:val="0"/>
          <w:numId w:val="22"/>
        </w:numPr>
        <w:tabs>
          <w:tab w:val="left" w:pos="1134"/>
        </w:tabs>
        <w:spacing w:after="120"/>
        <w:ind w:left="1134" w:right="1134" w:firstLine="0"/>
        <w:jc w:val="both"/>
        <w:rPr>
          <w:rFonts w:eastAsia="MS Mincho"/>
        </w:rPr>
      </w:pPr>
      <w:r>
        <w:rPr>
          <w:rFonts w:eastAsia="MS Mincho"/>
        </w:rPr>
        <w:t>Annex </w:t>
      </w:r>
      <w:proofErr w:type="gramStart"/>
      <w:r>
        <w:rPr>
          <w:rFonts w:eastAsia="MS Mincho"/>
        </w:rPr>
        <w:t>1</w:t>
      </w:r>
      <w:proofErr w:type="gramEnd"/>
      <w:r>
        <w:rPr>
          <w:rFonts w:eastAsia="MS Mincho"/>
        </w:rPr>
        <w:t xml:space="preserve">, paragraphs 21. </w:t>
      </w:r>
      <w:proofErr w:type="gramStart"/>
      <w:r>
        <w:rPr>
          <w:rFonts w:eastAsia="MS Mincho"/>
        </w:rPr>
        <w:t>to</w:t>
      </w:r>
      <w:proofErr w:type="gramEnd"/>
      <w:r>
        <w:rPr>
          <w:rFonts w:eastAsia="MS Mincho"/>
        </w:rPr>
        <w:t xml:space="preserve"> 21.1.2.: these entries can be deleted from the communication form because they specify to which category of BAS the fitted system </w:t>
      </w:r>
      <w:r w:rsidR="00311427">
        <w:rPr>
          <w:rFonts w:eastAsia="MS Mincho"/>
        </w:rPr>
        <w:t>corresponds; this is useless in a regulation not regulating BAS.</w:t>
      </w:r>
    </w:p>
    <w:p w:rsidR="008D09EE" w:rsidRPr="00311427" w:rsidRDefault="008D09EE" w:rsidP="00131354">
      <w:pPr>
        <w:numPr>
          <w:ilvl w:val="0"/>
          <w:numId w:val="22"/>
        </w:numPr>
        <w:tabs>
          <w:tab w:val="left" w:pos="1134"/>
        </w:tabs>
        <w:spacing w:after="120"/>
        <w:ind w:left="1134" w:right="1134" w:firstLine="0"/>
        <w:jc w:val="both"/>
        <w:rPr>
          <w:rFonts w:eastAsia="MS Mincho"/>
        </w:rPr>
      </w:pPr>
      <w:r>
        <w:rPr>
          <w:szCs w:val="21"/>
        </w:rPr>
        <w:t>T</w:t>
      </w:r>
      <w:r>
        <w:rPr>
          <w:rFonts w:hint="eastAsia"/>
          <w:szCs w:val="21"/>
        </w:rPr>
        <w:t xml:space="preserve">he </w:t>
      </w:r>
      <w:r w:rsidRPr="00C900E4">
        <w:rPr>
          <w:rFonts w:eastAsia="MS Mincho" w:hint="eastAsia"/>
        </w:rPr>
        <w:t>example</w:t>
      </w:r>
      <w:r w:rsidRPr="00DD111E">
        <w:rPr>
          <w:rFonts w:hint="eastAsia"/>
          <w:szCs w:val="21"/>
        </w:rPr>
        <w:t xml:space="preserve"> </w:t>
      </w:r>
      <w:r>
        <w:rPr>
          <w:rFonts w:hint="eastAsia"/>
          <w:szCs w:val="21"/>
        </w:rPr>
        <w:t xml:space="preserve">of the </w:t>
      </w:r>
      <w:r w:rsidRPr="00DD111E">
        <w:rPr>
          <w:rFonts w:hint="eastAsia"/>
          <w:szCs w:val="21"/>
        </w:rPr>
        <w:t>a</w:t>
      </w:r>
      <w:r w:rsidRPr="00DD111E">
        <w:rPr>
          <w:szCs w:val="21"/>
        </w:rPr>
        <w:t>pproval mark</w:t>
      </w:r>
      <w:r>
        <w:rPr>
          <w:szCs w:val="21"/>
        </w:rPr>
        <w:t xml:space="preserve"> in Annex 2</w:t>
      </w:r>
      <w:r w:rsidRPr="00DD111E">
        <w:rPr>
          <w:iCs/>
          <w:szCs w:val="21"/>
        </w:rPr>
        <w:t xml:space="preserve"> </w:t>
      </w:r>
      <w:r>
        <w:rPr>
          <w:iCs/>
          <w:szCs w:val="21"/>
        </w:rPr>
        <w:t>should not contain any reference to ESC and should refer to the 01 Series of amendments.</w:t>
      </w:r>
    </w:p>
    <w:p w:rsidR="00311427" w:rsidRPr="0001170B" w:rsidRDefault="00311427" w:rsidP="00131354">
      <w:pPr>
        <w:numPr>
          <w:ilvl w:val="0"/>
          <w:numId w:val="22"/>
        </w:numPr>
        <w:tabs>
          <w:tab w:val="left" w:pos="1134"/>
        </w:tabs>
        <w:spacing w:after="120"/>
        <w:ind w:left="1134" w:right="1134" w:firstLine="0"/>
        <w:jc w:val="both"/>
        <w:rPr>
          <w:rFonts w:eastAsia="MS Mincho"/>
        </w:rPr>
      </w:pPr>
      <w:r>
        <w:rPr>
          <w:iCs/>
          <w:szCs w:val="21"/>
        </w:rPr>
        <w:t>Annex </w:t>
      </w:r>
      <w:proofErr w:type="gramStart"/>
      <w:r>
        <w:rPr>
          <w:iCs/>
          <w:szCs w:val="21"/>
        </w:rPr>
        <w:t>9</w:t>
      </w:r>
      <w:proofErr w:type="gramEnd"/>
      <w:r>
        <w:rPr>
          <w:iCs/>
          <w:szCs w:val="21"/>
        </w:rPr>
        <w:t xml:space="preserve"> (</w:t>
      </w:r>
      <w:r w:rsidRPr="00311427">
        <w:rPr>
          <w:iCs/>
          <w:szCs w:val="21"/>
        </w:rPr>
        <w:t xml:space="preserve">Electronic </w:t>
      </w:r>
      <w:r w:rsidR="009C2EB2">
        <w:rPr>
          <w:iCs/>
          <w:szCs w:val="21"/>
        </w:rPr>
        <w:t>S</w:t>
      </w:r>
      <w:r w:rsidRPr="00311427">
        <w:rPr>
          <w:iCs/>
          <w:szCs w:val="21"/>
        </w:rPr>
        <w:t xml:space="preserve">tability </w:t>
      </w:r>
      <w:r w:rsidR="009C2EB2">
        <w:rPr>
          <w:iCs/>
          <w:szCs w:val="21"/>
        </w:rPr>
        <w:t>Control and B</w:t>
      </w:r>
      <w:r w:rsidRPr="00311427">
        <w:rPr>
          <w:iCs/>
          <w:szCs w:val="21"/>
        </w:rPr>
        <w:t xml:space="preserve">rake </w:t>
      </w:r>
      <w:r w:rsidR="009C2EB2">
        <w:rPr>
          <w:iCs/>
          <w:szCs w:val="21"/>
        </w:rPr>
        <w:t>Assist S</w:t>
      </w:r>
      <w:r w:rsidRPr="00311427">
        <w:rPr>
          <w:iCs/>
          <w:szCs w:val="21"/>
        </w:rPr>
        <w:t>ystems</w:t>
      </w:r>
      <w:r>
        <w:rPr>
          <w:iCs/>
          <w:szCs w:val="21"/>
        </w:rPr>
        <w:t>): logical deletion due to the extraction of ESC/BAS from the regulation.</w:t>
      </w:r>
    </w:p>
    <w:p w:rsidR="00776794" w:rsidRPr="009315AD" w:rsidRDefault="009315AD" w:rsidP="009315AD">
      <w:pPr>
        <w:pStyle w:val="SingleTxtG"/>
        <w:spacing w:before="240" w:after="0"/>
        <w:jc w:val="center"/>
        <w:rPr>
          <w:u w:val="single"/>
        </w:rPr>
      </w:pPr>
      <w:r>
        <w:rPr>
          <w:u w:val="single"/>
        </w:rPr>
        <w:tab/>
      </w:r>
      <w:r>
        <w:rPr>
          <w:u w:val="single"/>
        </w:rPr>
        <w:tab/>
      </w:r>
      <w:r>
        <w:rPr>
          <w:u w:val="single"/>
        </w:rPr>
        <w:tab/>
      </w:r>
    </w:p>
    <w:sectPr w:rsidR="00776794" w:rsidRPr="009315AD" w:rsidSect="007012AD">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84B" w:rsidRDefault="0050184B"/>
  </w:endnote>
  <w:endnote w:type="continuationSeparator" w:id="0">
    <w:p w:rsidR="0050184B" w:rsidRDefault="0050184B"/>
  </w:endnote>
  <w:endnote w:type="continuationNotice" w:id="1">
    <w:p w:rsidR="0050184B" w:rsidRDefault="00501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E" w:rsidRPr="007012AD" w:rsidRDefault="001C496E" w:rsidP="007012AD">
    <w:pPr>
      <w:pStyle w:val="Footer"/>
      <w:tabs>
        <w:tab w:val="right" w:pos="9638"/>
      </w:tabs>
      <w:rPr>
        <w:sz w:val="18"/>
      </w:rPr>
    </w:pPr>
    <w:r w:rsidRPr="007012AD">
      <w:rPr>
        <w:b/>
        <w:sz w:val="18"/>
      </w:rPr>
      <w:fldChar w:fldCharType="begin"/>
    </w:r>
    <w:r w:rsidRPr="007012AD">
      <w:rPr>
        <w:b/>
        <w:sz w:val="18"/>
      </w:rPr>
      <w:instrText xml:space="preserve"> PAGE  \* MERGEFORMAT </w:instrText>
    </w:r>
    <w:r w:rsidRPr="007012AD">
      <w:rPr>
        <w:b/>
        <w:sz w:val="18"/>
      </w:rPr>
      <w:fldChar w:fldCharType="separate"/>
    </w:r>
    <w:r w:rsidR="00603B2E">
      <w:rPr>
        <w:b/>
        <w:noProof/>
        <w:sz w:val="18"/>
      </w:rPr>
      <w:t>2</w:t>
    </w:r>
    <w:r w:rsidRPr="007012A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E" w:rsidRPr="007012AD" w:rsidRDefault="001C496E" w:rsidP="007012AD">
    <w:pPr>
      <w:pStyle w:val="Footer"/>
      <w:tabs>
        <w:tab w:val="right" w:pos="9638"/>
      </w:tabs>
      <w:rPr>
        <w:b/>
        <w:sz w:val="18"/>
      </w:rPr>
    </w:pPr>
    <w:r>
      <w:tab/>
    </w:r>
    <w:r w:rsidRPr="007012AD">
      <w:rPr>
        <w:b/>
        <w:sz w:val="18"/>
      </w:rPr>
      <w:fldChar w:fldCharType="begin"/>
    </w:r>
    <w:r w:rsidRPr="007012AD">
      <w:rPr>
        <w:b/>
        <w:sz w:val="18"/>
      </w:rPr>
      <w:instrText xml:space="preserve"> PAGE  \* MERGEFORMAT </w:instrText>
    </w:r>
    <w:r w:rsidRPr="007012AD">
      <w:rPr>
        <w:b/>
        <w:sz w:val="18"/>
      </w:rPr>
      <w:fldChar w:fldCharType="separate"/>
    </w:r>
    <w:r w:rsidR="00603B2E">
      <w:rPr>
        <w:b/>
        <w:noProof/>
        <w:sz w:val="18"/>
      </w:rPr>
      <w:t>3</w:t>
    </w:r>
    <w:r w:rsidRPr="007012A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AD7" w:rsidRDefault="00613C01">
    <w:pPr>
      <w:pStyle w:val="Footer"/>
    </w:pPr>
    <w:r>
      <w:fldChar w:fldCharType="begin"/>
    </w:r>
    <w:r>
      <w:instrText xml:space="preserve"> PAGE   \* MERGEFORMAT </w:instrText>
    </w:r>
    <w:r>
      <w:fldChar w:fldCharType="separate"/>
    </w:r>
    <w:r w:rsidR="00603B2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84B" w:rsidRPr="000B175B" w:rsidRDefault="0050184B" w:rsidP="000B175B">
      <w:pPr>
        <w:tabs>
          <w:tab w:val="right" w:pos="2155"/>
        </w:tabs>
        <w:spacing w:after="80"/>
        <w:ind w:left="680"/>
        <w:rPr>
          <w:u w:val="single"/>
        </w:rPr>
      </w:pPr>
      <w:r>
        <w:rPr>
          <w:u w:val="single"/>
        </w:rPr>
        <w:tab/>
      </w:r>
    </w:p>
  </w:footnote>
  <w:footnote w:type="continuationSeparator" w:id="0">
    <w:p w:rsidR="0050184B" w:rsidRPr="00FC68B7" w:rsidRDefault="0050184B" w:rsidP="00FC68B7">
      <w:pPr>
        <w:tabs>
          <w:tab w:val="left" w:pos="2155"/>
        </w:tabs>
        <w:spacing w:after="80"/>
        <w:ind w:left="680"/>
        <w:rPr>
          <w:u w:val="single"/>
        </w:rPr>
      </w:pPr>
      <w:r>
        <w:rPr>
          <w:u w:val="single"/>
        </w:rPr>
        <w:tab/>
      </w:r>
    </w:p>
  </w:footnote>
  <w:footnote w:type="continuationNotice" w:id="1">
    <w:p w:rsidR="0050184B" w:rsidRDefault="005018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6E" w:rsidRPr="007012AD" w:rsidRDefault="00645AD7" w:rsidP="00613C01">
    <w:pPr>
      <w:pStyle w:val="Header"/>
      <w:jc w:val="right"/>
    </w:pPr>
    <w:r>
      <w:t>ECE/TRANS/WP.29/GRRF/201</w:t>
    </w:r>
    <w:r w:rsidR="00613C01">
      <w:t>6</w:t>
    </w:r>
    <w:r>
      <w:t>/</w:t>
    </w:r>
    <w:r w:rsidR="00613C01">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108" w:type="dxa"/>
      <w:tblLook w:val="0000" w:firstRow="0" w:lastRow="0" w:firstColumn="0" w:lastColumn="0" w:noHBand="0" w:noVBand="0"/>
    </w:tblPr>
    <w:tblGrid>
      <w:gridCol w:w="4536"/>
      <w:gridCol w:w="5103"/>
    </w:tblGrid>
    <w:tr w:rsidR="006C75EF" w:rsidRPr="00C707D6" w:rsidTr="005E1547">
      <w:tc>
        <w:tcPr>
          <w:tcW w:w="4536" w:type="dxa"/>
          <w:vAlign w:val="center"/>
        </w:tcPr>
        <w:p w:rsidR="006C75EF" w:rsidRPr="00C707D6" w:rsidRDefault="006C75EF" w:rsidP="005E1547">
          <w:pPr>
            <w:tabs>
              <w:tab w:val="center" w:pos="4677"/>
              <w:tab w:val="right" w:pos="9355"/>
            </w:tabs>
            <w:spacing w:line="240" w:lineRule="auto"/>
            <w:ind w:hanging="108"/>
            <w:rPr>
              <w:lang w:val="en-TT" w:eastAsia="ar-SA"/>
            </w:rPr>
          </w:pPr>
          <w:r>
            <w:rPr>
              <w:lang w:val="en-US" w:eastAsia="ar-SA"/>
            </w:rPr>
            <w:t>Transmitted by the GRRF Secretariat</w:t>
          </w:r>
        </w:p>
      </w:tc>
      <w:tc>
        <w:tcPr>
          <w:tcW w:w="5103" w:type="dxa"/>
        </w:tcPr>
        <w:p w:rsidR="006C75EF" w:rsidRPr="00C707D6" w:rsidRDefault="006C75EF" w:rsidP="005E1547">
          <w:pPr>
            <w:spacing w:line="240" w:lineRule="auto"/>
            <w:ind w:left="1735" w:right="-108"/>
            <w:rPr>
              <w:b/>
              <w:bCs/>
              <w:color w:val="000000"/>
              <w:lang w:val="en-TT" w:eastAsia="ar-SA"/>
            </w:rPr>
          </w:pPr>
          <w:r w:rsidRPr="00C707D6">
            <w:rPr>
              <w:u w:val="single"/>
              <w:lang w:val="en-TT" w:eastAsia="ar-SA"/>
            </w:rPr>
            <w:t>Informal document</w:t>
          </w:r>
          <w:r w:rsidRPr="00C707D6">
            <w:rPr>
              <w:lang w:val="en-TT" w:eastAsia="ar-SA"/>
            </w:rPr>
            <w:t xml:space="preserve"> </w:t>
          </w:r>
          <w:r>
            <w:rPr>
              <w:b/>
              <w:bCs/>
              <w:lang w:val="en-TT" w:eastAsia="ar-SA"/>
            </w:rPr>
            <w:t>GRRF</w:t>
          </w:r>
          <w:r w:rsidRPr="00C707D6">
            <w:rPr>
              <w:b/>
              <w:bCs/>
              <w:lang w:val="en-TT" w:eastAsia="ar-SA"/>
            </w:rPr>
            <w:t>-</w:t>
          </w:r>
          <w:r>
            <w:rPr>
              <w:b/>
              <w:bCs/>
              <w:lang w:val="en-TT" w:eastAsia="ar-SA"/>
            </w:rPr>
            <w:t>81</w:t>
          </w:r>
          <w:r w:rsidRPr="00C707D6">
            <w:rPr>
              <w:b/>
              <w:bCs/>
              <w:color w:val="000000"/>
              <w:lang w:val="en-TT" w:eastAsia="ar-SA"/>
            </w:rPr>
            <w:t>-</w:t>
          </w:r>
          <w:r>
            <w:rPr>
              <w:b/>
              <w:bCs/>
              <w:color w:val="000000"/>
              <w:lang w:val="en-TT" w:eastAsia="ar-SA"/>
            </w:rPr>
            <w:t>23</w:t>
          </w:r>
        </w:p>
        <w:p w:rsidR="006C75EF" w:rsidRPr="00C707D6" w:rsidRDefault="006C75EF" w:rsidP="005E1547">
          <w:pPr>
            <w:tabs>
              <w:tab w:val="center" w:pos="4677"/>
              <w:tab w:val="right" w:pos="9355"/>
            </w:tabs>
            <w:spacing w:line="240" w:lineRule="auto"/>
            <w:ind w:left="1735"/>
            <w:rPr>
              <w:lang w:val="en-TT" w:eastAsia="ar-SA"/>
            </w:rPr>
          </w:pPr>
          <w:r>
            <w:rPr>
              <w:lang w:val="en-TT" w:eastAsia="ar-SA"/>
            </w:rPr>
            <w:t>81</w:t>
          </w:r>
          <w:r>
            <w:rPr>
              <w:vertAlign w:val="superscript"/>
              <w:lang w:val="en-TT" w:eastAsia="ar-SA"/>
            </w:rPr>
            <w:t>st</w:t>
          </w:r>
          <w:r>
            <w:rPr>
              <w:lang w:val="en-TT" w:eastAsia="ar-SA"/>
            </w:rPr>
            <w:t xml:space="preserve"> GRRF</w:t>
          </w:r>
          <w:r w:rsidRPr="00C707D6">
            <w:rPr>
              <w:lang w:val="en-TT" w:eastAsia="ar-SA"/>
            </w:rPr>
            <w:t xml:space="preserve">, </w:t>
          </w:r>
          <w:r>
            <w:rPr>
              <w:lang w:val="en-TT" w:eastAsia="ar-SA"/>
            </w:rPr>
            <w:t xml:space="preserve">1-5 </w:t>
          </w:r>
          <w:r w:rsidRPr="00E62FFC">
            <w:rPr>
              <w:lang w:val="en-TT" w:eastAsia="ar-SA"/>
            </w:rPr>
            <w:t>February</w:t>
          </w:r>
          <w:r>
            <w:rPr>
              <w:lang w:val="en-TT" w:eastAsia="ar-SA"/>
            </w:rPr>
            <w:t xml:space="preserve"> 2016</w:t>
          </w:r>
        </w:p>
        <w:p w:rsidR="006C75EF" w:rsidRPr="00C707D6" w:rsidRDefault="006C75EF" w:rsidP="00603B2E">
          <w:pPr>
            <w:tabs>
              <w:tab w:val="center" w:pos="4677"/>
              <w:tab w:val="right" w:pos="9355"/>
            </w:tabs>
            <w:spacing w:line="240" w:lineRule="auto"/>
            <w:ind w:left="1735"/>
            <w:rPr>
              <w:lang w:val="en-TT" w:eastAsia="ar-SA"/>
            </w:rPr>
          </w:pPr>
          <w:r>
            <w:rPr>
              <w:lang w:val="en-TT" w:eastAsia="ar-SA"/>
            </w:rPr>
            <w:t>Agenda item 10(</w:t>
          </w:r>
          <w:r w:rsidR="00603B2E">
            <w:rPr>
              <w:lang w:val="en-TT" w:eastAsia="ar-SA"/>
            </w:rPr>
            <w:t>c</w:t>
          </w:r>
          <w:r>
            <w:rPr>
              <w:lang w:val="en-TT" w:eastAsia="ar-SA"/>
            </w:rPr>
            <w:t>)</w:t>
          </w:r>
        </w:p>
      </w:tc>
    </w:tr>
  </w:tbl>
  <w:p w:rsidR="001C496E" w:rsidRPr="006C75EF" w:rsidRDefault="001C496E" w:rsidP="006C7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B177937"/>
    <w:multiLevelType w:val="hybridMultilevel"/>
    <w:tmpl w:val="17E4CE1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A011BC"/>
    <w:multiLevelType w:val="hybridMultilevel"/>
    <w:tmpl w:val="E80CC2F4"/>
    <w:lvl w:ilvl="0" w:tplc="7924E3C0">
      <w:start w:val="1"/>
      <w:numFmt w:val="bullet"/>
      <w:lvlText w:val=""/>
      <w:lvlJc w:val="left"/>
      <w:pPr>
        <w:ind w:left="2992" w:hanging="360"/>
      </w:pPr>
      <w:rPr>
        <w:rFonts w:ascii="Symbol" w:hAnsi="Symbol" w:hint="default"/>
      </w:rPr>
    </w:lvl>
    <w:lvl w:ilvl="1" w:tplc="08090003" w:tentative="1">
      <w:start w:val="1"/>
      <w:numFmt w:val="bullet"/>
      <w:lvlText w:val="o"/>
      <w:lvlJc w:val="left"/>
      <w:pPr>
        <w:ind w:left="3712" w:hanging="360"/>
      </w:pPr>
      <w:rPr>
        <w:rFonts w:ascii="Courier New" w:hAnsi="Courier New" w:cs="Courier New" w:hint="default"/>
      </w:rPr>
    </w:lvl>
    <w:lvl w:ilvl="2" w:tplc="08090005" w:tentative="1">
      <w:start w:val="1"/>
      <w:numFmt w:val="bullet"/>
      <w:lvlText w:val=""/>
      <w:lvlJc w:val="left"/>
      <w:pPr>
        <w:ind w:left="4432" w:hanging="360"/>
      </w:pPr>
      <w:rPr>
        <w:rFonts w:ascii="Wingdings" w:hAnsi="Wingdings" w:hint="default"/>
      </w:rPr>
    </w:lvl>
    <w:lvl w:ilvl="3" w:tplc="08090001" w:tentative="1">
      <w:start w:val="1"/>
      <w:numFmt w:val="bullet"/>
      <w:lvlText w:val=""/>
      <w:lvlJc w:val="left"/>
      <w:pPr>
        <w:ind w:left="5152" w:hanging="360"/>
      </w:pPr>
      <w:rPr>
        <w:rFonts w:ascii="Symbol" w:hAnsi="Symbol" w:hint="default"/>
      </w:rPr>
    </w:lvl>
    <w:lvl w:ilvl="4" w:tplc="08090003" w:tentative="1">
      <w:start w:val="1"/>
      <w:numFmt w:val="bullet"/>
      <w:lvlText w:val="o"/>
      <w:lvlJc w:val="left"/>
      <w:pPr>
        <w:ind w:left="5872" w:hanging="360"/>
      </w:pPr>
      <w:rPr>
        <w:rFonts w:ascii="Courier New" w:hAnsi="Courier New" w:cs="Courier New" w:hint="default"/>
      </w:rPr>
    </w:lvl>
    <w:lvl w:ilvl="5" w:tplc="08090005" w:tentative="1">
      <w:start w:val="1"/>
      <w:numFmt w:val="bullet"/>
      <w:lvlText w:val=""/>
      <w:lvlJc w:val="left"/>
      <w:pPr>
        <w:ind w:left="6592" w:hanging="360"/>
      </w:pPr>
      <w:rPr>
        <w:rFonts w:ascii="Wingdings" w:hAnsi="Wingdings" w:hint="default"/>
      </w:rPr>
    </w:lvl>
    <w:lvl w:ilvl="6" w:tplc="08090001" w:tentative="1">
      <w:start w:val="1"/>
      <w:numFmt w:val="bullet"/>
      <w:lvlText w:val=""/>
      <w:lvlJc w:val="left"/>
      <w:pPr>
        <w:ind w:left="7312" w:hanging="360"/>
      </w:pPr>
      <w:rPr>
        <w:rFonts w:ascii="Symbol" w:hAnsi="Symbol" w:hint="default"/>
      </w:rPr>
    </w:lvl>
    <w:lvl w:ilvl="7" w:tplc="08090003" w:tentative="1">
      <w:start w:val="1"/>
      <w:numFmt w:val="bullet"/>
      <w:lvlText w:val="o"/>
      <w:lvlJc w:val="left"/>
      <w:pPr>
        <w:ind w:left="8032" w:hanging="360"/>
      </w:pPr>
      <w:rPr>
        <w:rFonts w:ascii="Courier New" w:hAnsi="Courier New" w:cs="Courier New" w:hint="default"/>
      </w:rPr>
    </w:lvl>
    <w:lvl w:ilvl="8" w:tplc="08090005" w:tentative="1">
      <w:start w:val="1"/>
      <w:numFmt w:val="bullet"/>
      <w:lvlText w:val=""/>
      <w:lvlJc w:val="left"/>
      <w:pPr>
        <w:ind w:left="8752" w:hanging="360"/>
      </w:pPr>
      <w:rPr>
        <w:rFonts w:ascii="Wingdings" w:hAnsi="Wingdings" w:hint="default"/>
      </w:rPr>
    </w:lvl>
  </w:abstractNum>
  <w:abstractNum w:abstractNumId="16">
    <w:nsid w:val="3B707D58"/>
    <w:multiLevelType w:val="hybridMultilevel"/>
    <w:tmpl w:val="F5DC97DC"/>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18">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F31998"/>
    <w:multiLevelType w:val="hybridMultilevel"/>
    <w:tmpl w:val="6B60E0A8"/>
    <w:lvl w:ilvl="0" w:tplc="EC10C31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6085EA1"/>
    <w:multiLevelType w:val="hybridMultilevel"/>
    <w:tmpl w:val="42F072B0"/>
    <w:lvl w:ilvl="0" w:tplc="EEA0FD90">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2"/>
  </w:num>
  <w:num w:numId="13">
    <w:abstractNumId w:val="11"/>
  </w:num>
  <w:num w:numId="14">
    <w:abstractNumId w:val="20"/>
  </w:num>
  <w:num w:numId="15">
    <w:abstractNumId w:val="22"/>
  </w:num>
  <w:num w:numId="16">
    <w:abstractNumId w:val="10"/>
  </w:num>
  <w:num w:numId="17">
    <w:abstractNumId w:val="14"/>
  </w:num>
  <w:num w:numId="18">
    <w:abstractNumId w:val="15"/>
  </w:num>
  <w:num w:numId="19">
    <w:abstractNumId w:val="16"/>
  </w:num>
  <w:num w:numId="20">
    <w:abstractNumId w:val="18"/>
  </w:num>
  <w:num w:numId="21">
    <w:abstractNumId w:val="13"/>
  </w:num>
  <w:num w:numId="22">
    <w:abstractNumId w:val="23"/>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TT"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7012AD"/>
    <w:rsid w:val="000021B8"/>
    <w:rsid w:val="000034F8"/>
    <w:rsid w:val="0001170B"/>
    <w:rsid w:val="00011FB7"/>
    <w:rsid w:val="00013153"/>
    <w:rsid w:val="00020E5E"/>
    <w:rsid w:val="00035872"/>
    <w:rsid w:val="00046B1F"/>
    <w:rsid w:val="00050F6B"/>
    <w:rsid w:val="00052635"/>
    <w:rsid w:val="00055DCA"/>
    <w:rsid w:val="00056DBB"/>
    <w:rsid w:val="00057E97"/>
    <w:rsid w:val="000634A3"/>
    <w:rsid w:val="000646F4"/>
    <w:rsid w:val="00072C8C"/>
    <w:rsid w:val="000733B5"/>
    <w:rsid w:val="00074E76"/>
    <w:rsid w:val="00081815"/>
    <w:rsid w:val="000931C0"/>
    <w:rsid w:val="00097FBE"/>
    <w:rsid w:val="000B0595"/>
    <w:rsid w:val="000B175B"/>
    <w:rsid w:val="000B2F02"/>
    <w:rsid w:val="000B38AE"/>
    <w:rsid w:val="000B3A0F"/>
    <w:rsid w:val="000B4EF7"/>
    <w:rsid w:val="000B66B6"/>
    <w:rsid w:val="000C1F85"/>
    <w:rsid w:val="000C2C03"/>
    <w:rsid w:val="000C2D2E"/>
    <w:rsid w:val="000C7908"/>
    <w:rsid w:val="000D4046"/>
    <w:rsid w:val="000D5626"/>
    <w:rsid w:val="000D5B3C"/>
    <w:rsid w:val="000E0415"/>
    <w:rsid w:val="000E342D"/>
    <w:rsid w:val="000F7C1C"/>
    <w:rsid w:val="001052B0"/>
    <w:rsid w:val="001065EC"/>
    <w:rsid w:val="001103AA"/>
    <w:rsid w:val="0011340B"/>
    <w:rsid w:val="0011666B"/>
    <w:rsid w:val="001258B8"/>
    <w:rsid w:val="00127783"/>
    <w:rsid w:val="00131354"/>
    <w:rsid w:val="0013348F"/>
    <w:rsid w:val="00146B00"/>
    <w:rsid w:val="00165F3A"/>
    <w:rsid w:val="00182290"/>
    <w:rsid w:val="001912FF"/>
    <w:rsid w:val="00193F61"/>
    <w:rsid w:val="001A3955"/>
    <w:rsid w:val="001B4B04"/>
    <w:rsid w:val="001C496E"/>
    <w:rsid w:val="001C6663"/>
    <w:rsid w:val="001C7895"/>
    <w:rsid w:val="001D0C8C"/>
    <w:rsid w:val="001D0F13"/>
    <w:rsid w:val="001D1419"/>
    <w:rsid w:val="001D26DF"/>
    <w:rsid w:val="001D3A03"/>
    <w:rsid w:val="001E5A54"/>
    <w:rsid w:val="001E7B67"/>
    <w:rsid w:val="001F26E2"/>
    <w:rsid w:val="001F4351"/>
    <w:rsid w:val="001F6C3E"/>
    <w:rsid w:val="00200009"/>
    <w:rsid w:val="00202DA8"/>
    <w:rsid w:val="00211E0B"/>
    <w:rsid w:val="00216658"/>
    <w:rsid w:val="00222E07"/>
    <w:rsid w:val="00237E28"/>
    <w:rsid w:val="00240F4C"/>
    <w:rsid w:val="00245937"/>
    <w:rsid w:val="0024772E"/>
    <w:rsid w:val="00261254"/>
    <w:rsid w:val="00261DE7"/>
    <w:rsid w:val="00267F5F"/>
    <w:rsid w:val="002702CF"/>
    <w:rsid w:val="0027548C"/>
    <w:rsid w:val="00283FA7"/>
    <w:rsid w:val="00286B4D"/>
    <w:rsid w:val="002A1D6E"/>
    <w:rsid w:val="002B6ACD"/>
    <w:rsid w:val="002B7C96"/>
    <w:rsid w:val="002C61EA"/>
    <w:rsid w:val="002D4643"/>
    <w:rsid w:val="002E26D1"/>
    <w:rsid w:val="002E78DB"/>
    <w:rsid w:val="002F175C"/>
    <w:rsid w:val="002F7DE0"/>
    <w:rsid w:val="00302E18"/>
    <w:rsid w:val="00304AE4"/>
    <w:rsid w:val="00306BEB"/>
    <w:rsid w:val="00311427"/>
    <w:rsid w:val="00312303"/>
    <w:rsid w:val="003229D8"/>
    <w:rsid w:val="00332333"/>
    <w:rsid w:val="00335235"/>
    <w:rsid w:val="00341B38"/>
    <w:rsid w:val="003432B0"/>
    <w:rsid w:val="003449E3"/>
    <w:rsid w:val="00352709"/>
    <w:rsid w:val="003619B5"/>
    <w:rsid w:val="00361AC3"/>
    <w:rsid w:val="00362D58"/>
    <w:rsid w:val="00365763"/>
    <w:rsid w:val="00371178"/>
    <w:rsid w:val="00373695"/>
    <w:rsid w:val="00374718"/>
    <w:rsid w:val="00380D09"/>
    <w:rsid w:val="003811F4"/>
    <w:rsid w:val="00385E7D"/>
    <w:rsid w:val="003912F7"/>
    <w:rsid w:val="00391BB7"/>
    <w:rsid w:val="00392DD7"/>
    <w:rsid w:val="00392E47"/>
    <w:rsid w:val="0039416F"/>
    <w:rsid w:val="0039609A"/>
    <w:rsid w:val="003A6810"/>
    <w:rsid w:val="003B32C2"/>
    <w:rsid w:val="003B59CA"/>
    <w:rsid w:val="003C186D"/>
    <w:rsid w:val="003C277A"/>
    <w:rsid w:val="003C2CC4"/>
    <w:rsid w:val="003C3538"/>
    <w:rsid w:val="003C534D"/>
    <w:rsid w:val="003D2A15"/>
    <w:rsid w:val="003D4B23"/>
    <w:rsid w:val="003E130E"/>
    <w:rsid w:val="003E4E9F"/>
    <w:rsid w:val="003E7763"/>
    <w:rsid w:val="00401D87"/>
    <w:rsid w:val="00410C89"/>
    <w:rsid w:val="00422E03"/>
    <w:rsid w:val="004263EA"/>
    <w:rsid w:val="00426B9B"/>
    <w:rsid w:val="004271E0"/>
    <w:rsid w:val="00431F17"/>
    <w:rsid w:val="004325CB"/>
    <w:rsid w:val="00435AA2"/>
    <w:rsid w:val="004426DF"/>
    <w:rsid w:val="00442A83"/>
    <w:rsid w:val="004441D1"/>
    <w:rsid w:val="004525AE"/>
    <w:rsid w:val="0045495B"/>
    <w:rsid w:val="00454EAD"/>
    <w:rsid w:val="004561E5"/>
    <w:rsid w:val="004758FE"/>
    <w:rsid w:val="0048397A"/>
    <w:rsid w:val="00485CBB"/>
    <w:rsid w:val="004866B7"/>
    <w:rsid w:val="004A7964"/>
    <w:rsid w:val="004A7CFA"/>
    <w:rsid w:val="004B1316"/>
    <w:rsid w:val="004B4392"/>
    <w:rsid w:val="004C2461"/>
    <w:rsid w:val="004C3036"/>
    <w:rsid w:val="004C7462"/>
    <w:rsid w:val="004D0A01"/>
    <w:rsid w:val="004E6CDA"/>
    <w:rsid w:val="004E77B2"/>
    <w:rsid w:val="004F1941"/>
    <w:rsid w:val="004F783D"/>
    <w:rsid w:val="0050184B"/>
    <w:rsid w:val="00504B2D"/>
    <w:rsid w:val="00510AA1"/>
    <w:rsid w:val="00510B11"/>
    <w:rsid w:val="00520B76"/>
    <w:rsid w:val="00520D00"/>
    <w:rsid w:val="0052136D"/>
    <w:rsid w:val="00527358"/>
    <w:rsid w:val="0052775E"/>
    <w:rsid w:val="00531A99"/>
    <w:rsid w:val="00540AA6"/>
    <w:rsid w:val="005420F2"/>
    <w:rsid w:val="0055614A"/>
    <w:rsid w:val="0056209A"/>
    <w:rsid w:val="005628B6"/>
    <w:rsid w:val="005664DB"/>
    <w:rsid w:val="005735EB"/>
    <w:rsid w:val="00584721"/>
    <w:rsid w:val="00590356"/>
    <w:rsid w:val="005941EC"/>
    <w:rsid w:val="0059724D"/>
    <w:rsid w:val="005A04B9"/>
    <w:rsid w:val="005A310C"/>
    <w:rsid w:val="005B1894"/>
    <w:rsid w:val="005B320C"/>
    <w:rsid w:val="005B3DB3"/>
    <w:rsid w:val="005B4CCA"/>
    <w:rsid w:val="005B4E13"/>
    <w:rsid w:val="005B5BE4"/>
    <w:rsid w:val="005C2C7B"/>
    <w:rsid w:val="005C32E9"/>
    <w:rsid w:val="005C342F"/>
    <w:rsid w:val="005C7D1E"/>
    <w:rsid w:val="005E36D9"/>
    <w:rsid w:val="005F7B75"/>
    <w:rsid w:val="006001EE"/>
    <w:rsid w:val="00603B2E"/>
    <w:rsid w:val="00605042"/>
    <w:rsid w:val="00607AA8"/>
    <w:rsid w:val="00611FC4"/>
    <w:rsid w:val="00613C01"/>
    <w:rsid w:val="006176FB"/>
    <w:rsid w:val="006236D1"/>
    <w:rsid w:val="006314A9"/>
    <w:rsid w:val="00640B26"/>
    <w:rsid w:val="00645AD7"/>
    <w:rsid w:val="00652D0A"/>
    <w:rsid w:val="00662BB6"/>
    <w:rsid w:val="00663A9B"/>
    <w:rsid w:val="0066681C"/>
    <w:rsid w:val="00671B51"/>
    <w:rsid w:val="0067362F"/>
    <w:rsid w:val="006748DC"/>
    <w:rsid w:val="0067626D"/>
    <w:rsid w:val="00676606"/>
    <w:rsid w:val="00677DC9"/>
    <w:rsid w:val="00684C21"/>
    <w:rsid w:val="00696333"/>
    <w:rsid w:val="006A2530"/>
    <w:rsid w:val="006A2F3F"/>
    <w:rsid w:val="006A358C"/>
    <w:rsid w:val="006B73C4"/>
    <w:rsid w:val="006B7E0D"/>
    <w:rsid w:val="006C3589"/>
    <w:rsid w:val="006C43E1"/>
    <w:rsid w:val="006C75EF"/>
    <w:rsid w:val="006D37AF"/>
    <w:rsid w:val="006D51D0"/>
    <w:rsid w:val="006D5FB9"/>
    <w:rsid w:val="006D658E"/>
    <w:rsid w:val="006E46FF"/>
    <w:rsid w:val="006E564B"/>
    <w:rsid w:val="006E5C3B"/>
    <w:rsid w:val="006E7191"/>
    <w:rsid w:val="007012AD"/>
    <w:rsid w:val="0070196F"/>
    <w:rsid w:val="00703577"/>
    <w:rsid w:val="00705894"/>
    <w:rsid w:val="00706931"/>
    <w:rsid w:val="00710AAA"/>
    <w:rsid w:val="00711F57"/>
    <w:rsid w:val="00716440"/>
    <w:rsid w:val="00720346"/>
    <w:rsid w:val="00724E73"/>
    <w:rsid w:val="0072632A"/>
    <w:rsid w:val="007327D5"/>
    <w:rsid w:val="00732E66"/>
    <w:rsid w:val="00737C02"/>
    <w:rsid w:val="007418BC"/>
    <w:rsid w:val="007425E3"/>
    <w:rsid w:val="007450D0"/>
    <w:rsid w:val="0075009A"/>
    <w:rsid w:val="00754973"/>
    <w:rsid w:val="007569D5"/>
    <w:rsid w:val="007629C8"/>
    <w:rsid w:val="0077047D"/>
    <w:rsid w:val="00773CF1"/>
    <w:rsid w:val="007762EA"/>
    <w:rsid w:val="00776794"/>
    <w:rsid w:val="0077764F"/>
    <w:rsid w:val="00777913"/>
    <w:rsid w:val="0078186F"/>
    <w:rsid w:val="007863D7"/>
    <w:rsid w:val="007874AE"/>
    <w:rsid w:val="007A65D8"/>
    <w:rsid w:val="007B6BA5"/>
    <w:rsid w:val="007C3390"/>
    <w:rsid w:val="007C4F4B"/>
    <w:rsid w:val="007C7E67"/>
    <w:rsid w:val="007E01E9"/>
    <w:rsid w:val="007E63F3"/>
    <w:rsid w:val="007F1E80"/>
    <w:rsid w:val="007F6611"/>
    <w:rsid w:val="007F6D60"/>
    <w:rsid w:val="00811920"/>
    <w:rsid w:val="008122EE"/>
    <w:rsid w:val="00812968"/>
    <w:rsid w:val="00815AD0"/>
    <w:rsid w:val="00815EDB"/>
    <w:rsid w:val="00823F4F"/>
    <w:rsid w:val="008242D7"/>
    <w:rsid w:val="008257B1"/>
    <w:rsid w:val="00831754"/>
    <w:rsid w:val="00832334"/>
    <w:rsid w:val="00843767"/>
    <w:rsid w:val="008603C8"/>
    <w:rsid w:val="00865183"/>
    <w:rsid w:val="008679D9"/>
    <w:rsid w:val="008702F4"/>
    <w:rsid w:val="00871868"/>
    <w:rsid w:val="008732FC"/>
    <w:rsid w:val="008737FE"/>
    <w:rsid w:val="00876173"/>
    <w:rsid w:val="00876DB7"/>
    <w:rsid w:val="008878DE"/>
    <w:rsid w:val="008979B1"/>
    <w:rsid w:val="008A1ED5"/>
    <w:rsid w:val="008A4E3A"/>
    <w:rsid w:val="008A6B25"/>
    <w:rsid w:val="008A6C4F"/>
    <w:rsid w:val="008B2335"/>
    <w:rsid w:val="008B24B1"/>
    <w:rsid w:val="008B2E36"/>
    <w:rsid w:val="008B4B9C"/>
    <w:rsid w:val="008C0DD6"/>
    <w:rsid w:val="008D09EE"/>
    <w:rsid w:val="008D2B69"/>
    <w:rsid w:val="008E0678"/>
    <w:rsid w:val="008E0AC5"/>
    <w:rsid w:val="008E2773"/>
    <w:rsid w:val="008E2825"/>
    <w:rsid w:val="008E446C"/>
    <w:rsid w:val="008F31D2"/>
    <w:rsid w:val="008F3FF3"/>
    <w:rsid w:val="00911C8F"/>
    <w:rsid w:val="00915EF6"/>
    <w:rsid w:val="0092199F"/>
    <w:rsid w:val="009223CA"/>
    <w:rsid w:val="00930BB4"/>
    <w:rsid w:val="009315AD"/>
    <w:rsid w:val="00931AD9"/>
    <w:rsid w:val="00931AE2"/>
    <w:rsid w:val="0094036B"/>
    <w:rsid w:val="00940F93"/>
    <w:rsid w:val="009448C3"/>
    <w:rsid w:val="009614FB"/>
    <w:rsid w:val="00961D9D"/>
    <w:rsid w:val="0096627A"/>
    <w:rsid w:val="009760F3"/>
    <w:rsid w:val="00976CFB"/>
    <w:rsid w:val="0098401E"/>
    <w:rsid w:val="009A0830"/>
    <w:rsid w:val="009A0E8D"/>
    <w:rsid w:val="009B26E7"/>
    <w:rsid w:val="009B64BB"/>
    <w:rsid w:val="009B7B91"/>
    <w:rsid w:val="009C2EB2"/>
    <w:rsid w:val="009E360B"/>
    <w:rsid w:val="009E5FC2"/>
    <w:rsid w:val="009F4F13"/>
    <w:rsid w:val="009F68AA"/>
    <w:rsid w:val="00A00697"/>
    <w:rsid w:val="00A00A3F"/>
    <w:rsid w:val="00A01489"/>
    <w:rsid w:val="00A10F0F"/>
    <w:rsid w:val="00A122B1"/>
    <w:rsid w:val="00A12EA4"/>
    <w:rsid w:val="00A26369"/>
    <w:rsid w:val="00A3026E"/>
    <w:rsid w:val="00A338F1"/>
    <w:rsid w:val="00A35BE0"/>
    <w:rsid w:val="00A40A57"/>
    <w:rsid w:val="00A4402B"/>
    <w:rsid w:val="00A6129C"/>
    <w:rsid w:val="00A713CD"/>
    <w:rsid w:val="00A71D7C"/>
    <w:rsid w:val="00A72F22"/>
    <w:rsid w:val="00A7360F"/>
    <w:rsid w:val="00A748A6"/>
    <w:rsid w:val="00A769F4"/>
    <w:rsid w:val="00A776B4"/>
    <w:rsid w:val="00A94361"/>
    <w:rsid w:val="00A94715"/>
    <w:rsid w:val="00AA007B"/>
    <w:rsid w:val="00AA0BC0"/>
    <w:rsid w:val="00AA184B"/>
    <w:rsid w:val="00AA2513"/>
    <w:rsid w:val="00AA293C"/>
    <w:rsid w:val="00AA30FD"/>
    <w:rsid w:val="00AD2AAE"/>
    <w:rsid w:val="00B0427B"/>
    <w:rsid w:val="00B25D6A"/>
    <w:rsid w:val="00B30179"/>
    <w:rsid w:val="00B37913"/>
    <w:rsid w:val="00B421C1"/>
    <w:rsid w:val="00B53C21"/>
    <w:rsid w:val="00B55C71"/>
    <w:rsid w:val="00B562AA"/>
    <w:rsid w:val="00B56E4A"/>
    <w:rsid w:val="00B56E9C"/>
    <w:rsid w:val="00B64B1F"/>
    <w:rsid w:val="00B6553F"/>
    <w:rsid w:val="00B77D05"/>
    <w:rsid w:val="00B8021B"/>
    <w:rsid w:val="00B81206"/>
    <w:rsid w:val="00B81E12"/>
    <w:rsid w:val="00B900A3"/>
    <w:rsid w:val="00B92CAA"/>
    <w:rsid w:val="00BA10AD"/>
    <w:rsid w:val="00BA7A6A"/>
    <w:rsid w:val="00BB6567"/>
    <w:rsid w:val="00BC3FA0"/>
    <w:rsid w:val="00BC4E03"/>
    <w:rsid w:val="00BC5724"/>
    <w:rsid w:val="00BC74E9"/>
    <w:rsid w:val="00BE208D"/>
    <w:rsid w:val="00BF1EB4"/>
    <w:rsid w:val="00BF4B3B"/>
    <w:rsid w:val="00BF4D9B"/>
    <w:rsid w:val="00BF68A8"/>
    <w:rsid w:val="00C05192"/>
    <w:rsid w:val="00C059A2"/>
    <w:rsid w:val="00C10602"/>
    <w:rsid w:val="00C11A03"/>
    <w:rsid w:val="00C160BE"/>
    <w:rsid w:val="00C22C0C"/>
    <w:rsid w:val="00C26D21"/>
    <w:rsid w:val="00C32C20"/>
    <w:rsid w:val="00C35605"/>
    <w:rsid w:val="00C357E6"/>
    <w:rsid w:val="00C4527F"/>
    <w:rsid w:val="00C463DD"/>
    <w:rsid w:val="00C4724C"/>
    <w:rsid w:val="00C512F9"/>
    <w:rsid w:val="00C51F92"/>
    <w:rsid w:val="00C61A73"/>
    <w:rsid w:val="00C629A0"/>
    <w:rsid w:val="00C6317E"/>
    <w:rsid w:val="00C63AA0"/>
    <w:rsid w:val="00C64629"/>
    <w:rsid w:val="00C73067"/>
    <w:rsid w:val="00C745C3"/>
    <w:rsid w:val="00C75D43"/>
    <w:rsid w:val="00C81B1E"/>
    <w:rsid w:val="00C822FE"/>
    <w:rsid w:val="00C900E4"/>
    <w:rsid w:val="00C9068E"/>
    <w:rsid w:val="00C90C70"/>
    <w:rsid w:val="00C90EA2"/>
    <w:rsid w:val="00C930F7"/>
    <w:rsid w:val="00C96DF2"/>
    <w:rsid w:val="00CA2F0B"/>
    <w:rsid w:val="00CA7600"/>
    <w:rsid w:val="00CB3E03"/>
    <w:rsid w:val="00CC3007"/>
    <w:rsid w:val="00CD4AA6"/>
    <w:rsid w:val="00CE4A8F"/>
    <w:rsid w:val="00CE694B"/>
    <w:rsid w:val="00CE7088"/>
    <w:rsid w:val="00CF5099"/>
    <w:rsid w:val="00D03366"/>
    <w:rsid w:val="00D0576E"/>
    <w:rsid w:val="00D161CB"/>
    <w:rsid w:val="00D2031B"/>
    <w:rsid w:val="00D21840"/>
    <w:rsid w:val="00D248B6"/>
    <w:rsid w:val="00D25FE2"/>
    <w:rsid w:val="00D26E07"/>
    <w:rsid w:val="00D34613"/>
    <w:rsid w:val="00D37A57"/>
    <w:rsid w:val="00D43252"/>
    <w:rsid w:val="00D47EEA"/>
    <w:rsid w:val="00D556B9"/>
    <w:rsid w:val="00D56BF1"/>
    <w:rsid w:val="00D70FC8"/>
    <w:rsid w:val="00D72CCB"/>
    <w:rsid w:val="00D773DF"/>
    <w:rsid w:val="00D77F35"/>
    <w:rsid w:val="00D85B0C"/>
    <w:rsid w:val="00D94A45"/>
    <w:rsid w:val="00D95303"/>
    <w:rsid w:val="00D959B3"/>
    <w:rsid w:val="00D96963"/>
    <w:rsid w:val="00D978C6"/>
    <w:rsid w:val="00DA3C1C"/>
    <w:rsid w:val="00DB74EC"/>
    <w:rsid w:val="00DC6D39"/>
    <w:rsid w:val="00DF218B"/>
    <w:rsid w:val="00DF76B2"/>
    <w:rsid w:val="00E046DF"/>
    <w:rsid w:val="00E06C0A"/>
    <w:rsid w:val="00E071ED"/>
    <w:rsid w:val="00E22124"/>
    <w:rsid w:val="00E22B0C"/>
    <w:rsid w:val="00E27346"/>
    <w:rsid w:val="00E404A0"/>
    <w:rsid w:val="00E40A45"/>
    <w:rsid w:val="00E53D38"/>
    <w:rsid w:val="00E560CA"/>
    <w:rsid w:val="00E65FF5"/>
    <w:rsid w:val="00E71BC8"/>
    <w:rsid w:val="00E7260F"/>
    <w:rsid w:val="00E73F5D"/>
    <w:rsid w:val="00E746BA"/>
    <w:rsid w:val="00E77E4E"/>
    <w:rsid w:val="00E81859"/>
    <w:rsid w:val="00E82BE6"/>
    <w:rsid w:val="00E92B94"/>
    <w:rsid w:val="00E96630"/>
    <w:rsid w:val="00E96AE3"/>
    <w:rsid w:val="00EA2A77"/>
    <w:rsid w:val="00EB5770"/>
    <w:rsid w:val="00EC39A0"/>
    <w:rsid w:val="00ED035E"/>
    <w:rsid w:val="00ED6B7D"/>
    <w:rsid w:val="00ED7A2A"/>
    <w:rsid w:val="00EE59E4"/>
    <w:rsid w:val="00EE7E38"/>
    <w:rsid w:val="00EF1D7F"/>
    <w:rsid w:val="00F0305A"/>
    <w:rsid w:val="00F1126D"/>
    <w:rsid w:val="00F12C0D"/>
    <w:rsid w:val="00F15B16"/>
    <w:rsid w:val="00F31E5F"/>
    <w:rsid w:val="00F36AB5"/>
    <w:rsid w:val="00F41DB3"/>
    <w:rsid w:val="00F420CF"/>
    <w:rsid w:val="00F42426"/>
    <w:rsid w:val="00F53066"/>
    <w:rsid w:val="00F5320D"/>
    <w:rsid w:val="00F6100A"/>
    <w:rsid w:val="00F611AA"/>
    <w:rsid w:val="00F66F22"/>
    <w:rsid w:val="00F67BD7"/>
    <w:rsid w:val="00F70FEF"/>
    <w:rsid w:val="00F7452C"/>
    <w:rsid w:val="00F76163"/>
    <w:rsid w:val="00F81B1A"/>
    <w:rsid w:val="00F84AD9"/>
    <w:rsid w:val="00F932F3"/>
    <w:rsid w:val="00F93781"/>
    <w:rsid w:val="00FA0EE5"/>
    <w:rsid w:val="00FB613B"/>
    <w:rsid w:val="00FB61B3"/>
    <w:rsid w:val="00FC68B7"/>
    <w:rsid w:val="00FD364E"/>
    <w:rsid w:val="00FD3F98"/>
    <w:rsid w:val="00FE106A"/>
    <w:rsid w:val="00FE2944"/>
    <w:rsid w:val="00FE55EC"/>
    <w:rsid w:val="00FE63B7"/>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rsid w:val="00B8021B"/>
    <w:pPr>
      <w:ind w:left="2268" w:hanging="1134"/>
    </w:pPr>
    <w:rPr>
      <w:rFonts w:eastAsia="MS Mincho"/>
    </w:rPr>
  </w:style>
  <w:style w:type="character" w:customStyle="1" w:styleId="FootnoteTextChar1">
    <w:name w:val="Footnote Text Char1"/>
    <w:aliases w:val="5_G Char,PP Char,Footnote Text Char Char"/>
    <w:link w:val="FootnoteText"/>
    <w:rsid w:val="00391BB7"/>
    <w:rPr>
      <w:sz w:val="18"/>
      <w:lang w:val="en-GB" w:eastAsia="en-US"/>
    </w:rPr>
  </w:style>
  <w:style w:type="paragraph" w:styleId="ListParagraph">
    <w:name w:val="List Paragraph"/>
    <w:basedOn w:val="Normal"/>
    <w:uiPriority w:val="34"/>
    <w:qFormat/>
    <w:rsid w:val="00C822FE"/>
    <w:pPr>
      <w:ind w:left="720"/>
      <w:contextualSpacing/>
    </w:pPr>
    <w:rPr>
      <w:rFonts w:eastAsia="MS Mincho"/>
    </w:rPr>
  </w:style>
  <w:style w:type="character" w:customStyle="1" w:styleId="HChGChar">
    <w:name w:val="_ H _Ch_G Char"/>
    <w:link w:val="HChG"/>
    <w:rsid w:val="00645AD7"/>
    <w:rPr>
      <w:b/>
      <w:sz w:val="28"/>
      <w:lang w:eastAsia="en-US"/>
    </w:rPr>
  </w:style>
  <w:style w:type="character" w:customStyle="1" w:styleId="FooterChar">
    <w:name w:val="Footer Char"/>
    <w:aliases w:val="3_G Char"/>
    <w:link w:val="Footer"/>
    <w:uiPriority w:val="99"/>
    <w:rsid w:val="00645AD7"/>
    <w:rPr>
      <w:sz w:val="16"/>
      <w:lang w:eastAsia="en-US"/>
    </w:rPr>
  </w:style>
  <w:style w:type="paragraph" w:styleId="Revision">
    <w:name w:val="Revision"/>
    <w:hidden/>
    <w:uiPriority w:val="99"/>
    <w:semiHidden/>
    <w:rsid w:val="00C90EA2"/>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D94A45"/>
    <w:rPr>
      <w:b/>
      <w:bCs/>
    </w:rPr>
  </w:style>
  <w:style w:type="paragraph" w:styleId="BalloonText">
    <w:name w:val="Balloon Text"/>
    <w:basedOn w:val="Normal"/>
    <w:semiHidden/>
    <w:rsid w:val="00D94A45"/>
    <w:rPr>
      <w:rFonts w:ascii="Tahoma" w:hAnsi="Tahoma" w:cs="Tahoma"/>
      <w:sz w:val="16"/>
      <w:szCs w:val="16"/>
    </w:rPr>
  </w:style>
  <w:style w:type="character" w:customStyle="1" w:styleId="HeaderChar">
    <w:name w:val="Header Char"/>
    <w:aliases w:val="6_G Char"/>
    <w:link w:val="Header"/>
    <w:rsid w:val="00D21840"/>
    <w:rPr>
      <w:b/>
      <w:sz w:val="18"/>
      <w:lang w:val="en-GB" w:eastAsia="en-US" w:bidi="ar-SA"/>
    </w:rPr>
  </w:style>
  <w:style w:type="paragraph" w:customStyle="1" w:styleId="para">
    <w:name w:val="para"/>
    <w:basedOn w:val="SingleTxtG"/>
    <w:rsid w:val="00B8021B"/>
    <w:pPr>
      <w:ind w:left="2268" w:hanging="1134"/>
    </w:pPr>
    <w:rPr>
      <w:rFonts w:eastAsia="MS Mincho"/>
    </w:rPr>
  </w:style>
  <w:style w:type="character" w:customStyle="1" w:styleId="FootnoteTextChar1">
    <w:name w:val="Footnote Text Char1"/>
    <w:aliases w:val="5_G Char,PP Char,Footnote Text Char Char"/>
    <w:link w:val="FootnoteText"/>
    <w:rsid w:val="00391BB7"/>
    <w:rPr>
      <w:sz w:val="18"/>
      <w:lang w:val="en-GB" w:eastAsia="en-US"/>
    </w:rPr>
  </w:style>
  <w:style w:type="paragraph" w:styleId="ListParagraph">
    <w:name w:val="List Paragraph"/>
    <w:basedOn w:val="Normal"/>
    <w:uiPriority w:val="34"/>
    <w:qFormat/>
    <w:rsid w:val="00C822FE"/>
    <w:pPr>
      <w:ind w:left="720"/>
      <w:contextualSpacing/>
    </w:pPr>
    <w:rPr>
      <w:rFonts w:eastAsia="MS Mincho"/>
    </w:rPr>
  </w:style>
  <w:style w:type="character" w:customStyle="1" w:styleId="HChGChar">
    <w:name w:val="_ H _Ch_G Char"/>
    <w:link w:val="HChG"/>
    <w:rsid w:val="00645AD7"/>
    <w:rPr>
      <w:b/>
      <w:sz w:val="28"/>
      <w:lang w:eastAsia="en-US"/>
    </w:rPr>
  </w:style>
  <w:style w:type="character" w:customStyle="1" w:styleId="FooterChar">
    <w:name w:val="Footer Char"/>
    <w:aliases w:val="3_G Char"/>
    <w:link w:val="Footer"/>
    <w:uiPriority w:val="99"/>
    <w:rsid w:val="00645AD7"/>
    <w:rPr>
      <w:sz w:val="16"/>
      <w:lang w:eastAsia="en-US"/>
    </w:rPr>
  </w:style>
  <w:style w:type="paragraph" w:styleId="Revision">
    <w:name w:val="Revision"/>
    <w:hidden/>
    <w:uiPriority w:val="99"/>
    <w:semiHidden/>
    <w:rsid w:val="00C90EA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7" Type="http://schemas.openxmlformats.org/officeDocument/2006/relationships/image" Target="media/image5.png"/><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01A1-920F-451E-ABC3-F32E59F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2</TotalTime>
  <Pages>4</Pages>
  <Words>1598</Words>
  <Characters>8376</Characters>
  <Application>Microsoft Office Word</Application>
  <DocSecurity>0</DocSecurity>
  <Lines>174</Lines>
  <Paragraphs>85</Paragraphs>
  <ScaleCrop>false</ScaleCrop>
  <HeadingPairs>
    <vt:vector size="8" baseType="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9889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GRRF</dc:creator>
  <cp:lastModifiedBy>Francois E. Guichard</cp:lastModifiedBy>
  <cp:revision>4</cp:revision>
  <cp:lastPrinted>2014-09-12T12:11:00Z</cp:lastPrinted>
  <dcterms:created xsi:type="dcterms:W3CDTF">2016-02-02T13:54:00Z</dcterms:created>
  <dcterms:modified xsi:type="dcterms:W3CDTF">2016-02-02T17:22:00Z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