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3072"/>
        <w:gridCol w:w="6"/>
        <w:gridCol w:w="1836"/>
        <w:gridCol w:w="1452"/>
        <w:gridCol w:w="2545"/>
        <w:gridCol w:w="2512"/>
        <w:gridCol w:w="2829"/>
      </w:tblGrid>
      <w:tr w:rsidR="0013184D" w:rsidRPr="001C5907" w:rsidTr="00166A7B">
        <w:trPr>
          <w:trHeight w:val="405"/>
          <w:tblHeader/>
          <w:jc w:val="center"/>
        </w:trPr>
        <w:tc>
          <w:tcPr>
            <w:tcW w:w="15136" w:type="dxa"/>
            <w:gridSpan w:val="8"/>
            <w:tcBorders>
              <w:bottom w:val="triple" w:sz="4" w:space="0" w:color="auto"/>
            </w:tcBorders>
            <w:shd w:val="clear" w:color="auto" w:fill="auto"/>
          </w:tcPr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bookmarkStart w:id="0" w:name="_GoBack"/>
            <w:bookmarkEnd w:id="0"/>
            <w:r>
              <w:rPr>
                <w:rFonts w:cs="Courier New"/>
                <w:caps/>
                <w:sz w:val="20"/>
              </w:rPr>
              <w:t>1958 Agreement</w:t>
            </w:r>
          </w:p>
          <w:p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</w:t>
            </w:r>
            <w:r w:rsidR="00F83882">
              <w:rPr>
                <w:rFonts w:cs="Courier New"/>
                <w:caps/>
                <w:sz w:val="20"/>
              </w:rPr>
              <w:t xml:space="preserve">for </w:t>
            </w:r>
            <w:r w:rsidR="00F83882" w:rsidRPr="00DE65BC">
              <w:rPr>
                <w:rFonts w:cs="Courier New"/>
                <w:caps/>
                <w:sz w:val="20"/>
                <w:lang w:val="en-US"/>
              </w:rPr>
              <w:t>23 Amendments and 1 new Regulation</w:t>
            </w:r>
            <w:r w:rsidR="00F83882" w:rsidRPr="00F83882">
              <w:rPr>
                <w:rFonts w:cs="Courier New"/>
                <w:caps/>
                <w:sz w:val="20"/>
              </w:rPr>
              <w:t xml:space="preserve">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:rsidR="0013184D" w:rsidRPr="001D60F9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FC1FA9">
              <w:rPr>
                <w:rFonts w:cs="Courier New"/>
                <w:caps/>
                <w:sz w:val="20"/>
              </w:rPr>
              <w:t>6</w:t>
            </w:r>
            <w:r w:rsidR="00BF67AB">
              <w:rPr>
                <w:rFonts w:cs="Courier New"/>
                <w:caps/>
                <w:sz w:val="20"/>
              </w:rPr>
              <w:t>6</w:t>
            </w:r>
            <w:r w:rsidR="00CF6BB4">
              <w:rPr>
                <w:rFonts w:cs="Courier New"/>
                <w:sz w:val="20"/>
                <w:vertAlign w:val="superscript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BF67AB">
              <w:rPr>
                <w:rFonts w:cs="Courier New"/>
                <w:caps/>
                <w:color w:val="000000"/>
                <w:sz w:val="20"/>
              </w:rPr>
              <w:t>June 2015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7" w:history="1"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="006B6A5B" w:rsidRPr="00382CFA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BB45E1" w:rsidRPr="00382CFA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8B59D9" w:rsidRPr="00382CFA">
                <w:rPr>
                  <w:rStyle w:val="Hyperlink"/>
                  <w:color w:val="0000FF"/>
                  <w:sz w:val="20"/>
                  <w:u w:val="single"/>
                </w:rPr>
                <w:t>1</w:t>
              </w:r>
              <w:r w:rsidR="00382CFA" w:rsidRPr="00382CFA">
                <w:rPr>
                  <w:rStyle w:val="Hyperlink"/>
                  <w:color w:val="0000FF"/>
                  <w:sz w:val="20"/>
                  <w:u w:val="single"/>
                </w:rPr>
                <w:t>6</w:t>
              </w:r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 w:rsidR="00382CFA">
                <w:rPr>
                  <w:rStyle w:val="Hyperlink"/>
                  <w:color w:val="0000FF"/>
                  <w:sz w:val="20"/>
                  <w:u w:val="single"/>
                </w:rPr>
                <w:t>96</w:t>
              </w:r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 w:rsidR="004E10EC">
              <w:rPr>
                <w:b/>
                <w:color w:val="FF0000"/>
              </w:rPr>
              <w:fldChar w:fldCharType="begin"/>
            </w:r>
            <w:r w:rsidR="004E10EC">
              <w:rPr>
                <w:b/>
                <w:color w:val="FF0000"/>
              </w:rPr>
              <w:instrText xml:space="preserve"> DATE \@ "dd MMMM yyyy" </w:instrText>
            </w:r>
            <w:r w:rsidR="004E10EC">
              <w:rPr>
                <w:b/>
                <w:color w:val="FF0000"/>
              </w:rPr>
              <w:fldChar w:fldCharType="separate"/>
            </w:r>
            <w:r w:rsidR="00B6193E">
              <w:rPr>
                <w:b/>
                <w:noProof/>
                <w:color w:val="FF0000"/>
              </w:rPr>
              <w:t>04 March 2016</w:t>
            </w:r>
            <w:r w:rsidR="004E10EC">
              <w:rPr>
                <w:b/>
                <w:color w:val="FF0000"/>
              </w:rPr>
              <w:fldChar w:fldCharType="end"/>
            </w:r>
          </w:p>
        </w:tc>
      </w:tr>
      <w:tr w:rsidR="0013184D" w:rsidRPr="001C5907" w:rsidTr="00166A7B">
        <w:trPr>
          <w:trHeight w:val="405"/>
          <w:tblHeader/>
          <w:jc w:val="center"/>
        </w:trPr>
        <w:tc>
          <w:tcPr>
            <w:tcW w:w="7250" w:type="dxa"/>
            <w:gridSpan w:val="5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886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C5907" w:rsidTr="00166A7B">
        <w:trPr>
          <w:cantSplit/>
          <w:trHeight w:val="612"/>
          <w:tblHeader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13184D" w:rsidRPr="00166A7B" w:rsidRDefault="0013184D" w:rsidP="00166A7B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22" w:right="-215"/>
              <w:outlineLvl w:val="0"/>
              <w:rPr>
                <w:i/>
                <w:spacing w:val="-2"/>
                <w:sz w:val="18"/>
                <w:szCs w:val="18"/>
              </w:rPr>
            </w:pPr>
            <w:r w:rsidRPr="00166A7B">
              <w:rPr>
                <w:i/>
                <w:spacing w:val="-2"/>
                <w:sz w:val="18"/>
                <w:szCs w:val="18"/>
              </w:rPr>
              <w:t>Regulation No.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Subject of the Regulation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Document:</w:t>
            </w:r>
          </w:p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 xml:space="preserve">ECE/TRANS/WP.29/… </w:t>
            </w:r>
          </w:p>
        </w:tc>
        <w:tc>
          <w:tcPr>
            <w:tcW w:w="1452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Document status</w:t>
            </w:r>
          </w:p>
        </w:tc>
        <w:tc>
          <w:tcPr>
            <w:tcW w:w="5057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 xml:space="preserve">Depositary </w:t>
            </w:r>
            <w:r w:rsidR="00F670DB">
              <w:rPr>
                <w:i/>
                <w:sz w:val="18"/>
                <w:szCs w:val="18"/>
              </w:rPr>
              <w:t>n</w:t>
            </w:r>
            <w:r w:rsidRPr="001C5907">
              <w:rPr>
                <w:i/>
                <w:sz w:val="18"/>
                <w:szCs w:val="18"/>
              </w:rPr>
              <w:t>otifications for the entry into force of the amendments and corrigenda</w:t>
            </w:r>
            <w:r w:rsidRPr="001C5907">
              <w:rPr>
                <w:rStyle w:val="EndnoteReference"/>
                <w:i/>
                <w:sz w:val="20"/>
                <w:szCs w:val="18"/>
                <w:vertAlign w:val="baseline"/>
              </w:rPr>
              <w:endnoteReference w:customMarkFollows="1" w:id="2"/>
              <w:t>*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13184D" w:rsidRPr="001C59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en-US"/>
              </w:rPr>
            </w:pPr>
            <w:r w:rsidRPr="001C5907">
              <w:rPr>
                <w:i/>
                <w:sz w:val="18"/>
                <w:szCs w:val="18"/>
                <w:lang w:val="en-US"/>
              </w:rPr>
              <w:t xml:space="preserve">Document </w:t>
            </w:r>
            <w:r w:rsidR="00745670">
              <w:rPr>
                <w:i/>
                <w:sz w:val="18"/>
                <w:szCs w:val="18"/>
                <w:lang w:val="en-US"/>
              </w:rPr>
              <w:t>symbol</w:t>
            </w:r>
          </w:p>
          <w:p w:rsidR="0013184D" w:rsidRPr="001C59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fr-FR"/>
              </w:rPr>
            </w:pPr>
            <w:r w:rsidRPr="001C5907">
              <w:rPr>
                <w:i/>
                <w:sz w:val="18"/>
                <w:szCs w:val="18"/>
                <w:lang w:val="en-US"/>
              </w:rPr>
              <w:t>E/ECE/</w:t>
            </w:r>
            <w:r w:rsidRPr="001C5907">
              <w:rPr>
                <w:i/>
                <w:sz w:val="18"/>
                <w:szCs w:val="18"/>
                <w:lang w:val="fr-FR"/>
              </w:rPr>
              <w:t>324/…</w:t>
            </w:r>
          </w:p>
          <w:p w:rsidR="0013184D" w:rsidRPr="001C5907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fr-FR"/>
              </w:rPr>
            </w:pPr>
            <w:r w:rsidRPr="001C5907">
              <w:rPr>
                <w:i/>
                <w:sz w:val="18"/>
                <w:szCs w:val="18"/>
                <w:lang w:val="fr-FR"/>
              </w:rPr>
              <w:t>E/ECE/TRANS/505/…</w:t>
            </w:r>
          </w:p>
        </w:tc>
      </w:tr>
      <w:tr w:rsidR="0013184D" w:rsidRPr="001C5907" w:rsidTr="00166A7B">
        <w:trPr>
          <w:cantSplit/>
          <w:trHeight w:val="612"/>
          <w:tblHeader/>
          <w:jc w:val="center"/>
        </w:trPr>
        <w:tc>
          <w:tcPr>
            <w:tcW w:w="884" w:type="dxa"/>
            <w:vMerge/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3072" w:type="dxa"/>
            <w:vMerge/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1452" w:type="dxa"/>
            <w:vMerge/>
            <w:tcBorders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13184D" w:rsidRPr="001C5907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Provisional CN</w:t>
            </w:r>
          </w:p>
          <w:p w:rsidR="0013184D" w:rsidRPr="0013184D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8"/>
                <w:szCs w:val="18"/>
              </w:rPr>
            </w:pPr>
            <w:r w:rsidRPr="0013184D">
              <w:rPr>
                <w:i/>
                <w:spacing w:val="-4"/>
                <w:sz w:val="18"/>
                <w:szCs w:val="18"/>
              </w:rPr>
              <w:t>[Possible date of entry into force]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13184D" w:rsidRPr="001C5907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Definitive CN</w:t>
            </w:r>
          </w:p>
          <w:p w:rsidR="0013184D" w:rsidRPr="001C5907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Date of entry into force</w:t>
            </w:r>
          </w:p>
        </w:tc>
        <w:tc>
          <w:tcPr>
            <w:tcW w:w="2829" w:type="dxa"/>
            <w:vMerge/>
            <w:shd w:val="clear" w:color="auto" w:fill="auto"/>
            <w:textDirection w:val="btLr"/>
            <w:vAlign w:val="center"/>
          </w:tcPr>
          <w:p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:rsidTr="00166A7B">
        <w:trPr>
          <w:cantSplit/>
          <w:trHeight w:val="454"/>
          <w:jc w:val="center"/>
        </w:trPr>
        <w:tc>
          <w:tcPr>
            <w:tcW w:w="15136" w:type="dxa"/>
            <w:gridSpan w:val="8"/>
            <w:shd w:val="clear" w:color="auto" w:fill="FFFFCC"/>
          </w:tcPr>
          <w:p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9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Noise of three-wheeled vehicles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D3202A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8" w:history="1">
              <w:r w:rsidR="003946B3" w:rsidRPr="00D3202A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59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1 to 07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D76E25" w:rsidP="006C5C34">
            <w:pPr>
              <w:spacing w:before="40" w:after="40"/>
              <w:jc w:val="center"/>
            </w:pPr>
            <w:r w:rsidRPr="00D76E25">
              <w:t>C.N.389.2015.T-XI.B.16.9</w:t>
            </w:r>
            <w:r w:rsidR="003946B3" w:rsidRPr="00E92844">
              <w:br/>
            </w:r>
            <w:r w:rsidR="003946B3" w:rsidRPr="00E92844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C64950" w:rsidP="009F12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C64950">
              <w:rPr>
                <w:lang w:eastAsia="en-GB"/>
              </w:rPr>
              <w:t>C.N.17.2016.T-XI.B.16.9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3946B3" w:rsidP="006C5C3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 w:rsidRPr="0063785D">
              <w:t>Add.8/Rev.3/Amend.1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14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0D6DF0">
              <w:t>Safety-belt anchorages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9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46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6 to 07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E63339" w:rsidP="006C5C34">
            <w:pPr>
              <w:spacing w:before="40" w:after="40"/>
              <w:jc w:val="center"/>
            </w:pPr>
            <w:r w:rsidRPr="00E63339">
              <w:t>C.N.390.2015.</w:t>
            </w:r>
            <w:r w:rsidR="00CF5663">
              <w:t>T</w:t>
            </w:r>
            <w:r w:rsidRPr="00E63339">
              <w:t>-XI.B.16.14</w:t>
            </w:r>
            <w:r w:rsidR="003946B3" w:rsidRPr="00E92844">
              <w:br/>
            </w:r>
            <w:r w:rsidR="003946B3" w:rsidRPr="00E92844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C64950" w:rsidP="009F126D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C64950">
              <w:rPr>
                <w:lang w:eastAsia="en-GB"/>
              </w:rPr>
              <w:t>C.N.18.2016.</w:t>
            </w:r>
            <w:r w:rsidR="009F126D">
              <w:rPr>
                <w:lang w:eastAsia="en-GB"/>
              </w:rPr>
              <w:t>T</w:t>
            </w:r>
            <w:r w:rsidRPr="00C64950">
              <w:rPr>
                <w:lang w:eastAsia="en-GB"/>
              </w:rPr>
              <w:t>-XI.B.16.14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Add.13/Rev.5/Amend.3</w:t>
            </w:r>
          </w:p>
        </w:tc>
      </w:tr>
      <w:tr w:rsidR="0033593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35933" w:rsidRPr="000D6DF0" w:rsidRDefault="0033593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17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35933" w:rsidRPr="000D6DF0" w:rsidRDefault="0033593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Seat strength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35933" w:rsidRPr="00ED5058" w:rsidRDefault="00B6193E" w:rsidP="001073BE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0" w:history="1">
              <w:r w:rsidR="00335933" w:rsidRPr="00ED5058">
                <w:rPr>
                  <w:rStyle w:val="Hypertext"/>
                </w:rPr>
                <w:t>2015/</w:t>
              </w:r>
              <w:r w:rsidR="00335933">
                <w:rPr>
                  <w:rStyle w:val="Hypertext"/>
                </w:rPr>
                <w:t>47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35933" w:rsidRPr="00DD2548" w:rsidRDefault="00335933" w:rsidP="001073BE">
            <w:pPr>
              <w:spacing w:beforeLines="40" w:before="96" w:afterLines="40" w:after="96"/>
              <w:jc w:val="center"/>
            </w:pPr>
            <w:r w:rsidRPr="00DD2548">
              <w:t>Suppl. 3 to 08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35933" w:rsidRPr="00823E19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3946B3">
              <w:t>C.N.391.2015.</w:t>
            </w:r>
            <w:r w:rsidR="00CF5663">
              <w:t>T</w:t>
            </w:r>
            <w:r w:rsidRPr="003946B3">
              <w:t>-XI.B.16.17</w:t>
            </w:r>
            <w:r>
              <w:br/>
            </w:r>
            <w:r w:rsidRPr="003946B3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35933" w:rsidRPr="005E3E3C" w:rsidRDefault="00E1316D" w:rsidP="00285A50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E1316D">
              <w:rPr>
                <w:lang w:eastAsia="en-GB"/>
              </w:rPr>
              <w:t>C.N.19.2016.</w:t>
            </w:r>
            <w:r w:rsidR="00285A50">
              <w:rPr>
                <w:lang w:eastAsia="en-GB"/>
              </w:rPr>
              <w:t>T</w:t>
            </w:r>
            <w:r w:rsidRPr="00E1316D">
              <w:rPr>
                <w:lang w:eastAsia="en-GB"/>
              </w:rPr>
              <w:t>-XI.B.16.17</w:t>
            </w:r>
            <w:r w:rsidR="00285A50">
              <w:br/>
            </w:r>
            <w:r w:rsidR="00285A50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35933" w:rsidRPr="0063785D" w:rsidRDefault="00A761AB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C33224" w:rsidRPr="0063785D">
              <w:t>Add.16/Rev.5/Amend.1</w:t>
            </w:r>
          </w:p>
        </w:tc>
      </w:tr>
      <w:tr w:rsidR="0033593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35933" w:rsidRDefault="0033593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28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35933" w:rsidRDefault="0033593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Audible warning devices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35933" w:rsidRPr="00ED5058" w:rsidRDefault="00B6193E" w:rsidP="001073BE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1" w:history="1">
              <w:r w:rsidR="00335933" w:rsidRPr="00ED5058">
                <w:rPr>
                  <w:rStyle w:val="Hypertext"/>
                </w:rPr>
                <w:t>2015/</w:t>
              </w:r>
              <w:r w:rsidR="00335933">
                <w:rPr>
                  <w:rStyle w:val="Hypertext"/>
                </w:rPr>
                <w:t>60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35933" w:rsidRPr="00DD2548" w:rsidRDefault="00335933" w:rsidP="001073BE">
            <w:pPr>
              <w:spacing w:beforeLines="40" w:before="96" w:afterLines="40" w:after="96"/>
              <w:jc w:val="center"/>
            </w:pPr>
            <w:r w:rsidRPr="00DD2548">
              <w:t>Suppl. 4</w:t>
            </w:r>
            <w:r>
              <w:t xml:space="preserve"> to 00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35933" w:rsidRPr="00823E19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3946B3">
              <w:t>C.N.392.2015.</w:t>
            </w:r>
            <w:r w:rsidR="00CF5663">
              <w:t>T</w:t>
            </w:r>
            <w:r w:rsidRPr="003946B3">
              <w:t>-XI.B.16.28</w:t>
            </w:r>
            <w:r>
              <w:br/>
            </w:r>
            <w:r w:rsidRPr="003946B3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35933" w:rsidRPr="005E3E3C" w:rsidRDefault="00E1316D" w:rsidP="00285A50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E1316D">
              <w:rPr>
                <w:lang w:eastAsia="en-GB"/>
              </w:rPr>
              <w:t>C.N.20.2016.</w:t>
            </w:r>
            <w:r w:rsidR="00285A50">
              <w:rPr>
                <w:lang w:eastAsia="en-GB"/>
              </w:rPr>
              <w:t>T</w:t>
            </w:r>
            <w:r w:rsidRPr="00E1316D">
              <w:rPr>
                <w:lang w:eastAsia="en-GB"/>
              </w:rPr>
              <w:t>-XI.B.16.28</w:t>
            </w:r>
            <w:r w:rsidR="00285A50">
              <w:br/>
            </w:r>
            <w:r w:rsidR="00285A50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35933" w:rsidRPr="0063785D" w:rsidRDefault="00A761AB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C33224" w:rsidRPr="0063785D">
              <w:t>Add.27/Amend.4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29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Cabs of commercial vehicles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1073BE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2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48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1073BE">
            <w:pPr>
              <w:spacing w:beforeLines="40" w:before="96" w:afterLines="40" w:after="96"/>
              <w:jc w:val="center"/>
            </w:pPr>
            <w:r w:rsidRPr="00DD2548">
              <w:t>Suppl. 3 to 03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D76E25" w:rsidP="001073BE">
            <w:pPr>
              <w:spacing w:before="40" w:after="40"/>
              <w:jc w:val="center"/>
            </w:pPr>
            <w:r w:rsidRPr="00D76E25">
              <w:t>C.N.393.2015.</w:t>
            </w:r>
            <w:r w:rsidR="00CF5663">
              <w:t>T</w:t>
            </w:r>
            <w:r w:rsidRPr="00D76E25">
              <w:t>-XI.B.16.29</w:t>
            </w:r>
            <w:r w:rsidR="003946B3" w:rsidRPr="00730305">
              <w:br/>
            </w:r>
            <w:r w:rsidR="003946B3" w:rsidRPr="00730305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CE36AC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CE36AC">
              <w:rPr>
                <w:lang w:eastAsia="en-GB"/>
              </w:rPr>
              <w:t>C.N.21.2016.</w:t>
            </w:r>
            <w:r w:rsidR="009F126D">
              <w:rPr>
                <w:lang w:eastAsia="en-GB"/>
              </w:rPr>
              <w:t>T</w:t>
            </w:r>
            <w:r w:rsidRPr="00CE36AC">
              <w:rPr>
                <w:lang w:eastAsia="en-GB"/>
              </w:rPr>
              <w:t>-XI.B.16.29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</w:tcPr>
          <w:p w:rsidR="003946B3" w:rsidRPr="0063785D" w:rsidRDefault="00A761AB" w:rsidP="001073BE">
            <w:pPr>
              <w:spacing w:beforeLines="40" w:before="96" w:afterLines="40" w:after="96"/>
              <w:ind w:left="-76"/>
            </w:pPr>
            <w:r>
              <w:t>Rev.1/</w:t>
            </w:r>
            <w:r w:rsidR="003946B3" w:rsidRPr="0063785D">
              <w:t>Add.28/Rev.2/Amend.3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41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Noise emissions of motorcycles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1073BE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3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61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1073BE">
            <w:pPr>
              <w:spacing w:beforeLines="40" w:before="96" w:afterLines="40" w:after="96"/>
              <w:jc w:val="center"/>
            </w:pPr>
            <w:r w:rsidRPr="00DD2548">
              <w:t>Suppl. 3 to 04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D76E25" w:rsidP="001073BE">
            <w:pPr>
              <w:spacing w:before="40" w:after="40"/>
              <w:jc w:val="center"/>
            </w:pPr>
            <w:r w:rsidRPr="00D76E25">
              <w:t>C.N.394.2015.</w:t>
            </w:r>
            <w:r w:rsidR="00CF5663">
              <w:t>T</w:t>
            </w:r>
            <w:r w:rsidRPr="00D76E25">
              <w:t>-XI.B.16.41</w:t>
            </w:r>
            <w:r w:rsidR="003946B3" w:rsidRPr="00730305">
              <w:br/>
            </w:r>
            <w:r w:rsidR="003946B3" w:rsidRPr="00730305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CE36AC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CE36AC">
              <w:rPr>
                <w:lang w:eastAsia="en-GB"/>
              </w:rPr>
              <w:t>C.N.23.2016.</w:t>
            </w:r>
            <w:r w:rsidR="009F126D">
              <w:rPr>
                <w:lang w:eastAsia="en-GB"/>
              </w:rPr>
              <w:t>T</w:t>
            </w:r>
            <w:r w:rsidRPr="00CE36AC">
              <w:rPr>
                <w:lang w:eastAsia="en-GB"/>
              </w:rPr>
              <w:t>-XI.B.16.41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Add.40/Rev.2/Amend.3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49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Emissions of compression ignition and positive ignition (LPG and CNG) engines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1073BE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4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55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1073BE">
            <w:pPr>
              <w:spacing w:beforeLines="40" w:before="96" w:afterLines="40" w:after="96"/>
              <w:jc w:val="center"/>
            </w:pPr>
            <w:r w:rsidRPr="00DD2548">
              <w:t>Suppl. 3 to 06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C24E29" w:rsidP="001073BE">
            <w:pPr>
              <w:spacing w:before="40" w:after="40"/>
              <w:jc w:val="center"/>
            </w:pPr>
            <w:r w:rsidRPr="00C24E29">
              <w:t>C.N.395.2015.</w:t>
            </w:r>
            <w:r w:rsidR="00CF5663">
              <w:t>T</w:t>
            </w:r>
            <w:r w:rsidRPr="00C24E29">
              <w:t>-XI.B.16.49</w:t>
            </w:r>
            <w:r w:rsidR="003946B3" w:rsidRPr="00730305">
              <w:br/>
            </w:r>
            <w:r w:rsidR="003946B3" w:rsidRPr="00730305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CE36AC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CE36AC">
              <w:rPr>
                <w:lang w:eastAsia="en-GB"/>
              </w:rPr>
              <w:t>C.N.25.2016.</w:t>
            </w:r>
            <w:r w:rsidR="009F126D">
              <w:rPr>
                <w:lang w:eastAsia="en-GB"/>
              </w:rPr>
              <w:t>T</w:t>
            </w:r>
            <w:r w:rsidRPr="00CE36AC">
              <w:rPr>
                <w:lang w:eastAsia="en-GB"/>
              </w:rPr>
              <w:t>-XI.B.16.49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Add.48/Rev.6/Amend.3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C26FD0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C26FD0">
              <w:lastRenderedPageBreak/>
              <w:t>51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C26FD0" w:rsidRDefault="003946B3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 w:rsidRPr="00C26FD0">
              <w:rPr>
                <w:bCs/>
              </w:rPr>
              <w:t>Noise of M and N categories of vehicles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C26FD0" w:rsidRDefault="00B6193E" w:rsidP="001073BE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5" w:history="1">
              <w:r w:rsidR="003946B3" w:rsidRPr="00C26FD0">
                <w:rPr>
                  <w:rStyle w:val="Hypertext"/>
                </w:rPr>
                <w:t>2015/62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1073BE">
            <w:pPr>
              <w:spacing w:beforeLines="40" w:before="96" w:afterLines="40" w:after="96"/>
              <w:jc w:val="center"/>
            </w:pPr>
            <w:r w:rsidRPr="00DD2548">
              <w:t>03</w:t>
            </w:r>
            <w:r>
              <w:t xml:space="preserve"> series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C24E29" w:rsidP="001073BE">
            <w:pPr>
              <w:spacing w:before="40" w:after="40"/>
              <w:jc w:val="center"/>
            </w:pPr>
            <w:r w:rsidRPr="00C24E29">
              <w:t>C.N.396.2015.</w:t>
            </w:r>
            <w:r w:rsidR="00CF5663">
              <w:t>T</w:t>
            </w:r>
            <w:r w:rsidRPr="00C24E29">
              <w:t>-XI.B.16.51</w:t>
            </w:r>
            <w:r w:rsidR="003946B3" w:rsidRPr="00730305">
              <w:br/>
            </w:r>
            <w:r w:rsidR="003946B3" w:rsidRPr="00730305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CE36AC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CE36AC">
              <w:rPr>
                <w:lang w:eastAsia="en-GB"/>
              </w:rPr>
              <w:t>C.N.26.2016.</w:t>
            </w:r>
            <w:r w:rsidR="009F126D">
              <w:rPr>
                <w:lang w:eastAsia="en-GB"/>
              </w:rPr>
              <w:t>T</w:t>
            </w:r>
            <w:r w:rsidRPr="00CE36AC">
              <w:rPr>
                <w:lang w:eastAsia="en-GB"/>
              </w:rPr>
              <w:t>-XI.B.16.51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1073BE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Add.50/Rev.3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54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Tyres for commercial vehicles and their trailers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6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66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20</w:t>
            </w:r>
            <w:r>
              <w:t xml:space="preserve"> to 00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C24E29" w:rsidP="006C5C34">
            <w:pPr>
              <w:spacing w:before="40" w:after="40"/>
              <w:jc w:val="center"/>
            </w:pPr>
            <w:r w:rsidRPr="00C24E29">
              <w:t>C.N.397.2015.</w:t>
            </w:r>
            <w:r w:rsidR="00CF5663">
              <w:t>T</w:t>
            </w:r>
            <w:r w:rsidRPr="00C24E29">
              <w:t>-XI.B.16.54</w:t>
            </w:r>
            <w:r w:rsidR="003946B3" w:rsidRPr="00730305">
              <w:br/>
            </w:r>
            <w:r w:rsidR="003946B3" w:rsidRPr="00730305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695154" w:rsidP="009F126D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95154">
              <w:rPr>
                <w:lang w:eastAsia="en-GB"/>
              </w:rPr>
              <w:t>C.N.27.2016.</w:t>
            </w:r>
            <w:r w:rsidR="009F126D">
              <w:rPr>
                <w:lang w:eastAsia="en-GB"/>
              </w:rPr>
              <w:t>T</w:t>
            </w:r>
            <w:r w:rsidRPr="00695154">
              <w:rPr>
                <w:lang w:eastAsia="en-GB"/>
              </w:rPr>
              <w:t>-XI.B.16.54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Add.53/Rev.3/Amend.2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59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Replacement silencing systems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17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63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1 to 02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CF5663" w:rsidP="006C5C34">
            <w:pPr>
              <w:spacing w:before="40" w:after="40"/>
              <w:jc w:val="center"/>
            </w:pPr>
            <w:r w:rsidRPr="00CF5663">
              <w:t>C.N.398.2015.</w:t>
            </w:r>
            <w:r>
              <w:t>T</w:t>
            </w:r>
            <w:r w:rsidRPr="00CF5663">
              <w:t>-XI.B.16.59</w:t>
            </w:r>
            <w:r w:rsidR="003946B3" w:rsidRPr="00BD76B1">
              <w:br/>
            </w:r>
            <w:r w:rsidR="003946B3" w:rsidRPr="00BD76B1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E1316D" w:rsidP="00285A50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E1316D">
              <w:rPr>
                <w:lang w:eastAsia="en-GB"/>
              </w:rPr>
              <w:t>C.N.28.2016.T-XI.B.16.59</w:t>
            </w:r>
            <w:r w:rsidR="00285A50">
              <w:br/>
            </w:r>
            <w:r w:rsidR="00285A50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Add.58/Rev.2/Amend.1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63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Noise emissions of mopeds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AA38E6" w:rsidRDefault="00B6193E" w:rsidP="006C5C34">
            <w:pPr>
              <w:pStyle w:val="Heading9"/>
              <w:spacing w:beforeLines="40" w:before="96" w:afterLines="40" w:after="96"/>
              <w:jc w:val="center"/>
            </w:pPr>
            <w:hyperlink r:id="rId18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64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1 to 02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440D40" w:rsidP="006C5C34">
            <w:pPr>
              <w:spacing w:before="40" w:after="40"/>
              <w:jc w:val="center"/>
            </w:pPr>
            <w:r w:rsidRPr="00440D40">
              <w:t>C.N.399.2015.</w:t>
            </w:r>
            <w:r w:rsidR="00CF5663">
              <w:t>T</w:t>
            </w:r>
            <w:r w:rsidRPr="00440D40">
              <w:t>-XI.B.16.63</w:t>
            </w:r>
            <w:r w:rsidR="003946B3" w:rsidRPr="00BD76B1">
              <w:br/>
            </w:r>
            <w:r w:rsidR="003946B3" w:rsidRPr="00BD76B1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695154" w:rsidP="009F126D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695154">
              <w:rPr>
                <w:lang w:eastAsia="en-GB"/>
              </w:rPr>
              <w:t>C.N.29.2016.</w:t>
            </w:r>
            <w:r w:rsidR="009F126D">
              <w:rPr>
                <w:lang w:eastAsia="en-GB"/>
              </w:rPr>
              <w:t>T</w:t>
            </w:r>
            <w:r w:rsidRPr="00695154">
              <w:rPr>
                <w:lang w:eastAsia="en-GB"/>
              </w:rPr>
              <w:t>-XI.B.16.63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Add.62/Rev.1/Amend.1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80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Strength of seats and their anchorages (buses)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AA38E6" w:rsidRDefault="00B6193E" w:rsidP="006C5C34">
            <w:pPr>
              <w:spacing w:beforeLines="40" w:before="96" w:afterLines="40" w:after="96"/>
              <w:jc w:val="center"/>
            </w:pPr>
            <w:hyperlink r:id="rId19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49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1 to 03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C24E29" w:rsidP="006C5C34">
            <w:pPr>
              <w:spacing w:before="40" w:after="40"/>
              <w:jc w:val="center"/>
            </w:pPr>
            <w:r w:rsidRPr="00C24E29">
              <w:t>C.N.400.2015.</w:t>
            </w:r>
            <w:r w:rsidR="00CF5663">
              <w:t>T</w:t>
            </w:r>
            <w:r w:rsidRPr="00C24E29">
              <w:t>-XI.B.16.80</w:t>
            </w:r>
            <w:r w:rsidR="003946B3" w:rsidRPr="00BD76B1">
              <w:br/>
            </w:r>
            <w:r w:rsidR="003946B3" w:rsidRPr="00BD76B1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706B5E" w:rsidP="009F126D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706B5E">
              <w:rPr>
                <w:lang w:eastAsia="en-GB"/>
              </w:rPr>
              <w:t>C.N.30.2016.</w:t>
            </w:r>
            <w:r w:rsidR="009F126D">
              <w:rPr>
                <w:lang w:eastAsia="en-GB"/>
              </w:rPr>
              <w:t>T</w:t>
            </w:r>
            <w:r w:rsidRPr="00706B5E">
              <w:rPr>
                <w:lang w:eastAsia="en-GB"/>
              </w:rPr>
              <w:t>-XI.B.16.80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Add.79/Rev.2/Amend.1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83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Emissions of M</w:t>
            </w:r>
            <w:r w:rsidRPr="00382CFA"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and N</w:t>
            </w:r>
            <w:r w:rsidRPr="00382CFA"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vehicles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382CFA" w:rsidRDefault="00B6193E" w:rsidP="0014107E">
            <w:pPr>
              <w:spacing w:beforeLines="40" w:before="96" w:afterLines="40" w:after="96"/>
              <w:ind w:left="-106" w:right="-76"/>
              <w:jc w:val="center"/>
            </w:pPr>
            <w:hyperlink r:id="rId20" w:history="1">
              <w:r w:rsidR="003946B3" w:rsidRPr="00382CFA">
                <w:rPr>
                  <w:rStyle w:val="Hypertext"/>
                </w:rPr>
                <w:t>2015/56</w:t>
              </w:r>
            </w:hyperlink>
            <w:r w:rsidR="003946B3" w:rsidRPr="00382CFA">
              <w:t xml:space="preserve"> as amended by para.64 of the </w:t>
            </w:r>
            <w:hyperlink r:id="rId21" w:history="1">
              <w:r w:rsidR="003946B3" w:rsidRPr="00382CFA">
                <w:rPr>
                  <w:rStyle w:val="Hyperlink"/>
                  <w:color w:val="0000FF"/>
                  <w:u w:val="single"/>
                </w:rPr>
                <w:t>report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5 to 06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5B32CE" w:rsidP="006C5C34">
            <w:pPr>
              <w:spacing w:before="40" w:after="40"/>
              <w:jc w:val="center"/>
            </w:pPr>
            <w:r w:rsidRPr="006C5C34">
              <w:t>C.N.401.2015.T-XI.B.16.83</w:t>
            </w:r>
            <w:r w:rsidR="003946B3" w:rsidRPr="00BD76B1">
              <w:br/>
            </w:r>
            <w:r w:rsidR="003946B3" w:rsidRPr="00BD76B1">
              <w:rPr>
                <w:b/>
              </w:rPr>
              <w:t>[2</w:t>
            </w:r>
            <w:r>
              <w:rPr>
                <w:b/>
              </w:rPr>
              <w:t>9</w:t>
            </w:r>
            <w:r w:rsidR="003946B3" w:rsidRPr="00BD76B1">
              <w:rPr>
                <w:b/>
              </w:rPr>
              <w:t>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706B5E" w:rsidP="00A7357F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706B5E">
              <w:rPr>
                <w:lang w:eastAsia="en-GB"/>
              </w:rPr>
              <w:t>C.N.39.2016.</w:t>
            </w:r>
            <w:r w:rsidR="009F126D">
              <w:rPr>
                <w:lang w:eastAsia="en-GB"/>
              </w:rPr>
              <w:t>T</w:t>
            </w:r>
            <w:r w:rsidRPr="00706B5E">
              <w:rPr>
                <w:lang w:eastAsia="en-GB"/>
              </w:rPr>
              <w:t>-XI.B.16.83</w:t>
            </w:r>
            <w:r w:rsidR="009F126D">
              <w:br/>
            </w:r>
            <w:r w:rsidR="009F126D" w:rsidRPr="003946B3">
              <w:rPr>
                <w:b/>
              </w:rPr>
              <w:t>2</w:t>
            </w:r>
            <w:r w:rsidR="00A7357F">
              <w:rPr>
                <w:b/>
              </w:rPr>
              <w:t>9</w:t>
            </w:r>
            <w:r w:rsidR="009F126D" w:rsidRPr="003946B3">
              <w:rPr>
                <w:b/>
              </w:rPr>
              <w:t>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Add.82/Rev.4/Amend.5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83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Emissions of M</w:t>
            </w:r>
            <w:r w:rsidRPr="00382CFA"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and N</w:t>
            </w:r>
            <w:r w:rsidRPr="00382CFA"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vehicles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382CFA" w:rsidRDefault="00B6193E" w:rsidP="0014107E">
            <w:pPr>
              <w:spacing w:beforeLines="40" w:before="96" w:afterLines="40" w:after="96"/>
              <w:ind w:left="-106" w:right="-76"/>
              <w:jc w:val="center"/>
            </w:pPr>
            <w:hyperlink r:id="rId22" w:history="1">
              <w:r w:rsidR="003946B3" w:rsidRPr="00382CFA">
                <w:rPr>
                  <w:rStyle w:val="Hypertext"/>
                </w:rPr>
                <w:t>2015/57</w:t>
              </w:r>
            </w:hyperlink>
            <w:r w:rsidR="003946B3" w:rsidRPr="00382CFA">
              <w:t>, as amended by paras.</w:t>
            </w:r>
            <w:del w:id="1" w:author="01" w:date="2015-03-30T10:49:00Z">
              <w:r w:rsidR="003946B3" w:rsidRPr="00382CFA" w:rsidDel="005D2002">
                <w:delText xml:space="preserve"> </w:delText>
              </w:r>
            </w:del>
            <w:r w:rsidR="003946B3" w:rsidRPr="00382CFA">
              <w:t xml:space="preserve">63 and 64 of the </w:t>
            </w:r>
            <w:hyperlink r:id="rId23" w:history="1">
              <w:r w:rsidR="003946B3" w:rsidRPr="00382CFA">
                <w:rPr>
                  <w:rStyle w:val="Hyperlink"/>
                  <w:color w:val="0000FF"/>
                  <w:u w:val="single"/>
                </w:rPr>
                <w:t>report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1 to 07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5B32CE" w:rsidP="006C5C34">
            <w:pPr>
              <w:spacing w:before="40" w:after="40"/>
              <w:jc w:val="center"/>
            </w:pPr>
            <w:r w:rsidRPr="006C5C34">
              <w:t>C.N.402.2015.T-XI.B.16.83</w:t>
            </w:r>
            <w:r w:rsidR="003946B3" w:rsidRPr="00BD76B1">
              <w:br/>
            </w:r>
            <w:r w:rsidR="003946B3" w:rsidRPr="00BD76B1">
              <w:rPr>
                <w:b/>
              </w:rPr>
              <w:t>[2</w:t>
            </w:r>
            <w:r>
              <w:rPr>
                <w:b/>
              </w:rPr>
              <w:t>9</w:t>
            </w:r>
            <w:r w:rsidR="003946B3" w:rsidRPr="00BD76B1">
              <w:rPr>
                <w:b/>
              </w:rPr>
              <w:t>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706B5E" w:rsidP="00A7357F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706B5E">
              <w:rPr>
                <w:lang w:eastAsia="en-GB"/>
              </w:rPr>
              <w:t>C.N.40.2016.</w:t>
            </w:r>
            <w:r w:rsidR="009F126D">
              <w:rPr>
                <w:lang w:eastAsia="en-GB"/>
              </w:rPr>
              <w:t>T</w:t>
            </w:r>
            <w:r w:rsidRPr="00706B5E">
              <w:rPr>
                <w:lang w:eastAsia="en-GB"/>
              </w:rPr>
              <w:t>-XI.B.16.83</w:t>
            </w:r>
            <w:r w:rsidR="009F126D">
              <w:br/>
            </w:r>
            <w:r w:rsidR="009F126D" w:rsidRPr="003946B3">
              <w:rPr>
                <w:b/>
              </w:rPr>
              <w:t>2</w:t>
            </w:r>
            <w:r w:rsidR="00A7357F">
              <w:rPr>
                <w:b/>
              </w:rPr>
              <w:t>9</w:t>
            </w:r>
            <w:r w:rsidR="009F126D" w:rsidRPr="003946B3">
              <w:rPr>
                <w:b/>
              </w:rPr>
              <w:t>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Add.82/Rev.5/Amend.1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95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Lateral collision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AA38E6" w:rsidRDefault="00B6193E" w:rsidP="006C5C34">
            <w:pPr>
              <w:spacing w:beforeLines="40" w:before="96" w:afterLines="40" w:after="96"/>
              <w:jc w:val="center"/>
            </w:pPr>
            <w:hyperlink r:id="rId24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50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5 to 03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D76E25" w:rsidP="006C5C34">
            <w:pPr>
              <w:spacing w:before="40" w:after="40"/>
              <w:jc w:val="center"/>
            </w:pPr>
            <w:r w:rsidRPr="00D76E25">
              <w:t>C.N.403.2015.</w:t>
            </w:r>
            <w:r w:rsidR="00CF5663">
              <w:t>T</w:t>
            </w:r>
            <w:r w:rsidRPr="00D76E25">
              <w:t>-XI.B.16.95</w:t>
            </w:r>
            <w:r w:rsidR="003946B3" w:rsidRPr="00BD76B1">
              <w:br/>
            </w:r>
            <w:r w:rsidR="003946B3" w:rsidRPr="00BD76B1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706B5E" w:rsidP="009F126D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706B5E">
              <w:rPr>
                <w:lang w:eastAsia="en-GB"/>
              </w:rPr>
              <w:t>C.N.31.2016.</w:t>
            </w:r>
            <w:r w:rsidR="009F126D">
              <w:rPr>
                <w:lang w:eastAsia="en-GB"/>
              </w:rPr>
              <w:t>T</w:t>
            </w:r>
            <w:r w:rsidRPr="00706B5E">
              <w:rPr>
                <w:lang w:eastAsia="en-GB"/>
              </w:rPr>
              <w:t>-XI.B.16.95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Rev.1/</w:t>
            </w:r>
            <w:r w:rsidR="003946B3" w:rsidRPr="0063785D">
              <w:t>Add.94/Rev.2/Amend.2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lastRenderedPageBreak/>
              <w:t>100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smartTag w:uri="urn:schemas-microsoft-com:office:smarttags" w:element="place">
              <w:r>
                <w:rPr>
                  <w:bCs/>
                </w:rPr>
                <w:t>Battery</w:t>
              </w:r>
            </w:smartTag>
            <w:r>
              <w:rPr>
                <w:bCs/>
              </w:rPr>
              <w:t xml:space="preserve"> electric vehicle safety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25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51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4 to 01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5B32CE" w:rsidP="006C5C34">
            <w:pPr>
              <w:spacing w:before="40" w:after="40"/>
              <w:ind w:right="-74"/>
              <w:jc w:val="center"/>
            </w:pPr>
            <w:r w:rsidRPr="006C5C34">
              <w:t>C.N.404.2015.T-XI.B.16.100</w:t>
            </w:r>
            <w:r w:rsidR="003946B3" w:rsidRPr="00BD76B1">
              <w:br/>
            </w:r>
            <w:r w:rsidR="003946B3" w:rsidRPr="00BD76B1">
              <w:rPr>
                <w:b/>
              </w:rPr>
              <w:t>[2</w:t>
            </w:r>
            <w:r>
              <w:rPr>
                <w:b/>
              </w:rPr>
              <w:t>9</w:t>
            </w:r>
            <w:r w:rsidR="003946B3" w:rsidRPr="00BD76B1">
              <w:rPr>
                <w:b/>
              </w:rPr>
              <w:t>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8425F2" w:rsidP="00A7357F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8425F2">
              <w:rPr>
                <w:lang w:eastAsia="en-GB"/>
              </w:rPr>
              <w:t>C.N.42.2016.</w:t>
            </w:r>
            <w:r w:rsidR="009F126D">
              <w:rPr>
                <w:lang w:eastAsia="en-GB"/>
              </w:rPr>
              <w:t>T</w:t>
            </w:r>
            <w:r w:rsidRPr="008425F2">
              <w:rPr>
                <w:lang w:eastAsia="en-GB"/>
              </w:rPr>
              <w:t>-XI.B.16.100</w:t>
            </w:r>
            <w:r w:rsidR="009F126D">
              <w:br/>
            </w:r>
            <w:r w:rsidR="009F126D" w:rsidRPr="003946B3">
              <w:rPr>
                <w:b/>
              </w:rPr>
              <w:t>2</w:t>
            </w:r>
            <w:r w:rsidR="00A7357F">
              <w:rPr>
                <w:b/>
              </w:rPr>
              <w:t>9</w:t>
            </w:r>
            <w:r w:rsidR="009F126D" w:rsidRPr="003946B3">
              <w:rPr>
                <w:b/>
              </w:rPr>
              <w:t>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A761AB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Rev.2/</w:t>
            </w:r>
            <w:r w:rsidR="003946B3" w:rsidRPr="0063785D">
              <w:t>Add.99/Rev.1/Amend.4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100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smartTag w:uri="urn:schemas-microsoft-com:office:smarttags" w:element="place">
              <w:r>
                <w:rPr>
                  <w:bCs/>
                </w:rPr>
                <w:t>Battery</w:t>
              </w:r>
            </w:smartTag>
            <w:r>
              <w:rPr>
                <w:bCs/>
              </w:rPr>
              <w:t xml:space="preserve"> electric vehicle safety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26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52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2 to 02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5B32CE" w:rsidP="006C5C34">
            <w:pPr>
              <w:spacing w:before="40" w:after="40"/>
              <w:ind w:right="-74"/>
              <w:jc w:val="center"/>
            </w:pPr>
            <w:r w:rsidRPr="006C5C34">
              <w:t>C.N.405.2015.T-XI.B.16.100</w:t>
            </w:r>
            <w:r w:rsidR="003946B3" w:rsidRPr="00BD76B1">
              <w:br/>
            </w:r>
            <w:r w:rsidR="003946B3" w:rsidRPr="00BD76B1">
              <w:rPr>
                <w:b/>
              </w:rPr>
              <w:t>[2</w:t>
            </w:r>
            <w:r>
              <w:rPr>
                <w:b/>
              </w:rPr>
              <w:t>9</w:t>
            </w:r>
            <w:r w:rsidR="003946B3" w:rsidRPr="00BD76B1">
              <w:rPr>
                <w:b/>
              </w:rPr>
              <w:t>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8425F2" w:rsidP="00A7357F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8425F2">
              <w:rPr>
                <w:lang w:eastAsia="en-GB"/>
              </w:rPr>
              <w:t>C.N.41.2016.</w:t>
            </w:r>
            <w:r w:rsidR="009F126D">
              <w:rPr>
                <w:lang w:eastAsia="en-GB"/>
              </w:rPr>
              <w:t>T</w:t>
            </w:r>
            <w:r w:rsidRPr="008425F2">
              <w:rPr>
                <w:lang w:eastAsia="en-GB"/>
              </w:rPr>
              <w:t>-XI.B.16.100</w:t>
            </w:r>
            <w:r w:rsidR="009F126D">
              <w:br/>
            </w:r>
            <w:r w:rsidR="009F126D" w:rsidRPr="003946B3">
              <w:rPr>
                <w:b/>
              </w:rPr>
              <w:t>2</w:t>
            </w:r>
            <w:r w:rsidR="00A7357F">
              <w:rPr>
                <w:b/>
              </w:rPr>
              <w:t>9</w:t>
            </w:r>
            <w:r w:rsidR="009F126D" w:rsidRPr="003946B3">
              <w:rPr>
                <w:b/>
              </w:rPr>
              <w:t>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Rev.2/</w:t>
            </w:r>
            <w:r w:rsidR="003946B3" w:rsidRPr="0063785D">
              <w:t>Add.99/Rev.2/Amend.2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101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CO</w:t>
            </w:r>
            <w:r w:rsidRPr="00B51063"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emissions/fuel consumption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27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5</w:t>
              </w:r>
              <w:r w:rsidR="003946B3" w:rsidRPr="00ED5058">
                <w:rPr>
                  <w:rStyle w:val="Hypertext"/>
                </w:rPr>
                <w:t>8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5 to 01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CF5663" w:rsidP="006C5C34">
            <w:pPr>
              <w:spacing w:before="40" w:after="40"/>
              <w:ind w:right="-74"/>
              <w:jc w:val="center"/>
            </w:pPr>
            <w:r w:rsidRPr="00CF5663">
              <w:t>C.N.406.2015.</w:t>
            </w:r>
            <w:r>
              <w:t>T</w:t>
            </w:r>
            <w:r w:rsidRPr="00CF5663">
              <w:t>-XI.B.16.101</w:t>
            </w:r>
            <w:r w:rsidR="003946B3" w:rsidRPr="00BD76B1">
              <w:br/>
            </w:r>
            <w:r w:rsidR="003946B3" w:rsidRPr="00BD76B1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8425F2" w:rsidP="009F126D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  <w:r w:rsidRPr="008425F2">
              <w:rPr>
                <w:lang w:eastAsia="en-GB"/>
              </w:rPr>
              <w:t>C.N.32.2016.</w:t>
            </w:r>
            <w:r w:rsidR="009F126D">
              <w:rPr>
                <w:lang w:eastAsia="en-GB"/>
              </w:rPr>
              <w:t>T</w:t>
            </w:r>
            <w:r w:rsidRPr="008425F2">
              <w:rPr>
                <w:lang w:eastAsia="en-GB"/>
              </w:rPr>
              <w:t>-XI.B.16.101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Rev.2/</w:t>
            </w:r>
            <w:r w:rsidR="003946B3" w:rsidRPr="0063785D">
              <w:t>Add.100/Rev.3/Amend.4</w:t>
            </w:r>
          </w:p>
        </w:tc>
      </w:tr>
      <w:tr w:rsidR="003946B3" w:rsidRPr="001C5907" w:rsidTr="00166A7B">
        <w:trPr>
          <w:cantSplit/>
          <w:trHeight w:val="653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109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Retreaded tyres for commercial vehicles and their trailers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382CFA" w:rsidRDefault="00B6193E" w:rsidP="006C5C34">
            <w:pPr>
              <w:spacing w:beforeLines="40" w:before="96" w:afterLines="40" w:after="96"/>
              <w:jc w:val="center"/>
            </w:pPr>
            <w:hyperlink r:id="rId28" w:history="1">
              <w:r w:rsidR="003946B3" w:rsidRPr="00382CFA">
                <w:rPr>
                  <w:rStyle w:val="Hypertext"/>
                </w:rPr>
                <w:t>2015/67</w:t>
              </w:r>
            </w:hyperlink>
            <w:r w:rsidR="003946B3" w:rsidRPr="00382CFA">
              <w:t xml:space="preserve">, as amended by para. 69 of the </w:t>
            </w:r>
            <w:hyperlink r:id="rId29" w:history="1">
              <w:r w:rsidR="003946B3" w:rsidRPr="00382CFA">
                <w:rPr>
                  <w:rStyle w:val="Hyperlink"/>
                  <w:color w:val="0000FF"/>
                  <w:u w:val="single"/>
                </w:rPr>
                <w:t>report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7</w:t>
            </w:r>
            <w:r>
              <w:t xml:space="preserve"> to 00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D76E25" w:rsidP="006C5C34">
            <w:pPr>
              <w:spacing w:before="40" w:after="40"/>
              <w:ind w:right="-74"/>
              <w:jc w:val="center"/>
            </w:pPr>
            <w:r w:rsidRPr="00D76E25">
              <w:t>C.N.407.2015.</w:t>
            </w:r>
            <w:r w:rsidR="00CF5663">
              <w:t>T</w:t>
            </w:r>
            <w:r w:rsidRPr="00D76E25">
              <w:t>-XI.B.16.109</w:t>
            </w:r>
            <w:r w:rsidR="003946B3" w:rsidRPr="00BD76B1">
              <w:br/>
            </w:r>
            <w:r w:rsidR="003946B3" w:rsidRPr="00BD76B1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8425F2" w:rsidP="009F126D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eastAsia="en-GB"/>
              </w:rPr>
            </w:pPr>
            <w:r w:rsidRPr="008425F2">
              <w:rPr>
                <w:lang w:eastAsia="en-GB"/>
              </w:rPr>
              <w:t>C.N.33.2016.</w:t>
            </w:r>
            <w:r w:rsidR="009F126D">
              <w:rPr>
                <w:lang w:eastAsia="en-GB"/>
              </w:rPr>
              <w:t>T</w:t>
            </w:r>
            <w:r w:rsidRPr="008425F2">
              <w:rPr>
                <w:lang w:eastAsia="en-GB"/>
              </w:rPr>
              <w:t>-XI.B.16.109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Rev.2/</w:t>
            </w:r>
            <w:r w:rsidR="003946B3" w:rsidRPr="0063785D">
              <w:t>Add.108/Rev.1/Amend.1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117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</w:rPr>
                  <w:t>Tyre</w:t>
                </w:r>
              </w:smartTag>
            </w:smartTag>
            <w:r>
              <w:rPr>
                <w:bCs/>
              </w:rPr>
              <w:t xml:space="preserve"> rolling resistance, rolling noise and wet grip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382CFA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0" w:history="1">
              <w:r w:rsidR="003946B3" w:rsidRPr="00382CFA">
                <w:rPr>
                  <w:rStyle w:val="Hypertext"/>
                </w:rPr>
                <w:t>2015/65</w:t>
              </w:r>
            </w:hyperlink>
            <w:r w:rsidR="003946B3" w:rsidRPr="00382CFA">
              <w:t xml:space="preserve">, as amended by para. 66 of the </w:t>
            </w:r>
            <w:hyperlink r:id="rId31" w:history="1">
              <w:r w:rsidR="003946B3" w:rsidRPr="00382CFA">
                <w:rPr>
                  <w:rStyle w:val="Hyperlink"/>
                  <w:color w:val="0000FF"/>
                  <w:u w:val="single"/>
                </w:rPr>
                <w:t>report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8 to 02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C24E29" w:rsidP="006C5C34">
            <w:pPr>
              <w:spacing w:before="40" w:after="40"/>
              <w:ind w:right="-74"/>
              <w:jc w:val="center"/>
            </w:pPr>
            <w:r w:rsidRPr="00C24E29">
              <w:t>C.N.408.2015.</w:t>
            </w:r>
            <w:r w:rsidR="00CF5663">
              <w:t>T</w:t>
            </w:r>
            <w:r w:rsidRPr="00C24E29">
              <w:t>-XI.B.16.117</w:t>
            </w:r>
            <w:r w:rsidR="003946B3" w:rsidRPr="00E502D6">
              <w:br/>
            </w:r>
            <w:r w:rsidR="003946B3" w:rsidRPr="00E502D6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425B1E" w:rsidP="009F126D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425B1E">
              <w:rPr>
                <w:lang w:eastAsia="en-GB"/>
              </w:rPr>
              <w:t>C.N.34.2016.</w:t>
            </w:r>
            <w:r w:rsidR="009F126D">
              <w:rPr>
                <w:lang w:eastAsia="en-GB"/>
              </w:rPr>
              <w:t>T</w:t>
            </w:r>
            <w:r w:rsidRPr="00425B1E">
              <w:rPr>
                <w:lang w:eastAsia="en-GB"/>
              </w:rPr>
              <w:t>-XI.B.16.117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Rev.2/</w:t>
            </w:r>
            <w:r w:rsidR="003946B3" w:rsidRPr="0063785D">
              <w:t>Add.116/Rev.3/Amend.4</w:t>
            </w:r>
          </w:p>
        </w:tc>
      </w:tr>
      <w:tr w:rsidR="003946B3" w:rsidRPr="001C5907" w:rsidTr="00166A7B">
        <w:trPr>
          <w:cantSplit/>
          <w:trHeight w:val="616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134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166A7B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spacing w:val="-4"/>
              </w:rPr>
            </w:pPr>
            <w:r w:rsidRPr="00166A7B">
              <w:rPr>
                <w:spacing w:val="-4"/>
              </w:rPr>
              <w:t>Hydrogen and fuel cell vehicles (HFCV)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2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53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1</w:t>
            </w:r>
            <w:r>
              <w:t xml:space="preserve"> to 00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3946B3" w:rsidP="006C5C34">
            <w:pPr>
              <w:spacing w:before="40" w:after="40"/>
              <w:ind w:right="-74"/>
              <w:jc w:val="center"/>
            </w:pPr>
            <w:r w:rsidRPr="003946B3">
              <w:t>C.N.409.2015.</w:t>
            </w:r>
            <w:r w:rsidR="00CF5663">
              <w:t>T</w:t>
            </w:r>
            <w:r w:rsidRPr="003946B3">
              <w:t>-XI.B.16.134</w:t>
            </w:r>
            <w:r w:rsidRPr="00E502D6">
              <w:br/>
            </w:r>
            <w:r w:rsidRPr="00E502D6">
              <w:rPr>
                <w:b/>
              </w:rPr>
              <w:t>[20.01.2016]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425B1E" w:rsidP="009F126D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425B1E">
              <w:rPr>
                <w:lang w:eastAsia="en-GB"/>
              </w:rPr>
              <w:t>C.N.35.2016.</w:t>
            </w:r>
            <w:r w:rsidR="009F126D">
              <w:rPr>
                <w:lang w:eastAsia="en-GB"/>
              </w:rPr>
              <w:t>T</w:t>
            </w:r>
            <w:r w:rsidRPr="00425B1E">
              <w:rPr>
                <w:lang w:eastAsia="en-GB"/>
              </w:rPr>
              <w:t>-XI.B.16.134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Rev.2/</w:t>
            </w:r>
            <w:r w:rsidR="003946B3" w:rsidRPr="0063785D">
              <w:t>Add.133/Amend.1</w:t>
            </w:r>
          </w:p>
        </w:tc>
      </w:tr>
      <w:tr w:rsidR="003946B3" w:rsidRPr="001C5907" w:rsidTr="00166A7B">
        <w:trPr>
          <w:cantSplit/>
          <w:trHeight w:val="616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135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Pole side impact (PSI)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3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54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Pr="00DD2548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1</w:t>
            </w:r>
            <w:r>
              <w:t xml:space="preserve"> to 00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5B32CE" w:rsidP="006C5C34">
            <w:pPr>
              <w:spacing w:before="40" w:after="40"/>
              <w:ind w:right="-74"/>
              <w:jc w:val="center"/>
            </w:pPr>
            <w:r>
              <w:t>C.N.410.2015.T-XI.B.16.135</w:t>
            </w:r>
            <w:r w:rsidR="003946B3" w:rsidRPr="00E502D6">
              <w:br/>
            </w:r>
            <w:r w:rsidR="003946B3" w:rsidRPr="00E502D6">
              <w:rPr>
                <w:b/>
              </w:rPr>
              <w:t>[2</w:t>
            </w:r>
            <w:r>
              <w:rPr>
                <w:b/>
              </w:rPr>
              <w:t>9</w:t>
            </w:r>
            <w:r w:rsidR="003946B3" w:rsidRPr="00E502D6">
              <w:rPr>
                <w:b/>
              </w:rPr>
              <w:t>.01.2016]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425B1E" w:rsidP="00A7357F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  <w:r w:rsidRPr="00425B1E">
              <w:rPr>
                <w:lang w:eastAsia="en-GB"/>
              </w:rPr>
              <w:t>C.N.44.2016.</w:t>
            </w:r>
            <w:r w:rsidR="009F126D">
              <w:rPr>
                <w:lang w:eastAsia="en-GB"/>
              </w:rPr>
              <w:t>T</w:t>
            </w:r>
            <w:r w:rsidRPr="00425B1E">
              <w:rPr>
                <w:lang w:eastAsia="en-GB"/>
              </w:rPr>
              <w:t>-XI.B.16.135</w:t>
            </w:r>
            <w:r w:rsidR="009F126D">
              <w:br/>
            </w:r>
            <w:r w:rsidR="009F126D" w:rsidRPr="003946B3">
              <w:rPr>
                <w:b/>
              </w:rPr>
              <w:t>2</w:t>
            </w:r>
            <w:r w:rsidR="00A7357F">
              <w:rPr>
                <w:b/>
              </w:rPr>
              <w:t>9</w:t>
            </w:r>
            <w:r w:rsidR="009F126D" w:rsidRPr="003946B3">
              <w:rPr>
                <w:b/>
              </w:rPr>
              <w:t>.01.2016</w:t>
            </w: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/>
              <w:outlineLvl w:val="0"/>
            </w:pPr>
            <w:r>
              <w:t>Rev.2/</w:t>
            </w:r>
            <w:r w:rsidR="003946B3" w:rsidRPr="0063785D">
              <w:t>Add.134/Amend.1</w:t>
            </w:r>
          </w:p>
        </w:tc>
      </w:tr>
      <w:tr w:rsidR="003946B3" w:rsidRPr="001C5907" w:rsidTr="00166A7B">
        <w:trPr>
          <w:cantSplit/>
          <w:trHeight w:val="454"/>
          <w:jc w:val="center"/>
        </w:trPr>
        <w:tc>
          <w:tcPr>
            <w:tcW w:w="884" w:type="dxa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135</w:t>
            </w:r>
          </w:p>
        </w:tc>
        <w:tc>
          <w:tcPr>
            <w:tcW w:w="3078" w:type="dxa"/>
            <w:gridSpan w:val="2"/>
            <w:shd w:val="clear" w:color="auto" w:fill="FFFFCC"/>
            <w:vAlign w:val="center"/>
          </w:tcPr>
          <w:p w:rsidR="003946B3" w:rsidRPr="000D6DF0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  <w:rPr>
                <w:bCs/>
              </w:rPr>
            </w:pPr>
            <w:r>
              <w:rPr>
                <w:bCs/>
              </w:rPr>
              <w:t>Pole side impact (PSI)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3946B3" w:rsidRPr="00ED5058" w:rsidRDefault="00B6193E" w:rsidP="006C5C34">
            <w:pPr>
              <w:spacing w:beforeLines="40" w:before="96" w:afterLines="40" w:after="96"/>
              <w:jc w:val="center"/>
              <w:rPr>
                <w:rStyle w:val="Hypertext"/>
              </w:rPr>
            </w:pPr>
            <w:hyperlink r:id="rId34" w:history="1">
              <w:r w:rsidR="003946B3" w:rsidRPr="00ED5058">
                <w:rPr>
                  <w:rStyle w:val="Hypertext"/>
                </w:rPr>
                <w:t>2015/</w:t>
              </w:r>
              <w:r w:rsidR="003946B3">
                <w:rPr>
                  <w:rStyle w:val="Hypertext"/>
                </w:rPr>
                <w:t>71</w:t>
              </w:r>
            </w:hyperlink>
          </w:p>
        </w:tc>
        <w:tc>
          <w:tcPr>
            <w:tcW w:w="1452" w:type="dxa"/>
            <w:tcBorders>
              <w:right w:val="triple" w:sz="4" w:space="0" w:color="auto"/>
            </w:tcBorders>
            <w:shd w:val="clear" w:color="auto" w:fill="FFFFCC"/>
            <w:vAlign w:val="center"/>
          </w:tcPr>
          <w:p w:rsidR="003946B3" w:rsidRDefault="003946B3" w:rsidP="006C5C34">
            <w:pPr>
              <w:spacing w:beforeLines="40" w:before="96" w:afterLines="40" w:after="96"/>
              <w:jc w:val="center"/>
            </w:pPr>
            <w:r w:rsidRPr="00DD2548">
              <w:t>Suppl. 1 to 01</w:t>
            </w:r>
          </w:p>
        </w:tc>
        <w:tc>
          <w:tcPr>
            <w:tcW w:w="254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3946B3" w:rsidRDefault="00C21D5D" w:rsidP="00E45A53">
            <w:pPr>
              <w:spacing w:before="60" w:after="60"/>
              <w:ind w:right="-108"/>
              <w:jc w:val="center"/>
            </w:pPr>
            <w:r w:rsidRPr="00C21D5D">
              <w:t>C.N.722.2015.T-XI.B.16.135</w:t>
            </w:r>
            <w:r w:rsidRPr="00E502D6">
              <w:br/>
            </w:r>
            <w:r w:rsidRPr="00E502D6">
              <w:rPr>
                <w:b/>
              </w:rPr>
              <w:t>[2</w:t>
            </w:r>
            <w:r>
              <w:rPr>
                <w:b/>
              </w:rPr>
              <w:t>5</w:t>
            </w:r>
            <w:r w:rsidRPr="00E502D6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502D6">
              <w:rPr>
                <w:b/>
              </w:rPr>
              <w:t>.2016]</w:t>
            </w:r>
          </w:p>
        </w:tc>
        <w:tc>
          <w:tcPr>
            <w:tcW w:w="2512" w:type="dxa"/>
            <w:shd w:val="clear" w:color="auto" w:fill="FFFFCC"/>
            <w:vAlign w:val="center"/>
          </w:tcPr>
          <w:p w:rsidR="003946B3" w:rsidRPr="005E3E3C" w:rsidRDefault="003946B3" w:rsidP="006C5C34">
            <w:pPr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eastAsia="en-GB"/>
              </w:rPr>
            </w:pPr>
          </w:p>
        </w:tc>
        <w:tc>
          <w:tcPr>
            <w:tcW w:w="2829" w:type="dxa"/>
            <w:shd w:val="clear" w:color="auto" w:fill="FFFFCC"/>
            <w:vAlign w:val="center"/>
          </w:tcPr>
          <w:p w:rsidR="003946B3" w:rsidRPr="0063785D" w:rsidRDefault="00A761AB" w:rsidP="006C5C34">
            <w:pPr>
              <w:spacing w:beforeLines="40" w:before="96" w:afterLines="40" w:after="96"/>
              <w:ind w:left="-79" w:right="-57"/>
            </w:pPr>
            <w:r>
              <w:t>Rev.2/</w:t>
            </w:r>
            <w:r w:rsidR="003946B3" w:rsidRPr="0063785D">
              <w:t>Add.134/Rev.1/Amend.1</w:t>
            </w:r>
          </w:p>
        </w:tc>
      </w:tr>
    </w:tbl>
    <w:p w:rsidR="00300772" w:rsidRDefault="00300772">
      <w:r>
        <w:br w:type="page"/>
      </w:r>
    </w:p>
    <w:tbl>
      <w:tblPr>
        <w:tblW w:w="1513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3072"/>
        <w:gridCol w:w="15"/>
        <w:gridCol w:w="1827"/>
        <w:gridCol w:w="15"/>
        <w:gridCol w:w="1437"/>
        <w:gridCol w:w="13"/>
        <w:gridCol w:w="2532"/>
        <w:gridCol w:w="9"/>
        <w:gridCol w:w="2503"/>
        <w:gridCol w:w="2829"/>
      </w:tblGrid>
      <w:tr w:rsidR="00300772" w:rsidRPr="001C5907" w:rsidTr="00113910">
        <w:trPr>
          <w:trHeight w:val="405"/>
          <w:tblHeader/>
          <w:jc w:val="center"/>
        </w:trPr>
        <w:tc>
          <w:tcPr>
            <w:tcW w:w="15136" w:type="dxa"/>
            <w:gridSpan w:val="11"/>
            <w:tcBorders>
              <w:bottom w:val="triple" w:sz="4" w:space="0" w:color="auto"/>
            </w:tcBorders>
            <w:shd w:val="clear" w:color="auto" w:fill="auto"/>
          </w:tcPr>
          <w:p w:rsidR="00300772" w:rsidRDefault="00300772" w:rsidP="00113910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lastRenderedPageBreak/>
              <w:t>1958 Agreement</w:t>
            </w:r>
          </w:p>
          <w:p w:rsidR="00300772" w:rsidRDefault="00300772" w:rsidP="00113910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proposals for </w:t>
            </w:r>
            <w:r w:rsidRPr="00DE65BC">
              <w:rPr>
                <w:rFonts w:cs="Courier New"/>
                <w:caps/>
                <w:sz w:val="20"/>
                <w:lang w:val="en-US"/>
              </w:rPr>
              <w:t>23 Amendments and 1 new Regulation</w:t>
            </w:r>
            <w:r w:rsidRPr="00F83882">
              <w:rPr>
                <w:rFonts w:cs="Courier New"/>
                <w:caps/>
                <w:sz w:val="20"/>
              </w:rPr>
              <w:t xml:space="preserve"> </w:t>
            </w:r>
            <w:r>
              <w:rPr>
                <w:rFonts w:cs="Courier New"/>
                <w:caps/>
                <w:sz w:val="20"/>
              </w:rPr>
              <w:t>&amp; situation of their entry into force</w:t>
            </w:r>
          </w:p>
          <w:p w:rsidR="00300772" w:rsidRPr="001D60F9" w:rsidRDefault="00300772" w:rsidP="00113910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>
              <w:rPr>
                <w:rFonts w:cs="Courier New"/>
                <w:caps/>
                <w:sz w:val="20"/>
              </w:rPr>
              <w:t>66</w:t>
            </w:r>
            <w:r>
              <w:rPr>
                <w:rFonts w:cs="Courier New"/>
                <w:sz w:val="20"/>
                <w:vertAlign w:val="superscript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>
              <w:rPr>
                <w:rFonts w:cs="Courier New"/>
                <w:caps/>
                <w:color w:val="000000"/>
                <w:sz w:val="20"/>
              </w:rPr>
              <w:t>June 2015</w:t>
            </w:r>
            <w:r>
              <w:rPr>
                <w:rFonts w:cs="Courier New"/>
                <w:caps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hyperlink r:id="rId35" w:history="1"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>ECE/TRANS/WP.29/</w:t>
              </w:r>
              <w:r w:rsidRPr="00382CFA">
                <w:rPr>
                  <w:rStyle w:val="Hyperlink"/>
                  <w:color w:val="0000FF"/>
                  <w:sz w:val="20"/>
                  <w:u w:val="single"/>
                </w:rPr>
                <w:t>1116</w:t>
              </w:r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 xml:space="preserve">, para. </w:t>
              </w:r>
              <w:r>
                <w:rPr>
                  <w:rStyle w:val="Hyperlink"/>
                  <w:color w:val="0000FF"/>
                  <w:sz w:val="20"/>
                  <w:u w:val="single"/>
                </w:rPr>
                <w:t>96</w:t>
              </w:r>
              <w:r w:rsidRPr="003D3223">
                <w:rPr>
                  <w:rStyle w:val="Hyperlink"/>
                  <w:color w:val="0000FF"/>
                  <w:sz w:val="20"/>
                  <w:u w:val="single"/>
                </w:rPr>
                <w:t>)</w:t>
              </w:r>
            </w:hyperlink>
          </w:p>
          <w:p w:rsidR="00300772" w:rsidRPr="001C5907" w:rsidRDefault="00300772" w:rsidP="00113910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AF1ED2">
              <w:rPr>
                <w:b/>
                <w:color w:val="FF0000"/>
              </w:rPr>
              <w:t>Situation at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fldChar w:fldCharType="begin"/>
            </w:r>
            <w:r>
              <w:rPr>
                <w:b/>
                <w:color w:val="FF0000"/>
              </w:rPr>
              <w:instrText xml:space="preserve"> DATE \@ "dd MMMM yyyy" </w:instrText>
            </w:r>
            <w:r>
              <w:rPr>
                <w:b/>
                <w:color w:val="FF0000"/>
              </w:rPr>
              <w:fldChar w:fldCharType="separate"/>
            </w:r>
            <w:r w:rsidR="00B6193E">
              <w:rPr>
                <w:b/>
                <w:noProof/>
                <w:color w:val="FF0000"/>
              </w:rPr>
              <w:t>04 March 2016</w:t>
            </w:r>
            <w:r>
              <w:rPr>
                <w:b/>
                <w:color w:val="FF0000"/>
              </w:rPr>
              <w:fldChar w:fldCharType="end"/>
            </w:r>
          </w:p>
        </w:tc>
      </w:tr>
      <w:tr w:rsidR="00300772" w:rsidRPr="001C5907" w:rsidTr="00113910">
        <w:trPr>
          <w:trHeight w:val="405"/>
          <w:tblHeader/>
          <w:jc w:val="center"/>
        </w:trPr>
        <w:tc>
          <w:tcPr>
            <w:tcW w:w="7250" w:type="dxa"/>
            <w:gridSpan w:val="6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300772" w:rsidRPr="001C5907" w:rsidRDefault="00300772" w:rsidP="00113910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886" w:type="dxa"/>
            <w:gridSpan w:val="5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00772" w:rsidRPr="001C5907" w:rsidRDefault="00300772" w:rsidP="00113910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300772" w:rsidRPr="001C5907" w:rsidTr="00113910">
        <w:trPr>
          <w:cantSplit/>
          <w:trHeight w:val="612"/>
          <w:tblHeader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300772" w:rsidRPr="00166A7B" w:rsidRDefault="00300772" w:rsidP="00113910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22" w:right="-215"/>
              <w:outlineLvl w:val="0"/>
              <w:rPr>
                <w:i/>
                <w:spacing w:val="-2"/>
                <w:sz w:val="18"/>
                <w:szCs w:val="18"/>
              </w:rPr>
            </w:pPr>
            <w:r w:rsidRPr="00166A7B">
              <w:rPr>
                <w:i/>
                <w:spacing w:val="-2"/>
                <w:sz w:val="18"/>
                <w:szCs w:val="18"/>
              </w:rPr>
              <w:t>Regulation No.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Subject of the Regulation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Document:</w:t>
            </w:r>
          </w:p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 xml:space="preserve">ECE/TRANS/WP.29/… </w:t>
            </w:r>
          </w:p>
        </w:tc>
        <w:tc>
          <w:tcPr>
            <w:tcW w:w="1452" w:type="dxa"/>
            <w:gridSpan w:val="2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Document status</w:t>
            </w:r>
          </w:p>
        </w:tc>
        <w:tc>
          <w:tcPr>
            <w:tcW w:w="5057" w:type="dxa"/>
            <w:gridSpan w:val="4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 xml:space="preserve">Depositary </w:t>
            </w:r>
            <w:r>
              <w:rPr>
                <w:i/>
                <w:sz w:val="18"/>
                <w:szCs w:val="18"/>
              </w:rPr>
              <w:t>n</w:t>
            </w:r>
            <w:r w:rsidRPr="001C5907">
              <w:rPr>
                <w:i/>
                <w:sz w:val="18"/>
                <w:szCs w:val="18"/>
              </w:rPr>
              <w:t>otifications for the entry into force of the amendments and corrigenda</w:t>
            </w:r>
            <w:r w:rsidRPr="001C5907">
              <w:rPr>
                <w:rStyle w:val="EndnoteReference"/>
                <w:i/>
                <w:sz w:val="20"/>
                <w:szCs w:val="18"/>
                <w:vertAlign w:val="baseline"/>
              </w:rPr>
              <w:endnoteReference w:customMarkFollows="1" w:id="3"/>
              <w:t>*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en-US"/>
              </w:rPr>
            </w:pPr>
            <w:r w:rsidRPr="001C5907">
              <w:rPr>
                <w:i/>
                <w:sz w:val="18"/>
                <w:szCs w:val="18"/>
                <w:lang w:val="en-US"/>
              </w:rPr>
              <w:t xml:space="preserve">Document </w:t>
            </w:r>
            <w:r>
              <w:rPr>
                <w:i/>
                <w:sz w:val="18"/>
                <w:szCs w:val="18"/>
                <w:lang w:val="en-US"/>
              </w:rPr>
              <w:t>symbol</w:t>
            </w:r>
          </w:p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fr-FR"/>
              </w:rPr>
            </w:pPr>
            <w:r w:rsidRPr="001C5907">
              <w:rPr>
                <w:i/>
                <w:sz w:val="18"/>
                <w:szCs w:val="18"/>
                <w:lang w:val="en-US"/>
              </w:rPr>
              <w:t>E/ECE/</w:t>
            </w:r>
            <w:r w:rsidRPr="001C5907">
              <w:rPr>
                <w:i/>
                <w:sz w:val="18"/>
                <w:szCs w:val="18"/>
                <w:lang w:val="fr-FR"/>
              </w:rPr>
              <w:t>324/…</w:t>
            </w:r>
          </w:p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8"/>
                <w:szCs w:val="18"/>
                <w:lang w:val="fr-FR"/>
              </w:rPr>
            </w:pPr>
            <w:r w:rsidRPr="001C5907">
              <w:rPr>
                <w:i/>
                <w:sz w:val="18"/>
                <w:szCs w:val="18"/>
                <w:lang w:val="fr-FR"/>
              </w:rPr>
              <w:t>E/ECE/TRANS/505/…</w:t>
            </w:r>
          </w:p>
        </w:tc>
      </w:tr>
      <w:tr w:rsidR="00300772" w:rsidRPr="001C5907" w:rsidTr="00113910">
        <w:trPr>
          <w:cantSplit/>
          <w:trHeight w:val="612"/>
          <w:tblHeader/>
          <w:jc w:val="center"/>
        </w:trPr>
        <w:tc>
          <w:tcPr>
            <w:tcW w:w="884" w:type="dxa"/>
            <w:vMerge/>
            <w:shd w:val="clear" w:color="auto" w:fill="auto"/>
            <w:textDirection w:val="btLr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3072" w:type="dxa"/>
            <w:vMerge/>
            <w:shd w:val="clear" w:color="auto" w:fill="auto"/>
            <w:textDirection w:val="btLr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textDirection w:val="btLr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1452" w:type="dxa"/>
            <w:gridSpan w:val="2"/>
            <w:vMerge/>
            <w:tcBorders>
              <w:right w:val="triple" w:sz="4" w:space="0" w:color="auto"/>
            </w:tcBorders>
            <w:shd w:val="clear" w:color="auto" w:fill="auto"/>
            <w:textDirection w:val="btLr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fr-FR"/>
              </w:rPr>
            </w:pPr>
          </w:p>
        </w:tc>
        <w:tc>
          <w:tcPr>
            <w:tcW w:w="2545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Provisional CN</w:t>
            </w:r>
          </w:p>
          <w:p w:rsidR="00300772" w:rsidRPr="0013184D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8"/>
                <w:szCs w:val="18"/>
              </w:rPr>
            </w:pPr>
            <w:r w:rsidRPr="0013184D">
              <w:rPr>
                <w:i/>
                <w:spacing w:val="-4"/>
                <w:sz w:val="18"/>
                <w:szCs w:val="18"/>
              </w:rPr>
              <w:t>[Possible date of entry into force]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Definitive CN</w:t>
            </w:r>
          </w:p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8"/>
                <w:szCs w:val="18"/>
              </w:rPr>
            </w:pPr>
            <w:r w:rsidRPr="001C5907">
              <w:rPr>
                <w:i/>
                <w:sz w:val="18"/>
                <w:szCs w:val="18"/>
              </w:rPr>
              <w:t>Date of entry into force</w:t>
            </w:r>
          </w:p>
        </w:tc>
        <w:tc>
          <w:tcPr>
            <w:tcW w:w="2829" w:type="dxa"/>
            <w:vMerge/>
            <w:shd w:val="clear" w:color="auto" w:fill="auto"/>
            <w:textDirection w:val="btLr"/>
            <w:vAlign w:val="center"/>
          </w:tcPr>
          <w:p w:rsidR="00300772" w:rsidRPr="001C5907" w:rsidRDefault="00300772" w:rsidP="00113910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C33224" w:rsidRPr="003C4368" w:rsidTr="00166A7B">
        <w:trPr>
          <w:cantSplit/>
          <w:trHeight w:val="395"/>
          <w:jc w:val="center"/>
        </w:trPr>
        <w:tc>
          <w:tcPr>
            <w:tcW w:w="15136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3224" w:rsidRPr="0063785D" w:rsidRDefault="00C33224" w:rsidP="0030077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63785D">
              <w:rPr>
                <w:b/>
                <w:i/>
                <w:sz w:val="24"/>
                <w:szCs w:val="24"/>
              </w:rPr>
              <w:t>New UN Regulation</w:t>
            </w:r>
          </w:p>
        </w:tc>
      </w:tr>
      <w:tr w:rsidR="00C33224" w:rsidTr="00166A7B">
        <w:trPr>
          <w:cantSplit/>
          <w:trHeight w:val="833"/>
          <w:jc w:val="center"/>
        </w:trPr>
        <w:tc>
          <w:tcPr>
            <w:tcW w:w="88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3224" w:rsidRPr="00BF67AB" w:rsidRDefault="00C33224" w:rsidP="0030077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136</w:t>
            </w:r>
          </w:p>
        </w:tc>
        <w:tc>
          <w:tcPr>
            <w:tcW w:w="308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3224" w:rsidRPr="00BF67AB" w:rsidRDefault="00C33224" w:rsidP="00300772">
            <w:pPr>
              <w:keepNext/>
              <w:keepLines/>
              <w:spacing w:beforeLines="40" w:before="96" w:afterLines="40" w:after="96"/>
            </w:pPr>
            <w:r w:rsidRPr="00BF67AB">
              <w:rPr>
                <w:bCs/>
              </w:rPr>
              <w:t>Electric vehicles of category L (EV-L)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3224" w:rsidRPr="00BF67AB" w:rsidRDefault="00C33224" w:rsidP="0030077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rStyle w:val="Hypertext"/>
                <w:rFonts w:eastAsia="MS Mincho"/>
              </w:rPr>
            </w:pPr>
            <w:r w:rsidRPr="00BF67AB">
              <w:rPr>
                <w:rStyle w:val="Hypertext"/>
              </w:rPr>
              <w:t>2015/</w:t>
            </w:r>
            <w:r>
              <w:rPr>
                <w:rStyle w:val="Hypertext"/>
              </w:rPr>
              <w:t>69,</w:t>
            </w:r>
            <w:r w:rsidRPr="00B020D5">
              <w:t xml:space="preserve"> as amended by para. </w:t>
            </w:r>
            <w:r w:rsidRPr="00382CFA">
              <w:t>75 of t</w:t>
            </w:r>
            <w:r w:rsidRPr="00B020D5">
              <w:t>he report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3224" w:rsidRPr="00BF67AB" w:rsidRDefault="00C33224" w:rsidP="0030077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70"/>
              <w:outlineLvl w:val="0"/>
            </w:pPr>
            <w:r>
              <w:t>00 series</w:t>
            </w:r>
          </w:p>
        </w:tc>
        <w:tc>
          <w:tcPr>
            <w:tcW w:w="2541" w:type="dxa"/>
            <w:gridSpan w:val="2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C33224" w:rsidRPr="00BF67AB" w:rsidRDefault="00D76E25" w:rsidP="00300772">
            <w:pPr>
              <w:keepNext/>
              <w:keepLines/>
              <w:spacing w:before="40" w:after="40"/>
              <w:ind w:right="-74"/>
              <w:jc w:val="center"/>
              <w:rPr>
                <w:lang w:val="en-US"/>
              </w:rPr>
            </w:pPr>
            <w:r w:rsidRPr="00D76E25">
              <w:t>C.N.411.2015.</w:t>
            </w:r>
            <w:r w:rsidR="00CF5663">
              <w:t>T</w:t>
            </w:r>
            <w:r w:rsidRPr="00D76E25">
              <w:t>-XI.B.16</w:t>
            </w:r>
            <w:r w:rsidR="003946B3">
              <w:br/>
            </w:r>
            <w:r w:rsidR="003946B3" w:rsidRPr="003946B3">
              <w:rPr>
                <w:b/>
              </w:rPr>
              <w:t>[20.01.2016]</w:t>
            </w:r>
          </w:p>
        </w:tc>
        <w:tc>
          <w:tcPr>
            <w:tcW w:w="250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3224" w:rsidRPr="00BF67AB" w:rsidRDefault="00597166" w:rsidP="0030077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109"/>
              <w:jc w:val="center"/>
              <w:outlineLvl w:val="0"/>
              <w:rPr>
                <w:lang w:val="en-US"/>
              </w:rPr>
            </w:pPr>
            <w:r w:rsidRPr="00597166">
              <w:rPr>
                <w:lang w:val="en-US"/>
              </w:rPr>
              <w:t>C.N.24.2016.</w:t>
            </w:r>
            <w:r w:rsidR="009F126D">
              <w:rPr>
                <w:lang w:val="en-US"/>
              </w:rPr>
              <w:t>T</w:t>
            </w:r>
            <w:r w:rsidRPr="00597166">
              <w:rPr>
                <w:lang w:val="en-US"/>
              </w:rPr>
              <w:t>-XI.B.16</w:t>
            </w:r>
            <w:r w:rsidR="009F126D">
              <w:br/>
            </w:r>
            <w:r w:rsidR="009F126D" w:rsidRPr="003946B3">
              <w:rPr>
                <w:b/>
              </w:rPr>
              <w:t>20.01.2016</w:t>
            </w:r>
          </w:p>
        </w:tc>
        <w:tc>
          <w:tcPr>
            <w:tcW w:w="282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3224" w:rsidRPr="0063785D" w:rsidRDefault="00A761AB" w:rsidP="00300772">
            <w:pPr>
              <w:keepNext/>
              <w:keepLines/>
              <w:spacing w:beforeLines="40" w:before="96" w:afterLines="40" w:after="96"/>
              <w:ind w:left="-79" w:right="-57"/>
            </w:pPr>
            <w:r>
              <w:t>Rev.2/</w:t>
            </w:r>
            <w:r w:rsidR="007005B8" w:rsidRPr="0063785D">
              <w:t>Add.135</w:t>
            </w:r>
          </w:p>
        </w:tc>
      </w:tr>
    </w:tbl>
    <w:p w:rsidR="001C6663" w:rsidRPr="00531962" w:rsidRDefault="00AF1ED2" w:rsidP="00300772">
      <w:pPr>
        <w:pStyle w:val="SingleTxtG"/>
        <w:keepNext/>
        <w:keepLines/>
        <w:spacing w:before="120" w:after="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36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37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="00531962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RPr="00531962" w:rsidSect="0046375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10" w:rsidRDefault="00113910"/>
  </w:endnote>
  <w:endnote w:type="continuationSeparator" w:id="0">
    <w:p w:rsidR="00113910" w:rsidRDefault="00113910"/>
  </w:endnote>
  <w:endnote w:type="continuationNotice" w:id="1">
    <w:p w:rsidR="00113910" w:rsidRDefault="00113910"/>
  </w:endnote>
  <w:endnote w:id="2">
    <w:p w:rsidR="002009DB" w:rsidRPr="00531962" w:rsidRDefault="002009DB" w:rsidP="00531962">
      <w:pPr>
        <w:pStyle w:val="EndnoteText"/>
      </w:pPr>
    </w:p>
  </w:endnote>
  <w:endnote w:id="3">
    <w:p w:rsidR="00300772" w:rsidRPr="00531962" w:rsidRDefault="00300772" w:rsidP="0030077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DB" w:rsidRDefault="002009DB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193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DB" w:rsidRDefault="002009DB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193E">
      <w:rPr>
        <w:rStyle w:val="PageNumber"/>
        <w:noProof/>
      </w:rPr>
      <w:t>3</w:t>
    </w:r>
    <w:r>
      <w:rPr>
        <w:rStyle w:val="PageNumber"/>
      </w:rPr>
      <w:fldChar w:fldCharType="end"/>
    </w:r>
    <w:r w:rsidR="00DE65BC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9DB" w:rsidRDefault="002009DB" w:rsidP="009B7389">
                          <w:pPr>
                            <w:pStyle w:val="Footer"/>
                          </w:pPr>
                          <w:r w:rsidRPr="0062017B">
                            <w:fldChar w:fldCharType="begin"/>
                          </w:r>
                          <w:r w:rsidRPr="0062017B">
                            <w:instrText xml:space="preserve"> FILENAME \p </w:instrText>
                          </w:r>
                          <w:r w:rsidRPr="0062017B">
                            <w:fldChar w:fldCharType="separate"/>
                          </w:r>
                          <w:r w:rsidR="00B6193E">
                            <w:rPr>
                              <w:noProof/>
                            </w:rPr>
                            <w:t>G:\Tran\WP29\1-WP29 SESSIONS - WORKING DOCUMENTS\168th WP.29 March 2016\Informal documents\Final Documents\WP29-168-07e.docx</w:t>
                          </w:r>
                          <w:r w:rsidRPr="0062017B">
                            <w:fldChar w:fldCharType="end"/>
                          </w:r>
                        </w:p>
                        <w:p w:rsidR="002009DB" w:rsidRDefault="002009DB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" stroked="f">
              <v:textbox style="layout-flow:vertical">
                <w:txbxContent>
                  <w:p w:rsidR="002009DB" w:rsidRDefault="002009DB" w:rsidP="009B7389">
                    <w:pPr>
                      <w:pStyle w:val="Footer"/>
                    </w:pPr>
                    <w:r w:rsidRPr="0062017B">
                      <w:fldChar w:fldCharType="begin"/>
                    </w:r>
                    <w:r w:rsidRPr="0062017B">
                      <w:instrText xml:space="preserve"> FILENAME \p </w:instrText>
                    </w:r>
                    <w:r w:rsidRPr="0062017B">
                      <w:fldChar w:fldCharType="separate"/>
                    </w:r>
                    <w:r w:rsidR="00B6193E">
                      <w:rPr>
                        <w:noProof/>
                      </w:rPr>
                      <w:t>G:\Tran\WP29\1-WP29 SESSIONS - WORKING DOCUMENTS\168th WP.29 March 2016\Informal documents\Final Documents\WP29-168-07e.docx</w:t>
                    </w:r>
                    <w:r w:rsidRPr="0062017B">
                      <w:fldChar w:fldCharType="end"/>
                    </w:r>
                  </w:p>
                  <w:p w:rsidR="002009DB" w:rsidRDefault="002009D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DB" w:rsidRDefault="002009DB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193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10" w:rsidRPr="000B175B" w:rsidRDefault="001139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3910" w:rsidRPr="00FC68B7" w:rsidRDefault="001139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3910" w:rsidRDefault="001139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BC" w:rsidRPr="00D21D36" w:rsidRDefault="00D21D36">
    <w:pPr>
      <w:pStyle w:val="Header"/>
      <w:rPr>
        <w:lang w:val="fr-CH"/>
      </w:rPr>
    </w:pPr>
    <w:r>
      <w:rPr>
        <w:lang w:val="fr-CH"/>
      </w:rPr>
      <w:t>WP.29-168-0</w:t>
    </w:r>
    <w:r w:rsidR="00E50752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BC" w:rsidRPr="00D21D36" w:rsidRDefault="00D21D36" w:rsidP="00D21D36">
    <w:pPr>
      <w:pStyle w:val="Header"/>
      <w:jc w:val="right"/>
      <w:rPr>
        <w:lang w:val="fr-CH"/>
      </w:rPr>
    </w:pPr>
    <w:r>
      <w:rPr>
        <w:lang w:val="fr-CH"/>
      </w:rPr>
      <w:t>WP.29-168-0</w:t>
    </w:r>
    <w:r w:rsidR="00E50752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BC" w:rsidRDefault="00DE65BC">
    <w:pPr>
      <w:pStyle w:val="Header"/>
    </w:pPr>
    <w:r w:rsidRPr="00DE65BC">
      <w:rPr>
        <w:b w:val="0"/>
      </w:rPr>
      <w:t>Note by the secretariat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 xml:space="preserve">Informal document </w:t>
    </w:r>
    <w:r>
      <w:t>WP.29-168-0</w:t>
    </w:r>
    <w:r w:rsidR="00E50752">
      <w:t>7</w:t>
    </w:r>
  </w:p>
  <w:p w:rsidR="00DE65BC" w:rsidRDefault="00DE65BC">
    <w:pPr>
      <w:pStyle w:val="Header"/>
      <w:rPr>
        <w:b w:val="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 w:rsidRPr="00DE65BC">
      <w:rPr>
        <w:b w:val="0"/>
      </w:rPr>
      <w:t>(168</w:t>
    </w:r>
    <w:r w:rsidRPr="00DE65BC">
      <w:rPr>
        <w:b w:val="0"/>
        <w:vertAlign w:val="superscript"/>
      </w:rPr>
      <w:t>th</w:t>
    </w:r>
    <w:r w:rsidRPr="00DE65BC">
      <w:rPr>
        <w:b w:val="0"/>
      </w:rPr>
      <w:t xml:space="preserve"> </w:t>
    </w:r>
    <w:r>
      <w:rPr>
        <w:b w:val="0"/>
      </w:rPr>
      <w:t>WP.29, 8-11 March 201</w:t>
    </w:r>
    <w:r w:rsidR="00E50752">
      <w:rPr>
        <w:b w:val="0"/>
      </w:rPr>
      <w:t>6</w:t>
    </w:r>
  </w:p>
  <w:p w:rsidR="00DE65BC" w:rsidRPr="00DE65BC" w:rsidRDefault="00DE65BC">
    <w:pPr>
      <w:pStyle w:val="Header"/>
      <w:rPr>
        <w:b w:val="0"/>
      </w:rPr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 xml:space="preserve">     Agenda item 8.5)</w:t>
    </w:r>
  </w:p>
  <w:p w:rsidR="00DE65BC" w:rsidRDefault="00DE6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12A39"/>
    <w:rsid w:val="000143F4"/>
    <w:rsid w:val="00017679"/>
    <w:rsid w:val="00020E96"/>
    <w:rsid w:val="00027624"/>
    <w:rsid w:val="00036446"/>
    <w:rsid w:val="00040915"/>
    <w:rsid w:val="00045DC4"/>
    <w:rsid w:val="00050756"/>
    <w:rsid w:val="00050F6B"/>
    <w:rsid w:val="00054FB2"/>
    <w:rsid w:val="00055164"/>
    <w:rsid w:val="00060675"/>
    <w:rsid w:val="000658CD"/>
    <w:rsid w:val="00065D06"/>
    <w:rsid w:val="00065F80"/>
    <w:rsid w:val="000667CD"/>
    <w:rsid w:val="00066E77"/>
    <w:rsid w:val="000678CD"/>
    <w:rsid w:val="00067AE3"/>
    <w:rsid w:val="00072C8C"/>
    <w:rsid w:val="00075498"/>
    <w:rsid w:val="00076B9A"/>
    <w:rsid w:val="00077D53"/>
    <w:rsid w:val="00081CE0"/>
    <w:rsid w:val="00081E5B"/>
    <w:rsid w:val="00084D30"/>
    <w:rsid w:val="00090320"/>
    <w:rsid w:val="00090523"/>
    <w:rsid w:val="00091148"/>
    <w:rsid w:val="000931C0"/>
    <w:rsid w:val="00097C10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41FA"/>
    <w:rsid w:val="000B7813"/>
    <w:rsid w:val="000C1BA6"/>
    <w:rsid w:val="000C2752"/>
    <w:rsid w:val="000C32BA"/>
    <w:rsid w:val="000C53A2"/>
    <w:rsid w:val="000C610C"/>
    <w:rsid w:val="000C6319"/>
    <w:rsid w:val="000C6E63"/>
    <w:rsid w:val="000C7B7D"/>
    <w:rsid w:val="000D08EC"/>
    <w:rsid w:val="000D35E6"/>
    <w:rsid w:val="000D5BA9"/>
    <w:rsid w:val="000E0415"/>
    <w:rsid w:val="000E06F9"/>
    <w:rsid w:val="000E22E4"/>
    <w:rsid w:val="000E303B"/>
    <w:rsid w:val="000E3DD5"/>
    <w:rsid w:val="000E7EB0"/>
    <w:rsid w:val="000F0CE5"/>
    <w:rsid w:val="000F30A4"/>
    <w:rsid w:val="000F32AF"/>
    <w:rsid w:val="000F7715"/>
    <w:rsid w:val="000F7FA8"/>
    <w:rsid w:val="00101FF6"/>
    <w:rsid w:val="00102B53"/>
    <w:rsid w:val="00103E99"/>
    <w:rsid w:val="00106759"/>
    <w:rsid w:val="001073BE"/>
    <w:rsid w:val="00113910"/>
    <w:rsid w:val="001163E2"/>
    <w:rsid w:val="0012048D"/>
    <w:rsid w:val="00121CDA"/>
    <w:rsid w:val="00123775"/>
    <w:rsid w:val="00125CA8"/>
    <w:rsid w:val="0013176B"/>
    <w:rsid w:val="0013184D"/>
    <w:rsid w:val="001333E0"/>
    <w:rsid w:val="00140056"/>
    <w:rsid w:val="00140785"/>
    <w:rsid w:val="0014107E"/>
    <w:rsid w:val="00142EC9"/>
    <w:rsid w:val="00147A37"/>
    <w:rsid w:val="00151759"/>
    <w:rsid w:val="00155846"/>
    <w:rsid w:val="00156B99"/>
    <w:rsid w:val="00157F82"/>
    <w:rsid w:val="001613A8"/>
    <w:rsid w:val="00163B57"/>
    <w:rsid w:val="00166124"/>
    <w:rsid w:val="00166A7B"/>
    <w:rsid w:val="00167F20"/>
    <w:rsid w:val="001774D3"/>
    <w:rsid w:val="001819AF"/>
    <w:rsid w:val="00182545"/>
    <w:rsid w:val="00184DDA"/>
    <w:rsid w:val="0018783B"/>
    <w:rsid w:val="001900CD"/>
    <w:rsid w:val="0019296F"/>
    <w:rsid w:val="00192E38"/>
    <w:rsid w:val="0019444B"/>
    <w:rsid w:val="0019600B"/>
    <w:rsid w:val="001A0104"/>
    <w:rsid w:val="001A0452"/>
    <w:rsid w:val="001A3481"/>
    <w:rsid w:val="001A6D08"/>
    <w:rsid w:val="001A6F97"/>
    <w:rsid w:val="001B1DBC"/>
    <w:rsid w:val="001B29E1"/>
    <w:rsid w:val="001B4B04"/>
    <w:rsid w:val="001B5875"/>
    <w:rsid w:val="001B6DE9"/>
    <w:rsid w:val="001C0362"/>
    <w:rsid w:val="001C03C7"/>
    <w:rsid w:val="001C208D"/>
    <w:rsid w:val="001C3B1A"/>
    <w:rsid w:val="001C4B9C"/>
    <w:rsid w:val="001C5907"/>
    <w:rsid w:val="001C6663"/>
    <w:rsid w:val="001C7893"/>
    <w:rsid w:val="001C7895"/>
    <w:rsid w:val="001D15C4"/>
    <w:rsid w:val="001D26DF"/>
    <w:rsid w:val="001D312D"/>
    <w:rsid w:val="001D357E"/>
    <w:rsid w:val="001D3A7E"/>
    <w:rsid w:val="001E233E"/>
    <w:rsid w:val="001E3363"/>
    <w:rsid w:val="001E5CF6"/>
    <w:rsid w:val="001E67C4"/>
    <w:rsid w:val="001E7615"/>
    <w:rsid w:val="001F1599"/>
    <w:rsid w:val="001F1961"/>
    <w:rsid w:val="001F19C4"/>
    <w:rsid w:val="001F5D44"/>
    <w:rsid w:val="001F65C1"/>
    <w:rsid w:val="001F6F44"/>
    <w:rsid w:val="00200571"/>
    <w:rsid w:val="002009DB"/>
    <w:rsid w:val="002022B0"/>
    <w:rsid w:val="0020297B"/>
    <w:rsid w:val="00203DAB"/>
    <w:rsid w:val="002043F0"/>
    <w:rsid w:val="00205440"/>
    <w:rsid w:val="002060B9"/>
    <w:rsid w:val="00211E0B"/>
    <w:rsid w:val="00217F34"/>
    <w:rsid w:val="00232575"/>
    <w:rsid w:val="002336CE"/>
    <w:rsid w:val="00233833"/>
    <w:rsid w:val="0024103C"/>
    <w:rsid w:val="00245F0D"/>
    <w:rsid w:val="00247258"/>
    <w:rsid w:val="00253426"/>
    <w:rsid w:val="00257CAC"/>
    <w:rsid w:val="00263BFD"/>
    <w:rsid w:val="002656C3"/>
    <w:rsid w:val="00265B36"/>
    <w:rsid w:val="00265F10"/>
    <w:rsid w:val="00266BE8"/>
    <w:rsid w:val="00270094"/>
    <w:rsid w:val="00273E98"/>
    <w:rsid w:val="002768E3"/>
    <w:rsid w:val="00276A2D"/>
    <w:rsid w:val="00285668"/>
    <w:rsid w:val="00285A50"/>
    <w:rsid w:val="0028689C"/>
    <w:rsid w:val="0029554F"/>
    <w:rsid w:val="00295CB4"/>
    <w:rsid w:val="002974E9"/>
    <w:rsid w:val="002A0426"/>
    <w:rsid w:val="002A214F"/>
    <w:rsid w:val="002A2895"/>
    <w:rsid w:val="002A4B29"/>
    <w:rsid w:val="002A5624"/>
    <w:rsid w:val="002A5BA9"/>
    <w:rsid w:val="002A7F94"/>
    <w:rsid w:val="002B0FE9"/>
    <w:rsid w:val="002B109A"/>
    <w:rsid w:val="002B3EF3"/>
    <w:rsid w:val="002B6D6E"/>
    <w:rsid w:val="002C08CB"/>
    <w:rsid w:val="002C17D1"/>
    <w:rsid w:val="002C1973"/>
    <w:rsid w:val="002C4EB6"/>
    <w:rsid w:val="002C57D6"/>
    <w:rsid w:val="002C6C1F"/>
    <w:rsid w:val="002C6D45"/>
    <w:rsid w:val="002D0704"/>
    <w:rsid w:val="002D1EE2"/>
    <w:rsid w:val="002D4CF0"/>
    <w:rsid w:val="002D6E53"/>
    <w:rsid w:val="002D7C9B"/>
    <w:rsid w:val="002E0223"/>
    <w:rsid w:val="002E1110"/>
    <w:rsid w:val="002E2B1C"/>
    <w:rsid w:val="002E436D"/>
    <w:rsid w:val="002F046D"/>
    <w:rsid w:val="002F0678"/>
    <w:rsid w:val="002F07E7"/>
    <w:rsid w:val="002F0B1E"/>
    <w:rsid w:val="002F4AB8"/>
    <w:rsid w:val="002F5E24"/>
    <w:rsid w:val="002F6720"/>
    <w:rsid w:val="002F6780"/>
    <w:rsid w:val="00300772"/>
    <w:rsid w:val="003007E7"/>
    <w:rsid w:val="00301764"/>
    <w:rsid w:val="00302B3E"/>
    <w:rsid w:val="00306050"/>
    <w:rsid w:val="0030621A"/>
    <w:rsid w:val="003062A7"/>
    <w:rsid w:val="003074D0"/>
    <w:rsid w:val="00314857"/>
    <w:rsid w:val="0031504D"/>
    <w:rsid w:val="003229D8"/>
    <w:rsid w:val="00323AD2"/>
    <w:rsid w:val="00325093"/>
    <w:rsid w:val="00325E4D"/>
    <w:rsid w:val="0032626A"/>
    <w:rsid w:val="00327F2C"/>
    <w:rsid w:val="0033180F"/>
    <w:rsid w:val="00334163"/>
    <w:rsid w:val="00335933"/>
    <w:rsid w:val="00336345"/>
    <w:rsid w:val="00336C97"/>
    <w:rsid w:val="003375A2"/>
    <w:rsid w:val="00337D65"/>
    <w:rsid w:val="00337F88"/>
    <w:rsid w:val="003405FA"/>
    <w:rsid w:val="00342431"/>
    <w:rsid w:val="00342432"/>
    <w:rsid w:val="00342BE9"/>
    <w:rsid w:val="00343B45"/>
    <w:rsid w:val="003475D3"/>
    <w:rsid w:val="00352C07"/>
    <w:rsid w:val="00352D4B"/>
    <w:rsid w:val="00353FFA"/>
    <w:rsid w:val="00354724"/>
    <w:rsid w:val="00354CED"/>
    <w:rsid w:val="0035638C"/>
    <w:rsid w:val="00356B7A"/>
    <w:rsid w:val="00365608"/>
    <w:rsid w:val="003704CE"/>
    <w:rsid w:val="00370928"/>
    <w:rsid w:val="00371910"/>
    <w:rsid w:val="003760AD"/>
    <w:rsid w:val="003770EB"/>
    <w:rsid w:val="00382CFA"/>
    <w:rsid w:val="00391558"/>
    <w:rsid w:val="00391A46"/>
    <w:rsid w:val="003939CE"/>
    <w:rsid w:val="003946B3"/>
    <w:rsid w:val="003A0DD4"/>
    <w:rsid w:val="003A3558"/>
    <w:rsid w:val="003A3A89"/>
    <w:rsid w:val="003A46BB"/>
    <w:rsid w:val="003A4EC7"/>
    <w:rsid w:val="003A7295"/>
    <w:rsid w:val="003B001E"/>
    <w:rsid w:val="003B0191"/>
    <w:rsid w:val="003B1F60"/>
    <w:rsid w:val="003B6766"/>
    <w:rsid w:val="003B7F2A"/>
    <w:rsid w:val="003C04CE"/>
    <w:rsid w:val="003C2CC4"/>
    <w:rsid w:val="003C4368"/>
    <w:rsid w:val="003C7026"/>
    <w:rsid w:val="003D0EB7"/>
    <w:rsid w:val="003D164F"/>
    <w:rsid w:val="003D21D2"/>
    <w:rsid w:val="003D3223"/>
    <w:rsid w:val="003D3BE2"/>
    <w:rsid w:val="003D4200"/>
    <w:rsid w:val="003D4B23"/>
    <w:rsid w:val="003D58A1"/>
    <w:rsid w:val="003E278A"/>
    <w:rsid w:val="003F2E81"/>
    <w:rsid w:val="003F4478"/>
    <w:rsid w:val="003F799D"/>
    <w:rsid w:val="00403115"/>
    <w:rsid w:val="004032CF"/>
    <w:rsid w:val="004035E6"/>
    <w:rsid w:val="00404414"/>
    <w:rsid w:val="00404A2B"/>
    <w:rsid w:val="004051D3"/>
    <w:rsid w:val="00411942"/>
    <w:rsid w:val="00413520"/>
    <w:rsid w:val="004139D0"/>
    <w:rsid w:val="00414F7A"/>
    <w:rsid w:val="004151D3"/>
    <w:rsid w:val="00415EBF"/>
    <w:rsid w:val="004166BC"/>
    <w:rsid w:val="00420B13"/>
    <w:rsid w:val="00425B1E"/>
    <w:rsid w:val="0043036F"/>
    <w:rsid w:val="00431B5B"/>
    <w:rsid w:val="00431D4D"/>
    <w:rsid w:val="004325CB"/>
    <w:rsid w:val="00433438"/>
    <w:rsid w:val="00434F7B"/>
    <w:rsid w:val="00435F6F"/>
    <w:rsid w:val="00436384"/>
    <w:rsid w:val="00440A07"/>
    <w:rsid w:val="00440D40"/>
    <w:rsid w:val="0044180E"/>
    <w:rsid w:val="00442119"/>
    <w:rsid w:val="0044717A"/>
    <w:rsid w:val="004478B1"/>
    <w:rsid w:val="00462880"/>
    <w:rsid w:val="00463750"/>
    <w:rsid w:val="00464EA6"/>
    <w:rsid w:val="00464F35"/>
    <w:rsid w:val="004657B2"/>
    <w:rsid w:val="004665E8"/>
    <w:rsid w:val="00467C9A"/>
    <w:rsid w:val="00471365"/>
    <w:rsid w:val="0047298C"/>
    <w:rsid w:val="00476F24"/>
    <w:rsid w:val="004776D6"/>
    <w:rsid w:val="00483527"/>
    <w:rsid w:val="0048385B"/>
    <w:rsid w:val="0048773D"/>
    <w:rsid w:val="004909E7"/>
    <w:rsid w:val="00491089"/>
    <w:rsid w:val="00492083"/>
    <w:rsid w:val="0049279A"/>
    <w:rsid w:val="004931CF"/>
    <w:rsid w:val="00495368"/>
    <w:rsid w:val="004957F9"/>
    <w:rsid w:val="004A0730"/>
    <w:rsid w:val="004B2683"/>
    <w:rsid w:val="004B28A6"/>
    <w:rsid w:val="004B3750"/>
    <w:rsid w:val="004B45B0"/>
    <w:rsid w:val="004B6953"/>
    <w:rsid w:val="004B7B3C"/>
    <w:rsid w:val="004C0B22"/>
    <w:rsid w:val="004C2CE2"/>
    <w:rsid w:val="004C5471"/>
    <w:rsid w:val="004C55B0"/>
    <w:rsid w:val="004C571D"/>
    <w:rsid w:val="004C5F7A"/>
    <w:rsid w:val="004D062B"/>
    <w:rsid w:val="004D0F3F"/>
    <w:rsid w:val="004D5F29"/>
    <w:rsid w:val="004D6989"/>
    <w:rsid w:val="004E10EC"/>
    <w:rsid w:val="004E35B6"/>
    <w:rsid w:val="004E369E"/>
    <w:rsid w:val="004E4179"/>
    <w:rsid w:val="004F0224"/>
    <w:rsid w:val="004F1BAF"/>
    <w:rsid w:val="004F2590"/>
    <w:rsid w:val="004F6BA0"/>
    <w:rsid w:val="0050064F"/>
    <w:rsid w:val="00501182"/>
    <w:rsid w:val="0050205C"/>
    <w:rsid w:val="00503A7E"/>
    <w:rsid w:val="00503BEA"/>
    <w:rsid w:val="00507576"/>
    <w:rsid w:val="00507D01"/>
    <w:rsid w:val="005108B5"/>
    <w:rsid w:val="00511EAB"/>
    <w:rsid w:val="0051487E"/>
    <w:rsid w:val="00515A45"/>
    <w:rsid w:val="00516C3A"/>
    <w:rsid w:val="00517B6B"/>
    <w:rsid w:val="00520ECF"/>
    <w:rsid w:val="0052370A"/>
    <w:rsid w:val="005318D4"/>
    <w:rsid w:val="00531962"/>
    <w:rsid w:val="0053350C"/>
    <w:rsid w:val="00533616"/>
    <w:rsid w:val="00535ABA"/>
    <w:rsid w:val="00536142"/>
    <w:rsid w:val="005371A0"/>
    <w:rsid w:val="0053768B"/>
    <w:rsid w:val="00537A5E"/>
    <w:rsid w:val="005420F2"/>
    <w:rsid w:val="005427B0"/>
    <w:rsid w:val="0054285C"/>
    <w:rsid w:val="00542EA0"/>
    <w:rsid w:val="00543907"/>
    <w:rsid w:val="00547A88"/>
    <w:rsid w:val="00547B58"/>
    <w:rsid w:val="005508AD"/>
    <w:rsid w:val="00553A6E"/>
    <w:rsid w:val="00553D4B"/>
    <w:rsid w:val="00554812"/>
    <w:rsid w:val="00554A25"/>
    <w:rsid w:val="0055503F"/>
    <w:rsid w:val="00555FA5"/>
    <w:rsid w:val="005574FF"/>
    <w:rsid w:val="0056024B"/>
    <w:rsid w:val="00562525"/>
    <w:rsid w:val="00563B8F"/>
    <w:rsid w:val="00564BF4"/>
    <w:rsid w:val="00584173"/>
    <w:rsid w:val="00584BEE"/>
    <w:rsid w:val="00584F58"/>
    <w:rsid w:val="00585295"/>
    <w:rsid w:val="00595520"/>
    <w:rsid w:val="00597166"/>
    <w:rsid w:val="00597FF7"/>
    <w:rsid w:val="005A2406"/>
    <w:rsid w:val="005A44B9"/>
    <w:rsid w:val="005B1BA0"/>
    <w:rsid w:val="005B32CE"/>
    <w:rsid w:val="005B3DB3"/>
    <w:rsid w:val="005B4CBB"/>
    <w:rsid w:val="005B69D3"/>
    <w:rsid w:val="005B6F40"/>
    <w:rsid w:val="005C2918"/>
    <w:rsid w:val="005C5EC9"/>
    <w:rsid w:val="005D15CA"/>
    <w:rsid w:val="005D2002"/>
    <w:rsid w:val="005D26B7"/>
    <w:rsid w:val="005D390C"/>
    <w:rsid w:val="005D3C0C"/>
    <w:rsid w:val="005D62B8"/>
    <w:rsid w:val="005E3E3C"/>
    <w:rsid w:val="005F3066"/>
    <w:rsid w:val="005F3E61"/>
    <w:rsid w:val="005F420D"/>
    <w:rsid w:val="005F51F6"/>
    <w:rsid w:val="00600548"/>
    <w:rsid w:val="00600870"/>
    <w:rsid w:val="0060144C"/>
    <w:rsid w:val="00604DDD"/>
    <w:rsid w:val="00607146"/>
    <w:rsid w:val="00607B25"/>
    <w:rsid w:val="00607C25"/>
    <w:rsid w:val="006115CC"/>
    <w:rsid w:val="00611FC4"/>
    <w:rsid w:val="00613F7F"/>
    <w:rsid w:val="00614D8F"/>
    <w:rsid w:val="00614E78"/>
    <w:rsid w:val="006152A8"/>
    <w:rsid w:val="006176FB"/>
    <w:rsid w:val="0061773B"/>
    <w:rsid w:val="00621437"/>
    <w:rsid w:val="00621CBB"/>
    <w:rsid w:val="006241BE"/>
    <w:rsid w:val="0062440B"/>
    <w:rsid w:val="0062573F"/>
    <w:rsid w:val="00627020"/>
    <w:rsid w:val="00630FCB"/>
    <w:rsid w:val="00632BF3"/>
    <w:rsid w:val="00632F10"/>
    <w:rsid w:val="00633B98"/>
    <w:rsid w:val="00635AE2"/>
    <w:rsid w:val="0063785D"/>
    <w:rsid w:val="0064017F"/>
    <w:rsid w:val="00640B26"/>
    <w:rsid w:val="00642502"/>
    <w:rsid w:val="00644CC2"/>
    <w:rsid w:val="00644D88"/>
    <w:rsid w:val="00644D8B"/>
    <w:rsid w:val="0064534B"/>
    <w:rsid w:val="006543BA"/>
    <w:rsid w:val="006629D4"/>
    <w:rsid w:val="00665BCA"/>
    <w:rsid w:val="00666278"/>
    <w:rsid w:val="00667D6B"/>
    <w:rsid w:val="00672ABB"/>
    <w:rsid w:val="00673DE8"/>
    <w:rsid w:val="00674E18"/>
    <w:rsid w:val="006750E6"/>
    <w:rsid w:val="00676297"/>
    <w:rsid w:val="006770B2"/>
    <w:rsid w:val="006836CA"/>
    <w:rsid w:val="00684652"/>
    <w:rsid w:val="00691DF3"/>
    <w:rsid w:val="00692E80"/>
    <w:rsid w:val="006940E1"/>
    <w:rsid w:val="006949D4"/>
    <w:rsid w:val="00695154"/>
    <w:rsid w:val="006952B9"/>
    <w:rsid w:val="00697AA9"/>
    <w:rsid w:val="006A071E"/>
    <w:rsid w:val="006A1CF9"/>
    <w:rsid w:val="006A3C72"/>
    <w:rsid w:val="006A7095"/>
    <w:rsid w:val="006A7392"/>
    <w:rsid w:val="006A73B7"/>
    <w:rsid w:val="006A7B70"/>
    <w:rsid w:val="006B03A1"/>
    <w:rsid w:val="006B0E52"/>
    <w:rsid w:val="006B2122"/>
    <w:rsid w:val="006B3A20"/>
    <w:rsid w:val="006B67D9"/>
    <w:rsid w:val="006B6A5B"/>
    <w:rsid w:val="006B70CF"/>
    <w:rsid w:val="006C1498"/>
    <w:rsid w:val="006C3790"/>
    <w:rsid w:val="006C417F"/>
    <w:rsid w:val="006C5535"/>
    <w:rsid w:val="006C5C34"/>
    <w:rsid w:val="006C7BC4"/>
    <w:rsid w:val="006D0589"/>
    <w:rsid w:val="006D0630"/>
    <w:rsid w:val="006D1AF7"/>
    <w:rsid w:val="006D3231"/>
    <w:rsid w:val="006E564B"/>
    <w:rsid w:val="006E6288"/>
    <w:rsid w:val="006E7154"/>
    <w:rsid w:val="006F0204"/>
    <w:rsid w:val="006F02C2"/>
    <w:rsid w:val="006F0A50"/>
    <w:rsid w:val="006F22BE"/>
    <w:rsid w:val="006F2C44"/>
    <w:rsid w:val="006F49A8"/>
    <w:rsid w:val="006F6B81"/>
    <w:rsid w:val="007003CD"/>
    <w:rsid w:val="007005B8"/>
    <w:rsid w:val="007021D0"/>
    <w:rsid w:val="00706B5E"/>
    <w:rsid w:val="0070701E"/>
    <w:rsid w:val="0070702F"/>
    <w:rsid w:val="00711F51"/>
    <w:rsid w:val="00712A86"/>
    <w:rsid w:val="0071480B"/>
    <w:rsid w:val="00724671"/>
    <w:rsid w:val="00724AEE"/>
    <w:rsid w:val="0072632A"/>
    <w:rsid w:val="007263E1"/>
    <w:rsid w:val="0072714B"/>
    <w:rsid w:val="00732847"/>
    <w:rsid w:val="007358E8"/>
    <w:rsid w:val="00736ECE"/>
    <w:rsid w:val="00737FAD"/>
    <w:rsid w:val="0074533B"/>
    <w:rsid w:val="00745670"/>
    <w:rsid w:val="007519B9"/>
    <w:rsid w:val="00753F81"/>
    <w:rsid w:val="0075758A"/>
    <w:rsid w:val="00760B84"/>
    <w:rsid w:val="00760E4E"/>
    <w:rsid w:val="00761B56"/>
    <w:rsid w:val="00762160"/>
    <w:rsid w:val="00762AF9"/>
    <w:rsid w:val="0076432E"/>
    <w:rsid w:val="007643BC"/>
    <w:rsid w:val="00764989"/>
    <w:rsid w:val="00766385"/>
    <w:rsid w:val="00773A6F"/>
    <w:rsid w:val="007806CE"/>
    <w:rsid w:val="007822B0"/>
    <w:rsid w:val="00782974"/>
    <w:rsid w:val="007834C1"/>
    <w:rsid w:val="00783579"/>
    <w:rsid w:val="00786B5E"/>
    <w:rsid w:val="00790889"/>
    <w:rsid w:val="0079213F"/>
    <w:rsid w:val="0079231F"/>
    <w:rsid w:val="007955A4"/>
    <w:rsid w:val="007959FE"/>
    <w:rsid w:val="00795D6A"/>
    <w:rsid w:val="007A0CF1"/>
    <w:rsid w:val="007A7CC0"/>
    <w:rsid w:val="007B2373"/>
    <w:rsid w:val="007B42D4"/>
    <w:rsid w:val="007B4554"/>
    <w:rsid w:val="007B5224"/>
    <w:rsid w:val="007B6A61"/>
    <w:rsid w:val="007B6BA5"/>
    <w:rsid w:val="007C1373"/>
    <w:rsid w:val="007C3390"/>
    <w:rsid w:val="007C4184"/>
    <w:rsid w:val="007C42D8"/>
    <w:rsid w:val="007C4F4B"/>
    <w:rsid w:val="007C68C8"/>
    <w:rsid w:val="007D063B"/>
    <w:rsid w:val="007D46FB"/>
    <w:rsid w:val="007D5FB3"/>
    <w:rsid w:val="007D7362"/>
    <w:rsid w:val="007E4914"/>
    <w:rsid w:val="007E4C20"/>
    <w:rsid w:val="007E7BEC"/>
    <w:rsid w:val="007F180A"/>
    <w:rsid w:val="007F2B0A"/>
    <w:rsid w:val="007F4B44"/>
    <w:rsid w:val="007F53B2"/>
    <w:rsid w:val="007F5CE2"/>
    <w:rsid w:val="007F6611"/>
    <w:rsid w:val="007F70B1"/>
    <w:rsid w:val="007F7FE7"/>
    <w:rsid w:val="00803061"/>
    <w:rsid w:val="0080481E"/>
    <w:rsid w:val="00810BAC"/>
    <w:rsid w:val="008141A7"/>
    <w:rsid w:val="0081447C"/>
    <w:rsid w:val="00815F1E"/>
    <w:rsid w:val="00816C38"/>
    <w:rsid w:val="008175E9"/>
    <w:rsid w:val="00817C93"/>
    <w:rsid w:val="00817E2A"/>
    <w:rsid w:val="00817FFC"/>
    <w:rsid w:val="0082300E"/>
    <w:rsid w:val="008235A7"/>
    <w:rsid w:val="00823E19"/>
    <w:rsid w:val="008242D7"/>
    <w:rsid w:val="00825578"/>
    <w:rsid w:val="0082577B"/>
    <w:rsid w:val="00825ED2"/>
    <w:rsid w:val="008314CD"/>
    <w:rsid w:val="00831BFA"/>
    <w:rsid w:val="00833E79"/>
    <w:rsid w:val="008346A3"/>
    <w:rsid w:val="008351BF"/>
    <w:rsid w:val="00841B97"/>
    <w:rsid w:val="008422EA"/>
    <w:rsid w:val="008425F2"/>
    <w:rsid w:val="00846C24"/>
    <w:rsid w:val="008473A2"/>
    <w:rsid w:val="00850EC8"/>
    <w:rsid w:val="00851FC0"/>
    <w:rsid w:val="00853631"/>
    <w:rsid w:val="00853B7D"/>
    <w:rsid w:val="00854A86"/>
    <w:rsid w:val="008558E7"/>
    <w:rsid w:val="00860743"/>
    <w:rsid w:val="00860B17"/>
    <w:rsid w:val="008641E7"/>
    <w:rsid w:val="00864A15"/>
    <w:rsid w:val="00865131"/>
    <w:rsid w:val="00865A59"/>
    <w:rsid w:val="00866893"/>
    <w:rsid w:val="00866F02"/>
    <w:rsid w:val="00867D18"/>
    <w:rsid w:val="0087043C"/>
    <w:rsid w:val="00871F8C"/>
    <w:rsid w:val="00871F9A"/>
    <w:rsid w:val="00871FD5"/>
    <w:rsid w:val="00876B8E"/>
    <w:rsid w:val="0088172E"/>
    <w:rsid w:val="00881EFA"/>
    <w:rsid w:val="008826D0"/>
    <w:rsid w:val="008834D6"/>
    <w:rsid w:val="00883E28"/>
    <w:rsid w:val="0088559F"/>
    <w:rsid w:val="00891828"/>
    <w:rsid w:val="0089310A"/>
    <w:rsid w:val="00893A32"/>
    <w:rsid w:val="008957A4"/>
    <w:rsid w:val="0089642F"/>
    <w:rsid w:val="00897930"/>
    <w:rsid w:val="008979B1"/>
    <w:rsid w:val="00897C9F"/>
    <w:rsid w:val="008A33D4"/>
    <w:rsid w:val="008A4BAD"/>
    <w:rsid w:val="008A4D90"/>
    <w:rsid w:val="008A6590"/>
    <w:rsid w:val="008A6B25"/>
    <w:rsid w:val="008A6C4F"/>
    <w:rsid w:val="008B06BF"/>
    <w:rsid w:val="008B389E"/>
    <w:rsid w:val="008B59D9"/>
    <w:rsid w:val="008C2255"/>
    <w:rsid w:val="008C34AC"/>
    <w:rsid w:val="008C3862"/>
    <w:rsid w:val="008C43C5"/>
    <w:rsid w:val="008C5BCB"/>
    <w:rsid w:val="008D045E"/>
    <w:rsid w:val="008D2C60"/>
    <w:rsid w:val="008D3ADE"/>
    <w:rsid w:val="008D3F25"/>
    <w:rsid w:val="008D409F"/>
    <w:rsid w:val="008D4D82"/>
    <w:rsid w:val="008D4D95"/>
    <w:rsid w:val="008D6FF6"/>
    <w:rsid w:val="008E0B5F"/>
    <w:rsid w:val="008E0E09"/>
    <w:rsid w:val="008E0E46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143B"/>
    <w:rsid w:val="008F3882"/>
    <w:rsid w:val="008F3C40"/>
    <w:rsid w:val="008F48DD"/>
    <w:rsid w:val="008F4B7C"/>
    <w:rsid w:val="008F65EC"/>
    <w:rsid w:val="00903B64"/>
    <w:rsid w:val="00911062"/>
    <w:rsid w:val="0091217E"/>
    <w:rsid w:val="00914DC3"/>
    <w:rsid w:val="00921061"/>
    <w:rsid w:val="00923BAA"/>
    <w:rsid w:val="009262A8"/>
    <w:rsid w:val="00926E47"/>
    <w:rsid w:val="00930568"/>
    <w:rsid w:val="00931F28"/>
    <w:rsid w:val="00932AF0"/>
    <w:rsid w:val="00935E52"/>
    <w:rsid w:val="009364E5"/>
    <w:rsid w:val="009404AE"/>
    <w:rsid w:val="00947162"/>
    <w:rsid w:val="009478B9"/>
    <w:rsid w:val="00953163"/>
    <w:rsid w:val="00953A83"/>
    <w:rsid w:val="00957E71"/>
    <w:rsid w:val="009601FF"/>
    <w:rsid w:val="00960C42"/>
    <w:rsid w:val="00960D5D"/>
    <w:rsid w:val="009610D0"/>
    <w:rsid w:val="00961C1E"/>
    <w:rsid w:val="00962EC9"/>
    <w:rsid w:val="0096375C"/>
    <w:rsid w:val="0096601A"/>
    <w:rsid w:val="009662E6"/>
    <w:rsid w:val="00967923"/>
    <w:rsid w:val="0097095E"/>
    <w:rsid w:val="00971B0F"/>
    <w:rsid w:val="00972118"/>
    <w:rsid w:val="00972A6D"/>
    <w:rsid w:val="00977C2F"/>
    <w:rsid w:val="00977D5A"/>
    <w:rsid w:val="00980F57"/>
    <w:rsid w:val="0098592B"/>
    <w:rsid w:val="00985FC4"/>
    <w:rsid w:val="00986B33"/>
    <w:rsid w:val="00986E9C"/>
    <w:rsid w:val="009873C6"/>
    <w:rsid w:val="00987F22"/>
    <w:rsid w:val="009905F7"/>
    <w:rsid w:val="00990766"/>
    <w:rsid w:val="00991261"/>
    <w:rsid w:val="009925FD"/>
    <w:rsid w:val="00992C68"/>
    <w:rsid w:val="00993459"/>
    <w:rsid w:val="009947C9"/>
    <w:rsid w:val="009964C4"/>
    <w:rsid w:val="009A0C60"/>
    <w:rsid w:val="009A248A"/>
    <w:rsid w:val="009A2731"/>
    <w:rsid w:val="009A4580"/>
    <w:rsid w:val="009A7B81"/>
    <w:rsid w:val="009A7D24"/>
    <w:rsid w:val="009B252B"/>
    <w:rsid w:val="009B641A"/>
    <w:rsid w:val="009B6883"/>
    <w:rsid w:val="009B72EC"/>
    <w:rsid w:val="009B7389"/>
    <w:rsid w:val="009C0824"/>
    <w:rsid w:val="009C1948"/>
    <w:rsid w:val="009C3DF1"/>
    <w:rsid w:val="009C3F62"/>
    <w:rsid w:val="009C4183"/>
    <w:rsid w:val="009C48E7"/>
    <w:rsid w:val="009C6834"/>
    <w:rsid w:val="009D01C0"/>
    <w:rsid w:val="009D0442"/>
    <w:rsid w:val="009D4CEE"/>
    <w:rsid w:val="009D585B"/>
    <w:rsid w:val="009D6A08"/>
    <w:rsid w:val="009E0A16"/>
    <w:rsid w:val="009E323A"/>
    <w:rsid w:val="009E538B"/>
    <w:rsid w:val="009E54DE"/>
    <w:rsid w:val="009E583F"/>
    <w:rsid w:val="009E6A02"/>
    <w:rsid w:val="009E7970"/>
    <w:rsid w:val="009F126D"/>
    <w:rsid w:val="009F2EAC"/>
    <w:rsid w:val="009F57E3"/>
    <w:rsid w:val="00A00CC2"/>
    <w:rsid w:val="00A045B2"/>
    <w:rsid w:val="00A05233"/>
    <w:rsid w:val="00A06725"/>
    <w:rsid w:val="00A072A9"/>
    <w:rsid w:val="00A104CA"/>
    <w:rsid w:val="00A10D19"/>
    <w:rsid w:val="00A10F4F"/>
    <w:rsid w:val="00A11067"/>
    <w:rsid w:val="00A14027"/>
    <w:rsid w:val="00A1704A"/>
    <w:rsid w:val="00A214AA"/>
    <w:rsid w:val="00A22B88"/>
    <w:rsid w:val="00A23E9E"/>
    <w:rsid w:val="00A25B02"/>
    <w:rsid w:val="00A30EF4"/>
    <w:rsid w:val="00A32282"/>
    <w:rsid w:val="00A3308B"/>
    <w:rsid w:val="00A3736F"/>
    <w:rsid w:val="00A403AF"/>
    <w:rsid w:val="00A41AB0"/>
    <w:rsid w:val="00A425EB"/>
    <w:rsid w:val="00A42F42"/>
    <w:rsid w:val="00A45B7D"/>
    <w:rsid w:val="00A45CB7"/>
    <w:rsid w:val="00A471D7"/>
    <w:rsid w:val="00A47439"/>
    <w:rsid w:val="00A5048E"/>
    <w:rsid w:val="00A54630"/>
    <w:rsid w:val="00A616F5"/>
    <w:rsid w:val="00A7149D"/>
    <w:rsid w:val="00A72F22"/>
    <w:rsid w:val="00A733BC"/>
    <w:rsid w:val="00A7357F"/>
    <w:rsid w:val="00A748A6"/>
    <w:rsid w:val="00A749C1"/>
    <w:rsid w:val="00A7608C"/>
    <w:rsid w:val="00A761AB"/>
    <w:rsid w:val="00A76A69"/>
    <w:rsid w:val="00A777F7"/>
    <w:rsid w:val="00A77D0C"/>
    <w:rsid w:val="00A80A7F"/>
    <w:rsid w:val="00A8109C"/>
    <w:rsid w:val="00A815E2"/>
    <w:rsid w:val="00A824E7"/>
    <w:rsid w:val="00A8552A"/>
    <w:rsid w:val="00A879A4"/>
    <w:rsid w:val="00A907E4"/>
    <w:rsid w:val="00A927D1"/>
    <w:rsid w:val="00A9593A"/>
    <w:rsid w:val="00A96186"/>
    <w:rsid w:val="00AA0FF8"/>
    <w:rsid w:val="00AB0B18"/>
    <w:rsid w:val="00AB3522"/>
    <w:rsid w:val="00AB4BF5"/>
    <w:rsid w:val="00AC033B"/>
    <w:rsid w:val="00AC0F2C"/>
    <w:rsid w:val="00AC157D"/>
    <w:rsid w:val="00AC16F1"/>
    <w:rsid w:val="00AC502A"/>
    <w:rsid w:val="00AC59C8"/>
    <w:rsid w:val="00AD2FB4"/>
    <w:rsid w:val="00AD4294"/>
    <w:rsid w:val="00AD594A"/>
    <w:rsid w:val="00AD6E72"/>
    <w:rsid w:val="00AE1751"/>
    <w:rsid w:val="00AE6D17"/>
    <w:rsid w:val="00AF1ED2"/>
    <w:rsid w:val="00AF3A98"/>
    <w:rsid w:val="00AF4709"/>
    <w:rsid w:val="00AF58C1"/>
    <w:rsid w:val="00B020D5"/>
    <w:rsid w:val="00B031C2"/>
    <w:rsid w:val="00B031C9"/>
    <w:rsid w:val="00B03E68"/>
    <w:rsid w:val="00B06643"/>
    <w:rsid w:val="00B15055"/>
    <w:rsid w:val="00B16C45"/>
    <w:rsid w:val="00B17FC5"/>
    <w:rsid w:val="00B24AE3"/>
    <w:rsid w:val="00B24D1F"/>
    <w:rsid w:val="00B269DF"/>
    <w:rsid w:val="00B30179"/>
    <w:rsid w:val="00B34728"/>
    <w:rsid w:val="00B37B15"/>
    <w:rsid w:val="00B37C7A"/>
    <w:rsid w:val="00B41868"/>
    <w:rsid w:val="00B43E13"/>
    <w:rsid w:val="00B4482F"/>
    <w:rsid w:val="00B45C02"/>
    <w:rsid w:val="00B46DC6"/>
    <w:rsid w:val="00B46DF3"/>
    <w:rsid w:val="00B47B32"/>
    <w:rsid w:val="00B51063"/>
    <w:rsid w:val="00B52AC6"/>
    <w:rsid w:val="00B52D2F"/>
    <w:rsid w:val="00B54A0B"/>
    <w:rsid w:val="00B55C7A"/>
    <w:rsid w:val="00B57E6F"/>
    <w:rsid w:val="00B60E4D"/>
    <w:rsid w:val="00B6193E"/>
    <w:rsid w:val="00B63888"/>
    <w:rsid w:val="00B64CA4"/>
    <w:rsid w:val="00B652DE"/>
    <w:rsid w:val="00B71246"/>
    <w:rsid w:val="00B72A1E"/>
    <w:rsid w:val="00B72ED7"/>
    <w:rsid w:val="00B752F3"/>
    <w:rsid w:val="00B81E12"/>
    <w:rsid w:val="00B82772"/>
    <w:rsid w:val="00B8673A"/>
    <w:rsid w:val="00B93FBB"/>
    <w:rsid w:val="00BA339B"/>
    <w:rsid w:val="00BB2ED7"/>
    <w:rsid w:val="00BB452C"/>
    <w:rsid w:val="00BB45E1"/>
    <w:rsid w:val="00BC05DF"/>
    <w:rsid w:val="00BC1E7E"/>
    <w:rsid w:val="00BC2A82"/>
    <w:rsid w:val="00BC2E45"/>
    <w:rsid w:val="00BC3C2E"/>
    <w:rsid w:val="00BC3F0C"/>
    <w:rsid w:val="00BC48EF"/>
    <w:rsid w:val="00BC5AE6"/>
    <w:rsid w:val="00BC74E9"/>
    <w:rsid w:val="00BD3D2F"/>
    <w:rsid w:val="00BD5CA1"/>
    <w:rsid w:val="00BD6F1B"/>
    <w:rsid w:val="00BD790D"/>
    <w:rsid w:val="00BE03A5"/>
    <w:rsid w:val="00BE1C6B"/>
    <w:rsid w:val="00BE36A9"/>
    <w:rsid w:val="00BE48AF"/>
    <w:rsid w:val="00BE618E"/>
    <w:rsid w:val="00BE7831"/>
    <w:rsid w:val="00BE7BEC"/>
    <w:rsid w:val="00BE7F87"/>
    <w:rsid w:val="00BF0A5A"/>
    <w:rsid w:val="00BF0E63"/>
    <w:rsid w:val="00BF12A3"/>
    <w:rsid w:val="00BF16D7"/>
    <w:rsid w:val="00BF2373"/>
    <w:rsid w:val="00BF47C6"/>
    <w:rsid w:val="00BF67AB"/>
    <w:rsid w:val="00C020C6"/>
    <w:rsid w:val="00C021B4"/>
    <w:rsid w:val="00C02DC8"/>
    <w:rsid w:val="00C044E2"/>
    <w:rsid w:val="00C048CB"/>
    <w:rsid w:val="00C04D63"/>
    <w:rsid w:val="00C0584A"/>
    <w:rsid w:val="00C066F3"/>
    <w:rsid w:val="00C06865"/>
    <w:rsid w:val="00C07CA9"/>
    <w:rsid w:val="00C10783"/>
    <w:rsid w:val="00C11CC9"/>
    <w:rsid w:val="00C13065"/>
    <w:rsid w:val="00C13537"/>
    <w:rsid w:val="00C13760"/>
    <w:rsid w:val="00C15B0F"/>
    <w:rsid w:val="00C16CE4"/>
    <w:rsid w:val="00C214D2"/>
    <w:rsid w:val="00C21D5D"/>
    <w:rsid w:val="00C24E29"/>
    <w:rsid w:val="00C252A8"/>
    <w:rsid w:val="00C26FD0"/>
    <w:rsid w:val="00C276A4"/>
    <w:rsid w:val="00C33224"/>
    <w:rsid w:val="00C358CD"/>
    <w:rsid w:val="00C372FF"/>
    <w:rsid w:val="00C42B8A"/>
    <w:rsid w:val="00C44BB0"/>
    <w:rsid w:val="00C45BBB"/>
    <w:rsid w:val="00C463DD"/>
    <w:rsid w:val="00C4707A"/>
    <w:rsid w:val="00C5034E"/>
    <w:rsid w:val="00C545BE"/>
    <w:rsid w:val="00C54851"/>
    <w:rsid w:val="00C6155E"/>
    <w:rsid w:val="00C64187"/>
    <w:rsid w:val="00C64950"/>
    <w:rsid w:val="00C652AA"/>
    <w:rsid w:val="00C67084"/>
    <w:rsid w:val="00C67D7C"/>
    <w:rsid w:val="00C70809"/>
    <w:rsid w:val="00C7244F"/>
    <w:rsid w:val="00C73875"/>
    <w:rsid w:val="00C741BB"/>
    <w:rsid w:val="00C745C3"/>
    <w:rsid w:val="00C75CC7"/>
    <w:rsid w:val="00C77692"/>
    <w:rsid w:val="00C805A7"/>
    <w:rsid w:val="00C86D0D"/>
    <w:rsid w:val="00C90B4B"/>
    <w:rsid w:val="00C93A08"/>
    <w:rsid w:val="00C95A64"/>
    <w:rsid w:val="00CA0A80"/>
    <w:rsid w:val="00CA2221"/>
    <w:rsid w:val="00CA24A4"/>
    <w:rsid w:val="00CA3137"/>
    <w:rsid w:val="00CA31D6"/>
    <w:rsid w:val="00CA4466"/>
    <w:rsid w:val="00CA5AFD"/>
    <w:rsid w:val="00CA7B5E"/>
    <w:rsid w:val="00CB348D"/>
    <w:rsid w:val="00CB34BE"/>
    <w:rsid w:val="00CB50FB"/>
    <w:rsid w:val="00CB6CCC"/>
    <w:rsid w:val="00CB74F8"/>
    <w:rsid w:val="00CB763D"/>
    <w:rsid w:val="00CC0334"/>
    <w:rsid w:val="00CC1E7F"/>
    <w:rsid w:val="00CC445A"/>
    <w:rsid w:val="00CC51BC"/>
    <w:rsid w:val="00CC5697"/>
    <w:rsid w:val="00CD190B"/>
    <w:rsid w:val="00CD21F2"/>
    <w:rsid w:val="00CD46F5"/>
    <w:rsid w:val="00CD4AB6"/>
    <w:rsid w:val="00CD6C29"/>
    <w:rsid w:val="00CE36AC"/>
    <w:rsid w:val="00CE4215"/>
    <w:rsid w:val="00CE4380"/>
    <w:rsid w:val="00CE4932"/>
    <w:rsid w:val="00CE4A8F"/>
    <w:rsid w:val="00CE509C"/>
    <w:rsid w:val="00CE52ED"/>
    <w:rsid w:val="00CE6302"/>
    <w:rsid w:val="00CE6598"/>
    <w:rsid w:val="00CF071D"/>
    <w:rsid w:val="00CF0A15"/>
    <w:rsid w:val="00CF116C"/>
    <w:rsid w:val="00CF3523"/>
    <w:rsid w:val="00CF4B1E"/>
    <w:rsid w:val="00CF524B"/>
    <w:rsid w:val="00CF5663"/>
    <w:rsid w:val="00CF6BB4"/>
    <w:rsid w:val="00D013AB"/>
    <w:rsid w:val="00D01616"/>
    <w:rsid w:val="00D02410"/>
    <w:rsid w:val="00D065AD"/>
    <w:rsid w:val="00D117EF"/>
    <w:rsid w:val="00D13656"/>
    <w:rsid w:val="00D15B04"/>
    <w:rsid w:val="00D15CBD"/>
    <w:rsid w:val="00D2031B"/>
    <w:rsid w:val="00D213E6"/>
    <w:rsid w:val="00D21D36"/>
    <w:rsid w:val="00D23EAC"/>
    <w:rsid w:val="00D25EC1"/>
    <w:rsid w:val="00D25FE2"/>
    <w:rsid w:val="00D27A26"/>
    <w:rsid w:val="00D30707"/>
    <w:rsid w:val="00D3202A"/>
    <w:rsid w:val="00D327B6"/>
    <w:rsid w:val="00D37BB0"/>
    <w:rsid w:val="00D37DA9"/>
    <w:rsid w:val="00D402F7"/>
    <w:rsid w:val="00D406A7"/>
    <w:rsid w:val="00D419ED"/>
    <w:rsid w:val="00D41B44"/>
    <w:rsid w:val="00D43252"/>
    <w:rsid w:val="00D44796"/>
    <w:rsid w:val="00D44B44"/>
    <w:rsid w:val="00D44D86"/>
    <w:rsid w:val="00D50B7D"/>
    <w:rsid w:val="00D52012"/>
    <w:rsid w:val="00D5460D"/>
    <w:rsid w:val="00D556DD"/>
    <w:rsid w:val="00D57BD5"/>
    <w:rsid w:val="00D6407C"/>
    <w:rsid w:val="00D658D5"/>
    <w:rsid w:val="00D704E5"/>
    <w:rsid w:val="00D70835"/>
    <w:rsid w:val="00D71558"/>
    <w:rsid w:val="00D72727"/>
    <w:rsid w:val="00D731DD"/>
    <w:rsid w:val="00D74B8C"/>
    <w:rsid w:val="00D7510E"/>
    <w:rsid w:val="00D75965"/>
    <w:rsid w:val="00D75D73"/>
    <w:rsid w:val="00D76E25"/>
    <w:rsid w:val="00D8255E"/>
    <w:rsid w:val="00D90240"/>
    <w:rsid w:val="00D91AED"/>
    <w:rsid w:val="00D92FC5"/>
    <w:rsid w:val="00D9760E"/>
    <w:rsid w:val="00D978C6"/>
    <w:rsid w:val="00DA0870"/>
    <w:rsid w:val="00DA0956"/>
    <w:rsid w:val="00DA1F1F"/>
    <w:rsid w:val="00DA357F"/>
    <w:rsid w:val="00DA3E12"/>
    <w:rsid w:val="00DA6A02"/>
    <w:rsid w:val="00DB553A"/>
    <w:rsid w:val="00DB66FA"/>
    <w:rsid w:val="00DC18AD"/>
    <w:rsid w:val="00DC645A"/>
    <w:rsid w:val="00DD3A3B"/>
    <w:rsid w:val="00DD7789"/>
    <w:rsid w:val="00DD7CB6"/>
    <w:rsid w:val="00DE0CB9"/>
    <w:rsid w:val="00DE5105"/>
    <w:rsid w:val="00DE65BC"/>
    <w:rsid w:val="00DF1A1E"/>
    <w:rsid w:val="00DF3100"/>
    <w:rsid w:val="00DF3557"/>
    <w:rsid w:val="00DF46A7"/>
    <w:rsid w:val="00DF59AA"/>
    <w:rsid w:val="00DF6A82"/>
    <w:rsid w:val="00DF7CAE"/>
    <w:rsid w:val="00E02011"/>
    <w:rsid w:val="00E02BAD"/>
    <w:rsid w:val="00E02DAC"/>
    <w:rsid w:val="00E05A94"/>
    <w:rsid w:val="00E05BC0"/>
    <w:rsid w:val="00E067AB"/>
    <w:rsid w:val="00E1316D"/>
    <w:rsid w:val="00E143B7"/>
    <w:rsid w:val="00E14807"/>
    <w:rsid w:val="00E15AA4"/>
    <w:rsid w:val="00E168E7"/>
    <w:rsid w:val="00E1773B"/>
    <w:rsid w:val="00E17751"/>
    <w:rsid w:val="00E23F51"/>
    <w:rsid w:val="00E240E1"/>
    <w:rsid w:val="00E24F98"/>
    <w:rsid w:val="00E25C29"/>
    <w:rsid w:val="00E300B9"/>
    <w:rsid w:val="00E3214C"/>
    <w:rsid w:val="00E335AD"/>
    <w:rsid w:val="00E36757"/>
    <w:rsid w:val="00E37F37"/>
    <w:rsid w:val="00E42202"/>
    <w:rsid w:val="00E423C0"/>
    <w:rsid w:val="00E4416B"/>
    <w:rsid w:val="00E45A53"/>
    <w:rsid w:val="00E465D1"/>
    <w:rsid w:val="00E47F34"/>
    <w:rsid w:val="00E50752"/>
    <w:rsid w:val="00E51383"/>
    <w:rsid w:val="00E52F71"/>
    <w:rsid w:val="00E54D02"/>
    <w:rsid w:val="00E63339"/>
    <w:rsid w:val="00E6337D"/>
    <w:rsid w:val="00E6414C"/>
    <w:rsid w:val="00E7162A"/>
    <w:rsid w:val="00E7197E"/>
    <w:rsid w:val="00E7260F"/>
    <w:rsid w:val="00E75D08"/>
    <w:rsid w:val="00E775A8"/>
    <w:rsid w:val="00E817A6"/>
    <w:rsid w:val="00E82045"/>
    <w:rsid w:val="00E82C50"/>
    <w:rsid w:val="00E83FF1"/>
    <w:rsid w:val="00E859D4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6630"/>
    <w:rsid w:val="00E97EED"/>
    <w:rsid w:val="00EA0206"/>
    <w:rsid w:val="00EA19D2"/>
    <w:rsid w:val="00EA6AB1"/>
    <w:rsid w:val="00EC000E"/>
    <w:rsid w:val="00EC0C2F"/>
    <w:rsid w:val="00EC1308"/>
    <w:rsid w:val="00EC20B4"/>
    <w:rsid w:val="00EC45D1"/>
    <w:rsid w:val="00EC68E7"/>
    <w:rsid w:val="00ED07C0"/>
    <w:rsid w:val="00ED09E5"/>
    <w:rsid w:val="00ED18DC"/>
    <w:rsid w:val="00ED21B8"/>
    <w:rsid w:val="00ED312F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4832"/>
    <w:rsid w:val="00EF1D7F"/>
    <w:rsid w:val="00EF39AE"/>
    <w:rsid w:val="00EF4426"/>
    <w:rsid w:val="00EF4DA2"/>
    <w:rsid w:val="00F00B02"/>
    <w:rsid w:val="00F0137E"/>
    <w:rsid w:val="00F046ED"/>
    <w:rsid w:val="00F063D2"/>
    <w:rsid w:val="00F11168"/>
    <w:rsid w:val="00F1193B"/>
    <w:rsid w:val="00F1366E"/>
    <w:rsid w:val="00F14F54"/>
    <w:rsid w:val="00F21786"/>
    <w:rsid w:val="00F24C9F"/>
    <w:rsid w:val="00F2545F"/>
    <w:rsid w:val="00F27D06"/>
    <w:rsid w:val="00F35B48"/>
    <w:rsid w:val="00F3742B"/>
    <w:rsid w:val="00F377A6"/>
    <w:rsid w:val="00F408C0"/>
    <w:rsid w:val="00F41FDB"/>
    <w:rsid w:val="00F45101"/>
    <w:rsid w:val="00F457F0"/>
    <w:rsid w:val="00F5196A"/>
    <w:rsid w:val="00F5337D"/>
    <w:rsid w:val="00F56D63"/>
    <w:rsid w:val="00F6018A"/>
    <w:rsid w:val="00F609A9"/>
    <w:rsid w:val="00F629BF"/>
    <w:rsid w:val="00F631CE"/>
    <w:rsid w:val="00F63AEF"/>
    <w:rsid w:val="00F64401"/>
    <w:rsid w:val="00F670DB"/>
    <w:rsid w:val="00F67AE8"/>
    <w:rsid w:val="00F74DFC"/>
    <w:rsid w:val="00F75EF6"/>
    <w:rsid w:val="00F77805"/>
    <w:rsid w:val="00F80631"/>
    <w:rsid w:val="00F80C99"/>
    <w:rsid w:val="00F83882"/>
    <w:rsid w:val="00F83C38"/>
    <w:rsid w:val="00F857FA"/>
    <w:rsid w:val="00F85DC9"/>
    <w:rsid w:val="00F86292"/>
    <w:rsid w:val="00F867EC"/>
    <w:rsid w:val="00F91B2B"/>
    <w:rsid w:val="00F927F1"/>
    <w:rsid w:val="00F94927"/>
    <w:rsid w:val="00F97626"/>
    <w:rsid w:val="00FA0DB5"/>
    <w:rsid w:val="00FA2B75"/>
    <w:rsid w:val="00FA4CEE"/>
    <w:rsid w:val="00FA5DB5"/>
    <w:rsid w:val="00FA76A9"/>
    <w:rsid w:val="00FA7FE5"/>
    <w:rsid w:val="00FB3BF0"/>
    <w:rsid w:val="00FB490B"/>
    <w:rsid w:val="00FB6372"/>
    <w:rsid w:val="00FC03CD"/>
    <w:rsid w:val="00FC0547"/>
    <w:rsid w:val="00FC0646"/>
    <w:rsid w:val="00FC0826"/>
    <w:rsid w:val="00FC1FA9"/>
    <w:rsid w:val="00FC3962"/>
    <w:rsid w:val="00FC40B4"/>
    <w:rsid w:val="00FC5067"/>
    <w:rsid w:val="00FC537F"/>
    <w:rsid w:val="00FC68B7"/>
    <w:rsid w:val="00FC71C6"/>
    <w:rsid w:val="00FD3E4A"/>
    <w:rsid w:val="00FE38E3"/>
    <w:rsid w:val="00FE5783"/>
    <w:rsid w:val="00FE6985"/>
    <w:rsid w:val="00FE771E"/>
    <w:rsid w:val="00FF183E"/>
    <w:rsid w:val="00FF30B1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docId w15:val="{24225B30-1A2F-4476-AA0E-5413E994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character" w:customStyle="1" w:styleId="HeaderChar">
    <w:name w:val="Header Char"/>
    <w:aliases w:val="6_G Char"/>
    <w:link w:val="Header"/>
    <w:uiPriority w:val="99"/>
    <w:rsid w:val="00DE65BC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18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6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unece.org/trans/main/wp29/wp29wgs/wp29gen/wp29rep.html" TargetMode="External"/><Relationship Id="rId34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unece.org/trans/main/wp29/wp29wgs/wp29gen/wp29re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9" Type="http://schemas.openxmlformats.org/officeDocument/2006/relationships/hyperlink" Target="http://www.unece.org/trans/main/wp29/wp29wgs/wp29gen/wp29rep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4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2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7" Type="http://schemas.openxmlformats.org/officeDocument/2006/relationships/hyperlink" Target="http://treaties.un.org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3" Type="http://schemas.openxmlformats.org/officeDocument/2006/relationships/hyperlink" Target="http://www.unece.org/trans/main/wp29/wp29wgs/wp29gen/wp29rep.html" TargetMode="External"/><Relationship Id="rId28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6" Type="http://schemas.openxmlformats.org/officeDocument/2006/relationships/hyperlink" Target="http://treaties.un.org" TargetMode="External"/><Relationship Id="rId10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19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1" Type="http://schemas.openxmlformats.org/officeDocument/2006/relationships/hyperlink" Target="http://www.unece.org/trans/main/wp29/wp29wgs/wp29gen/wp29rep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14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2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7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0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5" Type="http://schemas.openxmlformats.org/officeDocument/2006/relationships/hyperlink" Target="http://www.unece.org/trans/main/wp29/wp29wgs/wp29gen/wp29rep.html" TargetMode="External"/><Relationship Id="rId43" Type="http://schemas.openxmlformats.org/officeDocument/2006/relationships/footer" Target="footer3.xml"/><Relationship Id="rId8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17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25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3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38" Type="http://schemas.openxmlformats.org/officeDocument/2006/relationships/header" Target="header1.xml"/><Relationship Id="rId20" Type="http://schemas.openxmlformats.org/officeDocument/2006/relationships/hyperlink" Target="http://www.unece.org/transport/areas-of-work/vehicle-regulations/working-parties-and-documents/world-forum-for-harmonization-of-vehicle-regulations-wp29/working-documents/transmainwp29wp29wgswp29gengen2015.html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11452</CharactersWithSpaces>
  <SharedDoc>false</SharedDoc>
  <HLinks>
    <vt:vector size="186" baseType="variant">
      <vt:variant>
        <vt:i4>6488105</vt:i4>
      </vt:variant>
      <vt:variant>
        <vt:i4>96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93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1900556</vt:i4>
      </vt:variant>
      <vt:variant>
        <vt:i4>87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7798830</vt:i4>
      </vt:variant>
      <vt:variant>
        <vt:i4>84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81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78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1900556</vt:i4>
      </vt:variant>
      <vt:variant>
        <vt:i4>75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7798830</vt:i4>
      </vt:variant>
      <vt:variant>
        <vt:i4>72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1900556</vt:i4>
      </vt:variant>
      <vt:variant>
        <vt:i4>69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7798830</vt:i4>
      </vt:variant>
      <vt:variant>
        <vt:i4>66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63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60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57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54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1900556</vt:i4>
      </vt:variant>
      <vt:variant>
        <vt:i4>51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7798830</vt:i4>
      </vt:variant>
      <vt:variant>
        <vt:i4>48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1900556</vt:i4>
      </vt:variant>
      <vt:variant>
        <vt:i4>45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  <vt:variant>
        <vt:i4>7798830</vt:i4>
      </vt:variant>
      <vt:variant>
        <vt:i4>42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39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7798830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http://www.unece.org/transport/areas-of-work/vehicle-regulations/working-parties-and-documents/world-forum-for-harmonization-of-vehicle-regulations-wp29/working-documents/transmainwp29wp29wgswp29gengen2015.html</vt:lpwstr>
      </vt:variant>
      <vt:variant>
        <vt:lpwstr/>
      </vt:variant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creator>Bachelard</dc:creator>
  <cp:lastModifiedBy>Lucille Caillot</cp:lastModifiedBy>
  <cp:revision>4</cp:revision>
  <cp:lastPrinted>2016-03-04T15:34:00Z</cp:lastPrinted>
  <dcterms:created xsi:type="dcterms:W3CDTF">2016-03-04T11:11:00Z</dcterms:created>
  <dcterms:modified xsi:type="dcterms:W3CDTF">2016-03-04T15:34:00Z</dcterms:modified>
</cp:coreProperties>
</file>