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14:paraId="5129DAF3" w14:textId="77777777" w:rsidTr="00B241B9">
        <w:trPr>
          <w:cantSplit/>
          <w:trHeight w:hRule="exact" w:val="851"/>
        </w:trPr>
        <w:tc>
          <w:tcPr>
            <w:tcW w:w="9639" w:type="dxa"/>
            <w:tcBorders>
              <w:bottom w:val="single" w:sz="4" w:space="0" w:color="auto"/>
            </w:tcBorders>
            <w:vAlign w:val="bottom"/>
          </w:tcPr>
          <w:p w14:paraId="5321C25A" w14:textId="0E12E264" w:rsidR="00745E22" w:rsidRPr="00AB16B2" w:rsidRDefault="00745E22" w:rsidP="006917D1">
            <w:pPr>
              <w:jc w:val="right"/>
              <w:rPr>
                <w:b/>
                <w:sz w:val="40"/>
                <w:szCs w:val="40"/>
              </w:rPr>
            </w:pPr>
            <w:r w:rsidRPr="00AB16B2">
              <w:rPr>
                <w:b/>
                <w:sz w:val="40"/>
                <w:szCs w:val="40"/>
              </w:rPr>
              <w:t>U</w:t>
            </w:r>
            <w:r w:rsidR="001A3A94" w:rsidRPr="00AB16B2">
              <w:rPr>
                <w:b/>
                <w:sz w:val="40"/>
                <w:szCs w:val="40"/>
              </w:rPr>
              <w:t>N/SCETDG</w:t>
            </w:r>
            <w:r w:rsidR="00E76261">
              <w:rPr>
                <w:b/>
                <w:sz w:val="40"/>
                <w:szCs w:val="40"/>
              </w:rPr>
              <w:t>/49/</w:t>
            </w:r>
            <w:r w:rsidR="006C0871">
              <w:rPr>
                <w:b/>
                <w:sz w:val="40"/>
                <w:szCs w:val="40"/>
              </w:rPr>
              <w:t>INF.</w:t>
            </w:r>
            <w:r w:rsidR="00F138C6">
              <w:rPr>
                <w:b/>
                <w:sz w:val="40"/>
                <w:szCs w:val="40"/>
              </w:rPr>
              <w:t>3</w:t>
            </w:r>
            <w:r w:rsidR="006917D1">
              <w:rPr>
                <w:b/>
                <w:sz w:val="40"/>
                <w:szCs w:val="40"/>
              </w:rPr>
              <w:t>6</w:t>
            </w:r>
          </w:p>
        </w:tc>
      </w:tr>
      <w:tr w:rsidR="00745E22" w:rsidRPr="00AB16B2" w14:paraId="60BE53D3" w14:textId="77777777" w:rsidTr="00B241B9">
        <w:trPr>
          <w:cantSplit/>
          <w:trHeight w:val="2456"/>
        </w:trPr>
        <w:tc>
          <w:tcPr>
            <w:tcW w:w="9639" w:type="dxa"/>
            <w:tcBorders>
              <w:top w:val="single" w:sz="4" w:space="0" w:color="auto"/>
            </w:tcBorders>
          </w:tcPr>
          <w:p w14:paraId="4DC17777" w14:textId="77777777" w:rsidR="00745E22" w:rsidRPr="00AB16B2" w:rsidRDefault="00745E22" w:rsidP="00745E22">
            <w:pPr>
              <w:spacing w:before="120"/>
              <w:rPr>
                <w:b/>
                <w:sz w:val="24"/>
                <w:szCs w:val="24"/>
              </w:rPr>
            </w:pPr>
            <w:r w:rsidRPr="00AB16B2">
              <w:rPr>
                <w:b/>
                <w:sz w:val="24"/>
                <w:szCs w:val="24"/>
              </w:rPr>
              <w:t>Committee of Experts on the Transport of Dangerous Goods</w:t>
            </w:r>
            <w:r w:rsidRPr="00AB16B2">
              <w:rPr>
                <w:b/>
                <w:sz w:val="24"/>
                <w:szCs w:val="24"/>
              </w:rPr>
              <w:br/>
              <w:t>and on the Globally Harmonized System of Classification</w:t>
            </w:r>
            <w:r w:rsidRPr="00AB16B2">
              <w:rPr>
                <w:b/>
                <w:sz w:val="24"/>
                <w:szCs w:val="24"/>
              </w:rPr>
              <w:br/>
              <w:t>and Labelling of Chemicals</w:t>
            </w:r>
          </w:p>
          <w:p w14:paraId="1210EC3F" w14:textId="30843BD5" w:rsidR="00745E22" w:rsidRPr="00AB16B2" w:rsidRDefault="00745E22" w:rsidP="00745E22">
            <w:pPr>
              <w:spacing w:before="120"/>
              <w:rPr>
                <w:rFonts w:ascii="Helv" w:hAnsi="Helv" w:cs="Helv"/>
                <w:b/>
                <w:lang w:eastAsia="ko-KR"/>
              </w:rPr>
            </w:pPr>
            <w:r w:rsidRPr="00AB16B2">
              <w:rPr>
                <w:b/>
              </w:rPr>
              <w:t>Sub-Committee of Experts on the Transport of Dangerous Goods</w:t>
            </w:r>
            <w:r w:rsidR="000D3CED">
              <w:rPr>
                <w:b/>
              </w:rPr>
              <w:tab/>
            </w:r>
            <w:r w:rsidR="000D3CED">
              <w:rPr>
                <w:b/>
              </w:rPr>
              <w:tab/>
            </w:r>
            <w:r w:rsidR="000D3CED">
              <w:rPr>
                <w:b/>
              </w:rPr>
              <w:tab/>
            </w:r>
            <w:r w:rsidR="000D3CED">
              <w:rPr>
                <w:b/>
              </w:rPr>
              <w:tab/>
            </w:r>
            <w:r w:rsidR="000D3CED">
              <w:rPr>
                <w:b/>
              </w:rPr>
              <w:tab/>
            </w:r>
            <w:r w:rsidR="00F138C6">
              <w:rPr>
                <w:b/>
              </w:rPr>
              <w:t>16</w:t>
            </w:r>
            <w:r w:rsidR="00B7074F">
              <w:rPr>
                <w:b/>
              </w:rPr>
              <w:t xml:space="preserve"> June 2016</w:t>
            </w:r>
          </w:p>
          <w:p w14:paraId="2E43E276" w14:textId="77777777" w:rsidR="005260A1" w:rsidRPr="00AB16B2" w:rsidRDefault="005260A1" w:rsidP="005260A1">
            <w:pPr>
              <w:spacing w:before="120"/>
              <w:rPr>
                <w:b/>
              </w:rPr>
            </w:pPr>
            <w:r w:rsidRPr="00AB16B2">
              <w:rPr>
                <w:b/>
              </w:rPr>
              <w:t>Forty-</w:t>
            </w:r>
            <w:r w:rsidR="00E76261">
              <w:rPr>
                <w:b/>
                <w:lang w:eastAsia="ko-KR"/>
              </w:rPr>
              <w:t>ninth</w:t>
            </w:r>
            <w:r w:rsidRPr="00AB16B2">
              <w:rPr>
                <w:b/>
                <w:lang w:eastAsia="ko-KR"/>
              </w:rPr>
              <w:t xml:space="preserve"> </w:t>
            </w:r>
            <w:r w:rsidRPr="00AB16B2">
              <w:rPr>
                <w:b/>
              </w:rPr>
              <w:t>session</w:t>
            </w:r>
          </w:p>
          <w:p w14:paraId="7D539DD5" w14:textId="77777777" w:rsidR="005260A1" w:rsidRPr="00AB16B2" w:rsidRDefault="00E76261" w:rsidP="005260A1">
            <w:pPr>
              <w:rPr>
                <w:lang w:eastAsia="ko-KR"/>
              </w:rPr>
            </w:pPr>
            <w:r w:rsidRPr="00E76261">
              <w:t>Geneva, 27 June – 6 July 2016</w:t>
            </w:r>
          </w:p>
          <w:p w14:paraId="0BDAF3D6" w14:textId="395309FD" w:rsidR="005260A1" w:rsidRPr="00AB16B2" w:rsidRDefault="005260A1" w:rsidP="005260A1">
            <w:r w:rsidRPr="00AB16B2">
              <w:t xml:space="preserve">Item </w:t>
            </w:r>
            <w:r w:rsidR="006C0871">
              <w:t>2</w:t>
            </w:r>
            <w:r w:rsidR="00F138C6">
              <w:t xml:space="preserve"> </w:t>
            </w:r>
            <w:r w:rsidR="006917D1">
              <w:t>(c</w:t>
            </w:r>
            <w:r w:rsidR="006C0871">
              <w:t>)</w:t>
            </w:r>
            <w:r w:rsidR="000D3CED">
              <w:rPr>
                <w:lang w:eastAsia="ko-KR"/>
              </w:rPr>
              <w:t xml:space="preserve"> </w:t>
            </w:r>
            <w:r w:rsidR="000C6406" w:rsidRPr="00AB16B2">
              <w:t>of</w:t>
            </w:r>
            <w:r w:rsidR="000C6406" w:rsidRPr="00AB16B2">
              <w:rPr>
                <w:lang w:eastAsia="ko-KR"/>
              </w:rPr>
              <w:t xml:space="preserve"> the</w:t>
            </w:r>
            <w:r w:rsidRPr="00AB16B2">
              <w:t xml:space="preserve"> provisional agenda</w:t>
            </w:r>
          </w:p>
          <w:p w14:paraId="69C90B2B" w14:textId="6E070DDC" w:rsidR="005260A1" w:rsidRPr="00F138C6" w:rsidRDefault="006C0871" w:rsidP="00D42A94">
            <w:pPr>
              <w:rPr>
                <w:b/>
                <w:lang w:eastAsia="ko-KR"/>
              </w:rPr>
            </w:pPr>
            <w:r w:rsidRPr="00F138C6">
              <w:rPr>
                <w:b/>
              </w:rPr>
              <w:t>Ex</w:t>
            </w:r>
            <w:r w:rsidR="00F138C6" w:rsidRPr="00F138C6">
              <w:rPr>
                <w:b/>
              </w:rPr>
              <w:t xml:space="preserve">plosives and related matters: </w:t>
            </w:r>
            <w:r w:rsidR="006917D1">
              <w:rPr>
                <w:b/>
              </w:rPr>
              <w:br/>
            </w:r>
            <w:r w:rsidR="006917D1" w:rsidRPr="006917D1">
              <w:rPr>
                <w:b/>
              </w:rPr>
              <w:t>r</w:t>
            </w:r>
            <w:r w:rsidR="006917D1" w:rsidRPr="006917D1">
              <w:rPr>
                <w:b/>
              </w:rPr>
              <w:t>eview of tests in parts I and II of the Manual of Tests and Criteria</w:t>
            </w:r>
          </w:p>
        </w:tc>
      </w:tr>
    </w:tbl>
    <w:p w14:paraId="3A7B18DA" w14:textId="77777777" w:rsidR="006917D1" w:rsidRPr="00E044B8" w:rsidRDefault="006917D1" w:rsidP="006917D1">
      <w:pPr>
        <w:pStyle w:val="HChG"/>
      </w:pPr>
      <w:r>
        <w:tab/>
      </w:r>
      <w:r>
        <w:tab/>
      </w:r>
      <w:r w:rsidRPr="006917D1">
        <w:t>Design</w:t>
      </w:r>
      <w:r w:rsidRPr="00E044B8">
        <w:t xml:space="preserve"> proposal for the standard detonator in the Manual of Tests and Criteria</w:t>
      </w:r>
    </w:p>
    <w:p w14:paraId="1F752BF4" w14:textId="16F1CEDF" w:rsidR="006917D1" w:rsidRDefault="006917D1" w:rsidP="006917D1">
      <w:pPr>
        <w:pStyle w:val="H1G"/>
      </w:pPr>
      <w:r>
        <w:tab/>
      </w:r>
      <w:r>
        <w:tab/>
      </w:r>
      <w:r w:rsidRPr="002003B7">
        <w:t>Transmitted</w:t>
      </w:r>
      <w:r>
        <w:t xml:space="preserve"> by the Institute of Makers of Explosives</w:t>
      </w:r>
      <w:r>
        <w:t xml:space="preserve"> (IME)</w:t>
      </w:r>
    </w:p>
    <w:p w14:paraId="6D23F16D" w14:textId="77777777" w:rsidR="006917D1" w:rsidRDefault="006917D1" w:rsidP="006917D1">
      <w:pPr>
        <w:pStyle w:val="HChG"/>
      </w:pPr>
      <w:r>
        <w:tab/>
      </w:r>
      <w:r>
        <w:tab/>
      </w:r>
      <w:r w:rsidRPr="006917D1">
        <w:t>Introduction</w:t>
      </w:r>
    </w:p>
    <w:p w14:paraId="37703336" w14:textId="64D048C5" w:rsidR="006917D1" w:rsidRDefault="006917D1" w:rsidP="006917D1">
      <w:pPr>
        <w:pStyle w:val="SingleTxtG"/>
      </w:pPr>
      <w:r>
        <w:t>1.</w:t>
      </w:r>
      <w:r>
        <w:tab/>
      </w:r>
      <w:r>
        <w:t>At the 47</w:t>
      </w:r>
      <w:r w:rsidRPr="00DB0524">
        <w:rPr>
          <w:vertAlign w:val="superscript"/>
        </w:rPr>
        <w:t>th</w:t>
      </w:r>
      <w:r>
        <w:t xml:space="preserve"> Session, in </w:t>
      </w:r>
      <w:r>
        <w:t xml:space="preserve">informal document </w:t>
      </w:r>
      <w:r w:rsidRPr="00DB0524">
        <w:t>INF.10</w:t>
      </w:r>
      <w:r>
        <w:t xml:space="preserve"> (47</w:t>
      </w:r>
      <w:r w:rsidRPr="006917D1">
        <w:rPr>
          <w:vertAlign w:val="superscript"/>
        </w:rPr>
        <w:t>th</w:t>
      </w:r>
      <w:r>
        <w:t xml:space="preserve"> session)</w:t>
      </w:r>
      <w:r>
        <w:t xml:space="preserve">, IME reviewed </w:t>
      </w:r>
      <w:proofErr w:type="gramStart"/>
      <w:r>
        <w:t>long term</w:t>
      </w:r>
      <w:proofErr w:type="gramEnd"/>
      <w:r>
        <w:t xml:space="preserve"> issues that had been previously identified</w:t>
      </w:r>
      <w:r>
        <w:rPr>
          <w:rStyle w:val="FootnoteReference"/>
        </w:rPr>
        <w:footnoteReference w:id="2"/>
      </w:r>
      <w:r>
        <w:t xml:space="preserve"> regarding improvement of Test Series 6.  One of the issues identified was that of the specification for a Standard Detonator found in Appendix 1 of the Manual of Tests and Criteria (Manual).  IME noted</w:t>
      </w:r>
      <w:r>
        <w:rPr>
          <w:rStyle w:val="FootnoteReference"/>
        </w:rPr>
        <w:footnoteReference w:id="3"/>
      </w:r>
      <w:r>
        <w:t>:</w:t>
      </w:r>
    </w:p>
    <w:p w14:paraId="6669601A" w14:textId="5AA809E3" w:rsidR="006917D1" w:rsidRPr="006917D1" w:rsidRDefault="006917D1" w:rsidP="006917D1">
      <w:pPr>
        <w:pStyle w:val="SingleTxtG"/>
        <w:ind w:left="1701"/>
        <w:rPr>
          <w:i/>
        </w:rPr>
      </w:pPr>
      <w:proofErr w:type="gramStart"/>
      <w:r w:rsidRPr="006917D1">
        <w:rPr>
          <w:i/>
        </w:rPr>
        <w:t>Germany has reviewed the European version of the standard detonator and proposes some change</w:t>
      </w:r>
      <w:r>
        <w:rPr>
          <w:i/>
        </w:rPr>
        <w:t>s in ST/SG/AC.10/C.3/2015/26.</w:t>
      </w:r>
      <w:proofErr w:type="gramEnd"/>
      <w:r>
        <w:rPr>
          <w:i/>
        </w:rPr>
        <w:t xml:space="preserve"> </w:t>
      </w:r>
      <w:proofErr w:type="gramStart"/>
      <w:r w:rsidRPr="006917D1">
        <w:rPr>
          <w:i/>
        </w:rPr>
        <w:t>Additionally, IME has begun an internal study of the USA version of the standard detonator and expects to report its recommendations at the 48th session.</w:t>
      </w:r>
      <w:proofErr w:type="gramEnd"/>
    </w:p>
    <w:p w14:paraId="7398BC34" w14:textId="25849E43" w:rsidR="006917D1" w:rsidRDefault="006917D1" w:rsidP="006917D1">
      <w:pPr>
        <w:pStyle w:val="SingleTxtG"/>
      </w:pPr>
      <w:r>
        <w:t>2.</w:t>
      </w:r>
      <w:r>
        <w:tab/>
      </w:r>
      <w:r>
        <w:t xml:space="preserve">In </w:t>
      </w:r>
      <w:r w:rsidRPr="000C6714">
        <w:t>ST/SG/AC.10/C.3/2015/26</w:t>
      </w:r>
      <w:r>
        <w:t xml:space="preserve">, Germany presented a proposal to update the design specification for the European version of the standard detonator and in </w:t>
      </w:r>
      <w:r w:rsidRPr="000C6714">
        <w:t>ST/SG/AC.</w:t>
      </w:r>
      <w:r w:rsidRPr="006917D1">
        <w:t>10</w:t>
      </w:r>
      <w:r w:rsidRPr="000C6714">
        <w:t>/C.3/2016/</w:t>
      </w:r>
      <w:proofErr w:type="gramStart"/>
      <w:r w:rsidRPr="000C6714">
        <w:t>10</w:t>
      </w:r>
      <w:r>
        <w:t>,</w:t>
      </w:r>
      <w:proofErr w:type="gramEnd"/>
      <w:r>
        <w:t xml:space="preserve"> Germany has presented some test data supporting that proposal. </w:t>
      </w:r>
    </w:p>
    <w:p w14:paraId="45791346" w14:textId="7B903A87" w:rsidR="006917D1" w:rsidRPr="00DB0524" w:rsidRDefault="006917D1" w:rsidP="006917D1">
      <w:pPr>
        <w:pStyle w:val="SingleTxtG"/>
      </w:pPr>
      <w:r>
        <w:t>3.</w:t>
      </w:r>
      <w:r>
        <w:tab/>
      </w:r>
      <w:r>
        <w:t xml:space="preserve">IME welcomes the work done by Germany and hopes to take it </w:t>
      </w:r>
      <w:proofErr w:type="gramStart"/>
      <w:r>
        <w:t>one step</w:t>
      </w:r>
      <w:proofErr w:type="gramEnd"/>
      <w:r>
        <w:t xml:space="preserve"> further resulting </w:t>
      </w:r>
      <w:r w:rsidRPr="006917D1">
        <w:t>in</w:t>
      </w:r>
      <w:r>
        <w:t xml:space="preserve"> a single specification for the standard detonator that would replace both the current European and the USA versions currently found in Appendix 1 of the Manual.  IME believes that this could be accomplished by </w:t>
      </w:r>
      <w:proofErr w:type="gramStart"/>
      <w:r>
        <w:t>making some adjustments to</w:t>
      </w:r>
      <w:proofErr w:type="gramEnd"/>
      <w:r>
        <w:t xml:space="preserve"> the proposal by Germany that is contained in </w:t>
      </w:r>
      <w:r w:rsidRPr="000C6714">
        <w:t>ST/SG/AC.10/C.3/2015/26</w:t>
      </w:r>
      <w:r>
        <w:t xml:space="preserve"> and referred to in </w:t>
      </w:r>
      <w:r w:rsidRPr="000C6714">
        <w:t>ST/SG/AC.10/C.3/2016/10</w:t>
      </w:r>
      <w:r>
        <w:t xml:space="preserve">.  These adjustments, with some additional comments from IME </w:t>
      </w:r>
      <w:proofErr w:type="gramStart"/>
      <w:r>
        <w:t>are shown</w:t>
      </w:r>
      <w:proofErr w:type="gramEnd"/>
      <w:r>
        <w:t xml:space="preserve"> in the Annex 1 to this paper.  For clarity in review, Annex 2 provides a clean copy of the proposed text.  </w:t>
      </w:r>
    </w:p>
    <w:p w14:paraId="50E52BFC" w14:textId="089AAB04" w:rsidR="006917D1" w:rsidRPr="00530952" w:rsidRDefault="006917D1" w:rsidP="006917D1">
      <w:pPr>
        <w:pStyle w:val="SingleTxtG"/>
      </w:pPr>
      <w:r>
        <w:t>4.</w:t>
      </w:r>
      <w:r>
        <w:tab/>
      </w:r>
      <w:r>
        <w:t>IME invites the Sub-Committee and its working group on explosives to consider whether the modifications to the German proposal suggested by IME could serve as a way forward to formalizing a single specification for the Standard Detonator described in Appendix 1 of the Manual.</w:t>
      </w:r>
    </w:p>
    <w:p w14:paraId="6F040E1C" w14:textId="0583C8D5" w:rsidR="003462C8" w:rsidRDefault="003462C8" w:rsidP="006917D1">
      <w:pPr>
        <w:pStyle w:val="SingleTxtG"/>
      </w:pPr>
    </w:p>
    <w:p w14:paraId="1FABB34D" w14:textId="77777777" w:rsidR="006917D1" w:rsidRDefault="006917D1" w:rsidP="006917D1"/>
    <w:p w14:paraId="489E3D9C" w14:textId="77777777" w:rsidR="006A6C67" w:rsidRDefault="006A6C67" w:rsidP="006A6C67">
      <w:pPr>
        <w:pStyle w:val="HChG"/>
      </w:pPr>
      <w:r>
        <w:lastRenderedPageBreak/>
        <w:t xml:space="preserve">Annex </w:t>
      </w:r>
      <w:proofErr w:type="gramStart"/>
      <w:r>
        <w:t>1</w:t>
      </w:r>
      <w:proofErr w:type="gramEnd"/>
    </w:p>
    <w:p w14:paraId="79AE75B7" w14:textId="77777777" w:rsidR="006A6C67" w:rsidRDefault="006A6C67" w:rsidP="006A6C67">
      <w:pPr>
        <w:pStyle w:val="HChG"/>
      </w:pPr>
      <w:r>
        <w:tab/>
      </w:r>
      <w:r>
        <w:tab/>
        <w:t xml:space="preserve">Proposed Amendments to Proposed Text in </w:t>
      </w:r>
      <w:r w:rsidRPr="00734D20">
        <w:t xml:space="preserve">ST/SG/AC.10/C.3/2015/26 </w:t>
      </w:r>
    </w:p>
    <w:p w14:paraId="34E6EAD6" w14:textId="77777777" w:rsidR="006A6C67" w:rsidRDefault="006A6C67" w:rsidP="006A6C67">
      <w:pPr>
        <w:pStyle w:val="H1G"/>
      </w:pPr>
      <w:r>
        <w:tab/>
      </w:r>
      <w:r>
        <w:tab/>
        <w:t>Specifications of standard detonators</w:t>
      </w:r>
    </w:p>
    <w:p w14:paraId="19CBE93D" w14:textId="77777777" w:rsidR="006A6C67" w:rsidRDefault="006A6C67" w:rsidP="006A6C67">
      <w:pPr>
        <w:pStyle w:val="H1G"/>
      </w:pPr>
      <w:r>
        <w:tab/>
      </w:r>
      <w:del w:id="0" w:author="IME" w:date="2016-05-23T16:20:00Z">
        <w:r w:rsidDel="005858FC">
          <w:delText>1.</w:delText>
        </w:r>
        <w:r w:rsidDel="005858FC">
          <w:tab/>
        </w:r>
      </w:del>
      <w:r>
        <w:t xml:space="preserve">Description of the standard detonator </w:t>
      </w:r>
      <w:del w:id="1" w:author="Timothy O'Brien" w:date="2016-05-03T15:19:00Z">
        <w:r w:rsidDel="0014644C">
          <w:delText>(European)</w:delText>
        </w:r>
      </w:del>
    </w:p>
    <w:p w14:paraId="610FB001" w14:textId="77777777" w:rsidR="006A6C67" w:rsidRDefault="006A6C67" w:rsidP="006A6C67">
      <w:pPr>
        <w:pStyle w:val="SingleTxtG"/>
      </w:pPr>
      <w:r>
        <w:t xml:space="preserve">According to the elements of the standard </w:t>
      </w:r>
      <w:proofErr w:type="gramStart"/>
      <w:r>
        <w:t>detonator</w:t>
      </w:r>
      <w:proofErr w:type="gramEnd"/>
      <w:r>
        <w:t xml:space="preserve"> </w:t>
      </w:r>
      <w:del w:id="2" w:author="Timothy O'Brien" w:date="2016-05-03T15:19:00Z">
        <w:r w:rsidDel="0014644C">
          <w:delText xml:space="preserve">indicated in Figure A1.1 by letters A-G </w:delText>
        </w:r>
      </w:del>
      <w:r>
        <w:t>the following specifications apply:</w:t>
      </w:r>
    </w:p>
    <w:p w14:paraId="31E00449" w14:textId="77777777" w:rsidR="006A6C67" w:rsidRPr="0059637C" w:rsidRDefault="006A6C67" w:rsidP="006A6C67">
      <w:pPr>
        <w:pStyle w:val="SingleTxtG"/>
        <w:rPr>
          <w:i/>
        </w:rPr>
      </w:pPr>
      <w:r w:rsidRPr="0059637C">
        <w:rPr>
          <w:i/>
        </w:rPr>
        <w:t>A)</w:t>
      </w:r>
      <w:r w:rsidRPr="0059637C">
        <w:rPr>
          <w:i/>
        </w:rPr>
        <w:tab/>
      </w:r>
      <w:del w:id="3" w:author="Timothy O'Brien" w:date="2016-05-03T15:18:00Z">
        <w:r w:rsidRPr="0059637C" w:rsidDel="0014644C">
          <w:rPr>
            <w:i/>
          </w:rPr>
          <w:delText>Blasting cap</w:delText>
        </w:r>
      </w:del>
      <w:ins w:id="4" w:author="Timothy O'Brien" w:date="2016-05-03T15:18:00Z">
        <w:r>
          <w:rPr>
            <w:i/>
          </w:rPr>
          <w:t>Detonator</w:t>
        </w:r>
      </w:ins>
    </w:p>
    <w:p w14:paraId="7A1129E6" w14:textId="77777777" w:rsidR="006A6C67" w:rsidRDefault="006A6C67" w:rsidP="006A6C67">
      <w:pPr>
        <w:pStyle w:val="SingleTxtG"/>
      </w:pPr>
      <w:r>
        <w:t xml:space="preserve">The </w:t>
      </w:r>
      <w:del w:id="5" w:author="Timothy O'Brien" w:date="2016-05-03T15:18:00Z">
        <w:r w:rsidDel="0014644C">
          <w:delText>blasting cap</w:delText>
        </w:r>
      </w:del>
      <w:ins w:id="6" w:author="Timothy O'Brien" w:date="2016-05-03T15:18:00Z">
        <w:r>
          <w:t>detonator</w:t>
        </w:r>
      </w:ins>
      <w:r>
        <w:t xml:space="preserve"> </w:t>
      </w:r>
      <w:ins w:id="7" w:author="IME" w:date="2016-06-14T15:09:00Z">
        <w:r>
          <w:t xml:space="preserve">shell </w:t>
        </w:r>
      </w:ins>
      <w:r>
        <w:t xml:space="preserve">shall be hollow-drawn from </w:t>
      </w:r>
      <w:ins w:id="8" w:author="Timothy O'Brien" w:date="2015-10-08T09:45:00Z">
        <w:r>
          <w:t xml:space="preserve">either </w:t>
        </w:r>
      </w:ins>
      <w:r>
        <w:t xml:space="preserve">copper </w:t>
      </w:r>
      <w:ins w:id="9" w:author="Boston, David" w:date="2016-05-09T13:49:00Z">
        <w:r>
          <w:t>(</w:t>
        </w:r>
      </w:ins>
      <w:r>
        <w:t>with not more than 5% zinc, where an alloy is used</w:t>
      </w:r>
      <w:ins w:id="10" w:author="Timothy O'Brien" w:date="2015-10-08T09:45:00Z">
        <w:del w:id="11" w:author="Boston, David" w:date="2016-05-09T13:50:00Z">
          <w:r w:rsidDel="007F739C">
            <w:delText>,</w:delText>
          </w:r>
        </w:del>
      </w:ins>
      <w:ins w:id="12" w:author="Boston, David" w:date="2016-05-09T13:50:00Z">
        <w:r>
          <w:t>)</w:t>
        </w:r>
      </w:ins>
      <w:ins w:id="13" w:author="Timothy O'Brien" w:date="2015-10-08T09:45:00Z">
        <w:r>
          <w:t xml:space="preserve"> or </w:t>
        </w:r>
      </w:ins>
      <w:ins w:id="14" w:author="Timothy O'Brien" w:date="2016-05-03T15:44:00Z">
        <w:r>
          <w:t>aluminium</w:t>
        </w:r>
      </w:ins>
      <w:r>
        <w:t xml:space="preserve">. The cap shall have an outer diameter of 7.0 mm </w:t>
      </w:r>
      <w:commentRangeStart w:id="15"/>
      <w:ins w:id="16" w:author="Timothy O'Brien" w:date="2015-10-08T09:57:00Z">
        <w:r>
          <w:t>to 7.6 mm</w:t>
        </w:r>
      </w:ins>
      <w:commentRangeEnd w:id="15"/>
      <w:r>
        <w:rPr>
          <w:rStyle w:val="CommentReference"/>
        </w:rPr>
        <w:commentReference w:id="15"/>
      </w:r>
      <w:del w:id="17" w:author="Timothy O'Brien" w:date="2015-10-08T09:57:00Z">
        <w:r w:rsidDel="00DB4F07">
          <w:delText>± 0.1 mm</w:delText>
        </w:r>
      </w:del>
      <w:r>
        <w:t xml:space="preserve">. </w:t>
      </w:r>
      <w:del w:id="18" w:author="Timothy O'Brien" w:date="2015-10-08T09:57:00Z">
        <w:r w:rsidDel="00DB4F07">
          <w:delText xml:space="preserve">The wall thickness shall be 0.24 mm ± 0.05 mm. </w:delText>
        </w:r>
      </w:del>
      <w:r>
        <w:t>The thickness at the bottom of the cap shall be 0.42 mm ± 0.05 mm.</w:t>
      </w:r>
    </w:p>
    <w:p w14:paraId="7F816465" w14:textId="77777777" w:rsidR="006A6C67" w:rsidRDefault="006A6C67" w:rsidP="006A6C67">
      <w:pPr>
        <w:pStyle w:val="SingleTxtG"/>
        <w:rPr>
          <w:i/>
        </w:rPr>
      </w:pPr>
      <w:r w:rsidRPr="0059637C">
        <w:rPr>
          <w:i/>
        </w:rPr>
        <w:t>B)</w:t>
      </w:r>
      <w:r w:rsidRPr="0059637C">
        <w:rPr>
          <w:i/>
        </w:rPr>
        <w:tab/>
        <w:t>Secondary charge</w:t>
      </w:r>
    </w:p>
    <w:p w14:paraId="21F58309" w14:textId="77777777" w:rsidR="006A6C67" w:rsidRDefault="006A6C67" w:rsidP="006A6C67">
      <w:pPr>
        <w:pStyle w:val="SingleTxtG"/>
      </w:pPr>
      <w:r>
        <w:t xml:space="preserve">The secondary charge shall be PETN and with a mass of </w:t>
      </w:r>
      <w:del w:id="19" w:author="Timothy O'Brien" w:date="2015-10-08T09:57:00Z">
        <w:r w:rsidDel="00DB4F07">
          <w:delText>0.60 g ± 0.01</w:delText>
        </w:r>
      </w:del>
      <w:ins w:id="20" w:author="Timothy O'Brien" w:date="2015-10-08T10:06:00Z">
        <w:r>
          <w:t xml:space="preserve"> </w:t>
        </w:r>
      </w:ins>
      <w:commentRangeStart w:id="21"/>
      <w:ins w:id="22" w:author="Timothy O'Brien" w:date="2015-10-08T09:57:00Z">
        <w:r>
          <w:t>0.450 to 0.475</w:t>
        </w:r>
      </w:ins>
      <w:r>
        <w:t xml:space="preserve"> </w:t>
      </w:r>
      <w:commentRangeEnd w:id="21"/>
      <w:r>
        <w:rPr>
          <w:rStyle w:val="CommentReference"/>
        </w:rPr>
        <w:commentReference w:id="21"/>
      </w:r>
      <w:r>
        <w:t>g</w:t>
      </w:r>
      <w:ins w:id="23" w:author="IME" w:date="2016-06-14T15:09:00Z">
        <w:r w:rsidRPr="00C95DDB">
          <w:t xml:space="preserve"> </w:t>
        </w:r>
        <w:r>
          <w:t xml:space="preserve">and pressed at a minimum of 26 </w:t>
        </w:r>
        <w:proofErr w:type="spellStart"/>
        <w:r>
          <w:t>MPa</w:t>
        </w:r>
        <w:proofErr w:type="spellEnd"/>
        <w:r>
          <w:t xml:space="preserve">. </w:t>
        </w:r>
      </w:ins>
      <w:del w:id="24" w:author="IME" w:date="2016-06-14T15:09:00Z">
        <w:r w:rsidDel="00C95DDB">
          <w:delText>.</w:delText>
        </w:r>
      </w:del>
      <w:r>
        <w:t xml:space="preserve"> The secondary charge </w:t>
      </w:r>
      <w:proofErr w:type="gramStart"/>
      <w:r>
        <w:t>is pressed</w:t>
      </w:r>
      <w:proofErr w:type="gramEnd"/>
      <w:r>
        <w:t xml:space="preserve"> into the bottom of the </w:t>
      </w:r>
      <w:del w:id="25" w:author="Timothy O'Brien" w:date="2016-05-03T15:18:00Z">
        <w:r w:rsidDel="0014644C">
          <w:delText>blasting cap</w:delText>
        </w:r>
      </w:del>
      <w:ins w:id="26" w:author="Timothy O'Brien" w:date="2016-05-03T15:18:00Z">
        <w:r>
          <w:t>detonator</w:t>
        </w:r>
      </w:ins>
      <w:r>
        <w:t xml:space="preserve"> and shall have no gaps or air spaces.</w:t>
      </w:r>
    </w:p>
    <w:p w14:paraId="62B0ABFC" w14:textId="77777777" w:rsidR="006A6C67" w:rsidRPr="00A304F8" w:rsidRDefault="006A6C67" w:rsidP="006A6C67">
      <w:pPr>
        <w:pStyle w:val="SingleTxtG"/>
        <w:rPr>
          <w:i/>
          <w:iCs/>
        </w:rPr>
      </w:pPr>
      <w:r w:rsidRPr="00A304F8">
        <w:rPr>
          <w:i/>
        </w:rPr>
        <w:t>C)</w:t>
      </w:r>
      <w:r w:rsidRPr="00A304F8">
        <w:rPr>
          <w:i/>
        </w:rPr>
        <w:tab/>
      </w:r>
      <w:r w:rsidRPr="00A304F8">
        <w:rPr>
          <w:i/>
          <w:iCs/>
        </w:rPr>
        <w:t>Primary charge</w:t>
      </w:r>
    </w:p>
    <w:p w14:paraId="2EC2D9D6" w14:textId="77777777" w:rsidR="006A6C67" w:rsidRDefault="006A6C67" w:rsidP="006A6C67">
      <w:pPr>
        <w:pStyle w:val="SingleTxtG"/>
      </w:pPr>
      <w:r>
        <w:t xml:space="preserve">The primary charge shall be </w:t>
      </w:r>
      <w:del w:id="27" w:author="Timothy O'Brien" w:date="2015-10-08T09:58:00Z">
        <w:r w:rsidDel="00DB4F07">
          <w:delText xml:space="preserve">fully contained in the tube (D) and shall consist of not more than 0.10 g </w:delText>
        </w:r>
      </w:del>
      <w:r>
        <w:t xml:space="preserve">of a primary explosive (preferably lead-free). </w:t>
      </w:r>
      <w:del w:id="28" w:author="Timothy O'Brien" w:date="2015-10-08T09:58:00Z">
        <w:r w:rsidDel="00DB4F07">
          <w:delText xml:space="preserve">The primary charge usually will not fully fill the space inside the tube (D). </w:delText>
        </w:r>
      </w:del>
      <w:r>
        <w:t>It needs to be in direct contact to the secondary charge.</w:t>
      </w:r>
    </w:p>
    <w:p w14:paraId="042BA0D1" w14:textId="77777777" w:rsidR="006A6C67" w:rsidRPr="00A304F8" w:rsidDel="00DB4F07" w:rsidRDefault="006A6C67" w:rsidP="006A6C67">
      <w:pPr>
        <w:pStyle w:val="SingleTxtG"/>
        <w:rPr>
          <w:del w:id="29" w:author="Timothy O'Brien" w:date="2015-10-08T09:59:00Z"/>
          <w:i/>
          <w:iCs/>
        </w:rPr>
      </w:pPr>
      <w:del w:id="30" w:author="Timothy O'Brien" w:date="2015-10-08T09:59:00Z">
        <w:r w:rsidRPr="00A304F8" w:rsidDel="00DB4F07">
          <w:rPr>
            <w:i/>
          </w:rPr>
          <w:delText>D)</w:delText>
        </w:r>
        <w:r w:rsidRPr="00A304F8" w:rsidDel="00DB4F07">
          <w:rPr>
            <w:i/>
          </w:rPr>
          <w:tab/>
        </w:r>
        <w:r w:rsidRPr="00A304F8" w:rsidDel="00DB4F07">
          <w:rPr>
            <w:i/>
            <w:iCs/>
          </w:rPr>
          <w:delText>Tube</w:delText>
        </w:r>
      </w:del>
    </w:p>
    <w:p w14:paraId="18C51CA3" w14:textId="77777777" w:rsidR="006A6C67" w:rsidDel="00DB4F07" w:rsidRDefault="006A6C67" w:rsidP="006A6C67">
      <w:pPr>
        <w:pStyle w:val="SingleTxtG"/>
        <w:rPr>
          <w:del w:id="31" w:author="Timothy O'Brien" w:date="2015-10-08T09:59:00Z"/>
        </w:rPr>
      </w:pPr>
      <w:del w:id="32" w:author="Timothy O'Brien" w:date="2015-10-08T09:59:00Z">
        <w:r w:rsidDel="00DB4F07">
          <w:delText>This tube acts as protection of the primary charge against fragments which could cause a sympathetic detonation. The length of the tube hall be 10-15 mm, the outer diameter shall be such to fit snugly into the detonator cap, the wall thickness of the tube shall be not less than 1 mm, and the inner diameter is typically not less than 2 mm.</w:delText>
        </w:r>
      </w:del>
    </w:p>
    <w:p w14:paraId="5CE86138" w14:textId="77777777" w:rsidR="006A6C67" w:rsidRPr="0059637C" w:rsidDel="0031386F" w:rsidRDefault="006A6C67" w:rsidP="006A6C67">
      <w:pPr>
        <w:pStyle w:val="SingleTxtG"/>
        <w:rPr>
          <w:del w:id="33" w:author="Timothy O'Brien" w:date="2016-05-03T15:11:00Z"/>
          <w:i/>
        </w:rPr>
      </w:pPr>
      <w:del w:id="34" w:author="Timothy O'Brien" w:date="2016-05-03T15:11:00Z">
        <w:r w:rsidRPr="0059637C" w:rsidDel="0031386F">
          <w:rPr>
            <w:i/>
          </w:rPr>
          <w:delText>E)</w:delText>
        </w:r>
        <w:r w:rsidRPr="0059637C" w:rsidDel="0031386F">
          <w:rPr>
            <w:i/>
          </w:rPr>
          <w:tab/>
          <w:delText>Fuse head</w:delText>
        </w:r>
      </w:del>
    </w:p>
    <w:p w14:paraId="59E69089" w14:textId="77777777" w:rsidR="006A6C67" w:rsidDel="0031386F" w:rsidRDefault="006A6C67" w:rsidP="006A6C67">
      <w:pPr>
        <w:pStyle w:val="SingleTxtG"/>
        <w:rPr>
          <w:del w:id="35" w:author="Timothy O'Brien" w:date="2016-05-03T15:11:00Z"/>
        </w:rPr>
      </w:pPr>
      <w:del w:id="36" w:author="Timothy O'Brien" w:date="2016-05-03T15:11:00Z">
        <w:r w:rsidDel="0031386F">
          <w:tab/>
          <w:delText xml:space="preserve">The fuse head shall have a protection against electrostatic discharge. </w:delText>
        </w:r>
      </w:del>
      <w:del w:id="37" w:author="Timothy O'Brien" w:date="2015-10-08T09:59:00Z">
        <w:r w:rsidDel="00DB4F07">
          <w:delText>The fuse head charge shall contain not more than 50 mg of a primary explosive (preferably lead-free). The distance between the fuse head (E) and the tube (D) shall be in the range of 3-10 mm.</w:delText>
        </w:r>
      </w:del>
      <w:del w:id="38" w:author="Timothy O'Brien" w:date="2016-05-03T15:11:00Z">
        <w:r w:rsidDel="0031386F">
          <w:br/>
          <w:delText>The electric parameters of the bridge wire in the fuse head shall be of an electrically insensitive type. The no-fire current shall be 0.45 A (Ampere) or greater, the no-fire impulse shall be 8 mJ/Ohm or greater.</w:delText>
        </w:r>
      </w:del>
    </w:p>
    <w:p w14:paraId="254EC12A" w14:textId="77777777" w:rsidR="006A6C67" w:rsidRPr="0059637C" w:rsidDel="0031386F" w:rsidRDefault="006A6C67" w:rsidP="006A6C67">
      <w:pPr>
        <w:pStyle w:val="SingleTxtG"/>
        <w:rPr>
          <w:del w:id="39" w:author="Timothy O'Brien" w:date="2016-05-03T15:11:00Z"/>
          <w:i/>
        </w:rPr>
      </w:pPr>
      <w:del w:id="40" w:author="Timothy O'Brien" w:date="2016-05-03T15:11:00Z">
        <w:r w:rsidRPr="0059637C" w:rsidDel="0031386F">
          <w:rPr>
            <w:i/>
          </w:rPr>
          <w:delText>F)</w:delText>
        </w:r>
        <w:r w:rsidRPr="0059637C" w:rsidDel="0031386F">
          <w:rPr>
            <w:i/>
          </w:rPr>
          <w:tab/>
        </w:r>
      </w:del>
      <w:del w:id="41" w:author="Timothy O'Brien" w:date="2015-10-08T10:02:00Z">
        <w:r w:rsidRPr="0059637C" w:rsidDel="00DB4F07">
          <w:rPr>
            <w:i/>
          </w:rPr>
          <w:delText>Spark gap</w:delText>
        </w:r>
      </w:del>
    </w:p>
    <w:p w14:paraId="59552207" w14:textId="77777777" w:rsidR="006A6C67" w:rsidDel="0031386F" w:rsidRDefault="006A6C67" w:rsidP="006A6C67">
      <w:pPr>
        <w:pStyle w:val="SingleTxtG"/>
        <w:rPr>
          <w:del w:id="42" w:author="Timothy O'Brien" w:date="2016-05-03T15:11:00Z"/>
        </w:rPr>
      </w:pPr>
      <w:del w:id="43" w:author="Timothy O'Brien" w:date="2015-10-08T10:04:00Z">
        <w:r w:rsidDel="00DB4F07">
          <w:delText>T</w:delText>
        </w:r>
      </w:del>
      <w:del w:id="44" w:author="Timothy O'Brien" w:date="2016-05-03T15:11:00Z">
        <w:r w:rsidDel="0031386F">
          <w:delText xml:space="preserve">here </w:delText>
        </w:r>
      </w:del>
      <w:del w:id="45" w:author="Timothy O'Brien" w:date="2015-10-08T10:04:00Z">
        <w:r w:rsidDel="00DB4F07">
          <w:delText>shall</w:delText>
        </w:r>
      </w:del>
      <w:del w:id="46" w:author="Timothy O'Brien" w:date="2016-05-03T15:11:00Z">
        <w:r w:rsidDel="0031386F">
          <w:delText xml:space="preserve"> be a narrow air gap ("spark gap") between the exposed lead wires of the fuse head (E) and the blasting cap (A). The plug (G) must leave room for a spark to the lead wires, and a crimping may be used to generate a fold to even further narrow the gap. The distance between the fuse head and the nearest metallic parts shall be sufficiently large, such that the spark gap is functional. </w:delText>
        </w:r>
      </w:del>
      <w:ins w:id="47" w:author="Larry Shank" w:date="2016-04-21T13:49:00Z">
        <w:del w:id="48" w:author="Timothy O'Brien" w:date="2016-04-22T04:28:00Z">
          <w:r w:rsidDel="00F2140E">
            <w:delText xml:space="preserve"> </w:delText>
          </w:r>
        </w:del>
        <w:del w:id="49" w:author="Timothy O'Brien" w:date="2016-04-22T04:26:00Z">
          <w:r w:rsidDel="00F2140E">
            <w:delText>Suggest: Other proven methods of electrostatic pro</w:delText>
          </w:r>
        </w:del>
      </w:ins>
      <w:ins w:id="50" w:author="Larry Shank" w:date="2016-04-21T13:50:00Z">
        <w:del w:id="51" w:author="Timothy O'Brien" w:date="2016-04-22T04:26:00Z">
          <w:r w:rsidDel="00F2140E">
            <w:delText>tection shall be used for the construction of the detonator.</w:delText>
          </w:r>
        </w:del>
      </w:ins>
    </w:p>
    <w:p w14:paraId="3207421B" w14:textId="77777777" w:rsidR="006A6C67" w:rsidRPr="0059637C" w:rsidDel="0031386F" w:rsidRDefault="006A6C67" w:rsidP="006A6C67">
      <w:pPr>
        <w:pStyle w:val="SingleTxtG"/>
        <w:rPr>
          <w:del w:id="52" w:author="Timothy O'Brien" w:date="2016-05-03T15:11:00Z"/>
          <w:i/>
        </w:rPr>
      </w:pPr>
      <w:del w:id="53" w:author="Timothy O'Brien" w:date="2016-05-03T15:11:00Z">
        <w:r w:rsidRPr="0059637C" w:rsidDel="0031386F">
          <w:rPr>
            <w:i/>
          </w:rPr>
          <w:lastRenderedPageBreak/>
          <w:delText>G)</w:delText>
        </w:r>
        <w:r w:rsidRPr="0059637C" w:rsidDel="0031386F">
          <w:rPr>
            <w:i/>
          </w:rPr>
          <w:tab/>
          <w:delText>Plug</w:delText>
        </w:r>
      </w:del>
    </w:p>
    <w:p w14:paraId="5B7FDE4C" w14:textId="77777777" w:rsidR="006A6C67" w:rsidRDefault="006A6C67" w:rsidP="006A6C67">
      <w:pPr>
        <w:pStyle w:val="SingleTxtG"/>
      </w:pPr>
      <w:del w:id="54" w:author="Timothy O'Brien" w:date="2016-05-03T15:11:00Z">
        <w:r w:rsidDel="0031386F">
          <w:delText>The plug tightly surrounds the lead wires and forms together with the crimping of the blasting cap (A) a tight closure of the blasting cap.</w:delText>
        </w:r>
      </w:del>
      <w:r>
        <w:rPr>
          <w:rStyle w:val="CommentReference"/>
        </w:rPr>
        <w:commentReference w:id="55"/>
      </w:r>
    </w:p>
    <w:p w14:paraId="2F5C1075" w14:textId="77777777" w:rsidR="006A6C67" w:rsidRDefault="006A6C67" w:rsidP="006A6C67">
      <w:pPr>
        <w:pStyle w:val="SingleTxtG"/>
      </w:pPr>
      <w:r>
        <w:t>The following information shall serve to understand the permissible variations in design beyond the above specifications:</w:t>
      </w:r>
    </w:p>
    <w:p w14:paraId="79F037CF" w14:textId="77777777" w:rsidR="006A6C67" w:rsidRDefault="006A6C67" w:rsidP="006A6C67">
      <w:pPr>
        <w:pStyle w:val="Bullet1G"/>
        <w:numPr>
          <w:ilvl w:val="0"/>
          <w:numId w:val="46"/>
        </w:numPr>
        <w:ind w:left="1138" w:right="1138" w:firstLine="0"/>
        <w:rPr>
          <w:ins w:id="56" w:author="IME" w:date="2016-05-23T16:22:00Z"/>
        </w:rPr>
      </w:pPr>
      <w:r>
        <w:t xml:space="preserve">The </w:t>
      </w:r>
      <w:del w:id="57" w:author="Timothy O'Brien" w:date="2016-05-03T15:18:00Z">
        <w:r w:rsidDel="0014644C">
          <w:delText>blasting cap</w:delText>
        </w:r>
      </w:del>
      <w:ins w:id="58" w:author="Timothy O'Brien" w:date="2016-05-03T15:18:00Z">
        <w:r>
          <w:t>detonator</w:t>
        </w:r>
      </w:ins>
      <w:r>
        <w:t xml:space="preserve"> </w:t>
      </w:r>
      <w:del w:id="59" w:author="Timothy O'Brien" w:date="2016-05-03T15:11:00Z">
        <w:r w:rsidDel="0031386F">
          <w:delText xml:space="preserve">(A) </w:delText>
        </w:r>
      </w:del>
      <w:proofErr w:type="gramStart"/>
      <w:r>
        <w:t>may in principle have</w:t>
      </w:r>
      <w:proofErr w:type="gramEnd"/>
      <w:r>
        <w:t xml:space="preserve"> a hollow, indented, or stamped bottom. </w:t>
      </w:r>
    </w:p>
    <w:p w14:paraId="0F9A0234" w14:textId="77777777" w:rsidR="006A6C67" w:rsidRDefault="006A6C67" w:rsidP="006A6C67">
      <w:pPr>
        <w:pStyle w:val="Bullet1G"/>
        <w:numPr>
          <w:ilvl w:val="0"/>
          <w:numId w:val="46"/>
        </w:numPr>
        <w:ind w:left="1138" w:right="1138" w:firstLine="0"/>
        <w:rPr>
          <w:ins w:id="60" w:author="IME" w:date="2016-05-23T16:22:00Z"/>
        </w:rPr>
      </w:pPr>
      <w:r>
        <w:t xml:space="preserve">In order to exclude shaped-charge effects it is preferred to use only flat bottom caps. </w:t>
      </w:r>
    </w:p>
    <w:p w14:paraId="22533E10" w14:textId="77777777" w:rsidR="006A6C67" w:rsidRDefault="006A6C67" w:rsidP="006A6C67">
      <w:pPr>
        <w:pStyle w:val="Bullet1G"/>
        <w:numPr>
          <w:ilvl w:val="0"/>
          <w:numId w:val="46"/>
        </w:numPr>
        <w:ind w:left="1138" w:right="1138" w:firstLine="0"/>
        <w:rPr>
          <w:ins w:id="61" w:author="Timothy O'Brien" w:date="2016-05-03T15:12:00Z"/>
        </w:rPr>
      </w:pPr>
      <w:r>
        <w:t xml:space="preserve">The overall length of the </w:t>
      </w:r>
      <w:del w:id="62" w:author="Timothy O'Brien" w:date="2016-05-03T15:18:00Z">
        <w:r w:rsidDel="0014644C">
          <w:delText>blasting cap</w:delText>
        </w:r>
      </w:del>
      <w:ins w:id="63" w:author="Timothy O'Brien" w:date="2016-05-03T15:18:00Z">
        <w:r>
          <w:t>detonator</w:t>
        </w:r>
      </w:ins>
      <w:r>
        <w:t xml:space="preserve"> </w:t>
      </w:r>
      <w:del w:id="64" w:author="Timothy O'Brien" w:date="2016-05-03T15:11:00Z">
        <w:r w:rsidDel="0031386F">
          <w:delText xml:space="preserve">(A) </w:delText>
        </w:r>
      </w:del>
      <w:proofErr w:type="gramStart"/>
      <w:r>
        <w:t>is not defined</w:t>
      </w:r>
      <w:proofErr w:type="gramEnd"/>
      <w:r>
        <w:t xml:space="preserve">. Since it has to contain all </w:t>
      </w:r>
      <w:proofErr w:type="gramStart"/>
      <w:r>
        <w:t>elements</w:t>
      </w:r>
      <w:proofErr w:type="gramEnd"/>
      <w:r>
        <w:t xml:space="preserve"> </w:t>
      </w:r>
      <w:del w:id="65" w:author="Timothy O'Brien" w:date="2016-05-03T15:11:00Z">
        <w:r w:rsidDel="0031386F">
          <w:delText xml:space="preserve">(B) to (G) </w:delText>
        </w:r>
      </w:del>
      <w:r>
        <w:t>it will commonly be not shorter than 45 mm</w:t>
      </w:r>
      <w:del w:id="66" w:author="Timothy O'Brien" w:date="2015-10-08T10:05:00Z">
        <w:r w:rsidDel="00DB4F07">
          <w:delText xml:space="preserve"> and shouldn't be any longer than 80 mm</w:delText>
        </w:r>
      </w:del>
      <w:r>
        <w:t>.</w:t>
      </w:r>
    </w:p>
    <w:p w14:paraId="2475F55B" w14:textId="77777777" w:rsidR="006A6C67" w:rsidRDefault="006A6C67" w:rsidP="006A6C67">
      <w:pPr>
        <w:pStyle w:val="Bullet1G"/>
        <w:numPr>
          <w:ilvl w:val="0"/>
          <w:numId w:val="0"/>
        </w:numPr>
        <w:ind w:left="1134"/>
      </w:pPr>
      <w:ins w:id="67" w:author="Timothy O'Brien" w:date="2016-05-03T15:12:00Z">
        <w:r>
          <w:t xml:space="preserve">The </w:t>
        </w:r>
      </w:ins>
      <w:ins w:id="68" w:author="Timothy O'Brien" w:date="2016-05-03T15:14:00Z">
        <w:r>
          <w:t xml:space="preserve">detonator </w:t>
        </w:r>
        <w:proofErr w:type="gramStart"/>
        <w:r>
          <w:t>shall be initiated</w:t>
        </w:r>
        <w:proofErr w:type="gramEnd"/>
        <w:r>
          <w:t xml:space="preserve"> by a safe, reliable, and internationally recognized means.  Some examples are electric detonators, </w:t>
        </w:r>
      </w:ins>
      <w:ins w:id="69" w:author="Timothy O'Brien" w:date="2016-05-03T15:16:00Z">
        <w:r>
          <w:t>shock tube detonators, or electronic detonators.</w:t>
        </w:r>
      </w:ins>
    </w:p>
    <w:p w14:paraId="5C5272CF" w14:textId="77777777" w:rsidR="006A6C67" w:rsidDel="00DB4F07" w:rsidRDefault="006A6C67" w:rsidP="006A6C67">
      <w:pPr>
        <w:pStyle w:val="Bullet1G"/>
        <w:numPr>
          <w:ilvl w:val="0"/>
          <w:numId w:val="45"/>
        </w:numPr>
        <w:rPr>
          <w:del w:id="70" w:author="Timothy O'Brien" w:date="2015-10-08T10:05:00Z"/>
        </w:rPr>
      </w:pPr>
      <w:del w:id="71" w:author="Timothy O'Brien" w:date="2015-10-08T10:05:00Z">
        <w:r w:rsidDel="00DB4F07">
          <w:delText>The secondary charge (A) as described above will have a length of about 12-13 mm.</w:delText>
        </w:r>
      </w:del>
    </w:p>
    <w:p w14:paraId="620B455D" w14:textId="77777777" w:rsidR="006A6C67" w:rsidRPr="00F93D13" w:rsidDel="00DB4F07" w:rsidRDefault="006A6C67" w:rsidP="006A6C67">
      <w:pPr>
        <w:pStyle w:val="Bullet1G"/>
        <w:numPr>
          <w:ilvl w:val="0"/>
          <w:numId w:val="45"/>
        </w:numPr>
        <w:rPr>
          <w:del w:id="72" w:author="Timothy O'Brien" w:date="2015-10-08T10:05:00Z"/>
        </w:rPr>
      </w:pPr>
      <w:del w:id="73" w:author="Timothy O'Brien" w:date="2015-10-08T10:05:00Z">
        <w:r w:rsidDel="00DB4F07">
          <w:delText>The tube (D) containing the primary charge (C) shall prevent the mass explosion of detonators packaged in bundles next to each other. The tube (D) is often made of steel. In order to prove the effectiveness of the tube to prevent a mass explosion, packaged detonators shall be subjected to test series 6 with a result other than 1.1.</w:delText>
        </w:r>
      </w:del>
    </w:p>
    <w:p w14:paraId="77ED8B79" w14:textId="77777777" w:rsidR="006A6C67" w:rsidDel="0014644C" w:rsidRDefault="006A6C67" w:rsidP="006A6C67">
      <w:pPr>
        <w:pStyle w:val="SingleTxtG"/>
        <w:rPr>
          <w:del w:id="74" w:author="Timothy O'Brien" w:date="2016-05-03T15:18:00Z"/>
        </w:rPr>
      </w:pPr>
      <w:del w:id="75" w:author="Timothy O'Brien" w:date="2016-05-03T15:18:00Z">
        <w:r w:rsidDel="0014644C">
          <w:delText>Remark:</w:delText>
        </w:r>
      </w:del>
    </w:p>
    <w:p w14:paraId="6F0C8835" w14:textId="77777777" w:rsidR="006A6C67" w:rsidDel="00DB4F07" w:rsidRDefault="006A6C67" w:rsidP="006A6C67">
      <w:pPr>
        <w:pStyle w:val="SingleTxtG"/>
        <w:rPr>
          <w:del w:id="76" w:author="Timothy O'Brien" w:date="2015-10-08T10:05:00Z"/>
        </w:rPr>
      </w:pPr>
      <w:del w:id="77" w:author="Timothy O'Brien" w:date="2015-10-08T10:05:00Z">
        <w:r w:rsidDel="00DB4F07">
          <w:delText>Where the tube (D) is made out of sufficiently strong steel it “survives” the functioning of the detonator. I. e. it will stay intact and will not form fragments, which would be detrimental to the intended effect. The tube (D) shall not fragment upon functioning.</w:delText>
        </w:r>
      </w:del>
    </w:p>
    <w:p w14:paraId="4ED23EC8" w14:textId="77777777" w:rsidR="006A6C67" w:rsidDel="000926D5" w:rsidRDefault="006A6C67" w:rsidP="006A6C67">
      <w:pPr>
        <w:pStyle w:val="SingleTxtG"/>
        <w:rPr>
          <w:del w:id="78" w:author="Timothy O'Brien" w:date="2016-05-03T15:43:00Z"/>
        </w:rPr>
      </w:pPr>
      <w:del w:id="79" w:author="Timothy O'Brien" w:date="2015-10-08T10:02:00Z">
        <w:r w:rsidDel="00DB4F07">
          <w:delText>Protection of the fuse head (E) against electrostatic discharge can be achieved in different ways. The fuse head may be surrounded by a plastic tubing, which fits without play inside the detonator cap (A). This can be done to generate a long path for a discharge between fuse head and cap. In Figure A1.1 such a plastic tube is indicated to show this to be a permissible variation. This plastic tube is optional and protection of the fuse head can also be achieved by conductive coating.</w:delText>
        </w:r>
      </w:del>
    </w:p>
    <w:p w14:paraId="72BF5D4A" w14:textId="77777777" w:rsidR="006A6C67" w:rsidDel="0031386F" w:rsidRDefault="006A6C67" w:rsidP="006A6C67">
      <w:pPr>
        <w:pStyle w:val="SingleTxtG"/>
        <w:rPr>
          <w:del w:id="80" w:author="Timothy O'Brien" w:date="2016-05-03T15:12:00Z"/>
        </w:rPr>
      </w:pPr>
      <w:del w:id="81" w:author="Timothy O'Brien" w:date="2016-05-03T15:12:00Z">
        <w:r w:rsidDel="0031386F">
          <w:delText>Figure A1.1 shows a closing plug (G) with straight lead wires. Twisted lead wires within the closing plug are also common and irrelevant for the functioning or safety of the detonator. The plug (G) may extend outside the blasting cap (A), which is also irrelevant for the functioning. The plug (G), however, shall at minimum be aligned to the open end of the blasting cap (A).</w:delText>
        </w:r>
      </w:del>
    </w:p>
    <w:p w14:paraId="326AC988" w14:textId="77777777" w:rsidR="006A6C67" w:rsidDel="0031386F" w:rsidRDefault="006A6C67" w:rsidP="006A6C67">
      <w:pPr>
        <w:pStyle w:val="SingleTxtG"/>
        <w:rPr>
          <w:del w:id="82" w:author="Timothy O'Brien" w:date="2016-05-03T15:12:00Z"/>
        </w:rPr>
      </w:pPr>
      <w:del w:id="83" w:author="Timothy O'Brien" w:date="2016-05-03T15:12:00Z">
        <w:r w:rsidDel="0031386F">
          <w:tab/>
          <w:delText>2.</w:delText>
        </w:r>
        <w:r w:rsidDel="0031386F">
          <w:tab/>
        </w:r>
        <w:r w:rsidRPr="00A304F8" w:rsidDel="0031386F">
          <w:delText>Schematic</w:delText>
        </w:r>
        <w:r w:rsidDel="0031386F">
          <w:delText xml:space="preserve"> drawing of the standard detonator</w:delText>
        </w:r>
      </w:del>
    </w:p>
    <w:p w14:paraId="07844CFA" w14:textId="05EA8708" w:rsidR="006A6C67" w:rsidRDefault="006A6C67">
      <w:pPr>
        <w:suppressAutoHyphens w:val="0"/>
        <w:spacing w:line="240" w:lineRule="auto"/>
      </w:pPr>
      <w:r>
        <w:br w:type="page"/>
      </w:r>
    </w:p>
    <w:p w14:paraId="114AFD39" w14:textId="04E139D8" w:rsidR="006A6C67" w:rsidRDefault="006A6C67" w:rsidP="006A6C67">
      <w:pPr>
        <w:pStyle w:val="SingleTxtG"/>
      </w:pPr>
      <w:del w:id="84" w:author="IME" w:date="2016-05-23T15:57:00Z">
        <w:r>
          <w:rPr>
            <w:rFonts w:ascii="Times" w:hAnsi="Times" w:cs="Times"/>
            <w:noProof/>
            <w:lang w:eastAsia="en-GB"/>
          </w:rPr>
          <w:lastRenderedPageBreak/>
          <w:drawing>
            <wp:inline distT="0" distB="0" distL="0" distR="0" wp14:anchorId="4F74C78B" wp14:editId="4E18028D">
              <wp:extent cx="2165985" cy="5411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5985" cy="5411470"/>
                      </a:xfrm>
                      <a:prstGeom prst="rect">
                        <a:avLst/>
                      </a:prstGeom>
                      <a:solidFill>
                        <a:srgbClr val="FFFFFF"/>
                      </a:solidFill>
                      <a:ln>
                        <a:noFill/>
                      </a:ln>
                    </pic:spPr>
                  </pic:pic>
                </a:graphicData>
              </a:graphic>
            </wp:inline>
          </w:drawing>
        </w:r>
      </w:del>
    </w:p>
    <w:tbl>
      <w:tblPr>
        <w:tblW w:w="0" w:type="auto"/>
        <w:tblInd w:w="78" w:type="dxa"/>
        <w:tblLayout w:type="fixed"/>
        <w:tblCellMar>
          <w:top w:w="57" w:type="dxa"/>
          <w:left w:w="57" w:type="dxa"/>
          <w:bottom w:w="57" w:type="dxa"/>
          <w:right w:w="57" w:type="dxa"/>
        </w:tblCellMar>
        <w:tblLook w:val="0000" w:firstRow="0" w:lastRow="0" w:firstColumn="0" w:lastColumn="0" w:noHBand="0" w:noVBand="0"/>
      </w:tblPr>
      <w:tblGrid>
        <w:gridCol w:w="510"/>
        <w:gridCol w:w="4290"/>
        <w:gridCol w:w="525"/>
        <w:gridCol w:w="4305"/>
      </w:tblGrid>
      <w:tr w:rsidR="006A6C67" w:rsidRPr="00A304F8" w:rsidDel="00734D20" w14:paraId="0813D815" w14:textId="77777777" w:rsidTr="00E85D60">
        <w:trPr>
          <w:del w:id="85" w:author="IME" w:date="2016-05-23T15:57:00Z"/>
        </w:trPr>
        <w:tc>
          <w:tcPr>
            <w:tcW w:w="510" w:type="dxa"/>
            <w:tcBorders>
              <w:top w:val="single" w:sz="8" w:space="0" w:color="000000"/>
            </w:tcBorders>
            <w:shd w:val="clear" w:color="auto" w:fill="auto"/>
          </w:tcPr>
          <w:p w14:paraId="6C483B4A" w14:textId="77777777" w:rsidR="006A6C67" w:rsidRPr="00A304F8" w:rsidDel="00734D20" w:rsidRDefault="006A6C67" w:rsidP="00E85D60">
            <w:pPr>
              <w:widowControl w:val="0"/>
              <w:suppressLineNumbers/>
              <w:spacing w:line="240" w:lineRule="auto"/>
              <w:rPr>
                <w:del w:id="86" w:author="IME" w:date="2016-05-23T15:57:00Z"/>
                <w:rFonts w:ascii="Times" w:eastAsia="Droid Sans" w:hAnsi="Times" w:cs="Times"/>
                <w:kern w:val="1"/>
                <w:lang w:eastAsia="zh-CN" w:bidi="hi-IN"/>
              </w:rPr>
            </w:pPr>
            <w:del w:id="87" w:author="IME" w:date="2016-05-23T15:57:00Z">
              <w:r w:rsidRPr="00A304F8" w:rsidDel="00734D20">
                <w:rPr>
                  <w:rFonts w:ascii="Times" w:eastAsia="Droid Sans" w:hAnsi="Times" w:cs="Times"/>
                  <w:kern w:val="1"/>
                  <w:lang w:eastAsia="zh-CN" w:bidi="hi-IN"/>
                </w:rPr>
                <w:delText>A</w:delText>
              </w:r>
            </w:del>
          </w:p>
        </w:tc>
        <w:tc>
          <w:tcPr>
            <w:tcW w:w="4290" w:type="dxa"/>
            <w:tcBorders>
              <w:top w:val="single" w:sz="8" w:space="0" w:color="000000"/>
            </w:tcBorders>
            <w:shd w:val="clear" w:color="auto" w:fill="auto"/>
          </w:tcPr>
          <w:p w14:paraId="2A17723B" w14:textId="77777777" w:rsidR="006A6C67" w:rsidRPr="00A304F8" w:rsidDel="00734D20" w:rsidRDefault="006A6C67" w:rsidP="00E85D60">
            <w:pPr>
              <w:widowControl w:val="0"/>
              <w:suppressLineNumbers/>
              <w:spacing w:line="240" w:lineRule="auto"/>
              <w:rPr>
                <w:del w:id="88" w:author="IME" w:date="2016-05-23T15:57:00Z"/>
                <w:rFonts w:ascii="Times" w:eastAsia="Droid Sans" w:hAnsi="Times" w:cs="Times"/>
                <w:kern w:val="1"/>
                <w:lang w:eastAsia="zh-CN" w:bidi="hi-IN"/>
              </w:rPr>
            </w:pPr>
            <w:del w:id="89" w:author="IME" w:date="2016-05-23T15:57:00Z">
              <w:r w:rsidRPr="00A304F8" w:rsidDel="00734D20">
                <w:rPr>
                  <w:rFonts w:ascii="Times" w:eastAsia="Droid Sans" w:hAnsi="Times" w:cs="Times"/>
                  <w:kern w:val="1"/>
                  <w:lang w:eastAsia="zh-CN" w:bidi="hi-IN"/>
                </w:rPr>
                <w:delText>Blasting cap</w:delText>
              </w:r>
            </w:del>
          </w:p>
        </w:tc>
        <w:tc>
          <w:tcPr>
            <w:tcW w:w="525" w:type="dxa"/>
            <w:tcBorders>
              <w:top w:val="single" w:sz="8" w:space="0" w:color="000000"/>
            </w:tcBorders>
            <w:shd w:val="clear" w:color="auto" w:fill="auto"/>
          </w:tcPr>
          <w:p w14:paraId="60860E15" w14:textId="77777777" w:rsidR="006A6C67" w:rsidRPr="00A304F8" w:rsidDel="00734D20" w:rsidRDefault="006A6C67" w:rsidP="00E85D60">
            <w:pPr>
              <w:widowControl w:val="0"/>
              <w:suppressLineNumbers/>
              <w:spacing w:line="240" w:lineRule="auto"/>
              <w:rPr>
                <w:del w:id="90" w:author="IME" w:date="2016-05-23T15:57:00Z"/>
                <w:rFonts w:ascii="Times" w:eastAsia="Droid Sans" w:hAnsi="Times" w:cs="Times"/>
                <w:kern w:val="1"/>
                <w:lang w:eastAsia="zh-CN" w:bidi="hi-IN"/>
              </w:rPr>
            </w:pPr>
            <w:del w:id="91" w:author="IME" w:date="2016-05-23T15:57:00Z">
              <w:r w:rsidRPr="00A304F8" w:rsidDel="00734D20">
                <w:rPr>
                  <w:rFonts w:ascii="Times" w:eastAsia="Droid Sans" w:hAnsi="Times" w:cs="Times"/>
                  <w:kern w:val="1"/>
                  <w:lang w:eastAsia="zh-CN" w:bidi="hi-IN"/>
                </w:rPr>
                <w:delText>E</w:delText>
              </w:r>
            </w:del>
          </w:p>
        </w:tc>
        <w:tc>
          <w:tcPr>
            <w:tcW w:w="4305" w:type="dxa"/>
            <w:tcBorders>
              <w:top w:val="single" w:sz="8" w:space="0" w:color="000000"/>
            </w:tcBorders>
            <w:shd w:val="clear" w:color="auto" w:fill="auto"/>
          </w:tcPr>
          <w:p w14:paraId="11D734DE" w14:textId="77777777" w:rsidR="006A6C67" w:rsidRPr="00A304F8" w:rsidDel="00734D20" w:rsidRDefault="006A6C67" w:rsidP="00E85D60">
            <w:pPr>
              <w:widowControl w:val="0"/>
              <w:suppressLineNumbers/>
              <w:spacing w:line="240" w:lineRule="auto"/>
              <w:rPr>
                <w:del w:id="92" w:author="IME" w:date="2016-05-23T15:57:00Z"/>
                <w:rFonts w:eastAsia="Droid Sans" w:cs="FreeSans"/>
                <w:kern w:val="1"/>
                <w:lang w:eastAsia="zh-CN" w:bidi="hi-IN"/>
              </w:rPr>
            </w:pPr>
            <w:del w:id="93" w:author="IME" w:date="2016-05-23T15:57:00Z">
              <w:r w:rsidRPr="00A304F8" w:rsidDel="00734D20">
                <w:rPr>
                  <w:rFonts w:ascii="Times" w:eastAsia="Droid Sans" w:hAnsi="Times" w:cs="Times"/>
                  <w:kern w:val="1"/>
                  <w:lang w:eastAsia="zh-CN" w:bidi="hi-IN"/>
                </w:rPr>
                <w:delText>Fuse head</w:delText>
              </w:r>
            </w:del>
          </w:p>
        </w:tc>
      </w:tr>
      <w:tr w:rsidR="006A6C67" w:rsidRPr="00A304F8" w:rsidDel="00734D20" w14:paraId="53DD6B71" w14:textId="77777777" w:rsidTr="00E85D60">
        <w:trPr>
          <w:del w:id="94" w:author="IME" w:date="2016-05-23T15:57:00Z"/>
        </w:trPr>
        <w:tc>
          <w:tcPr>
            <w:tcW w:w="510" w:type="dxa"/>
            <w:shd w:val="clear" w:color="auto" w:fill="auto"/>
          </w:tcPr>
          <w:p w14:paraId="7C555047" w14:textId="77777777" w:rsidR="006A6C67" w:rsidRPr="00A304F8" w:rsidDel="00734D20" w:rsidRDefault="006A6C67" w:rsidP="00E85D60">
            <w:pPr>
              <w:widowControl w:val="0"/>
              <w:suppressLineNumbers/>
              <w:spacing w:line="240" w:lineRule="auto"/>
              <w:rPr>
                <w:del w:id="95" w:author="IME" w:date="2016-05-23T15:57:00Z"/>
                <w:rFonts w:ascii="Times" w:eastAsia="Droid Sans" w:hAnsi="Times" w:cs="Times"/>
                <w:kern w:val="1"/>
                <w:lang w:eastAsia="zh-CN" w:bidi="hi-IN"/>
              </w:rPr>
            </w:pPr>
            <w:del w:id="96" w:author="IME" w:date="2016-05-23T15:57:00Z">
              <w:r w:rsidRPr="00A304F8" w:rsidDel="00734D20">
                <w:rPr>
                  <w:rFonts w:ascii="Times" w:eastAsia="Droid Sans" w:hAnsi="Times" w:cs="Times"/>
                  <w:kern w:val="1"/>
                  <w:lang w:eastAsia="zh-CN" w:bidi="hi-IN"/>
                </w:rPr>
                <w:delText>B</w:delText>
              </w:r>
            </w:del>
          </w:p>
        </w:tc>
        <w:tc>
          <w:tcPr>
            <w:tcW w:w="4290" w:type="dxa"/>
            <w:shd w:val="clear" w:color="auto" w:fill="auto"/>
          </w:tcPr>
          <w:p w14:paraId="6FF5ABE7" w14:textId="77777777" w:rsidR="006A6C67" w:rsidRPr="00A304F8" w:rsidDel="00734D20" w:rsidRDefault="006A6C67" w:rsidP="00E85D60">
            <w:pPr>
              <w:widowControl w:val="0"/>
              <w:suppressLineNumbers/>
              <w:spacing w:line="240" w:lineRule="auto"/>
              <w:rPr>
                <w:del w:id="97" w:author="IME" w:date="2016-05-23T15:57:00Z"/>
                <w:rFonts w:ascii="Times" w:eastAsia="Droid Sans" w:hAnsi="Times" w:cs="Times"/>
                <w:kern w:val="1"/>
                <w:lang w:eastAsia="zh-CN" w:bidi="hi-IN"/>
              </w:rPr>
            </w:pPr>
            <w:del w:id="98" w:author="IME" w:date="2016-05-23T15:57:00Z">
              <w:r w:rsidRPr="00A304F8" w:rsidDel="00734D20">
                <w:rPr>
                  <w:rFonts w:ascii="Times" w:eastAsia="Droid Sans" w:hAnsi="Times" w:cs="Times"/>
                  <w:kern w:val="1"/>
                  <w:lang w:eastAsia="zh-CN" w:bidi="hi-IN"/>
                </w:rPr>
                <w:delText>Secondary charge</w:delText>
              </w:r>
            </w:del>
          </w:p>
        </w:tc>
        <w:tc>
          <w:tcPr>
            <w:tcW w:w="525" w:type="dxa"/>
            <w:shd w:val="clear" w:color="auto" w:fill="auto"/>
          </w:tcPr>
          <w:p w14:paraId="3ED09D5A" w14:textId="77777777" w:rsidR="006A6C67" w:rsidRPr="00A304F8" w:rsidDel="00734D20" w:rsidRDefault="006A6C67" w:rsidP="00E85D60">
            <w:pPr>
              <w:widowControl w:val="0"/>
              <w:suppressLineNumbers/>
              <w:spacing w:line="240" w:lineRule="auto"/>
              <w:rPr>
                <w:del w:id="99" w:author="IME" w:date="2016-05-23T15:57:00Z"/>
                <w:rFonts w:ascii="Times" w:eastAsia="Droid Sans" w:hAnsi="Times" w:cs="Times"/>
                <w:kern w:val="1"/>
                <w:lang w:eastAsia="zh-CN" w:bidi="hi-IN"/>
              </w:rPr>
            </w:pPr>
            <w:del w:id="100" w:author="IME" w:date="2016-05-23T15:57:00Z">
              <w:r w:rsidRPr="00A304F8" w:rsidDel="00734D20">
                <w:rPr>
                  <w:rFonts w:ascii="Times" w:eastAsia="Droid Sans" w:hAnsi="Times" w:cs="Times"/>
                  <w:kern w:val="1"/>
                  <w:lang w:eastAsia="zh-CN" w:bidi="hi-IN"/>
                </w:rPr>
                <w:delText>F</w:delText>
              </w:r>
            </w:del>
          </w:p>
        </w:tc>
        <w:tc>
          <w:tcPr>
            <w:tcW w:w="4305" w:type="dxa"/>
            <w:shd w:val="clear" w:color="auto" w:fill="auto"/>
          </w:tcPr>
          <w:p w14:paraId="643156D7" w14:textId="77777777" w:rsidR="006A6C67" w:rsidRPr="00A304F8" w:rsidDel="00734D20" w:rsidRDefault="006A6C67" w:rsidP="00E85D60">
            <w:pPr>
              <w:widowControl w:val="0"/>
              <w:suppressLineNumbers/>
              <w:spacing w:line="240" w:lineRule="auto"/>
              <w:rPr>
                <w:del w:id="101" w:author="IME" w:date="2016-05-23T15:57:00Z"/>
                <w:rFonts w:eastAsia="Droid Sans" w:cs="FreeSans"/>
                <w:kern w:val="1"/>
                <w:lang w:eastAsia="zh-CN" w:bidi="hi-IN"/>
              </w:rPr>
            </w:pPr>
            <w:del w:id="102" w:author="IME" w:date="2016-05-23T15:57:00Z">
              <w:r w:rsidRPr="00A304F8" w:rsidDel="00734D20">
                <w:rPr>
                  <w:rFonts w:ascii="Times" w:eastAsia="Droid Sans" w:hAnsi="Times" w:cs="Times"/>
                  <w:kern w:val="1"/>
                  <w:lang w:eastAsia="zh-CN" w:bidi="hi-IN"/>
                </w:rPr>
                <w:delText>Spark gap</w:delText>
              </w:r>
            </w:del>
          </w:p>
        </w:tc>
      </w:tr>
      <w:tr w:rsidR="006A6C67" w:rsidRPr="00A304F8" w:rsidDel="00734D20" w14:paraId="1B0A9AB6" w14:textId="77777777" w:rsidTr="00E85D60">
        <w:trPr>
          <w:del w:id="103" w:author="IME" w:date="2016-05-23T15:57:00Z"/>
        </w:trPr>
        <w:tc>
          <w:tcPr>
            <w:tcW w:w="510" w:type="dxa"/>
            <w:shd w:val="clear" w:color="auto" w:fill="auto"/>
          </w:tcPr>
          <w:p w14:paraId="706FB91F" w14:textId="77777777" w:rsidR="006A6C67" w:rsidRPr="00A304F8" w:rsidDel="00734D20" w:rsidRDefault="006A6C67" w:rsidP="00E85D60">
            <w:pPr>
              <w:widowControl w:val="0"/>
              <w:suppressLineNumbers/>
              <w:spacing w:line="240" w:lineRule="auto"/>
              <w:rPr>
                <w:del w:id="104" w:author="IME" w:date="2016-05-23T15:57:00Z"/>
                <w:rFonts w:ascii="Times" w:eastAsia="Droid Sans" w:hAnsi="Times" w:cs="Times"/>
                <w:kern w:val="1"/>
                <w:lang w:eastAsia="zh-CN" w:bidi="hi-IN"/>
              </w:rPr>
            </w:pPr>
            <w:del w:id="105" w:author="IME" w:date="2016-05-23T15:57:00Z">
              <w:r w:rsidRPr="00A304F8" w:rsidDel="00734D20">
                <w:rPr>
                  <w:rFonts w:ascii="Times" w:eastAsia="Droid Sans" w:hAnsi="Times" w:cs="Times"/>
                  <w:kern w:val="1"/>
                  <w:lang w:eastAsia="zh-CN" w:bidi="hi-IN"/>
                </w:rPr>
                <w:delText>C</w:delText>
              </w:r>
            </w:del>
          </w:p>
        </w:tc>
        <w:tc>
          <w:tcPr>
            <w:tcW w:w="4290" w:type="dxa"/>
            <w:shd w:val="clear" w:color="auto" w:fill="auto"/>
          </w:tcPr>
          <w:p w14:paraId="091DC9C2" w14:textId="77777777" w:rsidR="006A6C67" w:rsidRPr="00A304F8" w:rsidDel="00734D20" w:rsidRDefault="006A6C67" w:rsidP="00E85D60">
            <w:pPr>
              <w:widowControl w:val="0"/>
              <w:suppressLineNumbers/>
              <w:spacing w:line="240" w:lineRule="auto"/>
              <w:rPr>
                <w:del w:id="106" w:author="IME" w:date="2016-05-23T15:57:00Z"/>
                <w:rFonts w:ascii="Times" w:eastAsia="Droid Sans" w:hAnsi="Times" w:cs="Times"/>
                <w:kern w:val="1"/>
                <w:lang w:eastAsia="zh-CN" w:bidi="hi-IN"/>
              </w:rPr>
            </w:pPr>
            <w:del w:id="107" w:author="IME" w:date="2016-05-23T15:57:00Z">
              <w:r w:rsidRPr="00A304F8" w:rsidDel="00734D20">
                <w:rPr>
                  <w:rFonts w:ascii="Times" w:eastAsia="Droid Sans" w:hAnsi="Times" w:cs="Times"/>
                  <w:kern w:val="1"/>
                  <w:lang w:eastAsia="zh-CN" w:bidi="hi-IN"/>
                </w:rPr>
                <w:delText>Primary charge</w:delText>
              </w:r>
            </w:del>
          </w:p>
        </w:tc>
        <w:tc>
          <w:tcPr>
            <w:tcW w:w="525" w:type="dxa"/>
            <w:shd w:val="clear" w:color="auto" w:fill="auto"/>
          </w:tcPr>
          <w:p w14:paraId="56D1D5BE" w14:textId="77777777" w:rsidR="006A6C67" w:rsidRPr="00A304F8" w:rsidDel="00734D20" w:rsidRDefault="006A6C67" w:rsidP="00E85D60">
            <w:pPr>
              <w:widowControl w:val="0"/>
              <w:suppressLineNumbers/>
              <w:spacing w:line="240" w:lineRule="auto"/>
              <w:rPr>
                <w:del w:id="108" w:author="IME" w:date="2016-05-23T15:57:00Z"/>
                <w:rFonts w:ascii="Times" w:eastAsia="Droid Sans" w:hAnsi="Times" w:cs="Times"/>
                <w:kern w:val="1"/>
                <w:lang w:eastAsia="zh-CN" w:bidi="hi-IN"/>
              </w:rPr>
            </w:pPr>
            <w:del w:id="109" w:author="IME" w:date="2016-05-23T15:57:00Z">
              <w:r w:rsidRPr="00A304F8" w:rsidDel="00734D20">
                <w:rPr>
                  <w:rFonts w:ascii="Times" w:eastAsia="Droid Sans" w:hAnsi="Times" w:cs="Times"/>
                  <w:kern w:val="1"/>
                  <w:lang w:eastAsia="zh-CN" w:bidi="hi-IN"/>
                </w:rPr>
                <w:delText>G</w:delText>
              </w:r>
            </w:del>
          </w:p>
        </w:tc>
        <w:tc>
          <w:tcPr>
            <w:tcW w:w="4305" w:type="dxa"/>
            <w:shd w:val="clear" w:color="auto" w:fill="auto"/>
          </w:tcPr>
          <w:p w14:paraId="4B01B1B0" w14:textId="77777777" w:rsidR="006A6C67" w:rsidRPr="00A304F8" w:rsidDel="00734D20" w:rsidRDefault="006A6C67" w:rsidP="00E85D60">
            <w:pPr>
              <w:widowControl w:val="0"/>
              <w:suppressLineNumbers/>
              <w:spacing w:line="240" w:lineRule="auto"/>
              <w:rPr>
                <w:del w:id="110" w:author="IME" w:date="2016-05-23T15:57:00Z"/>
                <w:rFonts w:eastAsia="Droid Sans" w:cs="FreeSans"/>
                <w:kern w:val="1"/>
                <w:lang w:eastAsia="zh-CN" w:bidi="hi-IN"/>
              </w:rPr>
            </w:pPr>
            <w:del w:id="111" w:author="IME" w:date="2016-05-23T15:57:00Z">
              <w:r w:rsidRPr="00A304F8" w:rsidDel="00734D20">
                <w:rPr>
                  <w:rFonts w:ascii="Times" w:eastAsia="Droid Sans" w:hAnsi="Times" w:cs="Times"/>
                  <w:kern w:val="1"/>
                  <w:lang w:eastAsia="zh-CN" w:bidi="hi-IN"/>
                </w:rPr>
                <w:delText>Plug</w:delText>
              </w:r>
            </w:del>
          </w:p>
        </w:tc>
      </w:tr>
      <w:tr w:rsidR="006A6C67" w:rsidRPr="00A304F8" w:rsidDel="00734D20" w14:paraId="7F5030B5" w14:textId="77777777" w:rsidTr="00E85D60">
        <w:trPr>
          <w:del w:id="112" w:author="IME" w:date="2016-05-23T15:57:00Z"/>
        </w:trPr>
        <w:tc>
          <w:tcPr>
            <w:tcW w:w="510" w:type="dxa"/>
            <w:tcBorders>
              <w:bottom w:val="single" w:sz="8" w:space="0" w:color="000000"/>
            </w:tcBorders>
            <w:shd w:val="clear" w:color="auto" w:fill="auto"/>
          </w:tcPr>
          <w:p w14:paraId="00DDEF91" w14:textId="77777777" w:rsidR="006A6C67" w:rsidRPr="00A304F8" w:rsidDel="00734D20" w:rsidRDefault="006A6C67" w:rsidP="00E85D60">
            <w:pPr>
              <w:widowControl w:val="0"/>
              <w:suppressLineNumbers/>
              <w:spacing w:line="240" w:lineRule="auto"/>
              <w:rPr>
                <w:del w:id="113" w:author="IME" w:date="2016-05-23T15:57:00Z"/>
                <w:rFonts w:ascii="Times" w:eastAsia="Droid Sans" w:hAnsi="Times" w:cs="Times"/>
                <w:kern w:val="1"/>
                <w:lang w:eastAsia="zh-CN" w:bidi="hi-IN"/>
              </w:rPr>
            </w:pPr>
            <w:del w:id="114" w:author="IME" w:date="2016-05-23T15:57:00Z">
              <w:r w:rsidRPr="00A304F8" w:rsidDel="00734D20">
                <w:rPr>
                  <w:rFonts w:ascii="Times" w:eastAsia="Droid Sans" w:hAnsi="Times" w:cs="Times"/>
                  <w:kern w:val="1"/>
                  <w:lang w:eastAsia="zh-CN" w:bidi="hi-IN"/>
                </w:rPr>
                <w:delText>D</w:delText>
              </w:r>
            </w:del>
          </w:p>
        </w:tc>
        <w:tc>
          <w:tcPr>
            <w:tcW w:w="4290" w:type="dxa"/>
            <w:tcBorders>
              <w:bottom w:val="single" w:sz="8" w:space="0" w:color="000000"/>
            </w:tcBorders>
            <w:shd w:val="clear" w:color="auto" w:fill="auto"/>
          </w:tcPr>
          <w:p w14:paraId="5D3C5109" w14:textId="77777777" w:rsidR="006A6C67" w:rsidRPr="00A304F8" w:rsidDel="00734D20" w:rsidRDefault="006A6C67" w:rsidP="00E85D60">
            <w:pPr>
              <w:widowControl w:val="0"/>
              <w:suppressLineNumbers/>
              <w:spacing w:line="240" w:lineRule="auto"/>
              <w:rPr>
                <w:del w:id="115" w:author="IME" w:date="2016-05-23T15:57:00Z"/>
                <w:rFonts w:ascii="Times" w:eastAsia="Droid Sans" w:hAnsi="Times" w:cs="Times"/>
                <w:kern w:val="1"/>
                <w:lang w:eastAsia="zh-CN" w:bidi="hi-IN"/>
              </w:rPr>
            </w:pPr>
            <w:del w:id="116" w:author="IME" w:date="2016-05-23T15:57:00Z">
              <w:r w:rsidRPr="00A304F8" w:rsidDel="00734D20">
                <w:rPr>
                  <w:rFonts w:ascii="Times" w:eastAsia="Droid Sans" w:hAnsi="Times" w:cs="Times"/>
                  <w:kern w:val="1"/>
                  <w:lang w:eastAsia="zh-CN" w:bidi="hi-IN"/>
                </w:rPr>
                <w:delText>Tube</w:delText>
              </w:r>
            </w:del>
          </w:p>
        </w:tc>
        <w:tc>
          <w:tcPr>
            <w:tcW w:w="525" w:type="dxa"/>
            <w:tcBorders>
              <w:bottom w:val="single" w:sz="8" w:space="0" w:color="000000"/>
            </w:tcBorders>
            <w:shd w:val="clear" w:color="auto" w:fill="auto"/>
          </w:tcPr>
          <w:p w14:paraId="6DFDAB6C" w14:textId="77777777" w:rsidR="006A6C67" w:rsidRPr="00A304F8" w:rsidDel="00734D20" w:rsidRDefault="006A6C67" w:rsidP="00E85D60">
            <w:pPr>
              <w:pStyle w:val="SingleTxtG"/>
              <w:rPr>
                <w:del w:id="117" w:author="IME" w:date="2016-05-23T15:57:00Z"/>
                <w:rFonts w:ascii="Times" w:eastAsia="Droid Sans" w:hAnsi="Times" w:cs="Times"/>
                <w:kern w:val="1"/>
                <w:lang w:eastAsia="zh-CN" w:bidi="hi-IN"/>
              </w:rPr>
            </w:pPr>
          </w:p>
        </w:tc>
        <w:tc>
          <w:tcPr>
            <w:tcW w:w="4305" w:type="dxa"/>
            <w:tcBorders>
              <w:bottom w:val="single" w:sz="8" w:space="0" w:color="000000"/>
            </w:tcBorders>
            <w:shd w:val="clear" w:color="auto" w:fill="auto"/>
          </w:tcPr>
          <w:p w14:paraId="37A63BC8" w14:textId="77777777" w:rsidR="006A6C67" w:rsidRPr="00A304F8" w:rsidDel="00734D20" w:rsidRDefault="006A6C67" w:rsidP="00E85D60">
            <w:pPr>
              <w:pStyle w:val="SingleTxtG"/>
              <w:rPr>
                <w:del w:id="118" w:author="IME" w:date="2016-05-23T15:57:00Z"/>
                <w:rFonts w:ascii="Times" w:eastAsia="Droid Sans" w:hAnsi="Times" w:cs="Times"/>
                <w:kern w:val="1"/>
                <w:lang w:eastAsia="zh-CN" w:bidi="hi-IN"/>
              </w:rPr>
            </w:pPr>
          </w:p>
        </w:tc>
      </w:tr>
    </w:tbl>
    <w:p w14:paraId="42644182" w14:textId="77777777" w:rsidR="006A6C67" w:rsidRPr="009E0F2F" w:rsidDel="00734D20" w:rsidRDefault="006A6C67" w:rsidP="006A6C67">
      <w:pPr>
        <w:pStyle w:val="SingleTxtG"/>
        <w:spacing w:before="120"/>
        <w:rPr>
          <w:del w:id="119" w:author="IME" w:date="2016-05-23T15:57:00Z"/>
          <w:b/>
        </w:rPr>
      </w:pPr>
      <w:del w:id="120" w:author="IME" w:date="2016-05-23T15:57:00Z">
        <w:r w:rsidRPr="009E0F2F" w:rsidDel="00734D20">
          <w:rPr>
            <w:b/>
          </w:rPr>
          <w:delText>Figure A1.1: STANDARD DETONATOR (EUROPEAN)</w:delText>
        </w:r>
      </w:del>
      <w:r>
        <w:rPr>
          <w:rStyle w:val="CommentReference"/>
        </w:rPr>
        <w:commentReference w:id="121"/>
      </w:r>
    </w:p>
    <w:p w14:paraId="2A8F4BC5" w14:textId="52ED9F26" w:rsidR="006A6C67" w:rsidRDefault="006A6C67">
      <w:pPr>
        <w:suppressAutoHyphens w:val="0"/>
        <w:spacing w:line="240" w:lineRule="auto"/>
      </w:pPr>
      <w:r>
        <w:br w:type="page"/>
      </w:r>
    </w:p>
    <w:p w14:paraId="72CD4BE6" w14:textId="77777777" w:rsidR="006A6C67" w:rsidRDefault="006A6C67" w:rsidP="006A6C67">
      <w:pPr>
        <w:pStyle w:val="HChG"/>
      </w:pPr>
      <w:r>
        <w:lastRenderedPageBreak/>
        <w:t xml:space="preserve">Annex </w:t>
      </w:r>
      <w:proofErr w:type="gramStart"/>
      <w:r>
        <w:t>2</w:t>
      </w:r>
      <w:proofErr w:type="gramEnd"/>
    </w:p>
    <w:p w14:paraId="48E5A54C" w14:textId="34EE17F6" w:rsidR="006A6C67" w:rsidRDefault="006A6C67" w:rsidP="006A6C67">
      <w:pPr>
        <w:pStyle w:val="HChG"/>
      </w:pPr>
      <w:r>
        <w:tab/>
      </w:r>
      <w:r>
        <w:tab/>
      </w:r>
      <w:r>
        <w:t xml:space="preserve">Amended </w:t>
      </w:r>
      <w:r>
        <w:rPr>
          <w:bCs/>
        </w:rPr>
        <w:t>Appendix 1</w:t>
      </w:r>
      <w:r>
        <w:t xml:space="preserve"> to the Manual of Tests and Criteria</w:t>
      </w:r>
    </w:p>
    <w:p w14:paraId="2D03406F" w14:textId="2D1A0C10" w:rsidR="006A6C67" w:rsidRDefault="006A6C67" w:rsidP="006A6C67">
      <w:pPr>
        <w:pStyle w:val="H1G"/>
      </w:pPr>
      <w:r>
        <w:tab/>
      </w:r>
      <w:r>
        <w:tab/>
      </w:r>
      <w:r>
        <w:t>Specifications of standard detonator</w:t>
      </w:r>
    </w:p>
    <w:p w14:paraId="70CBA469" w14:textId="77777777" w:rsidR="006A6C67" w:rsidRDefault="006A6C67" w:rsidP="006A6C67">
      <w:pPr>
        <w:pStyle w:val="SingleTxtG"/>
        <w:ind w:left="567" w:firstLine="567"/>
      </w:pPr>
      <w:r>
        <w:t xml:space="preserve">According to the elements of the standard </w:t>
      </w:r>
      <w:proofErr w:type="gramStart"/>
      <w:r>
        <w:t>detonator</w:t>
      </w:r>
      <w:proofErr w:type="gramEnd"/>
      <w:r>
        <w:t xml:space="preserve"> the following specifications apply:</w:t>
      </w:r>
    </w:p>
    <w:p w14:paraId="4F6F31ED" w14:textId="77777777" w:rsidR="006A6C67" w:rsidRPr="0059637C" w:rsidRDefault="006A6C67" w:rsidP="006A6C67">
      <w:pPr>
        <w:pStyle w:val="SingleTxtG"/>
        <w:ind w:left="567" w:firstLine="567"/>
        <w:rPr>
          <w:i/>
        </w:rPr>
      </w:pPr>
      <w:r w:rsidRPr="0059637C">
        <w:rPr>
          <w:i/>
        </w:rPr>
        <w:t>A)</w:t>
      </w:r>
      <w:r w:rsidRPr="0059637C">
        <w:rPr>
          <w:i/>
        </w:rPr>
        <w:tab/>
      </w:r>
      <w:r>
        <w:rPr>
          <w:i/>
        </w:rPr>
        <w:t>Detonator</w:t>
      </w:r>
    </w:p>
    <w:p w14:paraId="77DB2C95" w14:textId="77777777" w:rsidR="006A6C67" w:rsidRDefault="006A6C67" w:rsidP="006A6C67">
      <w:pPr>
        <w:pStyle w:val="SingleTxtG"/>
      </w:pPr>
      <w:r>
        <w:t>The detonator shell shall be hollow-drawn from either copper (with not more than 5% zinc, where an alloy is used) or aluminium. The cap shall have an outer diameter of 7.0 mm to 7.6 mm. The thickness at the bottom of the cap shall be 0.42 mm ± 0.05 mm.</w:t>
      </w:r>
    </w:p>
    <w:p w14:paraId="2E4A4804" w14:textId="77777777" w:rsidR="006A6C67" w:rsidRDefault="006A6C67" w:rsidP="006A6C67">
      <w:pPr>
        <w:pStyle w:val="SingleTxtG"/>
        <w:ind w:left="567" w:firstLine="567"/>
        <w:rPr>
          <w:i/>
        </w:rPr>
      </w:pPr>
      <w:r w:rsidRPr="0059637C">
        <w:rPr>
          <w:i/>
        </w:rPr>
        <w:t>B)</w:t>
      </w:r>
      <w:r w:rsidRPr="0059637C">
        <w:rPr>
          <w:i/>
        </w:rPr>
        <w:tab/>
        <w:t>Secondary charge</w:t>
      </w:r>
    </w:p>
    <w:p w14:paraId="72B98CE7" w14:textId="77777777" w:rsidR="006A6C67" w:rsidRDefault="006A6C67" w:rsidP="006A6C67">
      <w:pPr>
        <w:pStyle w:val="SingleTxtG"/>
      </w:pPr>
      <w:r>
        <w:t xml:space="preserve">The secondary charge shall be PETN and with a mass </w:t>
      </w:r>
      <w:proofErr w:type="gramStart"/>
      <w:r>
        <w:t>of  0.450</w:t>
      </w:r>
      <w:proofErr w:type="gramEnd"/>
      <w:r>
        <w:t xml:space="preserve"> to 0.475 g</w:t>
      </w:r>
      <w:r w:rsidRPr="00C95DDB">
        <w:t xml:space="preserve"> </w:t>
      </w:r>
      <w:r>
        <w:t xml:space="preserve">and pressed at a minimum of 26 </w:t>
      </w:r>
      <w:proofErr w:type="spellStart"/>
      <w:r>
        <w:t>MPa</w:t>
      </w:r>
      <w:proofErr w:type="spellEnd"/>
      <w:r>
        <w:t xml:space="preserve">.. The secondary charge </w:t>
      </w:r>
      <w:proofErr w:type="gramStart"/>
      <w:r>
        <w:t>is pressed</w:t>
      </w:r>
      <w:proofErr w:type="gramEnd"/>
      <w:r>
        <w:t xml:space="preserve"> into the bottom of the detonator and shall have no gaps or air spaces.</w:t>
      </w:r>
    </w:p>
    <w:p w14:paraId="535F76BF" w14:textId="77777777" w:rsidR="006A6C67" w:rsidRPr="00A304F8" w:rsidRDefault="006A6C67" w:rsidP="006A6C67">
      <w:pPr>
        <w:pStyle w:val="SingleTxtG"/>
        <w:ind w:left="567" w:firstLine="567"/>
        <w:rPr>
          <w:i/>
          <w:iCs/>
        </w:rPr>
      </w:pPr>
      <w:r w:rsidRPr="00A304F8">
        <w:rPr>
          <w:i/>
        </w:rPr>
        <w:t>C)</w:t>
      </w:r>
      <w:r w:rsidRPr="00A304F8">
        <w:rPr>
          <w:i/>
        </w:rPr>
        <w:tab/>
      </w:r>
      <w:r w:rsidRPr="00A304F8">
        <w:rPr>
          <w:i/>
          <w:iCs/>
        </w:rPr>
        <w:t>Primary charge</w:t>
      </w:r>
    </w:p>
    <w:p w14:paraId="105B6EE8" w14:textId="77777777" w:rsidR="006A6C67" w:rsidRDefault="006A6C67" w:rsidP="006A6C67">
      <w:pPr>
        <w:pStyle w:val="SingleTxtG"/>
      </w:pPr>
      <w:r>
        <w:t>The primary charge shall be of a primary explosive (preferably lead-free). It needs to be in direct contact to the secondary charge.</w:t>
      </w:r>
    </w:p>
    <w:p w14:paraId="1EBA74E1" w14:textId="77777777" w:rsidR="006A6C67" w:rsidRDefault="006A6C67" w:rsidP="006A6C67">
      <w:pPr>
        <w:pStyle w:val="SingleTxtG"/>
        <w:spacing w:before="120"/>
        <w:ind w:left="567" w:right="1138" w:hanging="5"/>
      </w:pPr>
      <w:r>
        <w:t>The following information shall serve to understand the permissible variations in design beyond the above specifications:</w:t>
      </w:r>
    </w:p>
    <w:p w14:paraId="722290DC" w14:textId="77777777" w:rsidR="006A6C67" w:rsidRDefault="006A6C67" w:rsidP="006A6C67">
      <w:pPr>
        <w:pStyle w:val="Bullet1G"/>
        <w:numPr>
          <w:ilvl w:val="0"/>
          <w:numId w:val="47"/>
        </w:numPr>
        <w:ind w:left="1134" w:right="1138" w:firstLine="0"/>
      </w:pPr>
      <w:r>
        <w:t xml:space="preserve">The detonator </w:t>
      </w:r>
      <w:proofErr w:type="gramStart"/>
      <w:r>
        <w:t>may in principle have</w:t>
      </w:r>
      <w:proofErr w:type="gramEnd"/>
      <w:r>
        <w:t xml:space="preserve"> a hollow, indented, or stamped bottom. </w:t>
      </w:r>
    </w:p>
    <w:p w14:paraId="331C3FCF" w14:textId="77777777" w:rsidR="006A6C67" w:rsidRDefault="006A6C67" w:rsidP="006A6C67">
      <w:pPr>
        <w:pStyle w:val="Bullet1G"/>
        <w:numPr>
          <w:ilvl w:val="0"/>
          <w:numId w:val="47"/>
        </w:numPr>
        <w:ind w:left="1134" w:right="1138" w:firstLine="0"/>
      </w:pPr>
      <w:r>
        <w:t xml:space="preserve">In order to exclude shaped-charge effects it is preferred to use only flat bottom caps. </w:t>
      </w:r>
    </w:p>
    <w:p w14:paraId="5DC8B3A7" w14:textId="77777777" w:rsidR="006A6C67" w:rsidRDefault="006A6C67" w:rsidP="006A6C67">
      <w:pPr>
        <w:pStyle w:val="Bullet1G"/>
        <w:numPr>
          <w:ilvl w:val="0"/>
          <w:numId w:val="47"/>
        </w:numPr>
        <w:ind w:left="1134" w:right="1138" w:firstLine="0"/>
      </w:pPr>
      <w:r>
        <w:t xml:space="preserve">The overall length of the detonator </w:t>
      </w:r>
      <w:proofErr w:type="gramStart"/>
      <w:r>
        <w:t>is not defined</w:t>
      </w:r>
      <w:proofErr w:type="gramEnd"/>
      <w:r>
        <w:t xml:space="preserve">. Since it has to contain all </w:t>
      </w:r>
      <w:proofErr w:type="gramStart"/>
      <w:r>
        <w:t>elements</w:t>
      </w:r>
      <w:proofErr w:type="gramEnd"/>
      <w:r>
        <w:t xml:space="preserve"> it will commonly be not shorter than 45 mm.</w:t>
      </w:r>
    </w:p>
    <w:p w14:paraId="77A0E422" w14:textId="77777777" w:rsidR="006A6C67" w:rsidRDefault="006A6C67" w:rsidP="006A6C67">
      <w:pPr>
        <w:pStyle w:val="Bullet1G"/>
        <w:numPr>
          <w:ilvl w:val="0"/>
          <w:numId w:val="0"/>
        </w:numPr>
        <w:spacing w:before="120"/>
        <w:ind w:left="567" w:right="1138"/>
      </w:pPr>
      <w:r>
        <w:t xml:space="preserve">The detonator </w:t>
      </w:r>
      <w:proofErr w:type="gramStart"/>
      <w:r>
        <w:t>shall be initiated</w:t>
      </w:r>
      <w:proofErr w:type="gramEnd"/>
      <w:r>
        <w:t xml:space="preserve"> by a safe, reliable, and internationally recognized means.  Some examples are electric detonators, shock tube detonators, or electronic detonators.</w:t>
      </w:r>
    </w:p>
    <w:p w14:paraId="725CDDB7" w14:textId="298B82B6" w:rsidR="006A6C67" w:rsidRPr="006A6C67" w:rsidRDefault="006A6C67" w:rsidP="006A6C67">
      <w:pPr>
        <w:spacing w:before="240"/>
        <w:ind w:left="1134" w:right="1134"/>
        <w:jc w:val="center"/>
        <w:rPr>
          <w:u w:val="single"/>
        </w:rPr>
      </w:pPr>
      <w:r w:rsidRPr="006A6C67">
        <w:rPr>
          <w:u w:val="single"/>
        </w:rPr>
        <w:tab/>
      </w:r>
      <w:r w:rsidRPr="006A6C67">
        <w:rPr>
          <w:u w:val="single"/>
        </w:rPr>
        <w:tab/>
      </w:r>
      <w:r w:rsidRPr="006A6C67">
        <w:rPr>
          <w:u w:val="single"/>
        </w:rPr>
        <w:tab/>
      </w:r>
    </w:p>
    <w:p w14:paraId="6FB2AEF0" w14:textId="77777777" w:rsidR="006A6C67" w:rsidRPr="00E25A99" w:rsidRDefault="006A6C67" w:rsidP="006A6C67">
      <w:pPr>
        <w:pStyle w:val="SingleTxtG"/>
        <w:rPr>
          <w:u w:val="single"/>
        </w:rPr>
      </w:pPr>
    </w:p>
    <w:p w14:paraId="00FF5099" w14:textId="77777777" w:rsidR="006A6C67" w:rsidRDefault="006A6C67" w:rsidP="006A6C67">
      <w:pPr>
        <w:pStyle w:val="SingleTxtG"/>
      </w:pPr>
    </w:p>
    <w:p w14:paraId="565A9663" w14:textId="77777777" w:rsidR="006A6C67" w:rsidRPr="006917D1" w:rsidRDefault="006A6C67" w:rsidP="006A6C67">
      <w:pPr>
        <w:pStyle w:val="SingleTxtG"/>
      </w:pPr>
    </w:p>
    <w:sectPr w:rsidR="006A6C67" w:rsidRPr="006917D1" w:rsidSect="00B564B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44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IME" w:date="2016-06-16T14:26:00Z" w:initials="DWB">
    <w:p w14:paraId="7D43C6E3" w14:textId="77777777" w:rsidR="006A6C67" w:rsidRDefault="006A6C67" w:rsidP="006A6C67">
      <w:pPr>
        <w:pStyle w:val="CommentText"/>
      </w:pPr>
      <w:r>
        <w:rPr>
          <w:rStyle w:val="CommentReference"/>
        </w:rPr>
        <w:annotationRef/>
      </w:r>
      <w:r>
        <w:t>IME’s goal is to propose a standard that encompasses all detonator designs.  This tolerance would allow for the US standard diameter detonator, as well as the standard from Europe.  This diameter range (in our opinion) would not affect the functionality or outcome of the testing.</w:t>
      </w:r>
    </w:p>
  </w:comment>
  <w:comment w:id="21" w:author="IME" w:date="2016-06-16T14:26:00Z" w:initials="DWB">
    <w:p w14:paraId="2C31DA9E" w14:textId="77777777" w:rsidR="006A6C67" w:rsidRDefault="006A6C67" w:rsidP="006A6C67">
      <w:pPr>
        <w:pStyle w:val="CommentText"/>
      </w:pPr>
      <w:r>
        <w:rPr>
          <w:rStyle w:val="CommentReference"/>
        </w:rPr>
        <w:annotationRef/>
      </w:r>
      <w:r>
        <w:t>This loading is consistent with a #8 detonator (current USA version of UN standard detonator).  This detonator has been used for decades successfully in North America for testing when a UN standard detonator is called for in a test procedure. Approvals based on those tests have been proven correct over time and, to our knowledge, have not been questioned by other Competent Authorities.</w:t>
      </w:r>
    </w:p>
  </w:comment>
  <w:comment w:id="55" w:author="IME" w:date="2016-06-16T14:27:00Z" w:initials="DWB">
    <w:p w14:paraId="537FF74E" w14:textId="77777777" w:rsidR="006A6C67" w:rsidRDefault="006A6C67" w:rsidP="006A6C67">
      <w:pPr>
        <w:pStyle w:val="CommentText"/>
      </w:pPr>
      <w:r>
        <w:rPr>
          <w:rStyle w:val="CommentReference"/>
        </w:rPr>
        <w:annotationRef/>
      </w:r>
      <w:r>
        <w:t>Over-specified.  The only thing that matters is the output of the detonator.  This is controlled by the loading tolerance of the PETN.  How the detonator is initiated is inconsequential as long as it’s a proven and safe method.</w:t>
      </w:r>
    </w:p>
  </w:comment>
  <w:comment w:id="121" w:author="IME" w:date="2016-06-16T14:29:00Z" w:initials="DWB">
    <w:p w14:paraId="1B31F0F2" w14:textId="77777777" w:rsidR="006A6C67" w:rsidRDefault="006A6C67" w:rsidP="006A6C67">
      <w:pPr>
        <w:pStyle w:val="CommentText"/>
      </w:pPr>
      <w:r>
        <w:rPr>
          <w:rStyle w:val="CommentReference"/>
        </w:rPr>
        <w:annotationRef/>
      </w:r>
      <w:r>
        <w:t>Over-specified.  Has no impact on detonator output.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A9804" w14:textId="77777777" w:rsidR="006630FE" w:rsidRDefault="006630FE"/>
  </w:endnote>
  <w:endnote w:type="continuationSeparator" w:id="0">
    <w:p w14:paraId="3C132ED7" w14:textId="77777777" w:rsidR="006630FE" w:rsidRDefault="006630FE"/>
  </w:endnote>
  <w:endnote w:type="continuationNotice" w:id="1">
    <w:p w14:paraId="509CE647" w14:textId="77777777" w:rsidR="006630FE" w:rsidRDefault="00663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Droid Sans">
    <w:altName w:val="Times New Roman"/>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0350" w14:textId="3C93AEAF" w:rsidR="002F6ECE" w:rsidRPr="002F6ECE" w:rsidRDefault="002F6ECE" w:rsidP="002F6ECE">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6A6C67">
      <w:rPr>
        <w:rStyle w:val="PageNumber"/>
        <w:noProof/>
      </w:rPr>
      <w:t>4</w:t>
    </w:r>
    <w:r>
      <w:rPr>
        <w:rStyle w:val="PageNumber"/>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07D19" w14:textId="30859D09" w:rsidR="002F6ECE" w:rsidRPr="002F6ECE" w:rsidRDefault="002F6ECE" w:rsidP="002F6ECE">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6A6C67">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7B96" w14:textId="77777777" w:rsidR="002F6ECE" w:rsidRDefault="002F6ECE">
    <w:pPr>
      <w:pStyle w:val="Footer"/>
    </w:pPr>
    <w:bookmarkStart w:id="122" w:name="_GoBack"/>
    <w:bookmarkEnd w:id="12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C9E90" w14:textId="77777777" w:rsidR="006630FE" w:rsidRPr="000B175B" w:rsidRDefault="006630FE" w:rsidP="000B175B">
      <w:pPr>
        <w:tabs>
          <w:tab w:val="right" w:pos="2155"/>
        </w:tabs>
        <w:spacing w:after="80"/>
        <w:ind w:left="680"/>
        <w:rPr>
          <w:u w:val="single"/>
        </w:rPr>
      </w:pPr>
      <w:r>
        <w:rPr>
          <w:u w:val="single"/>
        </w:rPr>
        <w:tab/>
      </w:r>
    </w:p>
  </w:footnote>
  <w:footnote w:type="continuationSeparator" w:id="0">
    <w:p w14:paraId="0F091BBD" w14:textId="77777777" w:rsidR="006630FE" w:rsidRPr="00FC68B7" w:rsidRDefault="006630FE" w:rsidP="00FC68B7">
      <w:pPr>
        <w:tabs>
          <w:tab w:val="left" w:pos="2155"/>
        </w:tabs>
        <w:spacing w:after="80"/>
        <w:ind w:left="680"/>
        <w:rPr>
          <w:u w:val="single"/>
        </w:rPr>
      </w:pPr>
      <w:r>
        <w:rPr>
          <w:u w:val="single"/>
        </w:rPr>
        <w:tab/>
      </w:r>
    </w:p>
  </w:footnote>
  <w:footnote w:type="continuationNotice" w:id="1">
    <w:p w14:paraId="3BA7B4C0" w14:textId="77777777" w:rsidR="006630FE" w:rsidRDefault="006630FE"/>
  </w:footnote>
  <w:footnote w:id="2">
    <w:p w14:paraId="02D54E4C" w14:textId="7F14BBBA" w:rsidR="006917D1" w:rsidRPr="00DB0524" w:rsidRDefault="006917D1" w:rsidP="006917D1">
      <w:pPr>
        <w:pStyle w:val="FootnoteText"/>
        <w:ind w:firstLine="0"/>
        <w:rPr>
          <w:lang w:val="en-US"/>
        </w:rPr>
      </w:pPr>
      <w:r>
        <w:rPr>
          <w:rStyle w:val="FootnoteReference"/>
        </w:rPr>
        <w:footnoteRef/>
      </w:r>
      <w:r>
        <w:t xml:space="preserve"> </w:t>
      </w:r>
      <w:r w:rsidR="006A6C67">
        <w:tab/>
      </w:r>
      <w:r w:rsidRPr="00DB0524">
        <w:t>ST/SG/AC.10/C.3/2014/4</w:t>
      </w:r>
    </w:p>
  </w:footnote>
  <w:footnote w:id="3">
    <w:p w14:paraId="4C2974BA" w14:textId="5972D943" w:rsidR="006917D1" w:rsidRPr="00DB0524" w:rsidRDefault="006917D1" w:rsidP="006917D1">
      <w:pPr>
        <w:pStyle w:val="FootnoteText"/>
        <w:ind w:firstLine="0"/>
        <w:rPr>
          <w:lang w:val="en-US"/>
        </w:rPr>
      </w:pPr>
      <w:r>
        <w:rPr>
          <w:rStyle w:val="FootnoteReference"/>
        </w:rPr>
        <w:footnoteRef/>
      </w:r>
      <w:r>
        <w:t xml:space="preserve"> </w:t>
      </w:r>
      <w:r w:rsidR="006A6C67">
        <w:tab/>
      </w:r>
      <w:r w:rsidRPr="00DB0524">
        <w:t>UN/SCETDG/47/INF.10</w:t>
      </w:r>
      <w:r>
        <w:t>,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79DDF" w14:textId="3FA28F12" w:rsidR="002F6ECE" w:rsidRDefault="006A6C67">
    <w:pPr>
      <w:pStyle w:val="Header"/>
    </w:pPr>
    <w:r>
      <w:rPr>
        <w:lang w:val="fr-CH"/>
      </w:rPr>
      <w:t>UN/SCETDG/49/INF.36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02BE" w14:textId="252CA310" w:rsidR="002F6ECE" w:rsidRDefault="006A6C67" w:rsidP="002F6ECE">
    <w:pPr>
      <w:pStyle w:val="Header"/>
      <w:jc w:val="right"/>
    </w:pPr>
    <w:r>
      <w:rPr>
        <w:lang w:val="fr-CH"/>
      </w:rPr>
      <w:t>UN/SCETDG/49/INF.36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3CBFA" w14:textId="4A07203A" w:rsidR="00D47723" w:rsidRDefault="00D47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3F2036B"/>
    <w:multiLevelType w:val="hybridMultilevel"/>
    <w:tmpl w:val="B22E0BFA"/>
    <w:lvl w:ilvl="0" w:tplc="9008FA9E">
      <w:start w:val="1"/>
      <w:numFmt w:val="bullet"/>
      <w:pStyle w:val="EndnoteTex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4AD05A2"/>
    <w:multiLevelType w:val="hybridMultilevel"/>
    <w:tmpl w:val="741834E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06133C60"/>
    <w:multiLevelType w:val="hybridMultilevel"/>
    <w:tmpl w:val="80327332"/>
    <w:lvl w:ilvl="0" w:tplc="85A2220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A2559E2"/>
    <w:multiLevelType w:val="hybridMultilevel"/>
    <w:tmpl w:val="1A14E2FE"/>
    <w:lvl w:ilvl="0" w:tplc="AA4C9170">
      <w:start w:val="1"/>
      <w:numFmt w:val="upperLetter"/>
      <w:lvlText w:val="%1)"/>
      <w:lvlJc w:val="left"/>
      <w:pPr>
        <w:ind w:left="777"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6">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8">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2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2">
    <w:nsid w:val="197E1C9F"/>
    <w:multiLevelType w:val="hybridMultilevel"/>
    <w:tmpl w:val="E2FEA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D87D44"/>
    <w:multiLevelType w:val="hybridMultilevel"/>
    <w:tmpl w:val="EB56F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972D30"/>
    <w:multiLevelType w:val="hybridMultilevel"/>
    <w:tmpl w:val="DF404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8">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330F7C77"/>
    <w:multiLevelType w:val="hybridMultilevel"/>
    <w:tmpl w:val="74542318"/>
    <w:lvl w:ilvl="0" w:tplc="04090001">
      <w:start w:val="1"/>
      <w:numFmt w:val="bullet"/>
      <w:lvlText w:val=""/>
      <w:lvlJc w:val="left"/>
      <w:pPr>
        <w:ind w:left="2934" w:hanging="360"/>
      </w:pPr>
      <w:rPr>
        <w:rFonts w:ascii="Symbol" w:hAnsi="Symbol"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30">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1">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2">
    <w:nsid w:val="48AE0F4B"/>
    <w:multiLevelType w:val="hybridMultilevel"/>
    <w:tmpl w:val="139E1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4">
    <w:nsid w:val="515735E5"/>
    <w:multiLevelType w:val="hybridMultilevel"/>
    <w:tmpl w:val="BC360B5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36">
    <w:nsid w:val="5894684F"/>
    <w:multiLevelType w:val="hybridMultilevel"/>
    <w:tmpl w:val="5CE2AE5A"/>
    <w:lvl w:ilvl="0" w:tplc="A0C2B752">
      <w:start w:val="1"/>
      <w:numFmt w:val="upperLetter"/>
      <w:lvlText w:val="%1)"/>
      <w:lvlJc w:val="left"/>
      <w:pPr>
        <w:ind w:left="2056" w:hanging="360"/>
      </w:pPr>
      <w:rPr>
        <w:rFonts w:hint="default"/>
      </w:rPr>
    </w:lvl>
    <w:lvl w:ilvl="1" w:tplc="04090019" w:tentative="1">
      <w:start w:val="1"/>
      <w:numFmt w:val="lowerLetter"/>
      <w:lvlText w:val="%2."/>
      <w:lvlJc w:val="left"/>
      <w:pPr>
        <w:ind w:left="2776" w:hanging="360"/>
      </w:pPr>
    </w:lvl>
    <w:lvl w:ilvl="2" w:tplc="0409001B" w:tentative="1">
      <w:start w:val="1"/>
      <w:numFmt w:val="lowerRoman"/>
      <w:lvlText w:val="%3."/>
      <w:lvlJc w:val="right"/>
      <w:pPr>
        <w:ind w:left="3496" w:hanging="180"/>
      </w:pPr>
    </w:lvl>
    <w:lvl w:ilvl="3" w:tplc="0409000F" w:tentative="1">
      <w:start w:val="1"/>
      <w:numFmt w:val="decimal"/>
      <w:lvlText w:val="%4."/>
      <w:lvlJc w:val="left"/>
      <w:pPr>
        <w:ind w:left="4216" w:hanging="360"/>
      </w:pPr>
    </w:lvl>
    <w:lvl w:ilvl="4" w:tplc="04090019" w:tentative="1">
      <w:start w:val="1"/>
      <w:numFmt w:val="lowerLetter"/>
      <w:lvlText w:val="%5."/>
      <w:lvlJc w:val="left"/>
      <w:pPr>
        <w:ind w:left="4936" w:hanging="360"/>
      </w:pPr>
    </w:lvl>
    <w:lvl w:ilvl="5" w:tplc="0409001B" w:tentative="1">
      <w:start w:val="1"/>
      <w:numFmt w:val="lowerRoman"/>
      <w:lvlText w:val="%6."/>
      <w:lvlJc w:val="right"/>
      <w:pPr>
        <w:ind w:left="5656" w:hanging="180"/>
      </w:pPr>
    </w:lvl>
    <w:lvl w:ilvl="6" w:tplc="0409000F" w:tentative="1">
      <w:start w:val="1"/>
      <w:numFmt w:val="decimal"/>
      <w:lvlText w:val="%7."/>
      <w:lvlJc w:val="left"/>
      <w:pPr>
        <w:ind w:left="6376" w:hanging="360"/>
      </w:pPr>
    </w:lvl>
    <w:lvl w:ilvl="7" w:tplc="04090019" w:tentative="1">
      <w:start w:val="1"/>
      <w:numFmt w:val="lowerLetter"/>
      <w:lvlText w:val="%8."/>
      <w:lvlJc w:val="left"/>
      <w:pPr>
        <w:ind w:left="7096" w:hanging="360"/>
      </w:pPr>
    </w:lvl>
    <w:lvl w:ilvl="8" w:tplc="0409001B" w:tentative="1">
      <w:start w:val="1"/>
      <w:numFmt w:val="lowerRoman"/>
      <w:lvlText w:val="%9."/>
      <w:lvlJc w:val="right"/>
      <w:pPr>
        <w:ind w:left="7816" w:hanging="180"/>
      </w:pPr>
    </w:lvl>
  </w:abstractNum>
  <w:abstractNum w:abstractNumId="37">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2DF3E0F"/>
    <w:multiLevelType w:val="hybridMultilevel"/>
    <w:tmpl w:val="80327332"/>
    <w:lvl w:ilvl="0" w:tplc="85A2220C">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43">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44">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4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20"/>
  </w:num>
  <w:num w:numId="13">
    <w:abstractNumId w:val="14"/>
  </w:num>
  <w:num w:numId="14">
    <w:abstractNumId w:val="41"/>
  </w:num>
  <w:num w:numId="15">
    <w:abstractNumId w:val="45"/>
  </w:num>
  <w:num w:numId="16">
    <w:abstractNumId w:val="16"/>
  </w:num>
  <w:num w:numId="17">
    <w:abstractNumId w:val="19"/>
  </w:num>
  <w:num w:numId="18">
    <w:abstractNumId w:val="39"/>
  </w:num>
  <w:num w:numId="19">
    <w:abstractNumId w:val="25"/>
  </w:num>
  <w:num w:numId="20">
    <w:abstractNumId w:val="30"/>
  </w:num>
  <w:num w:numId="21">
    <w:abstractNumId w:val="46"/>
  </w:num>
  <w:num w:numId="22">
    <w:abstractNumId w:val="33"/>
  </w:num>
  <w:num w:numId="23">
    <w:abstractNumId w:val="35"/>
  </w:num>
  <w:num w:numId="24">
    <w:abstractNumId w:val="42"/>
  </w:num>
  <w:num w:numId="25">
    <w:abstractNumId w:val="31"/>
  </w:num>
  <w:num w:numId="26">
    <w:abstractNumId w:val="21"/>
  </w:num>
  <w:num w:numId="27">
    <w:abstractNumId w:val="26"/>
  </w:num>
  <w:num w:numId="28">
    <w:abstractNumId w:val="44"/>
  </w:num>
  <w:num w:numId="29">
    <w:abstractNumId w:val="37"/>
  </w:num>
  <w:num w:numId="30">
    <w:abstractNumId w:val="17"/>
  </w:num>
  <w:num w:numId="31">
    <w:abstractNumId w:val="43"/>
  </w:num>
  <w:num w:numId="32">
    <w:abstractNumId w:val="10"/>
  </w:num>
  <w:num w:numId="33">
    <w:abstractNumId w:val="27"/>
  </w:num>
  <w:num w:numId="34">
    <w:abstractNumId w:val="28"/>
  </w:num>
  <w:num w:numId="35">
    <w:abstractNumId w:val="18"/>
  </w:num>
  <w:num w:numId="36">
    <w:abstractNumId w:val="34"/>
  </w:num>
  <w:num w:numId="37">
    <w:abstractNumId w:val="12"/>
  </w:num>
  <w:num w:numId="38">
    <w:abstractNumId w:val="40"/>
  </w:num>
  <w:num w:numId="39">
    <w:abstractNumId w:val="13"/>
  </w:num>
  <w:num w:numId="40">
    <w:abstractNumId w:val="29"/>
  </w:num>
  <w:num w:numId="41">
    <w:abstractNumId w:val="32"/>
  </w:num>
  <w:num w:numId="42">
    <w:abstractNumId w:val="24"/>
  </w:num>
  <w:num w:numId="43">
    <w:abstractNumId w:val="23"/>
  </w:num>
  <w:num w:numId="44">
    <w:abstractNumId w:val="22"/>
  </w:num>
  <w:num w:numId="45">
    <w:abstractNumId w:val="11"/>
  </w:num>
  <w:num w:numId="46">
    <w:abstractNumId w:val="36"/>
  </w:num>
  <w:num w:numId="4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037E"/>
    <w:rsid w:val="00001847"/>
    <w:rsid w:val="000019F8"/>
    <w:rsid w:val="00002439"/>
    <w:rsid w:val="000028D7"/>
    <w:rsid w:val="000043C1"/>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CF5"/>
    <w:rsid w:val="00051F04"/>
    <w:rsid w:val="00054119"/>
    <w:rsid w:val="000543E8"/>
    <w:rsid w:val="0005605A"/>
    <w:rsid w:val="000563D4"/>
    <w:rsid w:val="0005762E"/>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4A"/>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9B7"/>
    <w:rsid w:val="000B5E0C"/>
    <w:rsid w:val="000B6882"/>
    <w:rsid w:val="000B7DB9"/>
    <w:rsid w:val="000C0299"/>
    <w:rsid w:val="000C192E"/>
    <w:rsid w:val="000C3E6A"/>
    <w:rsid w:val="000C3FDE"/>
    <w:rsid w:val="000C4743"/>
    <w:rsid w:val="000C4F4E"/>
    <w:rsid w:val="000C6406"/>
    <w:rsid w:val="000C6739"/>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19D"/>
    <w:rsid w:val="000F2644"/>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08B"/>
    <w:rsid w:val="00153977"/>
    <w:rsid w:val="00153D1A"/>
    <w:rsid w:val="00154971"/>
    <w:rsid w:val="00154BE7"/>
    <w:rsid w:val="00156035"/>
    <w:rsid w:val="001577E3"/>
    <w:rsid w:val="00160A9B"/>
    <w:rsid w:val="00160EF5"/>
    <w:rsid w:val="00162021"/>
    <w:rsid w:val="00162D87"/>
    <w:rsid w:val="001633FB"/>
    <w:rsid w:val="00164AB6"/>
    <w:rsid w:val="0016519E"/>
    <w:rsid w:val="00165E86"/>
    <w:rsid w:val="00165E97"/>
    <w:rsid w:val="00167DFD"/>
    <w:rsid w:val="00167E6B"/>
    <w:rsid w:val="00170AFF"/>
    <w:rsid w:val="00170C6C"/>
    <w:rsid w:val="00170FC3"/>
    <w:rsid w:val="00173CFA"/>
    <w:rsid w:val="00173ED0"/>
    <w:rsid w:val="001743BE"/>
    <w:rsid w:val="001743E2"/>
    <w:rsid w:val="001763F0"/>
    <w:rsid w:val="00176895"/>
    <w:rsid w:val="00177C99"/>
    <w:rsid w:val="001808B9"/>
    <w:rsid w:val="0018188B"/>
    <w:rsid w:val="00181B89"/>
    <w:rsid w:val="00182E3C"/>
    <w:rsid w:val="00182E84"/>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651"/>
    <w:rsid w:val="001A3A94"/>
    <w:rsid w:val="001A53AF"/>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237B"/>
    <w:rsid w:val="001E2F48"/>
    <w:rsid w:val="001E2FF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5BCB"/>
    <w:rsid w:val="002277BA"/>
    <w:rsid w:val="00227E92"/>
    <w:rsid w:val="002309A7"/>
    <w:rsid w:val="00231902"/>
    <w:rsid w:val="00233569"/>
    <w:rsid w:val="002335A3"/>
    <w:rsid w:val="00233D28"/>
    <w:rsid w:val="00237785"/>
    <w:rsid w:val="00240754"/>
    <w:rsid w:val="00241466"/>
    <w:rsid w:val="00242A98"/>
    <w:rsid w:val="00244E70"/>
    <w:rsid w:val="00245A08"/>
    <w:rsid w:val="00246F4A"/>
    <w:rsid w:val="00247EE5"/>
    <w:rsid w:val="0025155F"/>
    <w:rsid w:val="0025156D"/>
    <w:rsid w:val="002518E0"/>
    <w:rsid w:val="002543DD"/>
    <w:rsid w:val="00254599"/>
    <w:rsid w:val="00254B52"/>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7745A"/>
    <w:rsid w:val="00280D5B"/>
    <w:rsid w:val="00280E6C"/>
    <w:rsid w:val="00280EB7"/>
    <w:rsid w:val="00281A12"/>
    <w:rsid w:val="00282108"/>
    <w:rsid w:val="00282CF3"/>
    <w:rsid w:val="00283B8A"/>
    <w:rsid w:val="00284323"/>
    <w:rsid w:val="00284F49"/>
    <w:rsid w:val="00285802"/>
    <w:rsid w:val="00285FB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D018E"/>
    <w:rsid w:val="002D0BCE"/>
    <w:rsid w:val="002D2AFC"/>
    <w:rsid w:val="002D5057"/>
    <w:rsid w:val="002D5C76"/>
    <w:rsid w:val="002D6B60"/>
    <w:rsid w:val="002D7BBC"/>
    <w:rsid w:val="002D7D49"/>
    <w:rsid w:val="002E02CF"/>
    <w:rsid w:val="002E058B"/>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6ECE"/>
    <w:rsid w:val="002F7696"/>
    <w:rsid w:val="002F7F56"/>
    <w:rsid w:val="00300BFB"/>
    <w:rsid w:val="00301868"/>
    <w:rsid w:val="003018BB"/>
    <w:rsid w:val="00303A51"/>
    <w:rsid w:val="00303F2C"/>
    <w:rsid w:val="003042DB"/>
    <w:rsid w:val="00304F7F"/>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461A3"/>
    <w:rsid w:val="003462C8"/>
    <w:rsid w:val="0035233B"/>
    <w:rsid w:val="0035273B"/>
    <w:rsid w:val="003528CF"/>
    <w:rsid w:val="003532BE"/>
    <w:rsid w:val="00353F29"/>
    <w:rsid w:val="0035588F"/>
    <w:rsid w:val="00356328"/>
    <w:rsid w:val="00360E44"/>
    <w:rsid w:val="00360EDB"/>
    <w:rsid w:val="003612AB"/>
    <w:rsid w:val="003631BC"/>
    <w:rsid w:val="00363D48"/>
    <w:rsid w:val="0036557B"/>
    <w:rsid w:val="003656B0"/>
    <w:rsid w:val="00367DFF"/>
    <w:rsid w:val="00372114"/>
    <w:rsid w:val="00372FF9"/>
    <w:rsid w:val="00375211"/>
    <w:rsid w:val="00375372"/>
    <w:rsid w:val="00375865"/>
    <w:rsid w:val="00375B0F"/>
    <w:rsid w:val="003761F7"/>
    <w:rsid w:val="003766FA"/>
    <w:rsid w:val="003768A5"/>
    <w:rsid w:val="00380AE7"/>
    <w:rsid w:val="00380D90"/>
    <w:rsid w:val="00381A82"/>
    <w:rsid w:val="00382E6F"/>
    <w:rsid w:val="00382EBE"/>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647"/>
    <w:rsid w:val="003A1892"/>
    <w:rsid w:val="003A1F7C"/>
    <w:rsid w:val="003A292B"/>
    <w:rsid w:val="003A2941"/>
    <w:rsid w:val="003A331F"/>
    <w:rsid w:val="003A5912"/>
    <w:rsid w:val="003A5DE7"/>
    <w:rsid w:val="003B15DA"/>
    <w:rsid w:val="003B1EB6"/>
    <w:rsid w:val="003B3F27"/>
    <w:rsid w:val="003B4464"/>
    <w:rsid w:val="003B59B4"/>
    <w:rsid w:val="003B7B3B"/>
    <w:rsid w:val="003B7B96"/>
    <w:rsid w:val="003B7F27"/>
    <w:rsid w:val="003C1B5A"/>
    <w:rsid w:val="003C2CC4"/>
    <w:rsid w:val="003C42F7"/>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671F"/>
    <w:rsid w:val="003F71C3"/>
    <w:rsid w:val="003F7F7C"/>
    <w:rsid w:val="00400286"/>
    <w:rsid w:val="00400424"/>
    <w:rsid w:val="00400B36"/>
    <w:rsid w:val="0040110F"/>
    <w:rsid w:val="004014B9"/>
    <w:rsid w:val="004021B7"/>
    <w:rsid w:val="0040226B"/>
    <w:rsid w:val="004047A9"/>
    <w:rsid w:val="00404A4A"/>
    <w:rsid w:val="00405425"/>
    <w:rsid w:val="00405460"/>
    <w:rsid w:val="00405CEF"/>
    <w:rsid w:val="0040736D"/>
    <w:rsid w:val="004079C6"/>
    <w:rsid w:val="00411F70"/>
    <w:rsid w:val="00416030"/>
    <w:rsid w:val="00416204"/>
    <w:rsid w:val="0041685E"/>
    <w:rsid w:val="00417360"/>
    <w:rsid w:val="00417DF6"/>
    <w:rsid w:val="00420559"/>
    <w:rsid w:val="00421262"/>
    <w:rsid w:val="00421C1F"/>
    <w:rsid w:val="00421F84"/>
    <w:rsid w:val="00421FE4"/>
    <w:rsid w:val="00422F9D"/>
    <w:rsid w:val="00422FD9"/>
    <w:rsid w:val="00423338"/>
    <w:rsid w:val="00423396"/>
    <w:rsid w:val="0042458C"/>
    <w:rsid w:val="004257D0"/>
    <w:rsid w:val="00426F73"/>
    <w:rsid w:val="00427F98"/>
    <w:rsid w:val="00430222"/>
    <w:rsid w:val="00430424"/>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08A7"/>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02D7"/>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5E4"/>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0952"/>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495"/>
    <w:rsid w:val="00560994"/>
    <w:rsid w:val="005615AA"/>
    <w:rsid w:val="0056265A"/>
    <w:rsid w:val="00562DB2"/>
    <w:rsid w:val="00564450"/>
    <w:rsid w:val="00565BE1"/>
    <w:rsid w:val="005678EB"/>
    <w:rsid w:val="00567F33"/>
    <w:rsid w:val="005706D5"/>
    <w:rsid w:val="00570729"/>
    <w:rsid w:val="00570B42"/>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B8D"/>
    <w:rsid w:val="00597E07"/>
    <w:rsid w:val="005A04B6"/>
    <w:rsid w:val="005A136F"/>
    <w:rsid w:val="005A264F"/>
    <w:rsid w:val="005A29EB"/>
    <w:rsid w:val="005A2FA1"/>
    <w:rsid w:val="005A336E"/>
    <w:rsid w:val="005A520B"/>
    <w:rsid w:val="005A636C"/>
    <w:rsid w:val="005A77BD"/>
    <w:rsid w:val="005A78C2"/>
    <w:rsid w:val="005B1135"/>
    <w:rsid w:val="005B3925"/>
    <w:rsid w:val="005B3959"/>
    <w:rsid w:val="005B3DB3"/>
    <w:rsid w:val="005B5449"/>
    <w:rsid w:val="005B5670"/>
    <w:rsid w:val="005B7B0F"/>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4583"/>
    <w:rsid w:val="006457E7"/>
    <w:rsid w:val="00645813"/>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30FE"/>
    <w:rsid w:val="0066501C"/>
    <w:rsid w:val="00665708"/>
    <w:rsid w:val="006660BC"/>
    <w:rsid w:val="006661C0"/>
    <w:rsid w:val="00670796"/>
    <w:rsid w:val="006715E7"/>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7D1"/>
    <w:rsid w:val="00691CF7"/>
    <w:rsid w:val="0069302F"/>
    <w:rsid w:val="00693482"/>
    <w:rsid w:val="00693EA6"/>
    <w:rsid w:val="006940A2"/>
    <w:rsid w:val="006941CA"/>
    <w:rsid w:val="00694934"/>
    <w:rsid w:val="0069525D"/>
    <w:rsid w:val="006962D6"/>
    <w:rsid w:val="00696DC8"/>
    <w:rsid w:val="006A0218"/>
    <w:rsid w:val="006A1E2D"/>
    <w:rsid w:val="006A38F6"/>
    <w:rsid w:val="006A43BA"/>
    <w:rsid w:val="006A6C67"/>
    <w:rsid w:val="006A7392"/>
    <w:rsid w:val="006B0F12"/>
    <w:rsid w:val="006B1935"/>
    <w:rsid w:val="006B1BA4"/>
    <w:rsid w:val="006B28B5"/>
    <w:rsid w:val="006B2C79"/>
    <w:rsid w:val="006B5300"/>
    <w:rsid w:val="006B5AF9"/>
    <w:rsid w:val="006B7E3E"/>
    <w:rsid w:val="006C00FE"/>
    <w:rsid w:val="006C0871"/>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2A1A"/>
    <w:rsid w:val="007635BE"/>
    <w:rsid w:val="00763E85"/>
    <w:rsid w:val="007667FE"/>
    <w:rsid w:val="00767241"/>
    <w:rsid w:val="007711E4"/>
    <w:rsid w:val="00774A4A"/>
    <w:rsid w:val="00774A8A"/>
    <w:rsid w:val="00774E08"/>
    <w:rsid w:val="00774E61"/>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2724"/>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A45"/>
    <w:rsid w:val="007D6363"/>
    <w:rsid w:val="007D688D"/>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2437"/>
    <w:rsid w:val="008024C3"/>
    <w:rsid w:val="0080316E"/>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5AEA"/>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36C4"/>
    <w:rsid w:val="00865964"/>
    <w:rsid w:val="008668E3"/>
    <w:rsid w:val="00866C92"/>
    <w:rsid w:val="008679CF"/>
    <w:rsid w:val="0087073C"/>
    <w:rsid w:val="0087080D"/>
    <w:rsid w:val="00871FD5"/>
    <w:rsid w:val="008747D9"/>
    <w:rsid w:val="008756EA"/>
    <w:rsid w:val="008759A6"/>
    <w:rsid w:val="00876304"/>
    <w:rsid w:val="00876A6E"/>
    <w:rsid w:val="00877C31"/>
    <w:rsid w:val="00877FF8"/>
    <w:rsid w:val="00880D9B"/>
    <w:rsid w:val="00881D13"/>
    <w:rsid w:val="008830D2"/>
    <w:rsid w:val="00883A12"/>
    <w:rsid w:val="0088794F"/>
    <w:rsid w:val="00887AE5"/>
    <w:rsid w:val="00890A40"/>
    <w:rsid w:val="00896AEB"/>
    <w:rsid w:val="008979B1"/>
    <w:rsid w:val="008A0C46"/>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1FBD"/>
    <w:rsid w:val="008C22BA"/>
    <w:rsid w:val="008C263A"/>
    <w:rsid w:val="008C7D3E"/>
    <w:rsid w:val="008D0818"/>
    <w:rsid w:val="008D1EC4"/>
    <w:rsid w:val="008D3927"/>
    <w:rsid w:val="008D48A0"/>
    <w:rsid w:val="008D4BD3"/>
    <w:rsid w:val="008D4FC6"/>
    <w:rsid w:val="008D6115"/>
    <w:rsid w:val="008D65B4"/>
    <w:rsid w:val="008D7CCB"/>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9E9"/>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68"/>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1E11"/>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0D6"/>
    <w:rsid w:val="00990F1A"/>
    <w:rsid w:val="0099124E"/>
    <w:rsid w:val="00991261"/>
    <w:rsid w:val="0099130A"/>
    <w:rsid w:val="0099186D"/>
    <w:rsid w:val="00991A2B"/>
    <w:rsid w:val="00992489"/>
    <w:rsid w:val="009936E3"/>
    <w:rsid w:val="00993762"/>
    <w:rsid w:val="0099582E"/>
    <w:rsid w:val="00995A8B"/>
    <w:rsid w:val="00995CFD"/>
    <w:rsid w:val="00995D6E"/>
    <w:rsid w:val="009964C4"/>
    <w:rsid w:val="00996BEC"/>
    <w:rsid w:val="00997B56"/>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D28AE"/>
    <w:rsid w:val="009D327B"/>
    <w:rsid w:val="009D3446"/>
    <w:rsid w:val="009D3843"/>
    <w:rsid w:val="009D389D"/>
    <w:rsid w:val="009D3A86"/>
    <w:rsid w:val="009D42E6"/>
    <w:rsid w:val="009D434C"/>
    <w:rsid w:val="009D4EE5"/>
    <w:rsid w:val="009D62DD"/>
    <w:rsid w:val="009D6D22"/>
    <w:rsid w:val="009D7558"/>
    <w:rsid w:val="009E0146"/>
    <w:rsid w:val="009E289E"/>
    <w:rsid w:val="009E2D79"/>
    <w:rsid w:val="009E62D8"/>
    <w:rsid w:val="009E65AC"/>
    <w:rsid w:val="009F00CC"/>
    <w:rsid w:val="009F0F06"/>
    <w:rsid w:val="009F13FA"/>
    <w:rsid w:val="009F5568"/>
    <w:rsid w:val="009F6553"/>
    <w:rsid w:val="009F71AB"/>
    <w:rsid w:val="009F775F"/>
    <w:rsid w:val="00A010DF"/>
    <w:rsid w:val="00A0169F"/>
    <w:rsid w:val="00A016DC"/>
    <w:rsid w:val="00A0290F"/>
    <w:rsid w:val="00A02E57"/>
    <w:rsid w:val="00A03A1C"/>
    <w:rsid w:val="00A05C6A"/>
    <w:rsid w:val="00A05F3D"/>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384B"/>
    <w:rsid w:val="00A240CB"/>
    <w:rsid w:val="00A2473D"/>
    <w:rsid w:val="00A25695"/>
    <w:rsid w:val="00A2798A"/>
    <w:rsid w:val="00A27A99"/>
    <w:rsid w:val="00A320B1"/>
    <w:rsid w:val="00A32B01"/>
    <w:rsid w:val="00A3327F"/>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B6"/>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71E1"/>
    <w:rsid w:val="00AC07CC"/>
    <w:rsid w:val="00AC15A0"/>
    <w:rsid w:val="00AC4A81"/>
    <w:rsid w:val="00AC5743"/>
    <w:rsid w:val="00AC7202"/>
    <w:rsid w:val="00AC7446"/>
    <w:rsid w:val="00AC770A"/>
    <w:rsid w:val="00AC798F"/>
    <w:rsid w:val="00AC7BC8"/>
    <w:rsid w:val="00AD16CB"/>
    <w:rsid w:val="00AD24D7"/>
    <w:rsid w:val="00AD2C14"/>
    <w:rsid w:val="00AD2E6B"/>
    <w:rsid w:val="00AD7C75"/>
    <w:rsid w:val="00AD7CFB"/>
    <w:rsid w:val="00AE1493"/>
    <w:rsid w:val="00AE1A71"/>
    <w:rsid w:val="00AE1C5E"/>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00"/>
    <w:rsid w:val="00B20DE2"/>
    <w:rsid w:val="00B20DFE"/>
    <w:rsid w:val="00B218F1"/>
    <w:rsid w:val="00B22699"/>
    <w:rsid w:val="00B239D1"/>
    <w:rsid w:val="00B241B9"/>
    <w:rsid w:val="00B2435A"/>
    <w:rsid w:val="00B24786"/>
    <w:rsid w:val="00B25598"/>
    <w:rsid w:val="00B25845"/>
    <w:rsid w:val="00B25DE5"/>
    <w:rsid w:val="00B2687F"/>
    <w:rsid w:val="00B26B78"/>
    <w:rsid w:val="00B26E73"/>
    <w:rsid w:val="00B30179"/>
    <w:rsid w:val="00B307BC"/>
    <w:rsid w:val="00B328DB"/>
    <w:rsid w:val="00B33037"/>
    <w:rsid w:val="00B3317B"/>
    <w:rsid w:val="00B33D2A"/>
    <w:rsid w:val="00B345F1"/>
    <w:rsid w:val="00B3466A"/>
    <w:rsid w:val="00B34685"/>
    <w:rsid w:val="00B3573D"/>
    <w:rsid w:val="00B36263"/>
    <w:rsid w:val="00B36B1A"/>
    <w:rsid w:val="00B36F2E"/>
    <w:rsid w:val="00B379EC"/>
    <w:rsid w:val="00B4029C"/>
    <w:rsid w:val="00B404C4"/>
    <w:rsid w:val="00B417C5"/>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5E71"/>
    <w:rsid w:val="00B564B8"/>
    <w:rsid w:val="00B575F7"/>
    <w:rsid w:val="00B57F4D"/>
    <w:rsid w:val="00B61396"/>
    <w:rsid w:val="00B619E2"/>
    <w:rsid w:val="00B6230D"/>
    <w:rsid w:val="00B63727"/>
    <w:rsid w:val="00B63A4B"/>
    <w:rsid w:val="00B649B5"/>
    <w:rsid w:val="00B6563C"/>
    <w:rsid w:val="00B66261"/>
    <w:rsid w:val="00B6699A"/>
    <w:rsid w:val="00B66D5F"/>
    <w:rsid w:val="00B67329"/>
    <w:rsid w:val="00B6770C"/>
    <w:rsid w:val="00B67E8F"/>
    <w:rsid w:val="00B7074F"/>
    <w:rsid w:val="00B70B3A"/>
    <w:rsid w:val="00B71DAD"/>
    <w:rsid w:val="00B7275B"/>
    <w:rsid w:val="00B73484"/>
    <w:rsid w:val="00B7649E"/>
    <w:rsid w:val="00B778B9"/>
    <w:rsid w:val="00B80041"/>
    <w:rsid w:val="00B81E12"/>
    <w:rsid w:val="00B822A6"/>
    <w:rsid w:val="00B84613"/>
    <w:rsid w:val="00B84E20"/>
    <w:rsid w:val="00B8549E"/>
    <w:rsid w:val="00B86CCE"/>
    <w:rsid w:val="00B9071D"/>
    <w:rsid w:val="00B92CF4"/>
    <w:rsid w:val="00B93068"/>
    <w:rsid w:val="00B93830"/>
    <w:rsid w:val="00B93B39"/>
    <w:rsid w:val="00B94859"/>
    <w:rsid w:val="00B94F8C"/>
    <w:rsid w:val="00B956B1"/>
    <w:rsid w:val="00B97D19"/>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56"/>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D76D9"/>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1ADF"/>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4B98"/>
    <w:rsid w:val="00C15ADA"/>
    <w:rsid w:val="00C16073"/>
    <w:rsid w:val="00C17997"/>
    <w:rsid w:val="00C22080"/>
    <w:rsid w:val="00C22E0C"/>
    <w:rsid w:val="00C22EBE"/>
    <w:rsid w:val="00C232D0"/>
    <w:rsid w:val="00C24336"/>
    <w:rsid w:val="00C24338"/>
    <w:rsid w:val="00C24F09"/>
    <w:rsid w:val="00C25B81"/>
    <w:rsid w:val="00C26741"/>
    <w:rsid w:val="00C26C36"/>
    <w:rsid w:val="00C276E7"/>
    <w:rsid w:val="00C27C99"/>
    <w:rsid w:val="00C31795"/>
    <w:rsid w:val="00C32844"/>
    <w:rsid w:val="00C32E50"/>
    <w:rsid w:val="00C33AE8"/>
    <w:rsid w:val="00C341F0"/>
    <w:rsid w:val="00C34E25"/>
    <w:rsid w:val="00C368D3"/>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876A6"/>
    <w:rsid w:val="00C90618"/>
    <w:rsid w:val="00C91354"/>
    <w:rsid w:val="00C91B67"/>
    <w:rsid w:val="00C92084"/>
    <w:rsid w:val="00C93310"/>
    <w:rsid w:val="00C93355"/>
    <w:rsid w:val="00C935A3"/>
    <w:rsid w:val="00C94950"/>
    <w:rsid w:val="00C968E8"/>
    <w:rsid w:val="00CA1EF0"/>
    <w:rsid w:val="00CA3586"/>
    <w:rsid w:val="00CA48E4"/>
    <w:rsid w:val="00CA4D82"/>
    <w:rsid w:val="00CA52EA"/>
    <w:rsid w:val="00CA67EB"/>
    <w:rsid w:val="00CB1414"/>
    <w:rsid w:val="00CB443D"/>
    <w:rsid w:val="00CB6D3B"/>
    <w:rsid w:val="00CB7183"/>
    <w:rsid w:val="00CB7738"/>
    <w:rsid w:val="00CB7C97"/>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4A8F"/>
    <w:rsid w:val="00CE521C"/>
    <w:rsid w:val="00CE687A"/>
    <w:rsid w:val="00CE74E6"/>
    <w:rsid w:val="00CE7E8B"/>
    <w:rsid w:val="00CF036B"/>
    <w:rsid w:val="00CF0FD3"/>
    <w:rsid w:val="00CF2EED"/>
    <w:rsid w:val="00CF3969"/>
    <w:rsid w:val="00CF462B"/>
    <w:rsid w:val="00CF6927"/>
    <w:rsid w:val="00CF7C05"/>
    <w:rsid w:val="00CF7DF6"/>
    <w:rsid w:val="00D015D9"/>
    <w:rsid w:val="00D020AE"/>
    <w:rsid w:val="00D02DB6"/>
    <w:rsid w:val="00D03FAD"/>
    <w:rsid w:val="00D044AC"/>
    <w:rsid w:val="00D0459E"/>
    <w:rsid w:val="00D05F4F"/>
    <w:rsid w:val="00D06922"/>
    <w:rsid w:val="00D10926"/>
    <w:rsid w:val="00D11694"/>
    <w:rsid w:val="00D16352"/>
    <w:rsid w:val="00D16C6B"/>
    <w:rsid w:val="00D17E00"/>
    <w:rsid w:val="00D202CC"/>
    <w:rsid w:val="00D2031B"/>
    <w:rsid w:val="00D20321"/>
    <w:rsid w:val="00D214C0"/>
    <w:rsid w:val="00D2197E"/>
    <w:rsid w:val="00D23B07"/>
    <w:rsid w:val="00D240B0"/>
    <w:rsid w:val="00D243B0"/>
    <w:rsid w:val="00D24DCC"/>
    <w:rsid w:val="00D25FE2"/>
    <w:rsid w:val="00D2649C"/>
    <w:rsid w:val="00D301DF"/>
    <w:rsid w:val="00D30806"/>
    <w:rsid w:val="00D32317"/>
    <w:rsid w:val="00D32540"/>
    <w:rsid w:val="00D331A1"/>
    <w:rsid w:val="00D338FC"/>
    <w:rsid w:val="00D33918"/>
    <w:rsid w:val="00D354C2"/>
    <w:rsid w:val="00D36516"/>
    <w:rsid w:val="00D36C11"/>
    <w:rsid w:val="00D370BE"/>
    <w:rsid w:val="00D40553"/>
    <w:rsid w:val="00D409EC"/>
    <w:rsid w:val="00D41E69"/>
    <w:rsid w:val="00D41EE2"/>
    <w:rsid w:val="00D42718"/>
    <w:rsid w:val="00D42A94"/>
    <w:rsid w:val="00D43252"/>
    <w:rsid w:val="00D444F3"/>
    <w:rsid w:val="00D44646"/>
    <w:rsid w:val="00D446E9"/>
    <w:rsid w:val="00D4604B"/>
    <w:rsid w:val="00D462B0"/>
    <w:rsid w:val="00D464D1"/>
    <w:rsid w:val="00D47723"/>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D28"/>
    <w:rsid w:val="00D82F5A"/>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6A3C"/>
    <w:rsid w:val="00DB720E"/>
    <w:rsid w:val="00DC0438"/>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D5C"/>
    <w:rsid w:val="00E44719"/>
    <w:rsid w:val="00E46044"/>
    <w:rsid w:val="00E46497"/>
    <w:rsid w:val="00E4658A"/>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847"/>
    <w:rsid w:val="00E62B62"/>
    <w:rsid w:val="00E66568"/>
    <w:rsid w:val="00E70C67"/>
    <w:rsid w:val="00E7260F"/>
    <w:rsid w:val="00E72BB6"/>
    <w:rsid w:val="00E72BFE"/>
    <w:rsid w:val="00E7308F"/>
    <w:rsid w:val="00E75252"/>
    <w:rsid w:val="00E75830"/>
    <w:rsid w:val="00E76023"/>
    <w:rsid w:val="00E76261"/>
    <w:rsid w:val="00E76F66"/>
    <w:rsid w:val="00E76FB9"/>
    <w:rsid w:val="00E82655"/>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3A3"/>
    <w:rsid w:val="00EB2638"/>
    <w:rsid w:val="00EB450D"/>
    <w:rsid w:val="00EB5F17"/>
    <w:rsid w:val="00EB6832"/>
    <w:rsid w:val="00EB75BC"/>
    <w:rsid w:val="00EB7643"/>
    <w:rsid w:val="00EC045B"/>
    <w:rsid w:val="00EC0F47"/>
    <w:rsid w:val="00EC1BA5"/>
    <w:rsid w:val="00EC2302"/>
    <w:rsid w:val="00EC3A51"/>
    <w:rsid w:val="00EC3C9F"/>
    <w:rsid w:val="00EC438F"/>
    <w:rsid w:val="00EC638E"/>
    <w:rsid w:val="00EC6F78"/>
    <w:rsid w:val="00EC7156"/>
    <w:rsid w:val="00EC728D"/>
    <w:rsid w:val="00ED1346"/>
    <w:rsid w:val="00ED3228"/>
    <w:rsid w:val="00ED3542"/>
    <w:rsid w:val="00ED4469"/>
    <w:rsid w:val="00ED451A"/>
    <w:rsid w:val="00ED53D9"/>
    <w:rsid w:val="00ED706C"/>
    <w:rsid w:val="00ED7892"/>
    <w:rsid w:val="00ED78FB"/>
    <w:rsid w:val="00ED79CE"/>
    <w:rsid w:val="00ED7A2A"/>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8C6"/>
    <w:rsid w:val="00F13EC6"/>
    <w:rsid w:val="00F141BB"/>
    <w:rsid w:val="00F14650"/>
    <w:rsid w:val="00F14A7A"/>
    <w:rsid w:val="00F201D5"/>
    <w:rsid w:val="00F20F2F"/>
    <w:rsid w:val="00F22875"/>
    <w:rsid w:val="00F24A80"/>
    <w:rsid w:val="00F24C0B"/>
    <w:rsid w:val="00F26259"/>
    <w:rsid w:val="00F26A70"/>
    <w:rsid w:val="00F30DC2"/>
    <w:rsid w:val="00F3228D"/>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4A0"/>
    <w:rsid w:val="00F46BF6"/>
    <w:rsid w:val="00F47C96"/>
    <w:rsid w:val="00F503C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869B0"/>
    <w:rsid w:val="00F86F56"/>
    <w:rsid w:val="00F90670"/>
    <w:rsid w:val="00F90976"/>
    <w:rsid w:val="00F91337"/>
    <w:rsid w:val="00F91D11"/>
    <w:rsid w:val="00F941EE"/>
    <w:rsid w:val="00F94237"/>
    <w:rsid w:val="00F948D3"/>
    <w:rsid w:val="00F95180"/>
    <w:rsid w:val="00F95C64"/>
    <w:rsid w:val="00F974A6"/>
    <w:rsid w:val="00FA163B"/>
    <w:rsid w:val="00FA2814"/>
    <w:rsid w:val="00FA3DE4"/>
    <w:rsid w:val="00FA3F80"/>
    <w:rsid w:val="00FA5044"/>
    <w:rsid w:val="00FA5D90"/>
    <w:rsid w:val="00FA6705"/>
    <w:rsid w:val="00FA7400"/>
    <w:rsid w:val="00FA76CD"/>
    <w:rsid w:val="00FB0463"/>
    <w:rsid w:val="00FB0A8D"/>
    <w:rsid w:val="00FB174D"/>
    <w:rsid w:val="00FB183B"/>
    <w:rsid w:val="00FB3DFA"/>
    <w:rsid w:val="00FB713E"/>
    <w:rsid w:val="00FB7972"/>
    <w:rsid w:val="00FC04B4"/>
    <w:rsid w:val="00FC04D8"/>
    <w:rsid w:val="00FC3475"/>
    <w:rsid w:val="00FC5C73"/>
    <w:rsid w:val="00FC68B7"/>
    <w:rsid w:val="00FC72D3"/>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3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Normal Table" w:semiHidden="0" w:unhideWhenUsed="0"/>
    <w:lsdException w:name="No List" w:uiPriority="99"/>
    <w:lsdException w:name="Table Web 3" w:semiHidden="0" w:unhideWhenUsed="0"/>
    <w:lsdException w:name="Balloon Tex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E"/>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rsid w:val="004B49FC"/>
    <w:rPr>
      <w:sz w:val="6"/>
    </w:rPr>
  </w:style>
  <w:style w:type="paragraph" w:styleId="CommentText">
    <w:name w:val="annotation text"/>
    <w:basedOn w:val="Normal"/>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val="en-US" w:eastAsia="de-DE"/>
    </w:rPr>
  </w:style>
  <w:style w:type="paragraph" w:customStyle="1" w:styleId="Standardowy">
    <w:name w:val="Standardowy"/>
    <w:rsid w:val="00982D44"/>
    <w:rPr>
      <w:rFonts w:ascii="Arial" w:hAnsi="Arial"/>
      <w:snapToGrid w:val="0"/>
      <w:sz w:val="24"/>
      <w:lang w:eastAsia="en-US"/>
    </w:rPr>
  </w:style>
  <w:style w:type="paragraph" w:customStyle="1" w:styleId="1">
    <w:name w:val="–1"/>
    <w:rsid w:val="00982D44"/>
    <w:pPr>
      <w:autoSpaceDE w:val="0"/>
      <w:autoSpaceDN w:val="0"/>
      <w:adjustRightInd w:val="0"/>
    </w:pPr>
    <w:rPr>
      <w:rFonts w:ascii="Arial" w:hAnsi="Arial"/>
      <w:sz w:val="24"/>
      <w:lang w:val="en-US"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lang w:val="en-US" w:eastAsia="ko-KR"/>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eastAsia="en-US"/>
    </w:rPr>
  </w:style>
  <w:style w:type="character" w:customStyle="1" w:styleId="FootnoteTextChar">
    <w:name w:val="Footnote Text Char"/>
    <w:aliases w:val="5_G Char"/>
    <w:link w:val="FootnoteText"/>
    <w:rsid w:val="006D2216"/>
    <w:rPr>
      <w:sz w:val="18"/>
      <w:lang w:eastAsia="en-US"/>
    </w:rPr>
  </w:style>
  <w:style w:type="character" w:customStyle="1" w:styleId="H1GChar">
    <w:name w:val="_ H_1_G Char"/>
    <w:link w:val="H1G"/>
    <w:locked/>
    <w:rsid w:val="006D2216"/>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Normal Table" w:semiHidden="0" w:unhideWhenUsed="0"/>
    <w:lsdException w:name="No List" w:uiPriority="99"/>
    <w:lsdException w:name="Table Web 3" w:semiHidden="0" w:unhideWhenUsed="0"/>
    <w:lsdException w:name="Balloon Tex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E"/>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rsid w:val="004B49FC"/>
    <w:rPr>
      <w:sz w:val="6"/>
    </w:rPr>
  </w:style>
  <w:style w:type="paragraph" w:styleId="CommentText">
    <w:name w:val="annotation text"/>
    <w:basedOn w:val="Normal"/>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val="en-US" w:eastAsia="de-DE"/>
    </w:rPr>
  </w:style>
  <w:style w:type="paragraph" w:customStyle="1" w:styleId="Standardowy">
    <w:name w:val="Standardowy"/>
    <w:rsid w:val="00982D44"/>
    <w:rPr>
      <w:rFonts w:ascii="Arial" w:hAnsi="Arial"/>
      <w:snapToGrid w:val="0"/>
      <w:sz w:val="24"/>
      <w:lang w:eastAsia="en-US"/>
    </w:rPr>
  </w:style>
  <w:style w:type="paragraph" w:customStyle="1" w:styleId="1">
    <w:name w:val="–1"/>
    <w:rsid w:val="00982D44"/>
    <w:pPr>
      <w:autoSpaceDE w:val="0"/>
      <w:autoSpaceDN w:val="0"/>
      <w:adjustRightInd w:val="0"/>
    </w:pPr>
    <w:rPr>
      <w:rFonts w:ascii="Arial" w:hAnsi="Arial"/>
      <w:sz w:val="24"/>
      <w:lang w:val="en-US"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lang w:val="en-US" w:eastAsia="ko-KR"/>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eastAsia="en-US"/>
    </w:rPr>
  </w:style>
  <w:style w:type="character" w:customStyle="1" w:styleId="FootnoteTextChar">
    <w:name w:val="Footnote Text Char"/>
    <w:aliases w:val="5_G Char"/>
    <w:link w:val="FootnoteText"/>
    <w:rsid w:val="006D2216"/>
    <w:rPr>
      <w:sz w:val="18"/>
      <w:lang w:eastAsia="en-US"/>
    </w:rPr>
  </w:style>
  <w:style w:type="character" w:customStyle="1" w:styleId="H1GChar">
    <w:name w:val="_ H_1_G Char"/>
    <w:link w:val="H1G"/>
    <w:locked/>
    <w:rsid w:val="006D2216"/>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953488605">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F7C57-D891-48BA-94E8-9AC47053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1333</Words>
  <Characters>7604</Characters>
  <Application>Microsoft Office Word</Application>
  <DocSecurity>0</DocSecurity>
  <Lines>63</Lines>
  <Paragraphs>17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Marking Proposal / 49th Session (June 2016)</vt:lpstr>
      <vt:lpstr>United Nations</vt:lpstr>
      <vt:lpstr>United Nations</vt:lpstr>
    </vt:vector>
  </TitlesOfParts>
  <Company>CSD</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Proposal / 49th Session (June 2016)</dc:title>
  <dc:creator>dboston@ime.org</dc:creator>
  <cp:lastModifiedBy>Laurence Berthet</cp:lastModifiedBy>
  <cp:revision>3</cp:revision>
  <cp:lastPrinted>2016-06-16T10:15:00Z</cp:lastPrinted>
  <dcterms:created xsi:type="dcterms:W3CDTF">2016-06-16T12:12:00Z</dcterms:created>
  <dcterms:modified xsi:type="dcterms:W3CDTF">2016-06-16T12:31:00Z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