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1964BF" w:rsidRDefault="007E68C0" w:rsidP="000A4580">
      <w:pPr>
        <w:spacing w:after="0"/>
        <w:ind w:left="5387" w:right="-286"/>
        <w:outlineLvl w:val="0"/>
        <w:rPr>
          <w:rFonts w:ascii="Arial" w:hAnsi="Arial"/>
          <w:snapToGrid w:val="0"/>
          <w:sz w:val="20"/>
          <w:lang w:val="en-US" w:eastAsia="fr-FR" w:bidi="fr-FR"/>
        </w:rPr>
      </w:pPr>
      <w:bookmarkStart w:id="0" w:name="_GoBack"/>
      <w:bookmarkEnd w:id="0"/>
      <w:r w:rsidRPr="001964BF">
        <w:rPr>
          <w:rFonts w:ascii="Arial" w:hAnsi="Arial"/>
          <w:noProof/>
          <w:sz w:val="20"/>
          <w:lang w:eastAsia="en-GB"/>
        </w:rPr>
        <w:drawing>
          <wp:anchor distT="0" distB="0" distL="114300" distR="114300" simplePos="0" relativeHeight="251659776" behindDoc="0" locked="0" layoutInCell="1" allowOverlap="1" wp14:anchorId="7A0D1BF8" wp14:editId="63F6F001">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1964BF">
        <w:rPr>
          <w:rFonts w:ascii="Arial" w:eastAsia="Arial" w:hAnsi="Arial" w:cs="Arial"/>
          <w:bCs/>
          <w:sz w:val="20"/>
          <w:szCs w:val="24"/>
          <w:lang w:val="en-US" w:eastAsia="de-DE"/>
        </w:rPr>
        <w:t>CCNR</w:t>
      </w:r>
      <w:r w:rsidR="00A62829" w:rsidRPr="001964BF">
        <w:rPr>
          <w:rFonts w:ascii="Arial" w:eastAsia="Arial" w:hAnsi="Arial" w:cs="Arial"/>
          <w:bCs/>
          <w:sz w:val="20"/>
          <w:szCs w:val="24"/>
          <w:lang w:val="en-US" w:eastAsia="de-DE"/>
        </w:rPr>
        <w:t>-</w:t>
      </w:r>
      <w:r w:rsidRPr="001964BF">
        <w:rPr>
          <w:rFonts w:ascii="Arial" w:eastAsia="Arial" w:hAnsi="Arial" w:cs="Arial"/>
          <w:bCs/>
          <w:sz w:val="20"/>
          <w:szCs w:val="24"/>
          <w:lang w:val="en-US" w:eastAsia="de-DE"/>
        </w:rPr>
        <w:t>ZKR/ADN/WP.15/AC.2/2015/</w:t>
      </w:r>
      <w:r w:rsidR="00C11985" w:rsidRPr="001964BF">
        <w:rPr>
          <w:rFonts w:ascii="Arial" w:eastAsia="Arial" w:hAnsi="Arial" w:cs="Arial"/>
          <w:bCs/>
          <w:sz w:val="20"/>
          <w:szCs w:val="24"/>
          <w:lang w:val="en-US" w:eastAsia="de-DE"/>
        </w:rPr>
        <w:t>29</w:t>
      </w:r>
    </w:p>
    <w:p w:rsidR="007E68C0" w:rsidRPr="001964BF" w:rsidRDefault="007E68C0" w:rsidP="007E68C0">
      <w:pPr>
        <w:tabs>
          <w:tab w:val="left" w:pos="5670"/>
        </w:tabs>
        <w:spacing w:after="0"/>
        <w:ind w:left="5387"/>
        <w:rPr>
          <w:rFonts w:ascii="Arial" w:hAnsi="Arial" w:cs="Arial"/>
          <w:sz w:val="16"/>
          <w:szCs w:val="24"/>
          <w:lang w:val="de-DE" w:eastAsia="de-DE"/>
        </w:rPr>
      </w:pPr>
      <w:r w:rsidRPr="001964BF">
        <w:rPr>
          <w:rFonts w:ascii="Arial" w:hAnsi="Arial" w:cs="Arial"/>
          <w:sz w:val="16"/>
          <w:szCs w:val="24"/>
          <w:lang w:val="de-DE" w:eastAsia="de-DE"/>
        </w:rPr>
        <w:t>Allgemeine Verteilung</w:t>
      </w:r>
    </w:p>
    <w:p w:rsidR="007E68C0" w:rsidRPr="001964BF" w:rsidRDefault="00CF680C" w:rsidP="007E68C0">
      <w:pPr>
        <w:tabs>
          <w:tab w:val="right" w:pos="3856"/>
          <w:tab w:val="left" w:pos="5670"/>
        </w:tabs>
        <w:spacing w:after="0"/>
        <w:ind w:left="5387"/>
        <w:rPr>
          <w:rFonts w:ascii="Arial" w:eastAsia="Arial" w:hAnsi="Arial" w:cs="Arial"/>
          <w:sz w:val="20"/>
          <w:szCs w:val="24"/>
          <w:lang w:val="de-DE" w:eastAsia="de-DE"/>
        </w:rPr>
      </w:pPr>
      <w:r w:rsidRPr="001964BF">
        <w:rPr>
          <w:rFonts w:ascii="Arial" w:eastAsia="Arial" w:hAnsi="Arial" w:cs="Arial"/>
          <w:sz w:val="20"/>
          <w:szCs w:val="24"/>
          <w:lang w:val="de-DE" w:eastAsia="de-DE"/>
        </w:rPr>
        <w:t>4</w:t>
      </w:r>
      <w:r w:rsidR="007E68C0" w:rsidRPr="001964BF">
        <w:rPr>
          <w:rFonts w:ascii="Arial" w:eastAsia="Arial" w:hAnsi="Arial" w:cs="Arial"/>
          <w:sz w:val="20"/>
          <w:szCs w:val="24"/>
          <w:lang w:val="de-DE" w:eastAsia="de-DE"/>
        </w:rPr>
        <w:t xml:space="preserve">. </w:t>
      </w:r>
      <w:r w:rsidRPr="001964BF">
        <w:rPr>
          <w:rFonts w:ascii="Arial" w:eastAsia="Arial" w:hAnsi="Arial" w:cs="Arial"/>
          <w:sz w:val="20"/>
          <w:szCs w:val="24"/>
          <w:lang w:val="de-DE" w:eastAsia="de-DE"/>
        </w:rPr>
        <w:t>Juni</w:t>
      </w:r>
      <w:r w:rsidR="007E68C0" w:rsidRPr="001964BF">
        <w:rPr>
          <w:rFonts w:ascii="Arial" w:eastAsia="Arial" w:hAnsi="Arial" w:cs="Arial"/>
          <w:sz w:val="20"/>
          <w:szCs w:val="24"/>
          <w:lang w:val="de-DE" w:eastAsia="de-DE"/>
        </w:rPr>
        <w:t xml:space="preserve"> 2015</w:t>
      </w:r>
    </w:p>
    <w:p w:rsidR="007E68C0" w:rsidRPr="001964BF"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1964BF">
        <w:rPr>
          <w:rFonts w:ascii="Arial" w:eastAsia="Arial" w:hAnsi="Arial" w:cs="Arial"/>
          <w:sz w:val="16"/>
          <w:szCs w:val="24"/>
          <w:lang w:val="de-DE" w:eastAsia="de-DE"/>
        </w:rPr>
        <w:t xml:space="preserve">Or.  </w:t>
      </w:r>
      <w:r w:rsidR="00943CF3" w:rsidRPr="001964BF">
        <w:rPr>
          <w:rFonts w:ascii="Arial" w:eastAsia="Arial" w:hAnsi="Arial" w:cs="Arial"/>
          <w:sz w:val="16"/>
          <w:szCs w:val="24"/>
          <w:lang w:val="de-DE" w:eastAsia="de-DE"/>
        </w:rPr>
        <w:t>ENGLISCH</w:t>
      </w:r>
    </w:p>
    <w:p w:rsidR="007E68C0" w:rsidRPr="001964BF" w:rsidRDefault="007E68C0" w:rsidP="007E68C0">
      <w:pPr>
        <w:spacing w:after="0"/>
        <w:rPr>
          <w:rFonts w:ascii="Arial" w:hAnsi="Arial" w:cs="Arial"/>
          <w:sz w:val="16"/>
          <w:szCs w:val="24"/>
          <w:lang w:val="de-DE" w:eastAsia="de-DE"/>
        </w:rPr>
      </w:pPr>
    </w:p>
    <w:p w:rsidR="007E68C0" w:rsidRPr="001964BF" w:rsidRDefault="007E68C0" w:rsidP="007E68C0">
      <w:pPr>
        <w:spacing w:after="0"/>
        <w:rPr>
          <w:rFonts w:ascii="Arial" w:hAnsi="Arial" w:cs="Arial"/>
          <w:sz w:val="16"/>
          <w:szCs w:val="24"/>
          <w:lang w:val="de-DE" w:eastAsia="de-DE"/>
        </w:rPr>
      </w:pPr>
    </w:p>
    <w:p w:rsidR="007E68C0" w:rsidRPr="001964BF"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1964BF">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1964BF"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1964BF">
        <w:rPr>
          <w:rFonts w:ascii="Arial" w:hAnsi="Arial" w:cs="Arial"/>
          <w:snapToGrid w:val="0"/>
          <w:sz w:val="16"/>
          <w:szCs w:val="16"/>
          <w:lang w:val="de-DE" w:eastAsia="fr-FR"/>
        </w:rPr>
        <w:t>BEIGEFÜGTE VERORDNUNG (ADN)</w:t>
      </w:r>
    </w:p>
    <w:p w:rsidR="007E68C0" w:rsidRPr="001964BF" w:rsidRDefault="007E68C0" w:rsidP="007E68C0">
      <w:pPr>
        <w:tabs>
          <w:tab w:val="left" w:pos="2977"/>
        </w:tabs>
        <w:spacing w:after="0"/>
        <w:ind w:left="4111" w:right="-2"/>
        <w:rPr>
          <w:rFonts w:ascii="Arial" w:hAnsi="Arial" w:cs="Arial"/>
          <w:snapToGrid w:val="0"/>
          <w:sz w:val="16"/>
          <w:szCs w:val="16"/>
          <w:lang w:val="de-DE" w:eastAsia="fr-FR"/>
        </w:rPr>
      </w:pPr>
      <w:r w:rsidRPr="001964BF">
        <w:rPr>
          <w:rFonts w:ascii="Arial" w:hAnsi="Arial" w:cs="Arial"/>
          <w:snapToGrid w:val="0"/>
          <w:sz w:val="16"/>
          <w:szCs w:val="16"/>
          <w:lang w:val="de-DE" w:eastAsia="fr-FR"/>
        </w:rPr>
        <w:t>(SICHERHEITSAUSSCHUSS)</w:t>
      </w:r>
    </w:p>
    <w:p w:rsidR="007E68C0" w:rsidRPr="001964BF" w:rsidRDefault="007E68C0" w:rsidP="007E68C0">
      <w:pPr>
        <w:tabs>
          <w:tab w:val="left" w:pos="2977"/>
        </w:tabs>
        <w:spacing w:after="0"/>
        <w:ind w:left="4111" w:right="-2"/>
        <w:rPr>
          <w:rFonts w:ascii="Arial" w:hAnsi="Arial" w:cs="Arial"/>
          <w:snapToGrid w:val="0"/>
          <w:sz w:val="16"/>
          <w:szCs w:val="16"/>
          <w:lang w:val="de-DE" w:eastAsia="fr-FR"/>
        </w:rPr>
      </w:pPr>
      <w:r w:rsidRPr="001964BF">
        <w:rPr>
          <w:rFonts w:ascii="Arial" w:hAnsi="Arial" w:cs="Arial"/>
          <w:snapToGrid w:val="0"/>
          <w:sz w:val="16"/>
          <w:szCs w:val="16"/>
          <w:lang w:val="de-DE" w:eastAsia="fr-FR"/>
        </w:rPr>
        <w:t>(27. Tagung, Genf, 24. bis 28. August 2015)</w:t>
      </w:r>
    </w:p>
    <w:p w:rsidR="007E68C0" w:rsidRPr="001964BF" w:rsidRDefault="007E68C0" w:rsidP="007E68C0">
      <w:pPr>
        <w:tabs>
          <w:tab w:val="left" w:pos="2977"/>
        </w:tabs>
        <w:spacing w:after="0"/>
        <w:ind w:left="4111" w:right="-2"/>
        <w:rPr>
          <w:rFonts w:ascii="Arial" w:hAnsi="Arial" w:cs="Arial"/>
          <w:snapToGrid w:val="0"/>
          <w:sz w:val="16"/>
          <w:szCs w:val="16"/>
          <w:lang w:val="de-DE" w:eastAsia="fr-FR"/>
        </w:rPr>
      </w:pPr>
      <w:r w:rsidRPr="001964BF">
        <w:rPr>
          <w:rFonts w:ascii="Arial" w:hAnsi="Arial" w:cs="Arial"/>
          <w:snapToGrid w:val="0"/>
          <w:sz w:val="16"/>
          <w:szCs w:val="16"/>
          <w:lang w:val="de-DE" w:eastAsia="fr-FR"/>
        </w:rPr>
        <w:t>Punkt 5) zur vorläufigen Tagesordnung</w:t>
      </w:r>
    </w:p>
    <w:p w:rsidR="00437056" w:rsidRPr="001964BF" w:rsidRDefault="00C11985" w:rsidP="007E68C0">
      <w:pPr>
        <w:tabs>
          <w:tab w:val="left" w:pos="2977"/>
        </w:tabs>
        <w:spacing w:after="0"/>
        <w:ind w:left="4111" w:right="-2"/>
        <w:rPr>
          <w:rFonts w:ascii="Arial" w:hAnsi="Arial" w:cs="Arial"/>
          <w:b/>
          <w:snapToGrid w:val="0"/>
          <w:sz w:val="16"/>
          <w:szCs w:val="16"/>
          <w:lang w:val="de-DE" w:eastAsia="fr-FR"/>
        </w:rPr>
      </w:pPr>
      <w:r w:rsidRPr="001964BF">
        <w:rPr>
          <w:rFonts w:ascii="Arial" w:hAnsi="Arial" w:cs="Arial"/>
          <w:b/>
          <w:snapToGrid w:val="0"/>
          <w:sz w:val="16"/>
          <w:szCs w:val="16"/>
          <w:lang w:val="de-DE" w:eastAsia="fr-FR"/>
        </w:rPr>
        <w:t>Berichte informeller Arbeitsgruppen</w:t>
      </w:r>
    </w:p>
    <w:p w:rsidR="00A909D8" w:rsidRPr="001964BF" w:rsidRDefault="00A909D8" w:rsidP="00942BC4">
      <w:pPr>
        <w:spacing w:after="0"/>
        <w:rPr>
          <w:rFonts w:ascii="Arial" w:hAnsi="Arial" w:cs="Arial"/>
          <w:sz w:val="20"/>
          <w:lang w:val="de-DE"/>
        </w:rPr>
      </w:pPr>
    </w:p>
    <w:p w:rsidR="00C11985" w:rsidRPr="001964BF" w:rsidRDefault="00C11985" w:rsidP="00C11985">
      <w:pPr>
        <w:keepNext/>
        <w:keepLines/>
        <w:tabs>
          <w:tab w:val="right" w:pos="851"/>
        </w:tabs>
        <w:suppressAutoHyphens/>
        <w:spacing w:before="360" w:line="300" w:lineRule="exact"/>
        <w:ind w:left="1134" w:right="1134" w:hanging="1134"/>
        <w:rPr>
          <w:b/>
          <w:sz w:val="28"/>
          <w:lang w:val="de-DE"/>
        </w:rPr>
      </w:pPr>
      <w:r w:rsidRPr="001964BF">
        <w:rPr>
          <w:b/>
          <w:sz w:val="28"/>
          <w:lang w:val="de-DE"/>
        </w:rPr>
        <w:tab/>
      </w:r>
      <w:r w:rsidRPr="001964BF">
        <w:rPr>
          <w:b/>
          <w:sz w:val="28"/>
          <w:lang w:val="de-DE"/>
        </w:rPr>
        <w:tab/>
        <w:t>Bericht über die dritte Sitzung der informellen Arbeitsgruppe „Entgasen von Ladetanks“</w:t>
      </w:r>
    </w:p>
    <w:p w:rsidR="00C11985" w:rsidRPr="001964BF" w:rsidRDefault="00C11985" w:rsidP="00C11985">
      <w:pPr>
        <w:keepNext/>
        <w:keepLines/>
        <w:tabs>
          <w:tab w:val="right" w:pos="851"/>
        </w:tabs>
        <w:suppressAutoHyphens/>
        <w:spacing w:before="360" w:line="300" w:lineRule="exact"/>
        <w:ind w:left="1134" w:right="1134" w:hanging="1134"/>
        <w:rPr>
          <w:b/>
          <w:lang w:val="de-DE"/>
        </w:rPr>
      </w:pPr>
      <w:bookmarkStart w:id="1" w:name="OLE_LINK1"/>
      <w:r w:rsidRPr="001964BF">
        <w:rPr>
          <w:b/>
          <w:lang w:val="de-DE"/>
        </w:rPr>
        <w:tab/>
      </w:r>
      <w:r w:rsidRPr="001964BF">
        <w:rPr>
          <w:b/>
          <w:lang w:val="de-DE"/>
        </w:rPr>
        <w:tab/>
        <w:t>Vorgelegt von den Niederlanden</w:t>
      </w:r>
      <w:r w:rsidRPr="001964BF">
        <w:rPr>
          <w:b/>
          <w:vertAlign w:val="superscript"/>
          <w:lang w:val="de-DE"/>
        </w:rPr>
        <w:t xml:space="preserve"> </w:t>
      </w:r>
      <w:r w:rsidRPr="001964BF">
        <w:rPr>
          <w:b/>
          <w:vertAlign w:val="superscript"/>
          <w:lang w:val="de-DE"/>
        </w:rPr>
        <w:footnoteReference w:id="2"/>
      </w:r>
    </w:p>
    <w:p w:rsidR="00C11985" w:rsidRPr="001964BF" w:rsidRDefault="00C11985" w:rsidP="00C11985">
      <w:pPr>
        <w:keepNext/>
        <w:keepLines/>
        <w:tabs>
          <w:tab w:val="right" w:pos="851"/>
        </w:tabs>
        <w:suppressAutoHyphens/>
        <w:spacing w:before="360" w:line="300" w:lineRule="exact"/>
        <w:ind w:left="1134" w:right="1134" w:hanging="1134"/>
        <w:rPr>
          <w:b/>
          <w:sz w:val="28"/>
          <w:lang w:val="de-DE"/>
        </w:rPr>
      </w:pPr>
      <w:r w:rsidRPr="001964BF">
        <w:rPr>
          <w:b/>
          <w:sz w:val="28"/>
          <w:lang w:val="de-DE"/>
        </w:rPr>
        <w:tab/>
        <w:t>I.</w:t>
      </w:r>
      <w:r w:rsidRPr="001964BF">
        <w:rPr>
          <w:b/>
          <w:sz w:val="28"/>
          <w:lang w:val="de-DE"/>
        </w:rPr>
        <w:tab/>
      </w:r>
      <w:r w:rsidRPr="001964BF">
        <w:rPr>
          <w:b/>
          <w:sz w:val="28"/>
          <w:lang w:val="de-DE" w:eastAsia="en-GB"/>
        </w:rPr>
        <w:t>Einleitung</w:t>
      </w:r>
    </w:p>
    <w:p w:rsidR="00C11985" w:rsidRPr="001964BF" w:rsidRDefault="00C11985" w:rsidP="00C11985">
      <w:pPr>
        <w:tabs>
          <w:tab w:val="left" w:pos="1701"/>
        </w:tabs>
        <w:suppressAutoHyphens/>
        <w:spacing w:after="120" w:line="240" w:lineRule="atLeast"/>
        <w:ind w:left="1134" w:right="1134"/>
        <w:jc w:val="both"/>
        <w:rPr>
          <w:sz w:val="20"/>
          <w:lang w:val="de-DE"/>
        </w:rPr>
      </w:pPr>
      <w:r w:rsidRPr="001964BF">
        <w:rPr>
          <w:sz w:val="20"/>
          <w:lang w:val="de-DE"/>
        </w:rPr>
        <w:t>1.</w:t>
      </w:r>
      <w:r w:rsidRPr="001964BF">
        <w:rPr>
          <w:sz w:val="20"/>
          <w:lang w:val="de-DE"/>
        </w:rPr>
        <w:tab/>
        <w:t>Die informelle Arbeitsgruppe „Entgasen von Ladetanks“ hielt am 22. und 23.</w:t>
      </w:r>
      <w:r w:rsidR="00CF680C" w:rsidRPr="001964BF">
        <w:rPr>
          <w:sz w:val="20"/>
          <w:lang w:val="de-DE"/>
        </w:rPr>
        <w:t> </w:t>
      </w:r>
      <w:r w:rsidRPr="001964BF">
        <w:rPr>
          <w:sz w:val="20"/>
          <w:lang w:val="de-DE"/>
        </w:rPr>
        <w:t>April</w:t>
      </w:r>
      <w:r w:rsidR="00CF680C" w:rsidRPr="001964BF">
        <w:rPr>
          <w:sz w:val="20"/>
          <w:lang w:val="de-DE"/>
        </w:rPr>
        <w:t> </w:t>
      </w:r>
      <w:r w:rsidRPr="001964BF">
        <w:rPr>
          <w:sz w:val="20"/>
          <w:lang w:val="de-DE"/>
        </w:rPr>
        <w:t>2015 bei der Bundesanstalt für Gewässerkunde in Koblenz, Deutschland, ihre dritte Sitzung ab. An dieser Sitzung nahmen Delegierte aus Deutschland und den Niederlanden, die Europäische Binnenschifffahrtsunion (EBU), die Europäische Schifferorganisation (ESO) und ein unabhängiger Gasexperte aus Deutschland teil.</w:t>
      </w:r>
    </w:p>
    <w:p w:rsidR="00C11985" w:rsidRPr="001964BF" w:rsidRDefault="00C11985" w:rsidP="00C11985">
      <w:pPr>
        <w:tabs>
          <w:tab w:val="left" w:pos="1701"/>
        </w:tabs>
        <w:suppressAutoHyphens/>
        <w:spacing w:after="120" w:line="240" w:lineRule="atLeast"/>
        <w:ind w:left="1134" w:right="1134"/>
        <w:jc w:val="both"/>
        <w:rPr>
          <w:sz w:val="20"/>
          <w:lang w:val="de-DE"/>
        </w:rPr>
      </w:pPr>
      <w:r w:rsidRPr="001964BF">
        <w:rPr>
          <w:sz w:val="20"/>
          <w:lang w:val="de-DE"/>
        </w:rPr>
        <w:t>2.</w:t>
      </w:r>
      <w:r w:rsidRPr="001964BF">
        <w:rPr>
          <w:sz w:val="20"/>
          <w:lang w:val="de-DE"/>
        </w:rPr>
        <w:tab/>
        <w:t>Die informelle Arbeitsgruppe diskutierte und entschied – auf der Grundlage der in ihren beiden vorhergehenden Sitzungen angenommenen Grundsätze – über Änderungsvorschläge zum ADN in Zusammenhang mit dem Ziel der informellen Arbeitsgruppe (25. Sitzung/INF.18 und 26. Sitzung/INF.19). Die in diesen Sitzungen angenommenen Grundsätze lauten wie folgt:</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a)</w:t>
      </w:r>
      <w:r w:rsidRPr="001964BF">
        <w:rPr>
          <w:sz w:val="20"/>
          <w:lang w:val="de-DE"/>
        </w:rPr>
        <w:tab/>
        <w:t xml:space="preserve">Die Verwendung des Ausdrucks „gas-freed“ (gasfrei gemacht, entgast) im Englischen könnte zu Fehlinterpretationen führen, da er </w:t>
      </w:r>
      <w:r w:rsidR="00C36E46" w:rsidRPr="001964BF">
        <w:rPr>
          <w:sz w:val="20"/>
          <w:lang w:val="de-DE"/>
        </w:rPr>
        <w:t>so gedeutet</w:t>
      </w:r>
      <w:r w:rsidRPr="001964BF">
        <w:rPr>
          <w:sz w:val="20"/>
          <w:lang w:val="de-DE"/>
        </w:rPr>
        <w:t xml:space="preserve"> </w:t>
      </w:r>
      <w:r w:rsidR="00C36E46" w:rsidRPr="001964BF">
        <w:rPr>
          <w:sz w:val="20"/>
          <w:lang w:val="de-DE"/>
        </w:rPr>
        <w:t>werden kann</w:t>
      </w:r>
      <w:r w:rsidRPr="001964BF">
        <w:rPr>
          <w:sz w:val="20"/>
          <w:lang w:val="de-DE"/>
        </w:rPr>
        <w:t xml:space="preserve">, dass der Ladetank entgast („degassed“) werden muss, wenn er gasfrei („gas free“) ist. Der Status „gasfrei“ ist im ADN wie folgt definiert: „Ladetank (Zustand): gasfrei: keine nachweisbare Konzentration von gefährlichen Gasen vorhanden“. </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b)</w:t>
      </w:r>
      <w:r w:rsidRPr="001964BF">
        <w:rPr>
          <w:sz w:val="20"/>
          <w:lang w:val="de-DE"/>
        </w:rPr>
        <w:tab/>
        <w:t>In der deutschen Fassung wird der Ausdruck „entgasen“ und in der französischen Fassung der Ausdruck „dégazage“ verwendet. Somit ist nur in der englischen Fassung von „gas freeing“ (gasfrei machen) die Rede.</w:t>
      </w:r>
    </w:p>
    <w:p w:rsidR="00FE0D5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c)</w:t>
      </w:r>
      <w:r w:rsidRPr="001964BF">
        <w:rPr>
          <w:sz w:val="20"/>
          <w:lang w:val="de-DE"/>
        </w:rPr>
        <w:tab/>
        <w:t xml:space="preserve">Die meisten Mitglieder der informellen Arbeitsgruppe halten es für wünschenswert, für das „Entgasen“ eine Begriffsbestimmung aufzunehmen. Diese </w:t>
      </w:r>
      <w:r w:rsidR="00C36E46" w:rsidRPr="001964BF">
        <w:rPr>
          <w:sz w:val="20"/>
          <w:lang w:val="de-DE"/>
        </w:rPr>
        <w:t>soll</w:t>
      </w:r>
      <w:r w:rsidRPr="001964BF">
        <w:rPr>
          <w:sz w:val="20"/>
          <w:lang w:val="de-DE"/>
        </w:rPr>
        <w:t xml:space="preserve"> in der nächsten Sitzung der Arbeitsgruppe ausgearbeitet</w:t>
      </w:r>
      <w:r w:rsidR="00C36E46" w:rsidRPr="001964BF">
        <w:rPr>
          <w:sz w:val="20"/>
          <w:lang w:val="de-DE"/>
        </w:rPr>
        <w:t xml:space="preserve"> werden</w:t>
      </w:r>
      <w:r w:rsidRPr="001964BF">
        <w:rPr>
          <w:sz w:val="20"/>
          <w:lang w:val="de-DE"/>
        </w:rPr>
        <w:t>.</w:t>
      </w:r>
    </w:p>
    <w:p w:rsidR="00FE0D55" w:rsidRPr="001964BF" w:rsidRDefault="00FE0D55">
      <w:pPr>
        <w:spacing w:after="0"/>
        <w:rPr>
          <w:sz w:val="20"/>
          <w:lang w:val="de-DE"/>
        </w:rPr>
      </w:pPr>
      <w:r w:rsidRPr="001964BF">
        <w:rPr>
          <w:sz w:val="20"/>
          <w:lang w:val="de-DE"/>
        </w:rPr>
        <w:br w:type="page"/>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d)</w:t>
      </w:r>
      <w:r w:rsidRPr="001964BF">
        <w:rPr>
          <w:sz w:val="20"/>
          <w:lang w:val="de-DE"/>
        </w:rPr>
        <w:tab/>
        <w:t xml:space="preserve">Die Arbeitsgruppe kam zu dem Schluss, dass dort, wo die Ausdrücke „gefährliche Gase“ oder „gefährliche Stoffe“ gebraucht werden (7.1.3.1.5, 7.1.3.1.6, 7.1.3.1.7), die explizitere Formulierung „entzündbare oder giftige Gase“ verwendet werden sollte. </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e)</w:t>
      </w:r>
      <w:r w:rsidRPr="001964BF">
        <w:rPr>
          <w:sz w:val="20"/>
          <w:lang w:val="de-DE"/>
        </w:rPr>
        <w:tab/>
        <w:t>Ferner bestand Einigkeit über das Grundprinzip, dass beim Betreten des Laderaums (oder anderer Räume, in denen entzündbare oder giftige Gase vorhanden sind) ohne umluftunabhängigen Atemschutz nicht nur, wie im aktuellen ADN vorgeschrieben, entzündbare oder giftige Gase, sondern auch der Sauerstoff gemessen werden sollte. Diese Anforderung sollte in den Absätzen 7.1.3.1.5 und 7.1.3.1.7 hinzugefügt werden.</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f)</w:t>
      </w:r>
      <w:r w:rsidRPr="001964BF">
        <w:rPr>
          <w:sz w:val="20"/>
          <w:lang w:val="de-DE"/>
        </w:rPr>
        <w:tab/>
        <w:t xml:space="preserve">Die derzeitigen Bestimmungen des Abschnitts 7.1.3 zum Betreten der Laderäume sind </w:t>
      </w:r>
      <w:r w:rsidR="00C36E46" w:rsidRPr="001964BF">
        <w:rPr>
          <w:sz w:val="20"/>
          <w:lang w:val="de-DE"/>
        </w:rPr>
        <w:t>teilweise</w:t>
      </w:r>
      <w:r w:rsidRPr="001964BF">
        <w:rPr>
          <w:sz w:val="20"/>
          <w:lang w:val="de-DE"/>
        </w:rPr>
        <w:t xml:space="preserve"> </w:t>
      </w:r>
      <w:r w:rsidR="00C36E46" w:rsidRPr="001964BF">
        <w:rPr>
          <w:sz w:val="20"/>
          <w:lang w:val="de-DE"/>
        </w:rPr>
        <w:t>un</w:t>
      </w:r>
      <w:r w:rsidRPr="001964BF">
        <w:rPr>
          <w:sz w:val="20"/>
          <w:lang w:val="de-DE"/>
        </w:rPr>
        <w:t>logisch geordnet. Die informelle Arbeitsgruppe hat vereinbart, die Bestimmungen zwecks leichteren Verständnisses neu zu ordnen. Ein entsprechender Änderungsvorschlag (der auch die Zusammenführung der derzeitigen Absätze 7.1.3.1.6 und 7.1.3.1.7 vorsieht) wird in der nächsten Sitzung der Arbeitsgruppe diskutiert. Hinsichtlich der Bestimmungen zum Betreten der Ladetanks (Abschnitt 7.2.3) wurde dieselbe Schlussfolgerung gezogen.</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Die informelle Arbeitsgruppe hat vereinbart, dass auf der Grundlage des Absatzes 7.2.4.22.2 für das Öffnen der Ladetankluken oder des Gehäuses der Flammendurchschlagsicherung Ladetank</w:t>
      </w:r>
      <w:r w:rsidR="00C36E46" w:rsidRPr="001964BF">
        <w:rPr>
          <w:sz w:val="20"/>
          <w:lang w:val="de-DE"/>
        </w:rPr>
        <w:t>s</w:t>
      </w:r>
      <w:r w:rsidRPr="001964BF">
        <w:rPr>
          <w:sz w:val="20"/>
          <w:lang w:val="de-DE"/>
        </w:rPr>
        <w:t xml:space="preserve"> als von entzündbaren Gasen „entgast“ gelten soll</w:t>
      </w:r>
      <w:r w:rsidR="00C36E46" w:rsidRPr="001964BF">
        <w:rPr>
          <w:sz w:val="20"/>
          <w:lang w:val="de-DE"/>
        </w:rPr>
        <w:t>en</w:t>
      </w:r>
      <w:r w:rsidRPr="001964BF">
        <w:rPr>
          <w:sz w:val="20"/>
          <w:lang w:val="de-DE"/>
        </w:rPr>
        <w:t xml:space="preserve">, wenn die Konzentration unter 10 % der unteren Explosionsgrenze (UEG) liegt. Die informelle Arbeitsgruppe hat beschlossen, für Bestimmungen (oder Teile von Bestimmungen), die giftige Gase betreffen, keine Änderungen vorzuschlagen, da es hier bereits nationale Vorschriften gibt. </w:t>
      </w:r>
    </w:p>
    <w:p w:rsidR="00C11985" w:rsidRPr="001964BF" w:rsidRDefault="00C11985" w:rsidP="00C11985">
      <w:pPr>
        <w:tabs>
          <w:tab w:val="left" w:pos="2268"/>
        </w:tabs>
        <w:suppressAutoHyphens/>
        <w:spacing w:after="120" w:line="240" w:lineRule="atLeast"/>
        <w:ind w:left="1134" w:right="1134" w:firstLine="567"/>
        <w:jc w:val="both"/>
        <w:rPr>
          <w:sz w:val="20"/>
        </w:rPr>
      </w:pPr>
      <w:r w:rsidRPr="001964BF">
        <w:rPr>
          <w:sz w:val="20"/>
          <w:lang w:val="de-DE"/>
        </w:rPr>
        <w:t>g)</w:t>
      </w:r>
      <w:r w:rsidRPr="001964BF">
        <w:rPr>
          <w:sz w:val="20"/>
          <w:lang w:val="de-DE"/>
        </w:rPr>
        <w:tab/>
        <w:t xml:space="preserve">Die informelle Arbeitsgruppe schlägt vor, den derzeitigen zweiten Satz in Absatz 7.2.4.22.2 und Abschnitt 7.3.7 nur in der englischen Fassung zu ändern. </w:t>
      </w:r>
      <w:r w:rsidRPr="001964BF">
        <w:rPr>
          <w:sz w:val="20"/>
        </w:rPr>
        <w:t>Der zweite Satz in Absatz 7.2.4.22.2 lautet wie folgt:</w:t>
      </w:r>
    </w:p>
    <w:p w:rsidR="00C11985" w:rsidRPr="001964BF" w:rsidRDefault="00C11985" w:rsidP="00C11985">
      <w:pPr>
        <w:tabs>
          <w:tab w:val="left" w:pos="1701"/>
        </w:tabs>
        <w:suppressAutoHyphens/>
        <w:spacing w:after="120" w:line="240" w:lineRule="atLeast"/>
        <w:ind w:left="1701" w:right="1134"/>
        <w:jc w:val="both"/>
        <w:rPr>
          <w:sz w:val="20"/>
        </w:rPr>
      </w:pPr>
      <w:r w:rsidRPr="001964BF">
        <w:rPr>
          <w:sz w:val="20"/>
        </w:rPr>
        <w:t>„(...)</w:t>
      </w:r>
    </w:p>
    <w:p w:rsidR="00C11985" w:rsidRPr="001964BF" w:rsidRDefault="00C11985" w:rsidP="00C11985">
      <w:pPr>
        <w:tabs>
          <w:tab w:val="left" w:pos="1701"/>
        </w:tabs>
        <w:suppressAutoHyphens/>
        <w:spacing w:after="120" w:line="240" w:lineRule="atLeast"/>
        <w:ind w:left="1701" w:right="1134"/>
        <w:jc w:val="both"/>
        <w:rPr>
          <w:sz w:val="20"/>
        </w:rPr>
      </w:pPr>
      <w:r w:rsidRPr="001964BF">
        <w:rPr>
          <w:sz w:val="20"/>
        </w:rPr>
        <w:t>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have been gas-freed and the concentration of flammable gases in the tanks is less than 10% of the lower explosive limit.“</w:t>
      </w:r>
    </w:p>
    <w:p w:rsidR="00C11985" w:rsidRPr="001964BF" w:rsidRDefault="00C11985" w:rsidP="00C11985">
      <w:pPr>
        <w:tabs>
          <w:tab w:val="left" w:pos="1701"/>
        </w:tabs>
        <w:suppressAutoHyphens/>
        <w:spacing w:after="120" w:line="240" w:lineRule="atLeast"/>
        <w:ind w:left="1701" w:right="1134"/>
        <w:jc w:val="both"/>
        <w:rPr>
          <w:sz w:val="20"/>
          <w:lang w:val="de-DE"/>
        </w:rPr>
      </w:pPr>
      <w:r w:rsidRPr="001964BF">
        <w:rPr>
          <w:sz w:val="20"/>
          <w:lang w:val="de-DE"/>
        </w:rPr>
        <w:t>Es wird vorgeschlagen, den Satz wie folgt zu ändern:</w:t>
      </w:r>
    </w:p>
    <w:p w:rsidR="00C11985" w:rsidRPr="001964BF" w:rsidRDefault="00C11985" w:rsidP="00C11985">
      <w:pPr>
        <w:tabs>
          <w:tab w:val="left" w:pos="1701"/>
        </w:tabs>
        <w:suppressAutoHyphens/>
        <w:spacing w:after="120" w:line="240" w:lineRule="atLeast"/>
        <w:ind w:left="1701" w:right="1134"/>
        <w:jc w:val="both"/>
        <w:rPr>
          <w:sz w:val="20"/>
        </w:rPr>
      </w:pPr>
      <w:r w:rsidRPr="001964BF">
        <w:rPr>
          <w:sz w:val="20"/>
        </w:rPr>
        <w:t>„(...)</w:t>
      </w:r>
    </w:p>
    <w:p w:rsidR="00C36E46" w:rsidRPr="001964BF" w:rsidRDefault="00C11985" w:rsidP="00C11985">
      <w:pPr>
        <w:tabs>
          <w:tab w:val="left" w:pos="1701"/>
        </w:tabs>
        <w:suppressAutoHyphens/>
        <w:spacing w:after="120" w:line="240" w:lineRule="atLeast"/>
        <w:ind w:left="1701" w:right="1134"/>
        <w:jc w:val="both"/>
        <w:rPr>
          <w:sz w:val="20"/>
        </w:rPr>
      </w:pPr>
      <w:r w:rsidRPr="001964BF">
        <w:rPr>
          <w:sz w:val="20"/>
        </w:rPr>
        <w:t xml:space="preserve">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w:t>
      </w:r>
      <w:r w:rsidRPr="001964BF">
        <w:rPr>
          <w:strike/>
          <w:sz w:val="20"/>
        </w:rPr>
        <w:t>have been</w:t>
      </w:r>
      <w:r w:rsidRPr="001964BF">
        <w:rPr>
          <w:sz w:val="20"/>
        </w:rPr>
        <w:t xml:space="preserve"> </w:t>
      </w:r>
      <w:r w:rsidRPr="001964BF">
        <w:rPr>
          <w:strike/>
          <w:sz w:val="20"/>
        </w:rPr>
        <w:t>gas freed</w:t>
      </w:r>
      <w:r w:rsidRPr="001964BF">
        <w:rPr>
          <w:sz w:val="20"/>
        </w:rPr>
        <w:t xml:space="preserve"> </w:t>
      </w:r>
      <w:r w:rsidRPr="001964BF">
        <w:rPr>
          <w:sz w:val="20"/>
          <w:u w:val="single"/>
        </w:rPr>
        <w:t>are empty and the concentration of flammable gases in the tanks is less than 10% of the lower explosive limit (LEL)</w:t>
      </w:r>
      <w:r w:rsidRPr="001964BF">
        <w:rPr>
          <w:sz w:val="20"/>
        </w:rPr>
        <w:t xml:space="preserve">.“ </w:t>
      </w:r>
    </w:p>
    <w:p w:rsidR="00C11985" w:rsidRPr="001964BF" w:rsidRDefault="00C11985" w:rsidP="00C11985">
      <w:pPr>
        <w:tabs>
          <w:tab w:val="left" w:pos="1701"/>
        </w:tabs>
        <w:suppressAutoHyphens/>
        <w:spacing w:after="120" w:line="240" w:lineRule="atLeast"/>
        <w:ind w:left="1701" w:right="1134"/>
        <w:jc w:val="both"/>
        <w:rPr>
          <w:sz w:val="20"/>
          <w:lang w:val="de-DE"/>
        </w:rPr>
      </w:pPr>
      <w:r w:rsidRPr="001964BF">
        <w:rPr>
          <w:sz w:val="20"/>
          <w:lang w:val="de-DE"/>
        </w:rPr>
        <w:t>(Wenn in Kapitel 3.2 Tabelle C Spalte (17) Explosionsschutz gefordert wird, ist das Öffnen der Ladetankluken oder des Gehäuses der Flammendurchschlagsicherung zum Ein- oder Ausbau der Flammensperre von entladenen Ladetanks nur gestattet, wenn diese Ladetanks gasfrei gemacht wurden und die Konzentration an entzündbaren Gasen im Ladetank unter 10 % der unteren Explosionsgrenze liegt.)</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lastRenderedPageBreak/>
        <w:t>h)</w:t>
      </w:r>
      <w:r w:rsidRPr="001964BF">
        <w:rPr>
          <w:sz w:val="20"/>
          <w:lang w:val="de-DE"/>
        </w:rPr>
        <w:tab/>
        <w:t xml:space="preserve">Die informelle Arbeitsgruppe schlägt ferner vor, in allen Bestimmungen, die zu Unterabschnitt 7.2.3.7 der englischen Fassung gehören, den Ausdruck „gas-freed“ durch „degassed“ und den Ausdruck „gas-freeing“ durch „degassing“ zu ersetzen. </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i)</w:t>
      </w:r>
      <w:r w:rsidRPr="001964BF">
        <w:rPr>
          <w:sz w:val="20"/>
          <w:lang w:val="de-DE"/>
        </w:rPr>
        <w:tab/>
        <w:t xml:space="preserve">Der französische Vorschlag enthielt zwei alternative Vorschläge zum zweiten Satz des Absatzes 7.2.4.22.2. Beide Alternativen sehen vor, den Hinweis auf den Status „entgast“ zu streichen. Übrig bleibt nur ein eindeutiger Grenzwert für die Gaskonzentration in den Ladetanks von unter 10 % UEG – als Voraussetzung für das Öffnen der Ladetankluken. Mit diesem Vorschlag wird jedem Missverständnis in Absatz 7.2.4.22.2 hinsichtlich der Anforderungen an „dégazées“ im Franzöischen, „degassed“ im Englischen und „entgast“ im Deutschen einerseits und der Gaskonzentration von unter 10 % UEG anderseits vorgebeugt. </w:t>
      </w:r>
    </w:p>
    <w:p w:rsidR="00C11985" w:rsidRPr="001964BF" w:rsidRDefault="00C11985" w:rsidP="00C11985">
      <w:pPr>
        <w:tabs>
          <w:tab w:val="left" w:pos="1134"/>
        </w:tabs>
        <w:suppressAutoHyphens/>
        <w:spacing w:after="120" w:line="240" w:lineRule="atLeast"/>
        <w:ind w:left="1134" w:right="1134"/>
        <w:jc w:val="both"/>
        <w:rPr>
          <w:sz w:val="20"/>
          <w:lang w:val="de-DE"/>
        </w:rPr>
      </w:pPr>
      <w:r w:rsidRPr="001964BF">
        <w:rPr>
          <w:sz w:val="20"/>
          <w:lang w:val="de-DE"/>
        </w:rPr>
        <w:tab/>
        <w:t>Die informelle Arbeitsgruppe stand dem französischen Vorschlag positiv gegenüber und erwog, ihn in ihre Änderungsvorschläge zum ADN für die Sitzung des ADN-Sicherheitsausschusses im August 2015 zu integrieren.</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j)</w:t>
      </w:r>
      <w:r w:rsidRPr="001964BF">
        <w:rPr>
          <w:sz w:val="20"/>
          <w:lang w:val="de-DE"/>
        </w:rPr>
        <w:tab/>
        <w:t>Nachdem über den französischen Vorschlag diskutiert worden war, sprachen sich die meisten Mitglieder der informellen Arbeitsgruppe dafür aus, den Ausdruck „degassed“ generell zu streichen. Als Alternative sollten klare Grenzwerte aufgenommen werden, ab denen Ladetanks und andere geschlossene Räume an Bord als „entgast“ anzusehen sind und geöffnet und/oder betreten werden können. Dies schafft Klarheit, unter welchen Bedingungen bestimmte Arbeiten erlaubt sind. Zum Beispiel wäre hinsichtlich des Entgasens von Ladetanks in Unterabschnitt 7.2.3.7 zu ergänzen, dass dies nur gilt, wenn die Gaskonzentration über 10 % UEG liegt.</w:t>
      </w:r>
    </w:p>
    <w:p w:rsidR="00C11985" w:rsidRPr="001964BF" w:rsidRDefault="00C11985" w:rsidP="00C11985">
      <w:pPr>
        <w:tabs>
          <w:tab w:val="left" w:pos="2268"/>
        </w:tabs>
        <w:suppressAutoHyphens/>
        <w:spacing w:after="120" w:line="240" w:lineRule="atLeast"/>
        <w:ind w:left="1134" w:right="1134" w:firstLine="567"/>
        <w:jc w:val="both"/>
        <w:rPr>
          <w:sz w:val="20"/>
          <w:lang w:val="de-DE"/>
        </w:rPr>
      </w:pPr>
      <w:r w:rsidRPr="001964BF">
        <w:rPr>
          <w:sz w:val="20"/>
          <w:lang w:val="de-DE"/>
        </w:rPr>
        <w:t>k)</w:t>
      </w:r>
      <w:r w:rsidRPr="001964BF">
        <w:rPr>
          <w:sz w:val="20"/>
          <w:lang w:val="de-DE"/>
        </w:rPr>
        <w:tab/>
        <w:t>In den Unterabschnitten 7.2.4.41 „Feuer und offenes Licht“ und 7.2.4.74 „Rauchverbot, Verbot von Feuer und offenem Licht“ sowie in Abschnitt 8.3.4 „Rauchverbot, Verbot von Feuer und offenem Licht“ wurden Widersprüchlichkeiten festgestellt, was die Frage angeht, wann und wo die Verwendung von Licht, offenem Feuer und Rauchen erlaubt ist oder nicht. Der deutsche Delegierte wurde gebeten, an die informelle Arbeitsgruppe „Explosionsschutz auf Tankschiffen“ ein Ansuchen um Prüfung der Frage zu richten, ob diese drei Absätze zusammengeführt werden könnten.</w:t>
      </w:r>
    </w:p>
    <w:bookmarkEnd w:id="1"/>
    <w:p w:rsidR="00C11985" w:rsidRPr="001964BF" w:rsidRDefault="00C11985" w:rsidP="00C11985">
      <w:pPr>
        <w:keepNext/>
        <w:keepLines/>
        <w:tabs>
          <w:tab w:val="right" w:pos="851"/>
        </w:tabs>
        <w:suppressAutoHyphens/>
        <w:spacing w:before="360" w:line="300" w:lineRule="exact"/>
        <w:ind w:left="1134" w:right="1134" w:hanging="1134"/>
        <w:rPr>
          <w:b/>
          <w:sz w:val="28"/>
          <w:lang w:val="de-DE"/>
        </w:rPr>
      </w:pPr>
      <w:r w:rsidRPr="001964BF">
        <w:rPr>
          <w:b/>
          <w:sz w:val="28"/>
          <w:lang w:val="de-DE"/>
        </w:rPr>
        <w:tab/>
        <w:t>II.</w:t>
      </w:r>
      <w:r w:rsidRPr="001964BF">
        <w:rPr>
          <w:b/>
          <w:sz w:val="28"/>
          <w:lang w:val="de-DE"/>
        </w:rPr>
        <w:tab/>
        <w:t>Vorschläge</w:t>
      </w:r>
    </w:p>
    <w:p w:rsidR="00C11985" w:rsidRPr="001964BF" w:rsidRDefault="00C11985" w:rsidP="00C11985">
      <w:pPr>
        <w:suppressAutoHyphens/>
        <w:spacing w:after="120" w:line="240" w:lineRule="atLeast"/>
        <w:ind w:left="1134" w:right="1134"/>
        <w:jc w:val="both"/>
        <w:rPr>
          <w:sz w:val="20"/>
          <w:lang w:val="de-DE"/>
        </w:rPr>
      </w:pPr>
      <w:r w:rsidRPr="001964BF">
        <w:rPr>
          <w:sz w:val="20"/>
          <w:lang w:val="de-DE"/>
        </w:rPr>
        <w:t>3.</w:t>
      </w:r>
      <w:r w:rsidRPr="001964BF">
        <w:rPr>
          <w:sz w:val="20"/>
          <w:lang w:val="de-DE"/>
        </w:rPr>
        <w:tab/>
        <w:t>Die Vorschläge zur Änderung der dem ADN beigefügten Verordnung gemäß den angenommenen Grundsätzen sind der Anlage zu entnehmen.</w:t>
      </w:r>
    </w:p>
    <w:p w:rsidR="00C11985" w:rsidRPr="001964BF" w:rsidRDefault="00C11985" w:rsidP="00C11985">
      <w:pPr>
        <w:suppressAutoHyphens/>
        <w:spacing w:after="0" w:line="240" w:lineRule="atLeast"/>
        <w:jc w:val="right"/>
        <w:rPr>
          <w:sz w:val="20"/>
          <w:lang w:val="de-DE"/>
        </w:rPr>
      </w:pPr>
    </w:p>
    <w:p w:rsidR="00C11985" w:rsidRPr="001964BF" w:rsidRDefault="00C11985" w:rsidP="00C11985">
      <w:pPr>
        <w:suppressAutoHyphens/>
        <w:spacing w:after="0" w:line="240" w:lineRule="atLeast"/>
        <w:rPr>
          <w:sz w:val="20"/>
          <w:lang w:val="de-DE"/>
        </w:rPr>
      </w:pPr>
    </w:p>
    <w:p w:rsidR="00C11985" w:rsidRPr="001964BF" w:rsidRDefault="00C11985" w:rsidP="00C11985">
      <w:pPr>
        <w:suppressAutoHyphens/>
        <w:spacing w:after="0" w:line="240" w:lineRule="atLeast"/>
        <w:rPr>
          <w:sz w:val="20"/>
          <w:lang w:val="de-DE"/>
        </w:rPr>
        <w:sectPr w:rsidR="00C11985" w:rsidRPr="001964BF" w:rsidSect="00C11985">
          <w:headerReference w:type="even" r:id="rId10"/>
          <w:headerReference w:type="default" r:id="rId11"/>
          <w:footerReference w:type="even" r:id="rId12"/>
          <w:footerReference w:type="default" r:id="rId13"/>
          <w:type w:val="continuous"/>
          <w:pgSz w:w="11906" w:h="16838" w:code="9"/>
          <w:pgMar w:top="1701" w:right="1134" w:bottom="2268" w:left="1134" w:header="1134" w:footer="1701" w:gutter="0"/>
          <w:cols w:space="708"/>
          <w:titlePg/>
          <w:docGrid w:linePitch="360"/>
        </w:sectPr>
      </w:pPr>
    </w:p>
    <w:p w:rsidR="00C11985" w:rsidRPr="001964BF" w:rsidRDefault="00BC1060" w:rsidP="00FE0D55">
      <w:pPr>
        <w:keepNext/>
        <w:keepLines/>
        <w:tabs>
          <w:tab w:val="right" w:pos="851"/>
        </w:tabs>
        <w:suppressAutoHyphens/>
        <w:spacing w:before="360" w:after="120" w:line="300" w:lineRule="exact"/>
        <w:ind w:left="1134" w:right="1134" w:hanging="1134"/>
        <w:rPr>
          <w:b/>
          <w:sz w:val="28"/>
          <w:lang w:val="de-DE"/>
        </w:rPr>
      </w:pPr>
      <w:r w:rsidRPr="001964BF">
        <w:rPr>
          <w:b/>
          <w:sz w:val="28"/>
          <w:lang w:val="de-DE"/>
        </w:rPr>
        <w:lastRenderedPageBreak/>
        <w:t>Anlage – Vorschläge zur Änderung des ADN 2015</w:t>
      </w:r>
    </w:p>
    <w:tbl>
      <w:tblPr>
        <w:tblW w:w="12358" w:type="dxa"/>
        <w:tblInd w:w="28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16"/>
        <w:gridCol w:w="6362"/>
        <w:gridCol w:w="4704"/>
      </w:tblGrid>
      <w:tr w:rsidR="00C11985" w:rsidRPr="001964BF" w:rsidTr="00F41B9F">
        <w:trPr>
          <w:tblHeader/>
        </w:trPr>
        <w:tc>
          <w:tcPr>
            <w:tcW w:w="7654" w:type="dxa"/>
            <w:gridSpan w:val="3"/>
            <w:tcBorders>
              <w:top w:val="single" w:sz="4" w:space="0" w:color="auto"/>
              <w:bottom w:val="single" w:sz="12" w:space="0" w:color="auto"/>
            </w:tcBorders>
            <w:shd w:val="clear" w:color="auto" w:fill="auto"/>
            <w:vAlign w:val="bottom"/>
          </w:tcPr>
          <w:p w:rsidR="00C11985" w:rsidRPr="001964BF" w:rsidRDefault="00D534ED" w:rsidP="00C11985">
            <w:pPr>
              <w:autoSpaceDN w:val="0"/>
              <w:spacing w:before="80" w:after="80" w:line="200" w:lineRule="exact"/>
              <w:ind w:right="113"/>
              <w:textAlignment w:val="baseline"/>
              <w:rPr>
                <w:rFonts w:eastAsia="Calibri"/>
                <w:i/>
                <w:sz w:val="16"/>
                <w:lang w:val="nl-NL" w:eastAsia="zh-CN" w:bidi="hi-IN"/>
              </w:rPr>
            </w:pPr>
            <w:r w:rsidRPr="001964BF">
              <w:rPr>
                <w:rFonts w:eastAsia="Calibri"/>
                <w:i/>
                <w:sz w:val="16"/>
                <w:lang w:val="nl-NL" w:eastAsia="zh-CN" w:bidi="hi-IN"/>
              </w:rPr>
              <w:t>Vorschlag</w:t>
            </w:r>
          </w:p>
        </w:tc>
        <w:tc>
          <w:tcPr>
            <w:tcW w:w="4704" w:type="dxa"/>
            <w:tcBorders>
              <w:top w:val="single" w:sz="4" w:space="0" w:color="auto"/>
              <w:bottom w:val="single" w:sz="12" w:space="0" w:color="auto"/>
            </w:tcBorders>
            <w:shd w:val="clear" w:color="auto" w:fill="auto"/>
            <w:vAlign w:val="bottom"/>
          </w:tcPr>
          <w:p w:rsidR="00C11985" w:rsidRPr="001964BF" w:rsidRDefault="00CD42A5" w:rsidP="00C11985">
            <w:pPr>
              <w:autoSpaceDN w:val="0"/>
              <w:spacing w:before="80" w:after="80" w:line="200" w:lineRule="exact"/>
              <w:ind w:right="113"/>
              <w:textAlignment w:val="baseline"/>
              <w:rPr>
                <w:rFonts w:eastAsia="Calibri"/>
                <w:i/>
                <w:sz w:val="16"/>
                <w:lang w:val="nl-NL" w:eastAsia="zh-CN" w:bidi="hi-IN"/>
              </w:rPr>
            </w:pPr>
            <w:r w:rsidRPr="001964BF">
              <w:rPr>
                <w:rFonts w:eastAsia="Calibri"/>
                <w:i/>
                <w:sz w:val="16"/>
                <w:lang w:eastAsia="zh-CN" w:bidi="hi-IN"/>
              </w:rPr>
              <w:t>Erläuterung</w:t>
            </w:r>
          </w:p>
        </w:tc>
      </w:tr>
      <w:tr w:rsidR="00C11985" w:rsidRPr="001964BF" w:rsidTr="00F41B9F">
        <w:tc>
          <w:tcPr>
            <w:tcW w:w="12358" w:type="dxa"/>
            <w:gridSpan w:val="4"/>
            <w:tcBorders>
              <w:top w:val="single" w:sz="12" w:space="0" w:color="auto"/>
            </w:tcBorders>
            <w:shd w:val="clear" w:color="auto" w:fill="auto"/>
          </w:tcPr>
          <w:p w:rsidR="00C11985" w:rsidRPr="001964BF" w:rsidRDefault="00C11985" w:rsidP="00D534ED">
            <w:pPr>
              <w:autoSpaceDN w:val="0"/>
              <w:spacing w:before="40" w:after="120" w:line="220" w:lineRule="exact"/>
              <w:ind w:right="113"/>
              <w:textAlignment w:val="baseline"/>
              <w:rPr>
                <w:rFonts w:eastAsia="Calibri"/>
                <w:b/>
                <w:sz w:val="20"/>
                <w:szCs w:val="18"/>
                <w:lang w:val="en-US" w:eastAsia="zh-CN" w:bidi="hi-IN"/>
              </w:rPr>
            </w:pPr>
            <w:r w:rsidRPr="001964BF">
              <w:rPr>
                <w:rFonts w:eastAsia="Calibri"/>
                <w:b/>
                <w:sz w:val="20"/>
                <w:szCs w:val="18"/>
                <w:lang w:val="en-US" w:eastAsia="zh-CN" w:bidi="hi-IN"/>
              </w:rPr>
              <w:t xml:space="preserve">1.2.1 </w:t>
            </w:r>
            <w:r w:rsidR="00D534ED" w:rsidRPr="001964BF">
              <w:rPr>
                <w:rFonts w:eastAsia="Calibri"/>
                <w:b/>
                <w:sz w:val="20"/>
                <w:szCs w:val="18"/>
                <w:lang w:val="en-US" w:eastAsia="zh-CN" w:bidi="hi-IN"/>
              </w:rPr>
              <w:t>Begriffsbestimmungen</w:t>
            </w:r>
          </w:p>
        </w:tc>
      </w:tr>
      <w:tr w:rsidR="00C11985" w:rsidRPr="001964BF" w:rsidTr="00F41B9F">
        <w:tc>
          <w:tcPr>
            <w:tcW w:w="1292" w:type="dxa"/>
            <w:gridSpan w:val="2"/>
            <w:shd w:val="clear" w:color="auto" w:fill="auto"/>
          </w:tcPr>
          <w:p w:rsidR="00C11985" w:rsidRPr="001964BF" w:rsidRDefault="00C11985" w:rsidP="00FE0D55">
            <w:pPr>
              <w:autoSpaceDN w:val="0"/>
              <w:spacing w:after="120" w:line="220" w:lineRule="exact"/>
              <w:ind w:right="113"/>
              <w:textAlignment w:val="baseline"/>
              <w:rPr>
                <w:rFonts w:eastAsia="Calibri"/>
                <w:sz w:val="20"/>
                <w:szCs w:val="18"/>
                <w:lang w:val="en-US" w:eastAsia="zh-CN" w:bidi="hi-IN"/>
              </w:rPr>
            </w:pPr>
            <w:r w:rsidRPr="001964BF">
              <w:rPr>
                <w:rFonts w:eastAsia="Calibri"/>
                <w:sz w:val="20"/>
                <w:szCs w:val="18"/>
                <w:lang w:val="en-US" w:eastAsia="zh-CN" w:bidi="hi-IN"/>
              </w:rPr>
              <w:t>1.1.2.5</w:t>
            </w:r>
          </w:p>
        </w:tc>
        <w:tc>
          <w:tcPr>
            <w:tcW w:w="6362" w:type="dxa"/>
            <w:shd w:val="clear" w:color="auto" w:fill="auto"/>
          </w:tcPr>
          <w:p w:rsidR="00C11985" w:rsidRPr="001964BF" w:rsidRDefault="006D2CD8" w:rsidP="00FE0D55">
            <w:pPr>
              <w:autoSpaceDN w:val="0"/>
              <w:spacing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Die Vorschriften des ADN gelten auch für die leeren oder entladenen Schiffe, solange die Laderäume, die Ladetanks oder die an Bord zugelassenen Behälter nicht </w:t>
            </w:r>
            <w:r w:rsidR="00D534ED" w:rsidRPr="001964BF">
              <w:rPr>
                <w:rFonts w:eastAsia="Calibri"/>
                <w:sz w:val="20"/>
                <w:szCs w:val="18"/>
                <w:u w:val="single"/>
                <w:lang w:val="de-DE" w:eastAsia="zh-CN" w:bidi="hi-IN"/>
              </w:rPr>
              <w:t>gas</w:t>
            </w:r>
            <w:r w:rsidRPr="001964BF">
              <w:rPr>
                <w:rFonts w:eastAsia="Calibri"/>
                <w:sz w:val="20"/>
                <w:szCs w:val="18"/>
                <w:lang w:val="de-DE" w:eastAsia="zh-CN" w:bidi="hi-IN"/>
              </w:rPr>
              <w:t>frei von gefährlichen Gütern oder Gasen sind, sofern in Abschnitt 1.1.3 dieser Verordnung keine Freistellungen vorgesehen sind.</w:t>
            </w:r>
            <w:r w:rsidR="00D534ED" w:rsidRPr="001964BF">
              <w:rPr>
                <w:rFonts w:eastAsia="Calibri"/>
                <w:sz w:val="20"/>
                <w:szCs w:val="18"/>
                <w:lang w:val="de-DE" w:eastAsia="zh-CN" w:bidi="hi-IN"/>
              </w:rPr>
              <w:t xml:space="preserve"> </w:t>
            </w:r>
            <w:r w:rsidR="00C11985" w:rsidRPr="001964BF">
              <w:rPr>
                <w:rFonts w:eastAsia="Calibri"/>
                <w:sz w:val="20"/>
                <w:szCs w:val="18"/>
                <w:u w:val="single"/>
                <w:lang w:val="de-DE" w:eastAsia="zh-CN" w:bidi="hi-IN"/>
              </w:rPr>
              <w:t>Die Gasfreiheit darf nur durch Personen festgestellt und bescheinigt werden, die hierfür von der zuständigen Behörde zugelassen sind.</w:t>
            </w:r>
            <w:r w:rsidR="00C11985" w:rsidRPr="001964BF">
              <w:rPr>
                <w:rFonts w:eastAsia="Calibri"/>
                <w:sz w:val="20"/>
                <w:szCs w:val="18"/>
                <w:lang w:val="de-DE" w:eastAsia="zh-CN" w:bidi="hi-IN"/>
              </w:rPr>
              <w:t xml:space="preserve"> </w:t>
            </w:r>
          </w:p>
        </w:tc>
        <w:tc>
          <w:tcPr>
            <w:tcW w:w="4704" w:type="dxa"/>
            <w:shd w:val="clear" w:color="auto" w:fill="auto"/>
          </w:tcPr>
          <w:p w:rsidR="00C11985" w:rsidRPr="001964BF" w:rsidRDefault="00D534ED" w:rsidP="00FE0D55">
            <w:pPr>
              <w:autoSpaceDN w:val="0"/>
              <w:spacing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Vorschlag</w:t>
            </w:r>
          </w:p>
          <w:p w:rsidR="00C11985" w:rsidRPr="001964BF" w:rsidRDefault="00C11985" w:rsidP="00FE0D55">
            <w:pPr>
              <w:autoSpaceDN w:val="0"/>
              <w:spacing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Hinzufügen: „Die Gasfreiheit darf nur durch Personen festgestellt und bescheinigt werden, die hierfür von der zuständigen Behörde zugelassen sind.“</w:t>
            </w:r>
          </w:p>
          <w:p w:rsidR="00C11985" w:rsidRPr="001964BF" w:rsidRDefault="00C64564" w:rsidP="00FE0D55">
            <w:pPr>
              <w:autoSpaceDN w:val="0"/>
              <w:spacing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FE0D55">
            <w:pPr>
              <w:autoSpaceDN w:val="0"/>
              <w:spacing w:after="120" w:line="220" w:lineRule="exact"/>
              <w:ind w:right="113"/>
              <w:textAlignment w:val="baseline"/>
              <w:rPr>
                <w:rFonts w:eastAsia="Calibri"/>
                <w:sz w:val="20"/>
                <w:szCs w:val="18"/>
                <w:lang w:val="en-US" w:eastAsia="zh-CN" w:bidi="hi-IN"/>
              </w:rPr>
            </w:pPr>
            <w:r w:rsidRPr="001964BF">
              <w:rPr>
                <w:rFonts w:eastAsia="Calibri"/>
                <w:sz w:val="20"/>
                <w:szCs w:val="18"/>
                <w:lang w:val="de-DE" w:eastAsia="zh-CN" w:bidi="hi-IN"/>
              </w:rPr>
              <w:t xml:space="preserve">Aufgrund dieser Ergänzung kann kein Missverständnis darüber entstehen, dass die Gasfreiheit durch eine von der zuständigen Behörde zugelassene Person (den sog. </w:t>
            </w:r>
            <w:r w:rsidRPr="001964BF">
              <w:rPr>
                <w:rFonts w:eastAsia="Calibri"/>
                <w:sz w:val="20"/>
                <w:szCs w:val="18"/>
                <w:lang w:val="en-US" w:eastAsia="zh-CN" w:bidi="hi-IN"/>
              </w:rPr>
              <w:t>„Gasdoktor“) nachgewiesen werden muss.</w:t>
            </w:r>
          </w:p>
        </w:tc>
      </w:tr>
      <w:tr w:rsidR="00C11985" w:rsidRPr="001964BF" w:rsidTr="00F41B9F">
        <w:trPr>
          <w:trHeight w:val="1982"/>
        </w:trPr>
        <w:tc>
          <w:tcPr>
            <w:tcW w:w="1292" w:type="dxa"/>
            <w:gridSpan w:val="2"/>
            <w:shd w:val="clear" w:color="auto" w:fill="auto"/>
          </w:tcPr>
          <w:p w:rsidR="00C11985" w:rsidRPr="001964BF" w:rsidRDefault="00C11985" w:rsidP="00FE0D55">
            <w:pPr>
              <w:autoSpaceDN w:val="0"/>
              <w:spacing w:after="120" w:line="220" w:lineRule="exact"/>
              <w:ind w:right="113"/>
              <w:textAlignment w:val="baseline"/>
              <w:rPr>
                <w:rFonts w:eastAsia="Calibri"/>
                <w:sz w:val="20"/>
                <w:szCs w:val="18"/>
                <w:lang w:val="en-US" w:eastAsia="zh-CN" w:bidi="hi-IN"/>
              </w:rPr>
            </w:pPr>
            <w:r w:rsidRPr="001964BF">
              <w:rPr>
                <w:rFonts w:eastAsia="Calibri"/>
                <w:sz w:val="20"/>
                <w:szCs w:val="18"/>
                <w:lang w:val="en-US" w:eastAsia="zh-CN" w:bidi="hi-IN"/>
              </w:rPr>
              <w:t>1.2.1</w:t>
            </w:r>
          </w:p>
        </w:tc>
        <w:tc>
          <w:tcPr>
            <w:tcW w:w="6362" w:type="dxa"/>
            <w:shd w:val="clear" w:color="auto" w:fill="auto"/>
          </w:tcPr>
          <w:p w:rsidR="00682D66" w:rsidRPr="001964BF" w:rsidRDefault="00682D66" w:rsidP="00FE0D55">
            <w:pPr>
              <w:autoSpaceDN w:val="0"/>
              <w:spacing w:after="120" w:line="220" w:lineRule="exact"/>
              <w:ind w:right="113"/>
              <w:textAlignment w:val="baseline"/>
              <w:rPr>
                <w:rFonts w:eastAsia="Calibri"/>
                <w:sz w:val="20"/>
                <w:szCs w:val="18"/>
                <w:lang w:val="de-DE" w:eastAsia="zh-CN" w:bidi="hi-IN"/>
              </w:rPr>
            </w:pPr>
            <w:r w:rsidRPr="001964BF">
              <w:rPr>
                <w:rFonts w:eastAsia="Calibri"/>
                <w:b/>
                <w:bCs/>
                <w:iCs/>
                <w:sz w:val="20"/>
                <w:szCs w:val="18"/>
                <w:lang w:val="de-DE" w:eastAsia="zh-CN" w:bidi="hi-IN"/>
              </w:rPr>
              <w:t>Ladetank (entladen)</w:t>
            </w:r>
            <w:r w:rsidRPr="001964BF">
              <w:rPr>
                <w:rFonts w:eastAsia="Calibri"/>
                <w:bCs/>
                <w:iCs/>
                <w:sz w:val="20"/>
                <w:szCs w:val="18"/>
                <w:lang w:val="de-DE" w:eastAsia="zh-CN" w:bidi="hi-IN"/>
              </w:rPr>
              <w:t>:</w:t>
            </w:r>
            <w:r w:rsidRPr="001964BF">
              <w:rPr>
                <w:rFonts w:eastAsia="Calibri"/>
                <w:bCs/>
                <w:i/>
                <w:iCs/>
                <w:sz w:val="20"/>
                <w:szCs w:val="18"/>
                <w:lang w:val="de-DE" w:eastAsia="zh-CN" w:bidi="hi-IN"/>
              </w:rPr>
              <w:t xml:space="preserve"> </w:t>
            </w:r>
            <w:r w:rsidRPr="001964BF">
              <w:rPr>
                <w:rFonts w:eastAsia="Calibri"/>
                <w:sz w:val="20"/>
                <w:szCs w:val="18"/>
                <w:lang w:val="de-DE" w:eastAsia="zh-CN" w:bidi="hi-IN"/>
              </w:rPr>
              <w:t>Ladetank, der nach dem Entladen noch Restladung enthalten kann.</w:t>
            </w:r>
          </w:p>
          <w:p w:rsidR="00682D66" w:rsidRPr="001964BF" w:rsidRDefault="00682D66" w:rsidP="00FE0D55">
            <w:pPr>
              <w:autoSpaceDN w:val="0"/>
              <w:spacing w:after="120" w:line="220" w:lineRule="exact"/>
              <w:ind w:right="113"/>
              <w:textAlignment w:val="baseline"/>
              <w:rPr>
                <w:rFonts w:eastAsia="Calibri"/>
                <w:i/>
                <w:iCs/>
                <w:sz w:val="20"/>
                <w:szCs w:val="18"/>
                <w:lang w:val="de-DE" w:eastAsia="zh-CN" w:bidi="hi-IN"/>
              </w:rPr>
            </w:pPr>
            <w:r w:rsidRPr="001964BF">
              <w:rPr>
                <w:rFonts w:eastAsia="Calibri"/>
                <w:b/>
                <w:bCs/>
                <w:iCs/>
                <w:sz w:val="20"/>
                <w:szCs w:val="18"/>
                <w:lang w:val="de-DE" w:eastAsia="zh-CN" w:bidi="hi-IN"/>
              </w:rPr>
              <w:t>Ladetank (leer):</w:t>
            </w:r>
            <w:r w:rsidRPr="001964BF">
              <w:rPr>
                <w:rFonts w:eastAsia="Calibri"/>
                <w:bCs/>
                <w:i/>
                <w:iCs/>
                <w:sz w:val="20"/>
                <w:szCs w:val="18"/>
                <w:lang w:val="de-DE" w:eastAsia="zh-CN" w:bidi="hi-IN"/>
              </w:rPr>
              <w:t xml:space="preserve"> </w:t>
            </w:r>
            <w:r w:rsidRPr="001964BF">
              <w:rPr>
                <w:rFonts w:eastAsia="Calibri"/>
                <w:sz w:val="20"/>
                <w:szCs w:val="18"/>
                <w:lang w:val="de-DE" w:eastAsia="zh-CN" w:bidi="hi-IN"/>
              </w:rPr>
              <w:t xml:space="preserve">Ladetank, der nach dem Entladen keine Restladung mehr enthält, </w:t>
            </w:r>
            <w:r w:rsidRPr="001964BF">
              <w:rPr>
                <w:rFonts w:eastAsia="Calibri"/>
                <w:iCs/>
                <w:sz w:val="20"/>
                <w:szCs w:val="18"/>
                <w:lang w:val="de-DE" w:eastAsia="zh-CN" w:bidi="hi-IN"/>
              </w:rPr>
              <w:t>aber eventuell nicht gasfrei ist</w:t>
            </w:r>
            <w:r w:rsidRPr="001964BF">
              <w:rPr>
                <w:rFonts w:eastAsia="Calibri"/>
                <w:i/>
                <w:iCs/>
                <w:sz w:val="20"/>
                <w:szCs w:val="18"/>
                <w:lang w:val="de-DE" w:eastAsia="zh-CN" w:bidi="hi-IN"/>
              </w:rPr>
              <w:t>.</w:t>
            </w:r>
          </w:p>
          <w:p w:rsidR="00C11985" w:rsidRPr="001964BF" w:rsidRDefault="00682D66" w:rsidP="00FE0D55">
            <w:pPr>
              <w:autoSpaceDN w:val="0"/>
              <w:spacing w:after="120" w:line="220" w:lineRule="exact"/>
              <w:ind w:right="113"/>
              <w:textAlignment w:val="baseline"/>
              <w:rPr>
                <w:rFonts w:eastAsia="Calibri"/>
                <w:sz w:val="20"/>
                <w:szCs w:val="18"/>
                <w:lang w:val="de-DE" w:eastAsia="zh-CN" w:bidi="hi-IN"/>
              </w:rPr>
            </w:pPr>
            <w:r w:rsidRPr="001964BF">
              <w:rPr>
                <w:rFonts w:eastAsia="Calibri"/>
                <w:b/>
                <w:bCs/>
                <w:iCs/>
                <w:sz w:val="20"/>
                <w:szCs w:val="18"/>
                <w:lang w:val="de-DE" w:eastAsia="zh-CN" w:bidi="hi-IN"/>
              </w:rPr>
              <w:t>Ladetank (gasfrei):</w:t>
            </w:r>
            <w:r w:rsidRPr="001964BF">
              <w:rPr>
                <w:rFonts w:eastAsia="Calibri"/>
                <w:bCs/>
                <w:i/>
                <w:iCs/>
                <w:sz w:val="20"/>
                <w:szCs w:val="18"/>
                <w:lang w:val="de-DE" w:eastAsia="zh-CN" w:bidi="hi-IN"/>
              </w:rPr>
              <w:t xml:space="preserve"> </w:t>
            </w:r>
            <w:r w:rsidRPr="001964BF">
              <w:rPr>
                <w:rFonts w:eastAsia="Calibri"/>
                <w:sz w:val="20"/>
                <w:szCs w:val="18"/>
                <w:lang w:val="de-DE" w:eastAsia="zh-CN" w:bidi="hi-IN"/>
              </w:rPr>
              <w:t xml:space="preserve">Ladetank, der nach dem Entladen keine Restladung und keine messbare Konzentration </w:t>
            </w:r>
            <w:r w:rsidRPr="001964BF">
              <w:rPr>
                <w:rFonts w:eastAsia="Calibri"/>
                <w:strike/>
                <w:sz w:val="20"/>
                <w:szCs w:val="18"/>
                <w:lang w:val="de-DE" w:eastAsia="zh-CN" w:bidi="hi-IN"/>
              </w:rPr>
              <w:t>gefährlicher</w:t>
            </w:r>
            <w:r w:rsidR="008A0098" w:rsidRPr="001964BF">
              <w:rPr>
                <w:rFonts w:eastAsia="Calibri"/>
                <w:strike/>
                <w:sz w:val="20"/>
                <w:szCs w:val="18"/>
                <w:lang w:val="de-DE" w:eastAsia="zh-CN" w:bidi="hi-IN"/>
              </w:rPr>
              <w:t xml:space="preserve"> </w:t>
            </w:r>
            <w:r w:rsidR="00D306EF" w:rsidRPr="001964BF">
              <w:rPr>
                <w:rFonts w:eastAsia="Calibri"/>
                <w:sz w:val="20"/>
                <w:szCs w:val="18"/>
                <w:u w:val="single"/>
                <w:lang w:val="de-DE" w:eastAsia="zh-CN" w:bidi="hi-IN"/>
              </w:rPr>
              <w:t>entzündbarer oder</w:t>
            </w:r>
            <w:r w:rsidR="008A0098" w:rsidRPr="001964BF">
              <w:rPr>
                <w:rFonts w:eastAsia="Calibri"/>
                <w:sz w:val="20"/>
                <w:szCs w:val="18"/>
                <w:u w:val="single"/>
                <w:lang w:val="de-DE" w:eastAsia="zh-CN" w:bidi="hi-IN"/>
              </w:rPr>
              <w:t xml:space="preserve"> </w:t>
            </w:r>
            <w:r w:rsidR="00D306EF" w:rsidRPr="001964BF">
              <w:rPr>
                <w:rFonts w:eastAsia="Calibri"/>
                <w:sz w:val="20"/>
                <w:szCs w:val="18"/>
                <w:u w:val="single"/>
                <w:lang w:val="de-DE" w:eastAsia="zh-CN" w:bidi="hi-IN"/>
              </w:rPr>
              <w:t>giftiger</w:t>
            </w:r>
            <w:r w:rsidR="00D306EF" w:rsidRPr="001964BF">
              <w:rPr>
                <w:rFonts w:eastAsia="Calibri"/>
                <w:sz w:val="20"/>
                <w:szCs w:val="18"/>
                <w:lang w:val="de-DE" w:eastAsia="zh-CN" w:bidi="hi-IN"/>
              </w:rPr>
              <w:t xml:space="preserve"> </w:t>
            </w:r>
            <w:r w:rsidRPr="001964BF">
              <w:rPr>
                <w:rFonts w:eastAsia="Calibri"/>
                <w:sz w:val="20"/>
                <w:szCs w:val="18"/>
                <w:lang w:val="de-DE" w:eastAsia="zh-CN" w:bidi="hi-IN"/>
              </w:rPr>
              <w:t>Gase enthält.</w:t>
            </w:r>
          </w:p>
        </w:tc>
        <w:tc>
          <w:tcPr>
            <w:tcW w:w="4704" w:type="dxa"/>
            <w:shd w:val="clear" w:color="auto" w:fill="auto"/>
          </w:tcPr>
          <w:p w:rsidR="00D534ED" w:rsidRPr="001964BF" w:rsidRDefault="00D534ED" w:rsidP="00FE0D55">
            <w:pPr>
              <w:autoSpaceDN w:val="0"/>
              <w:spacing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Vorschlag</w:t>
            </w:r>
          </w:p>
          <w:p w:rsidR="00C11985" w:rsidRPr="001964BF" w:rsidRDefault="006D5154" w:rsidP="00FE0D55">
            <w:pPr>
              <w:autoSpaceDN w:val="0"/>
              <w:spacing w:after="120" w:line="220" w:lineRule="exact"/>
              <w:ind w:right="113"/>
              <w:textAlignment w:val="baseline"/>
              <w:rPr>
                <w:rFonts w:eastAsia="Calibri"/>
                <w:i/>
                <w:sz w:val="20"/>
                <w:szCs w:val="18"/>
                <w:lang w:val="de-DE" w:eastAsia="zh-CN" w:bidi="hi-IN"/>
              </w:rPr>
            </w:pPr>
            <w:r w:rsidRPr="001964BF">
              <w:rPr>
                <w:rFonts w:eastAsia="Calibri"/>
                <w:sz w:val="20"/>
                <w:szCs w:val="18"/>
                <w:lang w:val="de-DE" w:eastAsia="zh-CN" w:bidi="hi-IN"/>
              </w:rPr>
              <w:t>„</w:t>
            </w:r>
            <w:r w:rsidR="00416CC1" w:rsidRPr="001964BF">
              <w:rPr>
                <w:rFonts w:eastAsia="Calibri"/>
                <w:sz w:val="20"/>
                <w:szCs w:val="18"/>
                <w:lang w:val="de-DE" w:eastAsia="zh-CN" w:bidi="hi-IN"/>
              </w:rPr>
              <w:t>gefährlicher</w:t>
            </w:r>
            <w:r w:rsidRPr="001964BF">
              <w:rPr>
                <w:rFonts w:eastAsia="Calibri"/>
                <w:sz w:val="20"/>
                <w:szCs w:val="18"/>
                <w:lang w:val="de-DE" w:eastAsia="zh-CN" w:bidi="hi-IN"/>
              </w:rPr>
              <w:t>“</w:t>
            </w:r>
            <w:r w:rsidR="00416CC1" w:rsidRPr="001964BF">
              <w:rPr>
                <w:rFonts w:eastAsia="Calibri"/>
                <w:sz w:val="20"/>
                <w:szCs w:val="18"/>
                <w:lang w:val="de-DE" w:eastAsia="zh-CN" w:bidi="hi-IN"/>
              </w:rPr>
              <w:t xml:space="preserve"> änder</w:t>
            </w:r>
            <w:r w:rsidRPr="001964BF">
              <w:rPr>
                <w:rFonts w:eastAsia="Calibri"/>
                <w:sz w:val="20"/>
                <w:szCs w:val="18"/>
                <w:lang w:val="de-DE" w:eastAsia="zh-CN" w:bidi="hi-IN"/>
              </w:rPr>
              <w:t>n</w:t>
            </w:r>
            <w:r w:rsidR="00416CC1" w:rsidRPr="001964BF">
              <w:rPr>
                <w:rFonts w:eastAsia="Calibri"/>
                <w:sz w:val="20"/>
                <w:szCs w:val="18"/>
                <w:lang w:val="de-DE" w:eastAsia="zh-CN" w:bidi="hi-IN"/>
              </w:rPr>
              <w:t xml:space="preserve"> in: </w:t>
            </w:r>
            <w:r w:rsidRPr="001964BF">
              <w:rPr>
                <w:rFonts w:eastAsia="Calibri"/>
                <w:sz w:val="20"/>
                <w:szCs w:val="18"/>
                <w:lang w:val="de-DE" w:eastAsia="zh-CN" w:bidi="hi-IN"/>
              </w:rPr>
              <w:t>„</w:t>
            </w:r>
            <w:r w:rsidR="00416CC1" w:rsidRPr="001964BF">
              <w:rPr>
                <w:rFonts w:eastAsia="Calibri"/>
                <w:sz w:val="20"/>
                <w:szCs w:val="18"/>
                <w:lang w:val="de-DE" w:eastAsia="zh-CN" w:bidi="hi-IN"/>
              </w:rPr>
              <w:t>entzündbarer oder giftiger</w:t>
            </w:r>
            <w:r w:rsidRPr="001964BF">
              <w:rPr>
                <w:rFonts w:eastAsia="Calibri"/>
                <w:sz w:val="20"/>
                <w:szCs w:val="18"/>
                <w:lang w:val="de-DE" w:eastAsia="zh-CN" w:bidi="hi-IN"/>
              </w:rPr>
              <w:t>“</w:t>
            </w:r>
          </w:p>
          <w:p w:rsidR="00C11985" w:rsidRPr="001964BF" w:rsidRDefault="00C64564" w:rsidP="00FE0D55">
            <w:pPr>
              <w:autoSpaceDN w:val="0"/>
              <w:spacing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FE0D55">
            <w:pPr>
              <w:autoSpaceDN w:val="0"/>
              <w:spacing w:after="120" w:line="220" w:lineRule="exact"/>
              <w:ind w:right="113"/>
              <w:textAlignment w:val="baseline"/>
              <w:rPr>
                <w:rFonts w:eastAsia="Calibri"/>
                <w:sz w:val="20"/>
                <w:szCs w:val="18"/>
                <w:lang w:eastAsia="zh-CN" w:bidi="hi-IN"/>
              </w:rPr>
            </w:pPr>
            <w:r w:rsidRPr="001964BF">
              <w:rPr>
                <w:rFonts w:eastAsia="Calibri"/>
                <w:sz w:val="20"/>
                <w:szCs w:val="18"/>
                <w:lang w:val="de-DE" w:eastAsia="zh-CN" w:bidi="hi-IN"/>
              </w:rPr>
              <w:t xml:space="preserve">Gefährliche Gase beziehen sich auf entzündbare oder giftige Gase. </w:t>
            </w:r>
            <w:r w:rsidRPr="001964BF">
              <w:rPr>
                <w:rFonts w:eastAsia="Calibri"/>
                <w:sz w:val="20"/>
                <w:szCs w:val="18"/>
                <w:lang w:eastAsia="zh-CN" w:bidi="hi-IN"/>
              </w:rPr>
              <w:t xml:space="preserve">Durch die Änderung wird dies </w:t>
            </w:r>
            <w:r w:rsidR="00A4133F" w:rsidRPr="001964BF">
              <w:rPr>
                <w:rFonts w:eastAsia="Calibri"/>
                <w:sz w:val="20"/>
                <w:szCs w:val="18"/>
                <w:lang w:eastAsia="zh-CN" w:bidi="hi-IN"/>
              </w:rPr>
              <w:t>ver</w:t>
            </w:r>
            <w:r w:rsidRPr="001964BF">
              <w:rPr>
                <w:rFonts w:eastAsia="Calibri"/>
                <w:sz w:val="20"/>
                <w:szCs w:val="18"/>
                <w:lang w:eastAsia="zh-CN" w:bidi="hi-IN"/>
              </w:rPr>
              <w:t>deutlich</w:t>
            </w:r>
            <w:r w:rsidR="00A4133F" w:rsidRPr="001964BF">
              <w:rPr>
                <w:rFonts w:eastAsia="Calibri"/>
                <w:sz w:val="20"/>
                <w:szCs w:val="18"/>
                <w:lang w:eastAsia="zh-CN" w:bidi="hi-IN"/>
              </w:rPr>
              <w:t>t</w:t>
            </w:r>
            <w:r w:rsidRPr="001964BF">
              <w:rPr>
                <w:rFonts w:eastAsia="Calibri"/>
                <w:sz w:val="20"/>
                <w:szCs w:val="18"/>
                <w:lang w:eastAsia="zh-CN" w:bidi="hi-IN"/>
              </w:rPr>
              <w:t>.</w:t>
            </w:r>
          </w:p>
        </w:tc>
      </w:tr>
      <w:tr w:rsidR="00C11985" w:rsidRPr="001964BF" w:rsidTr="00984B51">
        <w:trPr>
          <w:trHeight w:val="624"/>
        </w:trPr>
        <w:tc>
          <w:tcPr>
            <w:tcW w:w="1292" w:type="dxa"/>
            <w:gridSpan w:val="2"/>
            <w:shd w:val="clear" w:color="auto" w:fill="auto"/>
          </w:tcPr>
          <w:p w:rsidR="00C11985" w:rsidRPr="001964BF" w:rsidRDefault="00C11985" w:rsidP="00FE0D55">
            <w:pPr>
              <w:autoSpaceDN w:val="0"/>
              <w:spacing w:after="120" w:line="220" w:lineRule="exact"/>
              <w:ind w:right="113"/>
              <w:textAlignment w:val="baseline"/>
              <w:rPr>
                <w:rFonts w:eastAsia="Calibri"/>
                <w:sz w:val="20"/>
                <w:szCs w:val="18"/>
                <w:lang w:eastAsia="zh-CN" w:bidi="hi-IN"/>
              </w:rPr>
            </w:pPr>
          </w:p>
        </w:tc>
        <w:tc>
          <w:tcPr>
            <w:tcW w:w="6362" w:type="dxa"/>
            <w:shd w:val="clear" w:color="auto" w:fill="auto"/>
          </w:tcPr>
          <w:p w:rsidR="00C11985" w:rsidRPr="001964BF" w:rsidRDefault="008A0098" w:rsidP="00FE0D55">
            <w:pPr>
              <w:autoSpaceDN w:val="0"/>
              <w:spacing w:after="120" w:line="220" w:lineRule="exact"/>
              <w:ind w:right="113"/>
              <w:textAlignment w:val="baseline"/>
              <w:rPr>
                <w:rFonts w:eastAsia="Calibri"/>
                <w:b/>
                <w:sz w:val="20"/>
                <w:szCs w:val="18"/>
                <w:u w:val="single"/>
                <w:lang w:val="de-DE" w:eastAsia="zh-CN" w:bidi="hi-IN"/>
              </w:rPr>
            </w:pPr>
            <w:r w:rsidRPr="001964BF">
              <w:rPr>
                <w:rFonts w:eastAsia="Calibri"/>
                <w:b/>
                <w:sz w:val="20"/>
                <w:szCs w:val="18"/>
                <w:u w:val="single"/>
                <w:lang w:val="de-DE" w:eastAsia="zh-CN" w:bidi="hi-IN"/>
              </w:rPr>
              <w:t>Entgasen in die Atmosphäre:</w:t>
            </w:r>
          </w:p>
          <w:p w:rsidR="00C11985" w:rsidRPr="001964BF" w:rsidRDefault="00C11985" w:rsidP="00FE0D55">
            <w:pPr>
              <w:autoSpaceDN w:val="0"/>
              <w:spacing w:after="120" w:line="220" w:lineRule="exact"/>
              <w:ind w:right="113"/>
              <w:textAlignment w:val="baseline"/>
              <w:rPr>
                <w:rFonts w:eastAsia="Calibri"/>
                <w:sz w:val="20"/>
                <w:szCs w:val="18"/>
                <w:lang w:val="de-DE" w:eastAsia="zh-CN" w:bidi="hi-IN"/>
              </w:rPr>
            </w:pPr>
            <w:r w:rsidRPr="001964BF">
              <w:rPr>
                <w:rFonts w:eastAsia="Calibri"/>
                <w:sz w:val="20"/>
                <w:szCs w:val="18"/>
                <w:u w:val="single"/>
                <w:lang w:val="de-DE" w:eastAsia="zh-CN" w:bidi="hi-IN"/>
              </w:rPr>
              <w:t>Vorgang zur Senkung der Konzentration gefährlicher Gase in einem leeren Ladetank durch Freisetzung von Dämpfen in die Atmosphäre</w:t>
            </w:r>
            <w:r w:rsidRPr="001964BF">
              <w:rPr>
                <w:rFonts w:eastAsia="Calibri"/>
                <w:sz w:val="20"/>
                <w:szCs w:val="18"/>
                <w:lang w:val="de-DE" w:eastAsia="zh-CN" w:bidi="hi-IN"/>
              </w:rPr>
              <w:t>.</w:t>
            </w:r>
          </w:p>
        </w:tc>
        <w:tc>
          <w:tcPr>
            <w:tcW w:w="4704" w:type="dxa"/>
            <w:shd w:val="clear" w:color="auto" w:fill="auto"/>
          </w:tcPr>
          <w:p w:rsidR="00D534ED" w:rsidRPr="001964BF" w:rsidRDefault="00D534ED" w:rsidP="00FE0D55">
            <w:pPr>
              <w:autoSpaceDN w:val="0"/>
              <w:spacing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Vorschlag</w:t>
            </w:r>
          </w:p>
          <w:p w:rsidR="00C11985" w:rsidRPr="001964BF" w:rsidRDefault="00C11985" w:rsidP="00FE0D55">
            <w:pPr>
              <w:autoSpaceDN w:val="0"/>
              <w:spacing w:after="120" w:line="220" w:lineRule="exact"/>
              <w:ind w:right="113"/>
              <w:textAlignment w:val="baseline"/>
              <w:rPr>
                <w:rFonts w:eastAsia="Calibri"/>
                <w:b/>
                <w:i/>
                <w:sz w:val="20"/>
                <w:szCs w:val="18"/>
                <w:lang w:val="de-DE" w:eastAsia="zh-CN" w:bidi="hi-IN"/>
              </w:rPr>
            </w:pPr>
            <w:r w:rsidRPr="001964BF">
              <w:rPr>
                <w:rFonts w:eastAsia="Calibri"/>
                <w:sz w:val="20"/>
                <w:szCs w:val="18"/>
                <w:lang w:val="de-DE" w:eastAsia="zh-CN" w:bidi="hi-IN"/>
              </w:rPr>
              <w:t>Eine neue Begriffsbestimmung hinzufügen: „Entgasen in die Atmosphäre“</w:t>
            </w:r>
          </w:p>
          <w:p w:rsidR="00C11985" w:rsidRPr="001964BF" w:rsidRDefault="00C64564" w:rsidP="00FE0D55">
            <w:pPr>
              <w:autoSpaceDN w:val="0"/>
              <w:spacing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A4133F" w:rsidP="00FE0D55">
            <w:pPr>
              <w:spacing w:after="120" w:line="220" w:lineRule="exact"/>
              <w:ind w:right="113"/>
              <w:rPr>
                <w:sz w:val="20"/>
                <w:lang w:val="de-DE" w:eastAsia="en-GB"/>
              </w:rPr>
            </w:pPr>
            <w:r w:rsidRPr="001964BF">
              <w:rPr>
                <w:sz w:val="20"/>
                <w:lang w:val="de-DE" w:eastAsia="en-GB"/>
              </w:rPr>
              <w:t>Gemäß</w:t>
            </w:r>
            <w:r w:rsidR="00C11985" w:rsidRPr="001964BF">
              <w:rPr>
                <w:sz w:val="20"/>
                <w:lang w:val="de-DE" w:eastAsia="en-GB"/>
              </w:rPr>
              <w:t xml:space="preserve"> den angenommenen Grundsätzen wird vorgeschlagen, den Ausdruck „gas-freeing“ </w:t>
            </w:r>
            <w:r w:rsidR="00984B51" w:rsidRPr="001964BF">
              <w:rPr>
                <w:sz w:val="20"/>
                <w:lang w:val="de-DE" w:eastAsia="en-GB"/>
              </w:rPr>
              <w:t xml:space="preserve">in der englischen Fassung </w:t>
            </w:r>
            <w:r w:rsidR="00E92EAB">
              <w:rPr>
                <w:sz w:val="20"/>
                <w:lang w:val="de-DE" w:eastAsia="en-GB"/>
              </w:rPr>
              <w:t>durch „degassing“ zu ersetzen.</w:t>
            </w:r>
          </w:p>
          <w:p w:rsidR="00C11985" w:rsidRPr="001964BF" w:rsidRDefault="00BD033D" w:rsidP="00FE0D55">
            <w:pPr>
              <w:autoSpaceDN w:val="0"/>
              <w:spacing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Abgesehen von</w:t>
            </w:r>
            <w:r w:rsidR="00C11985" w:rsidRPr="001964BF">
              <w:rPr>
                <w:rFonts w:eastAsia="Calibri"/>
                <w:sz w:val="20"/>
                <w:szCs w:val="18"/>
                <w:lang w:val="de-DE" w:eastAsia="zh-CN" w:bidi="hi-IN"/>
              </w:rPr>
              <w:t xml:space="preserve"> dieser Änderung enthält das ADN keine Begriffsbestimmung für „</w:t>
            </w:r>
            <w:r w:rsidRPr="001964BF">
              <w:rPr>
                <w:rFonts w:eastAsia="Calibri"/>
                <w:sz w:val="20"/>
                <w:szCs w:val="18"/>
                <w:lang w:val="de-DE" w:eastAsia="zh-CN" w:bidi="hi-IN"/>
              </w:rPr>
              <w:t>Entgasen</w:t>
            </w:r>
            <w:r w:rsidR="00C11985" w:rsidRPr="001964BF">
              <w:rPr>
                <w:rFonts w:eastAsia="Calibri"/>
                <w:sz w:val="20"/>
                <w:szCs w:val="18"/>
                <w:lang w:val="de-DE" w:eastAsia="zh-CN" w:bidi="hi-IN"/>
              </w:rPr>
              <w:t>“. In Unterabschnitt 7.2.3.7 „Entgasen leerer Ladetank</w:t>
            </w:r>
            <w:r w:rsidR="00984B51" w:rsidRPr="001964BF">
              <w:rPr>
                <w:rFonts w:eastAsia="Calibri"/>
                <w:sz w:val="20"/>
                <w:szCs w:val="18"/>
                <w:lang w:val="de-DE" w:eastAsia="zh-CN" w:bidi="hi-IN"/>
              </w:rPr>
              <w:t>s“ wird dieser Ausdruck jedoch mehr</w:t>
            </w:r>
            <w:r w:rsidR="00C11985" w:rsidRPr="001964BF">
              <w:rPr>
                <w:rFonts w:eastAsia="Calibri"/>
                <w:sz w:val="20"/>
                <w:szCs w:val="18"/>
                <w:lang w:val="de-DE" w:eastAsia="zh-CN" w:bidi="hi-IN"/>
              </w:rPr>
              <w:t>fach verwendet.</w:t>
            </w: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p>
        </w:tc>
        <w:tc>
          <w:tcPr>
            <w:tcW w:w="6362" w:type="dxa"/>
            <w:shd w:val="clear" w:color="auto" w:fill="auto"/>
          </w:tcPr>
          <w:p w:rsidR="00984B51" w:rsidRPr="001964BF" w:rsidRDefault="00984B51" w:rsidP="00984B51">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1964BF">
              <w:rPr>
                <w:rFonts w:ascii="Times New Roman" w:hAnsi="Times New Roman" w:cs="Times New Roman"/>
                <w:b/>
                <w:i w:val="0"/>
                <w:strike/>
                <w:kern w:val="0"/>
                <w:sz w:val="20"/>
                <w:szCs w:val="18"/>
                <w:lang w:val="en-US"/>
              </w:rPr>
              <w:t>Flammable</w:t>
            </w:r>
            <w:r w:rsidRPr="001964BF">
              <w:rPr>
                <w:rFonts w:ascii="Times New Roman" w:hAnsi="Times New Roman" w:cs="Times New Roman"/>
                <w:b/>
                <w:i w:val="0"/>
                <w:kern w:val="0"/>
                <w:sz w:val="20"/>
                <w:szCs w:val="18"/>
                <w:lang w:val="en-US"/>
              </w:rPr>
              <w:t xml:space="preserve"> Gas detector </w:t>
            </w:r>
            <w:r w:rsidRPr="001964BF">
              <w:rPr>
                <w:rFonts w:ascii="Times New Roman" w:hAnsi="Times New Roman" w:cs="Times New Roman"/>
                <w:i w:val="0"/>
                <w:kern w:val="0"/>
                <w:sz w:val="20"/>
                <w:szCs w:val="18"/>
                <w:lang w:val="en-US"/>
              </w:rPr>
              <w:t xml:space="preserve">means a device allowing measuring of any significant concentration of flammable gases given off by the cargo below the lower explosive limit (LEL) and which clearly indicates the presence of higher concentrations of such gases. </w:t>
            </w:r>
            <w:r w:rsidRPr="001964BF">
              <w:rPr>
                <w:rFonts w:ascii="Times New Roman" w:hAnsi="Times New Roman" w:cs="Times New Roman"/>
                <w:i w:val="0"/>
                <w:strike/>
                <w:kern w:val="0"/>
                <w:sz w:val="20"/>
                <w:szCs w:val="18"/>
                <w:lang w:val="en-US"/>
              </w:rPr>
              <w:t>Flammable</w:t>
            </w:r>
            <w:r w:rsidRPr="001964BF">
              <w:rPr>
                <w:rFonts w:ascii="Times New Roman" w:hAnsi="Times New Roman" w:cs="Times New Roman"/>
                <w:i w:val="0"/>
                <w:kern w:val="0"/>
                <w:sz w:val="20"/>
                <w:szCs w:val="18"/>
                <w:lang w:val="en-US"/>
              </w:rPr>
              <w:t xml:space="preserve"> Gas detectors may be designed for measuring flammable gases only but also for measuring b</w:t>
            </w:r>
            <w:r w:rsidR="00E92EAB">
              <w:rPr>
                <w:rFonts w:ascii="Times New Roman" w:hAnsi="Times New Roman" w:cs="Times New Roman"/>
                <w:i w:val="0"/>
                <w:kern w:val="0"/>
                <w:sz w:val="20"/>
                <w:szCs w:val="18"/>
                <w:lang w:val="en-US"/>
              </w:rPr>
              <w:t>oth flammable gases and oxygen.</w:t>
            </w:r>
          </w:p>
          <w:p w:rsidR="00984B51" w:rsidRPr="001964BF" w:rsidRDefault="00984B51" w:rsidP="00984B51">
            <w:pPr>
              <w:autoSpaceDE w:val="0"/>
              <w:autoSpaceDN w:val="0"/>
              <w:adjustRightInd w:val="0"/>
              <w:spacing w:after="0"/>
              <w:rPr>
                <w:sz w:val="20"/>
                <w:szCs w:val="18"/>
                <w:lang w:val="en-US"/>
              </w:rPr>
            </w:pPr>
            <w:r w:rsidRPr="001964BF">
              <w:rPr>
                <w:sz w:val="20"/>
                <w:szCs w:val="18"/>
                <w:lang w:val="en-US"/>
              </w:rPr>
              <w:t>This device shall be so designed that measurements are possible without the necessity of entering the spaces to be checked;</w:t>
            </w:r>
          </w:p>
          <w:p w:rsidR="00984B51" w:rsidRPr="001964BF" w:rsidRDefault="00984B51" w:rsidP="00984B51">
            <w:pPr>
              <w:autoSpaceDE w:val="0"/>
              <w:autoSpaceDN w:val="0"/>
              <w:adjustRightInd w:val="0"/>
              <w:spacing w:after="0"/>
              <w:rPr>
                <w:sz w:val="20"/>
                <w:szCs w:val="18"/>
                <w:lang w:val="en-US"/>
              </w:rPr>
            </w:pPr>
          </w:p>
          <w:p w:rsidR="008A0098" w:rsidRPr="001964BF" w:rsidRDefault="00984B51" w:rsidP="00984B51">
            <w:pPr>
              <w:autoSpaceDE w:val="0"/>
              <w:autoSpaceDN w:val="0"/>
              <w:adjustRightInd w:val="0"/>
              <w:spacing w:before="40" w:after="120"/>
              <w:rPr>
                <w:rFonts w:eastAsia="Calibri"/>
                <w:sz w:val="20"/>
                <w:szCs w:val="18"/>
                <w:lang w:val="de-DE" w:eastAsia="zh-CN" w:bidi="hi-IN"/>
              </w:rPr>
            </w:pPr>
            <w:r w:rsidRPr="001964BF">
              <w:rPr>
                <w:rFonts w:eastAsia="Calibri"/>
                <w:sz w:val="20"/>
                <w:szCs w:val="18"/>
                <w:lang w:val="de-DE" w:eastAsia="zh-CN" w:bidi="hi-IN"/>
              </w:rPr>
              <w:t>(</w:t>
            </w:r>
            <w:r w:rsidR="006B53E2" w:rsidRPr="001964BF">
              <w:rPr>
                <w:rFonts w:eastAsia="Calibri"/>
                <w:b/>
                <w:sz w:val="20"/>
                <w:szCs w:val="18"/>
                <w:lang w:val="de-DE" w:eastAsia="zh-CN" w:bidi="hi-IN"/>
              </w:rPr>
              <w:t>Gasspürgerät</w:t>
            </w:r>
            <w:r w:rsidR="006B53E2" w:rsidRPr="001964BF">
              <w:rPr>
                <w:rFonts w:eastAsia="Calibri"/>
                <w:sz w:val="20"/>
                <w:szCs w:val="18"/>
                <w:lang w:val="de-DE" w:eastAsia="zh-CN" w:bidi="hi-IN"/>
              </w:rPr>
              <w:t>: Ein Gerät, mit dem bedeutsame Konzentrationen von aus der Ladung herrührenden entzündbaren Gasen unterhalb der unteren Explosionsgrenze gemessen werden können und welches das Vorhandensein größerer Konzentrationen eindeutig anzeigt. Gasspürgeräte können sowohl als Einzelmessgeräte als auch als Kombinationsmessgeräte zur Messung von entzündbaren Gasen und Sauerstoff ausgeführt sein.</w:t>
            </w:r>
          </w:p>
          <w:p w:rsidR="006B53E2" w:rsidRPr="001964BF" w:rsidRDefault="006B53E2" w:rsidP="006B53E2">
            <w:pPr>
              <w:autoSpaceDE w:val="0"/>
              <w:autoSpaceDN w:val="0"/>
              <w:adjustRightInd w:val="0"/>
              <w:spacing w:after="0"/>
              <w:rPr>
                <w:rFonts w:eastAsia="Calibri"/>
                <w:sz w:val="20"/>
                <w:szCs w:val="18"/>
                <w:lang w:val="de-DE" w:eastAsia="zh-CN" w:bidi="hi-IN"/>
              </w:rPr>
            </w:pPr>
            <w:r w:rsidRPr="001964BF">
              <w:rPr>
                <w:rFonts w:eastAsia="Calibri"/>
                <w:sz w:val="20"/>
                <w:szCs w:val="18"/>
                <w:lang w:val="de-DE" w:eastAsia="zh-CN" w:bidi="hi-IN"/>
              </w:rPr>
              <w:t>Das Gerät muss so beschaffen sein, dass auch Messungen möglich sind, ohne die zu prüfenden Räume zu betreten.</w:t>
            </w:r>
            <w:r w:rsidR="00984B51" w:rsidRPr="001964BF">
              <w:rPr>
                <w:rFonts w:eastAsia="Calibri"/>
                <w:sz w:val="20"/>
                <w:szCs w:val="18"/>
                <w:lang w:val="de-DE" w:eastAsia="zh-CN" w:bidi="hi-IN"/>
              </w:rPr>
              <w:t>)</w:t>
            </w:r>
          </w:p>
          <w:p w:rsidR="00C11985" w:rsidRPr="001964BF" w:rsidRDefault="00C11985" w:rsidP="006B53E2">
            <w:pPr>
              <w:autoSpaceDE w:val="0"/>
              <w:autoSpaceDN w:val="0"/>
              <w:adjustRightInd w:val="0"/>
              <w:spacing w:after="0"/>
              <w:rPr>
                <w:rFonts w:eastAsia="Calibri"/>
                <w:sz w:val="20"/>
                <w:szCs w:val="18"/>
                <w:lang w:val="de-DE" w:eastAsia="zh-CN" w:bidi="hi-IN"/>
              </w:rPr>
            </w:pPr>
          </w:p>
        </w:tc>
        <w:tc>
          <w:tcPr>
            <w:tcW w:w="4704" w:type="dxa"/>
            <w:shd w:val="clear" w:color="auto" w:fill="auto"/>
          </w:tcPr>
          <w:p w:rsidR="00986BB9" w:rsidRPr="001964BF" w:rsidRDefault="00FB6426" w:rsidP="00FB6426">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Vorschlag</w:t>
            </w:r>
          </w:p>
          <w:p w:rsidR="00FB6426" w:rsidRPr="001964BF" w:rsidRDefault="00FB6426" w:rsidP="00FB6426">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„Flammable“ aus dem englischen Titel der Begriffsbestimmung streichen.</w:t>
            </w:r>
          </w:p>
          <w:p w:rsidR="00FB6426" w:rsidRPr="001964BF" w:rsidRDefault="00C64564" w:rsidP="00FB6426">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FB6426" w:rsidRPr="001964BF" w:rsidRDefault="00FB6426" w:rsidP="00FB6426">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Gasspürgeräte können zur Messung von entzündbaren Gasen sowie Sauerstoff dienen.</w:t>
            </w:r>
          </w:p>
          <w:p w:rsidR="000A377D" w:rsidRPr="001964BF" w:rsidRDefault="00FB6426" w:rsidP="00FB6426">
            <w:pPr>
              <w:autoSpaceDN w:val="0"/>
              <w:spacing w:before="40" w:after="120" w:line="220" w:lineRule="exact"/>
              <w:ind w:right="113"/>
              <w:textAlignment w:val="baseline"/>
              <w:rPr>
                <w:rFonts w:eastAsia="Calibri"/>
                <w:sz w:val="20"/>
                <w:szCs w:val="18"/>
                <w:lang w:val="de-DE" w:eastAsia="zh-CN" w:bidi="hi-IN"/>
              </w:rPr>
            </w:pPr>
            <w:r w:rsidRPr="001964BF">
              <w:rPr>
                <w:sz w:val="20"/>
                <w:szCs w:val="18"/>
                <w:lang w:val="de-DE" w:eastAsia="en-GB"/>
              </w:rPr>
              <w:t>Die Streichung von „flammable“ trägt dem Rechnung.</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p>
        </w:tc>
        <w:tc>
          <w:tcPr>
            <w:tcW w:w="6362" w:type="dxa"/>
            <w:shd w:val="clear" w:color="auto" w:fill="auto"/>
          </w:tcPr>
          <w:p w:rsidR="000E3CB3" w:rsidRPr="001964BF" w:rsidRDefault="000E3CB3" w:rsidP="005053B5">
            <w:pPr>
              <w:autoSpaceDN w:val="0"/>
              <w:spacing w:before="40" w:after="120" w:line="220" w:lineRule="exact"/>
              <w:ind w:right="113"/>
              <w:jc w:val="both"/>
              <w:textAlignment w:val="baseline"/>
              <w:rPr>
                <w:rFonts w:eastAsia="Calibri"/>
                <w:b/>
                <w:bCs/>
                <w:iCs/>
                <w:sz w:val="20"/>
                <w:szCs w:val="18"/>
                <w:lang w:eastAsia="zh-CN" w:bidi="hi-IN"/>
              </w:rPr>
            </w:pPr>
            <w:r w:rsidRPr="001964BF">
              <w:rPr>
                <w:b/>
                <w:sz w:val="20"/>
                <w:szCs w:val="18"/>
                <w:lang w:val="en-US"/>
              </w:rPr>
              <w:t xml:space="preserve">Gas detection system </w:t>
            </w:r>
            <w:r w:rsidRPr="001964BF">
              <w:rPr>
                <w:sz w:val="20"/>
                <w:szCs w:val="18"/>
                <w:lang w:val="en-US"/>
              </w:rPr>
              <w:t>means a fixed system capable of detecting in time significant concentrations of flammable gases given off by the cargoes at concentrations below the lower explosion limit and capable of activating the alarms;</w:t>
            </w:r>
          </w:p>
          <w:p w:rsidR="00C11985" w:rsidRPr="001964BF" w:rsidRDefault="000E3CB3" w:rsidP="005053B5">
            <w:pPr>
              <w:autoSpaceDN w:val="0"/>
              <w:spacing w:before="40" w:after="120" w:line="220" w:lineRule="exact"/>
              <w:ind w:right="113"/>
              <w:jc w:val="both"/>
              <w:textAlignment w:val="baseline"/>
              <w:rPr>
                <w:rFonts w:eastAsia="Calibri"/>
                <w:sz w:val="20"/>
                <w:szCs w:val="18"/>
                <w:lang w:val="de-DE" w:eastAsia="zh-CN" w:bidi="hi-IN"/>
              </w:rPr>
            </w:pPr>
            <w:r w:rsidRPr="001964BF">
              <w:rPr>
                <w:rFonts w:eastAsia="Calibri"/>
                <w:bCs/>
                <w:iCs/>
                <w:sz w:val="20"/>
                <w:szCs w:val="18"/>
                <w:lang w:val="de-DE" w:eastAsia="zh-CN" w:bidi="hi-IN"/>
              </w:rPr>
              <w:t>(</w:t>
            </w:r>
            <w:r w:rsidR="005053B5" w:rsidRPr="001964BF">
              <w:rPr>
                <w:rFonts w:eastAsia="Calibri"/>
                <w:b/>
                <w:bCs/>
                <w:iCs/>
                <w:sz w:val="20"/>
                <w:szCs w:val="18"/>
                <w:lang w:val="de-DE" w:eastAsia="zh-CN" w:bidi="hi-IN"/>
              </w:rPr>
              <w:t>Gasspüranlage</w:t>
            </w:r>
            <w:r w:rsidR="005053B5" w:rsidRPr="001964BF">
              <w:rPr>
                <w:rFonts w:eastAsia="Calibri"/>
                <w:bCs/>
                <w:i/>
                <w:iCs/>
                <w:sz w:val="20"/>
                <w:szCs w:val="18"/>
                <w:lang w:val="de-DE" w:eastAsia="zh-CN" w:bidi="hi-IN"/>
              </w:rPr>
              <w:t xml:space="preserve">: </w:t>
            </w:r>
            <w:r w:rsidR="005053B5" w:rsidRPr="001964BF">
              <w:rPr>
                <w:rFonts w:eastAsia="Calibri"/>
                <w:sz w:val="20"/>
                <w:szCs w:val="18"/>
                <w:lang w:val="de-DE" w:eastAsia="zh-CN" w:bidi="hi-IN"/>
              </w:rPr>
              <w:t>Eine fest installierte Anlage, mit der rechtzeitig bedeutsame Konzentrationen von aus der Ladung herrührenden brennbaren Gasen unterhalb der unteren Explosionsgrenze gemessen werden können und ein Alarm ausgelöst werden kann.</w:t>
            </w:r>
            <w:r w:rsidRPr="001964BF">
              <w:rPr>
                <w:rFonts w:eastAsia="Calibri"/>
                <w:sz w:val="20"/>
                <w:szCs w:val="18"/>
                <w:lang w:val="de-DE" w:eastAsia="zh-CN" w:bidi="hi-IN"/>
              </w:rPr>
              <w:t>)</w:t>
            </w:r>
          </w:p>
        </w:tc>
        <w:tc>
          <w:tcPr>
            <w:tcW w:w="4704" w:type="dxa"/>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 </w:t>
            </w: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p>
        </w:tc>
        <w:tc>
          <w:tcPr>
            <w:tcW w:w="6362" w:type="dxa"/>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b/>
                <w:sz w:val="20"/>
                <w:szCs w:val="18"/>
                <w:u w:val="single"/>
                <w:lang w:val="de-DE" w:eastAsia="zh-CN" w:bidi="hi-IN"/>
              </w:rPr>
              <w:t>Untere Explosionsgrenze (UEG)</w:t>
            </w:r>
            <w:r w:rsidRPr="001964BF">
              <w:rPr>
                <w:rFonts w:eastAsia="Calibri"/>
                <w:sz w:val="20"/>
                <w:szCs w:val="18"/>
                <w:u w:val="single"/>
                <w:lang w:val="de-DE" w:eastAsia="zh-CN" w:bidi="hi-IN"/>
              </w:rPr>
              <w:t>: Die niedrigste Konzentration (in Prozent) eines Gases in der Luft, die bei Vorhandensein einer Zündquelle eine Stichflamme hervorrufen kann.</w:t>
            </w:r>
          </w:p>
          <w:p w:rsidR="00C11985" w:rsidRPr="001964BF" w:rsidRDefault="00C11985" w:rsidP="00C11985">
            <w:pPr>
              <w:autoSpaceDN w:val="0"/>
              <w:spacing w:before="40" w:after="120" w:line="220" w:lineRule="exact"/>
              <w:ind w:right="113"/>
              <w:textAlignment w:val="baseline"/>
              <w:rPr>
                <w:rFonts w:eastAsia="Calibri"/>
                <w:b/>
                <w:sz w:val="20"/>
                <w:szCs w:val="18"/>
                <w:lang w:val="de-DE" w:eastAsia="zh-CN" w:bidi="hi-IN"/>
              </w:rPr>
            </w:pPr>
          </w:p>
        </w:tc>
        <w:tc>
          <w:tcPr>
            <w:tcW w:w="4704" w:type="dxa"/>
            <w:shd w:val="clear" w:color="auto" w:fill="auto"/>
          </w:tcPr>
          <w:p w:rsidR="00D534ED" w:rsidRPr="001964BF" w:rsidRDefault="00D534ED" w:rsidP="00D534ED">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Vorschlag</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Eine Begriffsbestimmung für „Untere Explosionsgrenze“ hinzufügen.</w:t>
            </w:r>
          </w:p>
          <w:p w:rsidR="00C11985" w:rsidRPr="001964BF" w:rsidRDefault="00C64564"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C757A4">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Dieser Ausdruck und die Abkürzung „UEG“ werden im ADN </w:t>
            </w:r>
            <w:r w:rsidR="00C757A4" w:rsidRPr="001964BF">
              <w:rPr>
                <w:rFonts w:eastAsia="Calibri"/>
                <w:sz w:val="20"/>
                <w:szCs w:val="18"/>
                <w:lang w:val="de-DE" w:eastAsia="zh-CN" w:bidi="hi-IN"/>
              </w:rPr>
              <w:t>mehr</w:t>
            </w:r>
            <w:r w:rsidRPr="001964BF">
              <w:rPr>
                <w:rFonts w:eastAsia="Calibri"/>
                <w:sz w:val="20"/>
                <w:szCs w:val="18"/>
                <w:lang w:val="de-DE" w:eastAsia="zh-CN" w:bidi="hi-IN"/>
              </w:rPr>
              <w:t xml:space="preserve">fach verwendet, </w:t>
            </w:r>
            <w:r w:rsidR="00C757A4" w:rsidRPr="001964BF">
              <w:rPr>
                <w:rFonts w:eastAsia="Calibri"/>
                <w:sz w:val="20"/>
                <w:szCs w:val="18"/>
                <w:lang w:val="de-DE" w:eastAsia="zh-CN" w:bidi="hi-IN"/>
              </w:rPr>
              <w:t xml:space="preserve">aber </w:t>
            </w:r>
            <w:r w:rsidRPr="001964BF">
              <w:rPr>
                <w:rFonts w:eastAsia="Calibri"/>
                <w:sz w:val="20"/>
                <w:szCs w:val="18"/>
                <w:lang w:val="de-DE" w:eastAsia="zh-CN" w:bidi="hi-IN"/>
              </w:rPr>
              <w:t>Abschnitt 1.2.1 enthält keine Begriffsbestimmung.</w:t>
            </w: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p>
        </w:tc>
        <w:tc>
          <w:tcPr>
            <w:tcW w:w="6362" w:type="dxa"/>
            <w:shd w:val="clear" w:color="auto" w:fill="auto"/>
          </w:tcPr>
          <w:p w:rsidR="00C757A4" w:rsidRPr="001964BF" w:rsidRDefault="00C757A4" w:rsidP="00B97AA5">
            <w:pPr>
              <w:autoSpaceDN w:val="0"/>
              <w:spacing w:before="40" w:after="120" w:line="220" w:lineRule="exact"/>
              <w:ind w:right="113"/>
              <w:textAlignment w:val="baseline"/>
              <w:rPr>
                <w:rFonts w:eastAsia="Calibri"/>
                <w:b/>
                <w:bCs/>
                <w:iCs/>
                <w:sz w:val="20"/>
                <w:szCs w:val="18"/>
                <w:lang w:eastAsia="zh-CN" w:bidi="hi-IN"/>
              </w:rPr>
            </w:pPr>
            <w:r w:rsidRPr="001964BF">
              <w:rPr>
                <w:b/>
                <w:sz w:val="20"/>
                <w:szCs w:val="18"/>
                <w:lang w:val="en-US"/>
              </w:rPr>
              <w:t xml:space="preserve">Toximeter </w:t>
            </w:r>
            <w:r w:rsidRPr="001964BF">
              <w:rPr>
                <w:sz w:val="20"/>
                <w:szCs w:val="18"/>
                <w:lang w:val="en-US"/>
              </w:rPr>
              <w:t xml:space="preserve">means a device allowing measuring of any significant concentration of toxic gases given off by the cargo. </w:t>
            </w:r>
            <w:r w:rsidRPr="001964BF">
              <w:rPr>
                <w:sz w:val="20"/>
                <w:szCs w:val="18"/>
                <w:u w:val="single"/>
                <w:lang w:val="en-US"/>
              </w:rPr>
              <w:t>This device shall be so designed that measurements are possible without the necessity of entering the spaces to be checked</w:t>
            </w:r>
            <w:r w:rsidRPr="001964BF">
              <w:rPr>
                <w:sz w:val="20"/>
                <w:szCs w:val="18"/>
                <w:lang w:val="en-US"/>
              </w:rPr>
              <w:t>;</w:t>
            </w:r>
          </w:p>
          <w:p w:rsidR="00C11985" w:rsidRPr="001964BF" w:rsidRDefault="00C757A4" w:rsidP="00B97AA5">
            <w:pPr>
              <w:autoSpaceDN w:val="0"/>
              <w:spacing w:before="40" w:after="120" w:line="220" w:lineRule="exact"/>
              <w:ind w:right="113"/>
              <w:textAlignment w:val="baseline"/>
              <w:rPr>
                <w:rFonts w:eastAsia="Calibri"/>
                <w:sz w:val="20"/>
                <w:szCs w:val="18"/>
                <w:lang w:val="de-DE" w:eastAsia="zh-CN" w:bidi="hi-IN"/>
              </w:rPr>
            </w:pPr>
            <w:r w:rsidRPr="001964BF">
              <w:rPr>
                <w:rFonts w:eastAsia="Calibri"/>
                <w:bCs/>
                <w:iCs/>
                <w:sz w:val="20"/>
                <w:szCs w:val="18"/>
                <w:lang w:val="de-DE" w:eastAsia="zh-CN" w:bidi="hi-IN"/>
              </w:rPr>
              <w:t>(</w:t>
            </w:r>
            <w:r w:rsidR="00B97AA5" w:rsidRPr="001964BF">
              <w:rPr>
                <w:rFonts w:eastAsia="Calibri"/>
                <w:b/>
                <w:bCs/>
                <w:iCs/>
                <w:sz w:val="20"/>
                <w:szCs w:val="18"/>
                <w:lang w:val="de-DE" w:eastAsia="zh-CN" w:bidi="hi-IN"/>
              </w:rPr>
              <w:t>Toximeter</w:t>
            </w:r>
            <w:r w:rsidR="00B97AA5" w:rsidRPr="001964BF">
              <w:rPr>
                <w:rFonts w:eastAsia="Calibri"/>
                <w:bCs/>
                <w:i/>
                <w:iCs/>
                <w:sz w:val="20"/>
                <w:szCs w:val="18"/>
                <w:lang w:val="de-DE" w:eastAsia="zh-CN" w:bidi="hi-IN"/>
              </w:rPr>
              <w:t xml:space="preserve">: </w:t>
            </w:r>
            <w:r w:rsidR="00B97AA5" w:rsidRPr="001964BF">
              <w:rPr>
                <w:rFonts w:eastAsia="Calibri"/>
                <w:sz w:val="20"/>
                <w:szCs w:val="18"/>
                <w:lang w:val="de-DE" w:eastAsia="zh-CN" w:bidi="hi-IN"/>
              </w:rPr>
              <w:t xml:space="preserve">Ein Gerät, mit dem jede bedeutsame Konzentration von aus der Ladung herrührenden giftigen Gasen gemessen werden kann. </w:t>
            </w:r>
            <w:r w:rsidR="00C11985" w:rsidRPr="001964BF">
              <w:rPr>
                <w:rFonts w:eastAsia="Calibri"/>
                <w:sz w:val="20"/>
                <w:szCs w:val="18"/>
                <w:lang w:val="de-DE" w:eastAsia="zh-CN" w:bidi="hi-IN"/>
              </w:rPr>
              <w:t>Das Gerät muss so beschaffen sein, dass auch Messungen möglich sind, ohne die zu prüfenden Räume zu betreten.</w:t>
            </w:r>
            <w:r w:rsidRPr="001964BF">
              <w:rPr>
                <w:rFonts w:eastAsia="Calibri"/>
                <w:sz w:val="20"/>
                <w:szCs w:val="18"/>
                <w:lang w:val="de-DE" w:eastAsia="zh-CN" w:bidi="hi-IN"/>
              </w:rPr>
              <w:t>)</w:t>
            </w:r>
          </w:p>
        </w:tc>
        <w:tc>
          <w:tcPr>
            <w:tcW w:w="4704" w:type="dxa"/>
            <w:shd w:val="clear" w:color="auto" w:fill="auto"/>
          </w:tcPr>
          <w:p w:rsidR="00D534ED" w:rsidRPr="001964BF" w:rsidRDefault="00D534ED" w:rsidP="00D534ED">
            <w:pPr>
              <w:autoSpaceDN w:val="0"/>
              <w:spacing w:before="40" w:after="120" w:line="220" w:lineRule="exact"/>
              <w:ind w:right="113"/>
              <w:textAlignment w:val="baseline"/>
              <w:rPr>
                <w:rFonts w:eastAsia="Calibri"/>
                <w:b/>
                <w:sz w:val="20"/>
                <w:szCs w:val="18"/>
                <w:lang w:val="en-US" w:eastAsia="zh-CN" w:bidi="hi-IN"/>
              </w:rPr>
            </w:pPr>
            <w:r w:rsidRPr="001964BF">
              <w:rPr>
                <w:rFonts w:eastAsia="Calibri"/>
                <w:b/>
                <w:sz w:val="20"/>
                <w:szCs w:val="18"/>
                <w:lang w:val="en-US" w:eastAsia="zh-CN" w:bidi="hi-IN"/>
              </w:rPr>
              <w:t>Vorschlag</w:t>
            </w: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val="en-US" w:eastAsia="zh-CN" w:bidi="hi-IN"/>
              </w:rPr>
              <w:t>In der englischen Fassung hinzufügen: „This device shall be so designed that measurements are possible without the necessity of entering the spaces to be checked.“</w:t>
            </w:r>
          </w:p>
          <w:p w:rsidR="00C11985" w:rsidRPr="001964BF" w:rsidRDefault="00C64564"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C757A4">
            <w:pPr>
              <w:autoSpaceDN w:val="0"/>
              <w:spacing w:before="4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Dieser Satz ist in der deutschen und der französischen Fassung des ADN 2015 bereits enthalten, in der englischen Fassung </w:t>
            </w:r>
            <w:r w:rsidR="00C757A4" w:rsidRPr="001964BF">
              <w:rPr>
                <w:rFonts w:eastAsia="Calibri"/>
                <w:sz w:val="20"/>
                <w:szCs w:val="18"/>
                <w:lang w:val="de-DE" w:eastAsia="zh-CN" w:bidi="hi-IN"/>
              </w:rPr>
              <w:t>hingegen</w:t>
            </w:r>
            <w:r w:rsidRPr="001964BF">
              <w:rPr>
                <w:rFonts w:eastAsia="Calibri"/>
                <w:sz w:val="20"/>
                <w:szCs w:val="18"/>
                <w:lang w:val="de-DE" w:eastAsia="zh-CN" w:bidi="hi-IN"/>
              </w:rPr>
              <w:t xml:space="preserve"> </w:t>
            </w:r>
            <w:r w:rsidR="00C757A4" w:rsidRPr="001964BF">
              <w:rPr>
                <w:rFonts w:eastAsia="Calibri"/>
                <w:sz w:val="20"/>
                <w:szCs w:val="18"/>
                <w:lang w:val="de-DE" w:eastAsia="zh-CN" w:bidi="hi-IN"/>
              </w:rPr>
              <w:t>nicht</w:t>
            </w:r>
            <w:r w:rsidRPr="001964BF">
              <w:rPr>
                <w:rFonts w:eastAsia="Calibri"/>
                <w:sz w:val="20"/>
                <w:szCs w:val="18"/>
                <w:lang w:val="de-DE" w:eastAsia="zh-CN" w:bidi="hi-IN"/>
              </w:rPr>
              <w:t>.</w:t>
            </w:r>
          </w:p>
        </w:tc>
      </w:tr>
      <w:tr w:rsidR="00C11985" w:rsidRPr="001964BF" w:rsidTr="00F41B9F">
        <w:tc>
          <w:tcPr>
            <w:tcW w:w="12358" w:type="dxa"/>
            <w:gridSpan w:val="4"/>
            <w:shd w:val="clear" w:color="auto" w:fill="auto"/>
          </w:tcPr>
          <w:p w:rsidR="00C11985" w:rsidRPr="001964BF" w:rsidRDefault="00C11985" w:rsidP="000C02E5">
            <w:pPr>
              <w:autoSpaceDN w:val="0"/>
              <w:spacing w:before="40" w:after="120" w:line="220" w:lineRule="exact"/>
              <w:ind w:right="113"/>
              <w:textAlignment w:val="baseline"/>
              <w:rPr>
                <w:rFonts w:eastAsia="Calibri"/>
                <w:b/>
                <w:bCs/>
                <w:iCs/>
                <w:sz w:val="20"/>
                <w:szCs w:val="18"/>
                <w:lang w:val="de-DE" w:eastAsia="nl-NL"/>
              </w:rPr>
            </w:pPr>
            <w:r w:rsidRPr="001964BF">
              <w:rPr>
                <w:rFonts w:eastAsia="Calibri"/>
                <w:b/>
                <w:bCs/>
                <w:iCs/>
                <w:sz w:val="20"/>
                <w:szCs w:val="18"/>
                <w:lang w:val="de-DE" w:eastAsia="nl-NL"/>
              </w:rPr>
              <w:t xml:space="preserve">7.1.3.1 </w:t>
            </w:r>
            <w:r w:rsidR="000C02E5" w:rsidRPr="001964BF">
              <w:rPr>
                <w:rFonts w:eastAsia="Calibri"/>
                <w:b/>
                <w:bCs/>
                <w:iCs/>
                <w:sz w:val="20"/>
                <w:szCs w:val="18"/>
                <w:lang w:val="de-DE" w:eastAsia="nl-NL"/>
              </w:rPr>
              <w:t>Zugang zu Laderäumen, Wallgängen und Doppelböden; Kontrollen</w:t>
            </w:r>
          </w:p>
        </w:tc>
      </w:tr>
      <w:tr w:rsidR="00C11985" w:rsidRPr="001964BF" w:rsidTr="00F41B9F">
        <w:trPr>
          <w:trHeight w:val="1143"/>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7.1.3.1.4</w:t>
            </w: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eastAsia="zh-CN" w:bidi="hi-IN"/>
              </w:rPr>
              <w:t>(bisher 7.1.3.1.7)</w:t>
            </w:r>
          </w:p>
        </w:tc>
        <w:tc>
          <w:tcPr>
            <w:tcW w:w="6362" w:type="dxa"/>
            <w:shd w:val="clear" w:color="auto" w:fill="auto"/>
          </w:tcPr>
          <w:p w:rsidR="00C11985" w:rsidRPr="001964BF" w:rsidRDefault="00C11985" w:rsidP="00C11985">
            <w:pPr>
              <w:autoSpaceDE w:val="0"/>
              <w:adjustRightInd w:val="0"/>
              <w:spacing w:before="40" w:after="120" w:line="220" w:lineRule="exact"/>
              <w:ind w:right="113"/>
              <w:rPr>
                <w:sz w:val="20"/>
                <w:szCs w:val="18"/>
                <w:u w:val="single"/>
                <w:lang w:val="de-DE" w:eastAsia="en-GB"/>
              </w:rPr>
            </w:pPr>
            <w:r w:rsidRPr="001964BF">
              <w:rPr>
                <w:b/>
                <w:sz w:val="20"/>
                <w:szCs w:val="18"/>
                <w:u w:val="single"/>
                <w:lang w:val="de-DE" w:eastAsia="en-GB"/>
              </w:rPr>
              <w:t>Beförderung von gefährlichen Gütern in loser Schüttung oder unverpackt</w:t>
            </w:r>
          </w:p>
          <w:p w:rsidR="000C02E5" w:rsidRPr="001964BF" w:rsidRDefault="000C02E5" w:rsidP="000C02E5">
            <w:pPr>
              <w:autoSpaceDE w:val="0"/>
              <w:adjustRightInd w:val="0"/>
              <w:spacing w:before="40" w:after="120" w:line="220" w:lineRule="exact"/>
              <w:ind w:right="113"/>
              <w:rPr>
                <w:sz w:val="20"/>
                <w:szCs w:val="18"/>
                <w:lang w:val="de-DE" w:eastAsia="en-GB"/>
              </w:rPr>
            </w:pPr>
            <w:r w:rsidRPr="001964BF">
              <w:rPr>
                <w:sz w:val="20"/>
                <w:szCs w:val="18"/>
                <w:lang w:val="de-DE" w:eastAsia="en-GB"/>
              </w:rPr>
              <w:t>Bei Beförderung von gefährlichen Gütern in loser Schüttung oder unverpackt ist das Betreten der Laderäume sowie das Betreten der Wallgänge und Doppelböden nur zugelassen, wenn:</w:t>
            </w:r>
          </w:p>
          <w:p w:rsidR="004B43D4" w:rsidRPr="001964BF" w:rsidRDefault="001E2064" w:rsidP="004B43D4">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 </w:t>
            </w:r>
            <w:r w:rsidR="004B43D4" w:rsidRPr="001964BF">
              <w:rPr>
                <w:sz w:val="20"/>
                <w:szCs w:val="18"/>
                <w:u w:val="single"/>
                <w:lang w:val="de-DE" w:eastAsia="en-GB"/>
              </w:rPr>
              <w:t>die Konzentration an entzündbaren Gasen im Laderaum, Wallgang oder Doppelboden unter 10 % UEG liegt, die Konzentration an giftigen Gasen unter einem bedeutsamen Prozentsatz liegt und der Sauerstoffanteil 20 Vol.-% oder mehr beträgt</w:t>
            </w:r>
            <w:r w:rsidR="004B43D4" w:rsidRPr="001964BF">
              <w:rPr>
                <w:sz w:val="20"/>
                <w:szCs w:val="18"/>
                <w:lang w:val="de-DE" w:eastAsia="en-GB"/>
              </w:rPr>
              <w:t>,</w:t>
            </w:r>
          </w:p>
          <w:p w:rsidR="004B43D4" w:rsidRPr="001964BF" w:rsidRDefault="006D5154" w:rsidP="004B43D4">
            <w:pPr>
              <w:autoSpaceDE w:val="0"/>
              <w:adjustRightInd w:val="0"/>
              <w:spacing w:before="40" w:after="120" w:line="220" w:lineRule="exact"/>
              <w:ind w:right="113"/>
              <w:rPr>
                <w:i/>
                <w:sz w:val="20"/>
                <w:szCs w:val="18"/>
                <w:lang w:val="de-DE" w:eastAsia="en-GB"/>
              </w:rPr>
            </w:pPr>
            <w:r w:rsidRPr="001964BF">
              <w:rPr>
                <w:i/>
                <w:sz w:val="20"/>
                <w:szCs w:val="18"/>
                <w:lang w:val="de-DE" w:eastAsia="en-GB"/>
              </w:rPr>
              <w:t>oder</w:t>
            </w:r>
          </w:p>
          <w:p w:rsidR="000C02E5" w:rsidRPr="001964BF" w:rsidRDefault="001E2064" w:rsidP="000E36DB">
            <w:pPr>
              <w:autoSpaceDE w:val="0"/>
              <w:adjustRightInd w:val="0"/>
              <w:spacing w:before="40" w:after="120" w:line="220" w:lineRule="exact"/>
              <w:ind w:right="113"/>
              <w:jc w:val="both"/>
              <w:rPr>
                <w:sz w:val="20"/>
                <w:szCs w:val="18"/>
                <w:lang w:val="de-DE" w:eastAsia="en-GB"/>
              </w:rPr>
            </w:pPr>
            <w:r w:rsidRPr="001964BF">
              <w:rPr>
                <w:sz w:val="20"/>
                <w:szCs w:val="18"/>
                <w:lang w:val="de-DE" w:eastAsia="en-GB"/>
              </w:rPr>
              <w:t xml:space="preserve">– </w:t>
            </w:r>
            <w:r w:rsidR="004B43D4" w:rsidRPr="001964BF">
              <w:rPr>
                <w:sz w:val="20"/>
                <w:szCs w:val="18"/>
                <w:u w:val="single"/>
                <w:lang w:val="de-DE" w:eastAsia="en-GB"/>
              </w:rPr>
              <w:t>die Konzentration an entzündbaren Gasen unter 10 % UEG liegt und</w:t>
            </w:r>
            <w:r w:rsidR="004B43D4" w:rsidRPr="001964BF">
              <w:rPr>
                <w:sz w:val="20"/>
                <w:szCs w:val="18"/>
                <w:lang w:val="de-DE" w:eastAsia="en-GB"/>
              </w:rPr>
              <w:t xml:space="preserve"> </w:t>
            </w:r>
            <w:r w:rsidR="000C02E5" w:rsidRPr="001964BF">
              <w:rPr>
                <w:sz w:val="20"/>
                <w:szCs w:val="18"/>
                <w:lang w:val="de-DE" w:eastAsia="en-GB"/>
              </w:rPr>
              <w:t>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u w:val="single"/>
                <w:lang w:val="de-DE" w:eastAsia="en-GB"/>
              </w:rPr>
              <w:t>Im Gegensatz zu Unterabschnitt 1.1.4.6 gehen nationale Vorschriften über das Betreten von Laderäumen den Bestimmungen des ADN vor</w:t>
            </w:r>
            <w:r w:rsidRPr="001964BF">
              <w:rPr>
                <w:sz w:val="20"/>
                <w:szCs w:val="18"/>
                <w:lang w:val="de-DE" w:eastAsia="en-GB"/>
              </w:rPr>
              <w:t xml:space="preserve">. </w:t>
            </w:r>
          </w:p>
        </w:tc>
        <w:tc>
          <w:tcPr>
            <w:tcW w:w="4704" w:type="dxa"/>
            <w:shd w:val="clear" w:color="auto" w:fill="auto"/>
          </w:tcPr>
          <w:p w:rsidR="00D534ED" w:rsidRPr="001964BF" w:rsidRDefault="00D534ED" w:rsidP="00D534ED">
            <w:pPr>
              <w:autoSpaceDN w:val="0"/>
              <w:spacing w:before="40" w:after="120" w:line="220" w:lineRule="exact"/>
              <w:ind w:right="113"/>
              <w:textAlignment w:val="baseline"/>
              <w:rPr>
                <w:rFonts w:eastAsia="Calibri"/>
                <w:b/>
                <w:sz w:val="20"/>
                <w:szCs w:val="18"/>
                <w:lang w:val="en-US" w:eastAsia="zh-CN" w:bidi="hi-IN"/>
              </w:rPr>
            </w:pPr>
            <w:r w:rsidRPr="001964BF">
              <w:rPr>
                <w:rFonts w:eastAsia="Calibri"/>
                <w:b/>
                <w:sz w:val="20"/>
                <w:szCs w:val="18"/>
                <w:lang w:val="en-US" w:eastAsia="zh-CN" w:bidi="hi-IN"/>
              </w:rPr>
              <w:t>Vorschlag</w:t>
            </w:r>
          </w:p>
          <w:p w:rsidR="00C11985" w:rsidRPr="001964BF" w:rsidRDefault="00C11985" w:rsidP="00C11985">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Die derzeitige Reihenfolge der Bestimmungen ändern und Überschriften einfügen. Die Überschriften </w:t>
            </w:r>
            <w:r w:rsidR="008A6907" w:rsidRPr="001964BF">
              <w:rPr>
                <w:rFonts w:eastAsia="Calibri"/>
                <w:sz w:val="20"/>
                <w:szCs w:val="18"/>
                <w:lang w:val="de-DE" w:eastAsia="zh-CN" w:bidi="hi-IN"/>
              </w:rPr>
              <w:t>erlauben</w:t>
            </w:r>
            <w:r w:rsidRPr="001964BF">
              <w:rPr>
                <w:rFonts w:eastAsia="Calibri"/>
                <w:sz w:val="20"/>
                <w:szCs w:val="18"/>
                <w:lang w:val="de-DE" w:eastAsia="zh-CN" w:bidi="hi-IN"/>
              </w:rPr>
              <w:t xml:space="preserve"> eine klarere Unterscheidung zwischen der „Beförderung von gefährlichen Gütern in loser Schüttung oder unverpackt“ und der „Beförderung in Versandst</w:t>
            </w:r>
            <w:r w:rsidR="008A6907" w:rsidRPr="001964BF">
              <w:rPr>
                <w:rFonts w:eastAsia="Calibri"/>
                <w:sz w:val="20"/>
                <w:szCs w:val="18"/>
                <w:lang w:val="de-DE" w:eastAsia="zh-CN" w:bidi="hi-IN"/>
              </w:rPr>
              <w:t>ücken“.</w:t>
            </w:r>
          </w:p>
          <w:p w:rsidR="00C11985" w:rsidRPr="001964BF" w:rsidRDefault="008A6907" w:rsidP="00C11985">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D</w:t>
            </w:r>
            <w:r w:rsidR="00C11985" w:rsidRPr="001964BF">
              <w:rPr>
                <w:rFonts w:eastAsia="Calibri"/>
                <w:sz w:val="20"/>
                <w:szCs w:val="18"/>
                <w:lang w:val="de-DE" w:eastAsia="zh-CN" w:bidi="hi-IN"/>
              </w:rPr>
              <w:t>ie drei maßgeblichen Faktoren, d. h. den Ante</w:t>
            </w:r>
            <w:r w:rsidRPr="001964BF">
              <w:rPr>
                <w:rFonts w:eastAsia="Calibri"/>
                <w:sz w:val="20"/>
                <w:szCs w:val="18"/>
                <w:lang w:val="de-DE" w:eastAsia="zh-CN" w:bidi="hi-IN"/>
              </w:rPr>
              <w:t>il von EX, TOX und OX, einfügen.</w:t>
            </w:r>
          </w:p>
          <w:p w:rsidR="00C11985" w:rsidRPr="001964BF" w:rsidRDefault="008A6907" w:rsidP="00C11985">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D</w:t>
            </w:r>
            <w:r w:rsidR="00C11985" w:rsidRPr="001964BF">
              <w:rPr>
                <w:rFonts w:eastAsia="Calibri"/>
                <w:sz w:val="20"/>
                <w:szCs w:val="18"/>
                <w:lang w:val="de-DE" w:eastAsia="zh-CN" w:bidi="hi-IN"/>
              </w:rPr>
              <w:t>ie Möglichkeit nationaler Vorschriften über das Betreten geschlossener Räume aufnehmen. Falls solche Vorschriften bestehen, haben sie Vorrang.</w:t>
            </w:r>
          </w:p>
          <w:p w:rsidR="00C11985" w:rsidRPr="001964BF" w:rsidRDefault="00C11985" w:rsidP="00C11985">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In der englischen Fassung die doppelte Verneinung „not permitted except“ streichen.</w:t>
            </w:r>
          </w:p>
          <w:p w:rsidR="00C11985" w:rsidRPr="001964BF" w:rsidRDefault="00C11985" w:rsidP="00C11985">
            <w:pPr>
              <w:numPr>
                <w:ilvl w:val="0"/>
                <w:numId w:val="8"/>
              </w:numPr>
              <w:suppressAutoHyphens/>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val="de-DE" w:eastAsia="zh-CN" w:bidi="hi-IN"/>
              </w:rPr>
              <w:t xml:space="preserve">Einen Verweis auf Unterabschnitt 1.1.4.6.1 einfügen, um eine Anordnung zu treffen, dass nationale Vorschriften ggf. </w:t>
            </w:r>
            <w:r w:rsidRPr="001964BF">
              <w:rPr>
                <w:rFonts w:eastAsia="Calibri"/>
                <w:sz w:val="20"/>
                <w:szCs w:val="18"/>
                <w:lang w:val="en-US" w:eastAsia="zh-CN" w:bidi="hi-IN"/>
              </w:rPr>
              <w:t>Vorrang haben.</w:t>
            </w: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p>
        </w:tc>
      </w:tr>
      <w:tr w:rsidR="00C11985" w:rsidRPr="001964BF" w:rsidTr="00F41B9F">
        <w:trPr>
          <w:trHeight w:val="1851"/>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val="en-US" w:eastAsia="zh-CN" w:bidi="hi-IN"/>
              </w:rPr>
              <w:lastRenderedPageBreak/>
              <w:t>7.1.3.1.5</w:t>
            </w: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val="en-US" w:eastAsia="zh-CN" w:bidi="hi-IN"/>
              </w:rPr>
              <w:t>(bleibt 7.1.4.1.5)</w:t>
            </w: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p>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p>
        </w:tc>
        <w:tc>
          <w:tcPr>
            <w:tcW w:w="6362" w:type="dxa"/>
            <w:shd w:val="clear" w:color="auto" w:fill="auto"/>
          </w:tcPr>
          <w:p w:rsidR="00C11985" w:rsidRPr="001964BF" w:rsidRDefault="00C11985" w:rsidP="00C11985">
            <w:pPr>
              <w:autoSpaceDN w:val="0"/>
              <w:spacing w:before="40" w:after="120" w:line="220" w:lineRule="exact"/>
              <w:ind w:right="113"/>
              <w:textAlignment w:val="baseline"/>
              <w:rPr>
                <w:rFonts w:eastAsia="Calibri"/>
                <w:b/>
                <w:sz w:val="20"/>
                <w:szCs w:val="18"/>
                <w:u w:val="single"/>
                <w:lang w:val="de-DE" w:eastAsia="zh-CN" w:bidi="hi-IN"/>
              </w:rPr>
            </w:pPr>
            <w:r w:rsidRPr="001964BF">
              <w:rPr>
                <w:rFonts w:eastAsia="Calibri"/>
                <w:b/>
                <w:sz w:val="20"/>
                <w:szCs w:val="18"/>
                <w:u w:val="single"/>
                <w:lang w:val="de-DE" w:eastAsia="zh-CN" w:bidi="hi-IN"/>
              </w:rPr>
              <w:t>Beförderung von gefährlichen Gütern in loser Schüttung oder unverpackt</w:t>
            </w:r>
          </w:p>
          <w:p w:rsidR="00C11985" w:rsidRPr="001964BF" w:rsidRDefault="004B43D4" w:rsidP="00FE0D55">
            <w:pPr>
              <w:autoSpaceDN w:val="0"/>
              <w:spacing w:before="40" w:after="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Bevor Personen Laderäume betreten, muss bei Beförderung von gefährlichen Gütern in loser Schüttung oder unverpackt, für die EX und/oder TOX in Kapitel 3.2 Tabelle A Spalte (9) eingetragen ist, die </w:t>
            </w:r>
            <w:r w:rsidRPr="001964BF">
              <w:rPr>
                <w:rFonts w:eastAsia="Calibri"/>
                <w:strike/>
                <w:sz w:val="20"/>
                <w:szCs w:val="18"/>
                <w:lang w:val="de-DE" w:eastAsia="zh-CN" w:bidi="hi-IN"/>
              </w:rPr>
              <w:t>Gask</w:t>
            </w:r>
            <w:r w:rsidR="000B785C" w:rsidRPr="001964BF">
              <w:rPr>
                <w:rFonts w:eastAsia="Calibri"/>
                <w:sz w:val="20"/>
                <w:szCs w:val="18"/>
                <w:u w:val="single"/>
                <w:lang w:val="de-DE" w:eastAsia="zh-CN" w:bidi="hi-IN"/>
              </w:rPr>
              <w:t>K</w:t>
            </w:r>
            <w:r w:rsidRPr="001964BF">
              <w:rPr>
                <w:rFonts w:eastAsia="Calibri"/>
                <w:sz w:val="20"/>
                <w:szCs w:val="18"/>
                <w:lang w:val="de-DE" w:eastAsia="zh-CN" w:bidi="hi-IN"/>
              </w:rPr>
              <w:t xml:space="preserve">onzentration </w:t>
            </w:r>
            <w:r w:rsidR="000E36DB" w:rsidRPr="001964BF">
              <w:rPr>
                <w:rFonts w:eastAsia="Calibri"/>
                <w:sz w:val="20"/>
                <w:szCs w:val="18"/>
                <w:u w:val="single"/>
                <w:lang w:val="de-DE" w:eastAsia="zh-CN" w:bidi="hi-IN"/>
              </w:rPr>
              <w:t>an entzündbaren oder giftigen Gasen</w:t>
            </w:r>
            <w:r w:rsidR="000E36DB" w:rsidRPr="001964BF">
              <w:rPr>
                <w:rFonts w:eastAsia="Calibri"/>
                <w:sz w:val="20"/>
                <w:szCs w:val="18"/>
                <w:lang w:val="de-DE" w:eastAsia="zh-CN" w:bidi="hi-IN"/>
              </w:rPr>
              <w:t xml:space="preserve"> </w:t>
            </w:r>
            <w:r w:rsidRPr="001964BF">
              <w:rPr>
                <w:rFonts w:eastAsia="Calibri"/>
                <w:sz w:val="20"/>
                <w:szCs w:val="18"/>
                <w:lang w:val="de-DE" w:eastAsia="zh-CN" w:bidi="hi-IN"/>
              </w:rPr>
              <w:t xml:space="preserve">in diesen Laderäumen und in den </w:t>
            </w:r>
            <w:r w:rsidR="000E36DB" w:rsidRPr="001964BF">
              <w:rPr>
                <w:rFonts w:eastAsia="Calibri"/>
                <w:sz w:val="20"/>
                <w:szCs w:val="18"/>
                <w:lang w:val="de-DE" w:eastAsia="zh-CN" w:bidi="hi-IN"/>
              </w:rPr>
              <w:t>b</w:t>
            </w:r>
            <w:r w:rsidRPr="001964BF">
              <w:rPr>
                <w:rFonts w:eastAsia="Calibri"/>
                <w:sz w:val="20"/>
                <w:szCs w:val="18"/>
                <w:lang w:val="de-DE" w:eastAsia="zh-CN" w:bidi="hi-IN"/>
              </w:rPr>
              <w:t>enachbarten Laderäumen gemessen werden.</w:t>
            </w:r>
          </w:p>
        </w:tc>
        <w:tc>
          <w:tcPr>
            <w:tcW w:w="4704" w:type="dxa"/>
            <w:shd w:val="clear" w:color="auto" w:fill="auto"/>
          </w:tcPr>
          <w:p w:rsidR="00C11985" w:rsidRPr="001964BF" w:rsidRDefault="00D534ED" w:rsidP="00C11985">
            <w:pPr>
              <w:autoSpaceDN w:val="0"/>
              <w:spacing w:before="40" w:after="120" w:line="220" w:lineRule="exact"/>
              <w:ind w:right="113"/>
              <w:textAlignment w:val="baseline"/>
              <w:rPr>
                <w:rFonts w:eastAsia="Calibri"/>
                <w:b/>
                <w:sz w:val="20"/>
                <w:szCs w:val="18"/>
                <w:lang w:val="en-US" w:eastAsia="zh-CN" w:bidi="hi-IN"/>
              </w:rPr>
            </w:pPr>
            <w:r w:rsidRPr="001964BF">
              <w:rPr>
                <w:rFonts w:eastAsia="Calibri"/>
                <w:b/>
                <w:sz w:val="20"/>
                <w:szCs w:val="18"/>
                <w:lang w:val="en-US" w:eastAsia="zh-CN" w:bidi="hi-IN"/>
              </w:rPr>
              <w:t>Vorschlag</w:t>
            </w:r>
          </w:p>
          <w:p w:rsidR="00C11985" w:rsidRPr="001964BF" w:rsidRDefault="006D5154" w:rsidP="00FE0D55">
            <w:pPr>
              <w:numPr>
                <w:ilvl w:val="0"/>
                <w:numId w:val="8"/>
              </w:numPr>
              <w:suppressAutoHyphens/>
              <w:autoSpaceDN w:val="0"/>
              <w:spacing w:before="40" w:after="4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„Gaskonzentration“ ändern in: „Konzentration an entzündbaren oder giftigen Gasen“.</w:t>
            </w:r>
          </w:p>
          <w:p w:rsidR="00C11985" w:rsidRPr="001964BF" w:rsidRDefault="00C64564"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FE0D55">
            <w:pPr>
              <w:autoSpaceDN w:val="0"/>
              <w:spacing w:before="40" w:after="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Durch die Änderung wird verdeutlicht, dass es sich entweder um entzündbare </w:t>
            </w:r>
            <w:r w:rsidR="00E92EAB">
              <w:rPr>
                <w:rFonts w:eastAsia="Calibri"/>
                <w:sz w:val="20"/>
                <w:szCs w:val="18"/>
                <w:lang w:val="de-DE" w:eastAsia="zh-CN" w:bidi="hi-IN"/>
              </w:rPr>
              <w:t>oder giftige Gase handeln kann.</w:t>
            </w:r>
          </w:p>
        </w:tc>
      </w:tr>
      <w:tr w:rsidR="00C11985" w:rsidRPr="001964BF" w:rsidTr="00F41B9F">
        <w:trPr>
          <w:trHeight w:val="1825"/>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nl-NL" w:eastAsia="zh-CN" w:bidi="hi-IN"/>
              </w:rPr>
            </w:pPr>
            <w:r w:rsidRPr="001964BF">
              <w:rPr>
                <w:rFonts w:eastAsia="Calibri"/>
                <w:sz w:val="20"/>
                <w:szCs w:val="18"/>
                <w:lang w:val="nl-NL" w:eastAsia="zh-CN" w:bidi="hi-IN"/>
              </w:rPr>
              <w:t xml:space="preserve">7.1.3.1.6 </w:t>
            </w:r>
          </w:p>
          <w:p w:rsidR="00C11985" w:rsidRPr="001964BF" w:rsidRDefault="00C11985" w:rsidP="00C11985">
            <w:pPr>
              <w:autoSpaceDN w:val="0"/>
              <w:spacing w:before="40" w:after="120" w:line="220" w:lineRule="exact"/>
              <w:ind w:right="113"/>
              <w:textAlignment w:val="baseline"/>
              <w:rPr>
                <w:rFonts w:eastAsia="Calibri"/>
                <w:sz w:val="20"/>
                <w:szCs w:val="18"/>
                <w:lang w:val="nl-NL" w:eastAsia="zh-CN" w:bidi="hi-IN"/>
              </w:rPr>
            </w:pPr>
            <w:r w:rsidRPr="001964BF">
              <w:rPr>
                <w:rFonts w:eastAsia="Calibri"/>
                <w:sz w:val="20"/>
                <w:szCs w:val="18"/>
                <w:lang w:val="nl-NL" w:eastAsia="zh-CN" w:bidi="hi-IN"/>
              </w:rPr>
              <w:t>(bisher 7.1.3.1.4)</w:t>
            </w:r>
          </w:p>
        </w:tc>
        <w:tc>
          <w:tcPr>
            <w:tcW w:w="6362" w:type="dxa"/>
            <w:shd w:val="clear" w:color="auto" w:fill="auto"/>
          </w:tcPr>
          <w:p w:rsidR="00C11985" w:rsidRPr="001964BF" w:rsidRDefault="00C11985" w:rsidP="00FE0D55">
            <w:pPr>
              <w:autoSpaceDN w:val="0"/>
              <w:spacing w:before="40" w:after="40" w:line="220" w:lineRule="exact"/>
              <w:ind w:right="113"/>
              <w:textAlignment w:val="baseline"/>
              <w:rPr>
                <w:rFonts w:eastAsia="Calibri"/>
                <w:b/>
                <w:sz w:val="20"/>
                <w:szCs w:val="18"/>
                <w:u w:val="single"/>
                <w:lang w:val="de-DE" w:eastAsia="zh-CN" w:bidi="hi-IN"/>
              </w:rPr>
            </w:pPr>
            <w:r w:rsidRPr="001964BF">
              <w:rPr>
                <w:rFonts w:eastAsia="Calibri"/>
                <w:b/>
                <w:sz w:val="20"/>
                <w:szCs w:val="18"/>
                <w:u w:val="single"/>
                <w:lang w:val="de-DE" w:eastAsia="zh-CN" w:bidi="hi-IN"/>
              </w:rPr>
              <w:t>Beförderung in Versandstücken</w:t>
            </w:r>
          </w:p>
          <w:p w:rsidR="00C11985" w:rsidRPr="001964BF" w:rsidRDefault="000B785C" w:rsidP="000B785C">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Bevor Personen Laderäume betreten, muss bei Beförderung von gefährlichen Gütern der Klassen 2, 3, 5.2, 6.1 und 8, für die EX und/oder TOX in Kapitel 3.2 Tabelle A Spalte (9) eingetragen ist, bei Verdacht auf Beschädigung von Versandstücken die </w:t>
            </w:r>
            <w:r w:rsidRPr="001964BF">
              <w:rPr>
                <w:rFonts w:eastAsia="Calibri"/>
                <w:strike/>
                <w:sz w:val="20"/>
                <w:szCs w:val="18"/>
                <w:lang w:val="de-DE" w:eastAsia="zh-CN" w:bidi="hi-IN"/>
              </w:rPr>
              <w:t>Gask</w:t>
            </w:r>
            <w:r w:rsidRPr="001964BF">
              <w:rPr>
                <w:rFonts w:eastAsia="Calibri"/>
                <w:sz w:val="20"/>
                <w:szCs w:val="18"/>
                <w:u w:val="single"/>
                <w:lang w:val="de-DE" w:eastAsia="zh-CN" w:bidi="hi-IN"/>
              </w:rPr>
              <w:t>K</w:t>
            </w:r>
            <w:r w:rsidRPr="001964BF">
              <w:rPr>
                <w:rFonts w:eastAsia="Calibri"/>
                <w:sz w:val="20"/>
                <w:szCs w:val="18"/>
                <w:lang w:val="de-DE" w:eastAsia="zh-CN" w:bidi="hi-IN"/>
              </w:rPr>
              <w:t xml:space="preserve">onzentration </w:t>
            </w:r>
            <w:r w:rsidRPr="001964BF">
              <w:rPr>
                <w:rFonts w:eastAsia="Calibri"/>
                <w:sz w:val="20"/>
                <w:szCs w:val="18"/>
                <w:u w:val="single"/>
                <w:lang w:val="de-DE" w:eastAsia="zh-CN" w:bidi="hi-IN"/>
              </w:rPr>
              <w:t>an entzündbaren oder giftigen Gasen</w:t>
            </w:r>
            <w:r w:rsidRPr="001964BF">
              <w:rPr>
                <w:rFonts w:eastAsia="Calibri"/>
                <w:sz w:val="20"/>
                <w:szCs w:val="18"/>
                <w:lang w:val="de-DE" w:eastAsia="zh-CN" w:bidi="hi-IN"/>
              </w:rPr>
              <w:t xml:space="preserve"> in diesen Laderäumen gemessen werden.</w:t>
            </w:r>
          </w:p>
        </w:tc>
        <w:tc>
          <w:tcPr>
            <w:tcW w:w="4704" w:type="dxa"/>
            <w:shd w:val="clear" w:color="auto" w:fill="auto"/>
          </w:tcPr>
          <w:p w:rsidR="00C11985" w:rsidRPr="001964BF" w:rsidRDefault="00D534ED" w:rsidP="00C11985">
            <w:pPr>
              <w:autoSpaceDN w:val="0"/>
              <w:spacing w:before="40" w:after="120" w:line="220" w:lineRule="exact"/>
              <w:ind w:right="113"/>
              <w:textAlignment w:val="baseline"/>
              <w:rPr>
                <w:rFonts w:eastAsia="Calibri"/>
                <w:b/>
                <w:sz w:val="20"/>
                <w:szCs w:val="18"/>
                <w:lang w:val="en-US" w:eastAsia="zh-CN" w:bidi="hi-IN"/>
              </w:rPr>
            </w:pPr>
            <w:r w:rsidRPr="001964BF">
              <w:rPr>
                <w:rFonts w:eastAsia="Calibri"/>
                <w:b/>
                <w:sz w:val="20"/>
                <w:szCs w:val="18"/>
                <w:lang w:val="en-US" w:eastAsia="zh-CN" w:bidi="hi-IN"/>
              </w:rPr>
              <w:t>Vorschlag</w:t>
            </w:r>
          </w:p>
          <w:p w:rsidR="006D5154" w:rsidRPr="001964BF" w:rsidRDefault="006D5154" w:rsidP="006D5154">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„Gaskonzentration“ ändern in: „Konzentration an entzündbaren oder giftigen Gasen“.</w:t>
            </w:r>
          </w:p>
          <w:p w:rsidR="00C11985" w:rsidRPr="001964BF" w:rsidRDefault="00C64564"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FE0D55">
            <w:pPr>
              <w:autoSpaceDN w:val="0"/>
              <w:spacing w:before="40" w:after="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Durch die Änderung wird verdeutlicht, dass es sich entweder um entzündbare oder giftige Gase handeln kann.</w:t>
            </w: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 xml:space="preserve">7.1.3.1.7 </w:t>
            </w:r>
          </w:p>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(bisher 7.1.3.1.6)</w:t>
            </w:r>
          </w:p>
        </w:tc>
        <w:tc>
          <w:tcPr>
            <w:tcW w:w="6362" w:type="dxa"/>
            <w:shd w:val="clear" w:color="auto" w:fill="auto"/>
          </w:tcPr>
          <w:p w:rsidR="00C11985" w:rsidRPr="001964BF" w:rsidRDefault="00C11985" w:rsidP="00C11985">
            <w:pPr>
              <w:autoSpaceDN w:val="0"/>
              <w:spacing w:before="40" w:after="120" w:line="220" w:lineRule="exact"/>
              <w:ind w:right="113"/>
              <w:textAlignment w:val="baseline"/>
              <w:rPr>
                <w:rFonts w:eastAsia="Calibri"/>
                <w:b/>
                <w:sz w:val="20"/>
                <w:szCs w:val="18"/>
                <w:u w:val="single"/>
                <w:lang w:val="de-DE" w:eastAsia="zh-CN" w:bidi="hi-IN"/>
              </w:rPr>
            </w:pPr>
            <w:r w:rsidRPr="001964BF">
              <w:rPr>
                <w:rFonts w:eastAsia="Calibri"/>
                <w:b/>
                <w:sz w:val="20"/>
                <w:szCs w:val="18"/>
                <w:u w:val="single"/>
                <w:lang w:val="de-DE" w:eastAsia="zh-CN" w:bidi="hi-IN"/>
              </w:rPr>
              <w:t>Beförderung in Versandstücken</w:t>
            </w:r>
          </w:p>
          <w:p w:rsidR="00F41B9F" w:rsidRPr="001964BF" w:rsidRDefault="00F41B9F" w:rsidP="00FE0D55">
            <w:pPr>
              <w:autoSpaceDN w:val="0"/>
              <w:spacing w:before="40" w:after="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Bei Beförderung von gefährlichen Gütern der Klassen 2, 3, 5.2, 6.1 und 8 ist das Betreten der Laderäume bei einem Schadensverdacht sowie das Betreten der Wallgänge und Doppelböden nur zugelassen,</w:t>
            </w:r>
          </w:p>
          <w:p w:rsidR="00F41B9F" w:rsidRPr="001964BF" w:rsidRDefault="00F41B9F" w:rsidP="00FE0D55">
            <w:pPr>
              <w:autoSpaceDN w:val="0"/>
              <w:spacing w:before="40" w:after="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wenn:</w:t>
            </w:r>
          </w:p>
          <w:p w:rsidR="00F41B9F" w:rsidRPr="001964BF" w:rsidRDefault="00F21716" w:rsidP="00F41B9F">
            <w:pPr>
              <w:autoSpaceDN w:val="0"/>
              <w:spacing w:before="40" w:after="120" w:line="220" w:lineRule="exact"/>
              <w:ind w:right="113"/>
              <w:textAlignment w:val="baseline"/>
              <w:rPr>
                <w:rFonts w:eastAsia="Calibri"/>
                <w:strike/>
                <w:sz w:val="20"/>
                <w:szCs w:val="18"/>
                <w:lang w:val="de-DE" w:eastAsia="zh-CN" w:bidi="hi-IN"/>
              </w:rPr>
            </w:pPr>
            <w:r w:rsidRPr="001964BF">
              <w:rPr>
                <w:strike/>
                <w:sz w:val="20"/>
                <w:szCs w:val="18"/>
                <w:lang w:val="de-DE" w:eastAsia="en-GB"/>
              </w:rPr>
              <w:t>–</w:t>
            </w:r>
            <w:r w:rsidR="00F41B9F" w:rsidRPr="001964BF">
              <w:rPr>
                <w:rFonts w:eastAsia="Calibri"/>
                <w:strike/>
                <w:sz w:val="20"/>
                <w:szCs w:val="18"/>
                <w:lang w:val="de-DE" w:eastAsia="zh-CN" w:bidi="hi-IN"/>
              </w:rPr>
              <w:t xml:space="preserve"> kein Sauerstoffmangel besteht und keine messbaren Schadstoffe in gefährlichen Konzentrationen vorhanden sind, oder</w:t>
            </w:r>
          </w:p>
          <w:p w:rsidR="00F41B9F" w:rsidRPr="001964BF" w:rsidRDefault="00F21716" w:rsidP="00FE0D55">
            <w:pPr>
              <w:autoSpaceDE w:val="0"/>
              <w:adjustRightInd w:val="0"/>
              <w:spacing w:before="40" w:after="0" w:line="220" w:lineRule="exact"/>
              <w:ind w:right="113"/>
              <w:rPr>
                <w:sz w:val="20"/>
                <w:szCs w:val="18"/>
                <w:lang w:val="de-DE" w:eastAsia="en-GB"/>
              </w:rPr>
            </w:pPr>
            <w:r w:rsidRPr="001964BF">
              <w:rPr>
                <w:sz w:val="20"/>
                <w:szCs w:val="18"/>
                <w:lang w:val="de-DE" w:eastAsia="en-GB"/>
              </w:rPr>
              <w:t xml:space="preserve">– </w:t>
            </w:r>
            <w:r w:rsidR="00F41B9F" w:rsidRPr="001964BF">
              <w:rPr>
                <w:sz w:val="20"/>
                <w:szCs w:val="18"/>
                <w:u w:val="single"/>
                <w:lang w:val="de-DE" w:eastAsia="en-GB"/>
              </w:rPr>
              <w:t>die Konzentration an entzündbaren Gasen im Laderaum unter 10 % UEG liegt, die Konzentration an giftigen Gasen unter einem bedeutsamen Prozentsatz liegt und der Sauerstoffanteil im Laderaum, Wallgang oder Doppelboden 20 Vol.-% oder mehr beträgt</w:t>
            </w:r>
            <w:r w:rsidR="00F41B9F" w:rsidRPr="001964BF">
              <w:rPr>
                <w:sz w:val="20"/>
                <w:szCs w:val="18"/>
                <w:lang w:val="de-DE" w:eastAsia="en-GB"/>
              </w:rPr>
              <w:t>,</w:t>
            </w:r>
          </w:p>
          <w:p w:rsidR="00F41B9F" w:rsidRPr="001964BF" w:rsidRDefault="006D5154" w:rsidP="00F41B9F">
            <w:pPr>
              <w:autoSpaceDN w:val="0"/>
              <w:spacing w:before="40" w:after="120" w:line="220" w:lineRule="exact"/>
              <w:ind w:right="113"/>
              <w:textAlignment w:val="baseline"/>
              <w:rPr>
                <w:rFonts w:eastAsia="Calibri"/>
                <w:i/>
                <w:sz w:val="20"/>
                <w:szCs w:val="18"/>
                <w:lang w:val="de-DE" w:eastAsia="zh-CN" w:bidi="hi-IN"/>
              </w:rPr>
            </w:pPr>
            <w:r w:rsidRPr="001964BF">
              <w:rPr>
                <w:rFonts w:eastAsia="Calibri"/>
                <w:i/>
                <w:sz w:val="20"/>
                <w:szCs w:val="18"/>
                <w:lang w:val="de-DE" w:eastAsia="zh-CN" w:bidi="hi-IN"/>
              </w:rPr>
              <w:t>oder</w:t>
            </w:r>
          </w:p>
          <w:p w:rsidR="00F41B9F" w:rsidRPr="001964BF" w:rsidRDefault="00F21716" w:rsidP="00F41B9F">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u w:val="single"/>
                <w:lang w:val="de-DE" w:eastAsia="zh-CN" w:bidi="hi-IN"/>
              </w:rPr>
              <w:t xml:space="preserve">– </w:t>
            </w:r>
            <w:r w:rsidR="00F41B9F" w:rsidRPr="001964BF">
              <w:rPr>
                <w:rFonts w:eastAsia="Calibri"/>
                <w:sz w:val="20"/>
                <w:szCs w:val="18"/>
                <w:u w:val="single"/>
                <w:lang w:val="de-DE" w:eastAsia="zh-CN" w:bidi="hi-IN"/>
              </w:rPr>
              <w:t>die Konzentration an entzündbaren Gasen im Laderaum unter 10 % UEG liegt und</w:t>
            </w:r>
            <w:r w:rsidR="00F41B9F" w:rsidRPr="001964BF">
              <w:rPr>
                <w:rFonts w:eastAsia="Calibri"/>
                <w:sz w:val="20"/>
                <w:szCs w:val="18"/>
                <w:lang w:val="de-DE" w:eastAsia="zh-CN" w:bidi="hi-IN"/>
              </w:rPr>
              <w:t xml:space="preserve"> die Person, welche den Raum betritt, ein umluftunabhängiges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u w:val="single"/>
                <w:lang w:val="de-DE" w:eastAsia="en-GB"/>
              </w:rPr>
              <w:lastRenderedPageBreak/>
              <w:t>Im Gegensatz zu Unterabschnitt 1.1.4.6 gehen nationale Vorschriften über das Betreten von Laderäumen den Bestimmungen des ADN vor</w:t>
            </w:r>
            <w:r w:rsidRPr="001964BF">
              <w:rPr>
                <w:sz w:val="20"/>
                <w:szCs w:val="18"/>
                <w:lang w:val="de-DE" w:eastAsia="en-GB"/>
              </w:rPr>
              <w:t>.</w:t>
            </w:r>
          </w:p>
        </w:tc>
        <w:tc>
          <w:tcPr>
            <w:tcW w:w="4704" w:type="dxa"/>
            <w:shd w:val="clear" w:color="auto" w:fill="auto"/>
          </w:tcPr>
          <w:p w:rsidR="00C11985" w:rsidRPr="001964BF" w:rsidRDefault="00D534ED" w:rsidP="00C11985">
            <w:pPr>
              <w:autoSpaceDN w:val="0"/>
              <w:spacing w:before="40" w:after="120" w:line="220" w:lineRule="exact"/>
              <w:ind w:right="113"/>
              <w:textAlignment w:val="baseline"/>
              <w:rPr>
                <w:rFonts w:eastAsia="Calibri"/>
                <w:b/>
                <w:sz w:val="20"/>
                <w:szCs w:val="18"/>
                <w:lang w:val="en-US" w:eastAsia="zh-CN" w:bidi="hi-IN"/>
              </w:rPr>
            </w:pPr>
            <w:r w:rsidRPr="001964BF">
              <w:rPr>
                <w:rFonts w:eastAsia="Calibri"/>
                <w:b/>
                <w:sz w:val="20"/>
                <w:szCs w:val="18"/>
                <w:lang w:val="en-US" w:eastAsia="zh-CN" w:bidi="hi-IN"/>
              </w:rPr>
              <w:lastRenderedPageBreak/>
              <w:t>Vorschlag</w:t>
            </w:r>
          </w:p>
          <w:p w:rsidR="00C11985" w:rsidRPr="001964BF" w:rsidRDefault="00C11985" w:rsidP="00C11985">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Einen Grenzwert für Sauerstoff und entzündbare Gase in Bezug auf das Betreten eines geschlossenen Raumes aufnehmen. </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Auf einen Grenzwert für giftige Gase wird aufgrund der Unterschiede bei den Grenzwerten in den nationalen Vorschriften der ADN-Vertragsstaaten verzichtet. </w:t>
            </w:r>
          </w:p>
          <w:p w:rsidR="00C11985" w:rsidRPr="001964BF" w:rsidRDefault="00C11985" w:rsidP="00C11985">
            <w:pPr>
              <w:numPr>
                <w:ilvl w:val="0"/>
                <w:numId w:val="8"/>
              </w:numPr>
              <w:suppressAutoHyphens/>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val="de-DE" w:eastAsia="zh-CN" w:bidi="hi-IN"/>
              </w:rPr>
              <w:t xml:space="preserve">Einen Verweis auf Unterabschnitt 1.1.4.6.1 einfügen, um eine Anordnung zu treffen, dass nationale Vorschriften ggf. </w:t>
            </w:r>
            <w:r w:rsidRPr="001964BF">
              <w:rPr>
                <w:rFonts w:eastAsia="Calibri"/>
                <w:sz w:val="20"/>
                <w:szCs w:val="18"/>
                <w:lang w:val="en-US" w:eastAsia="zh-CN" w:bidi="hi-IN"/>
              </w:rPr>
              <w:t>Vorrang haben.</w:t>
            </w:r>
          </w:p>
          <w:p w:rsidR="00C11985" w:rsidRPr="001964BF" w:rsidRDefault="00C11985" w:rsidP="00C11985">
            <w:pPr>
              <w:autoSpaceDN w:val="0"/>
              <w:spacing w:before="40" w:after="120" w:line="220" w:lineRule="exact"/>
              <w:ind w:right="113"/>
              <w:textAlignment w:val="baseline"/>
              <w:rPr>
                <w:rFonts w:eastAsia="Calibri"/>
                <w:b/>
                <w:sz w:val="20"/>
                <w:szCs w:val="18"/>
                <w:lang w:val="en-US" w:eastAsia="zh-CN" w:bidi="hi-IN"/>
              </w:rPr>
            </w:pPr>
          </w:p>
          <w:p w:rsidR="00C11985" w:rsidRPr="001964BF" w:rsidRDefault="00C64564"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Dieser Vorschlag führt einen fest definierten Grenzwert für entzündbare Gase und Sauerstoff anstelle der derzei</w:t>
            </w:r>
            <w:r w:rsidR="00593C6A" w:rsidRPr="001964BF">
              <w:rPr>
                <w:rFonts w:eastAsia="Calibri"/>
                <w:sz w:val="20"/>
                <w:szCs w:val="18"/>
                <w:lang w:val="de-DE" w:eastAsia="zh-CN" w:bidi="hi-IN"/>
              </w:rPr>
              <w:softHyphen/>
            </w:r>
            <w:r w:rsidRPr="001964BF">
              <w:rPr>
                <w:rFonts w:eastAsia="Calibri"/>
                <w:sz w:val="20"/>
                <w:szCs w:val="18"/>
                <w:lang w:val="de-DE" w:eastAsia="zh-CN" w:bidi="hi-IN"/>
              </w:rPr>
              <w:t>tigen vageren Bestimmungen ein.</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p>
        </w:tc>
      </w:tr>
      <w:tr w:rsidR="00C11985" w:rsidRPr="001964BF" w:rsidTr="00F41B9F">
        <w:trPr>
          <w:trHeight w:val="483"/>
        </w:trPr>
        <w:tc>
          <w:tcPr>
            <w:tcW w:w="12358" w:type="dxa"/>
            <w:gridSpan w:val="4"/>
            <w:shd w:val="clear" w:color="auto" w:fill="auto"/>
          </w:tcPr>
          <w:p w:rsidR="00C11985" w:rsidRPr="001964BF" w:rsidRDefault="00C11985" w:rsidP="00C11985">
            <w:pPr>
              <w:autoSpaceDN w:val="0"/>
              <w:spacing w:before="40" w:after="120" w:line="220" w:lineRule="exact"/>
              <w:ind w:right="113"/>
              <w:textAlignment w:val="baseline"/>
              <w:rPr>
                <w:rFonts w:eastAsia="Calibri"/>
                <w:i/>
                <w:sz w:val="20"/>
                <w:szCs w:val="18"/>
                <w:lang w:eastAsia="zh-CN" w:bidi="hi-IN"/>
              </w:rPr>
            </w:pPr>
            <w:r w:rsidRPr="001964BF">
              <w:rPr>
                <w:rFonts w:eastAsia="Calibri"/>
                <w:b/>
                <w:sz w:val="20"/>
                <w:szCs w:val="18"/>
                <w:lang w:eastAsia="zh-CN" w:bidi="hi-IN"/>
              </w:rPr>
              <w:lastRenderedPageBreak/>
              <w:t>Lüftungsanforderungen</w:t>
            </w:r>
          </w:p>
        </w:tc>
      </w:tr>
      <w:tr w:rsidR="00C11985" w:rsidRPr="001964BF" w:rsidTr="00F41B9F">
        <w:tc>
          <w:tcPr>
            <w:tcW w:w="1292" w:type="dxa"/>
            <w:gridSpan w:val="2"/>
            <w:shd w:val="clear" w:color="auto" w:fill="auto"/>
          </w:tcPr>
          <w:p w:rsidR="00C11985" w:rsidRPr="001964BF" w:rsidRDefault="002D7E23" w:rsidP="00C11985">
            <w:pPr>
              <w:autoSpaceDN w:val="0"/>
              <w:spacing w:before="40" w:after="120" w:line="220" w:lineRule="exact"/>
              <w:ind w:right="113"/>
              <w:textAlignment w:val="baseline"/>
              <w:rPr>
                <w:rFonts w:eastAsia="Calibri"/>
                <w:sz w:val="20"/>
                <w:szCs w:val="18"/>
                <w:lang w:eastAsia="zh-CN" w:bidi="hi-IN"/>
              </w:rPr>
            </w:pPr>
            <w:ins w:id="2" w:author="Martine Moench" w:date="2015-06-11T15:51:00Z">
              <w:r w:rsidRPr="001964BF">
                <w:br w:type="page"/>
              </w:r>
            </w:ins>
            <w:r w:rsidR="00C11985" w:rsidRPr="001964BF">
              <w:rPr>
                <w:rFonts w:eastAsia="Calibri"/>
                <w:sz w:val="20"/>
                <w:szCs w:val="18"/>
                <w:lang w:eastAsia="zh-CN" w:bidi="hi-IN"/>
              </w:rPr>
              <w:t>7.1.4.12.2</w:t>
            </w:r>
          </w:p>
        </w:tc>
        <w:tc>
          <w:tcPr>
            <w:tcW w:w="6362" w:type="dxa"/>
            <w:shd w:val="clear" w:color="auto" w:fill="auto"/>
          </w:tcPr>
          <w:p w:rsidR="005E55F2" w:rsidRPr="001964BF" w:rsidRDefault="005E55F2" w:rsidP="005E55F2">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 Bei Verdacht auf Beschädigung der Container oder bei Verdacht, dass der Inhalt sich innerhalb der Container freigesetzt hat, müssen die Laderäume so gelüftet werden, dass bei aus der Ladung herrührenden entzündbaren Gasen die Gaskonzentration unter 10 % </w:t>
            </w:r>
            <w:r w:rsidRPr="001964BF">
              <w:rPr>
                <w:strike/>
                <w:sz w:val="20"/>
                <w:szCs w:val="18"/>
                <w:lang w:val="de-DE" w:eastAsia="en-GB"/>
              </w:rPr>
              <w:t>der unteren Explosionsgrenze</w:t>
            </w:r>
            <w:r w:rsidR="001C0EBE" w:rsidRPr="001964BF">
              <w:rPr>
                <w:sz w:val="20"/>
                <w:szCs w:val="18"/>
                <w:u w:val="single"/>
                <w:lang w:val="de-DE" w:eastAsia="en-GB"/>
              </w:rPr>
              <w:t>UEG</w:t>
            </w:r>
            <w:r w:rsidRPr="001964BF">
              <w:rPr>
                <w:sz w:val="20"/>
                <w:szCs w:val="18"/>
                <w:lang w:val="de-DE" w:eastAsia="en-GB"/>
              </w:rPr>
              <w:t xml:space="preserve"> liegt oder bei aus der Ladung herrührenden giftigen Gasen oder Dämpfen die Laderäume frei von</w:t>
            </w:r>
            <w:r w:rsidR="00F03574" w:rsidRPr="001964BF">
              <w:rPr>
                <w:sz w:val="20"/>
                <w:szCs w:val="18"/>
                <w:lang w:val="de-DE" w:eastAsia="en-GB"/>
              </w:rPr>
              <w:t xml:space="preserve"> </w:t>
            </w:r>
            <w:r w:rsidRPr="001964BF">
              <w:rPr>
                <w:sz w:val="20"/>
                <w:szCs w:val="18"/>
                <w:lang w:val="de-DE" w:eastAsia="en-GB"/>
              </w:rPr>
              <w:t>jeder bedeutsamen Konzentration sind.</w:t>
            </w:r>
          </w:p>
          <w:p w:rsidR="00C11985" w:rsidRPr="001964BF" w:rsidRDefault="00C11985" w:rsidP="005E55F2">
            <w:pPr>
              <w:autoSpaceDE w:val="0"/>
              <w:adjustRightInd w:val="0"/>
              <w:spacing w:before="40" w:after="120" w:line="220" w:lineRule="exact"/>
              <w:ind w:right="113"/>
              <w:rPr>
                <w:sz w:val="20"/>
                <w:szCs w:val="18"/>
                <w:lang w:val="de-DE" w:eastAsia="en-GB"/>
              </w:rPr>
            </w:pPr>
          </w:p>
        </w:tc>
        <w:tc>
          <w:tcPr>
            <w:tcW w:w="4704" w:type="dxa"/>
            <w:shd w:val="clear" w:color="auto" w:fill="auto"/>
          </w:tcPr>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utoSpaceDN w:val="0"/>
              <w:adjustRightInd w:val="0"/>
              <w:spacing w:before="40" w:after="120" w:line="220" w:lineRule="exact"/>
              <w:ind w:right="113"/>
              <w:contextualSpacing/>
              <w:rPr>
                <w:rFonts w:eastAsia="Calibri"/>
                <w:sz w:val="20"/>
                <w:szCs w:val="18"/>
                <w:lang w:val="de-DE" w:eastAsia="zh-CN" w:bidi="hi-IN"/>
              </w:rPr>
            </w:pPr>
            <w:r w:rsidRPr="001964BF">
              <w:rPr>
                <w:rFonts w:eastAsia="Calibri"/>
                <w:sz w:val="20"/>
                <w:szCs w:val="18"/>
                <w:lang w:val="de-DE" w:eastAsia="zh-CN" w:bidi="hi-IN"/>
              </w:rPr>
              <w:t xml:space="preserve"> </w:t>
            </w:r>
          </w:p>
        </w:tc>
      </w:tr>
      <w:tr w:rsidR="00C11985" w:rsidRPr="001964BF" w:rsidTr="00F41B9F">
        <w:trPr>
          <w:trHeight w:val="1124"/>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val="en-US" w:eastAsia="zh-CN" w:bidi="hi-IN"/>
              </w:rPr>
              <w:t>7.1.6.12</w:t>
            </w: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p>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p>
        </w:tc>
        <w:tc>
          <w:tcPr>
            <w:tcW w:w="6362" w:type="dxa"/>
            <w:shd w:val="clear" w:color="auto" w:fill="auto"/>
          </w:tcPr>
          <w:p w:rsidR="00FB6426" w:rsidRPr="001964BF" w:rsidRDefault="00FB6426" w:rsidP="00FB6426">
            <w:pPr>
              <w:autoSpaceDE w:val="0"/>
              <w:adjustRightInd w:val="0"/>
              <w:spacing w:before="40" w:after="120" w:line="220" w:lineRule="exact"/>
              <w:ind w:right="113"/>
              <w:rPr>
                <w:b/>
                <w:bCs/>
                <w:sz w:val="20"/>
                <w:szCs w:val="18"/>
                <w:lang w:val="de-DE" w:eastAsia="en-GB"/>
              </w:rPr>
            </w:pPr>
            <w:r w:rsidRPr="001964BF">
              <w:rPr>
                <w:b/>
                <w:bCs/>
                <w:sz w:val="20"/>
                <w:szCs w:val="18"/>
                <w:lang w:val="de-DE" w:eastAsia="en-GB"/>
              </w:rPr>
              <w:t>Lüftung</w:t>
            </w:r>
          </w:p>
          <w:p w:rsidR="00FB6426" w:rsidRPr="001964BF" w:rsidRDefault="00FB6426" w:rsidP="00FB6426">
            <w:pPr>
              <w:autoSpaceDE w:val="0"/>
              <w:adjustRightInd w:val="0"/>
              <w:spacing w:before="40" w:after="120" w:line="220" w:lineRule="exact"/>
              <w:ind w:right="113"/>
              <w:rPr>
                <w:sz w:val="20"/>
                <w:szCs w:val="18"/>
                <w:lang w:val="de-DE" w:eastAsia="en-GB"/>
              </w:rPr>
            </w:pPr>
            <w:r w:rsidRPr="001964BF">
              <w:rPr>
                <w:sz w:val="20"/>
                <w:szCs w:val="18"/>
                <w:lang w:val="de-DE" w:eastAsia="en-GB"/>
              </w:rPr>
              <w:t>Die folgenden zusätzlichen Anforderungen müssen erfüllt werden, wenn sie in Kapitel 3.2 Tabelle A Spalte (10) erwähnt werden:</w:t>
            </w:r>
          </w:p>
          <w:p w:rsidR="00FB6426" w:rsidRPr="001964BF" w:rsidRDefault="00FB6426" w:rsidP="00FB6426">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VE01: Laderäume, die diese Stoffe enthalten, müssen mit der vollen Leistung der Ventilatoren gelüftet werden, wenn nach Messung festgestellt wird, dass die </w:t>
            </w:r>
            <w:r w:rsidRPr="001964BF">
              <w:rPr>
                <w:strike/>
                <w:sz w:val="20"/>
                <w:szCs w:val="18"/>
                <w:lang w:val="de-DE" w:eastAsia="en-GB"/>
              </w:rPr>
              <w:t>Gask</w:t>
            </w:r>
            <w:r w:rsidR="00015ACA" w:rsidRPr="001964BF">
              <w:rPr>
                <w:sz w:val="20"/>
                <w:szCs w:val="18"/>
                <w:u w:val="single"/>
                <w:lang w:val="de-DE" w:eastAsia="en-GB"/>
              </w:rPr>
              <w:t>K</w:t>
            </w:r>
            <w:r w:rsidRPr="001964BF">
              <w:rPr>
                <w:sz w:val="20"/>
                <w:szCs w:val="18"/>
                <w:lang w:val="de-DE" w:eastAsia="en-GB"/>
              </w:rPr>
              <w:t xml:space="preserve">onzentration </w:t>
            </w:r>
            <w:r w:rsidR="00015ACA" w:rsidRPr="001964BF">
              <w:rPr>
                <w:sz w:val="20"/>
                <w:szCs w:val="18"/>
                <w:u w:val="single"/>
                <w:lang w:val="de-DE" w:eastAsia="en-GB"/>
              </w:rPr>
              <w:t>an entzündbaren Gasen</w:t>
            </w:r>
            <w:r w:rsidR="00015ACA" w:rsidRPr="001964BF">
              <w:rPr>
                <w:sz w:val="20"/>
                <w:szCs w:val="18"/>
                <w:lang w:val="de-DE" w:eastAsia="en-GB"/>
              </w:rPr>
              <w:t xml:space="preserve"> </w:t>
            </w:r>
            <w:r w:rsidRPr="001964BF">
              <w:rPr>
                <w:sz w:val="20"/>
                <w:szCs w:val="18"/>
                <w:lang w:val="de-DE" w:eastAsia="en-GB"/>
              </w:rPr>
              <w:t xml:space="preserve">von aus der Ladung herrührenden Gasen 10 % </w:t>
            </w:r>
            <w:r w:rsidRPr="001964BF">
              <w:rPr>
                <w:strike/>
                <w:sz w:val="20"/>
                <w:szCs w:val="18"/>
                <w:lang w:val="de-DE" w:eastAsia="en-GB"/>
              </w:rPr>
              <w:t>der unteren Explosionsgrenze</w:t>
            </w:r>
            <w:r w:rsidR="00015ACA" w:rsidRPr="001964BF">
              <w:rPr>
                <w:sz w:val="20"/>
                <w:szCs w:val="18"/>
                <w:u w:val="single"/>
                <w:lang w:val="de-DE" w:eastAsia="en-GB"/>
              </w:rPr>
              <w:t>UEG</w:t>
            </w:r>
            <w:r w:rsidRPr="001964BF">
              <w:rPr>
                <w:sz w:val="20"/>
                <w:szCs w:val="18"/>
                <w:lang w:val="de-DE" w:eastAsia="en-GB"/>
              </w:rPr>
              <w:t xml:space="preserve"> übersteigt. Diese Messung ist sofort nach dem Beladen durchzuführen. Eine Wiederholungsmessung muss nach einer Stunde durchgeführt werden. Diese Messergebnisse müssen schriftlich festgehalten werden.</w:t>
            </w:r>
          </w:p>
          <w:p w:rsidR="00FB6426" w:rsidRPr="001964BF" w:rsidRDefault="00FB6426" w:rsidP="00FB6426">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VE02: Laderäume, die diese Stoffe enthalten, müssen mit der vollen Leistung der Ventilatoren gelüftet werden, wenn nach Messung festgestellt wird, dass die Laderäume nicht frei von aus der Ladung herrührenden </w:t>
            </w:r>
            <w:r w:rsidR="00015ACA" w:rsidRPr="001964BF">
              <w:rPr>
                <w:sz w:val="20"/>
                <w:szCs w:val="18"/>
                <w:u w:val="single"/>
                <w:lang w:val="de-DE" w:eastAsia="en-GB"/>
              </w:rPr>
              <w:t>giftigen</w:t>
            </w:r>
            <w:r w:rsidR="00015ACA" w:rsidRPr="001964BF">
              <w:rPr>
                <w:sz w:val="20"/>
                <w:szCs w:val="18"/>
                <w:lang w:val="de-DE" w:eastAsia="en-GB"/>
              </w:rPr>
              <w:t xml:space="preserve"> </w:t>
            </w:r>
            <w:r w:rsidRPr="001964BF">
              <w:rPr>
                <w:sz w:val="20"/>
                <w:szCs w:val="18"/>
                <w:lang w:val="de-DE" w:eastAsia="en-GB"/>
              </w:rPr>
              <w:t>Gasen sind. Diese Messung ist sofort nach dem Beladen durchzuführen. Eine Wiederholungsmessung muss nach einer Stunde durchgeführt werden.</w:t>
            </w:r>
            <w:r w:rsidR="00015ACA" w:rsidRPr="001964BF">
              <w:rPr>
                <w:sz w:val="20"/>
                <w:szCs w:val="18"/>
                <w:lang w:val="de-DE" w:eastAsia="en-GB"/>
              </w:rPr>
              <w:t xml:space="preserve"> </w:t>
            </w:r>
            <w:r w:rsidRPr="001964BF">
              <w:rPr>
                <w:sz w:val="20"/>
                <w:szCs w:val="18"/>
                <w:lang w:val="de-DE" w:eastAsia="en-GB"/>
              </w:rPr>
              <w:t xml:space="preserve">Diese Messergebnisse müssen schriftlich festgehalten werden. Abweichend davon müssen auf Schiffen, welche gefährliche Güter nur in Containern in offenen Laderäumen befördern, diese Laderäume nur dann mit der vollen Leistung der Ventilatoren gelüftet werden, wenn ein Verdacht besteht, dass sie nicht frei von aus der Ladung herrührenden </w:t>
            </w:r>
            <w:r w:rsidR="00015ACA" w:rsidRPr="001964BF">
              <w:rPr>
                <w:sz w:val="20"/>
                <w:szCs w:val="18"/>
                <w:u w:val="single"/>
                <w:lang w:val="de-DE" w:eastAsia="en-GB"/>
              </w:rPr>
              <w:t>giftigen</w:t>
            </w:r>
            <w:r w:rsidR="00015ACA" w:rsidRPr="001964BF">
              <w:rPr>
                <w:sz w:val="20"/>
                <w:szCs w:val="18"/>
                <w:lang w:val="de-DE" w:eastAsia="en-GB"/>
              </w:rPr>
              <w:t xml:space="preserve"> </w:t>
            </w:r>
            <w:r w:rsidRPr="001964BF">
              <w:rPr>
                <w:sz w:val="20"/>
                <w:szCs w:val="18"/>
                <w:lang w:val="de-DE" w:eastAsia="en-GB"/>
              </w:rPr>
              <w:t>Gasen sind. Vor dem Löschen muss der Entlader über den Verdacht informiert werden.</w:t>
            </w:r>
          </w:p>
          <w:p w:rsidR="00FE0D55" w:rsidRPr="001964BF" w:rsidRDefault="00FE0D55" w:rsidP="00FB6426">
            <w:pPr>
              <w:autoSpaceDE w:val="0"/>
              <w:adjustRightInd w:val="0"/>
              <w:spacing w:before="40" w:after="120" w:line="220" w:lineRule="exact"/>
              <w:ind w:right="113"/>
              <w:rPr>
                <w:sz w:val="20"/>
                <w:szCs w:val="18"/>
                <w:lang w:val="de-DE" w:eastAsia="en-GB"/>
              </w:rPr>
            </w:pPr>
          </w:p>
          <w:p w:rsidR="00FE0D55" w:rsidRPr="001964BF" w:rsidRDefault="00FE0D55" w:rsidP="00FB6426">
            <w:pPr>
              <w:autoSpaceDE w:val="0"/>
              <w:adjustRightInd w:val="0"/>
              <w:spacing w:before="40" w:after="120" w:line="220" w:lineRule="exact"/>
              <w:ind w:right="113"/>
              <w:rPr>
                <w:sz w:val="20"/>
                <w:szCs w:val="18"/>
                <w:lang w:val="de-DE" w:eastAsia="en-GB"/>
              </w:rPr>
            </w:pPr>
          </w:p>
          <w:p w:rsidR="00FB6426" w:rsidRPr="001964BF" w:rsidRDefault="00FB6426" w:rsidP="00FB6426">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VE03: Räume, wie Laderäume, Wohnungen und Maschinenräume, die an einem Laderaum angrenzen, der diese Stoffe enthält, müssen gelüftet werden. Die Laderäume, die diese Stoffe enthalten haben, müssen nach dem Löschen zwangsbelüftet werden. Nach dem Belüften muss die </w:t>
            </w:r>
            <w:r w:rsidR="00015ACA" w:rsidRPr="001964BF">
              <w:rPr>
                <w:rFonts w:eastAsia="Calibri"/>
                <w:strike/>
                <w:sz w:val="20"/>
                <w:szCs w:val="18"/>
                <w:lang w:val="de-DE" w:eastAsia="zh-CN" w:bidi="hi-IN"/>
              </w:rPr>
              <w:t>Gask</w:t>
            </w:r>
            <w:r w:rsidR="00015ACA" w:rsidRPr="001964BF">
              <w:rPr>
                <w:rFonts w:eastAsia="Calibri"/>
                <w:sz w:val="20"/>
                <w:szCs w:val="18"/>
                <w:lang w:val="de-DE" w:eastAsia="zh-CN" w:bidi="hi-IN"/>
              </w:rPr>
              <w:t xml:space="preserve">Konzentration </w:t>
            </w:r>
            <w:r w:rsidR="00015ACA" w:rsidRPr="001964BF">
              <w:rPr>
                <w:rFonts w:eastAsia="Calibri"/>
                <w:sz w:val="20"/>
                <w:szCs w:val="18"/>
                <w:u w:val="single"/>
                <w:lang w:val="de-DE" w:eastAsia="zh-CN" w:bidi="hi-IN"/>
              </w:rPr>
              <w:t>an entzündbaren oder giftigen Gasen</w:t>
            </w:r>
            <w:r w:rsidR="00015ACA" w:rsidRPr="001964BF">
              <w:rPr>
                <w:sz w:val="20"/>
                <w:szCs w:val="18"/>
                <w:lang w:val="de-DE" w:eastAsia="en-GB"/>
              </w:rPr>
              <w:t xml:space="preserve"> </w:t>
            </w:r>
            <w:r w:rsidRPr="001964BF">
              <w:rPr>
                <w:sz w:val="20"/>
                <w:szCs w:val="18"/>
                <w:lang w:val="de-DE" w:eastAsia="en-GB"/>
              </w:rPr>
              <w:t>in diesen Laderäumen gemessen werden.</w:t>
            </w:r>
            <w:r w:rsidR="00F72437" w:rsidRPr="001964BF">
              <w:rPr>
                <w:sz w:val="20"/>
                <w:szCs w:val="18"/>
                <w:lang w:val="de-DE" w:eastAsia="en-GB"/>
              </w:rPr>
              <w:t xml:space="preserve"> </w:t>
            </w:r>
            <w:r w:rsidRPr="001964BF">
              <w:rPr>
                <w:sz w:val="20"/>
                <w:szCs w:val="18"/>
                <w:lang w:val="de-DE" w:eastAsia="en-GB"/>
              </w:rPr>
              <w:t>Diese Messergebnisse müssen schriftlich festgehalten werden.</w:t>
            </w:r>
          </w:p>
          <w:p w:rsidR="00C11985" w:rsidRPr="001964BF" w:rsidRDefault="00C11985" w:rsidP="00C11985">
            <w:pPr>
              <w:autoSpaceDE w:val="0"/>
              <w:adjustRightInd w:val="0"/>
              <w:spacing w:before="40" w:after="120" w:line="220" w:lineRule="exact"/>
              <w:ind w:right="113"/>
              <w:rPr>
                <w:sz w:val="20"/>
                <w:szCs w:val="18"/>
                <w:lang w:val="en-US" w:eastAsia="en-GB"/>
              </w:rPr>
            </w:pPr>
            <w:r w:rsidRPr="001964BF">
              <w:rPr>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V</w:t>
            </w:r>
            <w:r w:rsidR="00593C6A" w:rsidRPr="001964BF">
              <w:rPr>
                <w:sz w:val="20"/>
                <w:szCs w:val="18"/>
                <w:lang w:val="de-DE" w:eastAsia="en-GB"/>
              </w:rPr>
              <w:t>E0</w:t>
            </w:r>
            <w:r w:rsidRPr="001964BF">
              <w:rPr>
                <w:sz w:val="20"/>
                <w:szCs w:val="18"/>
                <w:lang w:val="de-DE" w:eastAsia="en-GB"/>
              </w:rPr>
              <w:t>2 ist nur bei der Beförderung giftiger Gase einschlägig. Zur deutlicheren Hervorhebung dieses Umstands und zur klaren Unterscheidung zwischen VE01 und VE02 wird das Wort „giftig“ eingefügt.</w:t>
            </w: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p w:rsidR="00C11985" w:rsidRPr="001964BF" w:rsidRDefault="00C11985" w:rsidP="00C11985">
            <w:pPr>
              <w:autoSpaceDE w:val="0"/>
              <w:autoSpaceDN w:val="0"/>
              <w:adjustRightInd w:val="0"/>
              <w:spacing w:before="40" w:after="120" w:line="220" w:lineRule="exact"/>
              <w:ind w:right="113"/>
              <w:contextualSpacing/>
              <w:rPr>
                <w:rFonts w:eastAsia="Calibri"/>
                <w:i/>
                <w:sz w:val="20"/>
                <w:szCs w:val="18"/>
                <w:lang w:val="de-DE" w:eastAsia="zh-CN" w:bidi="hi-IN"/>
              </w:rPr>
            </w:pP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val="en-US" w:eastAsia="zh-CN" w:bidi="hi-IN"/>
              </w:rPr>
            </w:pPr>
            <w:r w:rsidRPr="001964BF">
              <w:rPr>
                <w:rFonts w:eastAsia="Calibri"/>
                <w:sz w:val="20"/>
                <w:szCs w:val="18"/>
                <w:lang w:eastAsia="zh-CN" w:bidi="hi-IN"/>
              </w:rPr>
              <w:lastRenderedPageBreak/>
              <w:t>7.1.6.16</w:t>
            </w:r>
          </w:p>
        </w:tc>
        <w:tc>
          <w:tcPr>
            <w:tcW w:w="6362" w:type="dxa"/>
            <w:shd w:val="clear" w:color="auto" w:fill="auto"/>
          </w:tcPr>
          <w:p w:rsidR="003A58E7" w:rsidRPr="001964BF" w:rsidRDefault="003A58E7" w:rsidP="003A58E7">
            <w:pPr>
              <w:autoSpaceDE w:val="0"/>
              <w:adjustRightInd w:val="0"/>
              <w:spacing w:before="40" w:after="120" w:line="220" w:lineRule="exact"/>
              <w:ind w:right="113"/>
              <w:rPr>
                <w:b/>
                <w:bCs/>
                <w:sz w:val="20"/>
                <w:szCs w:val="18"/>
                <w:lang w:val="de-DE" w:eastAsia="en-GB"/>
              </w:rPr>
            </w:pPr>
            <w:r w:rsidRPr="001964BF">
              <w:rPr>
                <w:b/>
                <w:bCs/>
                <w:sz w:val="20"/>
                <w:szCs w:val="18"/>
                <w:lang w:val="de-DE" w:eastAsia="en-GB"/>
              </w:rPr>
              <w:t>Maßnahmen während des Ladens, Beförderns, Löschens und Handhabens der Ladung</w:t>
            </w:r>
          </w:p>
          <w:p w:rsidR="003A58E7" w:rsidRPr="001964BF" w:rsidRDefault="003A58E7" w:rsidP="003A58E7">
            <w:pPr>
              <w:autoSpaceDE w:val="0"/>
              <w:adjustRightInd w:val="0"/>
              <w:spacing w:before="40" w:after="120" w:line="220" w:lineRule="exact"/>
              <w:ind w:right="113"/>
              <w:rPr>
                <w:sz w:val="20"/>
                <w:szCs w:val="18"/>
                <w:lang w:val="de-DE" w:eastAsia="en-GB"/>
              </w:rPr>
            </w:pPr>
            <w:r w:rsidRPr="001964BF">
              <w:rPr>
                <w:sz w:val="20"/>
                <w:szCs w:val="18"/>
                <w:lang w:val="de-DE" w:eastAsia="en-GB"/>
              </w:rPr>
              <w:t>Die folgenden zusätzlichen Anforderungen müssen erfüllt werden, wenn sie in Kapitel 3.2 Tabelle A Spalte (11) erwähnt werden:</w:t>
            </w:r>
          </w:p>
          <w:p w:rsidR="0039160A" w:rsidRPr="001964BF" w:rsidRDefault="003A58E7" w:rsidP="0039160A">
            <w:pPr>
              <w:autoSpaceDE w:val="0"/>
              <w:adjustRightInd w:val="0"/>
              <w:spacing w:before="40" w:after="120" w:line="220" w:lineRule="exact"/>
              <w:ind w:right="113"/>
              <w:rPr>
                <w:i/>
                <w:sz w:val="20"/>
                <w:szCs w:val="18"/>
                <w:lang w:val="de-DE" w:eastAsia="en-GB"/>
              </w:rPr>
            </w:pPr>
            <w:r w:rsidRPr="001964BF">
              <w:rPr>
                <w:sz w:val="20"/>
                <w:szCs w:val="18"/>
                <w:lang w:val="de-DE" w:eastAsia="en-GB"/>
              </w:rPr>
              <w:t xml:space="preserve">IN01: Nach dem Laden und Löschen dieser Stoffe in loser Schüttung oder unverpackt und vor dem Verlassen der Umschlagstelle muss vom Absender oder vom Empfänger in den Wohnungen, Maschinenräumen und angrenzenden Laderäumen die </w:t>
            </w:r>
            <w:r w:rsidRPr="001964BF">
              <w:rPr>
                <w:strike/>
                <w:sz w:val="20"/>
                <w:szCs w:val="18"/>
                <w:lang w:val="de-DE" w:eastAsia="en-GB"/>
              </w:rPr>
              <w:t>Gask</w:t>
            </w:r>
            <w:r w:rsidR="0039160A" w:rsidRPr="001964BF">
              <w:rPr>
                <w:sz w:val="20"/>
                <w:szCs w:val="18"/>
                <w:u w:val="single"/>
                <w:lang w:val="de-DE" w:eastAsia="en-GB"/>
              </w:rPr>
              <w:t>K</w:t>
            </w:r>
            <w:r w:rsidRPr="001964BF">
              <w:rPr>
                <w:sz w:val="20"/>
                <w:szCs w:val="18"/>
                <w:lang w:val="de-DE" w:eastAsia="en-GB"/>
              </w:rPr>
              <w:t>onzentration</w:t>
            </w:r>
            <w:r w:rsidR="00593C6A" w:rsidRPr="001964BF">
              <w:rPr>
                <w:sz w:val="20"/>
                <w:szCs w:val="18"/>
                <w:lang w:val="de-DE" w:eastAsia="en-GB"/>
              </w:rPr>
              <w:t xml:space="preserve"> an</w:t>
            </w:r>
            <w:r w:rsidRPr="001964BF">
              <w:rPr>
                <w:sz w:val="20"/>
                <w:szCs w:val="18"/>
                <w:lang w:val="de-DE" w:eastAsia="en-GB"/>
              </w:rPr>
              <w:t xml:space="preserve"> </w:t>
            </w:r>
            <w:r w:rsidR="0039160A" w:rsidRPr="001964BF">
              <w:rPr>
                <w:rFonts w:eastAsia="Calibri"/>
                <w:sz w:val="20"/>
                <w:szCs w:val="18"/>
                <w:u w:val="single"/>
                <w:lang w:val="de-DE" w:eastAsia="zh-CN" w:bidi="hi-IN"/>
              </w:rPr>
              <w:t>entzündbare</w:t>
            </w:r>
            <w:r w:rsidR="00593C6A" w:rsidRPr="001964BF">
              <w:rPr>
                <w:rFonts w:eastAsia="Calibri"/>
                <w:sz w:val="20"/>
                <w:szCs w:val="18"/>
                <w:u w:val="single"/>
                <w:lang w:val="de-DE" w:eastAsia="zh-CN" w:bidi="hi-IN"/>
              </w:rPr>
              <w:t>n</w:t>
            </w:r>
            <w:r w:rsidR="0039160A" w:rsidRPr="001964BF">
              <w:rPr>
                <w:rFonts w:eastAsia="Calibri"/>
                <w:sz w:val="20"/>
                <w:szCs w:val="18"/>
                <w:u w:val="single"/>
                <w:lang w:val="de-DE" w:eastAsia="zh-CN" w:bidi="hi-IN"/>
              </w:rPr>
              <w:t xml:space="preserve"> Gase</w:t>
            </w:r>
            <w:r w:rsidR="00593C6A" w:rsidRPr="001964BF">
              <w:rPr>
                <w:rFonts w:eastAsia="Calibri"/>
                <w:sz w:val="20"/>
                <w:szCs w:val="18"/>
                <w:u w:val="single"/>
                <w:lang w:val="de-DE" w:eastAsia="zh-CN" w:bidi="hi-IN"/>
              </w:rPr>
              <w:t>n</w:t>
            </w:r>
            <w:r w:rsidR="0039160A" w:rsidRPr="001964BF">
              <w:rPr>
                <w:sz w:val="20"/>
                <w:szCs w:val="18"/>
                <w:lang w:val="de-DE" w:eastAsia="en-GB"/>
              </w:rPr>
              <w:t xml:space="preserve"> </w:t>
            </w:r>
            <w:r w:rsidRPr="001964BF">
              <w:rPr>
                <w:sz w:val="20"/>
                <w:szCs w:val="18"/>
                <w:lang w:val="de-DE" w:eastAsia="en-GB"/>
              </w:rPr>
              <w:t>mit einem Gasspürgerät gemessen werden.</w:t>
            </w:r>
            <w:r w:rsidR="0039160A" w:rsidRPr="001964BF">
              <w:rPr>
                <w:i/>
                <w:sz w:val="20"/>
                <w:szCs w:val="18"/>
                <w:lang w:val="de-DE" w:eastAsia="en-GB"/>
              </w:rPr>
              <w:t xml:space="preserve"> </w:t>
            </w:r>
          </w:p>
          <w:p w:rsidR="003A58E7" w:rsidRPr="001964BF" w:rsidRDefault="003A58E7" w:rsidP="003A58E7">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Bevor Personen die Laderäume betreten und vor dem Löschen muss die </w:t>
            </w:r>
            <w:r w:rsidR="0039160A" w:rsidRPr="001964BF">
              <w:rPr>
                <w:strike/>
                <w:sz w:val="20"/>
                <w:szCs w:val="18"/>
                <w:lang w:val="de-DE" w:eastAsia="en-GB"/>
              </w:rPr>
              <w:t>Gask</w:t>
            </w:r>
            <w:r w:rsidR="0039160A" w:rsidRPr="001964BF">
              <w:rPr>
                <w:sz w:val="20"/>
                <w:szCs w:val="18"/>
                <w:u w:val="single"/>
                <w:lang w:val="de-DE" w:eastAsia="en-GB"/>
              </w:rPr>
              <w:t>K</w:t>
            </w:r>
            <w:r w:rsidR="0039160A" w:rsidRPr="001964BF">
              <w:rPr>
                <w:sz w:val="20"/>
                <w:szCs w:val="18"/>
                <w:lang w:val="de-DE" w:eastAsia="en-GB"/>
              </w:rPr>
              <w:t xml:space="preserve">onzentration </w:t>
            </w:r>
            <w:r w:rsidR="0039160A" w:rsidRPr="001964BF">
              <w:rPr>
                <w:rFonts w:eastAsia="Calibri"/>
                <w:sz w:val="20"/>
                <w:szCs w:val="18"/>
                <w:u w:val="single"/>
                <w:lang w:val="de-DE" w:eastAsia="zh-CN" w:bidi="hi-IN"/>
              </w:rPr>
              <w:t>an entzündbaren Gasen</w:t>
            </w:r>
            <w:r w:rsidR="0039160A" w:rsidRPr="001964BF">
              <w:rPr>
                <w:sz w:val="20"/>
                <w:szCs w:val="18"/>
                <w:lang w:val="de-DE" w:eastAsia="en-GB"/>
              </w:rPr>
              <w:t xml:space="preserve"> </w:t>
            </w:r>
            <w:r w:rsidRPr="001964BF">
              <w:rPr>
                <w:sz w:val="20"/>
                <w:szCs w:val="18"/>
                <w:lang w:val="de-DE" w:eastAsia="en-GB"/>
              </w:rPr>
              <w:t>vom Empfänger der Ladung gemessen werden.</w:t>
            </w:r>
          </w:p>
          <w:p w:rsidR="0039160A" w:rsidRPr="001964BF" w:rsidRDefault="003A58E7" w:rsidP="0039160A">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Der Laderaum darf erst betreten und mit dem Löschen erst begonnen werden, wenn die </w:t>
            </w:r>
            <w:r w:rsidR="0039160A" w:rsidRPr="001964BF">
              <w:rPr>
                <w:strike/>
                <w:sz w:val="20"/>
                <w:szCs w:val="18"/>
                <w:lang w:val="de-DE" w:eastAsia="en-GB"/>
              </w:rPr>
              <w:t>Gask</w:t>
            </w:r>
            <w:r w:rsidR="0039160A" w:rsidRPr="001964BF">
              <w:rPr>
                <w:sz w:val="20"/>
                <w:szCs w:val="18"/>
                <w:u w:val="single"/>
                <w:lang w:val="de-DE" w:eastAsia="en-GB"/>
              </w:rPr>
              <w:t>K</w:t>
            </w:r>
            <w:r w:rsidR="0039160A" w:rsidRPr="001964BF">
              <w:rPr>
                <w:sz w:val="20"/>
                <w:szCs w:val="18"/>
                <w:lang w:val="de-DE" w:eastAsia="en-GB"/>
              </w:rPr>
              <w:t xml:space="preserve">onzentration </w:t>
            </w:r>
            <w:r w:rsidR="0039160A" w:rsidRPr="001964BF">
              <w:rPr>
                <w:rFonts w:eastAsia="Calibri"/>
                <w:sz w:val="20"/>
                <w:szCs w:val="18"/>
                <w:u w:val="single"/>
                <w:lang w:val="de-DE" w:eastAsia="zh-CN" w:bidi="hi-IN"/>
              </w:rPr>
              <w:t>an entzündbaren Gasen</w:t>
            </w:r>
            <w:r w:rsidR="0039160A" w:rsidRPr="001964BF">
              <w:rPr>
                <w:sz w:val="20"/>
                <w:szCs w:val="18"/>
                <w:lang w:val="de-DE" w:eastAsia="en-GB"/>
              </w:rPr>
              <w:t xml:space="preserve"> </w:t>
            </w:r>
            <w:r w:rsidRPr="001964BF">
              <w:rPr>
                <w:sz w:val="20"/>
                <w:szCs w:val="18"/>
                <w:lang w:val="de-DE" w:eastAsia="en-GB"/>
              </w:rPr>
              <w:t xml:space="preserve">im freien Luftraum über der Ladung unter 50 % </w:t>
            </w:r>
            <w:r w:rsidR="0039160A" w:rsidRPr="001964BF">
              <w:rPr>
                <w:sz w:val="20"/>
                <w:szCs w:val="18"/>
                <w:u w:val="single"/>
                <w:lang w:val="de-DE" w:eastAsia="en-GB"/>
              </w:rPr>
              <w:t>UEG</w:t>
            </w:r>
            <w:r w:rsidR="0039160A" w:rsidRPr="001964BF">
              <w:rPr>
                <w:sz w:val="20"/>
                <w:szCs w:val="18"/>
                <w:lang w:val="de-DE" w:eastAsia="en-GB"/>
              </w:rPr>
              <w:t xml:space="preserve"> </w:t>
            </w:r>
            <w:r w:rsidRPr="001964BF">
              <w:rPr>
                <w:strike/>
                <w:sz w:val="20"/>
                <w:szCs w:val="18"/>
                <w:lang w:val="de-DE" w:eastAsia="en-GB"/>
              </w:rPr>
              <w:t>der unteren Explosionsgrenze</w:t>
            </w:r>
            <w:r w:rsidRPr="001964BF">
              <w:rPr>
                <w:sz w:val="20"/>
                <w:szCs w:val="18"/>
                <w:lang w:val="de-DE" w:eastAsia="en-GB"/>
              </w:rPr>
              <w:t xml:space="preserve"> liegt.</w:t>
            </w:r>
          </w:p>
          <w:p w:rsidR="003A58E7" w:rsidRPr="001964BF" w:rsidRDefault="003A58E7" w:rsidP="003A58E7">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Werden in diesen Räumen bedeutsame </w:t>
            </w:r>
            <w:r w:rsidR="001100EB" w:rsidRPr="001964BF">
              <w:rPr>
                <w:strike/>
                <w:sz w:val="20"/>
                <w:szCs w:val="18"/>
                <w:lang w:val="de-DE" w:eastAsia="en-GB"/>
              </w:rPr>
              <w:t>Gask</w:t>
            </w:r>
            <w:r w:rsidR="001100EB" w:rsidRPr="001964BF">
              <w:rPr>
                <w:sz w:val="20"/>
                <w:szCs w:val="18"/>
                <w:u w:val="single"/>
                <w:lang w:val="de-DE" w:eastAsia="en-GB"/>
              </w:rPr>
              <w:t>K</w:t>
            </w:r>
            <w:r w:rsidR="001100EB" w:rsidRPr="001964BF">
              <w:rPr>
                <w:sz w:val="20"/>
                <w:szCs w:val="18"/>
                <w:lang w:val="de-DE" w:eastAsia="en-GB"/>
              </w:rPr>
              <w:t xml:space="preserve">onzentrationen </w:t>
            </w:r>
            <w:r w:rsidR="001100EB" w:rsidRPr="001964BF">
              <w:rPr>
                <w:rFonts w:eastAsia="Calibri"/>
                <w:sz w:val="20"/>
                <w:szCs w:val="18"/>
                <w:u w:val="single"/>
                <w:lang w:val="de-DE" w:eastAsia="zh-CN" w:bidi="hi-IN"/>
              </w:rPr>
              <w:t>an entzündbaren Gasen</w:t>
            </w:r>
            <w:r w:rsidR="00AF3672" w:rsidRPr="001964BF">
              <w:rPr>
                <w:rStyle w:val="FootnoteReference"/>
                <w:rFonts w:eastAsia="Calibri"/>
                <w:szCs w:val="18"/>
                <w:u w:val="single"/>
                <w:lang w:val="de-DE" w:eastAsia="zh-CN" w:bidi="hi-IN"/>
              </w:rPr>
              <w:footnoteReference w:id="3"/>
            </w:r>
            <w:r w:rsidR="001100EB" w:rsidRPr="001964BF">
              <w:rPr>
                <w:sz w:val="20"/>
                <w:szCs w:val="18"/>
                <w:u w:val="single"/>
                <w:lang w:val="de-DE" w:eastAsia="en-GB"/>
              </w:rPr>
              <w:t xml:space="preserve"> </w:t>
            </w:r>
            <w:r w:rsidRPr="001964BF">
              <w:rPr>
                <w:sz w:val="20"/>
                <w:szCs w:val="18"/>
                <w:lang w:val="de-DE" w:eastAsia="en-GB"/>
              </w:rPr>
              <w:t>festgestellt, müssen durch den Absender oder den Empfänger die für die Sicherheit notwendigen Sofortmaßnahmen getroffen werden.</w:t>
            </w:r>
          </w:p>
          <w:p w:rsidR="00FE0D55" w:rsidRPr="001964BF" w:rsidRDefault="00FE0D55" w:rsidP="003A58E7">
            <w:pPr>
              <w:autoSpaceDE w:val="0"/>
              <w:adjustRightInd w:val="0"/>
              <w:spacing w:before="40" w:after="120" w:line="220" w:lineRule="exact"/>
              <w:ind w:right="113"/>
              <w:rPr>
                <w:sz w:val="20"/>
                <w:szCs w:val="18"/>
                <w:lang w:val="de-DE" w:eastAsia="en-GB"/>
              </w:rPr>
            </w:pPr>
          </w:p>
          <w:p w:rsidR="00FE0D55" w:rsidRPr="001964BF" w:rsidRDefault="00FE0D55" w:rsidP="003A58E7">
            <w:pPr>
              <w:autoSpaceDE w:val="0"/>
              <w:adjustRightInd w:val="0"/>
              <w:spacing w:before="40" w:after="120" w:line="220" w:lineRule="exact"/>
              <w:ind w:right="113"/>
              <w:rPr>
                <w:sz w:val="20"/>
                <w:szCs w:val="18"/>
                <w:lang w:val="de-DE" w:eastAsia="en-GB"/>
              </w:rPr>
            </w:pPr>
          </w:p>
          <w:p w:rsidR="003A58E7" w:rsidRPr="001964BF" w:rsidRDefault="003A58E7" w:rsidP="003A58E7">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IN02: Wenn ein Laderaum diese Stoffe in loser Schüttung oder unverpackt enthält, muss in allen anderen Räumen des Schiffes, die von der Besatzung betreten werden, die </w:t>
            </w:r>
            <w:r w:rsidR="001100EB" w:rsidRPr="001964BF">
              <w:rPr>
                <w:rFonts w:eastAsia="Calibri"/>
                <w:strike/>
                <w:sz w:val="20"/>
                <w:szCs w:val="18"/>
                <w:lang w:val="de-DE" w:eastAsia="zh-CN" w:bidi="hi-IN"/>
              </w:rPr>
              <w:t>Gask</w:t>
            </w:r>
            <w:r w:rsidR="001100EB" w:rsidRPr="001964BF">
              <w:rPr>
                <w:rFonts w:eastAsia="Calibri"/>
                <w:sz w:val="20"/>
                <w:szCs w:val="18"/>
                <w:lang w:val="de-DE" w:eastAsia="zh-CN" w:bidi="hi-IN"/>
              </w:rPr>
              <w:t xml:space="preserve">Konzentration </w:t>
            </w:r>
            <w:r w:rsidR="001100EB" w:rsidRPr="001964BF">
              <w:rPr>
                <w:rFonts w:eastAsia="Calibri"/>
                <w:sz w:val="20"/>
                <w:szCs w:val="18"/>
                <w:u w:val="single"/>
                <w:lang w:val="de-DE" w:eastAsia="zh-CN" w:bidi="hi-IN"/>
              </w:rPr>
              <w:t>an giftigen Gasen</w:t>
            </w:r>
            <w:r w:rsidR="001100EB" w:rsidRPr="001964BF">
              <w:rPr>
                <w:sz w:val="20"/>
                <w:szCs w:val="18"/>
                <w:lang w:val="de-DE" w:eastAsia="en-GB"/>
              </w:rPr>
              <w:t xml:space="preserve"> </w:t>
            </w:r>
            <w:r w:rsidRPr="001964BF">
              <w:rPr>
                <w:sz w:val="20"/>
                <w:szCs w:val="18"/>
                <w:lang w:val="de-DE" w:eastAsia="en-GB"/>
              </w:rPr>
              <w:t>mindestens einmal in acht Stunden mit einem Toximeter gemessen werden. Die Messergebnisse müssen schriftlich festgehalten werden.</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w:t>
            </w:r>
          </w:p>
        </w:tc>
        <w:tc>
          <w:tcPr>
            <w:tcW w:w="4704" w:type="dxa"/>
            <w:shd w:val="clear" w:color="auto" w:fill="auto"/>
          </w:tcPr>
          <w:p w:rsidR="00C11985" w:rsidRPr="001964BF" w:rsidRDefault="00D534ED"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lastRenderedPageBreak/>
              <w:t>Vorschlag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„entzündbar“ und „giftig“ hinzufügen.</w:t>
            </w: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64564"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t>Begründung</w:t>
            </w:r>
          </w:p>
          <w:p w:rsidR="00C11985" w:rsidRPr="001964BF" w:rsidRDefault="00C11985" w:rsidP="00593C6A">
            <w:pPr>
              <w:autoSpaceDE w:val="0"/>
              <w:adjustRightInd w:val="0"/>
              <w:spacing w:before="40" w:after="120" w:line="220" w:lineRule="exact"/>
              <w:ind w:right="113"/>
              <w:rPr>
                <w:sz w:val="20"/>
                <w:szCs w:val="18"/>
                <w:lang w:eastAsia="en-GB"/>
              </w:rPr>
            </w:pPr>
            <w:r w:rsidRPr="001964BF">
              <w:rPr>
                <w:sz w:val="20"/>
                <w:szCs w:val="18"/>
                <w:lang w:val="de-DE" w:eastAsia="en-GB"/>
              </w:rPr>
              <w:t xml:space="preserve">Diese </w:t>
            </w:r>
            <w:r w:rsidR="00593C6A" w:rsidRPr="001964BF">
              <w:rPr>
                <w:sz w:val="20"/>
                <w:szCs w:val="18"/>
                <w:lang w:val="de-DE" w:eastAsia="en-GB"/>
              </w:rPr>
              <w:t>Ergänzung</w:t>
            </w:r>
            <w:r w:rsidRPr="001964BF">
              <w:rPr>
                <w:sz w:val="20"/>
                <w:szCs w:val="18"/>
                <w:lang w:val="de-DE" w:eastAsia="en-GB"/>
              </w:rPr>
              <w:t xml:space="preserve"> stellt klar, welche Gase gemessen werden müssen. In der derzeitigen Fassung wird auf entzündbare und giftige Gase nur implizit durch die Ausdrücke „Gasspürgerät“ bzw. </w:t>
            </w:r>
            <w:r w:rsidRPr="001964BF">
              <w:rPr>
                <w:sz w:val="20"/>
                <w:szCs w:val="18"/>
                <w:lang w:eastAsia="en-GB"/>
              </w:rPr>
              <w:t>„Toximeter“ Bezug genommen.</w:t>
            </w:r>
          </w:p>
        </w:tc>
      </w:tr>
      <w:tr w:rsidR="00C11985" w:rsidRPr="001964BF" w:rsidTr="00F41B9F">
        <w:tc>
          <w:tcPr>
            <w:tcW w:w="12358" w:type="dxa"/>
            <w:gridSpan w:val="4"/>
            <w:shd w:val="clear" w:color="auto" w:fill="auto"/>
          </w:tcPr>
          <w:p w:rsidR="00C11985" w:rsidRPr="001964BF" w:rsidRDefault="00C11985" w:rsidP="0008397F">
            <w:pPr>
              <w:keepNext/>
              <w:keepLines/>
              <w:autoSpaceDE w:val="0"/>
              <w:adjustRightInd w:val="0"/>
              <w:spacing w:before="40" w:after="120" w:line="220" w:lineRule="exact"/>
              <w:ind w:right="113"/>
              <w:rPr>
                <w:b/>
                <w:bCs/>
                <w:iCs/>
                <w:sz w:val="20"/>
                <w:szCs w:val="18"/>
                <w:lang w:val="de-DE" w:eastAsia="nl-NL"/>
              </w:rPr>
            </w:pPr>
            <w:r w:rsidRPr="001964BF">
              <w:rPr>
                <w:b/>
                <w:bCs/>
                <w:sz w:val="20"/>
                <w:szCs w:val="18"/>
                <w:lang w:val="de-DE" w:eastAsia="nl-NL"/>
              </w:rPr>
              <w:lastRenderedPageBreak/>
              <w:t>7.2.3.1</w:t>
            </w:r>
            <w:r w:rsidRPr="001964BF">
              <w:rPr>
                <w:b/>
                <w:bCs/>
                <w:iCs/>
                <w:sz w:val="20"/>
                <w:szCs w:val="18"/>
                <w:lang w:val="de-DE" w:eastAsia="nl-NL"/>
              </w:rPr>
              <w:t xml:space="preserve"> </w:t>
            </w:r>
            <w:r w:rsidR="00C8461B" w:rsidRPr="001964BF">
              <w:rPr>
                <w:b/>
                <w:bCs/>
                <w:iCs/>
                <w:sz w:val="20"/>
                <w:szCs w:val="18"/>
                <w:lang w:val="de-DE" w:eastAsia="nl-NL"/>
              </w:rPr>
              <w:t>Zugang zu Ladetanks, Restetanks, Pumpenräumen unter Deck, Kofferdämmen, Wallgängen, Doppelböden und Aufstellungsräumen; Kontrollen</w:t>
            </w:r>
          </w:p>
        </w:tc>
      </w:tr>
      <w:tr w:rsidR="00C11985" w:rsidRPr="001964BF" w:rsidTr="00C510F1">
        <w:tc>
          <w:tcPr>
            <w:tcW w:w="1276" w:type="dxa"/>
            <w:shd w:val="clear" w:color="auto" w:fill="auto"/>
          </w:tcPr>
          <w:p w:rsidR="00C11985" w:rsidRPr="001964BF" w:rsidRDefault="00C11985" w:rsidP="00C11985">
            <w:pPr>
              <w:keepNext/>
              <w:keepLines/>
              <w:autoSpaceDE w:val="0"/>
              <w:adjustRightInd w:val="0"/>
              <w:spacing w:before="40" w:after="120" w:line="220" w:lineRule="exact"/>
              <w:ind w:right="113"/>
              <w:rPr>
                <w:b/>
                <w:bCs/>
                <w:sz w:val="20"/>
                <w:szCs w:val="18"/>
                <w:lang w:val="en-US" w:eastAsia="nl-NL"/>
              </w:rPr>
            </w:pPr>
            <w:r w:rsidRPr="001964BF">
              <w:rPr>
                <w:sz w:val="20"/>
                <w:szCs w:val="18"/>
                <w:lang w:eastAsia="en-GB"/>
              </w:rPr>
              <w:t>7.2.3.1.4</w:t>
            </w:r>
          </w:p>
        </w:tc>
        <w:tc>
          <w:tcPr>
            <w:tcW w:w="6378" w:type="dxa"/>
            <w:gridSpan w:val="2"/>
            <w:shd w:val="clear" w:color="auto" w:fill="auto"/>
          </w:tcPr>
          <w:p w:rsidR="0008397F" w:rsidRPr="001964BF" w:rsidRDefault="0008397F" w:rsidP="0008397F">
            <w:pPr>
              <w:keepNext/>
              <w:keepLines/>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Wenn vor dem Betreten der Ladetanks, Restetanks, Pumpenräume unter Deck, Kofferdämme, Wallgänge, Doppelböden oder Aufstellungsräume die </w:t>
            </w:r>
            <w:r w:rsidRPr="001964BF">
              <w:rPr>
                <w:rFonts w:eastAsia="Calibri"/>
                <w:strike/>
                <w:sz w:val="20"/>
                <w:szCs w:val="18"/>
                <w:lang w:val="de-DE" w:eastAsia="zh-CN" w:bidi="hi-IN"/>
              </w:rPr>
              <w:t>Gask</w:t>
            </w:r>
            <w:r w:rsidRPr="001964BF">
              <w:rPr>
                <w:rFonts w:eastAsia="Calibri"/>
                <w:sz w:val="20"/>
                <w:szCs w:val="18"/>
                <w:u w:val="single"/>
                <w:lang w:val="de-DE" w:eastAsia="zh-CN" w:bidi="hi-IN"/>
              </w:rPr>
              <w:t>K</w:t>
            </w:r>
            <w:r w:rsidRPr="001964BF">
              <w:rPr>
                <w:rFonts w:eastAsia="Calibri"/>
                <w:sz w:val="20"/>
                <w:szCs w:val="18"/>
                <w:lang w:val="de-DE" w:eastAsia="zh-CN" w:bidi="hi-IN"/>
              </w:rPr>
              <w:t xml:space="preserve">onzentration </w:t>
            </w:r>
            <w:r w:rsidRPr="001964BF">
              <w:rPr>
                <w:rFonts w:eastAsia="Calibri"/>
                <w:sz w:val="20"/>
                <w:szCs w:val="18"/>
                <w:u w:val="single"/>
                <w:lang w:val="de-DE" w:eastAsia="zh-CN" w:bidi="hi-IN"/>
              </w:rPr>
              <w:t>an entzündbaren oder giftigen Gasen</w:t>
            </w:r>
            <w:r w:rsidRPr="001964BF">
              <w:rPr>
                <w:rFonts w:eastAsia="Calibri"/>
                <w:sz w:val="20"/>
                <w:szCs w:val="18"/>
                <w:lang w:val="de-DE" w:eastAsia="zh-CN" w:bidi="hi-IN"/>
              </w:rPr>
              <w:t xml:space="preserve"> </w:t>
            </w:r>
            <w:r w:rsidRPr="001964BF">
              <w:rPr>
                <w:sz w:val="20"/>
                <w:szCs w:val="18"/>
                <w:lang w:val="de-DE" w:eastAsia="en-GB"/>
              </w:rPr>
              <w:t>oder der Sauerstoffgehalt gemessen werden muss, müssen diese Messergebnisse schriftlich festgehalten werden.</w:t>
            </w:r>
          </w:p>
          <w:p w:rsidR="00C11985" w:rsidRPr="001964BF" w:rsidRDefault="00C11985" w:rsidP="00C11985">
            <w:pPr>
              <w:keepNext/>
              <w:keepLines/>
              <w:autoSpaceDE w:val="0"/>
              <w:adjustRightInd w:val="0"/>
              <w:spacing w:before="40" w:after="120" w:line="220" w:lineRule="exact"/>
              <w:ind w:right="113"/>
              <w:rPr>
                <w:sz w:val="20"/>
                <w:szCs w:val="18"/>
                <w:lang w:val="en-US" w:eastAsia="en-GB"/>
              </w:rPr>
            </w:pPr>
            <w:r w:rsidRPr="001964BF">
              <w:rPr>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bCs/>
                <w:sz w:val="20"/>
                <w:szCs w:val="18"/>
                <w:lang w:val="en-US" w:eastAsia="nl-NL"/>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7.2.3.1.5</w:t>
            </w:r>
          </w:p>
        </w:tc>
        <w:tc>
          <w:tcPr>
            <w:tcW w:w="6378" w:type="dxa"/>
            <w:gridSpan w:val="2"/>
            <w:shd w:val="clear" w:color="auto" w:fill="auto"/>
          </w:tcPr>
          <w:p w:rsidR="009F3A14" w:rsidRPr="001964BF" w:rsidRDefault="009F3A14" w:rsidP="009F3A14">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Bevor Personen Ladetanks, </w:t>
            </w:r>
            <w:r w:rsidRPr="001964BF">
              <w:rPr>
                <w:sz w:val="20"/>
                <w:szCs w:val="18"/>
                <w:u w:val="single"/>
                <w:lang w:val="de-DE" w:eastAsia="en-GB"/>
              </w:rPr>
              <w:t>Restetanks,</w:t>
            </w:r>
            <w:r w:rsidRPr="001964BF">
              <w:rPr>
                <w:sz w:val="20"/>
                <w:szCs w:val="18"/>
                <w:lang w:val="de-DE" w:eastAsia="en-GB"/>
              </w:rPr>
              <w:t xml:space="preserve"> Pumpenräume unter Deck, Kofferdämme, Wallgänge, Doppelböden und Aufstellungsräume betreten, muss:</w:t>
            </w:r>
          </w:p>
          <w:p w:rsidR="009F3A14" w:rsidRPr="001964BF" w:rsidRDefault="009F3A14" w:rsidP="009F3A14">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a) wenn das Schiff gefährliche Stoffe der Klasse 2, 3, 4.1, 6.1, 8 oder 9 befördert, für die in Kapitel 3.2 Tabelle C Spalte (18) ein Gasspürgerät gefordert wird, mit Hilfe dieses Gerätes festgestellt sein, dass die </w:t>
            </w:r>
            <w:r w:rsidRPr="001964BF">
              <w:rPr>
                <w:rFonts w:eastAsia="Calibri"/>
                <w:strike/>
                <w:sz w:val="20"/>
                <w:szCs w:val="18"/>
                <w:lang w:val="de-DE" w:eastAsia="zh-CN" w:bidi="hi-IN"/>
              </w:rPr>
              <w:t>Gask</w:t>
            </w:r>
            <w:r w:rsidRPr="001964BF">
              <w:rPr>
                <w:rFonts w:eastAsia="Calibri"/>
                <w:sz w:val="20"/>
                <w:szCs w:val="18"/>
                <w:u w:val="single"/>
                <w:lang w:val="de-DE" w:eastAsia="zh-CN" w:bidi="hi-IN"/>
              </w:rPr>
              <w:t>K</w:t>
            </w:r>
            <w:r w:rsidRPr="001964BF">
              <w:rPr>
                <w:rFonts w:eastAsia="Calibri"/>
                <w:sz w:val="20"/>
                <w:szCs w:val="18"/>
                <w:lang w:val="de-DE" w:eastAsia="zh-CN" w:bidi="hi-IN"/>
              </w:rPr>
              <w:t xml:space="preserve">onzentration </w:t>
            </w:r>
            <w:r w:rsidRPr="001964BF">
              <w:rPr>
                <w:rFonts w:eastAsia="Calibri"/>
                <w:sz w:val="20"/>
                <w:szCs w:val="18"/>
                <w:u w:val="single"/>
                <w:lang w:val="de-DE" w:eastAsia="zh-CN" w:bidi="hi-IN"/>
              </w:rPr>
              <w:t>an entzündbaren Gasen</w:t>
            </w:r>
            <w:r w:rsidRPr="001964BF">
              <w:rPr>
                <w:rFonts w:eastAsia="Calibri"/>
                <w:sz w:val="20"/>
                <w:szCs w:val="18"/>
                <w:lang w:val="de-DE" w:eastAsia="zh-CN" w:bidi="hi-IN"/>
              </w:rPr>
              <w:t xml:space="preserve"> </w:t>
            </w:r>
            <w:r w:rsidRPr="001964BF">
              <w:rPr>
                <w:sz w:val="20"/>
                <w:szCs w:val="18"/>
                <w:lang w:val="de-DE" w:eastAsia="en-GB"/>
              </w:rPr>
              <w:t xml:space="preserve">in diesen Ladetanks, </w:t>
            </w:r>
            <w:r w:rsidR="008636FA" w:rsidRPr="001964BF">
              <w:rPr>
                <w:sz w:val="20"/>
                <w:szCs w:val="18"/>
                <w:u w:val="single"/>
                <w:lang w:val="de-DE" w:eastAsia="en-GB"/>
              </w:rPr>
              <w:t>Restetanks,</w:t>
            </w:r>
            <w:r w:rsidR="008636FA" w:rsidRPr="001964BF">
              <w:rPr>
                <w:sz w:val="20"/>
                <w:szCs w:val="18"/>
                <w:lang w:val="de-DE" w:eastAsia="en-GB"/>
              </w:rPr>
              <w:t xml:space="preserve"> </w:t>
            </w:r>
            <w:r w:rsidRPr="001964BF">
              <w:rPr>
                <w:sz w:val="20"/>
                <w:szCs w:val="18"/>
                <w:lang w:val="de-DE" w:eastAsia="en-GB"/>
              </w:rPr>
              <w:t xml:space="preserve">Pumpenräumen unter Deck, Kofferdämmen, Wallgängen, Doppelböden oder Aufstellungsräumen 50 % </w:t>
            </w:r>
            <w:r w:rsidR="008636FA" w:rsidRPr="001964BF">
              <w:rPr>
                <w:sz w:val="20"/>
                <w:szCs w:val="18"/>
                <w:u w:val="single"/>
                <w:lang w:val="de-DE" w:eastAsia="en-GB"/>
              </w:rPr>
              <w:t>UEG</w:t>
            </w:r>
            <w:r w:rsidR="008636FA" w:rsidRPr="001964BF">
              <w:rPr>
                <w:sz w:val="20"/>
                <w:szCs w:val="18"/>
                <w:lang w:val="de-DE" w:eastAsia="en-GB"/>
              </w:rPr>
              <w:t xml:space="preserve"> </w:t>
            </w:r>
            <w:r w:rsidRPr="001964BF">
              <w:rPr>
                <w:strike/>
                <w:sz w:val="20"/>
                <w:szCs w:val="18"/>
                <w:lang w:val="de-DE" w:eastAsia="en-GB"/>
              </w:rPr>
              <w:t>der unteren Explosionsgrenze</w:t>
            </w:r>
            <w:r w:rsidRPr="001964BF">
              <w:rPr>
                <w:sz w:val="20"/>
                <w:szCs w:val="18"/>
                <w:lang w:val="de-DE" w:eastAsia="en-GB"/>
              </w:rPr>
              <w:t xml:space="preserve"> der Ladung nicht übersteigt. In Pumpenräumen unter Deck darf dies mit Hilfe der fest eingebauten Gasspüranlage festgestellt werden;</w:t>
            </w:r>
          </w:p>
          <w:p w:rsidR="009F3A14" w:rsidRPr="001964BF" w:rsidRDefault="009F3A14" w:rsidP="009F3A14">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b) wenn das Schiff gefährliche Stoffe der Klasse 2, 3, 4.1, 6.1, 8 oder 9 befördert, für die in Kapitel 3.2 Tabelle C Spalte (18) ein Toximeter gefordert wird, mit Hilfe dieses Gerätes festgestellt sein, dass in diesen Ladetanks, </w:t>
            </w:r>
            <w:r w:rsidR="00C510F1" w:rsidRPr="001964BF">
              <w:rPr>
                <w:sz w:val="20"/>
                <w:szCs w:val="18"/>
                <w:u w:val="single"/>
                <w:lang w:val="de-DE" w:eastAsia="en-GB"/>
              </w:rPr>
              <w:t>Restetanks,</w:t>
            </w:r>
            <w:r w:rsidR="00C510F1" w:rsidRPr="001964BF">
              <w:rPr>
                <w:sz w:val="20"/>
                <w:szCs w:val="18"/>
                <w:lang w:val="de-DE" w:eastAsia="en-GB"/>
              </w:rPr>
              <w:t xml:space="preserve"> </w:t>
            </w:r>
            <w:r w:rsidRPr="001964BF">
              <w:rPr>
                <w:sz w:val="20"/>
                <w:szCs w:val="18"/>
                <w:lang w:val="de-DE" w:eastAsia="en-GB"/>
              </w:rPr>
              <w:t xml:space="preserve">Pumpenräumen unter Deck, Kofferdämmen, Wallgängen, Doppelböden oder Aufstellungsräumen keine bedeutsame Konzentration von giftigen Gasen enthalten ist. </w:t>
            </w:r>
          </w:p>
          <w:p w:rsidR="00FE0D55" w:rsidRPr="001964BF" w:rsidRDefault="00FE0D55" w:rsidP="00C510F1">
            <w:pPr>
              <w:autoSpaceDE w:val="0"/>
              <w:adjustRightInd w:val="0"/>
              <w:spacing w:before="40" w:after="120" w:line="220" w:lineRule="exact"/>
              <w:ind w:right="113"/>
              <w:rPr>
                <w:sz w:val="20"/>
                <w:szCs w:val="18"/>
                <w:u w:val="single"/>
                <w:lang w:val="de-DE" w:eastAsia="en-GB"/>
              </w:rPr>
            </w:pPr>
          </w:p>
          <w:p w:rsidR="00C11985" w:rsidRPr="001964BF" w:rsidRDefault="00C11985" w:rsidP="00C510F1">
            <w:pPr>
              <w:autoSpaceDE w:val="0"/>
              <w:adjustRightInd w:val="0"/>
              <w:spacing w:before="40" w:after="120" w:line="220" w:lineRule="exact"/>
              <w:ind w:right="113"/>
              <w:rPr>
                <w:sz w:val="20"/>
                <w:szCs w:val="18"/>
                <w:lang w:val="de-DE" w:eastAsia="en-GB"/>
              </w:rPr>
            </w:pPr>
            <w:r w:rsidRPr="001964BF">
              <w:rPr>
                <w:sz w:val="20"/>
                <w:szCs w:val="18"/>
                <w:u w:val="single"/>
                <w:lang w:val="de-DE" w:eastAsia="en-GB"/>
              </w:rPr>
              <w:lastRenderedPageBreak/>
              <w:t>Im Gegensatz zu Unterabschnitt 1.1.4.6 gehen nationale Vorschriften über das Betreten von Laderäumen den Bestimmungen des ADN vor</w:t>
            </w:r>
            <w:r w:rsidRPr="001964BF">
              <w:rPr>
                <w:sz w:val="20"/>
                <w:szCs w:val="18"/>
                <w:lang w:val="de-DE" w:eastAsia="en-GB"/>
              </w:rPr>
              <w:t>.</w:t>
            </w:r>
          </w:p>
        </w:tc>
        <w:tc>
          <w:tcPr>
            <w:tcW w:w="4704" w:type="dxa"/>
            <w:shd w:val="clear" w:color="auto" w:fill="auto"/>
          </w:tcPr>
          <w:p w:rsidR="00C11985" w:rsidRPr="001964BF" w:rsidRDefault="00D534ED"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lastRenderedPageBreak/>
              <w:t>Vorschlag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„Restetanks“ hinzufügen.</w:t>
            </w:r>
          </w:p>
          <w:p w:rsidR="00C11985" w:rsidRPr="001964BF" w:rsidRDefault="00C11985" w:rsidP="00C11985">
            <w:pPr>
              <w:autoSpaceDE w:val="0"/>
              <w:adjustRightInd w:val="0"/>
              <w:spacing w:before="40" w:after="120" w:line="220" w:lineRule="exact"/>
              <w:ind w:right="113"/>
              <w:rPr>
                <w:b/>
                <w:sz w:val="20"/>
                <w:szCs w:val="18"/>
                <w:lang w:val="de-DE" w:eastAsia="en-GB"/>
              </w:rPr>
            </w:pPr>
          </w:p>
          <w:p w:rsidR="00C11985" w:rsidRPr="001964BF" w:rsidRDefault="00C64564"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t>Begründung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In der Überschrift des Unterabschnitts 7.2.3.1 wird auf Restetanks Bezug genommen, in den einschlägigen Bestimmungen hingegen nicht.</w:t>
            </w:r>
          </w:p>
          <w:p w:rsidR="00C11985" w:rsidRPr="001964BF" w:rsidRDefault="00C11985" w:rsidP="00C11985">
            <w:pPr>
              <w:autoSpaceDE w:val="0"/>
              <w:adjustRightInd w:val="0"/>
              <w:spacing w:before="40" w:after="120" w:line="220" w:lineRule="exact"/>
              <w:ind w:right="113"/>
              <w:rPr>
                <w:b/>
                <w:bCs/>
                <w:sz w:val="20"/>
                <w:szCs w:val="18"/>
                <w:lang w:val="de-DE" w:eastAsia="nl-NL"/>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lastRenderedPageBreak/>
              <w:t>7.2.3.1.6</w:t>
            </w:r>
          </w:p>
        </w:tc>
        <w:tc>
          <w:tcPr>
            <w:tcW w:w="6378" w:type="dxa"/>
            <w:gridSpan w:val="2"/>
            <w:shd w:val="clear" w:color="auto" w:fill="auto"/>
          </w:tcPr>
          <w:p w:rsidR="00FE4D29" w:rsidRPr="001964BF" w:rsidRDefault="00FE4D29" w:rsidP="00FE4D29">
            <w:pPr>
              <w:autoSpaceDE w:val="0"/>
              <w:adjustRightInd w:val="0"/>
              <w:spacing w:before="40" w:after="120" w:line="220" w:lineRule="exact"/>
              <w:ind w:right="113"/>
              <w:rPr>
                <w:sz w:val="20"/>
                <w:szCs w:val="18"/>
                <w:lang w:val="de-DE" w:eastAsia="en-GB"/>
              </w:rPr>
            </w:pPr>
            <w:r w:rsidRPr="001964BF">
              <w:rPr>
                <w:sz w:val="20"/>
                <w:szCs w:val="18"/>
                <w:lang w:val="de-DE" w:eastAsia="en-GB"/>
              </w:rPr>
              <w:t>Das Betreten leerer Ladetanks, Pumpenräume unter Deck, Kofferdämme, Wallgänge, Doppelböden und Aufstellungsräume ist nur zugelassen, wenn:</w:t>
            </w:r>
          </w:p>
          <w:p w:rsidR="00FE4D29" w:rsidRPr="001964BF" w:rsidRDefault="00593C6A" w:rsidP="00FE4D29">
            <w:pPr>
              <w:autoSpaceDE w:val="0"/>
              <w:adjustRightInd w:val="0"/>
              <w:spacing w:before="40" w:after="120" w:line="220" w:lineRule="exact"/>
              <w:ind w:right="113"/>
              <w:rPr>
                <w:strike/>
                <w:sz w:val="20"/>
                <w:szCs w:val="18"/>
                <w:lang w:val="de-DE" w:eastAsia="en-GB"/>
              </w:rPr>
            </w:pPr>
            <w:r w:rsidRPr="001964BF">
              <w:rPr>
                <w:strike/>
                <w:sz w:val="20"/>
                <w:szCs w:val="18"/>
                <w:lang w:val="de-DE" w:eastAsia="en-GB"/>
              </w:rPr>
              <w:t>–</w:t>
            </w:r>
            <w:r w:rsidR="00FE4D29" w:rsidRPr="001964BF">
              <w:rPr>
                <w:strike/>
                <w:sz w:val="20"/>
                <w:szCs w:val="18"/>
                <w:lang w:val="de-DE" w:eastAsia="en-GB"/>
              </w:rPr>
              <w:t xml:space="preserve"> kein Sauerstoffmangel besteht und keine messbaren Schadstoffe in gefährlichen Konzentrationen vorhanden sind, oder</w:t>
            </w:r>
          </w:p>
          <w:p w:rsidR="00FE4D29" w:rsidRPr="001964BF" w:rsidRDefault="00593C6A" w:rsidP="00FE4D29">
            <w:pPr>
              <w:autoSpaceDE w:val="0"/>
              <w:adjustRightInd w:val="0"/>
              <w:spacing w:before="40" w:after="120" w:line="220" w:lineRule="exact"/>
              <w:ind w:right="113"/>
              <w:rPr>
                <w:strike/>
                <w:sz w:val="20"/>
                <w:szCs w:val="18"/>
                <w:lang w:val="de-DE" w:eastAsia="en-GB"/>
              </w:rPr>
            </w:pPr>
            <w:r w:rsidRPr="001964BF">
              <w:rPr>
                <w:strike/>
                <w:sz w:val="20"/>
                <w:szCs w:val="18"/>
                <w:lang w:val="de-DE" w:eastAsia="en-GB"/>
              </w:rPr>
              <w:t>–</w:t>
            </w:r>
            <w:r w:rsidR="00FE4D29" w:rsidRPr="001964BF">
              <w:rPr>
                <w:strike/>
                <w:sz w:val="20"/>
                <w:szCs w:val="18"/>
                <w:lang w:val="de-DE" w:eastAsia="en-GB"/>
              </w:rPr>
              <w:t xml:space="preserve"> die Person, welche den Raum betritt, ein umluftunabhängiges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 Falls eine Rettungswinde angebracht ist, genügt eine zusätzliche Person.</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 </w:t>
            </w:r>
            <w:r w:rsidRPr="001964BF">
              <w:rPr>
                <w:sz w:val="20"/>
                <w:szCs w:val="18"/>
                <w:u w:val="single"/>
                <w:lang w:val="de-DE" w:eastAsia="en-GB"/>
              </w:rPr>
              <w:t>die Konzentration an entzündbaren Gasen im Laderaum, Wallgang oder Doppelboden unter 10 % UEG liegt, die Konzentration an giftigen Gasen unter einem gefährlichen Prozentsatz liegt und der Sauerstoffanteil 20% Vol.-% oder mehr beträgt</w:t>
            </w:r>
            <w:r w:rsidRPr="001964BF">
              <w:rPr>
                <w:sz w:val="20"/>
                <w:szCs w:val="18"/>
                <w:lang w:val="de-DE" w:eastAsia="en-GB"/>
              </w:rPr>
              <w:t>,</w:t>
            </w:r>
          </w:p>
          <w:p w:rsidR="00C11985" w:rsidRPr="001964BF" w:rsidRDefault="00A44DCE" w:rsidP="00C11985">
            <w:pPr>
              <w:autoSpaceDE w:val="0"/>
              <w:adjustRightInd w:val="0"/>
              <w:spacing w:before="40" w:after="120" w:line="220" w:lineRule="exact"/>
              <w:ind w:right="113"/>
              <w:rPr>
                <w:sz w:val="20"/>
                <w:szCs w:val="18"/>
                <w:u w:val="single"/>
                <w:lang w:val="de-DE" w:eastAsia="en-GB"/>
              </w:rPr>
            </w:pPr>
            <w:r w:rsidRPr="001964BF">
              <w:rPr>
                <w:sz w:val="20"/>
                <w:szCs w:val="18"/>
                <w:u w:val="single"/>
                <w:lang w:val="de-DE" w:eastAsia="en-GB"/>
              </w:rPr>
              <w:t>oder</w:t>
            </w:r>
          </w:p>
          <w:p w:rsidR="00C11985" w:rsidRPr="001964BF" w:rsidRDefault="00593C6A" w:rsidP="00C11985">
            <w:pPr>
              <w:autoSpaceDE w:val="0"/>
              <w:adjustRightInd w:val="0"/>
              <w:spacing w:before="40" w:after="120" w:line="220" w:lineRule="exact"/>
              <w:ind w:right="113"/>
              <w:rPr>
                <w:sz w:val="20"/>
                <w:szCs w:val="18"/>
                <w:u w:val="single"/>
                <w:lang w:val="de-DE" w:eastAsia="en-GB"/>
              </w:rPr>
            </w:pPr>
            <w:r w:rsidRPr="001964BF">
              <w:rPr>
                <w:sz w:val="20"/>
                <w:szCs w:val="18"/>
                <w:lang w:val="de-DE" w:eastAsia="en-GB"/>
              </w:rPr>
              <w:t xml:space="preserve">– </w:t>
            </w:r>
            <w:r w:rsidR="00C11985" w:rsidRPr="001964BF">
              <w:rPr>
                <w:sz w:val="20"/>
                <w:szCs w:val="18"/>
                <w:u w:val="single"/>
                <w:lang w:val="de-DE" w:eastAsia="en-GB"/>
              </w:rPr>
              <w:t xml:space="preserve">die Konzentration an entzündbaren Gasen im Laderaum, Wallgang oder Doppelboden unter 10 % UEG liegt und die Person, welche den Raum betritt, ein umluftunabhängiges Atemschutzgerät und andere erforderliche Schutz- und Rettungsausrüstung trägt sowie durch eine Leine gesichert ist. </w:t>
            </w:r>
          </w:p>
          <w:p w:rsidR="000C52D6" w:rsidRPr="001964BF" w:rsidRDefault="000C52D6" w:rsidP="000C52D6">
            <w:pPr>
              <w:autoSpaceDE w:val="0"/>
              <w:adjustRightInd w:val="0"/>
              <w:spacing w:before="40" w:after="120" w:line="220" w:lineRule="exact"/>
              <w:ind w:right="113"/>
              <w:rPr>
                <w:sz w:val="20"/>
                <w:szCs w:val="18"/>
                <w:u w:val="single"/>
                <w:lang w:val="de-DE" w:eastAsia="en-GB"/>
              </w:rPr>
            </w:pPr>
            <w:r w:rsidRPr="001964BF">
              <w:rPr>
                <w:sz w:val="20"/>
                <w:szCs w:val="18"/>
                <w:u w:val="single"/>
                <w:lang w:val="de-DE" w:eastAsia="en-GB"/>
              </w:rPr>
              <w:t>Das Betreten dieser Räume darf nur unter Aufsicht einer zweiten Person erfolgen, für welche die gleiche Ausrüstung bereitgelegt ist. Zwei zusätzliche Personen, die im Notfall Hilfe leisten können, müssen sich in Rufweite auf dem Schiff befinden. Falls eine Rettungswinde angebracht ist, genügt eine zusätzliche Person.</w:t>
            </w:r>
          </w:p>
          <w:p w:rsidR="00C11985" w:rsidRPr="001964BF" w:rsidRDefault="00C11985" w:rsidP="00C11985">
            <w:pPr>
              <w:autoSpaceDE w:val="0"/>
              <w:adjustRightInd w:val="0"/>
              <w:spacing w:before="40" w:after="120" w:line="220" w:lineRule="exact"/>
              <w:ind w:right="113"/>
              <w:rPr>
                <w:sz w:val="20"/>
                <w:szCs w:val="18"/>
                <w:u w:val="single"/>
                <w:lang w:val="de-DE" w:eastAsia="en-GB"/>
              </w:rPr>
            </w:pPr>
            <w:r w:rsidRPr="001964BF">
              <w:rPr>
                <w:sz w:val="20"/>
                <w:szCs w:val="18"/>
                <w:u w:val="single"/>
                <w:lang w:val="de-DE" w:eastAsia="en-GB"/>
              </w:rPr>
              <w:t xml:space="preserve">In Notfällen oder bei mechanischen Problemen darf der Tank bei einer Gaskonzentration von 10 % bis 50 % UEG betreten werden. Das verwendete Atemschutzgerät muss so beschaffen sein, dass Funkenbildung vermieden wird. </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u w:val="single"/>
                <w:lang w:val="de-DE" w:eastAsia="en-GB"/>
              </w:rPr>
              <w:t>Im Gegensatz zu Unterabschnitt 1.1.4.6 gehen nationale Vorschriften über das Betreten von Ladetanks den Bestimmungen des ADN vor</w:t>
            </w:r>
            <w:r w:rsidRPr="001964BF">
              <w:rPr>
                <w:sz w:val="20"/>
                <w:szCs w:val="18"/>
                <w:lang w:val="de-DE" w:eastAsia="en-GB"/>
              </w:rPr>
              <w:t>.</w:t>
            </w:r>
          </w:p>
        </w:tc>
        <w:tc>
          <w:tcPr>
            <w:tcW w:w="4704" w:type="dxa"/>
            <w:shd w:val="clear" w:color="auto" w:fill="auto"/>
          </w:tcPr>
          <w:p w:rsidR="00C11985" w:rsidRPr="001964BF" w:rsidRDefault="00D534ED" w:rsidP="00C11985">
            <w:pPr>
              <w:autoSpaceDN w:val="0"/>
              <w:spacing w:before="40" w:after="120" w:line="220" w:lineRule="exact"/>
              <w:ind w:right="113"/>
              <w:textAlignment w:val="baseline"/>
              <w:rPr>
                <w:rFonts w:eastAsia="Calibri"/>
                <w:b/>
                <w:sz w:val="20"/>
                <w:szCs w:val="18"/>
                <w:lang w:val="en-US" w:eastAsia="zh-CN" w:bidi="hi-IN"/>
              </w:rPr>
            </w:pPr>
            <w:r w:rsidRPr="001964BF">
              <w:rPr>
                <w:rFonts w:eastAsia="Calibri"/>
                <w:b/>
                <w:sz w:val="20"/>
                <w:szCs w:val="18"/>
                <w:lang w:val="en-US" w:eastAsia="zh-CN" w:bidi="hi-IN"/>
              </w:rPr>
              <w:t>Vorschlag</w:t>
            </w:r>
          </w:p>
          <w:p w:rsidR="00C11985" w:rsidRPr="001964BF" w:rsidRDefault="00C11985" w:rsidP="00C11985">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Für giftige und entzündbare Gase einen Grenz</w:t>
            </w:r>
            <w:r w:rsidR="00593C6A" w:rsidRPr="001964BF">
              <w:rPr>
                <w:rFonts w:eastAsia="Calibri"/>
                <w:sz w:val="20"/>
                <w:szCs w:val="18"/>
                <w:lang w:val="de-DE" w:eastAsia="zh-CN" w:bidi="hi-IN"/>
              </w:rPr>
              <w:softHyphen/>
            </w:r>
            <w:r w:rsidRPr="001964BF">
              <w:rPr>
                <w:rFonts w:eastAsia="Calibri"/>
                <w:sz w:val="20"/>
                <w:szCs w:val="18"/>
                <w:lang w:val="de-DE" w:eastAsia="zh-CN" w:bidi="hi-IN"/>
              </w:rPr>
              <w:t xml:space="preserve">wert als Voraussetzung für das Betreten eines geschlossenen Raumes einführen. </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Auf einen Grenzwert für giftige Gase wird aufgrund der Unterschiede bei den Grenzwerten in den nationalen Vorschriften der ADN-Vertragsstaaten verzichtet. </w:t>
            </w:r>
          </w:p>
          <w:p w:rsidR="00C11985" w:rsidRPr="001964BF" w:rsidRDefault="00C11985" w:rsidP="00C11985">
            <w:pPr>
              <w:numPr>
                <w:ilvl w:val="0"/>
                <w:numId w:val="8"/>
              </w:numPr>
              <w:suppressAutoHyphens/>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Die bestehende Möglichkeit zum Betreten des Ladetanks in Notfällen oder bei mechanischen Problemen (10 % bis 50 %) wird deutlicher zum Ausdruck gebracht und eingeschränkt. </w:t>
            </w:r>
          </w:p>
          <w:p w:rsidR="00C11985" w:rsidRPr="001964BF" w:rsidRDefault="00C64564"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Dieser Vorschlag führt einen fest definierten Grenzwert für entzündbare Gase und Sauerstoff anstelle der derzeitigen vageren Bestimmungen ein.</w:t>
            </w:r>
          </w:p>
          <w:p w:rsidR="00C11985" w:rsidRPr="001964BF" w:rsidRDefault="00C11985" w:rsidP="00C11985">
            <w:pPr>
              <w:autoSpaceDE w:val="0"/>
              <w:adjustRightInd w:val="0"/>
              <w:spacing w:before="40" w:after="120" w:line="220" w:lineRule="exact"/>
              <w:ind w:right="113"/>
              <w:rPr>
                <w:b/>
                <w:sz w:val="20"/>
                <w:szCs w:val="18"/>
                <w:lang w:val="de-DE" w:eastAsia="en-GB"/>
              </w:rPr>
            </w:pPr>
            <w:r w:rsidRPr="001964BF">
              <w:rPr>
                <w:sz w:val="20"/>
                <w:szCs w:val="18"/>
                <w:lang w:val="de-DE" w:eastAsia="en-GB"/>
              </w:rPr>
              <w:t>Das aktuelle ADN erlaubt das Betreten des Ladetanks bei einer Gaskonzentration von unter 50 % UEG, aber sieht keine Anforderung an das verwendete Gerät zur Vermeidung von Funken vor.</w:t>
            </w: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lastRenderedPageBreak/>
              <w:t>7.2.3.7</w:t>
            </w:r>
          </w:p>
        </w:tc>
        <w:tc>
          <w:tcPr>
            <w:tcW w:w="6378" w:type="dxa"/>
            <w:gridSpan w:val="2"/>
            <w:shd w:val="clear" w:color="auto" w:fill="auto"/>
          </w:tcPr>
          <w:p w:rsidR="00B157EC" w:rsidRPr="001964BF" w:rsidRDefault="00B157EC" w:rsidP="00C11985">
            <w:pPr>
              <w:autoSpaceDE w:val="0"/>
              <w:adjustRightInd w:val="0"/>
              <w:spacing w:before="40" w:after="120" w:line="220" w:lineRule="exact"/>
              <w:ind w:right="113"/>
              <w:rPr>
                <w:b/>
                <w:sz w:val="20"/>
                <w:szCs w:val="18"/>
                <w:lang w:val="de-DE" w:eastAsia="en-GB"/>
              </w:rPr>
            </w:pPr>
            <w:r w:rsidRPr="001964BF">
              <w:rPr>
                <w:b/>
                <w:bCs/>
                <w:sz w:val="20"/>
                <w:szCs w:val="18"/>
                <w:lang w:val="de-DE" w:eastAsia="en-GB"/>
              </w:rPr>
              <w:t>Entgasen leerer Ladetanks</w:t>
            </w:r>
            <w:r w:rsidRPr="001964BF">
              <w:rPr>
                <w:b/>
                <w:bCs/>
                <w:sz w:val="20"/>
                <w:szCs w:val="18"/>
                <w:u w:val="single"/>
                <w:lang w:val="de-DE" w:eastAsia="en-GB"/>
              </w:rPr>
              <w:t xml:space="preserve"> in die Atmosphäre</w:t>
            </w:r>
          </w:p>
          <w:p w:rsidR="00C11985" w:rsidRPr="001964BF" w:rsidRDefault="00C11985" w:rsidP="00C11985">
            <w:pPr>
              <w:autoSpaceDE w:val="0"/>
              <w:adjustRightInd w:val="0"/>
              <w:spacing w:before="40" w:after="120" w:line="220" w:lineRule="exact"/>
              <w:ind w:right="113"/>
              <w:rPr>
                <w:sz w:val="20"/>
                <w:szCs w:val="18"/>
                <w:lang w:val="de-DE" w:eastAsia="en-GB"/>
              </w:rPr>
            </w:pPr>
          </w:p>
        </w:tc>
        <w:tc>
          <w:tcPr>
            <w:tcW w:w="4704" w:type="dxa"/>
            <w:shd w:val="clear" w:color="auto" w:fill="auto"/>
          </w:tcPr>
          <w:p w:rsidR="00C11985" w:rsidRPr="001964BF" w:rsidRDefault="00D534ED"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Vorschlag</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In die Überschrift „in die Atmosphäre“ einfügen.</w:t>
            </w:r>
          </w:p>
          <w:p w:rsidR="00C11985" w:rsidRPr="001964BF" w:rsidRDefault="00986BB9" w:rsidP="00C11985">
            <w:pPr>
              <w:autoSpaceDN w:val="0"/>
              <w:spacing w:before="40" w:after="120" w:line="220" w:lineRule="exact"/>
              <w:ind w:right="113"/>
              <w:textAlignment w:val="baseline"/>
              <w:rPr>
                <w:rFonts w:eastAsia="Calibri"/>
                <w:b/>
                <w:sz w:val="20"/>
                <w:szCs w:val="18"/>
                <w:lang w:val="de-DE" w:eastAsia="zh-CN" w:bidi="hi-IN"/>
              </w:rPr>
            </w:pPr>
            <w:r w:rsidRPr="001964BF">
              <w:rPr>
                <w:rFonts w:eastAsia="Calibri"/>
                <w:b/>
                <w:sz w:val="20"/>
                <w:szCs w:val="18"/>
                <w:lang w:val="de-DE" w:eastAsia="zh-CN" w:bidi="hi-IN"/>
              </w:rPr>
              <w:t>Begründung</w:t>
            </w:r>
          </w:p>
          <w:p w:rsidR="00C11985" w:rsidRPr="001964BF" w:rsidRDefault="00C11985" w:rsidP="00C11985">
            <w:pPr>
              <w:autoSpaceDN w:val="0"/>
              <w:spacing w:before="40" w:after="120" w:line="220" w:lineRule="exact"/>
              <w:ind w:right="113"/>
              <w:textAlignment w:val="baseline"/>
              <w:rPr>
                <w:rFonts w:eastAsia="Calibri"/>
                <w:sz w:val="20"/>
                <w:szCs w:val="18"/>
                <w:lang w:val="de-DE" w:eastAsia="zh-CN" w:bidi="hi-IN"/>
              </w:rPr>
            </w:pPr>
            <w:r w:rsidRPr="001964BF">
              <w:rPr>
                <w:rFonts w:eastAsia="Calibri"/>
                <w:sz w:val="20"/>
                <w:szCs w:val="18"/>
                <w:lang w:val="de-DE" w:eastAsia="zh-CN" w:bidi="hi-IN"/>
              </w:rPr>
              <w:t xml:space="preserve">Zur klareren Unterscheidung zwischen dem Engasen in die Atmosphäre und der künftigen Möglichkeit zum Entgasen in eine Entgasungsanlage. </w:t>
            </w: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7.2.3.7.0</w:t>
            </w:r>
          </w:p>
        </w:tc>
        <w:tc>
          <w:tcPr>
            <w:tcW w:w="6378" w:type="dxa"/>
            <w:gridSpan w:val="2"/>
            <w:shd w:val="clear" w:color="auto" w:fill="auto"/>
          </w:tcPr>
          <w:p w:rsidR="00C11985" w:rsidRPr="001964BF" w:rsidRDefault="00B157EC" w:rsidP="00B157EC">
            <w:pPr>
              <w:autoSpaceDE w:val="0"/>
              <w:adjustRightInd w:val="0"/>
              <w:spacing w:before="40" w:after="120" w:line="220" w:lineRule="exact"/>
              <w:ind w:right="113"/>
              <w:rPr>
                <w:sz w:val="20"/>
                <w:szCs w:val="18"/>
                <w:lang w:val="de-DE" w:eastAsia="en-GB"/>
              </w:rPr>
            </w:pPr>
            <w:r w:rsidRPr="001964BF">
              <w:rPr>
                <w:sz w:val="20"/>
                <w:szCs w:val="18"/>
                <w:lang w:val="de-DE" w:eastAsia="en-GB"/>
              </w:rPr>
              <w:t>Das Entgasen entladener oder leerer Ladetanks in die Atmosphäre ist unter den nachfolgenden Bedingungen nur dann gestattet, wenn es aufgrund anderer internationaler oder nationaler Rechtsvorschriften nicht verboten ist.</w:t>
            </w:r>
          </w:p>
        </w:tc>
        <w:tc>
          <w:tcPr>
            <w:tcW w:w="4704" w:type="dxa"/>
            <w:shd w:val="clear" w:color="auto" w:fill="auto"/>
          </w:tcPr>
          <w:p w:rsidR="00C11985" w:rsidRPr="001964BF" w:rsidRDefault="00C11985" w:rsidP="00C11985">
            <w:pPr>
              <w:autoSpaceDN w:val="0"/>
              <w:spacing w:before="40" w:after="120" w:line="220" w:lineRule="exact"/>
              <w:ind w:right="113"/>
              <w:textAlignment w:val="baseline"/>
              <w:rPr>
                <w:rFonts w:eastAsia="Calibri"/>
                <w:b/>
                <w:sz w:val="20"/>
                <w:szCs w:val="18"/>
                <w:lang w:val="de-DE" w:eastAsia="zh-CN" w:bidi="hi-IN"/>
              </w:rPr>
            </w:pPr>
          </w:p>
        </w:tc>
      </w:tr>
      <w:tr w:rsidR="00C11985" w:rsidRPr="001964BF" w:rsidTr="00C510F1">
        <w:tc>
          <w:tcPr>
            <w:tcW w:w="1276" w:type="dxa"/>
            <w:shd w:val="clear" w:color="auto" w:fill="auto"/>
          </w:tcPr>
          <w:p w:rsidR="00C11985" w:rsidRPr="001964BF" w:rsidRDefault="00C11985" w:rsidP="00C11985">
            <w:pPr>
              <w:keepNext/>
              <w:keepLines/>
              <w:autoSpaceDE w:val="0"/>
              <w:adjustRightInd w:val="0"/>
              <w:spacing w:before="40" w:after="120" w:line="220" w:lineRule="exact"/>
              <w:ind w:right="113"/>
              <w:rPr>
                <w:sz w:val="20"/>
                <w:szCs w:val="18"/>
                <w:lang w:eastAsia="en-GB"/>
              </w:rPr>
            </w:pPr>
            <w:r w:rsidRPr="001964BF">
              <w:rPr>
                <w:sz w:val="20"/>
                <w:szCs w:val="18"/>
                <w:lang w:eastAsia="en-GB"/>
              </w:rPr>
              <w:t>7.2.3.7.1</w:t>
            </w:r>
          </w:p>
        </w:tc>
        <w:tc>
          <w:tcPr>
            <w:tcW w:w="6378" w:type="dxa"/>
            <w:gridSpan w:val="2"/>
            <w:shd w:val="clear" w:color="auto" w:fill="auto"/>
          </w:tcPr>
          <w:p w:rsidR="00C11985" w:rsidRPr="001964BF" w:rsidRDefault="00F9184B" w:rsidP="009F751B">
            <w:pPr>
              <w:keepNext/>
              <w:keepLines/>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Entladene oder leere Ladetanks, die gefährliche Stoffe der Klasse 2 oder der Klasse 3 mit einem Klassifizierungscode in Kapitel 3.2 Tabelle C Spalte (3b), der den Buchstaben „T“ enthält, der Klasse 6.1 oder der Klasse 8 mit Verpackungsgruppe I enthalten haben, dürfen entweder nur durch sachkundige Personen gemäß Unterabschnitt 8.2.1.2 oder nur durch von der zuständigen Behörde zugelassene Firmen </w:t>
            </w:r>
            <w:r w:rsidRPr="001964BF">
              <w:rPr>
                <w:sz w:val="20"/>
                <w:szCs w:val="18"/>
                <w:u w:val="single"/>
                <w:lang w:val="de-DE" w:eastAsia="en-GB"/>
              </w:rPr>
              <w:t>von giftigen Gase</w:t>
            </w:r>
            <w:r w:rsidR="009F751B" w:rsidRPr="001964BF">
              <w:rPr>
                <w:sz w:val="20"/>
                <w:szCs w:val="18"/>
                <w:u w:val="single"/>
                <w:lang w:val="de-DE" w:eastAsia="en-GB"/>
              </w:rPr>
              <w:t>n</w:t>
            </w:r>
            <w:r w:rsidRPr="001964BF">
              <w:rPr>
                <w:sz w:val="20"/>
                <w:szCs w:val="18"/>
                <w:lang w:val="de-DE" w:eastAsia="en-GB"/>
              </w:rPr>
              <w:t xml:space="preserve"> entgast werden. </w:t>
            </w:r>
            <w:r w:rsidRPr="001964BF">
              <w:rPr>
                <w:strike/>
                <w:sz w:val="20"/>
                <w:szCs w:val="18"/>
                <w:lang w:val="de-DE" w:eastAsia="en-GB"/>
              </w:rPr>
              <w:t>Das Entgasen</w:t>
            </w:r>
            <w:r w:rsidRPr="001964BF">
              <w:rPr>
                <w:sz w:val="20"/>
                <w:szCs w:val="18"/>
                <w:lang w:val="de-DE" w:eastAsia="en-GB"/>
              </w:rPr>
              <w:t xml:space="preserve"> </w:t>
            </w:r>
            <w:r w:rsidRPr="001964BF">
              <w:rPr>
                <w:sz w:val="20"/>
                <w:szCs w:val="18"/>
                <w:u w:val="single"/>
                <w:lang w:val="de-DE" w:eastAsia="en-GB"/>
              </w:rPr>
              <w:t>Dies</w:t>
            </w:r>
            <w:r w:rsidRPr="001964BF">
              <w:rPr>
                <w:sz w:val="20"/>
                <w:szCs w:val="18"/>
                <w:lang w:val="de-DE" w:eastAsia="en-GB"/>
              </w:rPr>
              <w:t xml:space="preserve"> darf nur an von der zuständigen Behörde zugelassenen Stellen erfolgen.</w:t>
            </w:r>
          </w:p>
        </w:tc>
        <w:tc>
          <w:tcPr>
            <w:tcW w:w="4704" w:type="dxa"/>
            <w:shd w:val="clear" w:color="auto" w:fill="auto"/>
          </w:tcPr>
          <w:p w:rsidR="00C11985" w:rsidRPr="001964BF" w:rsidRDefault="00C11985" w:rsidP="00C11985">
            <w:pPr>
              <w:keepNext/>
              <w:keepLines/>
              <w:autoSpaceDN w:val="0"/>
              <w:spacing w:before="40" w:after="120" w:line="220" w:lineRule="exact"/>
              <w:ind w:right="113"/>
              <w:textAlignment w:val="baseline"/>
              <w:rPr>
                <w:rFonts w:eastAsia="Calibri"/>
                <w:b/>
                <w:sz w:val="20"/>
                <w:szCs w:val="18"/>
                <w:lang w:val="de-DE" w:eastAsia="zh-CN" w:bidi="hi-IN"/>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7.2.3.7.2</w:t>
            </w:r>
          </w:p>
        </w:tc>
        <w:tc>
          <w:tcPr>
            <w:tcW w:w="6378" w:type="dxa"/>
            <w:gridSpan w:val="2"/>
            <w:shd w:val="clear" w:color="auto" w:fill="auto"/>
          </w:tcPr>
          <w:p w:rsidR="00C11985" w:rsidRPr="001964BF" w:rsidRDefault="00C11985" w:rsidP="00C11985">
            <w:pPr>
              <w:spacing w:before="40" w:after="120" w:line="220" w:lineRule="exact"/>
              <w:ind w:right="113"/>
              <w:rPr>
                <w:b/>
                <w:bCs/>
                <w:i/>
                <w:sz w:val="20"/>
                <w:szCs w:val="18"/>
                <w:u w:val="single"/>
                <w:lang w:val="de-DE" w:eastAsia="en-GB"/>
              </w:rPr>
            </w:pPr>
            <w:r w:rsidRPr="001964BF">
              <w:rPr>
                <w:b/>
                <w:bCs/>
                <w:i/>
                <w:sz w:val="20"/>
                <w:szCs w:val="18"/>
                <w:u w:val="single"/>
                <w:lang w:val="de-DE" w:eastAsia="en-GB"/>
              </w:rPr>
              <w:t>Entgasen bei einer Gaskonzentration von 10 % UEG oder mehr</w:t>
            </w:r>
          </w:p>
          <w:p w:rsidR="005F715E" w:rsidRPr="001964BF" w:rsidRDefault="005F715E" w:rsidP="005F715E">
            <w:pPr>
              <w:spacing w:before="40" w:after="120" w:line="220" w:lineRule="exact"/>
              <w:ind w:right="113"/>
              <w:rPr>
                <w:bCs/>
                <w:sz w:val="20"/>
                <w:szCs w:val="18"/>
                <w:lang w:val="de-DE" w:eastAsia="en-GB"/>
              </w:rPr>
            </w:pPr>
            <w:r w:rsidRPr="001964BF">
              <w:rPr>
                <w:bCs/>
                <w:sz w:val="20"/>
                <w:szCs w:val="18"/>
                <w:lang w:val="de-DE" w:eastAsia="en-GB"/>
              </w:rPr>
              <w:t xml:space="preserve">Entladene oder leere Ladetanks, die andere als die in Absatz 7.2.3.7.1 genannten gefährlichen Stoffe enthalten haben, dürfen </w:t>
            </w:r>
            <w:r w:rsidRPr="001964BF">
              <w:rPr>
                <w:sz w:val="20"/>
                <w:szCs w:val="18"/>
                <w:u w:val="single"/>
                <w:lang w:val="de-DE" w:eastAsia="en-GB"/>
              </w:rPr>
              <w:t>bei einer Gaskonzentration von 10 % UEG oder mehr</w:t>
            </w:r>
            <w:r w:rsidRPr="001964BF">
              <w:rPr>
                <w:sz w:val="20"/>
                <w:szCs w:val="18"/>
                <w:lang w:val="de-DE" w:eastAsia="en-GB"/>
              </w:rPr>
              <w:t xml:space="preserve"> </w:t>
            </w:r>
            <w:r w:rsidRPr="001964BF">
              <w:rPr>
                <w:bCs/>
                <w:sz w:val="20"/>
                <w:szCs w:val="18"/>
                <w:lang w:val="de-DE" w:eastAsia="en-GB"/>
              </w:rPr>
              <w:t>während der Fahrt oder an von der zuständigen Behörde zugelassenen Stellen mittels geeigneter Lüftungseinrichtungen bei geschlossenen Tanklukendeckeln und Abführung der Gas/Luftgemische durch dauerbrandsichere Flammendurchschlagsicherungen entgast werden.</w:t>
            </w:r>
            <w:r w:rsidR="00E66529" w:rsidRPr="001964BF">
              <w:rPr>
                <w:bCs/>
                <w:sz w:val="20"/>
                <w:szCs w:val="18"/>
                <w:lang w:val="de-DE" w:eastAsia="en-GB"/>
              </w:rPr>
              <w:t xml:space="preserve"> </w:t>
            </w:r>
            <w:r w:rsidRPr="001964BF">
              <w:rPr>
                <w:bCs/>
                <w:sz w:val="20"/>
                <w:szCs w:val="18"/>
                <w:lang w:val="de-DE" w:eastAsia="en-GB"/>
              </w:rPr>
              <w:t xml:space="preserve">Im normalen Betrieb muss an der Austrittsstelle des Gas-/Luftgemisches dessen Produktkonzentration weniger als 50 % </w:t>
            </w:r>
            <w:r w:rsidRPr="001964BF">
              <w:rPr>
                <w:bCs/>
                <w:sz w:val="20"/>
                <w:szCs w:val="18"/>
                <w:u w:val="single"/>
                <w:lang w:val="de-DE" w:eastAsia="en-GB"/>
              </w:rPr>
              <w:t>UEG</w:t>
            </w:r>
            <w:r w:rsidRPr="001964BF">
              <w:rPr>
                <w:bCs/>
                <w:sz w:val="20"/>
                <w:szCs w:val="18"/>
                <w:lang w:val="de-DE" w:eastAsia="en-GB"/>
              </w:rPr>
              <w:t xml:space="preserve"> </w:t>
            </w:r>
            <w:r w:rsidRPr="001964BF">
              <w:rPr>
                <w:bCs/>
                <w:strike/>
                <w:sz w:val="20"/>
                <w:szCs w:val="18"/>
                <w:lang w:val="de-DE" w:eastAsia="en-GB"/>
              </w:rPr>
              <w:t>der unteren Explosionsgrenze</w:t>
            </w:r>
            <w:r w:rsidRPr="001964BF">
              <w:rPr>
                <w:bCs/>
                <w:sz w:val="20"/>
                <w:szCs w:val="18"/>
                <w:lang w:val="de-DE" w:eastAsia="en-GB"/>
              </w:rPr>
              <w:t xml:space="preserve"> betragen. Geeignete Lüftungseinrichtungen bei der saugenden Entgasung dürfen nur mit einer unmittelbar auf der Saugseite des Ventilators vorgeschalteten Flammendurchschlagsicherung betrieben werden. Die Gaskonzentration ist bei blasendem oder saugendem Betrieb der Lüftungseinrichtungen während der ersten zwei Stunden nach Beginn des Entgasens stündlich von einem Sachkundigen nach Absatz 7.2.3.15 zu messen. Die Messergebnisse müssen schriftlich festgehalten werden.</w:t>
            </w:r>
          </w:p>
          <w:p w:rsidR="005F715E" w:rsidRPr="001964BF" w:rsidRDefault="005F715E" w:rsidP="00FE0D55">
            <w:pPr>
              <w:spacing w:before="40" w:after="0" w:line="220" w:lineRule="exact"/>
              <w:ind w:right="113"/>
              <w:rPr>
                <w:bCs/>
                <w:sz w:val="20"/>
                <w:szCs w:val="18"/>
                <w:lang w:val="de-DE" w:eastAsia="en-GB"/>
              </w:rPr>
            </w:pPr>
            <w:r w:rsidRPr="001964BF">
              <w:rPr>
                <w:bCs/>
                <w:sz w:val="20"/>
                <w:szCs w:val="18"/>
                <w:lang w:val="de-DE" w:eastAsia="en-GB"/>
              </w:rPr>
              <w:lastRenderedPageBreak/>
              <w:t xml:space="preserve">Im Bereich von Schleusen einschließlich ihrer Vorhäfen ist das Entgasen verboten </w:t>
            </w:r>
          </w:p>
          <w:p w:rsidR="00C11985" w:rsidRPr="001964BF" w:rsidRDefault="00C11985" w:rsidP="005F715E">
            <w:pPr>
              <w:spacing w:before="40" w:after="120" w:line="220" w:lineRule="exact"/>
              <w:ind w:right="113"/>
              <w:rPr>
                <w:b/>
                <w:i/>
                <w:sz w:val="20"/>
                <w:szCs w:val="18"/>
                <w:u w:val="single"/>
                <w:lang w:val="de-DE" w:eastAsia="en-GB"/>
              </w:rPr>
            </w:pPr>
            <w:r w:rsidRPr="001964BF">
              <w:rPr>
                <w:b/>
                <w:i/>
                <w:sz w:val="20"/>
                <w:szCs w:val="18"/>
                <w:u w:val="single"/>
                <w:lang w:val="de-DE" w:eastAsia="en-GB"/>
              </w:rPr>
              <w:t>Entgasen bei einer Gaskonzentration von unter 10 % UEG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u w:val="single"/>
                <w:lang w:val="de-DE" w:eastAsia="en-GB"/>
              </w:rPr>
              <w:t>Entladene oder leere Ladetanks, die andere als die in Absatz 7.2.3.7.1 genannten gefährlichen Stoffe enthalten haben, dürfen bei einer Gaskonzentration von 10 % oder weniger entgast werden und es dürfen auch zusätzliche Tanköffnungen geöffnet werden, wenn eine Gefährdung der Besatzung ausgeschlossen ist. Es besteht auch keine Pflicht zur Verwendung einer Flammendurchschlagsicherung.</w:t>
            </w:r>
            <w:r w:rsidRPr="001964BF">
              <w:rPr>
                <w:sz w:val="20"/>
                <w:szCs w:val="18"/>
                <w:lang w:val="de-DE" w:eastAsia="en-GB"/>
              </w:rPr>
              <w:t xml:space="preserve"> </w:t>
            </w:r>
          </w:p>
          <w:p w:rsidR="00C11985" w:rsidRPr="001964BF" w:rsidRDefault="00C11985" w:rsidP="007F64FA">
            <w:pPr>
              <w:autoSpaceDE w:val="0"/>
              <w:adjustRightInd w:val="0"/>
              <w:spacing w:before="40" w:after="120" w:line="220" w:lineRule="exact"/>
              <w:ind w:right="113"/>
              <w:rPr>
                <w:sz w:val="20"/>
                <w:szCs w:val="18"/>
                <w:u w:val="single"/>
                <w:lang w:val="de-DE" w:eastAsia="en-GB"/>
              </w:rPr>
            </w:pPr>
            <w:r w:rsidRPr="001964BF">
              <w:rPr>
                <w:sz w:val="20"/>
                <w:szCs w:val="18"/>
                <w:u w:val="single"/>
                <w:lang w:val="de-DE" w:eastAsia="en-GB"/>
              </w:rPr>
              <w:t xml:space="preserve">Im Bereich von Schleusen einschließlich ihrer Vorhäfen, unter Brücken </w:t>
            </w:r>
            <w:r w:rsidR="007F64FA" w:rsidRPr="001964BF">
              <w:rPr>
                <w:sz w:val="20"/>
                <w:szCs w:val="18"/>
                <w:u w:val="single"/>
                <w:lang w:val="de-DE" w:eastAsia="en-GB"/>
              </w:rPr>
              <w:t>und</w:t>
            </w:r>
            <w:r w:rsidRPr="001964BF">
              <w:rPr>
                <w:sz w:val="20"/>
                <w:szCs w:val="18"/>
                <w:u w:val="single"/>
                <w:lang w:val="de-DE" w:eastAsia="en-GB"/>
              </w:rPr>
              <w:t xml:space="preserve"> in dicht besiedelten Gebieten ist das Entgasen verboten.</w:t>
            </w:r>
          </w:p>
        </w:tc>
        <w:tc>
          <w:tcPr>
            <w:tcW w:w="4704" w:type="dxa"/>
            <w:shd w:val="clear" w:color="auto" w:fill="auto"/>
          </w:tcPr>
          <w:p w:rsidR="00C11985" w:rsidRPr="001964BF" w:rsidRDefault="00D534ED"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lastRenderedPageBreak/>
              <w:t>Vorschlag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Vor Verbindlich</w:t>
            </w:r>
            <w:r w:rsidR="006572C7" w:rsidRPr="001964BF">
              <w:rPr>
                <w:sz w:val="20"/>
                <w:szCs w:val="18"/>
                <w:lang w:val="de-DE" w:eastAsia="en-GB"/>
              </w:rPr>
              <w:t>werden</w:t>
            </w:r>
            <w:r w:rsidRPr="001964BF">
              <w:rPr>
                <w:sz w:val="20"/>
                <w:szCs w:val="18"/>
                <w:lang w:val="de-DE" w:eastAsia="en-GB"/>
              </w:rPr>
              <w:t xml:space="preserve"> der derzeitigen Entgasungsvor</w:t>
            </w:r>
            <w:r w:rsidR="006572C7" w:rsidRPr="001964BF">
              <w:rPr>
                <w:sz w:val="20"/>
                <w:szCs w:val="18"/>
                <w:lang w:val="de-DE" w:eastAsia="en-GB"/>
              </w:rPr>
              <w:softHyphen/>
            </w:r>
            <w:r w:rsidRPr="001964BF">
              <w:rPr>
                <w:sz w:val="20"/>
                <w:szCs w:val="18"/>
                <w:lang w:val="de-DE" w:eastAsia="en-GB"/>
              </w:rPr>
              <w:t xml:space="preserve">schriften einen Grenzwert von 10 % einführen. Dies stellt keinen Unterschied zur bestehenden Praxis dar, wonach ein Ladetank bei unter 10 % UEG als „entgast“ gilt. </w:t>
            </w:r>
            <w:r w:rsidR="006572C7" w:rsidRPr="001964BF">
              <w:rPr>
                <w:sz w:val="20"/>
                <w:szCs w:val="18"/>
                <w:lang w:val="de-DE" w:eastAsia="en-GB"/>
              </w:rPr>
              <w:t>Dies</w:t>
            </w:r>
            <w:r w:rsidRPr="001964BF">
              <w:rPr>
                <w:sz w:val="20"/>
                <w:szCs w:val="18"/>
                <w:lang w:val="de-DE" w:eastAsia="en-GB"/>
              </w:rPr>
              <w:t xml:space="preserve"> wird im aktuellen ADN nicht </w:t>
            </w:r>
            <w:r w:rsidR="006572C7" w:rsidRPr="001964BF">
              <w:rPr>
                <w:sz w:val="20"/>
                <w:szCs w:val="18"/>
                <w:lang w:val="de-DE" w:eastAsia="en-GB"/>
              </w:rPr>
              <w:t xml:space="preserve">genügend </w:t>
            </w:r>
            <w:r w:rsidRPr="001964BF">
              <w:rPr>
                <w:sz w:val="20"/>
                <w:szCs w:val="18"/>
                <w:lang w:val="de-DE" w:eastAsia="en-GB"/>
              </w:rPr>
              <w:t xml:space="preserve">deutlich. </w:t>
            </w:r>
          </w:p>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986BB9"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t>Begründung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Im ADN wird 10 % UEG im Hinblick auf entzündbare Gase als ein sicherer Grenzwert angesehen. Dieser Grenzwert wird nunmehr auch in Bezug auf das Entgasen von Ladetanks eingeführt.</w:t>
            </w:r>
          </w:p>
          <w:p w:rsidR="00C11985" w:rsidRPr="001964BF" w:rsidRDefault="00C11985" w:rsidP="00C11985">
            <w:pPr>
              <w:autoSpaceDN w:val="0"/>
              <w:spacing w:before="40" w:after="120" w:line="220" w:lineRule="exact"/>
              <w:ind w:right="113"/>
              <w:textAlignment w:val="baseline"/>
              <w:rPr>
                <w:rFonts w:eastAsia="Calibri"/>
                <w:b/>
                <w:sz w:val="20"/>
                <w:szCs w:val="18"/>
                <w:lang w:val="de-DE" w:eastAsia="zh-CN" w:bidi="hi-IN"/>
              </w:rPr>
            </w:pPr>
          </w:p>
        </w:tc>
      </w:tr>
      <w:tr w:rsidR="00C11985" w:rsidRPr="001964BF" w:rsidTr="00C510F1">
        <w:trPr>
          <w:trHeight w:val="486"/>
        </w:trPr>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lastRenderedPageBreak/>
              <w:t>7.2.3.7.3</w:t>
            </w:r>
          </w:p>
        </w:tc>
        <w:tc>
          <w:tcPr>
            <w:tcW w:w="6378" w:type="dxa"/>
            <w:gridSpan w:val="2"/>
            <w:shd w:val="clear" w:color="auto" w:fill="auto"/>
          </w:tcPr>
          <w:p w:rsidR="00081792" w:rsidRPr="001964BF" w:rsidRDefault="00081792" w:rsidP="00081792">
            <w:pPr>
              <w:autoSpaceDE w:val="0"/>
              <w:adjustRightInd w:val="0"/>
              <w:spacing w:before="40" w:after="120" w:line="220" w:lineRule="exact"/>
              <w:ind w:right="113"/>
              <w:rPr>
                <w:sz w:val="20"/>
                <w:szCs w:val="18"/>
                <w:lang w:val="de-DE" w:eastAsia="en-GB"/>
              </w:rPr>
            </w:pPr>
            <w:r w:rsidRPr="001964BF">
              <w:rPr>
                <w:sz w:val="20"/>
                <w:szCs w:val="18"/>
                <w:lang w:val="de-DE" w:eastAsia="en-GB"/>
              </w:rPr>
              <w:t>Wenn das Entgasen von Ladetanks, die die in Absatz 7.2.3.7.1 genannten gefährlichen Stoffe enthalten haben, an den von der zuständigen Behörde bezeichneten oder für diesen Zweck zugelassenen Stellen nicht möglich ist, kann ein Entgasen während der Fahrt erfolgen, wenn:</w:t>
            </w:r>
          </w:p>
          <w:p w:rsidR="00081792" w:rsidRPr="001964BF" w:rsidRDefault="00081792" w:rsidP="00FE0D55">
            <w:pPr>
              <w:autoSpaceDE w:val="0"/>
              <w:adjustRightInd w:val="0"/>
              <w:spacing w:before="40" w:after="0" w:line="220" w:lineRule="exact"/>
              <w:ind w:right="113"/>
              <w:rPr>
                <w:sz w:val="20"/>
                <w:szCs w:val="18"/>
                <w:lang w:val="de-DE" w:eastAsia="en-GB"/>
              </w:rPr>
            </w:pPr>
            <w:r w:rsidRPr="001964BF">
              <w:rPr>
                <w:sz w:val="20"/>
                <w:szCs w:val="18"/>
                <w:lang w:val="de-DE" w:eastAsia="en-GB"/>
              </w:rPr>
              <w:t xml:space="preserve">- die in Absatz 7.2.3.7.2 genannten Bedingungen eingehalten werden, wobei jedoch in dem ausgeblasenen Gemisch die </w:t>
            </w:r>
            <w:r w:rsidR="00B80783" w:rsidRPr="00D852BF">
              <w:rPr>
                <w:rFonts w:eastAsia="Calibri"/>
                <w:sz w:val="20"/>
                <w:szCs w:val="18"/>
                <w:u w:val="single"/>
                <w:lang w:val="de-DE" w:eastAsia="zh-CN" w:bidi="hi-IN"/>
              </w:rPr>
              <w:t>Konzentration a</w:t>
            </w:r>
            <w:r w:rsidR="00B80783" w:rsidRPr="001964BF">
              <w:rPr>
                <w:rFonts w:eastAsia="Calibri"/>
                <w:sz w:val="20"/>
                <w:szCs w:val="18"/>
                <w:u w:val="single"/>
                <w:lang w:val="de-DE" w:eastAsia="zh-CN" w:bidi="hi-IN"/>
              </w:rPr>
              <w:t>n entzündbaren Gasen</w:t>
            </w:r>
            <w:r w:rsidR="00B80783" w:rsidRPr="001964BF">
              <w:rPr>
                <w:sz w:val="20"/>
                <w:szCs w:val="18"/>
                <w:lang w:val="de-DE" w:eastAsia="en-GB"/>
              </w:rPr>
              <w:t xml:space="preserve"> </w:t>
            </w:r>
            <w:r w:rsidRPr="001964BF">
              <w:rPr>
                <w:strike/>
                <w:sz w:val="20"/>
                <w:szCs w:val="18"/>
                <w:lang w:val="de-DE" w:eastAsia="en-GB"/>
              </w:rPr>
              <w:t>Produktkonzentration</w:t>
            </w:r>
            <w:r w:rsidRPr="001964BF">
              <w:rPr>
                <w:sz w:val="20"/>
                <w:szCs w:val="18"/>
                <w:lang w:val="de-DE" w:eastAsia="en-GB"/>
              </w:rPr>
              <w:t xml:space="preserve"> an der Austrittsstelle nicht mehr als 10 % </w:t>
            </w:r>
            <w:r w:rsidR="00B80783" w:rsidRPr="001964BF">
              <w:rPr>
                <w:sz w:val="20"/>
                <w:szCs w:val="18"/>
                <w:u w:val="single"/>
                <w:lang w:val="de-DE" w:eastAsia="en-GB"/>
              </w:rPr>
              <w:t>UEG</w:t>
            </w:r>
            <w:r w:rsidR="00B80783" w:rsidRPr="001964BF">
              <w:rPr>
                <w:sz w:val="20"/>
                <w:szCs w:val="18"/>
                <w:lang w:val="de-DE" w:eastAsia="en-GB"/>
              </w:rPr>
              <w:t xml:space="preserve"> </w:t>
            </w:r>
            <w:r w:rsidRPr="001964BF">
              <w:rPr>
                <w:strike/>
                <w:sz w:val="20"/>
                <w:szCs w:val="18"/>
                <w:lang w:val="de-DE" w:eastAsia="en-GB"/>
              </w:rPr>
              <w:t>der unteren Explosionsgrenze</w:t>
            </w:r>
            <w:r w:rsidRPr="001964BF">
              <w:rPr>
                <w:sz w:val="20"/>
                <w:szCs w:val="18"/>
                <w:lang w:val="de-DE" w:eastAsia="en-GB"/>
              </w:rPr>
              <w:t xml:space="preserve"> betragen darf;</w:t>
            </w:r>
          </w:p>
          <w:p w:rsidR="00D852BF" w:rsidRPr="00D852BF" w:rsidRDefault="00C11985" w:rsidP="00D852BF">
            <w:pPr>
              <w:autoSpaceDE w:val="0"/>
              <w:adjustRightInd w:val="0"/>
              <w:spacing w:before="40" w:after="0" w:line="220" w:lineRule="exact"/>
              <w:ind w:right="113"/>
              <w:rPr>
                <w:sz w:val="20"/>
                <w:szCs w:val="18"/>
                <w:lang w:val="de-DE" w:eastAsia="en-GB"/>
              </w:rPr>
            </w:pPr>
            <w:r w:rsidRPr="001964BF">
              <w:rPr>
                <w:sz w:val="20"/>
                <w:szCs w:val="18"/>
                <w:lang w:val="en-US" w:eastAsia="en-GB"/>
              </w:rPr>
              <w:t>(...)</w:t>
            </w:r>
          </w:p>
        </w:tc>
        <w:tc>
          <w:tcPr>
            <w:tcW w:w="4704" w:type="dxa"/>
            <w:shd w:val="clear" w:color="auto" w:fill="auto"/>
          </w:tcPr>
          <w:p w:rsidR="00C11985" w:rsidRPr="001964BF" w:rsidRDefault="00D534ED"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t>Vorschlag</w:t>
            </w:r>
          </w:p>
          <w:p w:rsidR="00C11985" w:rsidRPr="00D852BF" w:rsidRDefault="00C11985" w:rsidP="00C11985">
            <w:pPr>
              <w:autoSpaceDE w:val="0"/>
              <w:adjustRightInd w:val="0"/>
              <w:spacing w:before="40" w:after="120" w:line="220" w:lineRule="exact"/>
              <w:ind w:right="113"/>
              <w:rPr>
                <w:sz w:val="20"/>
                <w:szCs w:val="18"/>
                <w:lang w:val="de-DE" w:eastAsia="en-GB"/>
              </w:rPr>
            </w:pPr>
            <w:r w:rsidRPr="00D852BF">
              <w:rPr>
                <w:sz w:val="20"/>
                <w:szCs w:val="18"/>
                <w:lang w:val="de-DE" w:eastAsia="en-GB"/>
              </w:rPr>
              <w:t>„</w:t>
            </w:r>
            <w:r w:rsidR="00D852BF" w:rsidRPr="00D852BF">
              <w:rPr>
                <w:sz w:val="20"/>
                <w:szCs w:val="18"/>
                <w:lang w:val="de-DE" w:eastAsia="en-GB"/>
              </w:rPr>
              <w:t>Produktkonzentration</w:t>
            </w:r>
            <w:r w:rsidRPr="00D852BF">
              <w:rPr>
                <w:sz w:val="20"/>
                <w:szCs w:val="18"/>
                <w:lang w:val="de-DE" w:eastAsia="en-GB"/>
              </w:rPr>
              <w:t>“</w:t>
            </w:r>
            <w:r w:rsidR="00F5320F" w:rsidRPr="00D852BF">
              <w:rPr>
                <w:sz w:val="20"/>
                <w:szCs w:val="18"/>
                <w:lang w:val="de-DE" w:eastAsia="en-GB"/>
              </w:rPr>
              <w:t xml:space="preserve"> ändern</w:t>
            </w:r>
            <w:r w:rsidRPr="00D852BF">
              <w:rPr>
                <w:sz w:val="20"/>
                <w:szCs w:val="18"/>
                <w:lang w:val="de-DE" w:eastAsia="en-GB"/>
              </w:rPr>
              <w:t xml:space="preserve"> in</w:t>
            </w:r>
            <w:r w:rsidR="00F5320F" w:rsidRPr="00D852BF">
              <w:rPr>
                <w:sz w:val="20"/>
                <w:szCs w:val="18"/>
                <w:lang w:val="de-DE" w:eastAsia="en-GB"/>
              </w:rPr>
              <w:t>:</w:t>
            </w:r>
            <w:r w:rsidRPr="00D852BF">
              <w:rPr>
                <w:sz w:val="20"/>
                <w:szCs w:val="18"/>
                <w:lang w:val="de-DE" w:eastAsia="en-GB"/>
              </w:rPr>
              <w:t xml:space="preserve"> „</w:t>
            </w:r>
            <w:r w:rsidR="00D852BF" w:rsidRPr="00D852BF">
              <w:rPr>
                <w:sz w:val="20"/>
                <w:szCs w:val="18"/>
                <w:lang w:val="de-DE" w:eastAsia="en-GB"/>
              </w:rPr>
              <w:t>Konzentration an entzündbaren Gasen</w:t>
            </w:r>
            <w:r w:rsidRPr="00D852BF">
              <w:rPr>
                <w:sz w:val="20"/>
                <w:szCs w:val="18"/>
                <w:lang w:val="de-DE" w:eastAsia="en-GB"/>
              </w:rPr>
              <w:t>“.</w:t>
            </w:r>
          </w:p>
          <w:p w:rsidR="00C11985" w:rsidRPr="001964BF" w:rsidRDefault="00986BB9"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t>Begründung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Da auf die untere Explosionsgrenze Bezug genommen wird, sind unter „gefährlichen Stoffen“ „entzündbare Gase“ zu verstehen. </w:t>
            </w: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7.2.3.7.4</w:t>
            </w:r>
          </w:p>
        </w:tc>
        <w:tc>
          <w:tcPr>
            <w:tcW w:w="6378" w:type="dxa"/>
            <w:gridSpan w:val="2"/>
            <w:shd w:val="clear" w:color="auto" w:fill="auto"/>
          </w:tcPr>
          <w:p w:rsidR="00EF7483" w:rsidRPr="001964BF" w:rsidRDefault="00EF7483" w:rsidP="00EF7483">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Der Entgasungsvorgang muss während eines Gewitters und, wenn infolge ungünstiger Windverhältnisse außerhalb des Bereichs der Ladung vor der Wohnung, dem Steuerhaus oder Betriebsräumen mit gefährlichen </w:t>
            </w:r>
            <w:r w:rsidRPr="001964BF">
              <w:rPr>
                <w:strike/>
                <w:sz w:val="20"/>
                <w:szCs w:val="18"/>
                <w:lang w:val="de-DE" w:eastAsia="en-GB"/>
              </w:rPr>
              <w:t>Gask</w:t>
            </w:r>
            <w:r w:rsidRPr="001964BF">
              <w:rPr>
                <w:sz w:val="20"/>
                <w:szCs w:val="18"/>
                <w:u w:val="single"/>
                <w:lang w:val="de-DE" w:eastAsia="en-GB"/>
              </w:rPr>
              <w:t>K</w:t>
            </w:r>
            <w:r w:rsidRPr="001964BF">
              <w:rPr>
                <w:sz w:val="20"/>
                <w:szCs w:val="18"/>
                <w:lang w:val="de-DE" w:eastAsia="en-GB"/>
              </w:rPr>
              <w:t xml:space="preserve">onzentrationen </w:t>
            </w:r>
            <w:r w:rsidRPr="001964BF">
              <w:rPr>
                <w:rFonts w:eastAsia="Calibri"/>
                <w:sz w:val="20"/>
                <w:szCs w:val="18"/>
                <w:u w:val="single"/>
                <w:lang w:val="de-DE" w:eastAsia="zh-CN" w:bidi="hi-IN"/>
              </w:rPr>
              <w:t>an entzündbaren oder giftigen Gasen</w:t>
            </w:r>
            <w:r w:rsidRPr="001964BF">
              <w:rPr>
                <w:rFonts w:eastAsia="Calibri"/>
                <w:sz w:val="20"/>
                <w:szCs w:val="18"/>
                <w:lang w:val="de-DE" w:eastAsia="zh-CN" w:bidi="hi-IN"/>
              </w:rPr>
              <w:t xml:space="preserve"> </w:t>
            </w:r>
            <w:r w:rsidRPr="001964BF">
              <w:rPr>
                <w:sz w:val="20"/>
                <w:szCs w:val="18"/>
                <w:lang w:val="de-DE" w:eastAsia="en-GB"/>
              </w:rPr>
              <w:t xml:space="preserve">zu rechnen ist, unterbrochen werden. Der kritische Zustand ist erreicht, sobald durch Messung mittels tragbaren Messgeräts Konzentrationen </w:t>
            </w:r>
            <w:r w:rsidRPr="001964BF">
              <w:rPr>
                <w:rFonts w:eastAsia="Calibri"/>
                <w:sz w:val="20"/>
                <w:szCs w:val="18"/>
                <w:u w:val="single"/>
                <w:lang w:val="de-DE" w:eastAsia="zh-CN" w:bidi="hi-IN"/>
              </w:rPr>
              <w:t>an entzündbaren Gasen</w:t>
            </w:r>
            <w:r w:rsidRPr="001964BF">
              <w:rPr>
                <w:rFonts w:eastAsia="Calibri"/>
                <w:sz w:val="20"/>
                <w:szCs w:val="18"/>
                <w:lang w:val="de-DE" w:eastAsia="zh-CN" w:bidi="hi-IN"/>
              </w:rPr>
              <w:t xml:space="preserve"> </w:t>
            </w:r>
            <w:r w:rsidRPr="001964BF">
              <w:rPr>
                <w:sz w:val="20"/>
                <w:szCs w:val="18"/>
                <w:lang w:val="de-DE" w:eastAsia="en-GB"/>
              </w:rPr>
              <w:t xml:space="preserve">von mehr als 20 % </w:t>
            </w:r>
            <w:r w:rsidRPr="001964BF">
              <w:rPr>
                <w:sz w:val="20"/>
                <w:szCs w:val="18"/>
                <w:u w:val="single"/>
                <w:lang w:val="de-DE" w:eastAsia="en-GB"/>
              </w:rPr>
              <w:t>UEG oder eine bedeutsame Konzentration an giftigen Gasen</w:t>
            </w:r>
            <w:r w:rsidRPr="001964BF">
              <w:rPr>
                <w:sz w:val="20"/>
                <w:szCs w:val="18"/>
                <w:lang w:val="de-DE" w:eastAsia="en-GB"/>
              </w:rPr>
              <w:t xml:space="preserve"> </w:t>
            </w:r>
            <w:r w:rsidRPr="001964BF">
              <w:rPr>
                <w:strike/>
                <w:sz w:val="20"/>
                <w:szCs w:val="18"/>
                <w:lang w:val="de-DE" w:eastAsia="en-GB"/>
              </w:rPr>
              <w:t>der unteren Explosionsgrenze</w:t>
            </w:r>
            <w:r w:rsidRPr="001964BF">
              <w:rPr>
                <w:sz w:val="20"/>
                <w:szCs w:val="18"/>
                <w:lang w:val="de-DE" w:eastAsia="en-GB"/>
              </w:rPr>
              <w:t xml:space="preserve"> in diesen Bereichen nachgewiesen worden sind.</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7.2.3.7.5</w:t>
            </w:r>
          </w:p>
        </w:tc>
        <w:tc>
          <w:tcPr>
            <w:tcW w:w="6378" w:type="dxa"/>
            <w:gridSpan w:val="2"/>
            <w:shd w:val="clear" w:color="auto" w:fill="auto"/>
          </w:tcPr>
          <w:p w:rsidR="00C11985" w:rsidRPr="001964BF" w:rsidRDefault="004240CC" w:rsidP="008214D6">
            <w:pPr>
              <w:autoSpaceDE w:val="0"/>
              <w:adjustRightInd w:val="0"/>
              <w:spacing w:before="40" w:after="120" w:line="220" w:lineRule="exact"/>
              <w:ind w:right="113"/>
              <w:rPr>
                <w:sz w:val="20"/>
                <w:szCs w:val="18"/>
                <w:lang w:val="de-DE" w:eastAsia="en-GB"/>
              </w:rPr>
            </w:pPr>
            <w:r w:rsidRPr="001964BF">
              <w:rPr>
                <w:sz w:val="20"/>
                <w:szCs w:val="18"/>
                <w:lang w:val="de-DE" w:eastAsia="en-GB"/>
              </w:rPr>
              <w:t>Wenn nach dem Entgasen der Ladetanks mit Hilfe der in Kapitel 3.2 Tabelle</w:t>
            </w:r>
            <w:r w:rsidR="008214D6">
              <w:rPr>
                <w:sz w:val="20"/>
                <w:szCs w:val="18"/>
                <w:lang w:val="de-DE" w:eastAsia="en-GB"/>
              </w:rPr>
              <w:t> </w:t>
            </w:r>
            <w:r w:rsidRPr="001964BF">
              <w:rPr>
                <w:sz w:val="20"/>
                <w:szCs w:val="18"/>
                <w:lang w:val="de-DE" w:eastAsia="en-GB"/>
              </w:rPr>
              <w:t xml:space="preserve">C Spalte (18) genannten Geräte festgestellt wird, dass weder die Konzentration an brennbarenGasen innerhalb der Ladetanks über 20 % </w:t>
            </w:r>
            <w:r w:rsidRPr="001964BF">
              <w:rPr>
                <w:sz w:val="20"/>
                <w:szCs w:val="18"/>
                <w:u w:val="single"/>
                <w:lang w:val="de-DE" w:eastAsia="en-GB"/>
              </w:rPr>
              <w:t xml:space="preserve">UEG </w:t>
            </w:r>
            <w:r w:rsidRPr="001964BF">
              <w:rPr>
                <w:strike/>
                <w:sz w:val="20"/>
                <w:szCs w:val="18"/>
                <w:lang w:val="de-DE" w:eastAsia="en-GB"/>
              </w:rPr>
              <w:t>der unteren Explosionsgrenze</w:t>
            </w:r>
            <w:r w:rsidRPr="001964BF">
              <w:rPr>
                <w:sz w:val="20"/>
                <w:szCs w:val="18"/>
                <w:lang w:val="de-DE" w:eastAsia="en-GB"/>
              </w:rPr>
              <w:t xml:space="preserve"> liegt noch eine bedeutsame Konzentration an giftigen Gasen feststellbar ist, darf die Bezeichnung nach Kapitel 3.2 Tabelle</w:t>
            </w:r>
            <w:r w:rsidR="00BE7FB5">
              <w:rPr>
                <w:sz w:val="20"/>
                <w:szCs w:val="18"/>
                <w:lang w:val="de-DE" w:eastAsia="en-GB"/>
              </w:rPr>
              <w:t> </w:t>
            </w:r>
            <w:r w:rsidRPr="001964BF">
              <w:rPr>
                <w:sz w:val="20"/>
                <w:szCs w:val="18"/>
                <w:lang w:val="de-DE" w:eastAsia="en-GB"/>
              </w:rPr>
              <w:t xml:space="preserve">C Spalte (19) vom Schiffsführer weggenommen werden. </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lastRenderedPageBreak/>
              <w:t>7.2.3.7.6</w:t>
            </w:r>
          </w:p>
        </w:tc>
        <w:tc>
          <w:tcPr>
            <w:tcW w:w="6378" w:type="dxa"/>
            <w:gridSpan w:val="2"/>
            <w:shd w:val="clear" w:color="auto" w:fill="auto"/>
          </w:tcPr>
          <w:p w:rsidR="00C11985" w:rsidRPr="001964BF" w:rsidRDefault="000A30B4" w:rsidP="00F53BCE">
            <w:pPr>
              <w:autoSpaceDE w:val="0"/>
              <w:adjustRightInd w:val="0"/>
              <w:spacing w:before="40" w:after="120" w:line="220" w:lineRule="exact"/>
              <w:ind w:right="113"/>
              <w:rPr>
                <w:sz w:val="20"/>
                <w:szCs w:val="18"/>
                <w:lang w:val="de-DE" w:eastAsia="en-GB"/>
              </w:rPr>
            </w:pPr>
            <w:r w:rsidRPr="001964BF">
              <w:rPr>
                <w:sz w:val="20"/>
                <w:szCs w:val="18"/>
                <w:lang w:val="de-DE" w:eastAsia="en-GB"/>
              </w:rPr>
              <w:t>Vor der Durchführung von Arbeiten, die mit Gefahren gemäß Abschnitt 8.3.5 verbunden sein können, sind die Ladetanks und die im Bereich der Ladung befindlichen Rohrleitungen zu reinigen und zu entgasen. Das Ergebnis des Entgasens ist in einer Gasfreiheitsbescheinigung festzuhalten. Die Gasfreiheit darf nur durch Personen festgestellt und bescheinigt werden, die hierfür von der zuständigen Behörde zugelassen sind.</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7.2.3.12.2</w:t>
            </w:r>
          </w:p>
        </w:tc>
        <w:tc>
          <w:tcPr>
            <w:tcW w:w="6378" w:type="dxa"/>
            <w:gridSpan w:val="2"/>
            <w:shd w:val="clear" w:color="auto" w:fill="auto"/>
          </w:tcPr>
          <w:p w:rsidR="00F53BCE" w:rsidRPr="001964BF" w:rsidRDefault="00F53BCE" w:rsidP="00F53BCE">
            <w:pPr>
              <w:autoSpaceDE w:val="0"/>
              <w:adjustRightInd w:val="0"/>
              <w:spacing w:before="40" w:after="120" w:line="220" w:lineRule="exact"/>
              <w:ind w:right="113"/>
              <w:rPr>
                <w:sz w:val="20"/>
                <w:szCs w:val="18"/>
                <w:lang w:val="de-DE" w:eastAsia="en-GB"/>
              </w:rPr>
            </w:pPr>
            <w:r w:rsidRPr="001964BF">
              <w:rPr>
                <w:sz w:val="20"/>
                <w:szCs w:val="18"/>
                <w:lang w:val="de-DE" w:eastAsia="en-GB"/>
              </w:rPr>
              <w:t>Die Lüftung von Pumpenräumen muss</w:t>
            </w:r>
          </w:p>
          <w:p w:rsidR="00F53BCE" w:rsidRPr="001964BF" w:rsidRDefault="00F53BCE" w:rsidP="00F53BCE">
            <w:pPr>
              <w:autoSpaceDE w:val="0"/>
              <w:adjustRightInd w:val="0"/>
              <w:spacing w:before="40" w:after="120" w:line="220" w:lineRule="exact"/>
              <w:ind w:right="113"/>
              <w:rPr>
                <w:sz w:val="20"/>
                <w:szCs w:val="18"/>
                <w:lang w:val="de-DE" w:eastAsia="en-GB"/>
              </w:rPr>
            </w:pPr>
            <w:r w:rsidRPr="001964BF">
              <w:rPr>
                <w:sz w:val="20"/>
                <w:szCs w:val="18"/>
                <w:lang w:val="de-DE" w:eastAsia="en-GB"/>
              </w:rPr>
              <w:t>- mindestens 30 Minuten vor dem Betreten sowie während des gesamten Aufenthaltes,</w:t>
            </w:r>
          </w:p>
          <w:p w:rsidR="00F53BCE" w:rsidRPr="001964BF" w:rsidRDefault="00F53BCE" w:rsidP="00F53BCE">
            <w:pPr>
              <w:autoSpaceDE w:val="0"/>
              <w:adjustRightInd w:val="0"/>
              <w:spacing w:before="40" w:after="120" w:line="220" w:lineRule="exact"/>
              <w:ind w:right="113"/>
              <w:rPr>
                <w:sz w:val="20"/>
                <w:szCs w:val="18"/>
                <w:lang w:val="de-DE" w:eastAsia="en-GB"/>
              </w:rPr>
            </w:pPr>
            <w:r w:rsidRPr="001964BF">
              <w:rPr>
                <w:sz w:val="20"/>
                <w:szCs w:val="18"/>
                <w:lang w:val="de-DE" w:eastAsia="en-GB"/>
              </w:rPr>
              <w:t>- während des Ladens, Löschens und Entgasens und</w:t>
            </w:r>
          </w:p>
          <w:p w:rsidR="00F53BCE" w:rsidRPr="001964BF" w:rsidRDefault="00F53BCE" w:rsidP="00F53BCE">
            <w:pPr>
              <w:autoSpaceDE w:val="0"/>
              <w:adjustRightInd w:val="0"/>
              <w:spacing w:before="40" w:after="120" w:line="220" w:lineRule="exact"/>
              <w:ind w:right="113"/>
              <w:rPr>
                <w:sz w:val="20"/>
                <w:szCs w:val="18"/>
                <w:lang w:val="de-DE" w:eastAsia="en-GB"/>
              </w:rPr>
            </w:pPr>
            <w:r w:rsidRPr="001964BF">
              <w:rPr>
                <w:sz w:val="20"/>
                <w:szCs w:val="18"/>
                <w:lang w:val="de-DE" w:eastAsia="en-GB"/>
              </w:rPr>
              <w:t>- nach dem Ansprechen der Gasspüranlage</w:t>
            </w:r>
          </w:p>
          <w:p w:rsidR="00C11985" w:rsidRPr="001964BF" w:rsidRDefault="00F53BCE" w:rsidP="00F53BCE">
            <w:pPr>
              <w:autoSpaceDE w:val="0"/>
              <w:adjustRightInd w:val="0"/>
              <w:spacing w:before="40" w:after="120" w:line="220" w:lineRule="exact"/>
              <w:ind w:right="113"/>
              <w:rPr>
                <w:sz w:val="20"/>
                <w:szCs w:val="18"/>
                <w:lang w:val="de-DE" w:eastAsia="en-GB"/>
              </w:rPr>
            </w:pPr>
            <w:r w:rsidRPr="001964BF">
              <w:rPr>
                <w:sz w:val="20"/>
                <w:szCs w:val="18"/>
                <w:lang w:val="de-DE" w:eastAsia="en-GB"/>
              </w:rPr>
              <w:t>in Betrieb sein</w:t>
            </w:r>
            <w:r w:rsidR="00C11985" w:rsidRPr="001964BF">
              <w:rPr>
                <w:sz w:val="20"/>
                <w:szCs w:val="18"/>
                <w:lang w:val="de-DE"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7.2.4.2.2</w:t>
            </w:r>
          </w:p>
        </w:tc>
        <w:tc>
          <w:tcPr>
            <w:tcW w:w="6378" w:type="dxa"/>
            <w:gridSpan w:val="2"/>
            <w:shd w:val="clear" w:color="auto" w:fill="auto"/>
          </w:tcPr>
          <w:p w:rsidR="00C11985" w:rsidRPr="001964BF" w:rsidRDefault="007278BE" w:rsidP="007278BE">
            <w:pPr>
              <w:autoSpaceDE w:val="0"/>
              <w:adjustRightInd w:val="0"/>
              <w:spacing w:before="40" w:after="120" w:line="220" w:lineRule="exact"/>
              <w:ind w:right="113"/>
              <w:rPr>
                <w:sz w:val="20"/>
                <w:szCs w:val="18"/>
                <w:lang w:val="de-DE" w:eastAsia="en-GB"/>
              </w:rPr>
            </w:pPr>
            <w:r w:rsidRPr="001964BF">
              <w:rPr>
                <w:sz w:val="20"/>
                <w:szCs w:val="18"/>
                <w:lang w:val="de-DE" w:eastAsia="en-GB"/>
              </w:rPr>
              <w:t>Das Anlegen und die Übernahme von öl- und fetthaltigen Schiffsbetriebsabfällen darf nicht während des Ladens und Löschens von Stoffen, bei denen nach Kapitel 3.2 Tabelle C Spalte (17) Explosionsschutz erforderlich ist, sowie während des Entgasens von Tankschiffen erfolgen. Dies gilt nicht für Bilgenentölungsboote, sofern die Explosionsschutzbestimmungen für das gefährliche Gut eingehalten werden.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7.2.4.2.3</w:t>
            </w:r>
          </w:p>
        </w:tc>
        <w:tc>
          <w:tcPr>
            <w:tcW w:w="6378" w:type="dxa"/>
            <w:gridSpan w:val="2"/>
            <w:shd w:val="clear" w:color="auto" w:fill="auto"/>
          </w:tcPr>
          <w:p w:rsidR="00C11985" w:rsidRPr="001964BF" w:rsidRDefault="00A24F31" w:rsidP="00A24F31">
            <w:pPr>
              <w:autoSpaceDE w:val="0"/>
              <w:adjustRightInd w:val="0"/>
              <w:spacing w:before="40" w:after="120" w:line="220" w:lineRule="exact"/>
              <w:ind w:right="113"/>
              <w:rPr>
                <w:sz w:val="20"/>
                <w:szCs w:val="18"/>
                <w:lang w:val="de-DE" w:eastAsia="en-GB"/>
              </w:rPr>
            </w:pPr>
            <w:r w:rsidRPr="001964BF">
              <w:rPr>
                <w:sz w:val="20"/>
                <w:szCs w:val="18"/>
                <w:lang w:val="de-DE" w:eastAsia="en-GB"/>
              </w:rPr>
              <w:t>Das Anlegen und die Übergabe von Schiffsbetriebsstoffen darf nicht während des Ladens und Löschens von Stoffen, bei denen nach Kapitel 3.2 Tabelle C Spalte (17) Explosionsschutz erforderlich ist, und während des Entgasens von Tankschiffen erfolgen. Dies gilt nicht für Bunkerboote, sofern die Explosionsschutzbestimmungen für das gefährliche Gut eingehalten werden.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b/>
                <w:sz w:val="20"/>
                <w:szCs w:val="18"/>
                <w:lang w:eastAsia="en-GB"/>
              </w:rPr>
            </w:pPr>
            <w:r w:rsidRPr="001964BF">
              <w:rPr>
                <w:b/>
                <w:sz w:val="20"/>
                <w:szCs w:val="18"/>
                <w:lang w:eastAsia="en-GB"/>
              </w:rPr>
              <w:t>7.2.4.7</w:t>
            </w:r>
          </w:p>
        </w:tc>
        <w:tc>
          <w:tcPr>
            <w:tcW w:w="6378" w:type="dxa"/>
            <w:gridSpan w:val="2"/>
            <w:shd w:val="clear" w:color="auto" w:fill="auto"/>
          </w:tcPr>
          <w:p w:rsidR="00C11985" w:rsidRPr="001964BF" w:rsidRDefault="00656063" w:rsidP="00C11985">
            <w:pPr>
              <w:autoSpaceDE w:val="0"/>
              <w:adjustRightInd w:val="0"/>
              <w:spacing w:before="40" w:after="120" w:line="220" w:lineRule="exact"/>
              <w:ind w:right="113"/>
              <w:rPr>
                <w:b/>
                <w:i/>
                <w:sz w:val="20"/>
                <w:szCs w:val="18"/>
                <w:lang w:val="en-US" w:eastAsia="en-GB"/>
              </w:rPr>
            </w:pPr>
            <w:r w:rsidRPr="001964BF">
              <w:rPr>
                <w:b/>
                <w:bCs/>
                <w:i/>
                <w:sz w:val="20"/>
                <w:szCs w:val="18"/>
                <w:lang w:val="fr-FR" w:eastAsia="en-GB"/>
              </w:rPr>
              <w:t>Lade- und Löschstellen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en-US" w:eastAsia="en-GB"/>
              </w:rPr>
            </w:pPr>
          </w:p>
        </w:tc>
      </w:tr>
      <w:tr w:rsidR="00C11985" w:rsidRPr="001964BF" w:rsidTr="00C510F1">
        <w:trPr>
          <w:trHeight w:val="911"/>
        </w:trPr>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7.2.4.7.1</w:t>
            </w:r>
          </w:p>
        </w:tc>
        <w:tc>
          <w:tcPr>
            <w:tcW w:w="6378" w:type="dxa"/>
            <w:gridSpan w:val="2"/>
            <w:shd w:val="clear" w:color="auto" w:fill="auto"/>
          </w:tcPr>
          <w:p w:rsidR="00C11985" w:rsidRPr="001964BF" w:rsidRDefault="00656063" w:rsidP="00656063">
            <w:pPr>
              <w:autoSpaceDE w:val="0"/>
              <w:adjustRightInd w:val="0"/>
              <w:spacing w:before="40" w:after="120" w:line="220" w:lineRule="exact"/>
              <w:ind w:right="113"/>
              <w:rPr>
                <w:b/>
                <w:sz w:val="20"/>
                <w:szCs w:val="18"/>
                <w:lang w:val="de-DE" w:eastAsia="en-GB"/>
              </w:rPr>
            </w:pPr>
            <w:r w:rsidRPr="001964BF">
              <w:rPr>
                <w:sz w:val="20"/>
                <w:szCs w:val="18"/>
                <w:lang w:val="de-DE" w:eastAsia="en-GB"/>
              </w:rPr>
              <w:t xml:space="preserve">Tankschiffe dürfen nur an den von der zuständigen Behörde bezeichneten oder für diesen Zweck zugelassenen Stellen beladen, gelöscht </w:t>
            </w:r>
            <w:r w:rsidRPr="001964BF">
              <w:rPr>
                <w:strike/>
                <w:sz w:val="20"/>
                <w:szCs w:val="18"/>
                <w:lang w:val="de-DE" w:eastAsia="en-GB"/>
              </w:rPr>
              <w:t>oder entgast</w:t>
            </w:r>
            <w:r w:rsidRPr="001964BF">
              <w:rPr>
                <w:sz w:val="20"/>
                <w:szCs w:val="18"/>
                <w:lang w:val="de-DE" w:eastAsia="en-GB"/>
              </w:rPr>
              <w:t xml:space="preserve"> werden.</w:t>
            </w:r>
          </w:p>
        </w:tc>
        <w:tc>
          <w:tcPr>
            <w:tcW w:w="4704" w:type="dxa"/>
            <w:shd w:val="clear" w:color="auto" w:fill="auto"/>
          </w:tcPr>
          <w:p w:rsidR="00C11985" w:rsidRPr="001964BF" w:rsidRDefault="00D534ED"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t>Vorschlag</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„oder entgast“ streichen.</w:t>
            </w:r>
          </w:p>
          <w:p w:rsidR="00C11985" w:rsidRPr="001964BF" w:rsidRDefault="00986BB9" w:rsidP="00C11985">
            <w:pPr>
              <w:autoSpaceDE w:val="0"/>
              <w:adjustRightInd w:val="0"/>
              <w:spacing w:before="40" w:after="120" w:line="220" w:lineRule="exact"/>
              <w:ind w:right="113"/>
              <w:rPr>
                <w:b/>
                <w:sz w:val="20"/>
                <w:szCs w:val="18"/>
                <w:lang w:val="de-DE" w:eastAsia="en-GB"/>
              </w:rPr>
            </w:pPr>
            <w:r w:rsidRPr="001964BF">
              <w:rPr>
                <w:b/>
                <w:sz w:val="20"/>
                <w:szCs w:val="18"/>
                <w:lang w:val="de-DE" w:eastAsia="en-GB"/>
              </w:rPr>
              <w:t>Begründung</w:t>
            </w:r>
          </w:p>
          <w:p w:rsidR="00C11985" w:rsidRPr="001964BF" w:rsidRDefault="00C11985" w:rsidP="00FE0D55">
            <w:pPr>
              <w:autoSpaceDE w:val="0"/>
              <w:adjustRightInd w:val="0"/>
              <w:spacing w:before="40" w:line="220" w:lineRule="exact"/>
              <w:ind w:right="113"/>
              <w:rPr>
                <w:sz w:val="20"/>
                <w:szCs w:val="18"/>
                <w:lang w:val="de-DE" w:eastAsia="en-GB"/>
              </w:rPr>
            </w:pPr>
            <w:r w:rsidRPr="001964BF">
              <w:rPr>
                <w:sz w:val="20"/>
                <w:szCs w:val="18"/>
                <w:lang w:val="de-DE" w:eastAsia="en-GB"/>
              </w:rPr>
              <w:t>Die aktuellen Änderungen in Unterabschnitt 7.2.3.7 machen diese Worte überflüssig.</w:t>
            </w: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lastRenderedPageBreak/>
              <w:t>7.2.4.12</w:t>
            </w:r>
          </w:p>
        </w:tc>
        <w:tc>
          <w:tcPr>
            <w:tcW w:w="6378" w:type="dxa"/>
            <w:gridSpan w:val="2"/>
            <w:shd w:val="clear" w:color="auto" w:fill="auto"/>
          </w:tcPr>
          <w:p w:rsidR="00C11985" w:rsidRPr="001964BF" w:rsidRDefault="00656063" w:rsidP="00C11985">
            <w:pPr>
              <w:autoSpaceDE w:val="0"/>
              <w:adjustRightInd w:val="0"/>
              <w:spacing w:before="40" w:after="120" w:line="220" w:lineRule="exact"/>
              <w:ind w:right="113"/>
              <w:rPr>
                <w:b/>
                <w:i/>
                <w:sz w:val="20"/>
                <w:szCs w:val="18"/>
                <w:lang w:val="de-DE" w:eastAsia="en-GB"/>
              </w:rPr>
            </w:pPr>
            <w:r w:rsidRPr="001964BF">
              <w:rPr>
                <w:b/>
                <w:bCs/>
                <w:i/>
                <w:sz w:val="20"/>
                <w:szCs w:val="18"/>
                <w:lang w:val="de-DE" w:eastAsia="en-GB"/>
              </w:rPr>
              <w:t>Reiseregistrierung</w:t>
            </w:r>
          </w:p>
          <w:p w:rsidR="00656063" w:rsidRPr="001964BF" w:rsidRDefault="00656063" w:rsidP="00656063">
            <w:pPr>
              <w:autoSpaceDE w:val="0"/>
              <w:adjustRightInd w:val="0"/>
              <w:spacing w:before="40" w:after="120" w:line="220" w:lineRule="exact"/>
              <w:ind w:right="113"/>
              <w:rPr>
                <w:sz w:val="20"/>
                <w:szCs w:val="18"/>
                <w:lang w:val="de-DE" w:eastAsia="en-GB"/>
              </w:rPr>
            </w:pPr>
            <w:r w:rsidRPr="001964BF">
              <w:rPr>
                <w:sz w:val="20"/>
                <w:szCs w:val="18"/>
                <w:lang w:val="de-DE" w:eastAsia="en-GB"/>
              </w:rPr>
              <w:t>In der Reiseregistrierung nach Abschnitt 8.1.11 müssen unverzüglich mindestens folgenden Angaben erfasst werden:</w:t>
            </w:r>
          </w:p>
          <w:p w:rsidR="00C11985" w:rsidRPr="001964BF" w:rsidRDefault="0024187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w:t>
            </w:r>
          </w:p>
          <w:p w:rsidR="00656063" w:rsidRPr="001964BF" w:rsidRDefault="00656063" w:rsidP="00656063">
            <w:pPr>
              <w:autoSpaceDE w:val="0"/>
              <w:adjustRightInd w:val="0"/>
              <w:spacing w:before="40" w:after="120" w:line="220" w:lineRule="exact"/>
              <w:ind w:right="113"/>
              <w:rPr>
                <w:sz w:val="20"/>
                <w:szCs w:val="18"/>
                <w:lang w:val="de-DE" w:eastAsia="en-GB"/>
              </w:rPr>
            </w:pPr>
            <w:r w:rsidRPr="001964BF">
              <w:rPr>
                <w:sz w:val="20"/>
                <w:szCs w:val="18"/>
                <w:lang w:val="de-DE" w:eastAsia="en-GB"/>
              </w:rPr>
              <w:t>Entgasen von UN 1203 Benzin oder Ottokraftstoff: Ort und Anlage oder Entgasungsstrecke, Datum und Zeit.</w:t>
            </w:r>
          </w:p>
          <w:p w:rsidR="00656063" w:rsidRPr="001964BF" w:rsidRDefault="00656063" w:rsidP="00656063">
            <w:pPr>
              <w:autoSpaceDE w:val="0"/>
              <w:adjustRightInd w:val="0"/>
              <w:spacing w:before="40" w:after="120" w:line="220" w:lineRule="exact"/>
              <w:ind w:right="113"/>
              <w:rPr>
                <w:sz w:val="20"/>
                <w:szCs w:val="18"/>
                <w:lang w:val="de-DE" w:eastAsia="en-GB"/>
              </w:rPr>
            </w:pPr>
            <w:r w:rsidRPr="001964BF">
              <w:rPr>
                <w:sz w:val="20"/>
                <w:szCs w:val="18"/>
                <w:lang w:val="de-DE" w:eastAsia="en-GB"/>
              </w:rPr>
              <w:t>Diese Angaben müssen für jeden Ladetank vorhanden sein.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C510F1">
        <w:tc>
          <w:tcPr>
            <w:tcW w:w="1276" w:type="dxa"/>
            <w:shd w:val="clear" w:color="auto" w:fill="auto"/>
          </w:tcPr>
          <w:p w:rsidR="00C11985" w:rsidRPr="001964BF" w:rsidRDefault="00C11985" w:rsidP="00C11985">
            <w:pPr>
              <w:autoSpaceDE w:val="0"/>
              <w:adjustRightInd w:val="0"/>
              <w:spacing w:before="40" w:after="120" w:line="220" w:lineRule="exact"/>
              <w:ind w:right="113"/>
              <w:rPr>
                <w:sz w:val="20"/>
                <w:szCs w:val="18"/>
                <w:lang w:eastAsia="en-GB"/>
              </w:rPr>
            </w:pPr>
            <w:r w:rsidRPr="001964BF">
              <w:rPr>
                <w:sz w:val="20"/>
                <w:szCs w:val="18"/>
                <w:lang w:eastAsia="en-GB"/>
              </w:rPr>
              <w:t>7.2.4.15.3</w:t>
            </w:r>
          </w:p>
        </w:tc>
        <w:tc>
          <w:tcPr>
            <w:tcW w:w="6378" w:type="dxa"/>
            <w:gridSpan w:val="2"/>
            <w:shd w:val="clear" w:color="auto" w:fill="auto"/>
          </w:tcPr>
          <w:p w:rsidR="00C11985" w:rsidRPr="001964BF" w:rsidRDefault="00656063" w:rsidP="00384CD8">
            <w:pPr>
              <w:autoSpaceDE w:val="0"/>
              <w:adjustRightInd w:val="0"/>
              <w:spacing w:before="40" w:after="120" w:line="220" w:lineRule="exact"/>
              <w:ind w:right="113"/>
              <w:rPr>
                <w:sz w:val="20"/>
                <w:szCs w:val="18"/>
                <w:lang w:val="de-DE" w:eastAsia="en-GB"/>
              </w:rPr>
            </w:pPr>
            <w:r w:rsidRPr="001964BF">
              <w:rPr>
                <w:sz w:val="20"/>
                <w:szCs w:val="18"/>
                <w:lang w:val="de-DE" w:eastAsia="en-GB"/>
              </w:rPr>
              <w:t>Die Entgasung der Ladetanks und der Lade- und Löschleitungen muss gemäß Unterabschnitt 7.2.3.7 erfolgen.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70"/>
        </w:trPr>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7.2.4.16.3</w:t>
            </w:r>
          </w:p>
        </w:tc>
        <w:tc>
          <w:tcPr>
            <w:tcW w:w="6362" w:type="dxa"/>
            <w:shd w:val="clear" w:color="auto" w:fill="auto"/>
          </w:tcPr>
          <w:p w:rsidR="00C11985" w:rsidRPr="001964BF" w:rsidRDefault="003B600E" w:rsidP="003B600E">
            <w:pPr>
              <w:autoSpaceDE w:val="0"/>
              <w:adjustRightInd w:val="0"/>
              <w:spacing w:before="40" w:after="120" w:line="220" w:lineRule="exact"/>
              <w:ind w:right="113"/>
              <w:rPr>
                <w:sz w:val="20"/>
                <w:szCs w:val="18"/>
                <w:lang w:val="de-DE" w:eastAsia="en-GB"/>
              </w:rPr>
            </w:pPr>
            <w:r w:rsidRPr="001964BF">
              <w:rPr>
                <w:sz w:val="20"/>
                <w:szCs w:val="18"/>
                <w:lang w:val="de-DE" w:eastAsia="en-GB"/>
              </w:rPr>
              <w:t>Absperrarmaturen der Lade- und Löschleitungen sowie der Rohrleitungen der Nachlenzsysteme müssen, ausgenommen während des Ladens, Löschens, Nachlenzens, Reinigens oder Entgasens, geschlossen bleiben.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70"/>
        </w:trPr>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7.2.4.16.7</w:t>
            </w:r>
          </w:p>
        </w:tc>
        <w:tc>
          <w:tcPr>
            <w:tcW w:w="6362" w:type="dxa"/>
            <w:shd w:val="clear" w:color="auto" w:fill="auto"/>
          </w:tcPr>
          <w:p w:rsidR="00C11985" w:rsidRPr="001964BF" w:rsidRDefault="006154F9" w:rsidP="006154F9">
            <w:pPr>
              <w:autoSpaceDE w:val="0"/>
              <w:adjustRightInd w:val="0"/>
              <w:spacing w:before="40" w:after="120" w:line="220" w:lineRule="exact"/>
              <w:ind w:right="113"/>
              <w:rPr>
                <w:sz w:val="20"/>
                <w:szCs w:val="18"/>
                <w:lang w:val="de-DE" w:eastAsia="en-GB"/>
              </w:rPr>
            </w:pPr>
            <w:r w:rsidRPr="001964BF">
              <w:rPr>
                <w:sz w:val="20"/>
                <w:szCs w:val="18"/>
                <w:lang w:val="de-DE" w:eastAsia="en-GB"/>
              </w:rPr>
              <w:t>Wenn ein Tankschiff den Anforderungen nach Absatz 9.3.2.22.5 d) oder 9.3.3.22.5 d) entspricht, müssen die einzelnen Ladetanks bei der Beförderung abgesperrt und während des Be- und Entladens sowie des Entgasens geöffnet sein.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1221"/>
        </w:trPr>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7.2.4.17.1</w:t>
            </w:r>
          </w:p>
        </w:tc>
        <w:tc>
          <w:tcPr>
            <w:tcW w:w="6362" w:type="dxa"/>
            <w:shd w:val="clear" w:color="auto" w:fill="auto"/>
          </w:tcPr>
          <w:p w:rsidR="006154F9" w:rsidRPr="001964BF" w:rsidRDefault="006154F9" w:rsidP="006154F9">
            <w:pPr>
              <w:autoSpaceDE w:val="0"/>
              <w:adjustRightInd w:val="0"/>
              <w:spacing w:before="40" w:after="120" w:line="220" w:lineRule="exact"/>
              <w:ind w:right="113"/>
              <w:rPr>
                <w:sz w:val="20"/>
                <w:szCs w:val="18"/>
                <w:lang w:val="de-DE" w:eastAsia="en-GB"/>
              </w:rPr>
            </w:pPr>
            <w:r w:rsidRPr="001964BF">
              <w:rPr>
                <w:sz w:val="20"/>
                <w:szCs w:val="18"/>
                <w:lang w:val="de-DE" w:eastAsia="en-GB"/>
              </w:rPr>
              <w:t>Während des Ladens, Löschens und Entgasens müssen alle Zugänge von Deck aus und alle Öffnungen von Räumen ins Freie geschlossen sein.</w:t>
            </w:r>
          </w:p>
          <w:p w:rsidR="00C11985" w:rsidRPr="001964BF" w:rsidRDefault="00C11985" w:rsidP="006154F9">
            <w:pPr>
              <w:autoSpaceDE w:val="0"/>
              <w:adjustRightInd w:val="0"/>
              <w:spacing w:before="40" w:after="120" w:line="220" w:lineRule="exact"/>
              <w:ind w:right="113"/>
              <w:rPr>
                <w:sz w:val="20"/>
                <w:szCs w:val="18"/>
                <w:lang w:val="en-US" w:eastAsia="en-GB"/>
              </w:rPr>
            </w:pPr>
            <w:r w:rsidRPr="001964BF">
              <w:rPr>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en-US" w:eastAsia="en-GB"/>
              </w:rPr>
            </w:pPr>
          </w:p>
        </w:tc>
      </w:tr>
      <w:tr w:rsidR="00C11985" w:rsidRPr="001964BF" w:rsidTr="00F41B9F">
        <w:trPr>
          <w:trHeight w:val="70"/>
        </w:trPr>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7.2.4.17.2</w:t>
            </w:r>
          </w:p>
        </w:tc>
        <w:tc>
          <w:tcPr>
            <w:tcW w:w="6362" w:type="dxa"/>
            <w:shd w:val="clear" w:color="auto" w:fill="auto"/>
          </w:tcPr>
          <w:p w:rsidR="00C11985" w:rsidRPr="001964BF" w:rsidRDefault="006154F9" w:rsidP="006154F9">
            <w:pPr>
              <w:autoSpaceDE w:val="0"/>
              <w:adjustRightInd w:val="0"/>
              <w:spacing w:before="40" w:after="120" w:line="220" w:lineRule="exact"/>
              <w:ind w:right="113"/>
              <w:rPr>
                <w:sz w:val="20"/>
                <w:szCs w:val="18"/>
                <w:lang w:val="de-DE" w:eastAsia="en-GB"/>
              </w:rPr>
            </w:pPr>
            <w:r w:rsidRPr="001964BF">
              <w:rPr>
                <w:sz w:val="20"/>
                <w:szCs w:val="18"/>
                <w:lang w:val="de-DE" w:eastAsia="en-GB"/>
              </w:rPr>
              <w:t>Nach dem Laden, Löschen und Entgasen müssen die von Deck aus zugänglichen Räume gelüftet werden.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1835"/>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7.2.4.22.2</w:t>
            </w:r>
          </w:p>
        </w:tc>
        <w:tc>
          <w:tcPr>
            <w:tcW w:w="6362" w:type="dxa"/>
            <w:shd w:val="clear" w:color="auto" w:fill="auto"/>
          </w:tcPr>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w:t>
            </w:r>
          </w:p>
          <w:p w:rsidR="00C11985" w:rsidRPr="001964BF" w:rsidRDefault="00792B72" w:rsidP="00792B72">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Wenn in Kapitel 3.2 Tabelle C Spalte (17) Explosionsschutz gefordert wird, ist das Öffnen der Ladetankluken oder des Gehäuses der Flammendurchschlagsicherung zum Ein- oder Ausbau der Flammensperre von entladenen Ladetanks nur gestattet, wenn </w:t>
            </w:r>
            <w:r w:rsidRPr="001964BF">
              <w:rPr>
                <w:strike/>
                <w:sz w:val="20"/>
                <w:szCs w:val="18"/>
                <w:lang w:val="de-DE" w:eastAsia="en-GB"/>
              </w:rPr>
              <w:t>diese Ladetanks gasfrei gemacht wurden und</w:t>
            </w:r>
            <w:r w:rsidRPr="001964BF">
              <w:rPr>
                <w:sz w:val="20"/>
                <w:szCs w:val="18"/>
                <w:lang w:val="de-DE" w:eastAsia="en-GB"/>
              </w:rPr>
              <w:t xml:space="preserve"> die Konzentration an entzündbaren Gasen im Ladetank unter 10 % </w:t>
            </w:r>
            <w:r w:rsidRPr="001964BF">
              <w:rPr>
                <w:sz w:val="20"/>
                <w:szCs w:val="18"/>
                <w:u w:val="single"/>
                <w:lang w:val="de-DE" w:eastAsia="en-GB"/>
              </w:rPr>
              <w:t>UEG</w:t>
            </w:r>
            <w:r w:rsidRPr="001964BF">
              <w:rPr>
                <w:sz w:val="20"/>
                <w:szCs w:val="18"/>
                <w:lang w:val="de-DE" w:eastAsia="en-GB"/>
              </w:rPr>
              <w:t xml:space="preserve"> </w:t>
            </w:r>
            <w:r w:rsidRPr="001964BF">
              <w:rPr>
                <w:strike/>
                <w:sz w:val="20"/>
                <w:szCs w:val="18"/>
                <w:lang w:val="de-DE" w:eastAsia="en-GB"/>
              </w:rPr>
              <w:t>der unteren Explosionsgrenze</w:t>
            </w:r>
            <w:r w:rsidRPr="001964BF">
              <w:rPr>
                <w:sz w:val="20"/>
                <w:szCs w:val="18"/>
                <w:lang w:val="de-DE" w:eastAsia="en-GB"/>
              </w:rPr>
              <w:t xml:space="preserve"> liegt.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70"/>
        </w:trPr>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lastRenderedPageBreak/>
              <w:t>7.2.4.25.3</w:t>
            </w:r>
          </w:p>
        </w:tc>
        <w:tc>
          <w:tcPr>
            <w:tcW w:w="6362" w:type="dxa"/>
            <w:shd w:val="clear" w:color="auto" w:fill="auto"/>
          </w:tcPr>
          <w:p w:rsidR="00C11985" w:rsidRPr="001964BF" w:rsidRDefault="00CF3BFC" w:rsidP="00CF3BFC">
            <w:pPr>
              <w:autoSpaceDE w:val="0"/>
              <w:adjustRightInd w:val="0"/>
              <w:spacing w:before="40" w:after="120" w:line="220" w:lineRule="exact"/>
              <w:ind w:right="113"/>
              <w:rPr>
                <w:sz w:val="20"/>
                <w:szCs w:val="18"/>
                <w:lang w:val="de-DE" w:eastAsia="en-GB"/>
              </w:rPr>
            </w:pPr>
            <w:r w:rsidRPr="001964BF">
              <w:rPr>
                <w:sz w:val="20"/>
                <w:szCs w:val="18"/>
                <w:lang w:val="de-DE" w:eastAsia="en-GB"/>
              </w:rPr>
              <w:t>Abschlussvorrichtungen der Lade- und Löschleitungen dürfen nur während des Ladens, Löschens oder Entgasens im dafür erforderlichen Umfang geöffnet sein.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70"/>
        </w:trPr>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7.2.4.41</w:t>
            </w:r>
          </w:p>
        </w:tc>
        <w:tc>
          <w:tcPr>
            <w:tcW w:w="6362" w:type="dxa"/>
            <w:shd w:val="clear" w:color="auto" w:fill="auto"/>
          </w:tcPr>
          <w:p w:rsidR="005C7D9C" w:rsidRPr="001964BF" w:rsidRDefault="005C7D9C" w:rsidP="00C11985">
            <w:pPr>
              <w:autoSpaceDE w:val="0"/>
              <w:adjustRightInd w:val="0"/>
              <w:spacing w:before="40" w:after="120" w:line="220" w:lineRule="exact"/>
              <w:ind w:right="113"/>
              <w:rPr>
                <w:b/>
                <w:bCs/>
                <w:i/>
                <w:sz w:val="20"/>
                <w:szCs w:val="18"/>
                <w:lang w:val="de-DE" w:eastAsia="en-GB"/>
              </w:rPr>
            </w:pPr>
            <w:r w:rsidRPr="001964BF">
              <w:rPr>
                <w:b/>
                <w:bCs/>
                <w:i/>
                <w:sz w:val="20"/>
                <w:szCs w:val="18"/>
                <w:lang w:val="de-DE" w:eastAsia="en-GB"/>
              </w:rPr>
              <w:t>Feuer und offenes Licht</w:t>
            </w:r>
          </w:p>
          <w:p w:rsidR="00C11985" w:rsidRPr="001964BF" w:rsidRDefault="005C7D9C" w:rsidP="005C7D9C">
            <w:pPr>
              <w:autoSpaceDE w:val="0"/>
              <w:adjustRightInd w:val="0"/>
              <w:spacing w:before="40" w:after="120" w:line="220" w:lineRule="exact"/>
              <w:ind w:right="113"/>
              <w:rPr>
                <w:sz w:val="20"/>
                <w:szCs w:val="18"/>
                <w:lang w:val="en-US" w:eastAsia="en-GB"/>
              </w:rPr>
            </w:pPr>
            <w:r w:rsidRPr="001964BF">
              <w:rPr>
                <w:sz w:val="20"/>
                <w:szCs w:val="18"/>
                <w:lang w:val="de-DE" w:eastAsia="en-GB"/>
              </w:rPr>
              <w:t xml:space="preserve">Während des Ladens, Löschens oder Entgasens darf auf dem Schiff kein Feuer oder offenes Licht vorhanden sein. </w:t>
            </w:r>
            <w:r w:rsidRPr="001964BF">
              <w:rPr>
                <w:sz w:val="20"/>
                <w:szCs w:val="18"/>
                <w:lang w:val="fr-FR" w:eastAsia="en-GB"/>
              </w:rPr>
              <w:t>Jedoch sind die Vorschriften der Absätze 7.2.3.42.3 und 7.2.3.42.4 anwendbar.</w:t>
            </w:r>
          </w:p>
        </w:tc>
        <w:tc>
          <w:tcPr>
            <w:tcW w:w="4704" w:type="dxa"/>
            <w:shd w:val="clear" w:color="auto" w:fill="auto"/>
          </w:tcPr>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Diese Vorschrift wird derzeit auch von der informellen Arbeitsgruppe „Explosionsschutz auf Tankschiffen“ geprüft. Vorschläge der informellen Arbeitsgruppe „Entgasen von Ladetanks“ sollen noch aufgenommen werden.</w:t>
            </w:r>
          </w:p>
        </w:tc>
      </w:tr>
      <w:tr w:rsidR="00C11985" w:rsidRPr="001964BF" w:rsidTr="00F41B9F">
        <w:trPr>
          <w:trHeight w:val="1309"/>
        </w:trPr>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7.2.4.51.1</w:t>
            </w:r>
          </w:p>
        </w:tc>
        <w:tc>
          <w:tcPr>
            <w:tcW w:w="6362" w:type="dxa"/>
            <w:shd w:val="clear" w:color="auto" w:fill="auto"/>
          </w:tcPr>
          <w:p w:rsidR="00C11985" w:rsidRPr="001964BF" w:rsidRDefault="005C7D9C" w:rsidP="005C7D9C">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Während des Ladens, Löschens oder Entgasens dürfen </w:t>
            </w:r>
            <w:r w:rsidRPr="001964BF">
              <w:rPr>
                <w:sz w:val="20"/>
                <w:szCs w:val="18"/>
                <w:u w:val="single"/>
                <w:lang w:val="de-DE" w:eastAsia="en-GB"/>
              </w:rPr>
              <w:t>bei einer Konzentration an entzündbaren Gasen im Ladetank von 10 % UEG oder mehr</w:t>
            </w:r>
            <w:r w:rsidRPr="001964BF">
              <w:rPr>
                <w:sz w:val="20"/>
                <w:szCs w:val="18"/>
                <w:lang w:val="de-DE" w:eastAsia="en-GB"/>
              </w:rPr>
              <w:t xml:space="preserve">  nur elektrische Einrichtungen verwendet werden, die den betreffenden Bauvorschriften des Teils 9 entsprechen oder die sich in Räumen befinden, welche den Bedingungen des Absatzes 9.3.1.52.3, 9.3.2.52.3 oder 9.3.3.52.3 entsprechen. Alle anderen elektrischen Einrichtungen, die rot gekennzeichnet sind, müssen ausgeschaltet sein.</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70"/>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7.2.4.51.2</w:t>
            </w:r>
          </w:p>
        </w:tc>
        <w:tc>
          <w:tcPr>
            <w:tcW w:w="6362" w:type="dxa"/>
            <w:shd w:val="clear" w:color="auto" w:fill="auto"/>
          </w:tcPr>
          <w:p w:rsidR="00C11985" w:rsidRPr="001964BF" w:rsidRDefault="007E0F59" w:rsidP="007E0F59">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Elektrische Einrichtungen, die durch die in Absatz 9.3.1.52.3, 9.3.2.52.3 oder 9.3.3.52.3 genannte Einrichtung abgeschaltet wurden, dürfen erst wieder eingeschaltet werden, </w:t>
            </w:r>
            <w:r w:rsidRPr="001964BF">
              <w:rPr>
                <w:sz w:val="20"/>
                <w:szCs w:val="18"/>
                <w:u w:val="single"/>
                <w:lang w:val="de-DE" w:eastAsia="en-GB"/>
              </w:rPr>
              <w:t>wenn die Konzentration an entzündbaren Gasen in den betreffen</w:t>
            </w:r>
            <w:r w:rsidR="00D71AD0" w:rsidRPr="001964BF">
              <w:rPr>
                <w:sz w:val="20"/>
                <w:szCs w:val="18"/>
                <w:u w:val="single"/>
                <w:lang w:val="de-DE" w:eastAsia="en-GB"/>
              </w:rPr>
              <w:t>den Räumen unter 10 % UEG liegt</w:t>
            </w:r>
            <w:r w:rsidRPr="001964BF">
              <w:rPr>
                <w:sz w:val="20"/>
                <w:szCs w:val="18"/>
                <w:lang w:val="de-DE" w:eastAsia="en-GB"/>
              </w:rPr>
              <w:t xml:space="preserve"> </w:t>
            </w:r>
            <w:r w:rsidRPr="001964BF">
              <w:rPr>
                <w:strike/>
                <w:sz w:val="20"/>
                <w:szCs w:val="18"/>
                <w:lang w:val="de-DE" w:eastAsia="en-GB"/>
              </w:rPr>
              <w:t>nachdem in den betreffenden Räumen die Gasfreiheit festgestellt wurde</w:t>
            </w:r>
            <w:r w:rsidRPr="001964BF">
              <w:rPr>
                <w:sz w:val="20"/>
                <w:szCs w:val="18"/>
                <w:lang w:val="de-DE"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1629"/>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7.2.5.0.1</w:t>
            </w:r>
          </w:p>
        </w:tc>
        <w:tc>
          <w:tcPr>
            <w:tcW w:w="6362" w:type="dxa"/>
            <w:shd w:val="clear" w:color="auto" w:fill="auto"/>
          </w:tcPr>
          <w:p w:rsidR="00C11985" w:rsidRPr="001964BF" w:rsidRDefault="00266517" w:rsidP="00266517">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Schiffe, welche die in Kapitel 3.2 Tabelle C aufgeführten Stoffe befördern, müssen die in der Spalte (19) angegebene Anzahl blauer Kegel oder blauer Lichter gemäß CEVNI führen. Wenn auf Grund der beförderten Ladung keine blauen Kegel/Lichter erforderlich sind, aber die Konzentration an brennbaren Gasen innerhalb der Ladetanks über 20 % </w:t>
            </w:r>
            <w:r w:rsidRPr="001964BF">
              <w:rPr>
                <w:sz w:val="20"/>
                <w:szCs w:val="18"/>
                <w:u w:val="single"/>
                <w:lang w:val="de-DE" w:eastAsia="en-GB"/>
              </w:rPr>
              <w:t>UEG</w:t>
            </w:r>
            <w:r w:rsidRPr="001964BF">
              <w:rPr>
                <w:sz w:val="20"/>
                <w:szCs w:val="18"/>
                <w:lang w:val="de-DE" w:eastAsia="en-GB"/>
              </w:rPr>
              <w:t xml:space="preserve"> </w:t>
            </w:r>
            <w:r w:rsidRPr="001964BF">
              <w:rPr>
                <w:strike/>
                <w:sz w:val="20"/>
                <w:szCs w:val="18"/>
                <w:lang w:val="de-DE" w:eastAsia="en-GB"/>
              </w:rPr>
              <w:t>der unteren Explosionsgrenze</w:t>
            </w:r>
            <w:r w:rsidRPr="001964BF">
              <w:rPr>
                <w:sz w:val="20"/>
                <w:szCs w:val="18"/>
                <w:lang w:val="de-DE" w:eastAsia="en-GB"/>
              </w:rPr>
              <w:t xml:space="preserve"> liegt, wird die Anzahl der blauen Kegel oder blauen Lichter von der letzten bezeichnungspflichtigen Ladung bestimmt.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c>
          <w:tcPr>
            <w:tcW w:w="12358" w:type="dxa"/>
            <w:gridSpan w:val="4"/>
            <w:shd w:val="clear" w:color="auto" w:fill="auto"/>
          </w:tcPr>
          <w:p w:rsidR="00C11985" w:rsidRPr="001964BF" w:rsidRDefault="00C11985" w:rsidP="00C11985">
            <w:pPr>
              <w:keepNext/>
              <w:keepLines/>
              <w:autoSpaceDE w:val="0"/>
              <w:adjustRightInd w:val="0"/>
              <w:spacing w:before="40" w:after="120" w:line="220" w:lineRule="exact"/>
              <w:ind w:right="113"/>
              <w:rPr>
                <w:b/>
                <w:sz w:val="20"/>
                <w:szCs w:val="18"/>
                <w:lang w:val="en-US" w:eastAsia="en-GB"/>
              </w:rPr>
            </w:pPr>
            <w:r w:rsidRPr="001964BF">
              <w:rPr>
                <w:b/>
                <w:sz w:val="20"/>
                <w:szCs w:val="18"/>
                <w:lang w:eastAsia="en-GB"/>
              </w:rPr>
              <w:lastRenderedPageBreak/>
              <w:t>Ausbildung der Besatzung</w:t>
            </w:r>
          </w:p>
        </w:tc>
      </w:tr>
      <w:tr w:rsidR="00C11985" w:rsidRPr="001964BF" w:rsidTr="00F41B9F">
        <w:tc>
          <w:tcPr>
            <w:tcW w:w="1292" w:type="dxa"/>
            <w:gridSpan w:val="2"/>
            <w:shd w:val="clear" w:color="auto" w:fill="auto"/>
          </w:tcPr>
          <w:p w:rsidR="00C11985" w:rsidRPr="001964BF" w:rsidRDefault="00C11985" w:rsidP="00FE0D55">
            <w:pPr>
              <w:keepNext/>
              <w:keepLines/>
              <w:autoSpaceDN w:val="0"/>
              <w:spacing w:before="40" w:after="40" w:line="220" w:lineRule="exact"/>
              <w:ind w:right="113"/>
              <w:textAlignment w:val="baseline"/>
              <w:rPr>
                <w:rFonts w:eastAsia="Calibri"/>
                <w:sz w:val="20"/>
                <w:szCs w:val="18"/>
                <w:lang w:eastAsia="zh-CN" w:bidi="hi-IN"/>
              </w:rPr>
            </w:pPr>
            <w:r w:rsidRPr="001964BF">
              <w:rPr>
                <w:rFonts w:eastAsia="Calibri"/>
                <w:sz w:val="20"/>
                <w:szCs w:val="18"/>
                <w:lang w:eastAsia="zh-CN" w:bidi="hi-IN"/>
              </w:rPr>
              <w:t>8.2.2.3.3.1</w:t>
            </w:r>
          </w:p>
        </w:tc>
        <w:tc>
          <w:tcPr>
            <w:tcW w:w="6362" w:type="dxa"/>
            <w:shd w:val="clear" w:color="auto" w:fill="auto"/>
          </w:tcPr>
          <w:p w:rsidR="00266517" w:rsidRPr="001964BF" w:rsidRDefault="00266517" w:rsidP="00FE0D55">
            <w:pPr>
              <w:keepNext/>
              <w:keepLines/>
              <w:autoSpaceDE w:val="0"/>
              <w:adjustRightInd w:val="0"/>
              <w:spacing w:before="40" w:after="40" w:line="220" w:lineRule="exact"/>
              <w:ind w:right="113"/>
              <w:rPr>
                <w:sz w:val="20"/>
                <w:szCs w:val="18"/>
                <w:lang w:val="de-DE" w:eastAsia="en-GB"/>
              </w:rPr>
            </w:pPr>
            <w:r w:rsidRPr="001964BF">
              <w:rPr>
                <w:sz w:val="20"/>
                <w:szCs w:val="18"/>
                <w:lang w:val="de-DE" w:eastAsia="en-GB"/>
              </w:rPr>
              <w:t>Der Aufbaukurs „Gas“ muss mindestens folgende Prüfungsziele umfassen:</w:t>
            </w:r>
          </w:p>
          <w:p w:rsidR="00C11985" w:rsidRPr="001964BF" w:rsidRDefault="00C11985" w:rsidP="00FE0D55">
            <w:pPr>
              <w:keepNext/>
              <w:keepLines/>
              <w:autoSpaceDE w:val="0"/>
              <w:adjustRightInd w:val="0"/>
              <w:spacing w:before="40" w:after="40" w:line="220" w:lineRule="exact"/>
              <w:ind w:right="113"/>
              <w:rPr>
                <w:i/>
                <w:iCs/>
                <w:sz w:val="20"/>
                <w:szCs w:val="18"/>
                <w:lang w:val="de-DE" w:eastAsia="en-GB"/>
              </w:rPr>
            </w:pPr>
            <w:r w:rsidRPr="001964BF">
              <w:rPr>
                <w:i/>
                <w:iCs/>
                <w:sz w:val="20"/>
                <w:szCs w:val="18"/>
                <w:lang w:val="de-DE" w:eastAsia="en-GB"/>
              </w:rPr>
              <w:t>(...)</w:t>
            </w:r>
          </w:p>
          <w:p w:rsidR="00C11985" w:rsidRPr="001964BF" w:rsidRDefault="00266517" w:rsidP="00FE0D55">
            <w:pPr>
              <w:keepNext/>
              <w:keepLines/>
              <w:autoSpaceDE w:val="0"/>
              <w:adjustRightInd w:val="0"/>
              <w:spacing w:before="40" w:after="40" w:line="220" w:lineRule="exact"/>
              <w:ind w:right="113"/>
              <w:rPr>
                <w:i/>
                <w:iCs/>
                <w:sz w:val="20"/>
                <w:szCs w:val="18"/>
                <w:lang w:val="de-DE" w:eastAsia="en-GB"/>
              </w:rPr>
            </w:pPr>
            <w:r w:rsidRPr="001964BF">
              <w:rPr>
                <w:i/>
                <w:iCs/>
                <w:sz w:val="20"/>
                <w:szCs w:val="18"/>
                <w:lang w:val="de-DE" w:eastAsia="en-GB"/>
              </w:rPr>
              <w:t>Praxis</w:t>
            </w:r>
            <w:r w:rsidR="00C11985" w:rsidRPr="001964BF">
              <w:rPr>
                <w:i/>
                <w:iCs/>
                <w:sz w:val="20"/>
                <w:szCs w:val="18"/>
                <w:lang w:val="de-DE" w:eastAsia="en-GB"/>
              </w:rPr>
              <w:t>:</w:t>
            </w:r>
          </w:p>
          <w:p w:rsidR="00C11985" w:rsidRPr="001964BF" w:rsidRDefault="00C11985" w:rsidP="00FE0D55">
            <w:pPr>
              <w:keepNext/>
              <w:keepLines/>
              <w:autoSpaceDE w:val="0"/>
              <w:adjustRightInd w:val="0"/>
              <w:spacing w:before="40" w:after="40" w:line="220" w:lineRule="exact"/>
              <w:ind w:right="113"/>
              <w:rPr>
                <w:i/>
                <w:iCs/>
                <w:sz w:val="20"/>
                <w:szCs w:val="18"/>
                <w:lang w:val="de-DE" w:eastAsia="en-GB"/>
              </w:rPr>
            </w:pPr>
            <w:r w:rsidRPr="001964BF">
              <w:rPr>
                <w:i/>
                <w:iCs/>
                <w:sz w:val="20"/>
                <w:szCs w:val="18"/>
                <w:lang w:val="de-DE" w:eastAsia="en-GB"/>
              </w:rPr>
              <w:t>(...)</w:t>
            </w:r>
          </w:p>
          <w:p w:rsidR="00384CD8" w:rsidRPr="001964BF" w:rsidRDefault="00384CD8" w:rsidP="00FE0D55">
            <w:pPr>
              <w:keepNext/>
              <w:keepLines/>
              <w:autoSpaceDE w:val="0"/>
              <w:adjustRightInd w:val="0"/>
              <w:spacing w:before="40" w:after="40" w:line="220" w:lineRule="exact"/>
              <w:ind w:right="113"/>
              <w:rPr>
                <w:sz w:val="20"/>
                <w:szCs w:val="18"/>
                <w:lang w:val="de-DE" w:eastAsia="en-GB"/>
              </w:rPr>
            </w:pPr>
            <w:r w:rsidRPr="001964BF">
              <w:rPr>
                <w:sz w:val="20"/>
                <w:szCs w:val="18"/>
                <w:lang w:val="de-DE" w:eastAsia="en-GB"/>
              </w:rPr>
              <w:t>- Gasfreiheitsbescheinigungen und zugelassene Arbeiten</w:t>
            </w:r>
          </w:p>
          <w:p w:rsidR="00C11985" w:rsidRPr="001964BF" w:rsidRDefault="00C11985" w:rsidP="00FE0D55">
            <w:pPr>
              <w:keepNext/>
              <w:keepLines/>
              <w:autoSpaceDE w:val="0"/>
              <w:adjustRightInd w:val="0"/>
              <w:spacing w:before="40" w:after="40" w:line="220" w:lineRule="exact"/>
              <w:ind w:right="113"/>
              <w:rPr>
                <w:i/>
                <w:iCs/>
                <w:sz w:val="20"/>
                <w:szCs w:val="18"/>
                <w:lang w:val="de-DE" w:eastAsia="en-GB"/>
              </w:rPr>
            </w:pPr>
            <w:r w:rsidRPr="001964BF">
              <w:rPr>
                <w:i/>
                <w:iCs/>
                <w:sz w:val="20"/>
                <w:szCs w:val="18"/>
                <w:lang w:val="de-DE" w:eastAsia="en-GB"/>
              </w:rPr>
              <w:t>(...)</w:t>
            </w:r>
          </w:p>
        </w:tc>
        <w:tc>
          <w:tcPr>
            <w:tcW w:w="4704" w:type="dxa"/>
            <w:shd w:val="clear" w:color="auto" w:fill="auto"/>
          </w:tcPr>
          <w:p w:rsidR="00C11985" w:rsidRPr="001964BF" w:rsidRDefault="00C11985" w:rsidP="00C11985">
            <w:pPr>
              <w:keepNext/>
              <w:keepLines/>
              <w:autoSpaceDE w:val="0"/>
              <w:adjustRightInd w:val="0"/>
              <w:spacing w:before="40" w:after="120" w:line="220" w:lineRule="exact"/>
              <w:ind w:right="113"/>
              <w:rPr>
                <w:b/>
                <w:sz w:val="20"/>
                <w:szCs w:val="18"/>
                <w:lang w:val="de-DE" w:eastAsia="en-GB"/>
              </w:rPr>
            </w:pPr>
          </w:p>
        </w:tc>
      </w:tr>
      <w:tr w:rsidR="00C11985" w:rsidRPr="001964BF" w:rsidTr="00F41B9F">
        <w:tc>
          <w:tcPr>
            <w:tcW w:w="1292" w:type="dxa"/>
            <w:gridSpan w:val="2"/>
            <w:shd w:val="clear" w:color="auto" w:fill="auto"/>
          </w:tcPr>
          <w:p w:rsidR="00C11985" w:rsidRPr="001964BF" w:rsidRDefault="00C11985" w:rsidP="00FE0D55">
            <w:pPr>
              <w:autoSpaceDN w:val="0"/>
              <w:spacing w:before="40" w:after="40" w:line="220" w:lineRule="exact"/>
              <w:ind w:right="113"/>
              <w:textAlignment w:val="baseline"/>
              <w:rPr>
                <w:rFonts w:eastAsia="Calibri"/>
                <w:sz w:val="20"/>
                <w:szCs w:val="18"/>
                <w:lang w:eastAsia="zh-CN" w:bidi="hi-IN"/>
              </w:rPr>
            </w:pPr>
            <w:r w:rsidRPr="001964BF">
              <w:rPr>
                <w:rFonts w:eastAsia="Calibri"/>
                <w:sz w:val="20"/>
                <w:szCs w:val="18"/>
                <w:lang w:eastAsia="zh-CN" w:bidi="hi-IN"/>
              </w:rPr>
              <w:t>8.2.2.3.3.2</w:t>
            </w:r>
          </w:p>
        </w:tc>
        <w:tc>
          <w:tcPr>
            <w:tcW w:w="6362" w:type="dxa"/>
            <w:shd w:val="clear" w:color="auto" w:fill="auto"/>
          </w:tcPr>
          <w:p w:rsidR="00C11985" w:rsidRPr="001964BF" w:rsidRDefault="00266517" w:rsidP="00FE0D55">
            <w:pPr>
              <w:autoSpaceDE w:val="0"/>
              <w:adjustRightInd w:val="0"/>
              <w:spacing w:before="40" w:after="40" w:line="220" w:lineRule="exact"/>
              <w:ind w:right="113"/>
              <w:rPr>
                <w:bCs/>
                <w:sz w:val="20"/>
                <w:szCs w:val="18"/>
                <w:lang w:val="de-DE" w:eastAsia="en-GB"/>
              </w:rPr>
            </w:pPr>
            <w:r w:rsidRPr="001964BF">
              <w:rPr>
                <w:bCs/>
                <w:sz w:val="20"/>
                <w:szCs w:val="18"/>
                <w:lang w:val="de-DE" w:eastAsia="en-GB"/>
              </w:rPr>
              <w:t>Der Aufbaukurs „Chemie“ muss mindestens folgende Prüfungsziele umfassen:</w:t>
            </w:r>
            <w:r w:rsidR="00C11985" w:rsidRPr="001964BF">
              <w:rPr>
                <w:bCs/>
                <w:sz w:val="20"/>
                <w:szCs w:val="18"/>
                <w:lang w:val="de-DE" w:eastAsia="en-GB"/>
              </w:rPr>
              <w:t xml:space="preserve"> (…)</w:t>
            </w:r>
          </w:p>
          <w:p w:rsidR="00C11985" w:rsidRPr="001964BF" w:rsidRDefault="00266517" w:rsidP="00FE0D55">
            <w:pPr>
              <w:autoSpaceDE w:val="0"/>
              <w:adjustRightInd w:val="0"/>
              <w:spacing w:before="40" w:after="40" w:line="220" w:lineRule="exact"/>
              <w:ind w:right="113"/>
              <w:rPr>
                <w:bCs/>
                <w:i/>
                <w:sz w:val="20"/>
                <w:szCs w:val="18"/>
                <w:lang w:val="de-DE" w:eastAsia="en-GB"/>
              </w:rPr>
            </w:pPr>
            <w:r w:rsidRPr="001964BF">
              <w:rPr>
                <w:bCs/>
                <w:i/>
                <w:sz w:val="20"/>
                <w:szCs w:val="18"/>
                <w:lang w:val="de-DE" w:eastAsia="en-GB"/>
              </w:rPr>
              <w:t>Praxis</w:t>
            </w:r>
            <w:r w:rsidR="00C11985" w:rsidRPr="001964BF">
              <w:rPr>
                <w:bCs/>
                <w:i/>
                <w:sz w:val="20"/>
                <w:szCs w:val="18"/>
                <w:lang w:val="de-DE" w:eastAsia="en-GB"/>
              </w:rPr>
              <w:t>:</w:t>
            </w:r>
          </w:p>
          <w:p w:rsidR="00266517" w:rsidRPr="001964BF" w:rsidRDefault="00C11985" w:rsidP="00FE0D55">
            <w:pPr>
              <w:autoSpaceDE w:val="0"/>
              <w:adjustRightInd w:val="0"/>
              <w:spacing w:before="40" w:after="40" w:line="220" w:lineRule="exact"/>
              <w:ind w:right="113"/>
              <w:rPr>
                <w:bCs/>
                <w:sz w:val="20"/>
                <w:szCs w:val="18"/>
                <w:lang w:val="de-DE" w:eastAsia="en-GB"/>
              </w:rPr>
            </w:pPr>
            <w:r w:rsidRPr="001964BF">
              <w:rPr>
                <w:bCs/>
                <w:sz w:val="20"/>
                <w:szCs w:val="18"/>
                <w:lang w:val="de-DE" w:eastAsia="en-GB"/>
              </w:rPr>
              <w:t xml:space="preserve">- </w:t>
            </w:r>
            <w:r w:rsidR="00266517" w:rsidRPr="001964BF">
              <w:rPr>
                <w:bCs/>
                <w:sz w:val="20"/>
                <w:szCs w:val="18"/>
                <w:lang w:val="de-DE" w:eastAsia="en-GB"/>
              </w:rPr>
              <w:t>Reinigen der Ladetanks, wie z. B. Entgasen, Waschen, Restladung und Restebehälter</w:t>
            </w:r>
          </w:p>
          <w:p w:rsidR="00C11985" w:rsidRPr="001964BF" w:rsidRDefault="00C11985" w:rsidP="00FE0D55">
            <w:pPr>
              <w:autoSpaceDE w:val="0"/>
              <w:adjustRightInd w:val="0"/>
              <w:spacing w:before="40" w:after="40" w:line="220" w:lineRule="exact"/>
              <w:ind w:right="113"/>
              <w:rPr>
                <w:bCs/>
                <w:sz w:val="20"/>
                <w:szCs w:val="18"/>
                <w:lang w:val="en-US" w:eastAsia="en-GB"/>
              </w:rPr>
            </w:pPr>
            <w:r w:rsidRPr="001964BF">
              <w:rPr>
                <w:bCs/>
                <w:sz w:val="20"/>
                <w:szCs w:val="18"/>
                <w:lang w:val="en-US" w:eastAsia="en-GB"/>
              </w:rPr>
              <w:t>(...)</w:t>
            </w:r>
          </w:p>
          <w:p w:rsidR="00384CD8" w:rsidRPr="001964BF" w:rsidRDefault="00384CD8" w:rsidP="00FE0D55">
            <w:pPr>
              <w:keepNext/>
              <w:keepLines/>
              <w:autoSpaceDE w:val="0"/>
              <w:adjustRightInd w:val="0"/>
              <w:spacing w:before="40" w:after="40" w:line="220" w:lineRule="exact"/>
              <w:ind w:right="113"/>
              <w:rPr>
                <w:sz w:val="20"/>
                <w:szCs w:val="18"/>
                <w:lang w:val="en-US" w:eastAsia="en-GB"/>
              </w:rPr>
            </w:pPr>
            <w:r w:rsidRPr="001964BF">
              <w:rPr>
                <w:sz w:val="20"/>
                <w:szCs w:val="18"/>
                <w:lang w:val="fr-FR" w:eastAsia="en-GB"/>
              </w:rPr>
              <w:t>- Gasfreiheitsbescheinigungen und zugelassene Arbeiten</w:t>
            </w:r>
          </w:p>
          <w:p w:rsidR="00C11985" w:rsidRPr="001964BF" w:rsidRDefault="00C11985" w:rsidP="00FE0D55">
            <w:pPr>
              <w:autoSpaceDE w:val="0"/>
              <w:adjustRightInd w:val="0"/>
              <w:spacing w:before="40" w:after="40" w:line="220" w:lineRule="exact"/>
              <w:ind w:right="113"/>
              <w:rPr>
                <w:bCs/>
                <w:sz w:val="20"/>
                <w:szCs w:val="18"/>
                <w:lang w:val="en-US" w:eastAsia="en-GB"/>
              </w:rPr>
            </w:pPr>
            <w:r w:rsidRPr="001964BF">
              <w:rPr>
                <w:bCs/>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en-US" w:eastAsia="en-GB"/>
              </w:rPr>
            </w:pPr>
          </w:p>
        </w:tc>
      </w:tr>
      <w:tr w:rsidR="00C11985" w:rsidRPr="001964BF" w:rsidTr="00F41B9F">
        <w:tc>
          <w:tcPr>
            <w:tcW w:w="12358" w:type="dxa"/>
            <w:gridSpan w:val="4"/>
            <w:shd w:val="clear" w:color="auto" w:fill="auto"/>
          </w:tcPr>
          <w:p w:rsidR="00C11985" w:rsidRPr="001964BF" w:rsidRDefault="00C11985" w:rsidP="00C11985">
            <w:pPr>
              <w:autoSpaceDE w:val="0"/>
              <w:adjustRightInd w:val="0"/>
              <w:spacing w:before="40" w:after="120" w:line="220" w:lineRule="exact"/>
              <w:ind w:right="113"/>
              <w:rPr>
                <w:b/>
                <w:sz w:val="20"/>
                <w:szCs w:val="18"/>
                <w:lang w:val="en-US" w:eastAsia="en-GB"/>
              </w:rPr>
            </w:pPr>
            <w:r w:rsidRPr="001964BF">
              <w:rPr>
                <w:b/>
                <w:sz w:val="20"/>
                <w:szCs w:val="18"/>
                <w:lang w:val="en-US" w:eastAsia="en-GB"/>
              </w:rPr>
              <w:t>Heißarbeiten an Bord</w:t>
            </w: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8.3.5</w:t>
            </w:r>
          </w:p>
        </w:tc>
        <w:tc>
          <w:tcPr>
            <w:tcW w:w="6362" w:type="dxa"/>
            <w:shd w:val="clear" w:color="auto" w:fill="auto"/>
          </w:tcPr>
          <w:p w:rsidR="00C11985" w:rsidRPr="001964BF" w:rsidRDefault="00266517" w:rsidP="00C11985">
            <w:pPr>
              <w:autoSpaceDE w:val="0"/>
              <w:adjustRightInd w:val="0"/>
              <w:spacing w:before="40" w:after="120" w:line="220" w:lineRule="exact"/>
              <w:ind w:right="113"/>
              <w:rPr>
                <w:b/>
                <w:bCs/>
                <w:sz w:val="20"/>
                <w:szCs w:val="18"/>
                <w:lang w:val="de-DE" w:eastAsia="en-GB"/>
              </w:rPr>
            </w:pPr>
            <w:r w:rsidRPr="001964BF">
              <w:rPr>
                <w:b/>
                <w:bCs/>
                <w:sz w:val="20"/>
                <w:szCs w:val="18"/>
                <w:lang w:val="de-DE" w:eastAsia="en-GB"/>
              </w:rPr>
              <w:t>Gefahren bei Arbeiten an Bord</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w:t>
            </w:r>
          </w:p>
          <w:p w:rsidR="00D73156" w:rsidRPr="001964BF" w:rsidRDefault="00D73156" w:rsidP="006E0C2D">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 </w:t>
            </w:r>
            <w:r w:rsidR="006E0C2D" w:rsidRPr="001964BF">
              <w:rPr>
                <w:sz w:val="20"/>
                <w:szCs w:val="18"/>
                <w:lang w:val="de-DE" w:eastAsia="en-GB"/>
              </w:rPr>
              <w:t xml:space="preserve">wenn für Tankschiffe eine Genehmigung der zuständigen Behörde oder </w:t>
            </w:r>
            <w:r w:rsidR="004905A7" w:rsidRPr="001964BF">
              <w:rPr>
                <w:sz w:val="20"/>
                <w:szCs w:val="18"/>
                <w:lang w:val="de-DE" w:eastAsia="en-GB"/>
              </w:rPr>
              <w:t xml:space="preserve">eine </w:t>
            </w:r>
            <w:r w:rsidR="004905A7" w:rsidRPr="001964BF">
              <w:rPr>
                <w:strike/>
                <w:sz w:val="20"/>
                <w:szCs w:val="18"/>
                <w:lang w:val="de-DE" w:eastAsia="en-GB"/>
              </w:rPr>
              <w:t>Gasfreiheitsbescheinigung für das Schiff</w:t>
            </w:r>
            <w:r w:rsidR="004905A7" w:rsidRPr="001964BF">
              <w:rPr>
                <w:sz w:val="20"/>
                <w:szCs w:val="18"/>
                <w:lang w:val="de-DE" w:eastAsia="en-GB"/>
              </w:rPr>
              <w:t xml:space="preserve"> </w:t>
            </w:r>
            <w:r w:rsidR="006E0C2D" w:rsidRPr="001964BF">
              <w:rPr>
                <w:sz w:val="20"/>
                <w:szCs w:val="18"/>
                <w:u w:val="single"/>
                <w:lang w:val="de-DE" w:eastAsia="en-GB"/>
              </w:rPr>
              <w:t xml:space="preserve">Bescheinigung über die </w:t>
            </w:r>
            <w:r w:rsidR="004905A7" w:rsidRPr="001964BF">
              <w:rPr>
                <w:sz w:val="20"/>
                <w:szCs w:val="18"/>
                <w:u w:val="single"/>
                <w:lang w:val="de-DE" w:eastAsia="en-GB"/>
              </w:rPr>
              <w:t>Gasf</w:t>
            </w:r>
            <w:r w:rsidR="006E0C2D" w:rsidRPr="001964BF">
              <w:rPr>
                <w:sz w:val="20"/>
                <w:szCs w:val="18"/>
                <w:u w:val="single"/>
                <w:lang w:val="de-DE" w:eastAsia="en-GB"/>
              </w:rPr>
              <w:t>reiheit des Schiffes von entzündbaren oder giftigen Gasen</w:t>
            </w:r>
            <w:r w:rsidR="006E0C2D" w:rsidRPr="001964BF">
              <w:rPr>
                <w:sz w:val="20"/>
                <w:szCs w:val="18"/>
                <w:lang w:val="de-DE" w:eastAsia="en-GB"/>
              </w:rPr>
              <w:t xml:space="preserve"> vorliegt;</w:t>
            </w:r>
          </w:p>
          <w:p w:rsidR="00266517" w:rsidRPr="001964BF" w:rsidRDefault="00266517" w:rsidP="00266517">
            <w:pPr>
              <w:autoSpaceDE w:val="0"/>
              <w:adjustRightInd w:val="0"/>
              <w:spacing w:before="40" w:after="120" w:line="220" w:lineRule="exact"/>
              <w:ind w:right="113"/>
              <w:rPr>
                <w:sz w:val="20"/>
                <w:szCs w:val="18"/>
                <w:lang w:val="de-DE" w:eastAsia="en-GB"/>
              </w:rPr>
            </w:pPr>
            <w:r w:rsidRPr="001964BF">
              <w:rPr>
                <w:sz w:val="20"/>
                <w:szCs w:val="18"/>
                <w:lang w:val="de-DE" w:eastAsia="en-GB"/>
              </w:rPr>
              <w:t>- für Festmacharbeiten.</w:t>
            </w:r>
          </w:p>
          <w:p w:rsidR="00C11985" w:rsidRPr="001964BF" w:rsidRDefault="00266517"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Auf Tankschiffen dürfen diese Arbeiten </w:t>
            </w:r>
            <w:r w:rsidRPr="001964BF">
              <w:rPr>
                <w:strike/>
                <w:sz w:val="20"/>
                <w:szCs w:val="18"/>
                <w:lang w:val="de-DE" w:eastAsia="en-GB"/>
              </w:rPr>
              <w:t>ohne Genehmigung vorgenommen werden</w:t>
            </w:r>
            <w:r w:rsidRPr="001964BF">
              <w:rPr>
                <w:sz w:val="20"/>
                <w:szCs w:val="18"/>
                <w:lang w:val="de-DE" w:eastAsia="en-GB"/>
              </w:rPr>
              <w:t xml:space="preserve"> in Betriebsräumen außerhalb des Bereichs der Ladung </w:t>
            </w:r>
            <w:r w:rsidRPr="001964BF">
              <w:rPr>
                <w:sz w:val="20"/>
                <w:szCs w:val="18"/>
                <w:u w:val="single"/>
                <w:lang w:val="de-DE" w:eastAsia="en-GB"/>
              </w:rPr>
              <w:t xml:space="preserve">bei einer Konzentration an entzündbaren Gasen von 10 % </w:t>
            </w:r>
            <w:r w:rsidR="007D74FB" w:rsidRPr="001964BF">
              <w:rPr>
                <w:sz w:val="20"/>
                <w:szCs w:val="18"/>
                <w:u w:val="single"/>
                <w:lang w:val="de-DE" w:eastAsia="en-GB"/>
              </w:rPr>
              <w:t xml:space="preserve">UEG </w:t>
            </w:r>
            <w:r w:rsidRPr="001964BF">
              <w:rPr>
                <w:sz w:val="20"/>
                <w:szCs w:val="18"/>
                <w:u w:val="single"/>
                <w:lang w:val="de-DE" w:eastAsia="en-GB"/>
              </w:rPr>
              <w:t>oder mehr</w:t>
            </w:r>
            <w:r w:rsidR="00EE2162" w:rsidRPr="001964BF">
              <w:rPr>
                <w:sz w:val="20"/>
                <w:szCs w:val="18"/>
                <w:u w:val="single"/>
                <w:lang w:val="de-DE" w:eastAsia="en-GB"/>
              </w:rPr>
              <w:t xml:space="preserve"> ohne Genehmigung vorgenommen werden</w:t>
            </w:r>
            <w:r w:rsidRPr="001964BF">
              <w:rPr>
                <w:sz w:val="20"/>
                <w:szCs w:val="18"/>
                <w:lang w:val="de-DE" w:eastAsia="en-GB"/>
              </w:rPr>
              <w:t>, wenn die Türen und Öffnungen dieser Räume geschlossen sind und das Schiff nicht beladen, gelöscht oder entgast wird.</w:t>
            </w:r>
            <w:r w:rsidR="00D73156" w:rsidRPr="001964BF">
              <w:rPr>
                <w:sz w:val="20"/>
                <w:szCs w:val="18"/>
                <w:lang w:val="de-DE" w:eastAsia="en-GB"/>
              </w:rPr>
              <w:t xml:space="preserve"> </w:t>
            </w:r>
          </w:p>
          <w:p w:rsidR="00C11985" w:rsidRPr="001964BF" w:rsidRDefault="00C11985" w:rsidP="00C11985">
            <w:pPr>
              <w:autoSpaceDE w:val="0"/>
              <w:adjustRightInd w:val="0"/>
              <w:spacing w:before="40" w:after="120" w:line="220" w:lineRule="exact"/>
              <w:ind w:right="113"/>
              <w:rPr>
                <w:sz w:val="20"/>
                <w:szCs w:val="18"/>
                <w:lang w:val="en-US" w:eastAsia="en-GB"/>
              </w:rPr>
            </w:pPr>
            <w:r w:rsidRPr="001964BF">
              <w:rPr>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sz w:val="20"/>
                <w:szCs w:val="18"/>
                <w:lang w:val="en-US" w:eastAsia="en-GB"/>
              </w:rPr>
            </w:pPr>
          </w:p>
          <w:p w:rsidR="00C11985" w:rsidRPr="001964BF" w:rsidRDefault="00C11985" w:rsidP="00C11985">
            <w:pPr>
              <w:autoSpaceDE w:val="0"/>
              <w:adjustRightInd w:val="0"/>
              <w:spacing w:before="40" w:after="120" w:line="220" w:lineRule="exact"/>
              <w:ind w:right="113"/>
              <w:rPr>
                <w:sz w:val="20"/>
                <w:szCs w:val="18"/>
                <w:lang w:val="en-US" w:eastAsia="en-GB"/>
              </w:rPr>
            </w:pPr>
          </w:p>
          <w:p w:rsidR="00C11985" w:rsidRPr="001964BF" w:rsidRDefault="00C11985" w:rsidP="00C11985">
            <w:pPr>
              <w:autoSpaceDE w:val="0"/>
              <w:adjustRightInd w:val="0"/>
              <w:spacing w:before="40" w:after="120" w:line="220" w:lineRule="exact"/>
              <w:ind w:right="113"/>
              <w:rPr>
                <w:sz w:val="20"/>
                <w:szCs w:val="18"/>
                <w:lang w:val="en-US" w:eastAsia="en-GB"/>
              </w:rPr>
            </w:pPr>
          </w:p>
          <w:p w:rsidR="00C11985" w:rsidRPr="001964BF" w:rsidRDefault="00C11985" w:rsidP="00C11985">
            <w:pPr>
              <w:autoSpaceDE w:val="0"/>
              <w:adjustRightInd w:val="0"/>
              <w:spacing w:before="40" w:after="120" w:line="220" w:lineRule="exact"/>
              <w:ind w:right="113"/>
              <w:rPr>
                <w:sz w:val="20"/>
                <w:szCs w:val="18"/>
                <w:lang w:val="en-US" w:eastAsia="en-GB"/>
              </w:rPr>
            </w:pPr>
          </w:p>
          <w:p w:rsidR="00C11985" w:rsidRPr="001964BF" w:rsidRDefault="00C11985" w:rsidP="00C11985">
            <w:pPr>
              <w:autoSpaceDE w:val="0"/>
              <w:adjustRightInd w:val="0"/>
              <w:spacing w:before="40" w:after="120" w:line="220" w:lineRule="exact"/>
              <w:ind w:right="113"/>
              <w:rPr>
                <w:sz w:val="20"/>
                <w:szCs w:val="18"/>
                <w:lang w:val="en-US" w:eastAsia="en-GB"/>
              </w:rPr>
            </w:pPr>
          </w:p>
          <w:p w:rsidR="00C11985" w:rsidRPr="001964BF" w:rsidRDefault="00C11985" w:rsidP="00C11985">
            <w:pPr>
              <w:autoSpaceDE w:val="0"/>
              <w:adjustRightInd w:val="0"/>
              <w:spacing w:before="40" w:after="120" w:line="220" w:lineRule="exact"/>
              <w:ind w:right="113"/>
              <w:rPr>
                <w:b/>
                <w:sz w:val="20"/>
                <w:szCs w:val="18"/>
                <w:lang w:val="en-US" w:eastAsia="en-GB"/>
              </w:rPr>
            </w:pPr>
          </w:p>
          <w:p w:rsidR="00C11985" w:rsidRPr="001964BF" w:rsidRDefault="00C11985" w:rsidP="00C11985">
            <w:pPr>
              <w:autoSpaceDE w:val="0"/>
              <w:adjustRightInd w:val="0"/>
              <w:spacing w:before="40" w:after="120" w:line="220" w:lineRule="exact"/>
              <w:ind w:right="113"/>
              <w:rPr>
                <w:b/>
                <w:sz w:val="20"/>
                <w:szCs w:val="18"/>
                <w:lang w:val="en-US" w:eastAsia="en-GB"/>
              </w:rPr>
            </w:pPr>
          </w:p>
          <w:p w:rsidR="00C11985" w:rsidRPr="001964BF" w:rsidRDefault="00C11985" w:rsidP="00C11985">
            <w:pPr>
              <w:spacing w:before="40" w:after="120" w:line="220" w:lineRule="exact"/>
              <w:ind w:right="113"/>
              <w:rPr>
                <w:b/>
                <w:sz w:val="20"/>
                <w:szCs w:val="18"/>
                <w:lang w:val="de-DE" w:eastAsia="en-GB"/>
              </w:rPr>
            </w:pPr>
          </w:p>
        </w:tc>
      </w:tr>
      <w:tr w:rsidR="00C11985" w:rsidRPr="001964BF" w:rsidTr="00F41B9F">
        <w:trPr>
          <w:trHeight w:val="309"/>
        </w:trPr>
        <w:tc>
          <w:tcPr>
            <w:tcW w:w="12358" w:type="dxa"/>
            <w:gridSpan w:val="4"/>
            <w:shd w:val="clear" w:color="auto" w:fill="auto"/>
          </w:tcPr>
          <w:p w:rsidR="00C11985" w:rsidRPr="001964BF" w:rsidRDefault="00C11985" w:rsidP="00C11985">
            <w:pPr>
              <w:keepNext/>
              <w:keepLines/>
              <w:autoSpaceDE w:val="0"/>
              <w:adjustRightInd w:val="0"/>
              <w:spacing w:before="40" w:after="120" w:line="220" w:lineRule="exact"/>
              <w:ind w:right="113"/>
              <w:rPr>
                <w:b/>
                <w:sz w:val="20"/>
                <w:szCs w:val="18"/>
                <w:lang w:val="en-US" w:eastAsia="en-GB"/>
              </w:rPr>
            </w:pPr>
            <w:r w:rsidRPr="001964BF">
              <w:rPr>
                <w:b/>
                <w:sz w:val="20"/>
                <w:szCs w:val="18"/>
                <w:lang w:eastAsia="en-GB"/>
              </w:rPr>
              <w:lastRenderedPageBreak/>
              <w:t xml:space="preserve">Aufstellungsräume und Ladetanks </w:t>
            </w:r>
          </w:p>
        </w:tc>
      </w:tr>
      <w:tr w:rsidR="00C11985" w:rsidRPr="001964BF" w:rsidTr="00F41B9F">
        <w:trPr>
          <w:trHeight w:val="1522"/>
        </w:trPr>
        <w:tc>
          <w:tcPr>
            <w:tcW w:w="1292" w:type="dxa"/>
            <w:gridSpan w:val="2"/>
            <w:shd w:val="clear" w:color="auto" w:fill="auto"/>
          </w:tcPr>
          <w:p w:rsidR="00C11985" w:rsidRPr="001964BF" w:rsidRDefault="00C11985" w:rsidP="00C11985">
            <w:pPr>
              <w:keepNext/>
              <w:keepLines/>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 xml:space="preserve">9.3.X.11.3 </w:t>
            </w:r>
          </w:p>
        </w:tc>
        <w:tc>
          <w:tcPr>
            <w:tcW w:w="6362" w:type="dxa"/>
            <w:shd w:val="clear" w:color="auto" w:fill="auto"/>
          </w:tcPr>
          <w:p w:rsidR="00C11985" w:rsidRPr="001964BF" w:rsidRDefault="00C11985" w:rsidP="00C11985">
            <w:pPr>
              <w:keepNext/>
              <w:keepLines/>
              <w:autoSpaceDE w:val="0"/>
              <w:adjustRightInd w:val="0"/>
              <w:spacing w:before="40" w:after="120" w:line="220" w:lineRule="exact"/>
              <w:ind w:right="113"/>
              <w:rPr>
                <w:sz w:val="20"/>
                <w:szCs w:val="18"/>
                <w:lang w:val="en-US" w:eastAsia="en-GB"/>
              </w:rPr>
            </w:pPr>
            <w:r w:rsidRPr="001964BF">
              <w:rPr>
                <w:sz w:val="20"/>
                <w:szCs w:val="18"/>
                <w:lang w:val="en-US" w:eastAsia="en-GB"/>
              </w:rPr>
              <w:t>a) .....</w:t>
            </w:r>
          </w:p>
          <w:p w:rsidR="00C11985" w:rsidRPr="001964BF" w:rsidRDefault="00C11985" w:rsidP="00C11985">
            <w:pPr>
              <w:keepNext/>
              <w:keepLines/>
              <w:autoSpaceDE w:val="0"/>
              <w:adjustRightInd w:val="0"/>
              <w:spacing w:before="40" w:after="120" w:line="220" w:lineRule="exact"/>
              <w:ind w:right="113"/>
              <w:rPr>
                <w:sz w:val="20"/>
                <w:szCs w:val="18"/>
                <w:lang w:val="en-US" w:eastAsia="en-GB"/>
              </w:rPr>
            </w:pPr>
            <w:r w:rsidRPr="001964BF">
              <w:rPr>
                <w:sz w:val="20"/>
                <w:szCs w:val="18"/>
                <w:lang w:val="en-US" w:eastAsia="en-GB"/>
              </w:rPr>
              <w:t>b) .....</w:t>
            </w:r>
          </w:p>
          <w:p w:rsidR="003E693C" w:rsidRPr="001964BF" w:rsidRDefault="00C11985" w:rsidP="003E693C">
            <w:pPr>
              <w:keepNext/>
              <w:keepLines/>
              <w:autoSpaceDE w:val="0"/>
              <w:adjustRightInd w:val="0"/>
              <w:spacing w:before="40" w:after="120" w:line="220" w:lineRule="exact"/>
              <w:ind w:right="113"/>
              <w:rPr>
                <w:sz w:val="20"/>
                <w:lang w:val="en-US"/>
              </w:rPr>
            </w:pPr>
            <w:r w:rsidRPr="001964BF">
              <w:rPr>
                <w:sz w:val="20"/>
                <w:szCs w:val="18"/>
                <w:lang w:eastAsia="en-GB"/>
              </w:rPr>
              <w:t xml:space="preserve">c) </w:t>
            </w:r>
            <w:r w:rsidR="006C4C44" w:rsidRPr="001964BF">
              <w:rPr>
                <w:sz w:val="20"/>
                <w:lang w:val="en-US"/>
              </w:rPr>
              <w:t xml:space="preserve">All spaces in the cargo area shall be capable of being ventilated. </w:t>
            </w:r>
            <w:r w:rsidR="006C4C44" w:rsidRPr="001964BF">
              <w:rPr>
                <w:strike/>
                <w:sz w:val="20"/>
                <w:lang w:val="en-US"/>
              </w:rPr>
              <w:t>Means for checking their gas-free condition shall be provided</w:t>
            </w:r>
            <w:r w:rsidR="006C4C44" w:rsidRPr="001964BF">
              <w:rPr>
                <w:sz w:val="20"/>
                <w:lang w:val="en-US"/>
              </w:rPr>
              <w:t xml:space="preserve">. </w:t>
            </w:r>
            <w:r w:rsidR="006C4C44" w:rsidRPr="001964BF">
              <w:rPr>
                <w:sz w:val="20"/>
                <w:u w:val="single"/>
                <w:lang w:val="en-US"/>
              </w:rPr>
              <w:t>It has to be possible to check their gas-free condition.</w:t>
            </w:r>
          </w:p>
          <w:p w:rsidR="00C11985" w:rsidRPr="001964BF" w:rsidRDefault="008975A4" w:rsidP="00FE0D55">
            <w:pPr>
              <w:keepNext/>
              <w:keepLines/>
              <w:autoSpaceDE w:val="0"/>
              <w:adjustRightInd w:val="0"/>
              <w:spacing w:before="40" w:after="40" w:line="220" w:lineRule="exact"/>
              <w:ind w:right="113"/>
              <w:rPr>
                <w:sz w:val="20"/>
                <w:szCs w:val="18"/>
                <w:lang w:val="de-DE" w:eastAsia="en-GB"/>
              </w:rPr>
            </w:pPr>
            <w:r w:rsidRPr="001964BF">
              <w:rPr>
                <w:sz w:val="20"/>
                <w:lang w:val="de-DE"/>
              </w:rPr>
              <w:t xml:space="preserve">Deutsch: „c) </w:t>
            </w:r>
            <w:r w:rsidR="00D73156" w:rsidRPr="001964BF">
              <w:rPr>
                <w:sz w:val="20"/>
                <w:szCs w:val="18"/>
                <w:lang w:val="de-DE" w:eastAsia="en-GB"/>
              </w:rPr>
              <w:t>Alle Räume im Bereich der Ladung müssen gelüftet werden können. Es muss geprüft werden können, ob sie gasfrei sind.</w:t>
            </w:r>
            <w:r w:rsidRPr="001964BF">
              <w:rPr>
                <w:sz w:val="20"/>
                <w:szCs w:val="18"/>
                <w:lang w:val="de-DE" w:eastAsia="en-GB"/>
              </w:rPr>
              <w:t>“</w:t>
            </w:r>
          </w:p>
        </w:tc>
        <w:tc>
          <w:tcPr>
            <w:tcW w:w="4704" w:type="dxa"/>
            <w:shd w:val="clear" w:color="auto" w:fill="auto"/>
          </w:tcPr>
          <w:p w:rsidR="00C11985" w:rsidRPr="001964BF" w:rsidRDefault="00D534ED" w:rsidP="00685CE2">
            <w:pPr>
              <w:keepNext/>
              <w:keepLines/>
              <w:autoSpaceDE w:val="0"/>
              <w:adjustRightInd w:val="0"/>
              <w:spacing w:after="120" w:line="220" w:lineRule="exact"/>
              <w:ind w:right="113"/>
              <w:rPr>
                <w:b/>
                <w:sz w:val="20"/>
                <w:szCs w:val="18"/>
                <w:lang w:val="de-DE" w:eastAsia="en-GB"/>
              </w:rPr>
            </w:pPr>
            <w:r w:rsidRPr="001964BF">
              <w:rPr>
                <w:b/>
                <w:sz w:val="20"/>
                <w:szCs w:val="18"/>
                <w:lang w:val="de-DE" w:eastAsia="en-GB"/>
              </w:rPr>
              <w:t>Vorschlag</w:t>
            </w:r>
          </w:p>
          <w:p w:rsidR="00CE7FB0" w:rsidRPr="001964BF" w:rsidRDefault="006C4C44" w:rsidP="00C11985">
            <w:pPr>
              <w:keepNext/>
              <w:keepLines/>
              <w:autoSpaceDE w:val="0"/>
              <w:adjustRightInd w:val="0"/>
              <w:spacing w:before="40" w:after="120" w:line="220" w:lineRule="exact"/>
              <w:ind w:right="113"/>
              <w:rPr>
                <w:sz w:val="20"/>
                <w:szCs w:val="18"/>
                <w:lang w:eastAsia="en-GB"/>
              </w:rPr>
            </w:pPr>
            <w:r w:rsidRPr="001964BF">
              <w:rPr>
                <w:sz w:val="20"/>
                <w:szCs w:val="18"/>
                <w:lang w:eastAsia="en-GB"/>
              </w:rPr>
              <w:t xml:space="preserve">In der </w:t>
            </w:r>
            <w:r w:rsidRPr="001964BF">
              <w:rPr>
                <w:sz w:val="20"/>
                <w:szCs w:val="18"/>
                <w:lang w:val="en-US" w:eastAsia="en-GB"/>
              </w:rPr>
              <w:t>englischen Fassung</w:t>
            </w:r>
            <w:r w:rsidRPr="001964BF">
              <w:rPr>
                <w:sz w:val="20"/>
                <w:szCs w:val="18"/>
                <w:lang w:eastAsia="en-GB"/>
              </w:rPr>
              <w:t xml:space="preserve"> den Satz „</w:t>
            </w:r>
            <w:r w:rsidRPr="001964BF">
              <w:rPr>
                <w:sz w:val="20"/>
              </w:rPr>
              <w:t>Means for checking their gas-free condition shall be provided.</w:t>
            </w:r>
            <w:r w:rsidRPr="001964BF">
              <w:rPr>
                <w:sz w:val="20"/>
                <w:szCs w:val="18"/>
                <w:lang w:eastAsia="en-GB"/>
              </w:rPr>
              <w:t>“ durch „</w:t>
            </w:r>
            <w:r w:rsidRPr="001964BF">
              <w:rPr>
                <w:sz w:val="20"/>
              </w:rPr>
              <w:t>It has to be possible to check their gas-free condition.</w:t>
            </w:r>
            <w:r w:rsidRPr="001964BF">
              <w:rPr>
                <w:sz w:val="20"/>
                <w:szCs w:val="18"/>
                <w:lang w:eastAsia="en-GB"/>
              </w:rPr>
              <w:t>“</w:t>
            </w:r>
            <w:r w:rsidR="00CE7FB0" w:rsidRPr="001964BF">
              <w:rPr>
                <w:sz w:val="20"/>
                <w:szCs w:val="18"/>
                <w:lang w:eastAsia="en-GB"/>
              </w:rPr>
              <w:t xml:space="preserve"> ersetzen.</w:t>
            </w:r>
          </w:p>
          <w:p w:rsidR="006C4C44" w:rsidRPr="001964BF" w:rsidRDefault="006C4C44" w:rsidP="00C11985">
            <w:pPr>
              <w:keepNext/>
              <w:keepLines/>
              <w:autoSpaceDE w:val="0"/>
              <w:adjustRightInd w:val="0"/>
              <w:spacing w:before="40" w:after="120" w:line="220" w:lineRule="exact"/>
              <w:ind w:right="113"/>
              <w:rPr>
                <w:b/>
                <w:sz w:val="20"/>
                <w:szCs w:val="18"/>
                <w:lang w:val="de-DE" w:eastAsia="en-GB"/>
              </w:rPr>
            </w:pPr>
            <w:r w:rsidRPr="001964BF">
              <w:rPr>
                <w:b/>
                <w:sz w:val="20"/>
                <w:szCs w:val="18"/>
                <w:lang w:val="de-DE" w:eastAsia="en-GB"/>
              </w:rPr>
              <w:t>Begründung</w:t>
            </w:r>
          </w:p>
          <w:p w:rsidR="006C4C44" w:rsidRPr="001964BF" w:rsidRDefault="006C4C44" w:rsidP="008975A4">
            <w:pPr>
              <w:keepNext/>
              <w:keepLines/>
              <w:autoSpaceDE w:val="0"/>
              <w:adjustRightInd w:val="0"/>
              <w:spacing w:before="40" w:after="120" w:line="220" w:lineRule="exact"/>
              <w:ind w:right="113"/>
              <w:rPr>
                <w:b/>
                <w:sz w:val="20"/>
                <w:szCs w:val="18"/>
                <w:lang w:val="de-DE" w:eastAsia="en-GB"/>
              </w:rPr>
            </w:pPr>
            <w:r w:rsidRPr="001964BF">
              <w:rPr>
                <w:sz w:val="20"/>
                <w:szCs w:val="18"/>
                <w:lang w:val="de-DE" w:eastAsia="en-GB"/>
              </w:rPr>
              <w:t>Zwischen den einzelnen Sprachfass</w:t>
            </w:r>
            <w:r w:rsidR="00545419" w:rsidRPr="001964BF">
              <w:rPr>
                <w:sz w:val="20"/>
                <w:szCs w:val="18"/>
                <w:lang w:val="de-DE" w:eastAsia="en-GB"/>
              </w:rPr>
              <w:t>ungen besteht eine Abweichung. Die</w:t>
            </w:r>
            <w:r w:rsidRPr="001964BF">
              <w:rPr>
                <w:sz w:val="20"/>
                <w:szCs w:val="18"/>
                <w:lang w:val="de-DE" w:eastAsia="en-GB"/>
              </w:rPr>
              <w:t xml:space="preserve"> französische und d</w:t>
            </w:r>
            <w:r w:rsidR="00545419" w:rsidRPr="001964BF">
              <w:rPr>
                <w:sz w:val="20"/>
                <w:szCs w:val="18"/>
                <w:lang w:val="de-DE" w:eastAsia="en-GB"/>
              </w:rPr>
              <w:t>i</w:t>
            </w:r>
            <w:r w:rsidRPr="001964BF">
              <w:rPr>
                <w:sz w:val="20"/>
                <w:szCs w:val="18"/>
                <w:lang w:val="de-DE" w:eastAsia="en-GB"/>
              </w:rPr>
              <w:t xml:space="preserve">e deutsche Fassung </w:t>
            </w:r>
            <w:r w:rsidR="00545419" w:rsidRPr="001964BF">
              <w:rPr>
                <w:sz w:val="20"/>
                <w:szCs w:val="18"/>
                <w:lang w:val="de-DE" w:eastAsia="en-GB"/>
              </w:rPr>
              <w:t xml:space="preserve">sehen keine </w:t>
            </w:r>
            <w:r w:rsidRPr="001964BF">
              <w:rPr>
                <w:sz w:val="20"/>
                <w:szCs w:val="18"/>
                <w:lang w:val="de-DE" w:eastAsia="en-GB"/>
              </w:rPr>
              <w:t>Pflicht</w:t>
            </w:r>
            <w:r w:rsidR="00545419" w:rsidRPr="001964BF">
              <w:rPr>
                <w:sz w:val="20"/>
                <w:szCs w:val="18"/>
                <w:lang w:val="de-DE" w:eastAsia="en-GB"/>
              </w:rPr>
              <w:t xml:space="preserve"> vor</w:t>
            </w:r>
            <w:r w:rsidRPr="001964BF">
              <w:rPr>
                <w:sz w:val="20"/>
                <w:szCs w:val="18"/>
                <w:lang w:val="de-DE" w:eastAsia="en-GB"/>
              </w:rPr>
              <w:t>, die Mittel für die Prüfung an Bord zu haben</w:t>
            </w:r>
            <w:r w:rsidR="00545419" w:rsidRPr="001964BF">
              <w:rPr>
                <w:sz w:val="20"/>
                <w:szCs w:val="18"/>
                <w:lang w:val="de-DE" w:eastAsia="en-GB"/>
              </w:rPr>
              <w:t>.</w:t>
            </w:r>
          </w:p>
        </w:tc>
      </w:tr>
      <w:tr w:rsidR="00C11985" w:rsidRPr="001964BF" w:rsidTr="00F41B9F">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t>9.3.X.17.6</w:t>
            </w:r>
          </w:p>
        </w:tc>
        <w:tc>
          <w:tcPr>
            <w:tcW w:w="6362" w:type="dxa"/>
            <w:shd w:val="clear" w:color="auto" w:fill="auto"/>
          </w:tcPr>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w:t>
            </w:r>
          </w:p>
          <w:p w:rsidR="00B26350" w:rsidRPr="001964BF" w:rsidRDefault="00B26350" w:rsidP="00B26350">
            <w:pPr>
              <w:autoSpaceDE w:val="0"/>
              <w:adjustRightInd w:val="0"/>
              <w:spacing w:before="40" w:after="120" w:line="220" w:lineRule="exact"/>
              <w:ind w:right="113"/>
              <w:rPr>
                <w:sz w:val="20"/>
                <w:lang w:val="de-DE" w:eastAsia="en-GB"/>
              </w:rPr>
            </w:pPr>
            <w:r w:rsidRPr="001964BF">
              <w:rPr>
                <w:sz w:val="20"/>
                <w:lang w:val="de-DE" w:eastAsia="en-GB"/>
              </w:rPr>
              <w:t xml:space="preserve">- der Pumpenraum mit einer fest eingebauten Gasspüranlage versehen ist, welche die Anwesenheit von </w:t>
            </w:r>
            <w:r w:rsidR="00951249" w:rsidRPr="001964BF">
              <w:rPr>
                <w:sz w:val="20"/>
                <w:u w:val="single"/>
                <w:lang w:val="de-DE" w:eastAsia="en-GB"/>
              </w:rPr>
              <w:t xml:space="preserve">entzündbaren Gasen sowie eine Sauerstoffkonzentration von unter 19,5 % </w:t>
            </w:r>
            <w:r w:rsidRPr="001964BF">
              <w:rPr>
                <w:strike/>
                <w:sz w:val="20"/>
                <w:lang w:val="de-DE" w:eastAsia="en-GB"/>
              </w:rPr>
              <w:t>explosionsfähigen Gasen sowie den Mangel an Sauerstoff</w:t>
            </w:r>
            <w:r w:rsidRPr="001964BF">
              <w:rPr>
                <w:sz w:val="20"/>
                <w:lang w:val="de-DE" w:eastAsia="en-GB"/>
              </w:rPr>
              <w:t xml:space="preserve"> durch direkt messende Sensoren automatisch anzeigt und beim Erreichen einer </w:t>
            </w:r>
            <w:r w:rsidR="00A83E9C" w:rsidRPr="001964BF">
              <w:rPr>
                <w:strike/>
                <w:sz w:val="20"/>
                <w:szCs w:val="18"/>
                <w:lang w:val="de-DE" w:eastAsia="en-GB"/>
              </w:rPr>
              <w:t>Gask</w:t>
            </w:r>
            <w:r w:rsidR="00A83E9C" w:rsidRPr="001964BF">
              <w:rPr>
                <w:sz w:val="20"/>
                <w:szCs w:val="18"/>
                <w:u w:val="single"/>
                <w:lang w:val="de-DE" w:eastAsia="en-GB"/>
              </w:rPr>
              <w:t>K</w:t>
            </w:r>
            <w:r w:rsidR="00A83E9C" w:rsidRPr="001964BF">
              <w:rPr>
                <w:sz w:val="20"/>
                <w:szCs w:val="18"/>
                <w:lang w:val="de-DE" w:eastAsia="en-GB"/>
              </w:rPr>
              <w:t xml:space="preserve">onzentration </w:t>
            </w:r>
            <w:r w:rsidR="00A83E9C" w:rsidRPr="001964BF">
              <w:rPr>
                <w:rFonts w:eastAsia="Calibri"/>
                <w:sz w:val="20"/>
                <w:szCs w:val="18"/>
                <w:u w:val="single"/>
                <w:lang w:val="de-DE" w:eastAsia="zh-CN" w:bidi="hi-IN"/>
              </w:rPr>
              <w:t>an entzündbaren Gasen</w:t>
            </w:r>
            <w:r w:rsidR="00A83E9C" w:rsidRPr="001964BF">
              <w:rPr>
                <w:rFonts w:eastAsia="Calibri"/>
                <w:sz w:val="20"/>
                <w:szCs w:val="18"/>
                <w:lang w:val="de-DE" w:eastAsia="zh-CN" w:bidi="hi-IN"/>
              </w:rPr>
              <w:t xml:space="preserve"> </w:t>
            </w:r>
            <w:r w:rsidRPr="001964BF">
              <w:rPr>
                <w:sz w:val="20"/>
                <w:lang w:val="de-DE" w:eastAsia="en-GB"/>
              </w:rPr>
              <w:t xml:space="preserve">von 20 % der unteren Explosionsgrenze </w:t>
            </w:r>
            <w:r w:rsidRPr="001964BF">
              <w:rPr>
                <w:sz w:val="20"/>
                <w:u w:val="single"/>
                <w:lang w:val="de-DE" w:eastAsia="en-GB"/>
              </w:rPr>
              <w:t>(UEG)</w:t>
            </w:r>
            <w:r w:rsidRPr="001964BF">
              <w:rPr>
                <w:sz w:val="20"/>
                <w:lang w:val="de-DE" w:eastAsia="en-GB"/>
              </w:rPr>
              <w:t xml:space="preserve"> einen optischen und akustischen Alarm auslöst. Die Sensoren dieser Anlage müssen sich an geeigneten Stellen am Boden und direkt unterhalb der Decke befinden.</w:t>
            </w:r>
          </w:p>
          <w:p w:rsidR="00B26350" w:rsidRPr="001964BF" w:rsidRDefault="00B26350" w:rsidP="00B26350">
            <w:pPr>
              <w:autoSpaceDE w:val="0"/>
              <w:adjustRightInd w:val="0"/>
              <w:spacing w:before="40" w:after="120" w:line="220" w:lineRule="exact"/>
              <w:ind w:right="113"/>
              <w:rPr>
                <w:sz w:val="20"/>
                <w:szCs w:val="18"/>
                <w:lang w:val="de-DE" w:eastAsia="en-GB"/>
              </w:rPr>
            </w:pPr>
            <w:r w:rsidRPr="001964BF">
              <w:rPr>
                <w:sz w:val="20"/>
                <w:szCs w:val="18"/>
                <w:lang w:val="de-DE" w:eastAsia="en-GB"/>
              </w:rPr>
              <w:t>Die Messungen müssen ständig erfolgen.</w:t>
            </w:r>
          </w:p>
          <w:p w:rsidR="00C11985" w:rsidRPr="001964BF" w:rsidRDefault="00B26350" w:rsidP="00FE0D55">
            <w:pPr>
              <w:autoSpaceDE w:val="0"/>
              <w:adjustRightInd w:val="0"/>
              <w:spacing w:before="40" w:after="40" w:line="220" w:lineRule="exact"/>
              <w:ind w:right="113"/>
              <w:rPr>
                <w:sz w:val="20"/>
                <w:szCs w:val="18"/>
                <w:lang w:val="de-DE" w:eastAsia="en-GB"/>
              </w:rPr>
            </w:pPr>
            <w:r w:rsidRPr="001964BF">
              <w:rPr>
                <w:sz w:val="20"/>
                <w:szCs w:val="18"/>
                <w:lang w:val="de-DE" w:eastAsia="en-GB"/>
              </w:rPr>
              <w:t xml:space="preserve">Die Alarme müssen optisch und akustisch im Steuerhaus und im Pumpenraum gemeldet werden und müssen die Eigengaslöschanlage abschalten. Ein Ausfall der </w:t>
            </w:r>
            <w:r w:rsidR="00752758" w:rsidRPr="001964BF">
              <w:rPr>
                <w:sz w:val="20"/>
                <w:szCs w:val="18"/>
                <w:lang w:val="de-DE" w:eastAsia="en-GB"/>
              </w:rPr>
              <w:t>Gass</w:t>
            </w:r>
            <w:r w:rsidRPr="001964BF">
              <w:rPr>
                <w:sz w:val="20"/>
                <w:szCs w:val="18"/>
                <w:lang w:val="de-DE" w:eastAsia="en-GB"/>
              </w:rPr>
              <w:t>püranlage</w:t>
            </w:r>
            <w:r w:rsidRPr="001964BF">
              <w:rPr>
                <w:sz w:val="20"/>
                <w:szCs w:val="18"/>
                <w:u w:val="single"/>
                <w:lang w:val="de-DE" w:eastAsia="en-GB"/>
              </w:rPr>
              <w:t xml:space="preserve"> für entzündbare Gase</w:t>
            </w:r>
            <w:r w:rsidRPr="001964BF">
              <w:rPr>
                <w:sz w:val="20"/>
                <w:szCs w:val="18"/>
                <w:lang w:val="de-DE" w:eastAsia="en-GB"/>
              </w:rPr>
              <w:t xml:space="preserve"> muss sofort optisch und akustisch im Steuerhaus und an Deck gemeldet werden;</w:t>
            </w:r>
          </w:p>
          <w:p w:rsidR="00C11985" w:rsidRPr="001964BF" w:rsidRDefault="00C11985" w:rsidP="00C11985">
            <w:pPr>
              <w:autoSpaceDE w:val="0"/>
              <w:adjustRightInd w:val="0"/>
              <w:spacing w:before="40" w:after="120" w:line="220" w:lineRule="exact"/>
              <w:ind w:right="113"/>
              <w:rPr>
                <w:sz w:val="20"/>
                <w:szCs w:val="18"/>
                <w:lang w:val="en-US" w:eastAsia="en-GB"/>
              </w:rPr>
            </w:pPr>
            <w:r w:rsidRPr="001964BF">
              <w:rPr>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sz w:val="20"/>
                <w:szCs w:val="18"/>
                <w:lang w:val="de-DE" w:eastAsia="en-GB"/>
              </w:rPr>
            </w:pP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Die informelle Arbeitsgruppe „Explosionsschutz auf Tankschiffen“ wird auch zu dieser Vorschrift einen Änderungsvorschlag vorlegen; die Anmerkungen dieser Arbeitsgruppe werden integriert werden.</w:t>
            </w:r>
          </w:p>
          <w:p w:rsidR="00C11985" w:rsidRPr="001964BF" w:rsidRDefault="00C11985" w:rsidP="00C11985">
            <w:pPr>
              <w:autoSpaceDE w:val="0"/>
              <w:adjustRightInd w:val="0"/>
              <w:spacing w:before="40" w:after="120" w:line="220" w:lineRule="exact"/>
              <w:ind w:right="113"/>
              <w:rPr>
                <w:b/>
                <w:sz w:val="20"/>
                <w:szCs w:val="18"/>
                <w:lang w:val="de-DE" w:eastAsia="en-GB"/>
              </w:rPr>
            </w:pPr>
          </w:p>
        </w:tc>
      </w:tr>
      <w:tr w:rsidR="00C11985" w:rsidRPr="001964BF" w:rsidTr="00F41B9F">
        <w:trPr>
          <w:trHeight w:val="344"/>
        </w:trPr>
        <w:tc>
          <w:tcPr>
            <w:tcW w:w="1292" w:type="dxa"/>
            <w:gridSpan w:val="2"/>
            <w:shd w:val="clear" w:color="auto" w:fill="auto"/>
          </w:tcPr>
          <w:p w:rsidR="00C11985" w:rsidRPr="001964BF" w:rsidRDefault="00C11985" w:rsidP="00FE0D55">
            <w:pPr>
              <w:autoSpaceDN w:val="0"/>
              <w:spacing w:before="40" w:after="40" w:line="220" w:lineRule="exact"/>
              <w:ind w:right="113"/>
              <w:textAlignment w:val="baseline"/>
              <w:rPr>
                <w:rFonts w:eastAsia="Calibri"/>
                <w:sz w:val="20"/>
                <w:szCs w:val="18"/>
                <w:lang w:eastAsia="zh-CN" w:bidi="hi-IN"/>
              </w:rPr>
            </w:pPr>
            <w:r w:rsidRPr="001964BF">
              <w:rPr>
                <w:rFonts w:eastAsia="Calibri"/>
                <w:sz w:val="20"/>
                <w:szCs w:val="18"/>
                <w:lang w:eastAsia="zh-CN" w:bidi="hi-IN"/>
              </w:rPr>
              <w:t>9.3.X.50.1</w:t>
            </w:r>
          </w:p>
          <w:p w:rsidR="00C11985" w:rsidRPr="001964BF" w:rsidRDefault="00C11985" w:rsidP="00FE0D55">
            <w:pPr>
              <w:autoSpaceDN w:val="0"/>
              <w:spacing w:before="40" w:after="40" w:line="220" w:lineRule="exact"/>
              <w:ind w:right="113"/>
              <w:textAlignment w:val="baseline"/>
              <w:rPr>
                <w:rFonts w:eastAsia="Calibri"/>
                <w:sz w:val="20"/>
                <w:szCs w:val="18"/>
                <w:lang w:eastAsia="zh-CN" w:bidi="hi-IN"/>
              </w:rPr>
            </w:pPr>
          </w:p>
          <w:p w:rsidR="00C11985" w:rsidRPr="001964BF" w:rsidRDefault="00C11985" w:rsidP="00FE0D55">
            <w:pPr>
              <w:autoSpaceDN w:val="0"/>
              <w:spacing w:before="40" w:after="40" w:line="220" w:lineRule="exact"/>
              <w:ind w:right="113"/>
              <w:textAlignment w:val="baseline"/>
              <w:rPr>
                <w:rFonts w:eastAsia="Calibri"/>
                <w:sz w:val="20"/>
                <w:szCs w:val="18"/>
                <w:lang w:eastAsia="zh-CN" w:bidi="hi-IN"/>
              </w:rPr>
            </w:pPr>
          </w:p>
          <w:p w:rsidR="00C11985" w:rsidRPr="001964BF" w:rsidRDefault="00C11985" w:rsidP="00FE0D55">
            <w:pPr>
              <w:autoSpaceDN w:val="0"/>
              <w:spacing w:before="40" w:after="40" w:line="220" w:lineRule="exact"/>
              <w:ind w:right="113"/>
              <w:textAlignment w:val="baseline"/>
              <w:rPr>
                <w:rFonts w:eastAsia="Calibri"/>
                <w:sz w:val="20"/>
                <w:szCs w:val="18"/>
                <w:lang w:eastAsia="zh-CN" w:bidi="hi-IN"/>
              </w:rPr>
            </w:pPr>
          </w:p>
        </w:tc>
        <w:tc>
          <w:tcPr>
            <w:tcW w:w="6362" w:type="dxa"/>
            <w:shd w:val="clear" w:color="auto" w:fill="auto"/>
          </w:tcPr>
          <w:p w:rsidR="00A83E9C" w:rsidRPr="001964BF" w:rsidRDefault="00A83E9C" w:rsidP="00FE0D55">
            <w:pPr>
              <w:spacing w:before="40" w:after="40" w:line="220" w:lineRule="exact"/>
              <w:ind w:right="113"/>
              <w:rPr>
                <w:sz w:val="20"/>
                <w:szCs w:val="18"/>
                <w:lang w:val="de-DE" w:eastAsia="en-GB"/>
              </w:rPr>
            </w:pPr>
            <w:r w:rsidRPr="001964BF">
              <w:rPr>
                <w:sz w:val="20"/>
                <w:szCs w:val="18"/>
                <w:lang w:val="de-DE" w:eastAsia="en-GB"/>
              </w:rPr>
              <w:t xml:space="preserve">Zusätzlich zu den nach den in Unterabschnitt 1.1.4.6 genannten Vorschriften geforderten Unterlagen müssen an Bord vorhanden sein: </w:t>
            </w:r>
          </w:p>
          <w:p w:rsidR="00C11985" w:rsidRPr="001964BF" w:rsidRDefault="00C11985" w:rsidP="00FE0D55">
            <w:pPr>
              <w:spacing w:before="40" w:after="40" w:line="220" w:lineRule="exact"/>
              <w:ind w:right="113"/>
              <w:rPr>
                <w:sz w:val="20"/>
                <w:szCs w:val="18"/>
                <w:lang w:val="de-DE" w:eastAsia="en-GB"/>
              </w:rPr>
            </w:pPr>
            <w:r w:rsidRPr="001964BF">
              <w:rPr>
                <w:sz w:val="20"/>
                <w:szCs w:val="18"/>
                <w:lang w:val="de-DE" w:eastAsia="en-GB"/>
              </w:rPr>
              <w:t>(...)</w:t>
            </w:r>
          </w:p>
          <w:p w:rsidR="00C11985" w:rsidRPr="001964BF" w:rsidRDefault="00A83E9C" w:rsidP="00FE0D55">
            <w:pPr>
              <w:spacing w:before="40" w:after="40" w:line="220" w:lineRule="exact"/>
              <w:ind w:right="113"/>
              <w:rPr>
                <w:sz w:val="20"/>
                <w:szCs w:val="18"/>
                <w:lang w:val="de-DE" w:eastAsia="en-GB"/>
              </w:rPr>
            </w:pPr>
            <w:r w:rsidRPr="001964BF">
              <w:rPr>
                <w:sz w:val="20"/>
                <w:szCs w:val="18"/>
                <w:lang w:val="de-DE" w:eastAsia="en-GB"/>
              </w:rPr>
              <w:t>c) eine Liste oder ein Übersichtsplan über die außerhalb des Bereichs der Ladung vorhandenen Betriebsmittel, die während des Ladens, Löschens und Entgasens betrieben werden dürfen. Alle anderen Betriebsmittel müssen rot gekennzeichnet sein. Siehe Absätze 9.3.1.52.3 und 9.3.1.52.4.</w:t>
            </w:r>
          </w:p>
        </w:tc>
        <w:tc>
          <w:tcPr>
            <w:tcW w:w="4704" w:type="dxa"/>
            <w:shd w:val="clear" w:color="auto" w:fill="auto"/>
          </w:tcPr>
          <w:p w:rsidR="00C11985" w:rsidRPr="001964BF" w:rsidRDefault="00C11985" w:rsidP="00FE0D55">
            <w:pPr>
              <w:autoSpaceDE w:val="0"/>
              <w:adjustRightInd w:val="0"/>
              <w:spacing w:before="40" w:after="40" w:line="220" w:lineRule="exact"/>
              <w:ind w:right="113"/>
              <w:rPr>
                <w:b/>
                <w:sz w:val="20"/>
                <w:szCs w:val="18"/>
                <w:lang w:val="de-DE" w:eastAsia="en-GB"/>
              </w:rPr>
            </w:pPr>
          </w:p>
        </w:tc>
      </w:tr>
      <w:tr w:rsidR="00C11985" w:rsidRPr="001964BF" w:rsidTr="00F41B9F">
        <w:trPr>
          <w:trHeight w:val="770"/>
        </w:trPr>
        <w:tc>
          <w:tcPr>
            <w:tcW w:w="1292" w:type="dxa"/>
            <w:gridSpan w:val="2"/>
            <w:shd w:val="clear" w:color="auto" w:fill="auto"/>
          </w:tcPr>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r w:rsidRPr="001964BF">
              <w:rPr>
                <w:rFonts w:eastAsia="Calibri"/>
                <w:sz w:val="20"/>
                <w:szCs w:val="18"/>
                <w:lang w:eastAsia="zh-CN" w:bidi="hi-IN"/>
              </w:rPr>
              <w:lastRenderedPageBreak/>
              <w:t>9.3.X.52.3</w:t>
            </w:r>
          </w:p>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p>
          <w:p w:rsidR="00C11985" w:rsidRPr="001964BF" w:rsidRDefault="00C11985" w:rsidP="00C11985">
            <w:pPr>
              <w:autoSpaceDN w:val="0"/>
              <w:spacing w:before="40" w:after="120" w:line="220" w:lineRule="exact"/>
              <w:ind w:right="113"/>
              <w:textAlignment w:val="baseline"/>
              <w:rPr>
                <w:rFonts w:eastAsia="Calibri"/>
                <w:sz w:val="20"/>
                <w:szCs w:val="18"/>
                <w:lang w:eastAsia="zh-CN" w:bidi="hi-IN"/>
              </w:rPr>
            </w:pPr>
          </w:p>
        </w:tc>
        <w:tc>
          <w:tcPr>
            <w:tcW w:w="6362" w:type="dxa"/>
            <w:shd w:val="clear" w:color="auto" w:fill="auto"/>
          </w:tcPr>
          <w:p w:rsidR="00A83E9C" w:rsidRPr="001964BF" w:rsidRDefault="00A83E9C" w:rsidP="00A83E9C">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a) Elektrische Einrichtungen, die während des Ladens, Löschens oder während des Entgasens </w:t>
            </w:r>
            <w:r w:rsidR="00626010" w:rsidRPr="001964BF">
              <w:rPr>
                <w:sz w:val="20"/>
                <w:szCs w:val="18"/>
                <w:u w:val="single"/>
                <w:lang w:val="de-DE" w:eastAsia="en-GB"/>
              </w:rPr>
              <w:t>bei einer Konzentration an entzündbaren Gasen von 10 % UEG oder mehr</w:t>
            </w:r>
            <w:r w:rsidR="00626010" w:rsidRPr="001964BF">
              <w:rPr>
                <w:sz w:val="20"/>
                <w:szCs w:val="18"/>
                <w:lang w:val="de-DE" w:eastAsia="en-GB"/>
              </w:rPr>
              <w:t xml:space="preserve"> </w:t>
            </w:r>
            <w:r w:rsidRPr="001964BF">
              <w:rPr>
                <w:sz w:val="20"/>
                <w:szCs w:val="18"/>
                <w:lang w:val="de-DE" w:eastAsia="en-GB"/>
              </w:rPr>
              <w:t>beim Stillliegen betrieben werden und die außerhalb des Bereichs der Ladung liegen, müssen mindestens dem Typ „begrenzte Explosionsgefahr“ entsprechen (vergleichbar Zone 2).</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b) .....</w:t>
            </w:r>
          </w:p>
          <w:p w:rsidR="00A44DCE" w:rsidRPr="001964BF" w:rsidRDefault="00A44DCE" w:rsidP="00A44DCE">
            <w:pPr>
              <w:autoSpaceDE w:val="0"/>
              <w:adjustRightInd w:val="0"/>
              <w:spacing w:before="40" w:after="0" w:line="220" w:lineRule="exact"/>
              <w:ind w:right="113"/>
              <w:rPr>
                <w:sz w:val="20"/>
                <w:szCs w:val="18"/>
                <w:lang w:val="de-DE" w:eastAsia="en-GB"/>
              </w:rPr>
            </w:pPr>
            <w:r w:rsidRPr="001964BF">
              <w:rPr>
                <w:sz w:val="20"/>
                <w:szCs w:val="18"/>
                <w:lang w:val="de-DE" w:eastAsia="en-GB"/>
              </w:rPr>
              <w:t xml:space="preserve">2. Eine </w:t>
            </w:r>
            <w:r w:rsidR="00A62829" w:rsidRPr="001964BF">
              <w:rPr>
                <w:sz w:val="20"/>
                <w:szCs w:val="18"/>
                <w:lang w:val="de-DE" w:eastAsia="en-GB"/>
              </w:rPr>
              <w:t>Gass</w:t>
            </w:r>
            <w:r w:rsidRPr="001964BF">
              <w:rPr>
                <w:sz w:val="20"/>
                <w:szCs w:val="18"/>
                <w:lang w:val="de-DE" w:eastAsia="en-GB"/>
              </w:rPr>
              <w:t>püranlage</w:t>
            </w:r>
            <w:r w:rsidRPr="001964BF">
              <w:rPr>
                <w:sz w:val="20"/>
                <w:szCs w:val="18"/>
                <w:u w:val="single"/>
                <w:lang w:val="de-DE" w:eastAsia="en-GB"/>
              </w:rPr>
              <w:t xml:space="preserve"> für entzündbare Gase</w:t>
            </w:r>
            <w:r w:rsidRPr="001964BF">
              <w:rPr>
                <w:sz w:val="20"/>
                <w:szCs w:val="18"/>
                <w:lang w:val="de-DE" w:eastAsia="en-GB"/>
              </w:rPr>
              <w:t xml:space="preserve"> mit folgenden Messstellen muss vorhanden sein:</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w:t>
            </w:r>
          </w:p>
          <w:p w:rsidR="00C11985"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3. </w:t>
            </w:r>
            <w:r w:rsidR="00626010" w:rsidRPr="001964BF">
              <w:rPr>
                <w:sz w:val="20"/>
                <w:szCs w:val="18"/>
                <w:lang w:val="de-DE" w:eastAsia="en-GB"/>
              </w:rPr>
              <w:t>Die Messungen müssen stetig erfolgen.</w:t>
            </w:r>
          </w:p>
          <w:p w:rsidR="00D86690" w:rsidRPr="001964BF" w:rsidRDefault="00C11985" w:rsidP="00C11985">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4. </w:t>
            </w:r>
            <w:r w:rsidR="00D86690" w:rsidRPr="001964BF">
              <w:rPr>
                <w:sz w:val="20"/>
                <w:szCs w:val="18"/>
                <w:lang w:val="de-DE" w:eastAsia="en-GB"/>
              </w:rPr>
              <w:t xml:space="preserve">Die Ventilatoren müssen abgeschaltet werden, sobald eine </w:t>
            </w:r>
            <w:r w:rsidR="00D86690" w:rsidRPr="001964BF">
              <w:rPr>
                <w:strike/>
                <w:sz w:val="20"/>
                <w:szCs w:val="18"/>
                <w:lang w:val="de-DE" w:eastAsia="en-GB"/>
              </w:rPr>
              <w:t>Gask</w:t>
            </w:r>
            <w:r w:rsidR="00D86690" w:rsidRPr="001964BF">
              <w:rPr>
                <w:sz w:val="20"/>
                <w:szCs w:val="18"/>
                <w:lang w:val="de-DE" w:eastAsia="en-GB"/>
              </w:rPr>
              <w:t xml:space="preserve">Konzentration </w:t>
            </w:r>
            <w:r w:rsidR="00D86690" w:rsidRPr="001964BF">
              <w:rPr>
                <w:sz w:val="20"/>
                <w:szCs w:val="18"/>
                <w:u w:val="single"/>
                <w:lang w:val="de-DE" w:eastAsia="en-GB"/>
              </w:rPr>
              <w:t>an entzündbaren Gasen</w:t>
            </w:r>
            <w:r w:rsidR="00D86690" w:rsidRPr="001964BF">
              <w:rPr>
                <w:sz w:val="20"/>
                <w:szCs w:val="18"/>
                <w:lang w:val="de-DE" w:eastAsia="en-GB"/>
              </w:rPr>
              <w:t xml:space="preserve"> von 20 % </w:t>
            </w:r>
            <w:r w:rsidR="00D86690" w:rsidRPr="001964BF">
              <w:rPr>
                <w:sz w:val="20"/>
                <w:szCs w:val="18"/>
                <w:u w:val="single"/>
                <w:lang w:val="de-DE" w:eastAsia="en-GB"/>
              </w:rPr>
              <w:t>UEG</w:t>
            </w:r>
            <w:r w:rsidR="00D86690" w:rsidRPr="001964BF">
              <w:rPr>
                <w:sz w:val="20"/>
                <w:szCs w:val="18"/>
                <w:lang w:val="de-DE" w:eastAsia="en-GB"/>
              </w:rPr>
              <w:t xml:space="preserve"> </w:t>
            </w:r>
            <w:r w:rsidR="00D86690" w:rsidRPr="001964BF">
              <w:rPr>
                <w:strike/>
                <w:sz w:val="20"/>
                <w:szCs w:val="18"/>
                <w:lang w:val="de-DE" w:eastAsia="en-GB"/>
              </w:rPr>
              <w:t>der unteren Explosionsgrenze</w:t>
            </w:r>
            <w:r w:rsidR="00D86690" w:rsidRPr="001964BF">
              <w:rPr>
                <w:sz w:val="20"/>
                <w:szCs w:val="18"/>
                <w:lang w:val="de-DE" w:eastAsia="en-GB"/>
              </w:rPr>
              <w:t xml:space="preserve"> erreicht wird. In diesem Fall und bei einem Druckabfall oder bei einem Ausfall der </w:t>
            </w:r>
            <w:r w:rsidR="00A62829" w:rsidRPr="001964BF">
              <w:rPr>
                <w:sz w:val="20"/>
                <w:szCs w:val="18"/>
                <w:lang w:val="de-DE" w:eastAsia="en-GB"/>
              </w:rPr>
              <w:t>Gass</w:t>
            </w:r>
            <w:r w:rsidR="00D86690" w:rsidRPr="001964BF">
              <w:rPr>
                <w:sz w:val="20"/>
                <w:szCs w:val="18"/>
                <w:lang w:val="de-DE" w:eastAsia="en-GB"/>
              </w:rPr>
              <w:t>püranlage</w:t>
            </w:r>
            <w:r w:rsidR="00D86690" w:rsidRPr="001964BF">
              <w:rPr>
                <w:sz w:val="20"/>
                <w:szCs w:val="18"/>
                <w:u w:val="single"/>
                <w:lang w:val="de-DE" w:eastAsia="en-GB"/>
              </w:rPr>
              <w:t xml:space="preserve"> für entzündbare Gase</w:t>
            </w:r>
            <w:r w:rsidR="00D86690" w:rsidRPr="001964BF">
              <w:rPr>
                <w:sz w:val="20"/>
                <w:szCs w:val="18"/>
                <w:lang w:val="de-DE" w:eastAsia="en-GB"/>
              </w:rPr>
              <w:t xml:space="preserve"> müssen die elektrischen Einrichtungen, die den unter Buchstabe a) genannten Bedingungen nicht entsprechen, abgeschaltet werden. Diese Abschaltung muss sofort und automatisch erfolgen und eine Notbeleuchtung in Wohnungen, Steuerhaus und Betriebsräumen in Betrieb setzen, die mindestens dem Typ „begrenzte Explosionsgefahr“ entspricht. Das Abschalten muss in der Wohnung und im Steuerhaus optisch</w:t>
            </w:r>
            <w:r w:rsidR="00BE7FB5">
              <w:rPr>
                <w:sz w:val="20"/>
                <w:szCs w:val="18"/>
                <w:lang w:val="de-DE" w:eastAsia="en-GB"/>
              </w:rPr>
              <w:t xml:space="preserve"> und akustisch gemeldet werden.</w:t>
            </w:r>
          </w:p>
          <w:p w:rsidR="00C11985" w:rsidRPr="001964BF" w:rsidRDefault="00C11985" w:rsidP="00D86690">
            <w:pPr>
              <w:autoSpaceDE w:val="0"/>
              <w:adjustRightInd w:val="0"/>
              <w:spacing w:before="40" w:after="120" w:line="220" w:lineRule="exact"/>
              <w:ind w:right="113"/>
              <w:rPr>
                <w:sz w:val="20"/>
                <w:szCs w:val="18"/>
                <w:lang w:val="de-DE" w:eastAsia="en-GB"/>
              </w:rPr>
            </w:pPr>
            <w:r w:rsidRPr="001964BF">
              <w:rPr>
                <w:sz w:val="20"/>
                <w:szCs w:val="18"/>
                <w:lang w:val="de-DE" w:eastAsia="en-GB"/>
              </w:rPr>
              <w:t xml:space="preserve">5. </w:t>
            </w:r>
            <w:r w:rsidR="00D86690" w:rsidRPr="001964BF">
              <w:rPr>
                <w:sz w:val="20"/>
                <w:szCs w:val="18"/>
                <w:lang w:val="de-DE" w:eastAsia="en-GB"/>
              </w:rPr>
              <w:t xml:space="preserve">Das Lüftungssystem, die </w:t>
            </w:r>
            <w:r w:rsidR="00A62829" w:rsidRPr="001964BF">
              <w:rPr>
                <w:sz w:val="20"/>
                <w:szCs w:val="18"/>
                <w:lang w:val="de-DE" w:eastAsia="en-GB"/>
              </w:rPr>
              <w:t>Gass</w:t>
            </w:r>
            <w:r w:rsidR="00D86690" w:rsidRPr="001964BF">
              <w:rPr>
                <w:sz w:val="20"/>
                <w:szCs w:val="18"/>
                <w:lang w:val="de-DE" w:eastAsia="en-GB"/>
              </w:rPr>
              <w:t xml:space="preserve">püranlage </w:t>
            </w:r>
            <w:r w:rsidR="00D86690" w:rsidRPr="001964BF">
              <w:rPr>
                <w:sz w:val="20"/>
                <w:szCs w:val="18"/>
                <w:u w:val="single"/>
                <w:lang w:val="de-DE" w:eastAsia="en-GB"/>
              </w:rPr>
              <w:t>für entzündbare Gase</w:t>
            </w:r>
            <w:r w:rsidR="00D86690" w:rsidRPr="001964BF">
              <w:rPr>
                <w:sz w:val="20"/>
                <w:szCs w:val="18"/>
                <w:lang w:val="de-DE" w:eastAsia="en-GB"/>
              </w:rPr>
              <w:t xml:space="preserve"> und die Abschaltalarmierung müssen den unter Buchstabe a) genannten Bedingungen in vollem Umfang entsprechen.</w:t>
            </w:r>
          </w:p>
          <w:p w:rsidR="00C11985" w:rsidRPr="001964BF" w:rsidRDefault="00C11985" w:rsidP="00C11985">
            <w:pPr>
              <w:autoSpaceDE w:val="0"/>
              <w:adjustRightInd w:val="0"/>
              <w:spacing w:before="40" w:after="120" w:line="220" w:lineRule="exact"/>
              <w:ind w:right="113"/>
              <w:rPr>
                <w:sz w:val="20"/>
                <w:szCs w:val="18"/>
                <w:lang w:val="en-US" w:eastAsia="en-GB"/>
              </w:rPr>
            </w:pPr>
            <w:r w:rsidRPr="001964BF">
              <w:rPr>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en-US" w:eastAsia="en-GB"/>
              </w:rPr>
            </w:pPr>
          </w:p>
        </w:tc>
      </w:tr>
      <w:tr w:rsidR="00C11985" w:rsidRPr="001964BF" w:rsidTr="00F41B9F">
        <w:tc>
          <w:tcPr>
            <w:tcW w:w="12358" w:type="dxa"/>
            <w:gridSpan w:val="4"/>
            <w:shd w:val="clear" w:color="auto" w:fill="auto"/>
          </w:tcPr>
          <w:p w:rsidR="00C11985" w:rsidRPr="001964BF" w:rsidRDefault="00F90E73" w:rsidP="00F90E73">
            <w:pPr>
              <w:autoSpaceDN w:val="0"/>
              <w:spacing w:before="40" w:after="120" w:line="220" w:lineRule="exact"/>
              <w:ind w:right="113"/>
              <w:textAlignment w:val="baseline"/>
              <w:rPr>
                <w:rFonts w:ascii="Verdana" w:eastAsia="Calibri" w:hAnsi="Verdana" w:cs="Lohit Hindi"/>
                <w:b/>
                <w:kern w:val="3"/>
                <w:sz w:val="18"/>
                <w:szCs w:val="18"/>
                <w:lang w:val="nl-NL" w:eastAsia="zh-CN" w:bidi="hi-IN"/>
              </w:rPr>
            </w:pPr>
            <w:r w:rsidRPr="001964BF">
              <w:rPr>
                <w:rFonts w:eastAsia="Calibri"/>
                <w:b/>
                <w:sz w:val="20"/>
                <w:szCs w:val="18"/>
                <w:lang w:val="nl-NL" w:eastAsia="zh-CN" w:bidi="hi-IN"/>
              </w:rPr>
              <w:t>Tankschiffe</w:t>
            </w:r>
            <w:r w:rsidR="00C11985" w:rsidRPr="001964BF">
              <w:rPr>
                <w:rFonts w:eastAsia="Calibri"/>
                <w:b/>
                <w:sz w:val="20"/>
                <w:szCs w:val="18"/>
                <w:lang w:val="nl-NL" w:eastAsia="zh-CN" w:bidi="hi-IN"/>
              </w:rPr>
              <w:t>, Typ C/ N</w:t>
            </w:r>
          </w:p>
        </w:tc>
      </w:tr>
      <w:tr w:rsidR="00C11985" w:rsidRPr="001964BF" w:rsidTr="00F41B9F">
        <w:tc>
          <w:tcPr>
            <w:tcW w:w="1292" w:type="dxa"/>
            <w:gridSpan w:val="2"/>
            <w:shd w:val="clear" w:color="auto" w:fill="auto"/>
          </w:tcPr>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9.3.2.42.4/</w:t>
            </w:r>
          </w:p>
          <w:p w:rsidR="00C11985" w:rsidRPr="001964BF" w:rsidRDefault="00C11985" w:rsidP="00C11985">
            <w:pPr>
              <w:autoSpaceDE w:val="0"/>
              <w:adjustRightInd w:val="0"/>
              <w:spacing w:before="40" w:after="120" w:line="220" w:lineRule="exact"/>
              <w:ind w:right="113"/>
              <w:rPr>
                <w:bCs/>
                <w:sz w:val="20"/>
                <w:szCs w:val="18"/>
                <w:lang w:eastAsia="en-GB"/>
              </w:rPr>
            </w:pPr>
            <w:r w:rsidRPr="001964BF">
              <w:rPr>
                <w:bCs/>
                <w:sz w:val="20"/>
                <w:szCs w:val="18"/>
                <w:lang w:eastAsia="en-GB"/>
              </w:rPr>
              <w:t>9.3.3.42.4</w:t>
            </w:r>
          </w:p>
        </w:tc>
        <w:tc>
          <w:tcPr>
            <w:tcW w:w="6362" w:type="dxa"/>
            <w:shd w:val="clear" w:color="auto" w:fill="auto"/>
          </w:tcPr>
          <w:p w:rsidR="00C11985" w:rsidRPr="001964BF" w:rsidRDefault="00D86690" w:rsidP="00D86690">
            <w:pPr>
              <w:autoSpaceDE w:val="0"/>
              <w:adjustRightInd w:val="0"/>
              <w:spacing w:before="40" w:after="120" w:line="220" w:lineRule="exact"/>
              <w:ind w:right="113"/>
              <w:rPr>
                <w:sz w:val="20"/>
                <w:szCs w:val="18"/>
                <w:lang w:val="en-US" w:eastAsia="en-GB"/>
              </w:rPr>
            </w:pPr>
            <w:r w:rsidRPr="001964BF">
              <w:rPr>
                <w:sz w:val="20"/>
                <w:szCs w:val="18"/>
                <w:lang w:val="de-DE" w:eastAsia="en-GB"/>
              </w:rPr>
              <w:t xml:space="preserve">Wenn die Ladungsheizungsanlage beim Laden, Löschen oder Entgasen </w:t>
            </w:r>
            <w:r w:rsidR="00F90E73" w:rsidRPr="001964BF">
              <w:rPr>
                <w:sz w:val="20"/>
                <w:szCs w:val="18"/>
                <w:u w:val="single"/>
                <w:lang w:val="de-DE" w:eastAsia="en-GB"/>
              </w:rPr>
              <w:t>bei einer Konzentration von 10% UEG oder mehr</w:t>
            </w:r>
            <w:r w:rsidR="00F90E73" w:rsidRPr="001964BF">
              <w:rPr>
                <w:sz w:val="20"/>
                <w:szCs w:val="18"/>
                <w:lang w:val="de-DE" w:eastAsia="en-GB"/>
              </w:rPr>
              <w:t xml:space="preserve"> </w:t>
            </w:r>
            <w:r w:rsidRPr="001964BF">
              <w:rPr>
                <w:sz w:val="20"/>
                <w:szCs w:val="18"/>
                <w:lang w:val="de-DE" w:eastAsia="en-GB"/>
              </w:rPr>
              <w:t>benutzt werden muss,</w:t>
            </w:r>
            <w:r w:rsidR="00F90E73" w:rsidRPr="001964BF">
              <w:rPr>
                <w:sz w:val="20"/>
                <w:szCs w:val="18"/>
                <w:lang w:val="de-DE" w:eastAsia="en-GB"/>
              </w:rPr>
              <w:t xml:space="preserve"> </w:t>
            </w:r>
            <w:r w:rsidRPr="001964BF">
              <w:rPr>
                <w:sz w:val="20"/>
                <w:szCs w:val="18"/>
                <w:lang w:val="de-DE" w:eastAsia="en-GB"/>
              </w:rPr>
              <w:t>muss der Betriebsraum, in dem diese Anlage aufgestellt ist, den Vorschriften des Absatzes 9.3.2.52.3 vollständig entsprechen.</w:t>
            </w:r>
            <w:r w:rsidR="00F90E73" w:rsidRPr="001964BF">
              <w:rPr>
                <w:sz w:val="20"/>
                <w:szCs w:val="18"/>
                <w:lang w:val="de-DE" w:eastAsia="en-GB"/>
              </w:rPr>
              <w:t xml:space="preserve"> </w:t>
            </w:r>
            <w:r w:rsidR="00F90E73" w:rsidRPr="001964BF">
              <w:rPr>
                <w:sz w:val="20"/>
                <w:szCs w:val="18"/>
                <w:lang w:val="fr-FR" w:eastAsia="en-GB"/>
              </w:rPr>
              <w:t>Dies gilt nicht für die Ansaugöffnungen des Lüftungssystems.</w:t>
            </w:r>
          </w:p>
          <w:p w:rsidR="00C11985" w:rsidRPr="001964BF" w:rsidRDefault="00C11985" w:rsidP="00C11985">
            <w:pPr>
              <w:autoSpaceDE w:val="0"/>
              <w:adjustRightInd w:val="0"/>
              <w:spacing w:before="40" w:after="120" w:line="220" w:lineRule="exact"/>
              <w:ind w:right="113"/>
              <w:rPr>
                <w:sz w:val="20"/>
                <w:szCs w:val="18"/>
                <w:lang w:val="en-US" w:eastAsia="en-GB"/>
              </w:rPr>
            </w:pPr>
            <w:r w:rsidRPr="001964BF">
              <w:rPr>
                <w:sz w:val="20"/>
                <w:szCs w:val="18"/>
                <w:lang w:val="en-US" w:eastAsia="en-GB"/>
              </w:rPr>
              <w:t>(...)</w:t>
            </w:r>
          </w:p>
        </w:tc>
        <w:tc>
          <w:tcPr>
            <w:tcW w:w="4704" w:type="dxa"/>
            <w:shd w:val="clear" w:color="auto" w:fill="auto"/>
          </w:tcPr>
          <w:p w:rsidR="00C11985" w:rsidRPr="001964BF" w:rsidRDefault="00C11985" w:rsidP="00C11985">
            <w:pPr>
              <w:autoSpaceDE w:val="0"/>
              <w:adjustRightInd w:val="0"/>
              <w:spacing w:before="40" w:after="120" w:line="220" w:lineRule="exact"/>
              <w:ind w:right="113"/>
              <w:rPr>
                <w:b/>
                <w:sz w:val="20"/>
                <w:szCs w:val="18"/>
                <w:lang w:val="en-US" w:eastAsia="en-GB"/>
              </w:rPr>
            </w:pPr>
          </w:p>
        </w:tc>
      </w:tr>
    </w:tbl>
    <w:p w:rsidR="00FF20BF" w:rsidRPr="00853BD3" w:rsidRDefault="006177D0" w:rsidP="007933A2">
      <w:pPr>
        <w:suppressAutoHyphens/>
        <w:spacing w:after="120" w:line="240" w:lineRule="atLeast"/>
        <w:ind w:left="1134" w:right="1134"/>
        <w:jc w:val="center"/>
        <w:rPr>
          <w:sz w:val="20"/>
          <w:lang w:val="de-DE"/>
        </w:rPr>
      </w:pPr>
      <w:r w:rsidRPr="001964BF">
        <w:rPr>
          <w:sz w:val="20"/>
          <w:lang w:val="de-DE"/>
        </w:rPr>
        <w:t>***</w:t>
      </w:r>
    </w:p>
    <w:sectPr w:rsidR="00FF20BF" w:rsidRPr="00853BD3" w:rsidSect="00C11985">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44" w:rsidRDefault="006C4C44">
      <w:pPr>
        <w:pStyle w:val="Footer"/>
      </w:pPr>
    </w:p>
  </w:endnote>
  <w:endnote w:type="continuationSeparator" w:id="0">
    <w:p w:rsidR="006C4C44" w:rsidRDefault="006C4C44">
      <w:pPr>
        <w:spacing w:after="0"/>
      </w:pPr>
    </w:p>
  </w:endnote>
  <w:endnote w:type="continuationNotice" w:id="1">
    <w:p w:rsidR="006C4C44" w:rsidRDefault="006C4C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1E73F7" w:rsidRDefault="006C4C44" w:rsidP="00C11985">
    <w:pPr>
      <w:tabs>
        <w:tab w:val="center" w:pos="4536"/>
        <w:tab w:val="left" w:pos="7177"/>
        <w:tab w:val="right" w:pos="9070"/>
      </w:tabs>
      <w:spacing w:after="0"/>
      <w:jc w:val="right"/>
      <w:rPr>
        <w:szCs w:val="24"/>
        <w:lang w:val="fr-FR" w:eastAsia="de-DE"/>
      </w:rPr>
    </w:pPr>
    <w:r w:rsidRPr="001E73F7">
      <w:rPr>
        <w:rFonts w:ascii="Arial" w:hAnsi="Arial"/>
        <w:noProof/>
        <w:sz w:val="12"/>
        <w:szCs w:val="24"/>
        <w:lang w:val="fr-FR" w:eastAsia="fr-FR"/>
      </w:rPr>
      <w:t>mm_ba/adn_wp15_ac2_2015_</w:t>
    </w:r>
    <w:r>
      <w:rPr>
        <w:rFonts w:ascii="Arial" w:hAnsi="Arial"/>
        <w:noProof/>
        <w:sz w:val="12"/>
        <w:szCs w:val="24"/>
        <w:lang w:val="fr-FR" w:eastAsia="fr-FR"/>
      </w:rPr>
      <w:t>29</w:t>
    </w:r>
    <w:r w:rsidRPr="001E73F7">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1E73F7" w:rsidRDefault="006C4C44" w:rsidP="00C11985">
    <w:pPr>
      <w:tabs>
        <w:tab w:val="center" w:pos="4536"/>
        <w:tab w:val="left" w:pos="7177"/>
        <w:tab w:val="right" w:pos="9070"/>
      </w:tabs>
      <w:spacing w:after="0"/>
      <w:jc w:val="right"/>
      <w:rPr>
        <w:szCs w:val="24"/>
        <w:lang w:val="fr-FR" w:eastAsia="de-DE"/>
      </w:rPr>
    </w:pPr>
    <w:r w:rsidRPr="001E73F7">
      <w:rPr>
        <w:rFonts w:ascii="Arial" w:hAnsi="Arial"/>
        <w:noProof/>
        <w:sz w:val="12"/>
        <w:szCs w:val="24"/>
        <w:lang w:val="fr-FR" w:eastAsia="fr-FR"/>
      </w:rPr>
      <w:t>mm_ba/adn_wp15_ac2_2015_</w:t>
    </w:r>
    <w:r>
      <w:rPr>
        <w:rFonts w:ascii="Arial" w:hAnsi="Arial"/>
        <w:noProof/>
        <w:sz w:val="12"/>
        <w:szCs w:val="24"/>
        <w:lang w:val="fr-FR" w:eastAsia="fr-FR"/>
      </w:rPr>
      <w:t>29</w:t>
    </w:r>
    <w:r w:rsidRPr="001E73F7">
      <w:rPr>
        <w:rFonts w:ascii="Arial" w:hAnsi="Arial"/>
        <w:noProof/>
        <w:sz w:val="12"/>
        <w:szCs w:val="24"/>
        <w:lang w:val="fr-FR" w:eastAsia="fr-FR"/>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7D1FEB" w:rsidRDefault="006C4C44"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mm_ba/adn_wp15_ac2_2015_</w:t>
    </w:r>
    <w:r>
      <w:rPr>
        <w:rFonts w:ascii="Arial" w:hAnsi="Arial"/>
        <w:noProof/>
        <w:sz w:val="12"/>
        <w:szCs w:val="24"/>
        <w:lang w:val="fr-FR" w:eastAsia="fr-FR"/>
      </w:rPr>
      <w:t>29</w:t>
    </w:r>
    <w:r w:rsidRPr="007D1FEB">
      <w:rPr>
        <w:rFonts w:ascii="Arial" w:hAnsi="Arial"/>
        <w:noProof/>
        <w:sz w:val="12"/>
        <w:szCs w:val="24"/>
        <w:lang w:val="fr-FR" w:eastAsia="fr-FR"/>
      </w:rPr>
      <w:t>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1E73F7" w:rsidRDefault="006C4C44" w:rsidP="000A4580">
    <w:pPr>
      <w:tabs>
        <w:tab w:val="center" w:pos="4536"/>
        <w:tab w:val="left" w:pos="7177"/>
        <w:tab w:val="right" w:pos="9070"/>
      </w:tabs>
      <w:spacing w:after="0"/>
      <w:jc w:val="right"/>
      <w:rPr>
        <w:szCs w:val="24"/>
        <w:lang w:val="fr-FR" w:eastAsia="de-DE"/>
      </w:rPr>
    </w:pPr>
    <w:r w:rsidRPr="001E73F7">
      <w:rPr>
        <w:rFonts w:ascii="Arial" w:hAnsi="Arial"/>
        <w:noProof/>
        <w:sz w:val="12"/>
        <w:szCs w:val="24"/>
        <w:lang w:val="fr-FR" w:eastAsia="fr-FR"/>
      </w:rPr>
      <w:t>mm_ba/adn_wp15_ac2_2015_</w:t>
    </w:r>
    <w:r>
      <w:rPr>
        <w:rFonts w:ascii="Arial" w:hAnsi="Arial"/>
        <w:noProof/>
        <w:sz w:val="12"/>
        <w:szCs w:val="24"/>
        <w:lang w:val="fr-FR" w:eastAsia="fr-FR"/>
      </w:rPr>
      <w:t>29</w:t>
    </w:r>
    <w:r w:rsidRPr="001E73F7">
      <w:rPr>
        <w:rFonts w:ascii="Arial" w:hAnsi="Arial"/>
        <w:noProof/>
        <w:sz w:val="12"/>
        <w:szCs w:val="24"/>
        <w:lang w:val="fr-FR" w:eastAsia="fr-FR"/>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1E73F7" w:rsidRDefault="006C4C44" w:rsidP="00C11985">
    <w:pPr>
      <w:tabs>
        <w:tab w:val="center" w:pos="4536"/>
        <w:tab w:val="left" w:pos="7177"/>
        <w:tab w:val="right" w:pos="9070"/>
      </w:tabs>
      <w:spacing w:after="0"/>
      <w:jc w:val="right"/>
      <w:rPr>
        <w:szCs w:val="24"/>
        <w:lang w:val="fr-FR" w:eastAsia="de-DE"/>
      </w:rPr>
    </w:pPr>
    <w:r w:rsidRPr="001E73F7">
      <w:rPr>
        <w:rFonts w:ascii="Arial" w:hAnsi="Arial"/>
        <w:noProof/>
        <w:sz w:val="12"/>
        <w:szCs w:val="24"/>
        <w:lang w:val="fr-FR" w:eastAsia="fr-FR"/>
      </w:rPr>
      <w:t>mm_ba/adn_wp15_ac2_2015_</w:t>
    </w:r>
    <w:r>
      <w:rPr>
        <w:rFonts w:ascii="Arial" w:hAnsi="Arial"/>
        <w:noProof/>
        <w:sz w:val="12"/>
        <w:szCs w:val="24"/>
        <w:lang w:val="fr-FR" w:eastAsia="fr-FR"/>
      </w:rPr>
      <w:t>29</w:t>
    </w:r>
    <w:r w:rsidRPr="001E73F7">
      <w:rPr>
        <w:rFonts w:ascii="Arial" w:hAnsi="Arial"/>
        <w:noProof/>
        <w:sz w:val="12"/>
        <w:szCs w:val="24"/>
        <w:lang w:val="fr-FR"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44" w:rsidRDefault="006C4C44">
      <w:pPr>
        <w:spacing w:after="0"/>
      </w:pPr>
      <w:r>
        <w:separator/>
      </w:r>
    </w:p>
  </w:footnote>
  <w:footnote w:type="continuationSeparator" w:id="0">
    <w:p w:rsidR="006C4C44" w:rsidRDefault="006C4C44">
      <w:pPr>
        <w:spacing w:after="0"/>
        <w:rPr>
          <w:u w:val="single"/>
        </w:rPr>
      </w:pPr>
      <w:r>
        <w:rPr>
          <w:u w:val="single"/>
        </w:rPr>
        <w:tab/>
      </w:r>
      <w:r>
        <w:rPr>
          <w:u w:val="single"/>
        </w:rPr>
        <w:tab/>
      </w:r>
      <w:r>
        <w:rPr>
          <w:u w:val="single"/>
        </w:rPr>
        <w:tab/>
      </w:r>
      <w:r>
        <w:rPr>
          <w:u w:val="single"/>
        </w:rPr>
        <w:tab/>
      </w:r>
    </w:p>
  </w:footnote>
  <w:footnote w:type="continuationNotice" w:id="1">
    <w:p w:rsidR="006C4C44" w:rsidRDefault="006C4C44">
      <w:pPr>
        <w:spacing w:after="0"/>
      </w:pPr>
    </w:p>
  </w:footnote>
  <w:footnote w:id="2">
    <w:p w:rsidR="006C4C44" w:rsidRPr="006F296A" w:rsidRDefault="006C4C44" w:rsidP="00C11985">
      <w:pPr>
        <w:pStyle w:val="FootnoteText"/>
        <w:tabs>
          <w:tab w:val="left" w:pos="284"/>
        </w:tabs>
        <w:ind w:left="284" w:hanging="284"/>
        <w:jc w:val="both"/>
        <w:rPr>
          <w:szCs w:val="24"/>
          <w:lang w:val="de-DE"/>
        </w:rPr>
      </w:pPr>
      <w:r w:rsidRPr="00BC1060">
        <w:rPr>
          <w:rStyle w:val="FootnoteReference"/>
          <w:sz w:val="20"/>
        </w:rPr>
        <w:footnoteRef/>
      </w:r>
      <w:r w:rsidRPr="00BC1060">
        <w:rPr>
          <w:szCs w:val="24"/>
          <w:lang w:val="de-DE"/>
        </w:rPr>
        <w:tab/>
      </w:r>
      <w:r w:rsidRPr="00BC1060">
        <w:rPr>
          <w:noProof/>
          <w:sz w:val="16"/>
          <w:szCs w:val="24"/>
          <w:lang w:val="de-DE"/>
        </w:rPr>
        <w:t>Von der UN-ECE in Englisch, Französisch und Russisch unter dem Aktenzeichen ECE/TRANS/WP.15/AC.2/2015/</w:t>
      </w:r>
      <w:r w:rsidR="00CF680C">
        <w:rPr>
          <w:noProof/>
          <w:sz w:val="16"/>
          <w:szCs w:val="24"/>
          <w:lang w:val="de-DE"/>
        </w:rPr>
        <w:t>29</w:t>
      </w:r>
      <w:r w:rsidRPr="00BC1060">
        <w:rPr>
          <w:noProof/>
          <w:sz w:val="16"/>
          <w:szCs w:val="24"/>
          <w:lang w:val="de-DE"/>
        </w:rPr>
        <w:t xml:space="preserve"> verteilt.</w:t>
      </w:r>
    </w:p>
  </w:footnote>
  <w:footnote w:id="3">
    <w:p w:rsidR="006C4C44" w:rsidRPr="008B11F9" w:rsidRDefault="006C4C44" w:rsidP="00AF3672">
      <w:pPr>
        <w:pStyle w:val="FootnoteText"/>
        <w:tabs>
          <w:tab w:val="left" w:pos="142"/>
        </w:tabs>
        <w:rPr>
          <w:sz w:val="16"/>
          <w:szCs w:val="16"/>
          <w:lang w:val="fr-FR"/>
        </w:rPr>
      </w:pPr>
      <w:r w:rsidRPr="00AF3672">
        <w:rPr>
          <w:rStyle w:val="FootnoteReference"/>
          <w:sz w:val="16"/>
          <w:szCs w:val="16"/>
        </w:rPr>
        <w:footnoteRef/>
      </w:r>
      <w:r w:rsidRPr="00AF3672">
        <w:rPr>
          <w:sz w:val="16"/>
          <w:szCs w:val="16"/>
        </w:rPr>
        <w:t xml:space="preserve"> </w:t>
      </w:r>
      <w:r>
        <w:rPr>
          <w:sz w:val="16"/>
          <w:szCs w:val="16"/>
        </w:rPr>
        <w:tab/>
      </w:r>
      <w:r w:rsidRPr="00AF3672">
        <w:rPr>
          <w:sz w:val="16"/>
          <w:szCs w:val="16"/>
          <w:lang w:val="fr-FR"/>
        </w:rPr>
        <w:t xml:space="preserve">Änderung durch </w:t>
      </w:r>
      <w:r>
        <w:rPr>
          <w:sz w:val="16"/>
          <w:szCs w:val="16"/>
          <w:lang w:val="fr-FR"/>
        </w:rPr>
        <w:t xml:space="preserve">das </w:t>
      </w:r>
      <w:r w:rsidRPr="00AF3672">
        <w:rPr>
          <w:sz w:val="16"/>
          <w:szCs w:val="16"/>
          <w:lang w:val="fr-FR"/>
        </w:rPr>
        <w:t>Sekretariat</w:t>
      </w:r>
      <w:r>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C11985" w:rsidRDefault="006C4C44" w:rsidP="00C11985">
    <w:pPr>
      <w:tabs>
        <w:tab w:val="center" w:pos="4320"/>
        <w:tab w:val="right" w:pos="8640"/>
      </w:tabs>
      <w:spacing w:after="0"/>
      <w:rPr>
        <w:rFonts w:ascii="Arial" w:hAnsi="Arial" w:cs="Arial"/>
        <w:sz w:val="16"/>
        <w:szCs w:val="16"/>
      </w:rPr>
    </w:pPr>
    <w:r w:rsidRPr="00C11985">
      <w:rPr>
        <w:rFonts w:ascii="Arial" w:hAnsi="Arial" w:cs="Arial"/>
        <w:sz w:val="16"/>
        <w:szCs w:val="16"/>
      </w:rPr>
      <w:t>CCNR-ZKR/ADN/WP.15/AC.2/2015/29</w:t>
    </w:r>
  </w:p>
  <w:p w:rsidR="006C4C44" w:rsidRPr="00C11985" w:rsidRDefault="006C4C44" w:rsidP="00C11985">
    <w:pPr>
      <w:tabs>
        <w:tab w:val="center" w:pos="4320"/>
        <w:tab w:val="right" w:pos="8640"/>
      </w:tabs>
      <w:spacing w:after="0"/>
      <w:rPr>
        <w:rFonts w:ascii="Arial" w:hAnsi="Arial" w:cs="Arial"/>
        <w:sz w:val="16"/>
        <w:szCs w:val="16"/>
      </w:rPr>
    </w:pPr>
    <w:r w:rsidRPr="00C11985">
      <w:rPr>
        <w:rFonts w:ascii="Arial" w:hAnsi="Arial" w:cs="Arial"/>
        <w:sz w:val="16"/>
        <w:szCs w:val="16"/>
      </w:rPr>
      <w:t xml:space="preserve">Seite </w:t>
    </w:r>
    <w:r w:rsidRPr="00C11985">
      <w:rPr>
        <w:rFonts w:ascii="Arial" w:hAnsi="Arial" w:cs="Arial"/>
        <w:sz w:val="16"/>
        <w:szCs w:val="16"/>
      </w:rPr>
      <w:fldChar w:fldCharType="begin"/>
    </w:r>
    <w:r w:rsidRPr="00C11985">
      <w:rPr>
        <w:rFonts w:ascii="Arial" w:hAnsi="Arial" w:cs="Arial"/>
        <w:sz w:val="16"/>
        <w:szCs w:val="16"/>
      </w:rPr>
      <w:instrText xml:space="preserve"> PAGE  \* MERGEFORMAT </w:instrText>
    </w:r>
    <w:r w:rsidRPr="00C11985">
      <w:rPr>
        <w:rFonts w:ascii="Arial" w:hAnsi="Arial" w:cs="Arial"/>
        <w:sz w:val="16"/>
        <w:szCs w:val="16"/>
      </w:rPr>
      <w:fldChar w:fldCharType="separate"/>
    </w:r>
    <w:r w:rsidR="00D43332">
      <w:rPr>
        <w:rFonts w:ascii="Arial" w:hAnsi="Arial" w:cs="Arial"/>
        <w:noProof/>
        <w:sz w:val="16"/>
        <w:szCs w:val="16"/>
      </w:rPr>
      <w:t>2</w:t>
    </w:r>
    <w:r w:rsidRPr="00C11985">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C11985" w:rsidRDefault="006C4C44" w:rsidP="00C11985">
    <w:pPr>
      <w:tabs>
        <w:tab w:val="center" w:pos="4320"/>
        <w:tab w:val="right" w:pos="8640"/>
      </w:tabs>
      <w:spacing w:after="0"/>
      <w:jc w:val="right"/>
      <w:rPr>
        <w:rFonts w:ascii="Arial" w:hAnsi="Arial" w:cs="Arial"/>
        <w:sz w:val="16"/>
        <w:szCs w:val="16"/>
      </w:rPr>
    </w:pPr>
    <w:r w:rsidRPr="00C11985">
      <w:rPr>
        <w:rFonts w:ascii="Arial" w:hAnsi="Arial" w:cs="Arial"/>
        <w:sz w:val="16"/>
        <w:szCs w:val="16"/>
      </w:rPr>
      <w:t>CCNR-ZKR/ADN/WP.15/AC.2/2015/29</w:t>
    </w:r>
  </w:p>
  <w:p w:rsidR="006C4C44" w:rsidRPr="00C11985" w:rsidRDefault="006C4C44" w:rsidP="00C11985">
    <w:pPr>
      <w:tabs>
        <w:tab w:val="center" w:pos="4320"/>
        <w:tab w:val="right" w:pos="8640"/>
      </w:tabs>
      <w:spacing w:after="0"/>
      <w:jc w:val="right"/>
      <w:rPr>
        <w:rFonts w:ascii="Arial" w:hAnsi="Arial" w:cs="Arial"/>
        <w:sz w:val="16"/>
        <w:szCs w:val="16"/>
      </w:rPr>
    </w:pPr>
    <w:r w:rsidRPr="00C11985">
      <w:rPr>
        <w:rFonts w:ascii="Arial" w:hAnsi="Arial" w:cs="Arial"/>
        <w:sz w:val="16"/>
        <w:szCs w:val="16"/>
      </w:rPr>
      <w:t xml:space="preserve">Seite </w:t>
    </w:r>
    <w:r w:rsidRPr="00C11985">
      <w:rPr>
        <w:rFonts w:ascii="Arial" w:hAnsi="Arial" w:cs="Arial"/>
        <w:sz w:val="16"/>
        <w:szCs w:val="16"/>
      </w:rPr>
      <w:fldChar w:fldCharType="begin"/>
    </w:r>
    <w:r w:rsidRPr="00C11985">
      <w:rPr>
        <w:rFonts w:ascii="Arial" w:hAnsi="Arial" w:cs="Arial"/>
        <w:sz w:val="16"/>
        <w:szCs w:val="16"/>
      </w:rPr>
      <w:instrText xml:space="preserve"> PAGE  \* MERGEFORMAT </w:instrText>
    </w:r>
    <w:r w:rsidRPr="00C11985">
      <w:rPr>
        <w:rFonts w:ascii="Arial" w:hAnsi="Arial" w:cs="Arial"/>
        <w:sz w:val="16"/>
        <w:szCs w:val="16"/>
      </w:rPr>
      <w:fldChar w:fldCharType="separate"/>
    </w:r>
    <w:r w:rsidR="00D43332">
      <w:rPr>
        <w:rFonts w:ascii="Arial" w:hAnsi="Arial" w:cs="Arial"/>
        <w:noProof/>
        <w:sz w:val="16"/>
        <w:szCs w:val="16"/>
      </w:rPr>
      <w:t>3</w:t>
    </w:r>
    <w:r w:rsidRPr="00C11985">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805FA0" w:rsidRDefault="006C4C44"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CCNR-ZKR/ADN/WP.15/AC.2/2015/29</w:t>
    </w:r>
  </w:p>
  <w:p w:rsidR="006C4C44" w:rsidRPr="00226EA3" w:rsidRDefault="006C4C44" w:rsidP="00F20225">
    <w:pPr>
      <w:pStyle w:val="Header"/>
      <w:spacing w:after="0"/>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D43332">
      <w:rPr>
        <w:rFonts w:ascii="Arial" w:hAnsi="Arial" w:cs="Arial"/>
        <w:noProof/>
        <w:sz w:val="16"/>
        <w:szCs w:val="16"/>
      </w:rPr>
      <w:t>18</w:t>
    </w:r>
    <w:r w:rsidRPr="00226EA3">
      <w:rPr>
        <w:rFonts w:ascii="Arial" w:hAnsi="Arial" w:cs="Arial"/>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C11985" w:rsidRDefault="006C4C44" w:rsidP="00C11985">
    <w:pPr>
      <w:tabs>
        <w:tab w:val="center" w:pos="4320"/>
        <w:tab w:val="right" w:pos="8640"/>
      </w:tabs>
      <w:spacing w:after="0"/>
      <w:jc w:val="right"/>
      <w:rPr>
        <w:rFonts w:ascii="Arial" w:hAnsi="Arial" w:cs="Arial"/>
        <w:sz w:val="16"/>
        <w:szCs w:val="16"/>
      </w:rPr>
    </w:pPr>
    <w:r w:rsidRPr="00C11985">
      <w:rPr>
        <w:rFonts w:ascii="Arial" w:hAnsi="Arial" w:cs="Arial"/>
        <w:sz w:val="16"/>
        <w:szCs w:val="16"/>
      </w:rPr>
      <w:t>CCNR-ZKR/ADN/WP.15/AC.2/2015/29</w:t>
    </w:r>
  </w:p>
  <w:p w:rsidR="006C4C44" w:rsidRPr="00C11985" w:rsidRDefault="006C4C44" w:rsidP="00C11985">
    <w:pPr>
      <w:tabs>
        <w:tab w:val="center" w:pos="4320"/>
        <w:tab w:val="right" w:pos="8640"/>
      </w:tabs>
      <w:spacing w:after="0"/>
      <w:jc w:val="right"/>
      <w:rPr>
        <w:rFonts w:ascii="Arial" w:hAnsi="Arial" w:cs="Arial"/>
        <w:sz w:val="16"/>
        <w:szCs w:val="16"/>
      </w:rPr>
    </w:pPr>
    <w:r w:rsidRPr="00C11985">
      <w:rPr>
        <w:rFonts w:ascii="Arial" w:hAnsi="Arial" w:cs="Arial"/>
        <w:sz w:val="16"/>
        <w:szCs w:val="16"/>
      </w:rPr>
      <w:t xml:space="preserve">Seite </w:t>
    </w:r>
    <w:r w:rsidRPr="00C11985">
      <w:rPr>
        <w:rFonts w:ascii="Arial" w:hAnsi="Arial" w:cs="Arial"/>
        <w:sz w:val="16"/>
        <w:szCs w:val="16"/>
      </w:rPr>
      <w:fldChar w:fldCharType="begin"/>
    </w:r>
    <w:r w:rsidRPr="00C11985">
      <w:rPr>
        <w:rFonts w:ascii="Arial" w:hAnsi="Arial" w:cs="Arial"/>
        <w:sz w:val="16"/>
        <w:szCs w:val="16"/>
      </w:rPr>
      <w:instrText xml:space="preserve"> PAGE  \* MERGEFORMAT </w:instrText>
    </w:r>
    <w:r w:rsidRPr="00C11985">
      <w:rPr>
        <w:rFonts w:ascii="Arial" w:hAnsi="Arial" w:cs="Arial"/>
        <w:sz w:val="16"/>
        <w:szCs w:val="16"/>
      </w:rPr>
      <w:fldChar w:fldCharType="separate"/>
    </w:r>
    <w:r w:rsidR="00D43332">
      <w:rPr>
        <w:rFonts w:ascii="Arial" w:hAnsi="Arial" w:cs="Arial"/>
        <w:noProof/>
        <w:sz w:val="16"/>
        <w:szCs w:val="16"/>
      </w:rPr>
      <w:t>19</w:t>
    </w:r>
    <w:r w:rsidRPr="00C11985">
      <w:rPr>
        <w:rFonts w:ascii="Arial" w:hAnsi="Arial" w:cs="Arial"/>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44" w:rsidRPr="00C11985" w:rsidRDefault="006C4C44" w:rsidP="00C11985">
    <w:pPr>
      <w:tabs>
        <w:tab w:val="center" w:pos="4320"/>
        <w:tab w:val="right" w:pos="8640"/>
      </w:tabs>
      <w:spacing w:after="0"/>
      <w:rPr>
        <w:rFonts w:ascii="Arial" w:hAnsi="Arial" w:cs="Arial"/>
        <w:sz w:val="16"/>
        <w:szCs w:val="16"/>
      </w:rPr>
    </w:pPr>
    <w:r w:rsidRPr="00C11985">
      <w:rPr>
        <w:rFonts w:ascii="Arial" w:hAnsi="Arial" w:cs="Arial"/>
        <w:sz w:val="16"/>
        <w:szCs w:val="16"/>
      </w:rPr>
      <w:t>CCNR-ZKR/ADN/WP.15/AC.2/2015/29</w:t>
    </w:r>
  </w:p>
  <w:p w:rsidR="006C4C44" w:rsidRPr="00C11985" w:rsidRDefault="006C4C44" w:rsidP="00C11985">
    <w:pPr>
      <w:tabs>
        <w:tab w:val="center" w:pos="4320"/>
        <w:tab w:val="right" w:pos="8640"/>
      </w:tabs>
      <w:spacing w:after="0"/>
      <w:rPr>
        <w:rFonts w:ascii="Arial" w:hAnsi="Arial" w:cs="Arial"/>
        <w:sz w:val="16"/>
        <w:szCs w:val="16"/>
      </w:rPr>
    </w:pPr>
    <w:r w:rsidRPr="00C11985">
      <w:rPr>
        <w:rFonts w:ascii="Arial" w:hAnsi="Arial" w:cs="Arial"/>
        <w:sz w:val="16"/>
        <w:szCs w:val="16"/>
      </w:rPr>
      <w:t xml:space="preserve">Seite </w:t>
    </w:r>
    <w:r w:rsidRPr="00C11985">
      <w:rPr>
        <w:rFonts w:ascii="Arial" w:hAnsi="Arial" w:cs="Arial"/>
        <w:sz w:val="16"/>
        <w:szCs w:val="16"/>
      </w:rPr>
      <w:fldChar w:fldCharType="begin"/>
    </w:r>
    <w:r w:rsidRPr="00C11985">
      <w:rPr>
        <w:rFonts w:ascii="Arial" w:hAnsi="Arial" w:cs="Arial"/>
        <w:sz w:val="16"/>
        <w:szCs w:val="16"/>
      </w:rPr>
      <w:instrText xml:space="preserve"> PAGE  \* MERGEFORMAT </w:instrText>
    </w:r>
    <w:r w:rsidRPr="00C11985">
      <w:rPr>
        <w:rFonts w:ascii="Arial" w:hAnsi="Arial" w:cs="Arial"/>
        <w:sz w:val="16"/>
        <w:szCs w:val="16"/>
      </w:rPr>
      <w:fldChar w:fldCharType="separate"/>
    </w:r>
    <w:r w:rsidR="00D43332">
      <w:rPr>
        <w:rFonts w:ascii="Arial" w:hAnsi="Arial" w:cs="Arial"/>
        <w:noProof/>
        <w:sz w:val="16"/>
        <w:szCs w:val="16"/>
      </w:rPr>
      <w:t>4</w:t>
    </w:r>
    <w:r w:rsidRPr="00C11985">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00000007"/>
    <w:multiLevelType w:val="singleLevel"/>
    <w:tmpl w:val="00000007"/>
    <w:name w:val="WW8Num7"/>
    <w:lvl w:ilvl="0">
      <w:start w:val="9"/>
      <w:numFmt w:val="bullet"/>
      <w:lvlText w:val="-"/>
      <w:lvlJc w:val="left"/>
      <w:pPr>
        <w:tabs>
          <w:tab w:val="num" w:pos="0"/>
        </w:tabs>
        <w:ind w:left="1854" w:hanging="360"/>
      </w:pPr>
      <w:rPr>
        <w:rFonts w:ascii="Times New Roman" w:hAnsi="Times New Roman"/>
      </w:rPr>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15ACA"/>
    <w:rsid w:val="00016DC4"/>
    <w:rsid w:val="000217BA"/>
    <w:rsid w:val="00023C38"/>
    <w:rsid w:val="000315AB"/>
    <w:rsid w:val="000328A4"/>
    <w:rsid w:val="00036A8C"/>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81792"/>
    <w:rsid w:val="0008397F"/>
    <w:rsid w:val="00093086"/>
    <w:rsid w:val="000A1F33"/>
    <w:rsid w:val="000A30B4"/>
    <w:rsid w:val="000A377D"/>
    <w:rsid w:val="000A4580"/>
    <w:rsid w:val="000B1CC3"/>
    <w:rsid w:val="000B1DCB"/>
    <w:rsid w:val="000B25D0"/>
    <w:rsid w:val="000B2C67"/>
    <w:rsid w:val="000B2FCE"/>
    <w:rsid w:val="000B360C"/>
    <w:rsid w:val="000B3F5E"/>
    <w:rsid w:val="000B785C"/>
    <w:rsid w:val="000C02E5"/>
    <w:rsid w:val="000C100E"/>
    <w:rsid w:val="000C120B"/>
    <w:rsid w:val="000C3D08"/>
    <w:rsid w:val="000C3F0A"/>
    <w:rsid w:val="000C52D6"/>
    <w:rsid w:val="000C618B"/>
    <w:rsid w:val="000C63F9"/>
    <w:rsid w:val="000D561F"/>
    <w:rsid w:val="000E06E4"/>
    <w:rsid w:val="000E09F2"/>
    <w:rsid w:val="000E1C3B"/>
    <w:rsid w:val="000E36DB"/>
    <w:rsid w:val="000E3CB3"/>
    <w:rsid w:val="000E5406"/>
    <w:rsid w:val="000F0DFA"/>
    <w:rsid w:val="000F2999"/>
    <w:rsid w:val="000F3755"/>
    <w:rsid w:val="000F3B3B"/>
    <w:rsid w:val="000F574C"/>
    <w:rsid w:val="00101181"/>
    <w:rsid w:val="00103619"/>
    <w:rsid w:val="00106C1B"/>
    <w:rsid w:val="001100EB"/>
    <w:rsid w:val="00110E8E"/>
    <w:rsid w:val="00114717"/>
    <w:rsid w:val="00114C05"/>
    <w:rsid w:val="001162B6"/>
    <w:rsid w:val="001168E3"/>
    <w:rsid w:val="0012049D"/>
    <w:rsid w:val="00122163"/>
    <w:rsid w:val="0012596F"/>
    <w:rsid w:val="001309F5"/>
    <w:rsid w:val="00131898"/>
    <w:rsid w:val="00137616"/>
    <w:rsid w:val="00141BE2"/>
    <w:rsid w:val="00143A0E"/>
    <w:rsid w:val="00143FA2"/>
    <w:rsid w:val="0014423E"/>
    <w:rsid w:val="00145B30"/>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964BF"/>
    <w:rsid w:val="001A04FA"/>
    <w:rsid w:val="001A6F70"/>
    <w:rsid w:val="001A705C"/>
    <w:rsid w:val="001B37A8"/>
    <w:rsid w:val="001B387B"/>
    <w:rsid w:val="001B731A"/>
    <w:rsid w:val="001C024F"/>
    <w:rsid w:val="001C0EBE"/>
    <w:rsid w:val="001C6029"/>
    <w:rsid w:val="001D2866"/>
    <w:rsid w:val="001D33BE"/>
    <w:rsid w:val="001E2064"/>
    <w:rsid w:val="001E73F7"/>
    <w:rsid w:val="001F09CC"/>
    <w:rsid w:val="001F1079"/>
    <w:rsid w:val="001F1F05"/>
    <w:rsid w:val="001F42B0"/>
    <w:rsid w:val="001F4523"/>
    <w:rsid w:val="001F52BC"/>
    <w:rsid w:val="001F7C9F"/>
    <w:rsid w:val="002009F7"/>
    <w:rsid w:val="00201C24"/>
    <w:rsid w:val="002021FE"/>
    <w:rsid w:val="00205FC7"/>
    <w:rsid w:val="00211CEC"/>
    <w:rsid w:val="00211D4E"/>
    <w:rsid w:val="0022098D"/>
    <w:rsid w:val="002217E3"/>
    <w:rsid w:val="00223092"/>
    <w:rsid w:val="00223B06"/>
    <w:rsid w:val="00226EA3"/>
    <w:rsid w:val="00230BAD"/>
    <w:rsid w:val="00241875"/>
    <w:rsid w:val="00245CD7"/>
    <w:rsid w:val="002471F5"/>
    <w:rsid w:val="00252C35"/>
    <w:rsid w:val="002536C1"/>
    <w:rsid w:val="00253F77"/>
    <w:rsid w:val="00256038"/>
    <w:rsid w:val="00256D16"/>
    <w:rsid w:val="002613AC"/>
    <w:rsid w:val="0026451D"/>
    <w:rsid w:val="00266517"/>
    <w:rsid w:val="00267F24"/>
    <w:rsid w:val="00270775"/>
    <w:rsid w:val="0028124B"/>
    <w:rsid w:val="002850A9"/>
    <w:rsid w:val="002861A4"/>
    <w:rsid w:val="002911B0"/>
    <w:rsid w:val="002925CC"/>
    <w:rsid w:val="00292F26"/>
    <w:rsid w:val="00293A26"/>
    <w:rsid w:val="0029482A"/>
    <w:rsid w:val="00294E58"/>
    <w:rsid w:val="002953F1"/>
    <w:rsid w:val="002A00FC"/>
    <w:rsid w:val="002A26E5"/>
    <w:rsid w:val="002A5AC5"/>
    <w:rsid w:val="002B1104"/>
    <w:rsid w:val="002B22DA"/>
    <w:rsid w:val="002B5575"/>
    <w:rsid w:val="002C34CD"/>
    <w:rsid w:val="002C7555"/>
    <w:rsid w:val="002D242D"/>
    <w:rsid w:val="002D43AB"/>
    <w:rsid w:val="002D48DF"/>
    <w:rsid w:val="002D7E23"/>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0A86"/>
    <w:rsid w:val="00321463"/>
    <w:rsid w:val="00321655"/>
    <w:rsid w:val="003241E3"/>
    <w:rsid w:val="00325611"/>
    <w:rsid w:val="00332EBE"/>
    <w:rsid w:val="003330A3"/>
    <w:rsid w:val="00333424"/>
    <w:rsid w:val="00335CB1"/>
    <w:rsid w:val="00335D83"/>
    <w:rsid w:val="003371B3"/>
    <w:rsid w:val="0034452E"/>
    <w:rsid w:val="0034481F"/>
    <w:rsid w:val="0035078B"/>
    <w:rsid w:val="00350F80"/>
    <w:rsid w:val="00357395"/>
    <w:rsid w:val="00357FB2"/>
    <w:rsid w:val="003653B4"/>
    <w:rsid w:val="0036658D"/>
    <w:rsid w:val="003775F5"/>
    <w:rsid w:val="00380212"/>
    <w:rsid w:val="00381EBE"/>
    <w:rsid w:val="00384CD8"/>
    <w:rsid w:val="00385969"/>
    <w:rsid w:val="00385AF3"/>
    <w:rsid w:val="00385C45"/>
    <w:rsid w:val="00387E5C"/>
    <w:rsid w:val="0039160A"/>
    <w:rsid w:val="00391BCD"/>
    <w:rsid w:val="003927D1"/>
    <w:rsid w:val="00396812"/>
    <w:rsid w:val="00396BD5"/>
    <w:rsid w:val="00396E3E"/>
    <w:rsid w:val="003A103A"/>
    <w:rsid w:val="003A2C42"/>
    <w:rsid w:val="003A410E"/>
    <w:rsid w:val="003A4137"/>
    <w:rsid w:val="003A58E7"/>
    <w:rsid w:val="003A5CB0"/>
    <w:rsid w:val="003A6B3B"/>
    <w:rsid w:val="003B2756"/>
    <w:rsid w:val="003B2AD6"/>
    <w:rsid w:val="003B600E"/>
    <w:rsid w:val="003B66A3"/>
    <w:rsid w:val="003C1B4B"/>
    <w:rsid w:val="003C242B"/>
    <w:rsid w:val="003C2B9A"/>
    <w:rsid w:val="003D3310"/>
    <w:rsid w:val="003D3C1B"/>
    <w:rsid w:val="003D55E0"/>
    <w:rsid w:val="003D605F"/>
    <w:rsid w:val="003D6093"/>
    <w:rsid w:val="003E200E"/>
    <w:rsid w:val="003E2A6D"/>
    <w:rsid w:val="003E3EF1"/>
    <w:rsid w:val="003E45A3"/>
    <w:rsid w:val="003E693C"/>
    <w:rsid w:val="003F0060"/>
    <w:rsid w:val="003F1078"/>
    <w:rsid w:val="003F3660"/>
    <w:rsid w:val="003F42D3"/>
    <w:rsid w:val="00400303"/>
    <w:rsid w:val="00400C64"/>
    <w:rsid w:val="00401556"/>
    <w:rsid w:val="004047B2"/>
    <w:rsid w:val="00404F0D"/>
    <w:rsid w:val="00404F9B"/>
    <w:rsid w:val="00413D2B"/>
    <w:rsid w:val="004143AE"/>
    <w:rsid w:val="0041550B"/>
    <w:rsid w:val="00416CC1"/>
    <w:rsid w:val="0041778F"/>
    <w:rsid w:val="00422BE9"/>
    <w:rsid w:val="00423E82"/>
    <w:rsid w:val="004240CC"/>
    <w:rsid w:val="00424CC3"/>
    <w:rsid w:val="00425585"/>
    <w:rsid w:val="0042684E"/>
    <w:rsid w:val="004320DB"/>
    <w:rsid w:val="00437056"/>
    <w:rsid w:val="00442372"/>
    <w:rsid w:val="00444CFD"/>
    <w:rsid w:val="004554A5"/>
    <w:rsid w:val="0045718A"/>
    <w:rsid w:val="0046618C"/>
    <w:rsid w:val="004669B8"/>
    <w:rsid w:val="00467EB8"/>
    <w:rsid w:val="00470EAF"/>
    <w:rsid w:val="00473011"/>
    <w:rsid w:val="00474E24"/>
    <w:rsid w:val="0048327E"/>
    <w:rsid w:val="00484775"/>
    <w:rsid w:val="004867AC"/>
    <w:rsid w:val="0048680A"/>
    <w:rsid w:val="00487574"/>
    <w:rsid w:val="004905A7"/>
    <w:rsid w:val="00491BBA"/>
    <w:rsid w:val="00497080"/>
    <w:rsid w:val="004A1E7E"/>
    <w:rsid w:val="004A62A6"/>
    <w:rsid w:val="004A70B5"/>
    <w:rsid w:val="004A712F"/>
    <w:rsid w:val="004B0AC6"/>
    <w:rsid w:val="004B43D4"/>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053B5"/>
    <w:rsid w:val="00510DAE"/>
    <w:rsid w:val="00520195"/>
    <w:rsid w:val="005241F0"/>
    <w:rsid w:val="00525173"/>
    <w:rsid w:val="00526388"/>
    <w:rsid w:val="005275C4"/>
    <w:rsid w:val="00530A8E"/>
    <w:rsid w:val="0053123E"/>
    <w:rsid w:val="00532AC5"/>
    <w:rsid w:val="00532AFB"/>
    <w:rsid w:val="00532CD7"/>
    <w:rsid w:val="00534113"/>
    <w:rsid w:val="00534523"/>
    <w:rsid w:val="00535D55"/>
    <w:rsid w:val="00545419"/>
    <w:rsid w:val="005469D8"/>
    <w:rsid w:val="00550ADC"/>
    <w:rsid w:val="00550D9B"/>
    <w:rsid w:val="005525CA"/>
    <w:rsid w:val="005527FE"/>
    <w:rsid w:val="00552F76"/>
    <w:rsid w:val="00553406"/>
    <w:rsid w:val="00556D9C"/>
    <w:rsid w:val="00557DAC"/>
    <w:rsid w:val="00560E53"/>
    <w:rsid w:val="005612A0"/>
    <w:rsid w:val="00562BC7"/>
    <w:rsid w:val="0056334B"/>
    <w:rsid w:val="00565E14"/>
    <w:rsid w:val="005664DA"/>
    <w:rsid w:val="00571CD2"/>
    <w:rsid w:val="00574037"/>
    <w:rsid w:val="00574F1F"/>
    <w:rsid w:val="00576A92"/>
    <w:rsid w:val="00580650"/>
    <w:rsid w:val="0058091D"/>
    <w:rsid w:val="00584873"/>
    <w:rsid w:val="00591CEB"/>
    <w:rsid w:val="00593BD5"/>
    <w:rsid w:val="00593C6A"/>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C7D9C"/>
    <w:rsid w:val="005D10B8"/>
    <w:rsid w:val="005D1B6E"/>
    <w:rsid w:val="005D3544"/>
    <w:rsid w:val="005D4DC4"/>
    <w:rsid w:val="005D5010"/>
    <w:rsid w:val="005E0960"/>
    <w:rsid w:val="005E09D8"/>
    <w:rsid w:val="005E4558"/>
    <w:rsid w:val="005E55F2"/>
    <w:rsid w:val="005F5A66"/>
    <w:rsid w:val="005F6C6E"/>
    <w:rsid w:val="005F715E"/>
    <w:rsid w:val="006010D9"/>
    <w:rsid w:val="006068D6"/>
    <w:rsid w:val="006071ED"/>
    <w:rsid w:val="00607392"/>
    <w:rsid w:val="00607C04"/>
    <w:rsid w:val="00611305"/>
    <w:rsid w:val="0061282B"/>
    <w:rsid w:val="006154F9"/>
    <w:rsid w:val="00615BE1"/>
    <w:rsid w:val="00616DFD"/>
    <w:rsid w:val="006177D0"/>
    <w:rsid w:val="00622416"/>
    <w:rsid w:val="00622B7E"/>
    <w:rsid w:val="006254A7"/>
    <w:rsid w:val="00626010"/>
    <w:rsid w:val="00632B6A"/>
    <w:rsid w:val="0063521C"/>
    <w:rsid w:val="00636D08"/>
    <w:rsid w:val="00642FC8"/>
    <w:rsid w:val="0064737B"/>
    <w:rsid w:val="00647AEE"/>
    <w:rsid w:val="006505F6"/>
    <w:rsid w:val="00652B73"/>
    <w:rsid w:val="006550C1"/>
    <w:rsid w:val="00656063"/>
    <w:rsid w:val="006572C7"/>
    <w:rsid w:val="0065740E"/>
    <w:rsid w:val="00662D1A"/>
    <w:rsid w:val="00670009"/>
    <w:rsid w:val="006710C1"/>
    <w:rsid w:val="00673E42"/>
    <w:rsid w:val="0068283F"/>
    <w:rsid w:val="00682D66"/>
    <w:rsid w:val="00685CE2"/>
    <w:rsid w:val="00690BDD"/>
    <w:rsid w:val="00695570"/>
    <w:rsid w:val="006969EE"/>
    <w:rsid w:val="006A2D07"/>
    <w:rsid w:val="006A37D9"/>
    <w:rsid w:val="006A583B"/>
    <w:rsid w:val="006A7803"/>
    <w:rsid w:val="006B409D"/>
    <w:rsid w:val="006B53E2"/>
    <w:rsid w:val="006B5828"/>
    <w:rsid w:val="006C4C44"/>
    <w:rsid w:val="006D1C95"/>
    <w:rsid w:val="006D1D2A"/>
    <w:rsid w:val="006D2CD8"/>
    <w:rsid w:val="006D5154"/>
    <w:rsid w:val="006D6CC3"/>
    <w:rsid w:val="006D70E1"/>
    <w:rsid w:val="006E0282"/>
    <w:rsid w:val="006E0C2D"/>
    <w:rsid w:val="006E1DEF"/>
    <w:rsid w:val="006E21E7"/>
    <w:rsid w:val="006E2B98"/>
    <w:rsid w:val="006E4FB2"/>
    <w:rsid w:val="006E6D0B"/>
    <w:rsid w:val="006F12ED"/>
    <w:rsid w:val="006F7B0D"/>
    <w:rsid w:val="00701356"/>
    <w:rsid w:val="007037BF"/>
    <w:rsid w:val="00705976"/>
    <w:rsid w:val="00706F92"/>
    <w:rsid w:val="00707151"/>
    <w:rsid w:val="00714E16"/>
    <w:rsid w:val="007151C1"/>
    <w:rsid w:val="007168D1"/>
    <w:rsid w:val="00720BC0"/>
    <w:rsid w:val="00721643"/>
    <w:rsid w:val="00723EB5"/>
    <w:rsid w:val="007242FE"/>
    <w:rsid w:val="007244CD"/>
    <w:rsid w:val="007249A6"/>
    <w:rsid w:val="0072642F"/>
    <w:rsid w:val="007278BE"/>
    <w:rsid w:val="00730EC5"/>
    <w:rsid w:val="00736396"/>
    <w:rsid w:val="007371FA"/>
    <w:rsid w:val="00737F74"/>
    <w:rsid w:val="00740A56"/>
    <w:rsid w:val="00752758"/>
    <w:rsid w:val="00755AD5"/>
    <w:rsid w:val="00763E8B"/>
    <w:rsid w:val="00765C89"/>
    <w:rsid w:val="00766C3D"/>
    <w:rsid w:val="00767975"/>
    <w:rsid w:val="00767C40"/>
    <w:rsid w:val="007708ED"/>
    <w:rsid w:val="007741AF"/>
    <w:rsid w:val="007771AD"/>
    <w:rsid w:val="0077743D"/>
    <w:rsid w:val="007854E8"/>
    <w:rsid w:val="00790543"/>
    <w:rsid w:val="0079054B"/>
    <w:rsid w:val="00792B72"/>
    <w:rsid w:val="007933A2"/>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4FB"/>
    <w:rsid w:val="007D75CB"/>
    <w:rsid w:val="007D7B56"/>
    <w:rsid w:val="007E0DBD"/>
    <w:rsid w:val="007E0F59"/>
    <w:rsid w:val="007E2631"/>
    <w:rsid w:val="007E5972"/>
    <w:rsid w:val="007E68C0"/>
    <w:rsid w:val="007F2DFB"/>
    <w:rsid w:val="007F64FA"/>
    <w:rsid w:val="00801740"/>
    <w:rsid w:val="0080210F"/>
    <w:rsid w:val="00802C7E"/>
    <w:rsid w:val="00803493"/>
    <w:rsid w:val="0080530A"/>
    <w:rsid w:val="00805BE6"/>
    <w:rsid w:val="00805FA0"/>
    <w:rsid w:val="008135B4"/>
    <w:rsid w:val="0082034F"/>
    <w:rsid w:val="008210C8"/>
    <w:rsid w:val="008214D6"/>
    <w:rsid w:val="00821A94"/>
    <w:rsid w:val="008247C4"/>
    <w:rsid w:val="0082770C"/>
    <w:rsid w:val="00833889"/>
    <w:rsid w:val="00834E6B"/>
    <w:rsid w:val="00835CD7"/>
    <w:rsid w:val="00835CE3"/>
    <w:rsid w:val="00843972"/>
    <w:rsid w:val="00845810"/>
    <w:rsid w:val="00845B47"/>
    <w:rsid w:val="00853BD3"/>
    <w:rsid w:val="008548F1"/>
    <w:rsid w:val="008601F4"/>
    <w:rsid w:val="008620F0"/>
    <w:rsid w:val="00862626"/>
    <w:rsid w:val="008636FA"/>
    <w:rsid w:val="00866FEE"/>
    <w:rsid w:val="00871AE4"/>
    <w:rsid w:val="00872F22"/>
    <w:rsid w:val="008757CE"/>
    <w:rsid w:val="00876E72"/>
    <w:rsid w:val="00886550"/>
    <w:rsid w:val="00896461"/>
    <w:rsid w:val="008966F8"/>
    <w:rsid w:val="008975A4"/>
    <w:rsid w:val="008A0098"/>
    <w:rsid w:val="008A1E11"/>
    <w:rsid w:val="008A22B0"/>
    <w:rsid w:val="008A2AC3"/>
    <w:rsid w:val="008A67F3"/>
    <w:rsid w:val="008A6907"/>
    <w:rsid w:val="008B11F9"/>
    <w:rsid w:val="008B3319"/>
    <w:rsid w:val="008B793E"/>
    <w:rsid w:val="008C1BEE"/>
    <w:rsid w:val="008C1E14"/>
    <w:rsid w:val="008C5C0E"/>
    <w:rsid w:val="008C659B"/>
    <w:rsid w:val="008D4378"/>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1249"/>
    <w:rsid w:val="00953366"/>
    <w:rsid w:val="00956CE2"/>
    <w:rsid w:val="00960A55"/>
    <w:rsid w:val="009645EA"/>
    <w:rsid w:val="00964AF5"/>
    <w:rsid w:val="00967FE7"/>
    <w:rsid w:val="00972D99"/>
    <w:rsid w:val="00977D9C"/>
    <w:rsid w:val="00980439"/>
    <w:rsid w:val="00984B51"/>
    <w:rsid w:val="00985482"/>
    <w:rsid w:val="00986BB9"/>
    <w:rsid w:val="0099335A"/>
    <w:rsid w:val="009A1515"/>
    <w:rsid w:val="009A166B"/>
    <w:rsid w:val="009A65C7"/>
    <w:rsid w:val="009A72CF"/>
    <w:rsid w:val="009A7511"/>
    <w:rsid w:val="009B000B"/>
    <w:rsid w:val="009B271F"/>
    <w:rsid w:val="009B365F"/>
    <w:rsid w:val="009B4B28"/>
    <w:rsid w:val="009B56DF"/>
    <w:rsid w:val="009B6193"/>
    <w:rsid w:val="009C1299"/>
    <w:rsid w:val="009C6A78"/>
    <w:rsid w:val="009C7262"/>
    <w:rsid w:val="009E0D70"/>
    <w:rsid w:val="009F0F05"/>
    <w:rsid w:val="009F1136"/>
    <w:rsid w:val="009F3A14"/>
    <w:rsid w:val="009F4E31"/>
    <w:rsid w:val="009F5181"/>
    <w:rsid w:val="009F6412"/>
    <w:rsid w:val="009F751B"/>
    <w:rsid w:val="00A02C8A"/>
    <w:rsid w:val="00A0702A"/>
    <w:rsid w:val="00A115CD"/>
    <w:rsid w:val="00A12385"/>
    <w:rsid w:val="00A17650"/>
    <w:rsid w:val="00A20B30"/>
    <w:rsid w:val="00A24DD5"/>
    <w:rsid w:val="00A24F31"/>
    <w:rsid w:val="00A25F3A"/>
    <w:rsid w:val="00A27BA8"/>
    <w:rsid w:val="00A30A34"/>
    <w:rsid w:val="00A30E20"/>
    <w:rsid w:val="00A3778C"/>
    <w:rsid w:val="00A407F3"/>
    <w:rsid w:val="00A4133F"/>
    <w:rsid w:val="00A443A2"/>
    <w:rsid w:val="00A44DCE"/>
    <w:rsid w:val="00A45655"/>
    <w:rsid w:val="00A45EA5"/>
    <w:rsid w:val="00A472DE"/>
    <w:rsid w:val="00A5282A"/>
    <w:rsid w:val="00A540B2"/>
    <w:rsid w:val="00A57B14"/>
    <w:rsid w:val="00A62829"/>
    <w:rsid w:val="00A65313"/>
    <w:rsid w:val="00A65A4D"/>
    <w:rsid w:val="00A72BED"/>
    <w:rsid w:val="00A73820"/>
    <w:rsid w:val="00A80734"/>
    <w:rsid w:val="00A81382"/>
    <w:rsid w:val="00A832D0"/>
    <w:rsid w:val="00A836B9"/>
    <w:rsid w:val="00A83CAE"/>
    <w:rsid w:val="00A83E9C"/>
    <w:rsid w:val="00A861EE"/>
    <w:rsid w:val="00A909D8"/>
    <w:rsid w:val="00A95548"/>
    <w:rsid w:val="00A9588A"/>
    <w:rsid w:val="00AA1B28"/>
    <w:rsid w:val="00AA3F46"/>
    <w:rsid w:val="00AB4F31"/>
    <w:rsid w:val="00AC1BD0"/>
    <w:rsid w:val="00AC254B"/>
    <w:rsid w:val="00AC3915"/>
    <w:rsid w:val="00AC3C04"/>
    <w:rsid w:val="00AC4E86"/>
    <w:rsid w:val="00AD373E"/>
    <w:rsid w:val="00AD41D1"/>
    <w:rsid w:val="00AD4555"/>
    <w:rsid w:val="00AD78EA"/>
    <w:rsid w:val="00AD798E"/>
    <w:rsid w:val="00AE3FD6"/>
    <w:rsid w:val="00AE5E93"/>
    <w:rsid w:val="00AF08C3"/>
    <w:rsid w:val="00AF1323"/>
    <w:rsid w:val="00AF2DFF"/>
    <w:rsid w:val="00AF3672"/>
    <w:rsid w:val="00AF42C7"/>
    <w:rsid w:val="00AF42FB"/>
    <w:rsid w:val="00AF5664"/>
    <w:rsid w:val="00AF5917"/>
    <w:rsid w:val="00AF5CEB"/>
    <w:rsid w:val="00AF6B91"/>
    <w:rsid w:val="00AF72D9"/>
    <w:rsid w:val="00B0003E"/>
    <w:rsid w:val="00B00518"/>
    <w:rsid w:val="00B072D2"/>
    <w:rsid w:val="00B1098C"/>
    <w:rsid w:val="00B13AEA"/>
    <w:rsid w:val="00B1574C"/>
    <w:rsid w:val="00B157EC"/>
    <w:rsid w:val="00B170AC"/>
    <w:rsid w:val="00B23143"/>
    <w:rsid w:val="00B25753"/>
    <w:rsid w:val="00B26350"/>
    <w:rsid w:val="00B2710C"/>
    <w:rsid w:val="00B33376"/>
    <w:rsid w:val="00B342FC"/>
    <w:rsid w:val="00B34BCD"/>
    <w:rsid w:val="00B409CB"/>
    <w:rsid w:val="00B42D6F"/>
    <w:rsid w:val="00B44E07"/>
    <w:rsid w:val="00B45066"/>
    <w:rsid w:val="00B46E1F"/>
    <w:rsid w:val="00B47455"/>
    <w:rsid w:val="00B47EFD"/>
    <w:rsid w:val="00B5116B"/>
    <w:rsid w:val="00B5537E"/>
    <w:rsid w:val="00B557B5"/>
    <w:rsid w:val="00B558A8"/>
    <w:rsid w:val="00B57D23"/>
    <w:rsid w:val="00B6062C"/>
    <w:rsid w:val="00B60E0C"/>
    <w:rsid w:val="00B6534B"/>
    <w:rsid w:val="00B65E73"/>
    <w:rsid w:val="00B66C12"/>
    <w:rsid w:val="00B66F14"/>
    <w:rsid w:val="00B67C7E"/>
    <w:rsid w:val="00B71577"/>
    <w:rsid w:val="00B7519D"/>
    <w:rsid w:val="00B80783"/>
    <w:rsid w:val="00B82146"/>
    <w:rsid w:val="00B83833"/>
    <w:rsid w:val="00B85E8E"/>
    <w:rsid w:val="00B85FED"/>
    <w:rsid w:val="00B946CB"/>
    <w:rsid w:val="00B94D10"/>
    <w:rsid w:val="00B97AA5"/>
    <w:rsid w:val="00BA0FB9"/>
    <w:rsid w:val="00BA5BE3"/>
    <w:rsid w:val="00BB3BBC"/>
    <w:rsid w:val="00BB4FB3"/>
    <w:rsid w:val="00BB58FA"/>
    <w:rsid w:val="00BB6AED"/>
    <w:rsid w:val="00BB6AFD"/>
    <w:rsid w:val="00BB72F0"/>
    <w:rsid w:val="00BC1060"/>
    <w:rsid w:val="00BC4CA8"/>
    <w:rsid w:val="00BC51C3"/>
    <w:rsid w:val="00BD033D"/>
    <w:rsid w:val="00BD16FE"/>
    <w:rsid w:val="00BD59DC"/>
    <w:rsid w:val="00BD6395"/>
    <w:rsid w:val="00BD7858"/>
    <w:rsid w:val="00BE2C7B"/>
    <w:rsid w:val="00BE2CDA"/>
    <w:rsid w:val="00BE349B"/>
    <w:rsid w:val="00BE4E88"/>
    <w:rsid w:val="00BE5479"/>
    <w:rsid w:val="00BE70A3"/>
    <w:rsid w:val="00BE7C1A"/>
    <w:rsid w:val="00BE7FB5"/>
    <w:rsid w:val="00BF1334"/>
    <w:rsid w:val="00BF29F9"/>
    <w:rsid w:val="00BF5CCB"/>
    <w:rsid w:val="00C006CF"/>
    <w:rsid w:val="00C00BF4"/>
    <w:rsid w:val="00C03CFF"/>
    <w:rsid w:val="00C05571"/>
    <w:rsid w:val="00C10D7E"/>
    <w:rsid w:val="00C10EE6"/>
    <w:rsid w:val="00C11746"/>
    <w:rsid w:val="00C11985"/>
    <w:rsid w:val="00C21497"/>
    <w:rsid w:val="00C223CA"/>
    <w:rsid w:val="00C267D1"/>
    <w:rsid w:val="00C33785"/>
    <w:rsid w:val="00C33955"/>
    <w:rsid w:val="00C36298"/>
    <w:rsid w:val="00C36E46"/>
    <w:rsid w:val="00C37F6C"/>
    <w:rsid w:val="00C438C5"/>
    <w:rsid w:val="00C470CF"/>
    <w:rsid w:val="00C50CBF"/>
    <w:rsid w:val="00C510F1"/>
    <w:rsid w:val="00C54F79"/>
    <w:rsid w:val="00C5649B"/>
    <w:rsid w:val="00C56BCF"/>
    <w:rsid w:val="00C64564"/>
    <w:rsid w:val="00C720F6"/>
    <w:rsid w:val="00C7413C"/>
    <w:rsid w:val="00C74837"/>
    <w:rsid w:val="00C7486B"/>
    <w:rsid w:val="00C757A4"/>
    <w:rsid w:val="00C76318"/>
    <w:rsid w:val="00C8461B"/>
    <w:rsid w:val="00C867FC"/>
    <w:rsid w:val="00C90459"/>
    <w:rsid w:val="00C91506"/>
    <w:rsid w:val="00C96454"/>
    <w:rsid w:val="00CA1DEE"/>
    <w:rsid w:val="00CA47C6"/>
    <w:rsid w:val="00CB3215"/>
    <w:rsid w:val="00CB3E88"/>
    <w:rsid w:val="00CB427F"/>
    <w:rsid w:val="00CC29FA"/>
    <w:rsid w:val="00CC32DC"/>
    <w:rsid w:val="00CC43C2"/>
    <w:rsid w:val="00CC6BFE"/>
    <w:rsid w:val="00CD3889"/>
    <w:rsid w:val="00CD42A5"/>
    <w:rsid w:val="00CD7D14"/>
    <w:rsid w:val="00CE2F6E"/>
    <w:rsid w:val="00CE4118"/>
    <w:rsid w:val="00CE7FB0"/>
    <w:rsid w:val="00CF1F80"/>
    <w:rsid w:val="00CF33C1"/>
    <w:rsid w:val="00CF3BFC"/>
    <w:rsid w:val="00CF6145"/>
    <w:rsid w:val="00CF663F"/>
    <w:rsid w:val="00CF680C"/>
    <w:rsid w:val="00D001AA"/>
    <w:rsid w:val="00D018B7"/>
    <w:rsid w:val="00D1071A"/>
    <w:rsid w:val="00D11D63"/>
    <w:rsid w:val="00D153DB"/>
    <w:rsid w:val="00D1608E"/>
    <w:rsid w:val="00D17E30"/>
    <w:rsid w:val="00D23030"/>
    <w:rsid w:val="00D23132"/>
    <w:rsid w:val="00D23770"/>
    <w:rsid w:val="00D24F69"/>
    <w:rsid w:val="00D306EF"/>
    <w:rsid w:val="00D31EF3"/>
    <w:rsid w:val="00D32E7D"/>
    <w:rsid w:val="00D34DCA"/>
    <w:rsid w:val="00D40213"/>
    <w:rsid w:val="00D41287"/>
    <w:rsid w:val="00D41B8A"/>
    <w:rsid w:val="00D43332"/>
    <w:rsid w:val="00D504FE"/>
    <w:rsid w:val="00D50501"/>
    <w:rsid w:val="00D510E4"/>
    <w:rsid w:val="00D518FB"/>
    <w:rsid w:val="00D529B9"/>
    <w:rsid w:val="00D534ED"/>
    <w:rsid w:val="00D67709"/>
    <w:rsid w:val="00D679E1"/>
    <w:rsid w:val="00D71AD0"/>
    <w:rsid w:val="00D71CC4"/>
    <w:rsid w:val="00D721D6"/>
    <w:rsid w:val="00D72B62"/>
    <w:rsid w:val="00D73156"/>
    <w:rsid w:val="00D73AA1"/>
    <w:rsid w:val="00D742DF"/>
    <w:rsid w:val="00D756B7"/>
    <w:rsid w:val="00D77430"/>
    <w:rsid w:val="00D77E63"/>
    <w:rsid w:val="00D82A95"/>
    <w:rsid w:val="00D84809"/>
    <w:rsid w:val="00D852BF"/>
    <w:rsid w:val="00D86690"/>
    <w:rsid w:val="00D90476"/>
    <w:rsid w:val="00D91F4B"/>
    <w:rsid w:val="00D9417E"/>
    <w:rsid w:val="00D943B2"/>
    <w:rsid w:val="00DA2184"/>
    <w:rsid w:val="00DA2BF7"/>
    <w:rsid w:val="00DA7296"/>
    <w:rsid w:val="00DB3A90"/>
    <w:rsid w:val="00DB53F5"/>
    <w:rsid w:val="00DB620A"/>
    <w:rsid w:val="00DC182E"/>
    <w:rsid w:val="00DC1F07"/>
    <w:rsid w:val="00DC3526"/>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529"/>
    <w:rsid w:val="00E66CE2"/>
    <w:rsid w:val="00E73729"/>
    <w:rsid w:val="00E75272"/>
    <w:rsid w:val="00E768A2"/>
    <w:rsid w:val="00E76DBB"/>
    <w:rsid w:val="00E8388B"/>
    <w:rsid w:val="00E84B69"/>
    <w:rsid w:val="00E92EAB"/>
    <w:rsid w:val="00E965BF"/>
    <w:rsid w:val="00E96CE0"/>
    <w:rsid w:val="00EA47D9"/>
    <w:rsid w:val="00EA701B"/>
    <w:rsid w:val="00EB17CF"/>
    <w:rsid w:val="00EB2F0C"/>
    <w:rsid w:val="00EB4B80"/>
    <w:rsid w:val="00EB589A"/>
    <w:rsid w:val="00EB6CDE"/>
    <w:rsid w:val="00EC296E"/>
    <w:rsid w:val="00ED41E1"/>
    <w:rsid w:val="00ED6D59"/>
    <w:rsid w:val="00EE2162"/>
    <w:rsid w:val="00EE351C"/>
    <w:rsid w:val="00EE5E9B"/>
    <w:rsid w:val="00EF1AA4"/>
    <w:rsid w:val="00EF5115"/>
    <w:rsid w:val="00EF7483"/>
    <w:rsid w:val="00EF771E"/>
    <w:rsid w:val="00F03574"/>
    <w:rsid w:val="00F04031"/>
    <w:rsid w:val="00F046C5"/>
    <w:rsid w:val="00F0659D"/>
    <w:rsid w:val="00F1213F"/>
    <w:rsid w:val="00F122E2"/>
    <w:rsid w:val="00F175B8"/>
    <w:rsid w:val="00F20225"/>
    <w:rsid w:val="00F21716"/>
    <w:rsid w:val="00F253B3"/>
    <w:rsid w:val="00F25B2F"/>
    <w:rsid w:val="00F26AD9"/>
    <w:rsid w:val="00F27152"/>
    <w:rsid w:val="00F32707"/>
    <w:rsid w:val="00F34976"/>
    <w:rsid w:val="00F35183"/>
    <w:rsid w:val="00F36C92"/>
    <w:rsid w:val="00F41B9F"/>
    <w:rsid w:val="00F4711A"/>
    <w:rsid w:val="00F52574"/>
    <w:rsid w:val="00F529CD"/>
    <w:rsid w:val="00F5320F"/>
    <w:rsid w:val="00F532FA"/>
    <w:rsid w:val="00F53BCE"/>
    <w:rsid w:val="00F53F96"/>
    <w:rsid w:val="00F54000"/>
    <w:rsid w:val="00F546DB"/>
    <w:rsid w:val="00F6259B"/>
    <w:rsid w:val="00F62CF1"/>
    <w:rsid w:val="00F63F69"/>
    <w:rsid w:val="00F64728"/>
    <w:rsid w:val="00F71D86"/>
    <w:rsid w:val="00F72437"/>
    <w:rsid w:val="00F72932"/>
    <w:rsid w:val="00F773D1"/>
    <w:rsid w:val="00F822DF"/>
    <w:rsid w:val="00F82426"/>
    <w:rsid w:val="00F82632"/>
    <w:rsid w:val="00F8437D"/>
    <w:rsid w:val="00F86C97"/>
    <w:rsid w:val="00F90E73"/>
    <w:rsid w:val="00F9184B"/>
    <w:rsid w:val="00F91B5E"/>
    <w:rsid w:val="00F925E6"/>
    <w:rsid w:val="00F92700"/>
    <w:rsid w:val="00F92B25"/>
    <w:rsid w:val="00F94D1A"/>
    <w:rsid w:val="00F95C6C"/>
    <w:rsid w:val="00F9669B"/>
    <w:rsid w:val="00FA13DC"/>
    <w:rsid w:val="00FA2F43"/>
    <w:rsid w:val="00FA380B"/>
    <w:rsid w:val="00FA39DC"/>
    <w:rsid w:val="00FA51D5"/>
    <w:rsid w:val="00FA73EC"/>
    <w:rsid w:val="00FA7E9D"/>
    <w:rsid w:val="00FB1EA2"/>
    <w:rsid w:val="00FB6426"/>
    <w:rsid w:val="00FB65A3"/>
    <w:rsid w:val="00FC36A8"/>
    <w:rsid w:val="00FC5C32"/>
    <w:rsid w:val="00FC60ED"/>
    <w:rsid w:val="00FC6E22"/>
    <w:rsid w:val="00FD0932"/>
    <w:rsid w:val="00FD4FD7"/>
    <w:rsid w:val="00FE06B0"/>
    <w:rsid w:val="00FE0D55"/>
    <w:rsid w:val="00FE1460"/>
    <w:rsid w:val="00FE15B7"/>
    <w:rsid w:val="00FE2519"/>
    <w:rsid w:val="00FE4D29"/>
    <w:rsid w:val="00FE54C8"/>
    <w:rsid w:val="00FE7566"/>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54"/>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1"/>
    <w:pPr>
      <w:tabs>
        <w:tab w:val="center" w:pos="4320"/>
        <w:tab w:val="right" w:pos="8640"/>
      </w:tabs>
    </w:pPr>
  </w:style>
  <w:style w:type="paragraph" w:styleId="Footer">
    <w:name w:val="footer"/>
    <w:aliases w:val="3_G"/>
    <w:basedOn w:val="Normal"/>
    <w:next w:val="Normal"/>
    <w:link w:val="FooterChar1"/>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4_G"/>
    <w:rPr>
      <w:b/>
      <w:sz w:val="24"/>
      <w:vertAlign w:val="superscript"/>
    </w:rPr>
  </w:style>
  <w:style w:type="paragraph" w:styleId="FootnoteText">
    <w:name w:val="footnote text"/>
    <w:aliases w:val="5_G"/>
    <w:basedOn w:val="Normal"/>
    <w:link w:val="FootnoteTextChar"/>
  </w:style>
  <w:style w:type="character" w:styleId="PageNumber">
    <w:name w:val="page number"/>
    <w:aliases w:val="7_G"/>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uiPriority w:val="99"/>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link w:val="BalloonTextChar"/>
    <w:uiPriority w:val="99"/>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1">
    <w:name w:val="Header Char1"/>
    <w:aliases w:val="6_G Char1"/>
    <w:link w:val="Header"/>
    <w:uiPriority w:val="99"/>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uiPriority w:val="99"/>
    <w:rsid w:val="00070E56"/>
    <w:rPr>
      <w:rFonts w:ascii="Arial" w:hAnsi="Arial"/>
      <w:color w:val="000000"/>
      <w:lang w:val="de-DE" w:eastAsia="de-DE"/>
    </w:rPr>
  </w:style>
  <w:style w:type="character" w:styleId="CommentReference">
    <w:name w:val="annotation reference"/>
    <w:uiPriority w:val="99"/>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uiPriority w:val="99"/>
    <w:rsid w:val="00070E56"/>
    <w:rPr>
      <w:b/>
      <w:bCs/>
    </w:rPr>
  </w:style>
  <w:style w:type="character" w:customStyle="1" w:styleId="CommentSubjectChar">
    <w:name w:val="Comment Subject Char"/>
    <w:link w:val="CommentSubject"/>
    <w:uiPriority w:val="99"/>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6"/>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 w:type="numbering" w:customStyle="1" w:styleId="Aucuneliste1">
    <w:name w:val="Aucune liste1"/>
    <w:next w:val="NoList"/>
    <w:uiPriority w:val="99"/>
    <w:semiHidden/>
    <w:unhideWhenUsed/>
    <w:rsid w:val="00C11985"/>
  </w:style>
  <w:style w:type="character" w:customStyle="1" w:styleId="BalloonTextChar">
    <w:name w:val="Balloon Text Char"/>
    <w:link w:val="BalloonText"/>
    <w:uiPriority w:val="99"/>
    <w:locked/>
    <w:rsid w:val="00C11985"/>
    <w:rPr>
      <w:rFonts w:ascii="Tahoma" w:hAnsi="Tahoma" w:cs="Tahoma"/>
      <w:sz w:val="16"/>
      <w:szCs w:val="16"/>
      <w:lang w:val="en-GB" w:eastAsia="en-US"/>
    </w:rPr>
  </w:style>
  <w:style w:type="paragraph" w:customStyle="1" w:styleId="CM1">
    <w:name w:val="CM1"/>
    <w:basedOn w:val="Normal"/>
    <w:next w:val="Normal"/>
    <w:rsid w:val="00C11985"/>
    <w:pPr>
      <w:autoSpaceDE w:val="0"/>
      <w:autoSpaceDN w:val="0"/>
      <w:adjustRightInd w:val="0"/>
      <w:spacing w:after="0"/>
    </w:pPr>
    <w:rPr>
      <w:szCs w:val="24"/>
      <w:lang w:eastAsia="en-GB"/>
    </w:rPr>
  </w:style>
  <w:style w:type="paragraph" w:customStyle="1" w:styleId="CM3">
    <w:name w:val="CM3"/>
    <w:basedOn w:val="Normal"/>
    <w:next w:val="Normal"/>
    <w:rsid w:val="00C11985"/>
    <w:pPr>
      <w:autoSpaceDE w:val="0"/>
      <w:autoSpaceDN w:val="0"/>
      <w:adjustRightInd w:val="0"/>
      <w:spacing w:after="0"/>
    </w:pPr>
    <w:rPr>
      <w:szCs w:val="24"/>
      <w:lang w:eastAsia="en-GB"/>
    </w:rPr>
  </w:style>
  <w:style w:type="character" w:styleId="Hyperlink">
    <w:name w:val="Hyperlink"/>
    <w:rsid w:val="00C11985"/>
    <w:rPr>
      <w:rFonts w:cs="Times New Roman"/>
      <w:color w:val="0000FF"/>
      <w:u w:val="single"/>
    </w:rPr>
  </w:style>
  <w:style w:type="paragraph" w:customStyle="1" w:styleId="H1G">
    <w:name w:val="_ H_1_G"/>
    <w:basedOn w:val="Normal"/>
    <w:next w:val="Normal"/>
    <w:rsid w:val="00C11985"/>
    <w:pPr>
      <w:keepNext/>
      <w:keepLines/>
      <w:tabs>
        <w:tab w:val="right" w:pos="851"/>
      </w:tabs>
      <w:suppressAutoHyphens/>
      <w:spacing w:before="360" w:line="270" w:lineRule="exact"/>
      <w:ind w:left="1134" w:right="1134" w:hanging="1134"/>
    </w:pPr>
    <w:rPr>
      <w:b/>
      <w:lang w:eastAsia="en-GB"/>
    </w:rPr>
  </w:style>
  <w:style w:type="paragraph" w:customStyle="1" w:styleId="SingleTxtG">
    <w:name w:val="_ Single Txt_G"/>
    <w:basedOn w:val="Normal"/>
    <w:link w:val="SingleTxtGChar"/>
    <w:rsid w:val="00C11985"/>
    <w:pPr>
      <w:suppressAutoHyphens/>
      <w:spacing w:after="120" w:line="240" w:lineRule="atLeast"/>
      <w:ind w:left="1134" w:right="1134"/>
      <w:jc w:val="both"/>
    </w:pPr>
    <w:rPr>
      <w:sz w:val="20"/>
      <w:lang w:eastAsia="en-GB"/>
    </w:rPr>
  </w:style>
  <w:style w:type="character" w:customStyle="1" w:styleId="SingleTxtGChar">
    <w:name w:val="_ Single Txt_G Char"/>
    <w:link w:val="SingleTxtG"/>
    <w:locked/>
    <w:rsid w:val="00C11985"/>
    <w:rPr>
      <w:lang w:val="en-GB" w:eastAsia="en-GB"/>
    </w:rPr>
  </w:style>
  <w:style w:type="paragraph" w:styleId="PlainText">
    <w:name w:val="Plain Text"/>
    <w:basedOn w:val="Normal"/>
    <w:link w:val="PlainTextChar"/>
    <w:rsid w:val="00C11985"/>
    <w:pPr>
      <w:spacing w:after="0"/>
    </w:pPr>
    <w:rPr>
      <w:rFonts w:ascii="Calibri" w:hAnsi="Calibri"/>
      <w:sz w:val="22"/>
      <w:szCs w:val="21"/>
      <w:lang w:eastAsia="en-GB"/>
    </w:rPr>
  </w:style>
  <w:style w:type="character" w:customStyle="1" w:styleId="PlainTextChar">
    <w:name w:val="Plain Text Char"/>
    <w:basedOn w:val="DefaultParagraphFont"/>
    <w:link w:val="PlainText"/>
    <w:rsid w:val="00C11985"/>
    <w:rPr>
      <w:rFonts w:ascii="Calibri" w:hAnsi="Calibri"/>
      <w:sz w:val="22"/>
      <w:szCs w:val="21"/>
      <w:lang w:val="en-GB" w:eastAsia="en-GB"/>
    </w:rPr>
  </w:style>
  <w:style w:type="character" w:customStyle="1" w:styleId="FooterChar1">
    <w:name w:val="Footer Char1"/>
    <w:aliases w:val="3_G Char1"/>
    <w:link w:val="Footer"/>
    <w:locked/>
    <w:rsid w:val="00C11985"/>
    <w:rPr>
      <w:sz w:val="24"/>
      <w:lang w:val="en-GB" w:eastAsia="en-US"/>
    </w:rPr>
  </w:style>
  <w:style w:type="paragraph" w:customStyle="1" w:styleId="Heading">
    <w:name w:val="Heading"/>
    <w:basedOn w:val="Normal"/>
    <w:next w:val="Textbody"/>
    <w:uiPriority w:val="99"/>
    <w:rsid w:val="00C11985"/>
    <w:pPr>
      <w:keepNext/>
      <w:widowControl w:val="0"/>
      <w:suppressAutoHyphens/>
      <w:autoSpaceDN w:val="0"/>
      <w:spacing w:before="240" w:after="120" w:line="240" w:lineRule="exact"/>
      <w:textAlignment w:val="baseline"/>
    </w:pPr>
    <w:rPr>
      <w:rFonts w:ascii="Arial" w:eastAsia="Calibri" w:hAnsi="Arial" w:cs="Lohit Hindi"/>
      <w:kern w:val="3"/>
      <w:sz w:val="28"/>
      <w:szCs w:val="28"/>
      <w:lang w:eastAsia="zh-CN" w:bidi="hi-IN"/>
    </w:rPr>
  </w:style>
  <w:style w:type="paragraph" w:customStyle="1" w:styleId="Textbody">
    <w:name w:val="Text body"/>
    <w:basedOn w:val="Normal"/>
    <w:uiPriority w:val="99"/>
    <w:rsid w:val="00C11985"/>
    <w:pPr>
      <w:widowControl w:val="0"/>
      <w:suppressAutoHyphens/>
      <w:autoSpaceDN w:val="0"/>
      <w:spacing w:after="120" w:line="240" w:lineRule="exact"/>
      <w:textAlignment w:val="baseline"/>
    </w:pPr>
    <w:rPr>
      <w:rFonts w:ascii="Verdana" w:eastAsia="Calibri" w:hAnsi="Verdana" w:cs="Lohit Hindi"/>
      <w:kern w:val="3"/>
      <w:sz w:val="18"/>
      <w:szCs w:val="24"/>
      <w:lang w:eastAsia="zh-CN" w:bidi="hi-IN"/>
    </w:rPr>
  </w:style>
  <w:style w:type="paragraph" w:styleId="List">
    <w:name w:val="List"/>
    <w:basedOn w:val="Textbody"/>
    <w:uiPriority w:val="99"/>
    <w:rsid w:val="00C11985"/>
  </w:style>
  <w:style w:type="paragraph" w:customStyle="1" w:styleId="Caption1">
    <w:name w:val="Caption1"/>
    <w:basedOn w:val="Normal"/>
    <w:uiPriority w:val="99"/>
    <w:rsid w:val="00C11985"/>
    <w:pPr>
      <w:widowControl w:val="0"/>
      <w:suppressLineNumbers/>
      <w:suppressAutoHyphens/>
      <w:autoSpaceDN w:val="0"/>
      <w:spacing w:before="120" w:after="120" w:line="240" w:lineRule="exact"/>
      <w:textAlignment w:val="baseline"/>
    </w:pPr>
    <w:rPr>
      <w:rFonts w:ascii="Verdana" w:eastAsia="Calibri" w:hAnsi="Verdana" w:cs="Lohit Hindi"/>
      <w:i/>
      <w:iCs/>
      <w:kern w:val="3"/>
      <w:szCs w:val="24"/>
      <w:lang w:eastAsia="zh-CN" w:bidi="hi-IN"/>
    </w:rPr>
  </w:style>
  <w:style w:type="paragraph" w:customStyle="1" w:styleId="Heading11">
    <w:name w:val="Heading 11"/>
    <w:basedOn w:val="Heading"/>
    <w:next w:val="Textbody"/>
    <w:uiPriority w:val="99"/>
    <w:rsid w:val="00C11985"/>
    <w:pPr>
      <w:pageBreakBefore/>
      <w:spacing w:before="340" w:after="170"/>
      <w:ind w:left="-850"/>
    </w:pPr>
    <w:rPr>
      <w:b/>
      <w:bCs/>
      <w:sz w:val="40"/>
    </w:rPr>
  </w:style>
  <w:style w:type="paragraph" w:customStyle="1" w:styleId="Heading21">
    <w:name w:val="Heading 21"/>
    <w:basedOn w:val="Heading"/>
    <w:next w:val="Textbody"/>
    <w:uiPriority w:val="99"/>
    <w:rsid w:val="00C11985"/>
    <w:pPr>
      <w:spacing w:before="340" w:after="170"/>
      <w:ind w:left="-850"/>
    </w:pPr>
    <w:rPr>
      <w:b/>
      <w:bCs/>
      <w:i/>
      <w:iCs/>
      <w:sz w:val="32"/>
    </w:rPr>
  </w:style>
  <w:style w:type="paragraph" w:customStyle="1" w:styleId="Heading31">
    <w:name w:val="Heading 31"/>
    <w:basedOn w:val="Heading"/>
    <w:next w:val="Textbody"/>
    <w:uiPriority w:val="99"/>
    <w:rsid w:val="00C11985"/>
    <w:pPr>
      <w:spacing w:before="340" w:after="170"/>
      <w:ind w:left="-850"/>
    </w:pPr>
    <w:rPr>
      <w:b/>
      <w:bCs/>
    </w:rPr>
  </w:style>
  <w:style w:type="paragraph" w:styleId="Title">
    <w:name w:val="Title"/>
    <w:basedOn w:val="Heading"/>
    <w:next w:val="Subtitle"/>
    <w:link w:val="TitleChar"/>
    <w:uiPriority w:val="99"/>
    <w:qFormat/>
    <w:rsid w:val="00C11985"/>
    <w:rPr>
      <w:b/>
      <w:bCs/>
      <w:sz w:val="48"/>
      <w:szCs w:val="36"/>
    </w:rPr>
  </w:style>
  <w:style w:type="character" w:customStyle="1" w:styleId="TitleChar">
    <w:name w:val="Title Char"/>
    <w:basedOn w:val="DefaultParagraphFont"/>
    <w:link w:val="Title"/>
    <w:uiPriority w:val="99"/>
    <w:rsid w:val="00C11985"/>
    <w:rPr>
      <w:rFonts w:ascii="Arial" w:eastAsia="Calibri" w:hAnsi="Arial" w:cs="Lohit Hindi"/>
      <w:b/>
      <w:bCs/>
      <w:kern w:val="3"/>
      <w:sz w:val="48"/>
      <w:szCs w:val="36"/>
      <w:lang w:val="en-GB" w:eastAsia="zh-CN" w:bidi="hi-IN"/>
    </w:rPr>
  </w:style>
  <w:style w:type="paragraph" w:styleId="Subtitle">
    <w:name w:val="Subtitle"/>
    <w:basedOn w:val="Heading"/>
    <w:next w:val="Textbody"/>
    <w:link w:val="SubtitleChar"/>
    <w:uiPriority w:val="99"/>
    <w:qFormat/>
    <w:rsid w:val="00C11985"/>
    <w:pPr>
      <w:jc w:val="center"/>
    </w:pPr>
    <w:rPr>
      <w:i/>
      <w:iCs/>
    </w:rPr>
  </w:style>
  <w:style w:type="character" w:customStyle="1" w:styleId="SubtitleChar">
    <w:name w:val="Subtitle Char"/>
    <w:basedOn w:val="DefaultParagraphFont"/>
    <w:link w:val="Subtitle"/>
    <w:uiPriority w:val="99"/>
    <w:rsid w:val="00C11985"/>
    <w:rPr>
      <w:rFonts w:ascii="Arial" w:eastAsia="Calibri" w:hAnsi="Arial" w:cs="Lohit Hindi"/>
      <w:i/>
      <w:iCs/>
      <w:kern w:val="3"/>
      <w:sz w:val="28"/>
      <w:szCs w:val="28"/>
      <w:lang w:val="en-GB" w:eastAsia="zh-CN" w:bidi="hi-IN"/>
    </w:rPr>
  </w:style>
  <w:style w:type="paragraph" w:customStyle="1" w:styleId="ContentsHeading">
    <w:name w:val="Contents Heading"/>
    <w:basedOn w:val="Heading"/>
    <w:uiPriority w:val="99"/>
    <w:rsid w:val="00C11985"/>
    <w:pPr>
      <w:suppressLineNumbers/>
    </w:pPr>
    <w:rPr>
      <w:b/>
      <w:bCs/>
      <w:sz w:val="36"/>
      <w:szCs w:val="32"/>
    </w:rPr>
  </w:style>
  <w:style w:type="paragraph" w:customStyle="1" w:styleId="Contents1">
    <w:name w:val="Contents 1"/>
    <w:basedOn w:val="Index"/>
    <w:uiPriority w:val="99"/>
    <w:rsid w:val="00C11985"/>
    <w:pPr>
      <w:tabs>
        <w:tab w:val="right" w:leader="dot" w:pos="9637"/>
      </w:tabs>
      <w:overflowPunct/>
      <w:autoSpaceDE/>
      <w:adjustRightInd/>
      <w:spacing w:before="170" w:line="240" w:lineRule="exact"/>
      <w:jc w:val="left"/>
    </w:pPr>
    <w:rPr>
      <w:rFonts w:ascii="Verdana" w:eastAsia="Calibri" w:hAnsi="Verdana" w:cs="Lohit Hindi"/>
      <w:kern w:val="3"/>
      <w:sz w:val="26"/>
      <w:szCs w:val="24"/>
      <w:lang w:val="en-GB" w:eastAsia="zh-CN" w:bidi="hi-IN"/>
    </w:rPr>
  </w:style>
  <w:style w:type="paragraph" w:customStyle="1" w:styleId="Contents2">
    <w:name w:val="Contents 2"/>
    <w:basedOn w:val="Index"/>
    <w:uiPriority w:val="99"/>
    <w:rsid w:val="00C11985"/>
    <w:pPr>
      <w:tabs>
        <w:tab w:val="right" w:leader="dot" w:pos="9637"/>
      </w:tabs>
      <w:overflowPunct/>
      <w:autoSpaceDE/>
      <w:adjustRightInd/>
      <w:spacing w:before="57" w:line="240" w:lineRule="exact"/>
      <w:ind w:left="283"/>
      <w:jc w:val="left"/>
    </w:pPr>
    <w:rPr>
      <w:rFonts w:ascii="Verdana" w:eastAsia="Calibri" w:hAnsi="Verdana" w:cs="Lohit Hindi"/>
      <w:kern w:val="3"/>
      <w:sz w:val="18"/>
      <w:szCs w:val="24"/>
      <w:lang w:val="en-GB" w:eastAsia="zh-CN" w:bidi="hi-IN"/>
    </w:rPr>
  </w:style>
  <w:style w:type="paragraph" w:customStyle="1" w:styleId="Contents3">
    <w:name w:val="Contents 3"/>
    <w:basedOn w:val="Index"/>
    <w:uiPriority w:val="99"/>
    <w:rsid w:val="00C11985"/>
    <w:pPr>
      <w:tabs>
        <w:tab w:val="right" w:leader="dot" w:pos="9921"/>
      </w:tabs>
      <w:overflowPunct/>
      <w:autoSpaceDE/>
      <w:adjustRightInd/>
      <w:spacing w:line="240" w:lineRule="exact"/>
      <w:ind w:left="850"/>
      <w:jc w:val="left"/>
    </w:pPr>
    <w:rPr>
      <w:rFonts w:ascii="Verdana" w:eastAsia="Calibri" w:hAnsi="Verdana" w:cs="Lohit Hindi"/>
      <w:kern w:val="3"/>
      <w:sz w:val="18"/>
      <w:szCs w:val="24"/>
      <w:lang w:val="en-GB" w:eastAsia="zh-CN" w:bidi="hi-IN"/>
    </w:rPr>
  </w:style>
  <w:style w:type="paragraph" w:customStyle="1" w:styleId="TableContents">
    <w:name w:val="Table Contents"/>
    <w:basedOn w:val="Normal"/>
    <w:uiPriority w:val="99"/>
    <w:rsid w:val="00C11985"/>
    <w:pPr>
      <w:widowControl w:val="0"/>
      <w:suppressLineNumber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Retouradres">
    <w:name w:val="Huisstijl - Retouradres"/>
    <w:basedOn w:val="Normal"/>
    <w:next w:val="Huisstijl-Rubricering"/>
    <w:uiPriority w:val="99"/>
    <w:rsid w:val="00C11985"/>
    <w:pPr>
      <w:widowControl w:val="0"/>
      <w:suppressAutoHyphens/>
      <w:autoSpaceDN w:val="0"/>
      <w:spacing w:after="283" w:line="180" w:lineRule="exact"/>
      <w:textAlignment w:val="baseline"/>
    </w:pPr>
    <w:rPr>
      <w:rFonts w:ascii="Verdana" w:eastAsia="Calibri" w:hAnsi="Verdana" w:cs="Lohit Hindi"/>
      <w:kern w:val="3"/>
      <w:sz w:val="13"/>
      <w:szCs w:val="24"/>
      <w:lang w:eastAsia="zh-CN" w:bidi="hi-IN"/>
    </w:rPr>
  </w:style>
  <w:style w:type="paragraph" w:customStyle="1" w:styleId="Huisstijl-Rubricering">
    <w:name w:val="Huisstijl - Rubricering"/>
    <w:basedOn w:val="Normal"/>
    <w:next w:val="Huisstijl-Toezendgegevens"/>
    <w:uiPriority w:val="99"/>
    <w:rsid w:val="00C11985"/>
    <w:pPr>
      <w:widowControl w:val="0"/>
      <w:suppressAutoHyphens/>
      <w:autoSpaceDN w:val="0"/>
      <w:spacing w:after="0" w:line="180" w:lineRule="exact"/>
      <w:textAlignment w:val="baseline"/>
    </w:pPr>
    <w:rPr>
      <w:rFonts w:ascii="Verdana" w:eastAsia="Calibri" w:hAnsi="Verdana" w:cs="Lohit Hindi"/>
      <w:b/>
      <w:smallCaps/>
      <w:kern w:val="3"/>
      <w:sz w:val="16"/>
      <w:szCs w:val="24"/>
      <w:lang w:eastAsia="zh-CN" w:bidi="hi-IN"/>
    </w:rPr>
  </w:style>
  <w:style w:type="paragraph" w:customStyle="1" w:styleId="Huisstijl-Toezendgegevens">
    <w:name w:val="Huisstijl - Toezendgegevens"/>
    <w:basedOn w:val="Normal"/>
    <w:uiPriority w:val="99"/>
    <w:rsid w:val="00C11985"/>
    <w:pPr>
      <w:widowControl w:val="0"/>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Datumenbetreft">
    <w:name w:val="Huisstijl - Datum en betreft"/>
    <w:basedOn w:val="Normal"/>
    <w:uiPriority w:val="99"/>
    <w:rsid w:val="00C11985"/>
    <w:pPr>
      <w:widowControl w:val="0"/>
      <w:tabs>
        <w:tab w:val="left" w:pos="1117"/>
      </w:tab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Aanhef">
    <w:name w:val="Huisstijl - Aanhef"/>
    <w:basedOn w:val="Normal"/>
    <w:uiPriority w:val="99"/>
    <w:rsid w:val="00C11985"/>
    <w:pPr>
      <w:widowControl w:val="0"/>
      <w:suppressAutoHyphens/>
      <w:autoSpaceDN w:val="0"/>
      <w:spacing w:before="280" w:line="240" w:lineRule="exact"/>
      <w:textAlignment w:val="baseline"/>
    </w:pPr>
    <w:rPr>
      <w:rFonts w:ascii="Verdana" w:eastAsia="Calibri" w:hAnsi="Verdana" w:cs="Lohit Hindi"/>
      <w:kern w:val="3"/>
      <w:sz w:val="18"/>
      <w:szCs w:val="24"/>
      <w:lang w:eastAsia="zh-CN" w:bidi="hi-IN"/>
    </w:rPr>
  </w:style>
  <w:style w:type="paragraph" w:customStyle="1" w:styleId="Huisstijl-Slotzin">
    <w:name w:val="Huisstijl - Slotzin"/>
    <w:basedOn w:val="Normal"/>
    <w:next w:val="Huisstijl-Ondertekening"/>
    <w:uiPriority w:val="99"/>
    <w:rsid w:val="00C11985"/>
    <w:pPr>
      <w:widowControl w:val="0"/>
      <w:suppressAutoHyphens/>
      <w:autoSpaceDN w:val="0"/>
      <w:spacing w:before="240" w:after="0" w:line="240" w:lineRule="exact"/>
      <w:textAlignment w:val="baseline"/>
    </w:pPr>
    <w:rPr>
      <w:rFonts w:ascii="Verdana" w:eastAsia="Calibri" w:hAnsi="Verdana" w:cs="Lohit Hindi"/>
      <w:kern w:val="3"/>
      <w:sz w:val="18"/>
      <w:szCs w:val="24"/>
      <w:lang w:eastAsia="zh-CN" w:bidi="hi-IN"/>
    </w:rPr>
  </w:style>
  <w:style w:type="paragraph" w:customStyle="1" w:styleId="Huisstijl-Ondertekening">
    <w:name w:val="Huisstijl - Ondertekening"/>
    <w:basedOn w:val="Normal"/>
    <w:next w:val="Huisstijl-Ondertekeningvervolg"/>
    <w:uiPriority w:val="99"/>
    <w:rsid w:val="00C11985"/>
    <w:pPr>
      <w:widowControl w:val="0"/>
      <w:suppressAutoHyphens/>
      <w:autoSpaceDN w:val="0"/>
      <w:spacing w:before="960" w:after="0" w:line="240" w:lineRule="exact"/>
      <w:textAlignment w:val="baseline"/>
    </w:pPr>
    <w:rPr>
      <w:rFonts w:ascii="Verdana" w:eastAsia="Calibri" w:hAnsi="Verdana" w:cs="Lohit Hindi"/>
      <w:kern w:val="3"/>
      <w:sz w:val="18"/>
      <w:szCs w:val="24"/>
      <w:lang w:eastAsia="zh-CN" w:bidi="hi-IN"/>
    </w:rPr>
  </w:style>
  <w:style w:type="paragraph" w:customStyle="1" w:styleId="Huisstijl-Ondertekeningvervolg">
    <w:name w:val="Huisstijl - Ondertekening vervolg"/>
    <w:basedOn w:val="Huisstijl-Ondertekening"/>
    <w:rsid w:val="00C11985"/>
    <w:pPr>
      <w:spacing w:before="0"/>
    </w:pPr>
    <w:rPr>
      <w:i/>
    </w:rPr>
  </w:style>
  <w:style w:type="paragraph" w:customStyle="1" w:styleId="Header1">
    <w:name w:val="Header1"/>
    <w:basedOn w:val="Normal"/>
    <w:uiPriority w:val="99"/>
    <w:rsid w:val="00C11985"/>
    <w:pPr>
      <w:widowControl w:val="0"/>
      <w:suppressLineNumbers/>
      <w:tabs>
        <w:tab w:val="center" w:pos="3742"/>
        <w:tab w:val="right" w:pos="7484"/>
      </w:tab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Framecontents">
    <w:name w:val="Frame contents"/>
    <w:basedOn w:val="Textbody"/>
    <w:uiPriority w:val="99"/>
    <w:rsid w:val="00C11985"/>
  </w:style>
  <w:style w:type="paragraph" w:customStyle="1" w:styleId="Huisstijl-Afzendgegevenskop">
    <w:name w:val="Huisstijl - Afzendgegevens kop"/>
    <w:basedOn w:val="Normal"/>
    <w:uiPriority w:val="99"/>
    <w:rsid w:val="00C11985"/>
    <w:pPr>
      <w:widowControl w:val="0"/>
      <w:suppressAutoHyphens/>
      <w:autoSpaceDN w:val="0"/>
      <w:spacing w:after="0" w:line="180" w:lineRule="exact"/>
      <w:textAlignment w:val="baseline"/>
    </w:pPr>
    <w:rPr>
      <w:rFonts w:ascii="Verdana" w:eastAsia="Calibri" w:hAnsi="Verdana" w:cs="Lohit Hindi"/>
      <w:b/>
      <w:kern w:val="3"/>
      <w:sz w:val="13"/>
      <w:szCs w:val="24"/>
      <w:lang w:eastAsia="zh-CN" w:bidi="hi-IN"/>
    </w:rPr>
  </w:style>
  <w:style w:type="paragraph" w:customStyle="1" w:styleId="Huisstijl-Afzendgegevens">
    <w:name w:val="Huisstijl - Afzendgegevens"/>
    <w:basedOn w:val="Normal"/>
    <w:uiPriority w:val="99"/>
    <w:rsid w:val="00C11985"/>
    <w:pPr>
      <w:widowControl w:val="0"/>
      <w:tabs>
        <w:tab w:val="left" w:pos="170"/>
      </w:tabs>
      <w:suppressAutoHyphens/>
      <w:autoSpaceDN w:val="0"/>
      <w:spacing w:after="0" w:line="180" w:lineRule="exact"/>
      <w:textAlignment w:val="baseline"/>
    </w:pPr>
    <w:rPr>
      <w:rFonts w:ascii="Verdana" w:eastAsia="Calibri" w:hAnsi="Verdana" w:cs="Lohit Hindi"/>
      <w:kern w:val="3"/>
      <w:sz w:val="13"/>
      <w:szCs w:val="24"/>
      <w:lang w:eastAsia="zh-CN" w:bidi="hi-IN"/>
    </w:rPr>
  </w:style>
  <w:style w:type="paragraph" w:customStyle="1" w:styleId="Huisstijl-AfzendgegevensW1">
    <w:name w:val="Huisstijl - Afzendgegevens W1"/>
    <w:basedOn w:val="Huisstijl-Afzendgegevens"/>
    <w:uiPriority w:val="99"/>
    <w:rsid w:val="00C11985"/>
    <w:pPr>
      <w:spacing w:before="90"/>
    </w:pPr>
  </w:style>
  <w:style w:type="paragraph" w:customStyle="1" w:styleId="Huisstijl-ReferentiegegevenskopW1">
    <w:name w:val="Huisstijl - Referentiegegevens kop W1"/>
    <w:basedOn w:val="Normal"/>
    <w:next w:val="Huisstijl-Referentiegegevens"/>
    <w:uiPriority w:val="99"/>
    <w:rsid w:val="00C11985"/>
    <w:pPr>
      <w:widowControl w:val="0"/>
      <w:suppressAutoHyphens/>
      <w:autoSpaceDN w:val="0"/>
      <w:spacing w:before="90" w:after="0" w:line="180" w:lineRule="exact"/>
      <w:textAlignment w:val="baseline"/>
    </w:pPr>
    <w:rPr>
      <w:rFonts w:ascii="Verdana" w:eastAsia="Calibri" w:hAnsi="Verdana" w:cs="Lohit Hindi"/>
      <w:b/>
      <w:kern w:val="3"/>
      <w:sz w:val="13"/>
      <w:szCs w:val="24"/>
      <w:lang w:eastAsia="zh-CN" w:bidi="hi-IN"/>
    </w:rPr>
  </w:style>
  <w:style w:type="paragraph" w:customStyle="1" w:styleId="Huisstijl-Referentiegegevens">
    <w:name w:val="Huisstijl - Referentiegegevens"/>
    <w:basedOn w:val="Normal"/>
    <w:uiPriority w:val="99"/>
    <w:rsid w:val="00C11985"/>
    <w:pPr>
      <w:widowControl w:val="0"/>
      <w:suppressAutoHyphens/>
      <w:autoSpaceDN w:val="0"/>
      <w:spacing w:after="0" w:line="180" w:lineRule="exact"/>
      <w:textAlignment w:val="baseline"/>
    </w:pPr>
    <w:rPr>
      <w:rFonts w:ascii="Verdana" w:eastAsia="Calibri" w:hAnsi="Verdana" w:cs="Lohit Hindi"/>
      <w:kern w:val="3"/>
      <w:sz w:val="13"/>
      <w:szCs w:val="24"/>
      <w:lang w:eastAsia="zh-CN" w:bidi="hi-IN"/>
    </w:rPr>
  </w:style>
  <w:style w:type="paragraph" w:customStyle="1" w:styleId="Huisstijl-ReferentiegegevenskopW2">
    <w:name w:val="Huisstijl - Referentiegegevens kop W2"/>
    <w:basedOn w:val="Normal"/>
    <w:next w:val="Huisstijl-Referentiegegevens"/>
    <w:uiPriority w:val="99"/>
    <w:rsid w:val="00C11985"/>
    <w:pPr>
      <w:widowControl w:val="0"/>
      <w:suppressAutoHyphens/>
      <w:autoSpaceDN w:val="0"/>
      <w:spacing w:before="270" w:after="0" w:line="180" w:lineRule="exact"/>
      <w:textAlignment w:val="baseline"/>
    </w:pPr>
    <w:rPr>
      <w:rFonts w:ascii="Verdana" w:eastAsia="Calibri" w:hAnsi="Verdana" w:cs="Lohit Hindi"/>
      <w:b/>
      <w:kern w:val="3"/>
      <w:sz w:val="13"/>
      <w:szCs w:val="24"/>
      <w:lang w:eastAsia="zh-CN" w:bidi="hi-IN"/>
    </w:rPr>
  </w:style>
  <w:style w:type="paragraph" w:customStyle="1" w:styleId="Huisstijl-Algemenevoorwaarden">
    <w:name w:val="Huisstijl - Algemene voorwaarden"/>
    <w:basedOn w:val="Normal"/>
    <w:uiPriority w:val="99"/>
    <w:rsid w:val="00C11985"/>
    <w:pPr>
      <w:widowControl w:val="0"/>
      <w:suppressAutoHyphens/>
      <w:autoSpaceDN w:val="0"/>
      <w:spacing w:before="90" w:after="0" w:line="180" w:lineRule="exact"/>
      <w:textAlignment w:val="baseline"/>
    </w:pPr>
    <w:rPr>
      <w:rFonts w:ascii="Verdana" w:eastAsia="Calibri" w:hAnsi="Verdana" w:cs="Lohit Hindi"/>
      <w:i/>
      <w:kern w:val="3"/>
      <w:sz w:val="13"/>
      <w:szCs w:val="24"/>
      <w:lang w:eastAsia="zh-CN" w:bidi="hi-IN"/>
    </w:rPr>
  </w:style>
  <w:style w:type="paragraph" w:customStyle="1" w:styleId="Footer1">
    <w:name w:val="Footer1"/>
    <w:basedOn w:val="Normal"/>
    <w:uiPriority w:val="99"/>
    <w:rsid w:val="00C11985"/>
    <w:pPr>
      <w:widowControl w:val="0"/>
      <w:suppressLineNumbers/>
      <w:tabs>
        <w:tab w:val="center" w:pos="3742"/>
        <w:tab w:val="right" w:pos="7484"/>
      </w:tab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Paginanummer">
    <w:name w:val="Huisstijl - Paginanummer"/>
    <w:basedOn w:val="Normal"/>
    <w:uiPriority w:val="99"/>
    <w:rsid w:val="00C11985"/>
    <w:pPr>
      <w:widowControl w:val="0"/>
      <w:suppressAutoHyphens/>
      <w:autoSpaceDN w:val="0"/>
      <w:spacing w:after="0"/>
      <w:textAlignment w:val="baseline"/>
    </w:pPr>
    <w:rPr>
      <w:rFonts w:ascii="Verdana" w:eastAsia="Calibri" w:hAnsi="Verdana" w:cs="Lohit Hindi"/>
      <w:kern w:val="3"/>
      <w:sz w:val="13"/>
      <w:szCs w:val="24"/>
      <w:lang w:eastAsia="zh-CN" w:bidi="hi-IN"/>
    </w:rPr>
  </w:style>
  <w:style w:type="character" w:customStyle="1" w:styleId="Placeholder">
    <w:name w:val="Placeholder"/>
    <w:uiPriority w:val="99"/>
    <w:rsid w:val="00C11985"/>
    <w:rPr>
      <w:smallCaps/>
      <w:color w:val="008080"/>
      <w:u w:val="dotted"/>
    </w:rPr>
  </w:style>
  <w:style w:type="character" w:customStyle="1" w:styleId="NumberingSymbols">
    <w:name w:val="Numbering Symbols"/>
    <w:uiPriority w:val="99"/>
    <w:rsid w:val="00C11985"/>
    <w:rPr>
      <w:rFonts w:ascii="Verdana" w:hAnsi="Verdana"/>
      <w:sz w:val="18"/>
    </w:rPr>
  </w:style>
  <w:style w:type="character" w:customStyle="1" w:styleId="BulletSymbols">
    <w:name w:val="Bullet Symbols"/>
    <w:uiPriority w:val="99"/>
    <w:rsid w:val="00C11985"/>
    <w:rPr>
      <w:rFonts w:ascii="Verdana" w:hAnsi="Verdana"/>
      <w:sz w:val="26"/>
    </w:rPr>
  </w:style>
  <w:style w:type="character" w:customStyle="1" w:styleId="Huisstijl-Aankruisvakken">
    <w:name w:val="Huisstijl - Aankruisvakken"/>
    <w:uiPriority w:val="99"/>
    <w:rsid w:val="00C11985"/>
    <w:rPr>
      <w:rFonts w:ascii="Verdana" w:hAnsi="Verdana"/>
      <w:sz w:val="26"/>
    </w:rPr>
  </w:style>
  <w:style w:type="paragraph" w:customStyle="1" w:styleId="Huisstijl-AfzendgegevenskopW1">
    <w:name w:val="Huisstijl - Afzendgegevens kop W1"/>
    <w:basedOn w:val="Huisstijl-Afzendgegevenskop"/>
    <w:uiPriority w:val="99"/>
    <w:rsid w:val="00C11985"/>
    <w:pPr>
      <w:spacing w:before="90"/>
    </w:pPr>
  </w:style>
  <w:style w:type="paragraph" w:customStyle="1" w:styleId="Huisstijl-AfzendgegevensC">
    <w:name w:val="Huisstijl - Afzendgegevens C"/>
    <w:basedOn w:val="Huisstijl-Afzendgegevens"/>
    <w:uiPriority w:val="99"/>
    <w:rsid w:val="00C11985"/>
    <w:rPr>
      <w:i/>
    </w:rPr>
  </w:style>
  <w:style w:type="paragraph" w:customStyle="1" w:styleId="Huisstijl-AfzendgegevensMdtn">
    <w:name w:val="Huisstijl - Afzendgegevens Mdtn"/>
    <w:basedOn w:val="Huisstijl-Afzendgegevens"/>
    <w:uiPriority w:val="99"/>
    <w:rsid w:val="00C11985"/>
    <w:pPr>
      <w:tabs>
        <w:tab w:val="clear" w:pos="170"/>
        <w:tab w:val="left" w:pos="482"/>
      </w:tabs>
    </w:pPr>
  </w:style>
  <w:style w:type="paragraph" w:customStyle="1" w:styleId="Huisstijl-Ondertekeningvervolgtitel">
    <w:name w:val="Huisstijl - Ondertekening vervolg titel"/>
    <w:basedOn w:val="Huisstijl-Ondertekeningvervolg"/>
    <w:uiPriority w:val="99"/>
    <w:rsid w:val="00C11985"/>
    <w:rPr>
      <w:i w:val="0"/>
      <w:noProof/>
    </w:rPr>
  </w:style>
  <w:style w:type="paragraph" w:customStyle="1" w:styleId="Paragraphedeliste1">
    <w:name w:val="Paragraphe de liste1"/>
    <w:basedOn w:val="Normal"/>
    <w:uiPriority w:val="34"/>
    <w:qFormat/>
    <w:rsid w:val="00C11985"/>
    <w:pPr>
      <w:widowControl w:val="0"/>
      <w:suppressAutoHyphens/>
      <w:autoSpaceDN w:val="0"/>
      <w:spacing w:after="0" w:line="240" w:lineRule="exact"/>
      <w:ind w:left="720"/>
      <w:contextualSpacing/>
      <w:textAlignment w:val="baseline"/>
    </w:pPr>
    <w:rPr>
      <w:rFonts w:ascii="Verdana" w:eastAsia="Calibri" w:hAnsi="Verdana" w:cs="Mangal"/>
      <w:kern w:val="3"/>
      <w:sz w:val="18"/>
      <w:szCs w:val="24"/>
      <w:lang w:eastAsia="zh-CN" w:bidi="hi-IN"/>
    </w:rPr>
  </w:style>
  <w:style w:type="table" w:customStyle="1" w:styleId="Grilledutableau1">
    <w:name w:val="Grille du tableau1"/>
    <w:basedOn w:val="TableNormal"/>
    <w:next w:val="TableGrid"/>
    <w:uiPriority w:val="99"/>
    <w:rsid w:val="00C11985"/>
    <w:pPr>
      <w:widowControl w:val="0"/>
      <w:suppressAutoHyphens/>
      <w:autoSpaceDN w:val="0"/>
      <w:textAlignment w:val="baseline"/>
    </w:pPr>
    <w:rPr>
      <w:rFonts w:eastAsia="Calibri" w:cs="Lohit Hindi"/>
      <w:kern w:val="3"/>
      <w:sz w:val="24"/>
      <w:szCs w:val="24"/>
      <w:lang w:val="nl-N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985"/>
    <w:pPr>
      <w:autoSpaceDE w:val="0"/>
      <w:autoSpaceDN w:val="0"/>
      <w:adjustRightInd w:val="0"/>
    </w:pPr>
    <w:rPr>
      <w:rFonts w:ascii="Arial" w:eastAsia="Calibri" w:hAnsi="Arial" w:cs="Arial"/>
      <w:color w:val="000000"/>
      <w:sz w:val="24"/>
      <w:szCs w:val="24"/>
      <w:lang w:val="nl-NL" w:eastAsia="nl-NL"/>
    </w:rPr>
  </w:style>
  <w:style w:type="paragraph" w:customStyle="1" w:styleId="N5">
    <w:name w:val="N5"/>
    <w:basedOn w:val="Normal"/>
    <w:rsid w:val="00C11985"/>
    <w:pPr>
      <w:widowControl w:val="0"/>
      <w:overflowPunct w:val="0"/>
      <w:autoSpaceDE w:val="0"/>
      <w:autoSpaceDN w:val="0"/>
      <w:adjustRightInd w:val="0"/>
      <w:spacing w:after="0"/>
      <w:ind w:left="284" w:hanging="284"/>
      <w:jc w:val="both"/>
      <w:textAlignment w:val="baseline"/>
    </w:pPr>
    <w:rPr>
      <w:rFonts w:ascii="Arial" w:hAnsi="Arial"/>
      <w:sz w:val="20"/>
      <w:szCs w:val="22"/>
      <w:lang w:val="nl-NL" w:eastAsia="nl-NL"/>
    </w:rPr>
  </w:style>
  <w:style w:type="character" w:customStyle="1" w:styleId="HeaderChar">
    <w:name w:val="Header Char"/>
    <w:aliases w:val="6_G Char"/>
    <w:semiHidden/>
    <w:rsid w:val="00C11985"/>
    <w:rPr>
      <w:rFonts w:ascii="Times New Roman" w:hAnsi="Times New Roman" w:cs="Times New Roman"/>
      <w:b/>
      <w:sz w:val="18"/>
      <w:szCs w:val="20"/>
    </w:rPr>
  </w:style>
  <w:style w:type="character" w:customStyle="1" w:styleId="FooterChar">
    <w:name w:val="Footer Char"/>
    <w:aliases w:val="3_G Char"/>
    <w:rsid w:val="00C11985"/>
    <w:rPr>
      <w:rFonts w:ascii="Times New Roman" w:eastAsia="SimSun" w:hAnsi="Times New Roman" w:cs="Times New Roman"/>
      <w:sz w:val="16"/>
      <w:szCs w:val="20"/>
    </w:rPr>
  </w:style>
  <w:style w:type="paragraph" w:styleId="Revision">
    <w:name w:val="Revision"/>
    <w:hidden/>
    <w:uiPriority w:val="99"/>
    <w:semiHidden/>
    <w:rsid w:val="00F03574"/>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54"/>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1"/>
    <w:pPr>
      <w:tabs>
        <w:tab w:val="center" w:pos="4320"/>
        <w:tab w:val="right" w:pos="8640"/>
      </w:tabs>
    </w:pPr>
  </w:style>
  <w:style w:type="paragraph" w:styleId="Footer">
    <w:name w:val="footer"/>
    <w:aliases w:val="3_G"/>
    <w:basedOn w:val="Normal"/>
    <w:next w:val="Normal"/>
    <w:link w:val="FooterChar1"/>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4_G"/>
    <w:rPr>
      <w:b/>
      <w:sz w:val="24"/>
      <w:vertAlign w:val="superscript"/>
    </w:rPr>
  </w:style>
  <w:style w:type="paragraph" w:styleId="FootnoteText">
    <w:name w:val="footnote text"/>
    <w:aliases w:val="5_G"/>
    <w:basedOn w:val="Normal"/>
    <w:link w:val="FootnoteTextChar"/>
  </w:style>
  <w:style w:type="character" w:styleId="PageNumber">
    <w:name w:val="page number"/>
    <w:aliases w:val="7_G"/>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uiPriority w:val="99"/>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link w:val="BalloonTextChar"/>
    <w:uiPriority w:val="99"/>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1">
    <w:name w:val="Header Char1"/>
    <w:aliases w:val="6_G Char1"/>
    <w:link w:val="Header"/>
    <w:uiPriority w:val="99"/>
    <w:rsid w:val="00A909D8"/>
    <w:rPr>
      <w:sz w:val="24"/>
      <w:lang w:val="en-GB" w:eastAsia="en-US"/>
    </w:rPr>
  </w:style>
  <w:style w:type="character" w:customStyle="1" w:styleId="FootnoteTextChar">
    <w:name w:val="Footnote Text Char"/>
    <w:aliases w:val="5_G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uiPriority w:val="99"/>
    <w:rsid w:val="00070E56"/>
    <w:rPr>
      <w:rFonts w:ascii="Arial" w:hAnsi="Arial"/>
      <w:color w:val="000000"/>
      <w:lang w:val="de-DE" w:eastAsia="de-DE"/>
    </w:rPr>
  </w:style>
  <w:style w:type="character" w:styleId="CommentReference">
    <w:name w:val="annotation reference"/>
    <w:uiPriority w:val="99"/>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uiPriority w:val="99"/>
    <w:rsid w:val="00070E56"/>
    <w:rPr>
      <w:b/>
      <w:bCs/>
    </w:rPr>
  </w:style>
  <w:style w:type="character" w:customStyle="1" w:styleId="CommentSubjectChar">
    <w:name w:val="Comment Subject Char"/>
    <w:link w:val="CommentSubject"/>
    <w:uiPriority w:val="99"/>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6"/>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 w:type="numbering" w:customStyle="1" w:styleId="Aucuneliste1">
    <w:name w:val="Aucune liste1"/>
    <w:next w:val="NoList"/>
    <w:uiPriority w:val="99"/>
    <w:semiHidden/>
    <w:unhideWhenUsed/>
    <w:rsid w:val="00C11985"/>
  </w:style>
  <w:style w:type="character" w:customStyle="1" w:styleId="BalloonTextChar">
    <w:name w:val="Balloon Text Char"/>
    <w:link w:val="BalloonText"/>
    <w:uiPriority w:val="99"/>
    <w:locked/>
    <w:rsid w:val="00C11985"/>
    <w:rPr>
      <w:rFonts w:ascii="Tahoma" w:hAnsi="Tahoma" w:cs="Tahoma"/>
      <w:sz w:val="16"/>
      <w:szCs w:val="16"/>
      <w:lang w:val="en-GB" w:eastAsia="en-US"/>
    </w:rPr>
  </w:style>
  <w:style w:type="paragraph" w:customStyle="1" w:styleId="CM1">
    <w:name w:val="CM1"/>
    <w:basedOn w:val="Normal"/>
    <w:next w:val="Normal"/>
    <w:rsid w:val="00C11985"/>
    <w:pPr>
      <w:autoSpaceDE w:val="0"/>
      <w:autoSpaceDN w:val="0"/>
      <w:adjustRightInd w:val="0"/>
      <w:spacing w:after="0"/>
    </w:pPr>
    <w:rPr>
      <w:szCs w:val="24"/>
      <w:lang w:eastAsia="en-GB"/>
    </w:rPr>
  </w:style>
  <w:style w:type="paragraph" w:customStyle="1" w:styleId="CM3">
    <w:name w:val="CM3"/>
    <w:basedOn w:val="Normal"/>
    <w:next w:val="Normal"/>
    <w:rsid w:val="00C11985"/>
    <w:pPr>
      <w:autoSpaceDE w:val="0"/>
      <w:autoSpaceDN w:val="0"/>
      <w:adjustRightInd w:val="0"/>
      <w:spacing w:after="0"/>
    </w:pPr>
    <w:rPr>
      <w:szCs w:val="24"/>
      <w:lang w:eastAsia="en-GB"/>
    </w:rPr>
  </w:style>
  <w:style w:type="character" w:styleId="Hyperlink">
    <w:name w:val="Hyperlink"/>
    <w:rsid w:val="00C11985"/>
    <w:rPr>
      <w:rFonts w:cs="Times New Roman"/>
      <w:color w:val="0000FF"/>
      <w:u w:val="single"/>
    </w:rPr>
  </w:style>
  <w:style w:type="paragraph" w:customStyle="1" w:styleId="H1G">
    <w:name w:val="_ H_1_G"/>
    <w:basedOn w:val="Normal"/>
    <w:next w:val="Normal"/>
    <w:rsid w:val="00C11985"/>
    <w:pPr>
      <w:keepNext/>
      <w:keepLines/>
      <w:tabs>
        <w:tab w:val="right" w:pos="851"/>
      </w:tabs>
      <w:suppressAutoHyphens/>
      <w:spacing w:before="360" w:line="270" w:lineRule="exact"/>
      <w:ind w:left="1134" w:right="1134" w:hanging="1134"/>
    </w:pPr>
    <w:rPr>
      <w:b/>
      <w:lang w:eastAsia="en-GB"/>
    </w:rPr>
  </w:style>
  <w:style w:type="paragraph" w:customStyle="1" w:styleId="SingleTxtG">
    <w:name w:val="_ Single Txt_G"/>
    <w:basedOn w:val="Normal"/>
    <w:link w:val="SingleTxtGChar"/>
    <w:rsid w:val="00C11985"/>
    <w:pPr>
      <w:suppressAutoHyphens/>
      <w:spacing w:after="120" w:line="240" w:lineRule="atLeast"/>
      <w:ind w:left="1134" w:right="1134"/>
      <w:jc w:val="both"/>
    </w:pPr>
    <w:rPr>
      <w:sz w:val="20"/>
      <w:lang w:eastAsia="en-GB"/>
    </w:rPr>
  </w:style>
  <w:style w:type="character" w:customStyle="1" w:styleId="SingleTxtGChar">
    <w:name w:val="_ Single Txt_G Char"/>
    <w:link w:val="SingleTxtG"/>
    <w:locked/>
    <w:rsid w:val="00C11985"/>
    <w:rPr>
      <w:lang w:val="en-GB" w:eastAsia="en-GB"/>
    </w:rPr>
  </w:style>
  <w:style w:type="paragraph" w:styleId="PlainText">
    <w:name w:val="Plain Text"/>
    <w:basedOn w:val="Normal"/>
    <w:link w:val="PlainTextChar"/>
    <w:rsid w:val="00C11985"/>
    <w:pPr>
      <w:spacing w:after="0"/>
    </w:pPr>
    <w:rPr>
      <w:rFonts w:ascii="Calibri" w:hAnsi="Calibri"/>
      <w:sz w:val="22"/>
      <w:szCs w:val="21"/>
      <w:lang w:eastAsia="en-GB"/>
    </w:rPr>
  </w:style>
  <w:style w:type="character" w:customStyle="1" w:styleId="PlainTextChar">
    <w:name w:val="Plain Text Char"/>
    <w:basedOn w:val="DefaultParagraphFont"/>
    <w:link w:val="PlainText"/>
    <w:rsid w:val="00C11985"/>
    <w:rPr>
      <w:rFonts w:ascii="Calibri" w:hAnsi="Calibri"/>
      <w:sz w:val="22"/>
      <w:szCs w:val="21"/>
      <w:lang w:val="en-GB" w:eastAsia="en-GB"/>
    </w:rPr>
  </w:style>
  <w:style w:type="character" w:customStyle="1" w:styleId="FooterChar1">
    <w:name w:val="Footer Char1"/>
    <w:aliases w:val="3_G Char1"/>
    <w:link w:val="Footer"/>
    <w:locked/>
    <w:rsid w:val="00C11985"/>
    <w:rPr>
      <w:sz w:val="24"/>
      <w:lang w:val="en-GB" w:eastAsia="en-US"/>
    </w:rPr>
  </w:style>
  <w:style w:type="paragraph" w:customStyle="1" w:styleId="Heading">
    <w:name w:val="Heading"/>
    <w:basedOn w:val="Normal"/>
    <w:next w:val="Textbody"/>
    <w:uiPriority w:val="99"/>
    <w:rsid w:val="00C11985"/>
    <w:pPr>
      <w:keepNext/>
      <w:widowControl w:val="0"/>
      <w:suppressAutoHyphens/>
      <w:autoSpaceDN w:val="0"/>
      <w:spacing w:before="240" w:after="120" w:line="240" w:lineRule="exact"/>
      <w:textAlignment w:val="baseline"/>
    </w:pPr>
    <w:rPr>
      <w:rFonts w:ascii="Arial" w:eastAsia="Calibri" w:hAnsi="Arial" w:cs="Lohit Hindi"/>
      <w:kern w:val="3"/>
      <w:sz w:val="28"/>
      <w:szCs w:val="28"/>
      <w:lang w:eastAsia="zh-CN" w:bidi="hi-IN"/>
    </w:rPr>
  </w:style>
  <w:style w:type="paragraph" w:customStyle="1" w:styleId="Textbody">
    <w:name w:val="Text body"/>
    <w:basedOn w:val="Normal"/>
    <w:uiPriority w:val="99"/>
    <w:rsid w:val="00C11985"/>
    <w:pPr>
      <w:widowControl w:val="0"/>
      <w:suppressAutoHyphens/>
      <w:autoSpaceDN w:val="0"/>
      <w:spacing w:after="120" w:line="240" w:lineRule="exact"/>
      <w:textAlignment w:val="baseline"/>
    </w:pPr>
    <w:rPr>
      <w:rFonts w:ascii="Verdana" w:eastAsia="Calibri" w:hAnsi="Verdana" w:cs="Lohit Hindi"/>
      <w:kern w:val="3"/>
      <w:sz w:val="18"/>
      <w:szCs w:val="24"/>
      <w:lang w:eastAsia="zh-CN" w:bidi="hi-IN"/>
    </w:rPr>
  </w:style>
  <w:style w:type="paragraph" w:styleId="List">
    <w:name w:val="List"/>
    <w:basedOn w:val="Textbody"/>
    <w:uiPriority w:val="99"/>
    <w:rsid w:val="00C11985"/>
  </w:style>
  <w:style w:type="paragraph" w:customStyle="1" w:styleId="Caption1">
    <w:name w:val="Caption1"/>
    <w:basedOn w:val="Normal"/>
    <w:uiPriority w:val="99"/>
    <w:rsid w:val="00C11985"/>
    <w:pPr>
      <w:widowControl w:val="0"/>
      <w:suppressLineNumbers/>
      <w:suppressAutoHyphens/>
      <w:autoSpaceDN w:val="0"/>
      <w:spacing w:before="120" w:after="120" w:line="240" w:lineRule="exact"/>
      <w:textAlignment w:val="baseline"/>
    </w:pPr>
    <w:rPr>
      <w:rFonts w:ascii="Verdana" w:eastAsia="Calibri" w:hAnsi="Verdana" w:cs="Lohit Hindi"/>
      <w:i/>
      <w:iCs/>
      <w:kern w:val="3"/>
      <w:szCs w:val="24"/>
      <w:lang w:eastAsia="zh-CN" w:bidi="hi-IN"/>
    </w:rPr>
  </w:style>
  <w:style w:type="paragraph" w:customStyle="1" w:styleId="Heading11">
    <w:name w:val="Heading 11"/>
    <w:basedOn w:val="Heading"/>
    <w:next w:val="Textbody"/>
    <w:uiPriority w:val="99"/>
    <w:rsid w:val="00C11985"/>
    <w:pPr>
      <w:pageBreakBefore/>
      <w:spacing w:before="340" w:after="170"/>
      <w:ind w:left="-850"/>
    </w:pPr>
    <w:rPr>
      <w:b/>
      <w:bCs/>
      <w:sz w:val="40"/>
    </w:rPr>
  </w:style>
  <w:style w:type="paragraph" w:customStyle="1" w:styleId="Heading21">
    <w:name w:val="Heading 21"/>
    <w:basedOn w:val="Heading"/>
    <w:next w:val="Textbody"/>
    <w:uiPriority w:val="99"/>
    <w:rsid w:val="00C11985"/>
    <w:pPr>
      <w:spacing w:before="340" w:after="170"/>
      <w:ind w:left="-850"/>
    </w:pPr>
    <w:rPr>
      <w:b/>
      <w:bCs/>
      <w:i/>
      <w:iCs/>
      <w:sz w:val="32"/>
    </w:rPr>
  </w:style>
  <w:style w:type="paragraph" w:customStyle="1" w:styleId="Heading31">
    <w:name w:val="Heading 31"/>
    <w:basedOn w:val="Heading"/>
    <w:next w:val="Textbody"/>
    <w:uiPriority w:val="99"/>
    <w:rsid w:val="00C11985"/>
    <w:pPr>
      <w:spacing w:before="340" w:after="170"/>
      <w:ind w:left="-850"/>
    </w:pPr>
    <w:rPr>
      <w:b/>
      <w:bCs/>
    </w:rPr>
  </w:style>
  <w:style w:type="paragraph" w:styleId="Title">
    <w:name w:val="Title"/>
    <w:basedOn w:val="Heading"/>
    <w:next w:val="Subtitle"/>
    <w:link w:val="TitleChar"/>
    <w:uiPriority w:val="99"/>
    <w:qFormat/>
    <w:rsid w:val="00C11985"/>
    <w:rPr>
      <w:b/>
      <w:bCs/>
      <w:sz w:val="48"/>
      <w:szCs w:val="36"/>
    </w:rPr>
  </w:style>
  <w:style w:type="character" w:customStyle="1" w:styleId="TitleChar">
    <w:name w:val="Title Char"/>
    <w:basedOn w:val="DefaultParagraphFont"/>
    <w:link w:val="Title"/>
    <w:uiPriority w:val="99"/>
    <w:rsid w:val="00C11985"/>
    <w:rPr>
      <w:rFonts w:ascii="Arial" w:eastAsia="Calibri" w:hAnsi="Arial" w:cs="Lohit Hindi"/>
      <w:b/>
      <w:bCs/>
      <w:kern w:val="3"/>
      <w:sz w:val="48"/>
      <w:szCs w:val="36"/>
      <w:lang w:val="en-GB" w:eastAsia="zh-CN" w:bidi="hi-IN"/>
    </w:rPr>
  </w:style>
  <w:style w:type="paragraph" w:styleId="Subtitle">
    <w:name w:val="Subtitle"/>
    <w:basedOn w:val="Heading"/>
    <w:next w:val="Textbody"/>
    <w:link w:val="SubtitleChar"/>
    <w:uiPriority w:val="99"/>
    <w:qFormat/>
    <w:rsid w:val="00C11985"/>
    <w:pPr>
      <w:jc w:val="center"/>
    </w:pPr>
    <w:rPr>
      <w:i/>
      <w:iCs/>
    </w:rPr>
  </w:style>
  <w:style w:type="character" w:customStyle="1" w:styleId="SubtitleChar">
    <w:name w:val="Subtitle Char"/>
    <w:basedOn w:val="DefaultParagraphFont"/>
    <w:link w:val="Subtitle"/>
    <w:uiPriority w:val="99"/>
    <w:rsid w:val="00C11985"/>
    <w:rPr>
      <w:rFonts w:ascii="Arial" w:eastAsia="Calibri" w:hAnsi="Arial" w:cs="Lohit Hindi"/>
      <w:i/>
      <w:iCs/>
      <w:kern w:val="3"/>
      <w:sz w:val="28"/>
      <w:szCs w:val="28"/>
      <w:lang w:val="en-GB" w:eastAsia="zh-CN" w:bidi="hi-IN"/>
    </w:rPr>
  </w:style>
  <w:style w:type="paragraph" w:customStyle="1" w:styleId="ContentsHeading">
    <w:name w:val="Contents Heading"/>
    <w:basedOn w:val="Heading"/>
    <w:uiPriority w:val="99"/>
    <w:rsid w:val="00C11985"/>
    <w:pPr>
      <w:suppressLineNumbers/>
    </w:pPr>
    <w:rPr>
      <w:b/>
      <w:bCs/>
      <w:sz w:val="36"/>
      <w:szCs w:val="32"/>
    </w:rPr>
  </w:style>
  <w:style w:type="paragraph" w:customStyle="1" w:styleId="Contents1">
    <w:name w:val="Contents 1"/>
    <w:basedOn w:val="Index"/>
    <w:uiPriority w:val="99"/>
    <w:rsid w:val="00C11985"/>
    <w:pPr>
      <w:tabs>
        <w:tab w:val="right" w:leader="dot" w:pos="9637"/>
      </w:tabs>
      <w:overflowPunct/>
      <w:autoSpaceDE/>
      <w:adjustRightInd/>
      <w:spacing w:before="170" w:line="240" w:lineRule="exact"/>
      <w:jc w:val="left"/>
    </w:pPr>
    <w:rPr>
      <w:rFonts w:ascii="Verdana" w:eastAsia="Calibri" w:hAnsi="Verdana" w:cs="Lohit Hindi"/>
      <w:kern w:val="3"/>
      <w:sz w:val="26"/>
      <w:szCs w:val="24"/>
      <w:lang w:val="en-GB" w:eastAsia="zh-CN" w:bidi="hi-IN"/>
    </w:rPr>
  </w:style>
  <w:style w:type="paragraph" w:customStyle="1" w:styleId="Contents2">
    <w:name w:val="Contents 2"/>
    <w:basedOn w:val="Index"/>
    <w:uiPriority w:val="99"/>
    <w:rsid w:val="00C11985"/>
    <w:pPr>
      <w:tabs>
        <w:tab w:val="right" w:leader="dot" w:pos="9637"/>
      </w:tabs>
      <w:overflowPunct/>
      <w:autoSpaceDE/>
      <w:adjustRightInd/>
      <w:spacing w:before="57" w:line="240" w:lineRule="exact"/>
      <w:ind w:left="283"/>
      <w:jc w:val="left"/>
    </w:pPr>
    <w:rPr>
      <w:rFonts w:ascii="Verdana" w:eastAsia="Calibri" w:hAnsi="Verdana" w:cs="Lohit Hindi"/>
      <w:kern w:val="3"/>
      <w:sz w:val="18"/>
      <w:szCs w:val="24"/>
      <w:lang w:val="en-GB" w:eastAsia="zh-CN" w:bidi="hi-IN"/>
    </w:rPr>
  </w:style>
  <w:style w:type="paragraph" w:customStyle="1" w:styleId="Contents3">
    <w:name w:val="Contents 3"/>
    <w:basedOn w:val="Index"/>
    <w:uiPriority w:val="99"/>
    <w:rsid w:val="00C11985"/>
    <w:pPr>
      <w:tabs>
        <w:tab w:val="right" w:leader="dot" w:pos="9921"/>
      </w:tabs>
      <w:overflowPunct/>
      <w:autoSpaceDE/>
      <w:adjustRightInd/>
      <w:spacing w:line="240" w:lineRule="exact"/>
      <w:ind w:left="850"/>
      <w:jc w:val="left"/>
    </w:pPr>
    <w:rPr>
      <w:rFonts w:ascii="Verdana" w:eastAsia="Calibri" w:hAnsi="Verdana" w:cs="Lohit Hindi"/>
      <w:kern w:val="3"/>
      <w:sz w:val="18"/>
      <w:szCs w:val="24"/>
      <w:lang w:val="en-GB" w:eastAsia="zh-CN" w:bidi="hi-IN"/>
    </w:rPr>
  </w:style>
  <w:style w:type="paragraph" w:customStyle="1" w:styleId="TableContents">
    <w:name w:val="Table Contents"/>
    <w:basedOn w:val="Normal"/>
    <w:uiPriority w:val="99"/>
    <w:rsid w:val="00C11985"/>
    <w:pPr>
      <w:widowControl w:val="0"/>
      <w:suppressLineNumber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Retouradres">
    <w:name w:val="Huisstijl - Retouradres"/>
    <w:basedOn w:val="Normal"/>
    <w:next w:val="Huisstijl-Rubricering"/>
    <w:uiPriority w:val="99"/>
    <w:rsid w:val="00C11985"/>
    <w:pPr>
      <w:widowControl w:val="0"/>
      <w:suppressAutoHyphens/>
      <w:autoSpaceDN w:val="0"/>
      <w:spacing w:after="283" w:line="180" w:lineRule="exact"/>
      <w:textAlignment w:val="baseline"/>
    </w:pPr>
    <w:rPr>
      <w:rFonts w:ascii="Verdana" w:eastAsia="Calibri" w:hAnsi="Verdana" w:cs="Lohit Hindi"/>
      <w:kern w:val="3"/>
      <w:sz w:val="13"/>
      <w:szCs w:val="24"/>
      <w:lang w:eastAsia="zh-CN" w:bidi="hi-IN"/>
    </w:rPr>
  </w:style>
  <w:style w:type="paragraph" w:customStyle="1" w:styleId="Huisstijl-Rubricering">
    <w:name w:val="Huisstijl - Rubricering"/>
    <w:basedOn w:val="Normal"/>
    <w:next w:val="Huisstijl-Toezendgegevens"/>
    <w:uiPriority w:val="99"/>
    <w:rsid w:val="00C11985"/>
    <w:pPr>
      <w:widowControl w:val="0"/>
      <w:suppressAutoHyphens/>
      <w:autoSpaceDN w:val="0"/>
      <w:spacing w:after="0" w:line="180" w:lineRule="exact"/>
      <w:textAlignment w:val="baseline"/>
    </w:pPr>
    <w:rPr>
      <w:rFonts w:ascii="Verdana" w:eastAsia="Calibri" w:hAnsi="Verdana" w:cs="Lohit Hindi"/>
      <w:b/>
      <w:smallCaps/>
      <w:kern w:val="3"/>
      <w:sz w:val="16"/>
      <w:szCs w:val="24"/>
      <w:lang w:eastAsia="zh-CN" w:bidi="hi-IN"/>
    </w:rPr>
  </w:style>
  <w:style w:type="paragraph" w:customStyle="1" w:styleId="Huisstijl-Toezendgegevens">
    <w:name w:val="Huisstijl - Toezendgegevens"/>
    <w:basedOn w:val="Normal"/>
    <w:uiPriority w:val="99"/>
    <w:rsid w:val="00C11985"/>
    <w:pPr>
      <w:widowControl w:val="0"/>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Datumenbetreft">
    <w:name w:val="Huisstijl - Datum en betreft"/>
    <w:basedOn w:val="Normal"/>
    <w:uiPriority w:val="99"/>
    <w:rsid w:val="00C11985"/>
    <w:pPr>
      <w:widowControl w:val="0"/>
      <w:tabs>
        <w:tab w:val="left" w:pos="1117"/>
      </w:tab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Aanhef">
    <w:name w:val="Huisstijl - Aanhef"/>
    <w:basedOn w:val="Normal"/>
    <w:uiPriority w:val="99"/>
    <w:rsid w:val="00C11985"/>
    <w:pPr>
      <w:widowControl w:val="0"/>
      <w:suppressAutoHyphens/>
      <w:autoSpaceDN w:val="0"/>
      <w:spacing w:before="280" w:line="240" w:lineRule="exact"/>
      <w:textAlignment w:val="baseline"/>
    </w:pPr>
    <w:rPr>
      <w:rFonts w:ascii="Verdana" w:eastAsia="Calibri" w:hAnsi="Verdana" w:cs="Lohit Hindi"/>
      <w:kern w:val="3"/>
      <w:sz w:val="18"/>
      <w:szCs w:val="24"/>
      <w:lang w:eastAsia="zh-CN" w:bidi="hi-IN"/>
    </w:rPr>
  </w:style>
  <w:style w:type="paragraph" w:customStyle="1" w:styleId="Huisstijl-Slotzin">
    <w:name w:val="Huisstijl - Slotzin"/>
    <w:basedOn w:val="Normal"/>
    <w:next w:val="Huisstijl-Ondertekening"/>
    <w:uiPriority w:val="99"/>
    <w:rsid w:val="00C11985"/>
    <w:pPr>
      <w:widowControl w:val="0"/>
      <w:suppressAutoHyphens/>
      <w:autoSpaceDN w:val="0"/>
      <w:spacing w:before="240" w:after="0" w:line="240" w:lineRule="exact"/>
      <w:textAlignment w:val="baseline"/>
    </w:pPr>
    <w:rPr>
      <w:rFonts w:ascii="Verdana" w:eastAsia="Calibri" w:hAnsi="Verdana" w:cs="Lohit Hindi"/>
      <w:kern w:val="3"/>
      <w:sz w:val="18"/>
      <w:szCs w:val="24"/>
      <w:lang w:eastAsia="zh-CN" w:bidi="hi-IN"/>
    </w:rPr>
  </w:style>
  <w:style w:type="paragraph" w:customStyle="1" w:styleId="Huisstijl-Ondertekening">
    <w:name w:val="Huisstijl - Ondertekening"/>
    <w:basedOn w:val="Normal"/>
    <w:next w:val="Huisstijl-Ondertekeningvervolg"/>
    <w:uiPriority w:val="99"/>
    <w:rsid w:val="00C11985"/>
    <w:pPr>
      <w:widowControl w:val="0"/>
      <w:suppressAutoHyphens/>
      <w:autoSpaceDN w:val="0"/>
      <w:spacing w:before="960" w:after="0" w:line="240" w:lineRule="exact"/>
      <w:textAlignment w:val="baseline"/>
    </w:pPr>
    <w:rPr>
      <w:rFonts w:ascii="Verdana" w:eastAsia="Calibri" w:hAnsi="Verdana" w:cs="Lohit Hindi"/>
      <w:kern w:val="3"/>
      <w:sz w:val="18"/>
      <w:szCs w:val="24"/>
      <w:lang w:eastAsia="zh-CN" w:bidi="hi-IN"/>
    </w:rPr>
  </w:style>
  <w:style w:type="paragraph" w:customStyle="1" w:styleId="Huisstijl-Ondertekeningvervolg">
    <w:name w:val="Huisstijl - Ondertekening vervolg"/>
    <w:basedOn w:val="Huisstijl-Ondertekening"/>
    <w:rsid w:val="00C11985"/>
    <w:pPr>
      <w:spacing w:before="0"/>
    </w:pPr>
    <w:rPr>
      <w:i/>
    </w:rPr>
  </w:style>
  <w:style w:type="paragraph" w:customStyle="1" w:styleId="Header1">
    <w:name w:val="Header1"/>
    <w:basedOn w:val="Normal"/>
    <w:uiPriority w:val="99"/>
    <w:rsid w:val="00C11985"/>
    <w:pPr>
      <w:widowControl w:val="0"/>
      <w:suppressLineNumbers/>
      <w:tabs>
        <w:tab w:val="center" w:pos="3742"/>
        <w:tab w:val="right" w:pos="7484"/>
      </w:tab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Framecontents">
    <w:name w:val="Frame contents"/>
    <w:basedOn w:val="Textbody"/>
    <w:uiPriority w:val="99"/>
    <w:rsid w:val="00C11985"/>
  </w:style>
  <w:style w:type="paragraph" w:customStyle="1" w:styleId="Huisstijl-Afzendgegevenskop">
    <w:name w:val="Huisstijl - Afzendgegevens kop"/>
    <w:basedOn w:val="Normal"/>
    <w:uiPriority w:val="99"/>
    <w:rsid w:val="00C11985"/>
    <w:pPr>
      <w:widowControl w:val="0"/>
      <w:suppressAutoHyphens/>
      <w:autoSpaceDN w:val="0"/>
      <w:spacing w:after="0" w:line="180" w:lineRule="exact"/>
      <w:textAlignment w:val="baseline"/>
    </w:pPr>
    <w:rPr>
      <w:rFonts w:ascii="Verdana" w:eastAsia="Calibri" w:hAnsi="Verdana" w:cs="Lohit Hindi"/>
      <w:b/>
      <w:kern w:val="3"/>
      <w:sz w:val="13"/>
      <w:szCs w:val="24"/>
      <w:lang w:eastAsia="zh-CN" w:bidi="hi-IN"/>
    </w:rPr>
  </w:style>
  <w:style w:type="paragraph" w:customStyle="1" w:styleId="Huisstijl-Afzendgegevens">
    <w:name w:val="Huisstijl - Afzendgegevens"/>
    <w:basedOn w:val="Normal"/>
    <w:uiPriority w:val="99"/>
    <w:rsid w:val="00C11985"/>
    <w:pPr>
      <w:widowControl w:val="0"/>
      <w:tabs>
        <w:tab w:val="left" w:pos="170"/>
      </w:tabs>
      <w:suppressAutoHyphens/>
      <w:autoSpaceDN w:val="0"/>
      <w:spacing w:after="0" w:line="180" w:lineRule="exact"/>
      <w:textAlignment w:val="baseline"/>
    </w:pPr>
    <w:rPr>
      <w:rFonts w:ascii="Verdana" w:eastAsia="Calibri" w:hAnsi="Verdana" w:cs="Lohit Hindi"/>
      <w:kern w:val="3"/>
      <w:sz w:val="13"/>
      <w:szCs w:val="24"/>
      <w:lang w:eastAsia="zh-CN" w:bidi="hi-IN"/>
    </w:rPr>
  </w:style>
  <w:style w:type="paragraph" w:customStyle="1" w:styleId="Huisstijl-AfzendgegevensW1">
    <w:name w:val="Huisstijl - Afzendgegevens W1"/>
    <w:basedOn w:val="Huisstijl-Afzendgegevens"/>
    <w:uiPriority w:val="99"/>
    <w:rsid w:val="00C11985"/>
    <w:pPr>
      <w:spacing w:before="90"/>
    </w:pPr>
  </w:style>
  <w:style w:type="paragraph" w:customStyle="1" w:styleId="Huisstijl-ReferentiegegevenskopW1">
    <w:name w:val="Huisstijl - Referentiegegevens kop W1"/>
    <w:basedOn w:val="Normal"/>
    <w:next w:val="Huisstijl-Referentiegegevens"/>
    <w:uiPriority w:val="99"/>
    <w:rsid w:val="00C11985"/>
    <w:pPr>
      <w:widowControl w:val="0"/>
      <w:suppressAutoHyphens/>
      <w:autoSpaceDN w:val="0"/>
      <w:spacing w:before="90" w:after="0" w:line="180" w:lineRule="exact"/>
      <w:textAlignment w:val="baseline"/>
    </w:pPr>
    <w:rPr>
      <w:rFonts w:ascii="Verdana" w:eastAsia="Calibri" w:hAnsi="Verdana" w:cs="Lohit Hindi"/>
      <w:b/>
      <w:kern w:val="3"/>
      <w:sz w:val="13"/>
      <w:szCs w:val="24"/>
      <w:lang w:eastAsia="zh-CN" w:bidi="hi-IN"/>
    </w:rPr>
  </w:style>
  <w:style w:type="paragraph" w:customStyle="1" w:styleId="Huisstijl-Referentiegegevens">
    <w:name w:val="Huisstijl - Referentiegegevens"/>
    <w:basedOn w:val="Normal"/>
    <w:uiPriority w:val="99"/>
    <w:rsid w:val="00C11985"/>
    <w:pPr>
      <w:widowControl w:val="0"/>
      <w:suppressAutoHyphens/>
      <w:autoSpaceDN w:val="0"/>
      <w:spacing w:after="0" w:line="180" w:lineRule="exact"/>
      <w:textAlignment w:val="baseline"/>
    </w:pPr>
    <w:rPr>
      <w:rFonts w:ascii="Verdana" w:eastAsia="Calibri" w:hAnsi="Verdana" w:cs="Lohit Hindi"/>
      <w:kern w:val="3"/>
      <w:sz w:val="13"/>
      <w:szCs w:val="24"/>
      <w:lang w:eastAsia="zh-CN" w:bidi="hi-IN"/>
    </w:rPr>
  </w:style>
  <w:style w:type="paragraph" w:customStyle="1" w:styleId="Huisstijl-ReferentiegegevenskopW2">
    <w:name w:val="Huisstijl - Referentiegegevens kop W2"/>
    <w:basedOn w:val="Normal"/>
    <w:next w:val="Huisstijl-Referentiegegevens"/>
    <w:uiPriority w:val="99"/>
    <w:rsid w:val="00C11985"/>
    <w:pPr>
      <w:widowControl w:val="0"/>
      <w:suppressAutoHyphens/>
      <w:autoSpaceDN w:val="0"/>
      <w:spacing w:before="270" w:after="0" w:line="180" w:lineRule="exact"/>
      <w:textAlignment w:val="baseline"/>
    </w:pPr>
    <w:rPr>
      <w:rFonts w:ascii="Verdana" w:eastAsia="Calibri" w:hAnsi="Verdana" w:cs="Lohit Hindi"/>
      <w:b/>
      <w:kern w:val="3"/>
      <w:sz w:val="13"/>
      <w:szCs w:val="24"/>
      <w:lang w:eastAsia="zh-CN" w:bidi="hi-IN"/>
    </w:rPr>
  </w:style>
  <w:style w:type="paragraph" w:customStyle="1" w:styleId="Huisstijl-Algemenevoorwaarden">
    <w:name w:val="Huisstijl - Algemene voorwaarden"/>
    <w:basedOn w:val="Normal"/>
    <w:uiPriority w:val="99"/>
    <w:rsid w:val="00C11985"/>
    <w:pPr>
      <w:widowControl w:val="0"/>
      <w:suppressAutoHyphens/>
      <w:autoSpaceDN w:val="0"/>
      <w:spacing w:before="90" w:after="0" w:line="180" w:lineRule="exact"/>
      <w:textAlignment w:val="baseline"/>
    </w:pPr>
    <w:rPr>
      <w:rFonts w:ascii="Verdana" w:eastAsia="Calibri" w:hAnsi="Verdana" w:cs="Lohit Hindi"/>
      <w:i/>
      <w:kern w:val="3"/>
      <w:sz w:val="13"/>
      <w:szCs w:val="24"/>
      <w:lang w:eastAsia="zh-CN" w:bidi="hi-IN"/>
    </w:rPr>
  </w:style>
  <w:style w:type="paragraph" w:customStyle="1" w:styleId="Footer1">
    <w:name w:val="Footer1"/>
    <w:basedOn w:val="Normal"/>
    <w:uiPriority w:val="99"/>
    <w:rsid w:val="00C11985"/>
    <w:pPr>
      <w:widowControl w:val="0"/>
      <w:suppressLineNumbers/>
      <w:tabs>
        <w:tab w:val="center" w:pos="3742"/>
        <w:tab w:val="right" w:pos="7484"/>
      </w:tabs>
      <w:suppressAutoHyphens/>
      <w:autoSpaceDN w:val="0"/>
      <w:spacing w:after="0" w:line="240" w:lineRule="exact"/>
      <w:textAlignment w:val="baseline"/>
    </w:pPr>
    <w:rPr>
      <w:rFonts w:ascii="Verdana" w:eastAsia="Calibri" w:hAnsi="Verdana" w:cs="Lohit Hindi"/>
      <w:kern w:val="3"/>
      <w:sz w:val="18"/>
      <w:szCs w:val="24"/>
      <w:lang w:eastAsia="zh-CN" w:bidi="hi-IN"/>
    </w:rPr>
  </w:style>
  <w:style w:type="paragraph" w:customStyle="1" w:styleId="Huisstijl-Paginanummer">
    <w:name w:val="Huisstijl - Paginanummer"/>
    <w:basedOn w:val="Normal"/>
    <w:uiPriority w:val="99"/>
    <w:rsid w:val="00C11985"/>
    <w:pPr>
      <w:widowControl w:val="0"/>
      <w:suppressAutoHyphens/>
      <w:autoSpaceDN w:val="0"/>
      <w:spacing w:after="0"/>
      <w:textAlignment w:val="baseline"/>
    </w:pPr>
    <w:rPr>
      <w:rFonts w:ascii="Verdana" w:eastAsia="Calibri" w:hAnsi="Verdana" w:cs="Lohit Hindi"/>
      <w:kern w:val="3"/>
      <w:sz w:val="13"/>
      <w:szCs w:val="24"/>
      <w:lang w:eastAsia="zh-CN" w:bidi="hi-IN"/>
    </w:rPr>
  </w:style>
  <w:style w:type="character" w:customStyle="1" w:styleId="Placeholder">
    <w:name w:val="Placeholder"/>
    <w:uiPriority w:val="99"/>
    <w:rsid w:val="00C11985"/>
    <w:rPr>
      <w:smallCaps/>
      <w:color w:val="008080"/>
      <w:u w:val="dotted"/>
    </w:rPr>
  </w:style>
  <w:style w:type="character" w:customStyle="1" w:styleId="NumberingSymbols">
    <w:name w:val="Numbering Symbols"/>
    <w:uiPriority w:val="99"/>
    <w:rsid w:val="00C11985"/>
    <w:rPr>
      <w:rFonts w:ascii="Verdana" w:hAnsi="Verdana"/>
      <w:sz w:val="18"/>
    </w:rPr>
  </w:style>
  <w:style w:type="character" w:customStyle="1" w:styleId="BulletSymbols">
    <w:name w:val="Bullet Symbols"/>
    <w:uiPriority w:val="99"/>
    <w:rsid w:val="00C11985"/>
    <w:rPr>
      <w:rFonts w:ascii="Verdana" w:hAnsi="Verdana"/>
      <w:sz w:val="26"/>
    </w:rPr>
  </w:style>
  <w:style w:type="character" w:customStyle="1" w:styleId="Huisstijl-Aankruisvakken">
    <w:name w:val="Huisstijl - Aankruisvakken"/>
    <w:uiPriority w:val="99"/>
    <w:rsid w:val="00C11985"/>
    <w:rPr>
      <w:rFonts w:ascii="Verdana" w:hAnsi="Verdana"/>
      <w:sz w:val="26"/>
    </w:rPr>
  </w:style>
  <w:style w:type="paragraph" w:customStyle="1" w:styleId="Huisstijl-AfzendgegevenskopW1">
    <w:name w:val="Huisstijl - Afzendgegevens kop W1"/>
    <w:basedOn w:val="Huisstijl-Afzendgegevenskop"/>
    <w:uiPriority w:val="99"/>
    <w:rsid w:val="00C11985"/>
    <w:pPr>
      <w:spacing w:before="90"/>
    </w:pPr>
  </w:style>
  <w:style w:type="paragraph" w:customStyle="1" w:styleId="Huisstijl-AfzendgegevensC">
    <w:name w:val="Huisstijl - Afzendgegevens C"/>
    <w:basedOn w:val="Huisstijl-Afzendgegevens"/>
    <w:uiPriority w:val="99"/>
    <w:rsid w:val="00C11985"/>
    <w:rPr>
      <w:i/>
    </w:rPr>
  </w:style>
  <w:style w:type="paragraph" w:customStyle="1" w:styleId="Huisstijl-AfzendgegevensMdtn">
    <w:name w:val="Huisstijl - Afzendgegevens Mdtn"/>
    <w:basedOn w:val="Huisstijl-Afzendgegevens"/>
    <w:uiPriority w:val="99"/>
    <w:rsid w:val="00C11985"/>
    <w:pPr>
      <w:tabs>
        <w:tab w:val="clear" w:pos="170"/>
        <w:tab w:val="left" w:pos="482"/>
      </w:tabs>
    </w:pPr>
  </w:style>
  <w:style w:type="paragraph" w:customStyle="1" w:styleId="Huisstijl-Ondertekeningvervolgtitel">
    <w:name w:val="Huisstijl - Ondertekening vervolg titel"/>
    <w:basedOn w:val="Huisstijl-Ondertekeningvervolg"/>
    <w:uiPriority w:val="99"/>
    <w:rsid w:val="00C11985"/>
    <w:rPr>
      <w:i w:val="0"/>
      <w:noProof/>
    </w:rPr>
  </w:style>
  <w:style w:type="paragraph" w:customStyle="1" w:styleId="Paragraphedeliste1">
    <w:name w:val="Paragraphe de liste1"/>
    <w:basedOn w:val="Normal"/>
    <w:uiPriority w:val="34"/>
    <w:qFormat/>
    <w:rsid w:val="00C11985"/>
    <w:pPr>
      <w:widowControl w:val="0"/>
      <w:suppressAutoHyphens/>
      <w:autoSpaceDN w:val="0"/>
      <w:spacing w:after="0" w:line="240" w:lineRule="exact"/>
      <w:ind w:left="720"/>
      <w:contextualSpacing/>
      <w:textAlignment w:val="baseline"/>
    </w:pPr>
    <w:rPr>
      <w:rFonts w:ascii="Verdana" w:eastAsia="Calibri" w:hAnsi="Verdana" w:cs="Mangal"/>
      <w:kern w:val="3"/>
      <w:sz w:val="18"/>
      <w:szCs w:val="24"/>
      <w:lang w:eastAsia="zh-CN" w:bidi="hi-IN"/>
    </w:rPr>
  </w:style>
  <w:style w:type="table" w:customStyle="1" w:styleId="Grilledutableau1">
    <w:name w:val="Grille du tableau1"/>
    <w:basedOn w:val="TableNormal"/>
    <w:next w:val="TableGrid"/>
    <w:uiPriority w:val="99"/>
    <w:rsid w:val="00C11985"/>
    <w:pPr>
      <w:widowControl w:val="0"/>
      <w:suppressAutoHyphens/>
      <w:autoSpaceDN w:val="0"/>
      <w:textAlignment w:val="baseline"/>
    </w:pPr>
    <w:rPr>
      <w:rFonts w:eastAsia="Calibri" w:cs="Lohit Hindi"/>
      <w:kern w:val="3"/>
      <w:sz w:val="24"/>
      <w:szCs w:val="24"/>
      <w:lang w:val="nl-NL"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985"/>
    <w:pPr>
      <w:autoSpaceDE w:val="0"/>
      <w:autoSpaceDN w:val="0"/>
      <w:adjustRightInd w:val="0"/>
    </w:pPr>
    <w:rPr>
      <w:rFonts w:ascii="Arial" w:eastAsia="Calibri" w:hAnsi="Arial" w:cs="Arial"/>
      <w:color w:val="000000"/>
      <w:sz w:val="24"/>
      <w:szCs w:val="24"/>
      <w:lang w:val="nl-NL" w:eastAsia="nl-NL"/>
    </w:rPr>
  </w:style>
  <w:style w:type="paragraph" w:customStyle="1" w:styleId="N5">
    <w:name w:val="N5"/>
    <w:basedOn w:val="Normal"/>
    <w:rsid w:val="00C11985"/>
    <w:pPr>
      <w:widowControl w:val="0"/>
      <w:overflowPunct w:val="0"/>
      <w:autoSpaceDE w:val="0"/>
      <w:autoSpaceDN w:val="0"/>
      <w:adjustRightInd w:val="0"/>
      <w:spacing w:after="0"/>
      <w:ind w:left="284" w:hanging="284"/>
      <w:jc w:val="both"/>
      <w:textAlignment w:val="baseline"/>
    </w:pPr>
    <w:rPr>
      <w:rFonts w:ascii="Arial" w:hAnsi="Arial"/>
      <w:sz w:val="20"/>
      <w:szCs w:val="22"/>
      <w:lang w:val="nl-NL" w:eastAsia="nl-NL"/>
    </w:rPr>
  </w:style>
  <w:style w:type="character" w:customStyle="1" w:styleId="HeaderChar">
    <w:name w:val="Header Char"/>
    <w:aliases w:val="6_G Char"/>
    <w:semiHidden/>
    <w:rsid w:val="00C11985"/>
    <w:rPr>
      <w:rFonts w:ascii="Times New Roman" w:hAnsi="Times New Roman" w:cs="Times New Roman"/>
      <w:b/>
      <w:sz w:val="18"/>
      <w:szCs w:val="20"/>
    </w:rPr>
  </w:style>
  <w:style w:type="character" w:customStyle="1" w:styleId="FooterChar">
    <w:name w:val="Footer Char"/>
    <w:aliases w:val="3_G Char"/>
    <w:rsid w:val="00C11985"/>
    <w:rPr>
      <w:rFonts w:ascii="Times New Roman" w:eastAsia="SimSun" w:hAnsi="Times New Roman" w:cs="Times New Roman"/>
      <w:sz w:val="16"/>
      <w:szCs w:val="20"/>
    </w:rPr>
  </w:style>
  <w:style w:type="paragraph" w:styleId="Revision">
    <w:name w:val="Revision"/>
    <w:hidden/>
    <w:uiPriority w:val="99"/>
    <w:semiHidden/>
    <w:rsid w:val="00F0357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91822-1453-4102-AE8B-19D1162E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6255</Words>
  <Characters>35659</Characters>
  <Application>Microsoft Office Word</Application>
  <DocSecurity>0</DocSecurity>
  <Lines>297</Lines>
  <Paragraphs>83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WP15/AC2/015/29</vt:lpstr>
      <vt:lpstr>WP15/AC2/015/29</vt:lpstr>
      <vt:lpstr>Heizöl schwer</vt:lpstr>
    </vt:vector>
  </TitlesOfParts>
  <Company>ECE-ISU</Company>
  <LinksUpToDate>false</LinksUpToDate>
  <CharactersWithSpaces>41831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WP15/AC2/015/29</dc:title>
  <dc:creator>fk</dc:creator>
  <cp:lastModifiedBy>Christopher Smith</cp:lastModifiedBy>
  <cp:revision>2</cp:revision>
  <cp:lastPrinted>2015-07-06T09:00:00Z</cp:lastPrinted>
  <dcterms:created xsi:type="dcterms:W3CDTF">2015-07-06T09:43:00Z</dcterms:created>
  <dcterms:modified xsi:type="dcterms:W3CDTF">2015-07-06T09:43:00Z</dcterms:modified>
</cp:coreProperties>
</file>