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1" w:rsidRPr="00D841DC" w:rsidRDefault="00AB11F1" w:rsidP="00AB11F1">
      <w:pPr>
        <w:spacing w:line="240" w:lineRule="auto"/>
        <w:rPr>
          <w:sz w:val="2"/>
          <w:lang w:val="fr-CH"/>
        </w:rPr>
        <w:sectPr w:rsidR="00AB11F1" w:rsidRPr="00D841DC" w:rsidSect="00AB11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TmpSave"/>
      <w:bookmarkStart w:id="1" w:name="_GoBack"/>
      <w:bookmarkEnd w:id="0"/>
      <w:bookmarkEnd w:id="1"/>
    </w:p>
    <w:p w:rsidR="00AB11F1" w:rsidRPr="00D841DC" w:rsidRDefault="00AB11F1" w:rsidP="00D841DC">
      <w:pPr>
        <w:pStyle w:val="H1"/>
        <w:rPr>
          <w:sz w:val="28"/>
          <w:lang w:val="fr-CH"/>
        </w:rPr>
      </w:pPr>
      <w:r w:rsidRPr="00D841DC">
        <w:rPr>
          <w:sz w:val="28"/>
          <w:lang w:val="fr-CH"/>
        </w:rPr>
        <w:lastRenderedPageBreak/>
        <w:t>Commission économique pour l</w:t>
      </w:r>
      <w:r w:rsidR="008507AB" w:rsidRPr="00D841DC">
        <w:rPr>
          <w:sz w:val="28"/>
          <w:lang w:val="fr-CH"/>
        </w:rPr>
        <w:t>’</w:t>
      </w:r>
      <w:r w:rsidRPr="00D841DC">
        <w:rPr>
          <w:sz w:val="28"/>
          <w:lang w:val="fr-CH"/>
        </w:rPr>
        <w:t>Europe</w:t>
      </w:r>
    </w:p>
    <w:p w:rsidR="00D841DC" w:rsidRPr="00D841DC" w:rsidRDefault="00D841DC" w:rsidP="00D841DC">
      <w:pPr>
        <w:pStyle w:val="H1"/>
        <w:spacing w:line="120" w:lineRule="exact"/>
        <w:rPr>
          <w:b w:val="0"/>
          <w:sz w:val="10"/>
          <w:lang w:val="fr-CH"/>
        </w:rPr>
      </w:pPr>
    </w:p>
    <w:p w:rsidR="00AB11F1" w:rsidRPr="00D841DC" w:rsidRDefault="00AB11F1" w:rsidP="00D841DC">
      <w:pPr>
        <w:pStyle w:val="H1"/>
        <w:spacing w:line="300" w:lineRule="exact"/>
        <w:rPr>
          <w:b w:val="0"/>
          <w:sz w:val="28"/>
          <w:lang w:val="fr-CH"/>
        </w:rPr>
      </w:pPr>
      <w:r w:rsidRPr="00D841DC">
        <w:rPr>
          <w:b w:val="0"/>
          <w:sz w:val="28"/>
          <w:lang w:val="fr-CH"/>
        </w:rPr>
        <w:t>Comité des transports intérieurs</w:t>
      </w:r>
    </w:p>
    <w:p w:rsidR="00D841DC" w:rsidRPr="00D841DC" w:rsidRDefault="00D841DC" w:rsidP="00D841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8507AB" w:rsidRPr="00D841DC" w:rsidRDefault="008507AB" w:rsidP="00D841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841DC">
        <w:rPr>
          <w:lang w:val="fr-CH"/>
        </w:rPr>
        <w:t xml:space="preserve">Groupe de travail des transports </w:t>
      </w:r>
      <w:r w:rsidRPr="00D841DC">
        <w:rPr>
          <w:lang w:val="fr-CH"/>
        </w:rPr>
        <w:br/>
        <w:t>de marchandises dangereuses</w:t>
      </w:r>
    </w:p>
    <w:p w:rsidR="00D841DC" w:rsidRPr="00D841DC" w:rsidRDefault="00D841DC" w:rsidP="00D841D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8507AB" w:rsidRPr="00D841DC" w:rsidRDefault="008507AB" w:rsidP="00D841D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841DC">
        <w:rPr>
          <w:lang w:val="fr-CH"/>
        </w:rPr>
        <w:t xml:space="preserve">Réunion commune de la Commission d’experts du RID </w:t>
      </w:r>
      <w:r w:rsidR="002A353C">
        <w:rPr>
          <w:lang w:val="fr-CH"/>
        </w:rPr>
        <w:tab/>
      </w:r>
      <w:r w:rsidR="002A353C">
        <w:rPr>
          <w:lang w:val="fr-CH"/>
        </w:rPr>
        <w:tab/>
      </w:r>
      <w:r w:rsidR="002A353C">
        <w:rPr>
          <w:lang w:val="fr-CH"/>
        </w:rPr>
        <w:tab/>
      </w:r>
      <w:r w:rsidR="002A353C">
        <w:rPr>
          <w:lang w:val="fr-CH"/>
        </w:rPr>
        <w:tab/>
        <w:t xml:space="preserve">     21 septembre 2015</w:t>
      </w:r>
      <w:r w:rsidRPr="00D841DC">
        <w:rPr>
          <w:lang w:val="fr-CH"/>
        </w:rPr>
        <w:br/>
        <w:t xml:space="preserve">et du Groupe de travail des transports </w:t>
      </w:r>
      <w:r w:rsidRPr="00D841DC">
        <w:rPr>
          <w:lang w:val="fr-CH"/>
        </w:rPr>
        <w:br/>
        <w:t xml:space="preserve">de marchandises dangereuses </w:t>
      </w:r>
    </w:p>
    <w:p w:rsidR="008507AB" w:rsidRPr="00D841DC" w:rsidRDefault="008507AB" w:rsidP="00411AF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841DC">
        <w:rPr>
          <w:lang w:val="fr-CH"/>
        </w:rPr>
        <w:t>Genève, 15-25 septembre 201</w:t>
      </w:r>
      <w:r w:rsidRPr="00D841DC">
        <w:rPr>
          <w:lang w:val="fr-CH" w:eastAsia="ja-JP"/>
        </w:rPr>
        <w:t>5</w:t>
      </w:r>
    </w:p>
    <w:p w:rsidR="008507AB" w:rsidRPr="00D841DC" w:rsidRDefault="008507AB" w:rsidP="008507AB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  <w:szCs w:val="24"/>
          <w:lang w:val="fr-CH"/>
        </w:rPr>
      </w:pPr>
      <w:r w:rsidRPr="00D841DC">
        <w:rPr>
          <w:rFonts w:eastAsia="Times New Roman"/>
          <w:szCs w:val="24"/>
          <w:lang w:val="fr-CH"/>
        </w:rPr>
        <w:t>Point 3 b) de l’ordre du jour provisoire</w:t>
      </w:r>
    </w:p>
    <w:p w:rsidR="008507AB" w:rsidRPr="00D841DC" w:rsidRDefault="008507AB" w:rsidP="008507A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841DC">
        <w:rPr>
          <w:lang w:val="fr-CH"/>
        </w:rPr>
        <w:t>Propositions d’amendements au RID/ADR/ADN</w:t>
      </w:r>
      <w:r w:rsidR="00411AF2" w:rsidRPr="00D841DC">
        <w:rPr>
          <w:lang w:val="fr-CH"/>
        </w:rPr>
        <w:t> </w:t>
      </w:r>
      <w:r w:rsidRPr="00D841DC">
        <w:rPr>
          <w:lang w:val="fr-CH"/>
        </w:rPr>
        <w:t xml:space="preserve">: </w:t>
      </w:r>
      <w:r w:rsidRPr="00D841DC">
        <w:rPr>
          <w:lang w:val="fr-CH"/>
        </w:rPr>
        <w:br/>
      </w:r>
      <w:r w:rsidR="002A353C">
        <w:rPr>
          <w:lang w:val="fr-CH"/>
        </w:rPr>
        <w:t>n</w:t>
      </w:r>
      <w:r w:rsidRPr="00D841DC">
        <w:rPr>
          <w:lang w:val="fr-CH"/>
        </w:rPr>
        <w:t>ouvelles propositions</w:t>
      </w:r>
    </w:p>
    <w:p w:rsidR="008507AB" w:rsidRPr="00D841DC" w:rsidRDefault="008507AB" w:rsidP="008507AB">
      <w:pPr>
        <w:spacing w:line="120" w:lineRule="exact"/>
        <w:rPr>
          <w:rFonts w:eastAsia="Times New Roman"/>
          <w:b/>
          <w:sz w:val="10"/>
          <w:szCs w:val="24"/>
          <w:lang w:val="fr-CH"/>
        </w:rPr>
      </w:pPr>
    </w:p>
    <w:p w:rsidR="008507AB" w:rsidRPr="00D841DC" w:rsidRDefault="008507AB" w:rsidP="008507AB">
      <w:pPr>
        <w:spacing w:line="120" w:lineRule="exact"/>
        <w:rPr>
          <w:rFonts w:eastAsia="Times New Roman"/>
          <w:b/>
          <w:sz w:val="10"/>
          <w:szCs w:val="24"/>
          <w:lang w:val="fr-CH"/>
        </w:rPr>
      </w:pPr>
    </w:p>
    <w:p w:rsidR="008507AB" w:rsidRPr="00D841DC" w:rsidRDefault="008507AB" w:rsidP="008507AB">
      <w:pPr>
        <w:spacing w:line="120" w:lineRule="exact"/>
        <w:rPr>
          <w:rFonts w:eastAsia="Times New Roman"/>
          <w:b/>
          <w:sz w:val="10"/>
          <w:szCs w:val="24"/>
          <w:lang w:val="fr-CH"/>
        </w:rPr>
      </w:pPr>
    </w:p>
    <w:p w:rsidR="000229F2" w:rsidRPr="00173ACE" w:rsidRDefault="008507AB" w:rsidP="008507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</w:r>
      <w:r w:rsidR="000229F2">
        <w:rPr>
          <w:lang w:val="fr-CH"/>
        </w:rPr>
        <w:t>Commentaires concernant la communication 2015/45 du Royaume-Uni.</w:t>
      </w:r>
    </w:p>
    <w:p w:rsidR="00173ACE" w:rsidRPr="00173ACE" w:rsidRDefault="00173ACE" w:rsidP="00173ACE">
      <w:pPr>
        <w:pStyle w:val="SingleTxt"/>
        <w:rPr>
          <w:b/>
          <w:sz w:val="24"/>
          <w:szCs w:val="24"/>
          <w:lang w:val="fr-CH"/>
        </w:rPr>
      </w:pPr>
    </w:p>
    <w:p w:rsidR="00173ACE" w:rsidRPr="00173ACE" w:rsidRDefault="00173ACE" w:rsidP="00173ACE">
      <w:pPr>
        <w:pStyle w:val="SingleTxt"/>
        <w:rPr>
          <w:b/>
          <w:sz w:val="24"/>
          <w:szCs w:val="24"/>
          <w:lang w:val="fr-CH"/>
        </w:rPr>
      </w:pPr>
      <w:r w:rsidRPr="00173ACE">
        <w:rPr>
          <w:b/>
          <w:sz w:val="24"/>
          <w:szCs w:val="24"/>
          <w:lang w:val="fr-CH"/>
        </w:rPr>
        <w:t xml:space="preserve">Communication du Gouvernement </w:t>
      </w:r>
      <w:r w:rsidR="00C130AB">
        <w:rPr>
          <w:b/>
          <w:sz w:val="24"/>
          <w:szCs w:val="24"/>
          <w:lang w:val="fr-CH"/>
        </w:rPr>
        <w:t>de Belgique</w:t>
      </w:r>
      <w:r w:rsidRPr="00173ACE">
        <w:rPr>
          <w:b/>
          <w:sz w:val="24"/>
          <w:szCs w:val="24"/>
          <w:lang w:val="fr-CH"/>
        </w:rPr>
        <w:t>.</w:t>
      </w: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8507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Introduction</w:t>
      </w: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0574F1" w:rsidP="00D841DC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841DC">
        <w:rPr>
          <w:lang w:val="fr-CH"/>
        </w:rPr>
        <w:t>L’</w:t>
      </w:r>
      <w:r>
        <w:rPr>
          <w:lang w:val="fr-CH"/>
        </w:rPr>
        <w:t xml:space="preserve">Agence fédérale pour le Contrôle du Nucléaire (AFCN), </w:t>
      </w:r>
      <w:r w:rsidRPr="00D841DC">
        <w:rPr>
          <w:lang w:val="fr-CH"/>
        </w:rPr>
        <w:t>autorité compétente</w:t>
      </w:r>
      <w:r>
        <w:rPr>
          <w:lang w:val="fr-CH"/>
        </w:rPr>
        <w:t xml:space="preserve"> belge </w:t>
      </w:r>
      <w:r w:rsidRPr="00D841DC">
        <w:rPr>
          <w:lang w:val="fr-CH"/>
        </w:rPr>
        <w:t>pour le transport des matières radioactives de la classe </w:t>
      </w:r>
      <w:r>
        <w:rPr>
          <w:lang w:val="fr-CH"/>
        </w:rPr>
        <w:t>7 soutient la volonté de clarification du texte proposée par le Royaume-Uni</w:t>
      </w:r>
      <w:r w:rsidRPr="00D841DC">
        <w:rPr>
          <w:lang w:val="fr-CH"/>
        </w:rPr>
        <w:t>.</w:t>
      </w:r>
      <w:r>
        <w:rPr>
          <w:lang w:val="fr-CH"/>
        </w:rPr>
        <w:t xml:space="preserve"> Elle préfèrerait toutefois la formulation qui suit, pour le texte modifié.</w:t>
      </w: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8507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Proposition</w:t>
      </w: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8507AB">
      <w:pPr>
        <w:pStyle w:val="SingleTxt"/>
        <w:spacing w:after="0" w:line="120" w:lineRule="exact"/>
        <w:rPr>
          <w:sz w:val="10"/>
          <w:lang w:val="fr-CH"/>
        </w:rPr>
      </w:pPr>
    </w:p>
    <w:p w:rsidR="008507AB" w:rsidRPr="00D841DC" w:rsidRDefault="008507AB" w:rsidP="00D841DC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841DC">
        <w:rPr>
          <w:lang w:val="fr-CH"/>
        </w:rPr>
        <w:t>Modifier le RID/ADR/ADN comme suit : Le texte de base reproduit ci-dessous est celui du paragraphe 6.4.22.8 de l’ADR 2015, les ajouts étant en caractères gras, en italiques et soulignés. Cette modification doit être reproduite au paragraphe 6.4.22.8 du RID.</w:t>
      </w:r>
    </w:p>
    <w:p w:rsidR="008507AB" w:rsidRPr="00D841DC" w:rsidRDefault="008507AB" w:rsidP="008507AB">
      <w:pPr>
        <w:pStyle w:val="SingleTxt"/>
        <w:ind w:left="2218" w:hanging="951"/>
        <w:rPr>
          <w:lang w:val="fr-CH"/>
        </w:rPr>
      </w:pPr>
      <w:r w:rsidRPr="00D841DC">
        <w:rPr>
          <w:lang w:val="fr-CH"/>
        </w:rPr>
        <w:t>6.4.22.8</w:t>
      </w:r>
      <w:r w:rsidRPr="00D841DC">
        <w:rPr>
          <w:lang w:val="fr-CH"/>
        </w:rPr>
        <w:tab/>
        <w:t xml:space="preserve">Tout modèle de colis qui exige un agrément unilatéral et mis au point dans un pays partie contractante à l’ADR doit être agréé par l’autorité compétente de ce pays; si le pays où le colis a été conçu n’est pas partie contractante à l’ADR, le transport est possible à condition : </w:t>
      </w:r>
    </w:p>
    <w:p w:rsidR="008507AB" w:rsidRPr="00D841DC" w:rsidRDefault="008507AB" w:rsidP="008507AB">
      <w:pPr>
        <w:pStyle w:val="SingleTxt"/>
        <w:ind w:left="2693" w:hanging="1426"/>
        <w:rPr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a)</w:t>
      </w:r>
      <w:r w:rsidRPr="00D841DC">
        <w:rPr>
          <w:lang w:val="fr-CH"/>
        </w:rPr>
        <w:tab/>
        <w:t xml:space="preserve">Qu’un certificat attestant que le modèle de colis satisfait aux prescriptions techniques de l’ADR soit fourni par ce pays et validé par l’autorité compétente du premier pays </w:t>
      </w:r>
      <w:del w:id="2" w:author="LOURTIE Guy" w:date="2015-08-31T12:26:00Z">
        <w:r w:rsidRPr="00D841DC" w:rsidDel="001971A3">
          <w:rPr>
            <w:b/>
            <w:i/>
            <w:u w:val="single"/>
            <w:lang w:val="fr-CH"/>
          </w:rPr>
          <w:delText>de</w:delText>
        </w:r>
        <w:r w:rsidRPr="00D841DC" w:rsidDel="001971A3">
          <w:rPr>
            <w:b/>
            <w:u w:val="single"/>
            <w:lang w:val="fr-CH"/>
          </w:rPr>
          <w:delText xml:space="preserve"> </w:delText>
        </w:r>
        <w:r w:rsidRPr="00D841DC" w:rsidDel="001971A3">
          <w:rPr>
            <w:b/>
            <w:i/>
            <w:u w:val="single"/>
            <w:lang w:val="fr-CH"/>
          </w:rPr>
          <w:delText>destination</w:delText>
        </w:r>
        <w:r w:rsidRPr="00D841DC" w:rsidDel="001971A3">
          <w:rPr>
            <w:lang w:val="fr-CH"/>
          </w:rPr>
          <w:delText xml:space="preserve"> </w:delText>
        </w:r>
      </w:del>
      <w:r w:rsidRPr="00D841DC">
        <w:rPr>
          <w:lang w:val="fr-CH"/>
        </w:rPr>
        <w:t xml:space="preserve">partie à l’ADR </w:t>
      </w:r>
      <w:r w:rsidRPr="00D841DC">
        <w:rPr>
          <w:b/>
          <w:i/>
          <w:iCs/>
          <w:u w:val="single"/>
          <w:lang w:val="fr-CH"/>
        </w:rPr>
        <w:t>qui est</w:t>
      </w:r>
      <w:r w:rsidRPr="00D841DC">
        <w:rPr>
          <w:lang w:val="fr-CH"/>
        </w:rPr>
        <w:t xml:space="preserve"> </w:t>
      </w:r>
      <w:ins w:id="3" w:author="LOURTIE Guy" w:date="2015-09-01T14:35:00Z">
        <w:r w:rsidR="00A914C6" w:rsidRPr="000574F1">
          <w:rPr>
            <w:b/>
            <w:i/>
            <w:lang w:val="fr-CH"/>
          </w:rPr>
          <w:t>envisagé d’être</w:t>
        </w:r>
        <w:r w:rsidR="00A914C6">
          <w:rPr>
            <w:lang w:val="fr-CH"/>
          </w:rPr>
          <w:t xml:space="preserve"> </w:t>
        </w:r>
      </w:ins>
      <w:r w:rsidRPr="00D841DC">
        <w:rPr>
          <w:lang w:val="fr-CH"/>
        </w:rPr>
        <w:t xml:space="preserve">touché par </w:t>
      </w:r>
      <w:r w:rsidRPr="00D841DC">
        <w:rPr>
          <w:b/>
          <w:i/>
          <w:u w:val="single"/>
          <w:lang w:val="fr-CH"/>
        </w:rPr>
        <w:t>le premier</w:t>
      </w:r>
      <w:r w:rsidRPr="00D841DC">
        <w:rPr>
          <w:lang w:val="fr-CH"/>
        </w:rPr>
        <w:t xml:space="preserve"> envoi </w:t>
      </w:r>
      <w:r w:rsidRPr="00D841DC">
        <w:rPr>
          <w:b/>
          <w:i/>
          <w:u w:val="single"/>
          <w:lang w:val="fr-CH"/>
        </w:rPr>
        <w:t>de ce modèle</w:t>
      </w:r>
      <w:ins w:id="4" w:author="LOURTIE Guy" w:date="2015-08-31T12:26:00Z">
        <w:r w:rsidR="001971A3">
          <w:rPr>
            <w:b/>
            <w:i/>
            <w:u w:val="single"/>
            <w:lang w:val="fr-CH"/>
          </w:rPr>
          <w:t xml:space="preserve"> de colis</w:t>
        </w:r>
      </w:ins>
      <w:r w:rsidRPr="00D841DC">
        <w:rPr>
          <w:lang w:val="fr-CH"/>
        </w:rPr>
        <w:t>;</w:t>
      </w:r>
    </w:p>
    <w:p w:rsidR="008507AB" w:rsidRPr="00D841DC" w:rsidRDefault="008507AB" w:rsidP="008507AB">
      <w:pPr>
        <w:pStyle w:val="SingleTxt"/>
        <w:ind w:left="2693" w:hanging="1426"/>
        <w:rPr>
          <w:u w:val="single"/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b)</w:t>
      </w:r>
      <w:r w:rsidRPr="00D841DC">
        <w:rPr>
          <w:lang w:val="fr-CH"/>
        </w:rPr>
        <w:tab/>
        <w:t xml:space="preserve">S’il n’a pas été fourni de certificat et qu’il n’existe pas d’agrément de ce modèle de colis par un pays partie contractante à l’ADR, que le modèle de colis soit agréé par l’autorité compétente du premier pays </w:t>
      </w:r>
      <w:del w:id="5" w:author="LOURTIE Guy" w:date="2015-08-31T12:29:00Z">
        <w:r w:rsidRPr="00D841DC" w:rsidDel="001971A3">
          <w:rPr>
            <w:b/>
            <w:i/>
            <w:u w:val="single"/>
            <w:lang w:val="fr-CH"/>
          </w:rPr>
          <w:delText>de destination</w:delText>
        </w:r>
        <w:r w:rsidRPr="00D841DC" w:rsidDel="001971A3">
          <w:rPr>
            <w:lang w:val="fr-CH"/>
          </w:rPr>
          <w:delText xml:space="preserve"> </w:delText>
        </w:r>
      </w:del>
      <w:r w:rsidRPr="00D841DC">
        <w:rPr>
          <w:lang w:val="fr-CH"/>
        </w:rPr>
        <w:t xml:space="preserve">partie contractante à l’ADR </w:t>
      </w:r>
      <w:r w:rsidRPr="00D841DC">
        <w:rPr>
          <w:b/>
          <w:i/>
          <w:u w:val="single"/>
          <w:lang w:val="fr-CH"/>
        </w:rPr>
        <w:t>qui est</w:t>
      </w:r>
      <w:r w:rsidRPr="00D841DC">
        <w:rPr>
          <w:lang w:val="fr-CH"/>
        </w:rPr>
        <w:t xml:space="preserve"> </w:t>
      </w:r>
      <w:ins w:id="6" w:author="LOURTIE Guy" w:date="2015-09-01T14:37:00Z">
        <w:r w:rsidR="00A914C6" w:rsidRPr="000574F1">
          <w:rPr>
            <w:b/>
            <w:i/>
            <w:lang w:val="fr-CH"/>
          </w:rPr>
          <w:t>envisagé d’être</w:t>
        </w:r>
        <w:r w:rsidR="00A914C6">
          <w:rPr>
            <w:lang w:val="fr-CH"/>
          </w:rPr>
          <w:t xml:space="preserve"> </w:t>
        </w:r>
      </w:ins>
      <w:r w:rsidRPr="00D841DC">
        <w:rPr>
          <w:lang w:val="fr-CH"/>
        </w:rPr>
        <w:t xml:space="preserve">touché par </w:t>
      </w:r>
      <w:r w:rsidRPr="00D841DC">
        <w:rPr>
          <w:b/>
          <w:i/>
          <w:u w:val="single"/>
          <w:lang w:val="fr-CH"/>
        </w:rPr>
        <w:t>le premier</w:t>
      </w:r>
      <w:r w:rsidRPr="00D841DC">
        <w:rPr>
          <w:lang w:val="fr-CH"/>
        </w:rPr>
        <w:t xml:space="preserve"> envoi </w:t>
      </w:r>
      <w:r w:rsidRPr="00D841DC">
        <w:rPr>
          <w:b/>
          <w:i/>
          <w:u w:val="single"/>
          <w:lang w:val="fr-CH"/>
        </w:rPr>
        <w:t>de ce modèle</w:t>
      </w:r>
      <w:ins w:id="7" w:author="LOURTIE Guy" w:date="2015-08-31T12:29:00Z">
        <w:r w:rsidR="001971A3">
          <w:rPr>
            <w:b/>
            <w:i/>
            <w:u w:val="single"/>
            <w:lang w:val="fr-CH"/>
          </w:rPr>
          <w:t xml:space="preserve"> de colis</w:t>
        </w:r>
      </w:ins>
      <w:r w:rsidRPr="00D841DC">
        <w:rPr>
          <w:lang w:val="fr-CH"/>
        </w:rPr>
        <w:t>.</w:t>
      </w:r>
    </w:p>
    <w:p w:rsidR="00AB11F1" w:rsidRPr="00D841DC" w:rsidRDefault="00E55231" w:rsidP="008507AB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304799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" strokecolor="#010000" strokeweight=".25pt">
                <o:lock v:ext="edit" shapetype="f"/>
                <w10:wrap anchorx="page"/>
              </v:line>
            </w:pict>
          </mc:Fallback>
        </mc:AlternateContent>
      </w:r>
    </w:p>
    <w:sectPr w:rsidR="00AB11F1" w:rsidRPr="00D841DC" w:rsidSect="00AB11F1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D2" w:rsidRDefault="002347D2" w:rsidP="00F3330B">
      <w:pPr>
        <w:spacing w:line="240" w:lineRule="auto"/>
      </w:pPr>
      <w:r>
        <w:separator/>
      </w:r>
    </w:p>
  </w:endnote>
  <w:endnote w:type="continuationSeparator" w:id="0">
    <w:p w:rsidR="002347D2" w:rsidRDefault="002347D2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347D2" w:rsidTr="00AB11F1">
      <w:trPr>
        <w:jc w:val="center"/>
      </w:trPr>
      <w:tc>
        <w:tcPr>
          <w:tcW w:w="5126" w:type="dxa"/>
          <w:shd w:val="clear" w:color="auto" w:fill="auto"/>
        </w:tcPr>
        <w:p w:rsidR="002347D2" w:rsidRPr="00AB11F1" w:rsidRDefault="002347D2" w:rsidP="00AB11F1">
          <w:pPr>
            <w:pStyle w:val="Footer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1421E1" w:rsidRPr="001421E1">
              <w:rPr>
                <w:b w:val="0"/>
                <w:w w:val="103"/>
                <w:sz w:val="14"/>
              </w:rPr>
              <w:t>GE.15-10888</w:t>
            </w:r>
          </w:fldSimple>
        </w:p>
      </w:tc>
      <w:tc>
        <w:tcPr>
          <w:tcW w:w="5127" w:type="dxa"/>
          <w:shd w:val="clear" w:color="auto" w:fill="auto"/>
        </w:tcPr>
        <w:p w:rsidR="002347D2" w:rsidRPr="00AB11F1" w:rsidRDefault="002347D2" w:rsidP="00AB11F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fldSimple w:instr=" NUMPAGES  \* Arabic  \* MERGEFORMAT ">
            <w:r w:rsidR="001421E1" w:rsidRPr="001421E1">
              <w:rPr>
                <w:noProof/>
                <w:w w:val="103"/>
              </w:rPr>
              <w:t>1</w:t>
            </w:r>
          </w:fldSimple>
        </w:p>
      </w:tc>
    </w:tr>
  </w:tbl>
  <w:p w:rsidR="002347D2" w:rsidRPr="00AB11F1" w:rsidRDefault="002347D2" w:rsidP="00AB1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347D2" w:rsidTr="00AB11F1">
      <w:trPr>
        <w:jc w:val="center"/>
      </w:trPr>
      <w:tc>
        <w:tcPr>
          <w:tcW w:w="5126" w:type="dxa"/>
          <w:shd w:val="clear" w:color="auto" w:fill="auto"/>
        </w:tcPr>
        <w:p w:rsidR="002347D2" w:rsidRPr="00AB11F1" w:rsidRDefault="002347D2" w:rsidP="00AB11F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fldSimple w:instr=" NUMPAGES  \* Arabic  \* MERGEFORMAT ">
            <w:r w:rsidR="001421E1" w:rsidRPr="001421E1">
              <w:rPr>
                <w:noProof/>
                <w:w w:val="103"/>
              </w:rPr>
              <w:t>1</w:t>
            </w:r>
          </w:fldSimple>
        </w:p>
      </w:tc>
      <w:tc>
        <w:tcPr>
          <w:tcW w:w="5127" w:type="dxa"/>
          <w:shd w:val="clear" w:color="auto" w:fill="auto"/>
        </w:tcPr>
        <w:p w:rsidR="002347D2" w:rsidRPr="00AB11F1" w:rsidRDefault="002347D2" w:rsidP="00AB11F1">
          <w:pPr>
            <w:pStyle w:val="Footer"/>
            <w:rPr>
              <w:b w:val="0"/>
              <w:w w:val="103"/>
              <w:sz w:val="14"/>
            </w:rPr>
          </w:pPr>
          <w:fldSimple w:instr=" DOCVARIABLE &quot;FooterJN&quot; \* MERGEFORMAT ">
            <w:r w:rsidR="001421E1" w:rsidRPr="001421E1">
              <w:rPr>
                <w:b w:val="0"/>
                <w:w w:val="103"/>
                <w:sz w:val="14"/>
              </w:rPr>
              <w:t>GE.15-10888</w:t>
            </w:r>
          </w:fldSimple>
        </w:p>
      </w:tc>
    </w:tr>
  </w:tbl>
  <w:p w:rsidR="002347D2" w:rsidRPr="00AB11F1" w:rsidRDefault="002347D2" w:rsidP="00AB1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D2" w:rsidRPr="00AB11F1" w:rsidRDefault="002347D2" w:rsidP="00AB11F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D2" w:rsidRPr="00D841DC" w:rsidRDefault="002347D2" w:rsidP="00D841DC">
      <w:pPr>
        <w:pStyle w:val="Footer"/>
        <w:spacing w:after="80"/>
        <w:ind w:left="792"/>
        <w:rPr>
          <w:sz w:val="16"/>
        </w:rPr>
      </w:pPr>
      <w:r w:rsidRPr="00D841DC">
        <w:rPr>
          <w:sz w:val="16"/>
        </w:rPr>
        <w:t>__________________</w:t>
      </w:r>
    </w:p>
  </w:footnote>
  <w:footnote w:type="continuationSeparator" w:id="0">
    <w:p w:rsidR="002347D2" w:rsidRPr="00D841DC" w:rsidRDefault="002347D2" w:rsidP="00D841DC">
      <w:pPr>
        <w:pStyle w:val="Footer"/>
        <w:spacing w:after="80"/>
        <w:ind w:left="792"/>
        <w:rPr>
          <w:sz w:val="16"/>
        </w:rPr>
      </w:pPr>
      <w:r w:rsidRPr="00D841DC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347D2" w:rsidRPr="002A353C" w:rsidTr="00AB11F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47D2" w:rsidRPr="00AB11F1" w:rsidRDefault="002347D2" w:rsidP="002A353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421E1" w:rsidRPr="001421E1">
            <w:rPr>
              <w:b/>
              <w:color w:val="000000"/>
              <w:sz w:val="20"/>
              <w:szCs w:val="20"/>
            </w:rPr>
            <w:t>ECE/</w:t>
          </w:r>
          <w:r w:rsidR="001421E1">
            <w:rPr>
              <w:b/>
              <w:color w:val="000000"/>
            </w:rPr>
            <w:t>TRANS/WP.15/AC.1/2015/45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347D2" w:rsidRDefault="002347D2" w:rsidP="00AB11F1">
          <w:pPr>
            <w:pStyle w:val="Header"/>
          </w:pPr>
        </w:p>
      </w:tc>
    </w:tr>
  </w:tbl>
  <w:p w:rsidR="002347D2" w:rsidRPr="00AB11F1" w:rsidRDefault="002347D2" w:rsidP="00AB11F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347D2" w:rsidTr="00AB11F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47D2" w:rsidRDefault="002347D2" w:rsidP="00AB11F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347D2" w:rsidRPr="00AB11F1" w:rsidRDefault="002347D2" w:rsidP="00AB11F1">
          <w:pPr>
            <w:pStyle w:val="Header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1421E1" w:rsidRPr="001421E1">
              <w:rPr>
                <w:b/>
                <w:color w:val="000000"/>
              </w:rPr>
              <w:t>ECE/TRANS/WP.15/AC.1/2015/45</w:t>
            </w:r>
          </w:fldSimple>
        </w:p>
      </w:tc>
    </w:tr>
  </w:tbl>
  <w:p w:rsidR="002347D2" w:rsidRPr="00AB11F1" w:rsidRDefault="002347D2" w:rsidP="00AB11F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6653"/>
    </w:tblGrid>
    <w:tr w:rsidR="002347D2" w:rsidRPr="002A353C" w:rsidTr="00AB11F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47D2" w:rsidRPr="00B2479E" w:rsidRDefault="002347D2" w:rsidP="00AB11F1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47D2" w:rsidRPr="00B2479E" w:rsidRDefault="002347D2" w:rsidP="00AB11F1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47D2" w:rsidRPr="00B2479E" w:rsidRDefault="002347D2" w:rsidP="00AB11F1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47D2" w:rsidRPr="002A353C" w:rsidRDefault="002347D2" w:rsidP="00111526">
          <w:pPr>
            <w:spacing w:after="80" w:line="240" w:lineRule="auto"/>
            <w:jc w:val="right"/>
            <w:rPr>
              <w:b/>
              <w:position w:val="-4"/>
              <w:sz w:val="28"/>
              <w:szCs w:val="28"/>
              <w:lang w:val="en-GB"/>
            </w:rPr>
          </w:pPr>
          <w:r w:rsidRPr="002A353C">
            <w:rPr>
              <w:b/>
              <w:position w:val="-4"/>
              <w:sz w:val="28"/>
              <w:szCs w:val="28"/>
              <w:lang w:val="en-GB"/>
            </w:rPr>
            <w:t>INF.4</w:t>
          </w:r>
          <w:r>
            <w:rPr>
              <w:b/>
              <w:position w:val="-4"/>
              <w:sz w:val="28"/>
              <w:szCs w:val="28"/>
              <w:lang w:val="en-GB"/>
            </w:rPr>
            <w:t>3</w:t>
          </w:r>
        </w:p>
      </w:tc>
    </w:tr>
  </w:tbl>
  <w:p w:rsidR="002347D2" w:rsidRPr="00B2479E" w:rsidRDefault="002347D2" w:rsidP="00AB11F1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5E79"/>
    <w:multiLevelType w:val="singleLevel"/>
    <w:tmpl w:val="D792BDD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0888*"/>
    <w:docVar w:name="CreationDt" w:val="8/13/2015 8:46: AM"/>
    <w:docVar w:name="DocCategory" w:val="Doc"/>
    <w:docVar w:name="DocType" w:val="Final"/>
    <w:docVar w:name="DutyStation" w:val="Geneva"/>
    <w:docVar w:name="FooterJN" w:val="GE.15-10888"/>
    <w:docVar w:name="jobn" w:val="GE.15-10888 (F)"/>
    <w:docVar w:name="jobnDT" w:val="GE.15-10888 (F)   130815"/>
    <w:docVar w:name="jobnDTDT" w:val="GE.15-10888 (F)   130815   130815"/>
    <w:docVar w:name="JobNo" w:val="GE.1510888F"/>
    <w:docVar w:name="JobNo2" w:val="GE.1513952F"/>
    <w:docVar w:name="LocalDrive" w:val="0"/>
    <w:docVar w:name="OandT" w:val="N.Morin"/>
    <w:docVar w:name="PaperSize" w:val="A4"/>
    <w:docVar w:name="sss1" w:val="ECE/TRANS/WP.15/AC.1/2015/45"/>
    <w:docVar w:name="sss2" w:val="-"/>
    <w:docVar w:name="Symbol1" w:val="ECE/TRANS/WP.15/AC.1/2015/45"/>
    <w:docVar w:name="Symbol2" w:val="-"/>
  </w:docVars>
  <w:rsids>
    <w:rsidRoot w:val="004459EC"/>
    <w:rsid w:val="000015B8"/>
    <w:rsid w:val="000046A5"/>
    <w:rsid w:val="000055FB"/>
    <w:rsid w:val="00016483"/>
    <w:rsid w:val="00022173"/>
    <w:rsid w:val="0002226F"/>
    <w:rsid w:val="000229F2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574F1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0516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1526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1E1"/>
    <w:rsid w:val="0014233F"/>
    <w:rsid w:val="00143703"/>
    <w:rsid w:val="00144DE1"/>
    <w:rsid w:val="00145A1F"/>
    <w:rsid w:val="0014665D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66A6B"/>
    <w:rsid w:val="001709F1"/>
    <w:rsid w:val="00173ACE"/>
    <w:rsid w:val="00180387"/>
    <w:rsid w:val="00183EBF"/>
    <w:rsid w:val="00186793"/>
    <w:rsid w:val="0019082C"/>
    <w:rsid w:val="00192D05"/>
    <w:rsid w:val="00193A8C"/>
    <w:rsid w:val="001971A3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47D2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084B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353C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631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3AA8"/>
    <w:rsid w:val="003F57D1"/>
    <w:rsid w:val="00401219"/>
    <w:rsid w:val="004039C7"/>
    <w:rsid w:val="004065B7"/>
    <w:rsid w:val="004066EB"/>
    <w:rsid w:val="00406E1E"/>
    <w:rsid w:val="00411AF2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459EC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2739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310E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BE3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5459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7AB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301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74B"/>
    <w:rsid w:val="00915FB9"/>
    <w:rsid w:val="0091610E"/>
    <w:rsid w:val="00916373"/>
    <w:rsid w:val="00916548"/>
    <w:rsid w:val="00916A77"/>
    <w:rsid w:val="00921BE8"/>
    <w:rsid w:val="00922E3D"/>
    <w:rsid w:val="00923488"/>
    <w:rsid w:val="009316DC"/>
    <w:rsid w:val="00931752"/>
    <w:rsid w:val="00932FDF"/>
    <w:rsid w:val="00936529"/>
    <w:rsid w:val="00940B65"/>
    <w:rsid w:val="0094133A"/>
    <w:rsid w:val="009419AD"/>
    <w:rsid w:val="009453AF"/>
    <w:rsid w:val="0095064A"/>
    <w:rsid w:val="00951A0B"/>
    <w:rsid w:val="009535B3"/>
    <w:rsid w:val="00953A36"/>
    <w:rsid w:val="00955DBA"/>
    <w:rsid w:val="00957244"/>
    <w:rsid w:val="00962CAC"/>
    <w:rsid w:val="00964BDE"/>
    <w:rsid w:val="00964C80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326D"/>
    <w:rsid w:val="00A54A5E"/>
    <w:rsid w:val="00A55810"/>
    <w:rsid w:val="00A56E3B"/>
    <w:rsid w:val="00A57C5A"/>
    <w:rsid w:val="00A64AD2"/>
    <w:rsid w:val="00A6544C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14C6"/>
    <w:rsid w:val="00A96709"/>
    <w:rsid w:val="00A97EBD"/>
    <w:rsid w:val="00AA260F"/>
    <w:rsid w:val="00AA5F19"/>
    <w:rsid w:val="00AA750A"/>
    <w:rsid w:val="00AB001C"/>
    <w:rsid w:val="00AB11F1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53B3"/>
    <w:rsid w:val="00B16C8B"/>
    <w:rsid w:val="00B20969"/>
    <w:rsid w:val="00B22BE8"/>
    <w:rsid w:val="00B2356B"/>
    <w:rsid w:val="00B2479E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36B1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4919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0AB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0D4D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841D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BA6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5231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7761A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B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F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F1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B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F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F1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AEEC-7404-47B1-8727-58E75F1A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FTPU - Office 2010</vt:lpstr>
      <vt:lpstr>FTPU - Office 2010</vt:lpstr>
    </vt:vector>
  </TitlesOfParts>
  <Company>DCM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barrio-champeau</cp:lastModifiedBy>
  <cp:revision>3</cp:revision>
  <cp:lastPrinted>2015-09-21T10:31:00Z</cp:lastPrinted>
  <dcterms:created xsi:type="dcterms:W3CDTF">2015-09-21T10:10:00Z</dcterms:created>
  <dcterms:modified xsi:type="dcterms:W3CDTF">2015-09-21T10:32:00Z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1510888F</vt:lpwstr>
  </property>
  <property fmtid="{D5CDD505-2E9C-101B-9397-08002B2CF9AE}" pid="3" name="ODSRefJobNo">
    <vt:lpwstr>1513952F</vt:lpwstr>
  </property>
  <property fmtid="{D5CDD505-2E9C-101B-9397-08002B2CF9AE}" pid="4" name="Symbol1">
    <vt:lpwstr>ECE/TRANS/WP.15/AC.1/2015/45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30 juin 2015</vt:lpwstr>
  </property>
  <property fmtid="{D5CDD505-2E9C-101B-9397-08002B2CF9AE}" pid="12" name="Original">
    <vt:lpwstr>anglais</vt:lpwstr>
  </property>
  <property fmtid="{D5CDD505-2E9C-101B-9397-08002B2CF9AE}" pid="13" name="Release Date">
    <vt:lpwstr>130815</vt:lpwstr>
  </property>
</Properties>
</file>