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AE4DC1" w:rsidTr="00691F20">
        <w:trPr>
          <w:cantSplit/>
          <w:trHeight w:hRule="exact" w:val="851"/>
        </w:trPr>
        <w:tc>
          <w:tcPr>
            <w:tcW w:w="9639" w:type="dxa"/>
            <w:tcBorders>
              <w:bottom w:val="single" w:sz="4" w:space="0" w:color="auto"/>
            </w:tcBorders>
            <w:vAlign w:val="bottom"/>
          </w:tcPr>
          <w:p w:rsidR="0099001C" w:rsidRPr="00AE4DC1" w:rsidRDefault="0099001C" w:rsidP="009009D0">
            <w:pPr>
              <w:jc w:val="right"/>
              <w:rPr>
                <w:b/>
                <w:sz w:val="40"/>
                <w:szCs w:val="40"/>
              </w:rPr>
            </w:pPr>
            <w:r w:rsidRPr="00AE4DC1">
              <w:rPr>
                <w:b/>
                <w:sz w:val="40"/>
                <w:szCs w:val="40"/>
              </w:rPr>
              <w:t>UN/SCEGHS/</w:t>
            </w:r>
            <w:r w:rsidR="004D0070">
              <w:rPr>
                <w:b/>
                <w:sz w:val="40"/>
                <w:szCs w:val="40"/>
              </w:rPr>
              <w:t>29</w:t>
            </w:r>
            <w:r w:rsidRPr="00AE4DC1">
              <w:rPr>
                <w:b/>
                <w:sz w:val="40"/>
                <w:szCs w:val="40"/>
              </w:rPr>
              <w:t>/INF.</w:t>
            </w:r>
            <w:r w:rsidR="009009D0">
              <w:rPr>
                <w:b/>
                <w:sz w:val="40"/>
                <w:szCs w:val="40"/>
              </w:rPr>
              <w:t>14</w:t>
            </w:r>
          </w:p>
        </w:tc>
      </w:tr>
      <w:tr w:rsidR="0099001C" w:rsidRPr="00AE4DC1" w:rsidTr="00593852">
        <w:trPr>
          <w:cantSplit/>
          <w:trHeight w:hRule="exact" w:val="2934"/>
        </w:trPr>
        <w:tc>
          <w:tcPr>
            <w:tcW w:w="9639" w:type="dxa"/>
            <w:tcBorders>
              <w:top w:val="single" w:sz="4" w:space="0" w:color="auto"/>
            </w:tcBorders>
          </w:tcPr>
          <w:p w:rsidR="00A805EB" w:rsidRPr="00AE4DC1" w:rsidRDefault="00A805EB" w:rsidP="00A805EB">
            <w:pPr>
              <w:spacing w:before="120"/>
              <w:rPr>
                <w:b/>
                <w:sz w:val="24"/>
                <w:szCs w:val="24"/>
              </w:rPr>
            </w:pPr>
            <w:r w:rsidRPr="00AE4DC1">
              <w:rPr>
                <w:b/>
                <w:sz w:val="24"/>
                <w:szCs w:val="24"/>
              </w:rPr>
              <w:t>Committee of Experts on the Transport of Dangerous Goods</w:t>
            </w:r>
            <w:r w:rsidRPr="00AE4DC1">
              <w:rPr>
                <w:b/>
                <w:sz w:val="24"/>
                <w:szCs w:val="24"/>
              </w:rPr>
              <w:br/>
              <w:t>and on the Globally Harmonized System of Classification</w:t>
            </w:r>
            <w:r w:rsidRPr="00AE4DC1">
              <w:rPr>
                <w:b/>
                <w:sz w:val="24"/>
                <w:szCs w:val="24"/>
              </w:rPr>
              <w:br/>
              <w:t>and Labelling of Chemicals</w:t>
            </w:r>
          </w:p>
          <w:p w:rsidR="00A805EB" w:rsidRPr="00AE4DC1" w:rsidRDefault="00A805EB" w:rsidP="00A805EB">
            <w:pPr>
              <w:spacing w:before="120"/>
              <w:rPr>
                <w:rFonts w:ascii="Helv" w:hAnsi="Helv" w:cs="Helv"/>
                <w:b/>
                <w:color w:val="000000"/>
              </w:rPr>
            </w:pPr>
            <w:r w:rsidRPr="00AE4DC1">
              <w:rPr>
                <w:b/>
              </w:rPr>
              <w:t>Sub-Committee of Experts on the Globally Harmonized</w:t>
            </w:r>
            <w:r w:rsidR="009009D0">
              <w:rPr>
                <w:b/>
              </w:rPr>
              <w:tab/>
            </w:r>
            <w:r w:rsidR="009009D0">
              <w:rPr>
                <w:b/>
              </w:rPr>
              <w:tab/>
            </w:r>
            <w:r w:rsidR="009009D0">
              <w:rPr>
                <w:b/>
              </w:rPr>
              <w:tab/>
            </w:r>
            <w:r w:rsidR="009009D0">
              <w:rPr>
                <w:b/>
              </w:rPr>
              <w:tab/>
            </w:r>
            <w:r w:rsidR="009009D0">
              <w:rPr>
                <w:b/>
              </w:rPr>
              <w:tab/>
            </w:r>
            <w:r w:rsidR="009009D0">
              <w:rPr>
                <w:b/>
              </w:rPr>
              <w:tab/>
            </w:r>
            <w:r w:rsidR="009009D0">
              <w:rPr>
                <w:b/>
              </w:rPr>
              <w:tab/>
              <w:t>24 June 2015</w:t>
            </w:r>
            <w:r w:rsidRPr="00AE4DC1">
              <w:rPr>
                <w:b/>
              </w:rPr>
              <w:br/>
              <w:t>System of Classification and Labelling of Chemicals</w:t>
            </w:r>
          </w:p>
          <w:p w:rsidR="00C5591E" w:rsidRPr="006E39A4" w:rsidRDefault="00C5591E" w:rsidP="00C5591E">
            <w:pPr>
              <w:spacing w:before="120"/>
              <w:rPr>
                <w:b/>
              </w:rPr>
            </w:pPr>
            <w:r>
              <w:rPr>
                <w:b/>
              </w:rPr>
              <w:t>Twenty-</w:t>
            </w:r>
            <w:r w:rsidR="009009D0">
              <w:rPr>
                <w:b/>
              </w:rPr>
              <w:t>ninth</w:t>
            </w:r>
            <w:r w:rsidR="001C4093">
              <w:rPr>
                <w:b/>
              </w:rPr>
              <w:t xml:space="preserve"> </w:t>
            </w:r>
            <w:r w:rsidRPr="006E39A4">
              <w:rPr>
                <w:b/>
              </w:rPr>
              <w:t>session</w:t>
            </w:r>
          </w:p>
          <w:p w:rsidR="00C5591E" w:rsidRPr="006E39A4" w:rsidRDefault="00C5591E" w:rsidP="00C5591E">
            <w:r w:rsidRPr="006E39A4">
              <w:t xml:space="preserve">Geneva, </w:t>
            </w:r>
            <w:r w:rsidR="004D0070">
              <w:t>29 June – 01 July 2015</w:t>
            </w:r>
          </w:p>
          <w:p w:rsidR="005D581A" w:rsidRDefault="005D581A" w:rsidP="005D581A">
            <w:r w:rsidRPr="00051B06">
              <w:t xml:space="preserve">Item </w:t>
            </w:r>
            <w:r>
              <w:t>2</w:t>
            </w:r>
            <w:r w:rsidRPr="00051B06">
              <w:t xml:space="preserve"> (</w:t>
            </w:r>
            <w:r>
              <w:t>e</w:t>
            </w:r>
            <w:r w:rsidRPr="00051B06">
              <w:t>) of the provisional agenda</w:t>
            </w:r>
          </w:p>
          <w:p w:rsidR="005D581A" w:rsidRPr="00051B06" w:rsidRDefault="005D581A" w:rsidP="005D581A">
            <w:pPr>
              <w:rPr>
                <w:b/>
              </w:rPr>
            </w:pPr>
            <w:r w:rsidRPr="00051B06">
              <w:rPr>
                <w:b/>
              </w:rPr>
              <w:t xml:space="preserve">Classification criteria and hazard communication: </w:t>
            </w:r>
            <w:r w:rsidRPr="00051B06">
              <w:rPr>
                <w:b/>
              </w:rPr>
              <w:br/>
              <w:t>Dust explosion hazards</w:t>
            </w:r>
          </w:p>
          <w:p w:rsidR="0099001C" w:rsidRPr="00AE4DC1" w:rsidRDefault="0099001C" w:rsidP="0099001C">
            <w:pPr>
              <w:spacing w:line="240" w:lineRule="exact"/>
            </w:pPr>
          </w:p>
        </w:tc>
      </w:tr>
    </w:tbl>
    <w:p w:rsidR="0099001C" w:rsidRPr="00AE4DC1" w:rsidRDefault="00447958" w:rsidP="00447958">
      <w:pPr>
        <w:pStyle w:val="HChG"/>
        <w:ind w:left="1138" w:right="1138" w:hanging="1138"/>
        <w:rPr>
          <w:rFonts w:eastAsia="MS Mincho"/>
          <w:lang w:eastAsia="ja-JP"/>
        </w:rPr>
      </w:pPr>
      <w:r>
        <w:rPr>
          <w:szCs w:val="28"/>
        </w:rPr>
        <w:tab/>
      </w:r>
      <w:r>
        <w:rPr>
          <w:szCs w:val="28"/>
        </w:rPr>
        <w:tab/>
        <w:t xml:space="preserve">Dust </w:t>
      </w:r>
      <w:r w:rsidR="0085355E">
        <w:rPr>
          <w:szCs w:val="28"/>
        </w:rPr>
        <w:t>explosion h</w:t>
      </w:r>
      <w:r w:rsidR="004A56E6">
        <w:rPr>
          <w:szCs w:val="28"/>
        </w:rPr>
        <w:t xml:space="preserve">azards: </w:t>
      </w:r>
      <w:r w:rsidR="0085355E">
        <w:rPr>
          <w:szCs w:val="28"/>
        </w:rPr>
        <w:t>status r</w:t>
      </w:r>
      <w:r w:rsidR="005D581A">
        <w:rPr>
          <w:szCs w:val="28"/>
        </w:rPr>
        <w:t>eport</w:t>
      </w:r>
    </w:p>
    <w:p w:rsidR="0099001C" w:rsidRPr="00AE4DC1" w:rsidRDefault="00C5591E" w:rsidP="00447958">
      <w:pPr>
        <w:pStyle w:val="H1G"/>
        <w:ind w:left="1138" w:right="1138" w:hanging="1138"/>
        <w:rPr>
          <w:rFonts w:eastAsia="MS Mincho"/>
        </w:rPr>
      </w:pPr>
      <w:r>
        <w:rPr>
          <w:rFonts w:eastAsia="MS Mincho"/>
        </w:rPr>
        <w:tab/>
      </w:r>
      <w:r w:rsidR="00265501">
        <w:rPr>
          <w:rFonts w:eastAsia="MS Mincho"/>
        </w:rPr>
        <w:tab/>
      </w:r>
      <w:r w:rsidR="00725766" w:rsidRPr="00AE4DC1">
        <w:rPr>
          <w:szCs w:val="24"/>
        </w:rPr>
        <w:t xml:space="preserve">Transmitted by </w:t>
      </w:r>
      <w:r w:rsidR="00725766" w:rsidRPr="00AE4DC1">
        <w:rPr>
          <w:szCs w:val="24"/>
          <w:lang w:eastAsia="ja-JP"/>
        </w:rPr>
        <w:t xml:space="preserve">the expert </w:t>
      </w:r>
      <w:r w:rsidR="00725766" w:rsidRPr="00AE4DC1">
        <w:rPr>
          <w:szCs w:val="24"/>
        </w:rPr>
        <w:t xml:space="preserve">from the United States of America </w:t>
      </w:r>
      <w:r w:rsidR="00725766" w:rsidRPr="00AE4DC1">
        <w:rPr>
          <w:szCs w:val="24"/>
          <w:lang w:eastAsia="de-DE"/>
        </w:rPr>
        <w:t>on behalf of the in</w:t>
      </w:r>
      <w:r w:rsidR="0085355E">
        <w:rPr>
          <w:szCs w:val="24"/>
          <w:lang w:eastAsia="de-DE"/>
        </w:rPr>
        <w:t>formal correspondence group on dust explosion h</w:t>
      </w:r>
      <w:r w:rsidR="00725766" w:rsidRPr="00AE4DC1">
        <w:rPr>
          <w:szCs w:val="24"/>
          <w:lang w:eastAsia="de-DE"/>
        </w:rPr>
        <w:t>azards</w:t>
      </w:r>
    </w:p>
    <w:p w:rsidR="00452F0B" w:rsidRPr="00AE4DC1" w:rsidRDefault="00452F0B" w:rsidP="008457C1">
      <w:pPr>
        <w:pStyle w:val="HChG"/>
        <w:ind w:left="1138" w:right="1138" w:hanging="1138"/>
      </w:pPr>
      <w:r w:rsidRPr="00AE4DC1">
        <w:tab/>
        <w:t>I.</w:t>
      </w:r>
      <w:r w:rsidRPr="00AE4DC1">
        <w:tab/>
        <w:t>Introduction</w:t>
      </w:r>
    </w:p>
    <w:p w:rsidR="008457C1" w:rsidRDefault="009009D0" w:rsidP="009009D0">
      <w:pPr>
        <w:pStyle w:val="SingleTxtG"/>
      </w:pPr>
      <w:r>
        <w:t>1.</w:t>
      </w:r>
      <w:r>
        <w:tab/>
      </w:r>
      <w:r w:rsidR="008457C1">
        <w:t xml:space="preserve">This informal paper provides an update of the work </w:t>
      </w:r>
      <w:r w:rsidR="005E1F01">
        <w:t>performed</w:t>
      </w:r>
      <w:r w:rsidR="008457C1">
        <w:t xml:space="preserve"> by the </w:t>
      </w:r>
      <w:r w:rsidR="005E1F01">
        <w:t>correspondence</w:t>
      </w:r>
      <w:r w:rsidR="008457C1">
        <w:t xml:space="preserve"> group</w:t>
      </w:r>
      <w:r w:rsidR="005E1F01">
        <w:t xml:space="preserve"> both at and since the 28</w:t>
      </w:r>
      <w:r w:rsidR="005E1F01" w:rsidRPr="005E1F01">
        <w:rPr>
          <w:vertAlign w:val="superscript"/>
        </w:rPr>
        <w:t>th</w:t>
      </w:r>
      <w:r w:rsidR="005E1F01">
        <w:t xml:space="preserve"> session of the Sub-Committee</w:t>
      </w:r>
      <w:r w:rsidR="0085355E">
        <w:t>.</w:t>
      </w:r>
      <w:r w:rsidR="005E1F01">
        <w:t xml:space="preserve"> </w:t>
      </w:r>
    </w:p>
    <w:p w:rsidR="008457C1" w:rsidRPr="008457C1" w:rsidRDefault="009009D0" w:rsidP="009009D0">
      <w:pPr>
        <w:pStyle w:val="HChG"/>
      </w:pPr>
      <w:r>
        <w:tab/>
      </w:r>
      <w:r w:rsidR="008457C1" w:rsidRPr="008457C1">
        <w:t>II.</w:t>
      </w:r>
      <w:r w:rsidR="008457C1" w:rsidRPr="008457C1">
        <w:tab/>
        <w:t>Background</w:t>
      </w:r>
    </w:p>
    <w:p w:rsidR="007A2D2D" w:rsidRPr="007A2D2D" w:rsidRDefault="009009D0" w:rsidP="009009D0">
      <w:pPr>
        <w:pStyle w:val="SingleTxtG"/>
      </w:pPr>
      <w:r>
        <w:t>2.</w:t>
      </w:r>
      <w:r>
        <w:tab/>
      </w:r>
      <w:r w:rsidR="007A2D2D" w:rsidRPr="007A2D2D">
        <w:t xml:space="preserve">At the </w:t>
      </w:r>
      <w:r w:rsidR="005D581A">
        <w:t>22</w:t>
      </w:r>
      <w:r w:rsidR="005D581A" w:rsidRPr="005D581A">
        <w:rPr>
          <w:vertAlign w:val="superscript"/>
        </w:rPr>
        <w:t>nd</w:t>
      </w:r>
      <w:r w:rsidR="005D581A">
        <w:t xml:space="preserve"> </w:t>
      </w:r>
      <w:r w:rsidR="007A2D2D" w:rsidRPr="007A2D2D">
        <w:t xml:space="preserve">session, the </w:t>
      </w:r>
      <w:r w:rsidR="0085355E">
        <w:t>c</w:t>
      </w:r>
      <w:r w:rsidR="005D581A">
        <w:t xml:space="preserve">orrespondence group presented several </w:t>
      </w:r>
      <w:proofErr w:type="spellStart"/>
      <w:r w:rsidR="007A2D2D" w:rsidRPr="007A2D2D">
        <w:t>workstreams</w:t>
      </w:r>
      <w:proofErr w:type="spellEnd"/>
      <w:r w:rsidR="007A2D2D" w:rsidRPr="007A2D2D">
        <w:t xml:space="preserve"> </w:t>
      </w:r>
      <w:r w:rsidR="005D581A">
        <w:t>to the</w:t>
      </w:r>
      <w:r w:rsidR="005E1F01">
        <w:t xml:space="preserve"> </w:t>
      </w:r>
      <w:r w:rsidR="0085355E">
        <w:t>Sub-Committee</w:t>
      </w:r>
      <w:r w:rsidR="005D581A">
        <w:t xml:space="preserve">.  The </w:t>
      </w:r>
      <w:r w:rsidR="0085355E">
        <w:t>Sub-Committee</w:t>
      </w:r>
      <w:r w:rsidR="009379FA" w:rsidRPr="007A2D2D">
        <w:t xml:space="preserve"> </w:t>
      </w:r>
      <w:r w:rsidR="007A2D2D" w:rsidRPr="007A2D2D">
        <w:t xml:space="preserve">reviewed and </w:t>
      </w:r>
      <w:r w:rsidR="009379FA">
        <w:t xml:space="preserve">reached </w:t>
      </w:r>
      <w:r w:rsidR="007A2D2D" w:rsidRPr="007A2D2D">
        <w:t xml:space="preserve">consensus </w:t>
      </w:r>
      <w:r w:rsidR="009379FA">
        <w:t xml:space="preserve">on </w:t>
      </w:r>
      <w:r w:rsidR="007A2D2D" w:rsidRPr="007A2D2D">
        <w:t>the</w:t>
      </w:r>
      <w:r w:rsidR="009379FA">
        <w:t xml:space="preserve"> </w:t>
      </w:r>
      <w:r w:rsidR="007A2D2D" w:rsidRPr="007A2D2D">
        <w:t xml:space="preserve">workstreams presented below. </w:t>
      </w:r>
    </w:p>
    <w:p w:rsidR="007A2D2D" w:rsidRPr="007A2D2D" w:rsidRDefault="007A2D2D" w:rsidP="0085355E">
      <w:pPr>
        <w:pStyle w:val="SingleTxtG"/>
        <w:ind w:left="2268" w:hanging="567"/>
      </w:pPr>
      <w:r w:rsidRPr="007A2D2D">
        <w:t xml:space="preserve">(a) </w:t>
      </w:r>
      <w:r w:rsidR="009009D0">
        <w:tab/>
      </w:r>
      <w:proofErr w:type="spellStart"/>
      <w:r w:rsidRPr="007A2D2D">
        <w:t>Workstream</w:t>
      </w:r>
      <w:proofErr w:type="spellEnd"/>
      <w:r w:rsidRPr="007A2D2D">
        <w:t xml:space="preserve"> 1: review the existing national consensus and reference regulations developed by competent authorities, identify the common pieces of information used to communicate the hazards, and determine how and if this information is to be addressed; </w:t>
      </w:r>
    </w:p>
    <w:p w:rsidR="007A2D2D" w:rsidRPr="007A2D2D" w:rsidRDefault="009009D0" w:rsidP="0085355E">
      <w:pPr>
        <w:pStyle w:val="SingleTxtG"/>
        <w:ind w:left="2268" w:hanging="567"/>
      </w:pPr>
      <w:r>
        <w:t>(b)</w:t>
      </w:r>
      <w:r>
        <w:tab/>
      </w:r>
      <w:proofErr w:type="spellStart"/>
      <w:r w:rsidR="007A2D2D" w:rsidRPr="007A2D2D">
        <w:t>Workstream</w:t>
      </w:r>
      <w:proofErr w:type="spellEnd"/>
      <w:r w:rsidR="007A2D2D" w:rsidRPr="007A2D2D">
        <w:t xml:space="preserve"> 2: ensure that any information proposed to be included in section 9 of the SDS is communicated to the working group on Section 9 of Annex 4;</w:t>
      </w:r>
    </w:p>
    <w:p w:rsidR="006E21F0" w:rsidRDefault="009009D0" w:rsidP="0085355E">
      <w:pPr>
        <w:pStyle w:val="SingleTxtG"/>
        <w:ind w:left="2268" w:hanging="567"/>
      </w:pPr>
      <w:r>
        <w:t>(c)</w:t>
      </w:r>
      <w:r>
        <w:tab/>
      </w:r>
      <w:proofErr w:type="spellStart"/>
      <w:r w:rsidR="007A2D2D" w:rsidRPr="007A2D2D">
        <w:t>Workstream</w:t>
      </w:r>
      <w:proofErr w:type="spellEnd"/>
      <w:r w:rsidR="007A2D2D" w:rsidRPr="007A2D2D">
        <w:t xml:space="preserve"> 3: start the discussion and develop an outline or work plan for </w:t>
      </w:r>
      <w:r w:rsidR="00027AE6">
        <w:t xml:space="preserve">guidance or </w:t>
      </w:r>
      <w:r w:rsidR="007A2D2D" w:rsidRPr="007A2D2D">
        <w:t>a separate chapter in the GHS containing more detailed information on the conditions under which a dust explosion hazard could be encountered.</w:t>
      </w:r>
    </w:p>
    <w:p w:rsidR="009379FA" w:rsidRDefault="005E1F01" w:rsidP="009009D0">
      <w:pPr>
        <w:pStyle w:val="SingleTxtG"/>
      </w:pPr>
      <w:r>
        <w:t>3</w:t>
      </w:r>
      <w:r w:rsidR="009379FA">
        <w:t>.</w:t>
      </w:r>
      <w:r w:rsidR="009379FA">
        <w:tab/>
        <w:t xml:space="preserve">The correspondence group completed its work on </w:t>
      </w:r>
      <w:r w:rsidR="000D7329">
        <w:t>Workstream</w:t>
      </w:r>
      <w:r w:rsidR="009379FA">
        <w:t xml:space="preserve"> #1 in the 2011-12 </w:t>
      </w:r>
      <w:proofErr w:type="gramStart"/>
      <w:r w:rsidR="009379FA">
        <w:t>biennium</w:t>
      </w:r>
      <w:proofErr w:type="gramEnd"/>
      <w:r w:rsidR="009009D0">
        <w:t xml:space="preserve">. </w:t>
      </w:r>
      <w:r w:rsidR="00C0358C">
        <w:t xml:space="preserve">For </w:t>
      </w:r>
      <w:proofErr w:type="spellStart"/>
      <w:r w:rsidR="000D7329">
        <w:t>Workstream</w:t>
      </w:r>
      <w:proofErr w:type="spellEnd"/>
      <w:r w:rsidR="00C0358C">
        <w:t xml:space="preserve"> #2, representatives from the </w:t>
      </w:r>
      <w:r w:rsidR="0085355E">
        <w:t>d</w:t>
      </w:r>
      <w:r w:rsidR="00C0358C">
        <w:t xml:space="preserve">ust </w:t>
      </w:r>
      <w:r w:rsidR="0085355E">
        <w:t>e</w:t>
      </w:r>
      <w:r w:rsidR="00C0358C">
        <w:t xml:space="preserve">xplosion </w:t>
      </w:r>
      <w:r w:rsidR="0085355E">
        <w:t>h</w:t>
      </w:r>
      <w:r w:rsidR="00C0358C">
        <w:t xml:space="preserve">azards correspondence group have worked with the </w:t>
      </w:r>
      <w:r w:rsidR="00134203">
        <w:t xml:space="preserve">Annex 4, Section 9 </w:t>
      </w:r>
      <w:r w:rsidR="00C0358C">
        <w:t xml:space="preserve">correspondence group </w:t>
      </w:r>
      <w:r w:rsidR="00134203">
        <w:t xml:space="preserve">to </w:t>
      </w:r>
      <w:r w:rsidR="00C0358C">
        <w:t>develop</w:t>
      </w:r>
      <w:r w:rsidR="00134203">
        <w:t xml:space="preserve"> </w:t>
      </w:r>
      <w:r w:rsidR="00C0358C">
        <w:t xml:space="preserve">safety data sheet guidance </w:t>
      </w:r>
      <w:r w:rsidR="00134203">
        <w:t xml:space="preserve">for the </w:t>
      </w:r>
      <w:r w:rsidR="00C0358C">
        <w:t xml:space="preserve">GHS.  </w:t>
      </w:r>
    </w:p>
    <w:p w:rsidR="00134203" w:rsidRDefault="005E1F01" w:rsidP="009009D0">
      <w:pPr>
        <w:pStyle w:val="SingleTxtG"/>
      </w:pPr>
      <w:r>
        <w:t>4</w:t>
      </w:r>
      <w:r w:rsidR="00134203">
        <w:t>.</w:t>
      </w:r>
      <w:r w:rsidR="00134203">
        <w:tab/>
        <w:t xml:space="preserve">The </w:t>
      </w:r>
      <w:r w:rsidR="0085355E">
        <w:t>d</w:t>
      </w:r>
      <w:r w:rsidR="00134203">
        <w:t xml:space="preserve">ust </w:t>
      </w:r>
      <w:r w:rsidR="0085355E">
        <w:t>explosion h</w:t>
      </w:r>
      <w:r w:rsidR="00134203">
        <w:t xml:space="preserve">azards correspondence group began work on </w:t>
      </w:r>
      <w:r w:rsidR="000D7329">
        <w:t>Workstream</w:t>
      </w:r>
      <w:r w:rsidR="00134203">
        <w:t xml:space="preserve"> #3 in 2013 and con</w:t>
      </w:r>
      <w:r w:rsidR="009009D0">
        <w:t xml:space="preserve">tinued this work through 2014. </w:t>
      </w:r>
      <w:r w:rsidR="00134203">
        <w:t>Throughout the discussions on this workstream, views remained divided on the nature of the hazard an</w:t>
      </w:r>
      <w:r w:rsidR="009009D0">
        <w:t xml:space="preserve">d how to proceed on the issue. </w:t>
      </w:r>
      <w:r w:rsidR="00134203">
        <w:t>At the 27</w:t>
      </w:r>
      <w:r w:rsidR="00134203" w:rsidRPr="00134203">
        <w:rPr>
          <w:vertAlign w:val="superscript"/>
        </w:rPr>
        <w:t>th</w:t>
      </w:r>
      <w:r w:rsidR="00134203">
        <w:t xml:space="preserve"> session of the </w:t>
      </w:r>
      <w:r w:rsidR="0085355E">
        <w:t>Sub-Committee</w:t>
      </w:r>
      <w:r w:rsidR="00134203">
        <w:t>, there was a lively discussion on how to address dust</w:t>
      </w:r>
      <w:r w:rsidR="009009D0">
        <w:t xml:space="preserve"> explosion hazards in the GHS. </w:t>
      </w:r>
      <w:r w:rsidR="0085355E">
        <w:t>After some discussion, the Sub-C</w:t>
      </w:r>
      <w:r w:rsidR="00134203">
        <w:t xml:space="preserve">ommittee agreed that the </w:t>
      </w:r>
      <w:r w:rsidR="0085355E">
        <w:t>dust e</w:t>
      </w:r>
      <w:r w:rsidR="00134203">
        <w:t xml:space="preserve">xplosion </w:t>
      </w:r>
      <w:r w:rsidR="0085355E">
        <w:t>h</w:t>
      </w:r>
      <w:r w:rsidR="00134203">
        <w:t xml:space="preserve">azards correspondence group should continue work on the </w:t>
      </w:r>
      <w:r w:rsidR="00134203">
        <w:lastRenderedPageBreak/>
        <w:t xml:space="preserve">issues using a step-by-step approach. </w:t>
      </w:r>
      <w:r w:rsidR="00610B94">
        <w:t xml:space="preserve">The </w:t>
      </w:r>
      <w:r w:rsidR="0085355E">
        <w:t>Sub-Committee</w:t>
      </w:r>
      <w:r w:rsidR="0085355E">
        <w:t xml:space="preserve"> </w:t>
      </w:r>
      <w:r w:rsidR="00610B94">
        <w:t>agreed that the correspondence should agree on a definition for “combustible dust” and then develop the related criteria and</w:t>
      </w:r>
      <w:r w:rsidR="009009D0">
        <w:t xml:space="preserve"> discuss hazard communication. </w:t>
      </w:r>
      <w:r w:rsidR="00610B94">
        <w:t xml:space="preserve">At that point, a decision will be made whether to include dust explosion hazards in the GHS as a new hazard class or as guidance. </w:t>
      </w:r>
      <w:r w:rsidR="00134203">
        <w:t>(See ST/SG/AC.10/C.4/54)</w:t>
      </w:r>
    </w:p>
    <w:p w:rsidR="00610B94" w:rsidRDefault="00610B94" w:rsidP="009009D0">
      <w:pPr>
        <w:pStyle w:val="HChG"/>
      </w:pPr>
      <w:r>
        <w:tab/>
        <w:t>II</w:t>
      </w:r>
      <w:r w:rsidR="005E1F01">
        <w:t>I</w:t>
      </w:r>
      <w:r>
        <w:t>.</w:t>
      </w:r>
      <w:r>
        <w:tab/>
      </w:r>
      <w:r w:rsidRPr="009009D0">
        <w:t>Status</w:t>
      </w:r>
      <w:r>
        <w:t xml:space="preserve"> </w:t>
      </w:r>
      <w:r w:rsidR="0085355E">
        <w:t>r</w:t>
      </w:r>
      <w:r>
        <w:t xml:space="preserve">eport </w:t>
      </w:r>
    </w:p>
    <w:p w:rsidR="005E1F01" w:rsidRPr="00495D06" w:rsidRDefault="005E1F01" w:rsidP="009009D0">
      <w:pPr>
        <w:pStyle w:val="SingleTxtG"/>
        <w:rPr>
          <w:bCs/>
          <w:color w:val="000000"/>
          <w:spacing w:val="-4"/>
        </w:rPr>
      </w:pPr>
      <w:r>
        <w:t>5.</w:t>
      </w:r>
      <w:r>
        <w:tab/>
        <w:t>At the 28</w:t>
      </w:r>
      <w:r w:rsidRPr="004D0070">
        <w:rPr>
          <w:vertAlign w:val="superscript"/>
        </w:rPr>
        <w:t>th</w:t>
      </w:r>
      <w:r>
        <w:t xml:space="preserve"> session, the correspondence group met and began its discussions of the questions listed in Appendix A to Annex II of INF.26. </w:t>
      </w:r>
      <w:r w:rsidRPr="00495D06">
        <w:rPr>
          <w:color w:val="000000"/>
        </w:rPr>
        <w:t>[</w:t>
      </w:r>
      <w:r w:rsidRPr="00495D06">
        <w:rPr>
          <w:bCs/>
          <w:color w:val="000000"/>
          <w:spacing w:val="-4"/>
        </w:rPr>
        <w:t>UN/SCEGHS/28/INF.26]</w:t>
      </w:r>
      <w:r>
        <w:rPr>
          <w:bCs/>
          <w:color w:val="000000"/>
          <w:spacing w:val="-4"/>
        </w:rPr>
        <w:t xml:space="preserve">  The December 2014 meeting summary is provided in Annex I to this paper.</w:t>
      </w:r>
    </w:p>
    <w:p w:rsidR="005E1F01" w:rsidRDefault="005E1F01" w:rsidP="009009D0">
      <w:pPr>
        <w:pStyle w:val="SingleTxtG"/>
      </w:pPr>
      <w:r>
        <w:rPr>
          <w:bCs/>
          <w:color w:val="000000"/>
          <w:spacing w:val="-4"/>
        </w:rPr>
        <w:t>6</w:t>
      </w:r>
      <w:r w:rsidRPr="00495D06">
        <w:rPr>
          <w:bCs/>
          <w:color w:val="000000"/>
          <w:spacing w:val="-4"/>
        </w:rPr>
        <w:t>.</w:t>
      </w:r>
      <w:r w:rsidRPr="00495D06">
        <w:rPr>
          <w:bCs/>
          <w:color w:val="000000"/>
          <w:spacing w:val="-4"/>
        </w:rPr>
        <w:tab/>
      </w:r>
      <w:r>
        <w:t xml:space="preserve">The </w:t>
      </w:r>
      <w:r w:rsidR="0085355E">
        <w:t>Sub-Committee</w:t>
      </w:r>
      <w:r>
        <w:t xml:space="preserve"> agreed to keep the work being done on dust explosion hazards on its programme of w</w:t>
      </w:r>
      <w:r w:rsidR="009009D0">
        <w:t xml:space="preserve">ork for the 2015-2016 </w:t>
      </w:r>
      <w:proofErr w:type="gramStart"/>
      <w:r w:rsidR="009009D0">
        <w:t>biennium</w:t>
      </w:r>
      <w:proofErr w:type="gramEnd"/>
      <w:r w:rsidR="009009D0">
        <w:t>.</w:t>
      </w:r>
      <w:r>
        <w:t xml:space="preserve"> </w:t>
      </w:r>
      <w:r w:rsidRPr="0018447B">
        <w:rPr>
          <w:color w:val="000000"/>
        </w:rPr>
        <w:t xml:space="preserve">[See </w:t>
      </w:r>
      <w:r w:rsidRPr="0018447B">
        <w:rPr>
          <w:bCs/>
          <w:color w:val="000000"/>
          <w:spacing w:val="-4"/>
          <w:bdr w:val="none" w:sz="0" w:space="0" w:color="auto" w:frame="1"/>
        </w:rPr>
        <w:t>ST/SG/AC.10/C.4/56]</w:t>
      </w:r>
    </w:p>
    <w:p w:rsidR="00370629" w:rsidRDefault="005E1F01" w:rsidP="009009D0">
      <w:pPr>
        <w:pStyle w:val="SingleTxtG"/>
      </w:pPr>
      <w:r>
        <w:t>7</w:t>
      </w:r>
      <w:r w:rsidR="00610B94">
        <w:t>.</w:t>
      </w:r>
      <w:r w:rsidR="00610B94">
        <w:tab/>
      </w:r>
      <w:r w:rsidR="00617AB4">
        <w:t xml:space="preserve">The correspondence group met in </w:t>
      </w:r>
      <w:r w:rsidR="004D0070">
        <w:t xml:space="preserve">February and April </w:t>
      </w:r>
      <w:r w:rsidR="00370629">
        <w:t xml:space="preserve">2015 </w:t>
      </w:r>
      <w:r w:rsidR="00617AB4">
        <w:t xml:space="preserve">to discuss and further refine the definition of </w:t>
      </w:r>
      <w:r w:rsidR="00720712">
        <w:t xml:space="preserve">explosible </w:t>
      </w:r>
      <w:r w:rsidR="00617AB4">
        <w:t>dust</w:t>
      </w:r>
      <w:r w:rsidR="00720712">
        <w:t xml:space="preserve"> and bega</w:t>
      </w:r>
      <w:r w:rsidR="00617AB4">
        <w:t xml:space="preserve">n the discussion of </w:t>
      </w:r>
      <w:r w:rsidR="00720712">
        <w:t xml:space="preserve">developing a flow chart for the </w:t>
      </w:r>
      <w:r w:rsidR="002C17D9">
        <w:t xml:space="preserve">hazard. </w:t>
      </w:r>
      <w:r w:rsidR="00720712">
        <w:t>Currently, the correspondence group is focusing o</w:t>
      </w:r>
      <w:r w:rsidR="002C17D9">
        <w:t xml:space="preserve">n substances in the dust form. </w:t>
      </w:r>
      <w:r w:rsidR="00720712">
        <w:t>Once this discussion is complete, the correspondence group will turn its focus to addressing liquids or solids that</w:t>
      </w:r>
      <w:r w:rsidR="006C7CCE">
        <w:t>, through processing,</w:t>
      </w:r>
      <w:r w:rsidR="00720712">
        <w:t xml:space="preserve"> could resu</w:t>
      </w:r>
      <w:r w:rsidR="002C17D9">
        <w:t xml:space="preserve">lt in a dust explosion hazard. </w:t>
      </w:r>
      <w:r w:rsidR="00617AB4">
        <w:t>A summary of the meeting</w:t>
      </w:r>
      <w:r w:rsidR="004D0070">
        <w:t>s</w:t>
      </w:r>
      <w:r w:rsidR="00B64CFA">
        <w:t xml:space="preserve"> is presented in Annex I</w:t>
      </w:r>
      <w:r w:rsidR="00E744EB">
        <w:t>I</w:t>
      </w:r>
      <w:r w:rsidR="00B64CFA">
        <w:t xml:space="preserve"> and II</w:t>
      </w:r>
      <w:r w:rsidR="00E744EB">
        <w:t>I</w:t>
      </w:r>
      <w:r w:rsidR="00617AB4">
        <w:t>.</w:t>
      </w:r>
      <w:r w:rsidR="002C17D9">
        <w:t xml:space="preserve"> </w:t>
      </w:r>
      <w:r w:rsidR="00D4673F">
        <w:t xml:space="preserve">Note that the April meeting summary identifies two flowcharts – one developed by BAM and the other a combined flowchart </w:t>
      </w:r>
      <w:r w:rsidR="00D4673F" w:rsidRPr="00D054B5">
        <w:rPr>
          <w:szCs w:val="24"/>
        </w:rPr>
        <w:t xml:space="preserve">for </w:t>
      </w:r>
      <w:r w:rsidR="00D4673F">
        <w:rPr>
          <w:szCs w:val="24"/>
        </w:rPr>
        <w:t xml:space="preserve">substances presented in </w:t>
      </w:r>
      <w:r w:rsidR="00D4673F" w:rsidRPr="00D054B5">
        <w:rPr>
          <w:szCs w:val="24"/>
        </w:rPr>
        <w:t>dust form</w:t>
      </w:r>
      <w:r w:rsidR="00D4673F">
        <w:rPr>
          <w:szCs w:val="24"/>
        </w:rPr>
        <w:t>.  The April meeting was the first time the correspondence group reviewed and discussed these flowcharts. The correspondence group chair feels it is premature to provide the flowcharts for the Sub-</w:t>
      </w:r>
      <w:r w:rsidR="0085355E">
        <w:rPr>
          <w:szCs w:val="24"/>
        </w:rPr>
        <w:t>C</w:t>
      </w:r>
      <w:r w:rsidR="00D4673F">
        <w:rPr>
          <w:szCs w:val="24"/>
        </w:rPr>
        <w:t xml:space="preserve">ommittee’s consideration at this time.  Once the flowcharts are more fully developed by the correspondence group, they will be provided to the </w:t>
      </w:r>
      <w:r w:rsidR="0085355E">
        <w:t>Sub-Committee</w:t>
      </w:r>
      <w:r w:rsidR="0085355E">
        <w:rPr>
          <w:szCs w:val="24"/>
        </w:rPr>
        <w:t xml:space="preserve"> </w:t>
      </w:r>
      <w:r w:rsidR="00D4673F">
        <w:rPr>
          <w:szCs w:val="24"/>
        </w:rPr>
        <w:t xml:space="preserve">for review and discussion.  </w:t>
      </w:r>
    </w:p>
    <w:p w:rsidR="00725997" w:rsidRPr="004D0070" w:rsidRDefault="005E1F01" w:rsidP="009009D0">
      <w:pPr>
        <w:pStyle w:val="SingleTxtG"/>
      </w:pPr>
      <w:r>
        <w:t>8</w:t>
      </w:r>
      <w:r w:rsidR="00370629">
        <w:t>.</w:t>
      </w:r>
      <w:r w:rsidR="00370629">
        <w:tab/>
        <w:t>The next correspondence group meeting is planned for July</w:t>
      </w:r>
      <w:r w:rsidR="008E0269">
        <w:t xml:space="preserve"> 9, 2015</w:t>
      </w:r>
      <w:r w:rsidR="002C17D9">
        <w:t xml:space="preserve">. </w:t>
      </w:r>
      <w:r w:rsidR="00370629">
        <w:t xml:space="preserve">A </w:t>
      </w:r>
      <w:r w:rsidR="00C17080">
        <w:t>meeting</w:t>
      </w:r>
      <w:r w:rsidR="00370629">
        <w:t xml:space="preserve"> agenda and teleconferencing information will be sent once</w:t>
      </w:r>
      <w:r w:rsidR="008E0269">
        <w:t xml:space="preserve"> conferencing arrangements are complete</w:t>
      </w:r>
      <w:r w:rsidR="00370629">
        <w:t xml:space="preserve">.  </w:t>
      </w:r>
    </w:p>
    <w:p w:rsidR="00E744EB" w:rsidRPr="002C17D9" w:rsidRDefault="00FC3A75" w:rsidP="002C17D9">
      <w:pPr>
        <w:pStyle w:val="HChG"/>
      </w:pPr>
      <w:r w:rsidRPr="005147C5">
        <w:rPr>
          <w:b w:val="0"/>
          <w:sz w:val="20"/>
        </w:rPr>
        <w:br w:type="page"/>
      </w:r>
      <w:r w:rsidR="0085355E">
        <w:rPr>
          <w:b w:val="0"/>
          <w:sz w:val="20"/>
        </w:rPr>
        <w:lastRenderedPageBreak/>
        <w:tab/>
      </w:r>
      <w:r w:rsidR="0085355E">
        <w:rPr>
          <w:b w:val="0"/>
          <w:sz w:val="20"/>
        </w:rPr>
        <w:tab/>
      </w:r>
      <w:r w:rsidR="00E744EB" w:rsidRPr="003222E9">
        <w:t>A</w:t>
      </w:r>
      <w:r w:rsidR="00E744EB">
        <w:t>nnex I</w:t>
      </w:r>
    </w:p>
    <w:p w:rsidR="00E744EB" w:rsidRDefault="002C17D9" w:rsidP="002C17D9">
      <w:pPr>
        <w:pStyle w:val="HChG"/>
      </w:pPr>
      <w:r>
        <w:tab/>
      </w:r>
      <w:r>
        <w:tab/>
      </w:r>
      <w:r w:rsidR="00E744EB" w:rsidRPr="002C17D9">
        <w:t>Dust</w:t>
      </w:r>
      <w:r w:rsidR="00E744EB">
        <w:t xml:space="preserve"> </w:t>
      </w:r>
      <w:r w:rsidR="0085355E">
        <w:t>explosion h</w:t>
      </w:r>
      <w:r w:rsidR="00E744EB">
        <w:t>azards</w:t>
      </w:r>
      <w:r w:rsidR="00E744EB" w:rsidRPr="00E744EB">
        <w:rPr>
          <w:szCs w:val="28"/>
        </w:rPr>
        <w:t>:  December 11, 2014</w:t>
      </w:r>
      <w:r w:rsidR="00E744EB" w:rsidRPr="00E1153A">
        <w:rPr>
          <w:sz w:val="24"/>
          <w:szCs w:val="24"/>
        </w:rPr>
        <w:t xml:space="preserve"> </w:t>
      </w:r>
      <w:r w:rsidR="0085355E">
        <w:t>Meeting s</w:t>
      </w:r>
      <w:r w:rsidR="00E744EB">
        <w:t>ummary</w:t>
      </w:r>
    </w:p>
    <w:p w:rsidR="00E744EB" w:rsidRPr="00507AF0" w:rsidRDefault="002C17D9" w:rsidP="002C17D9">
      <w:pPr>
        <w:pStyle w:val="SingleTxtG"/>
      </w:pPr>
      <w:r>
        <w:t>1.</w:t>
      </w:r>
      <w:r>
        <w:tab/>
      </w:r>
      <w:r w:rsidR="00E744EB" w:rsidRPr="00507AF0">
        <w:t xml:space="preserve">Participants at the correspondence group meeting included representatives from U.S. OSHA, Health Canada, United Kingdom, Germany (both BAM and BAUA), The Netherlands, Finland, Sweden, Argentina, Brazil, Russia, Japan, European </w:t>
      </w:r>
      <w:r w:rsidR="00E744EB">
        <w:t>Union (European Commission and European Chemicals Agency (ECHA))</w:t>
      </w:r>
      <w:r w:rsidR="00E744EB" w:rsidRPr="00507AF0">
        <w:t xml:space="preserve">, </w:t>
      </w:r>
      <w:r w:rsidR="00E744EB" w:rsidRPr="00507AF0">
        <w:rPr>
          <w:rStyle w:val="st"/>
          <w:color w:val="222222"/>
          <w:szCs w:val="24"/>
          <w:lang w:val="en"/>
        </w:rPr>
        <w:t>European Chemical Industry Council (</w:t>
      </w:r>
      <w:r w:rsidR="00E744EB" w:rsidRPr="00507AF0">
        <w:t xml:space="preserve">CEFIC), </w:t>
      </w:r>
      <w:r w:rsidR="00E744EB" w:rsidRPr="00927CE9">
        <w:rPr>
          <w:bCs/>
          <w:color w:val="000000"/>
        </w:rPr>
        <w:t>International Petroleum Industry Environmental Conservation Association</w:t>
      </w:r>
      <w:r w:rsidR="00E744EB" w:rsidRPr="00507AF0">
        <w:t xml:space="preserve"> (IPIECA), Grain and Feed Trade Association (</w:t>
      </w:r>
      <w:r w:rsidR="00E744EB" w:rsidRPr="00927CE9">
        <w:rPr>
          <w:color w:val="000000"/>
        </w:rPr>
        <w:t xml:space="preserve">GAFTA), International Dry Bulk Terminals Group (IDBT) or </w:t>
      </w:r>
      <w:r w:rsidR="00E744EB" w:rsidRPr="00927CE9">
        <w:rPr>
          <w:rStyle w:val="st"/>
          <w:color w:val="000000"/>
          <w:szCs w:val="24"/>
          <w:lang w:val="en"/>
        </w:rPr>
        <w:t xml:space="preserve">International Bulk </w:t>
      </w:r>
      <w:r w:rsidR="00E744EB" w:rsidRPr="00927CE9">
        <w:rPr>
          <w:rStyle w:val="Emphasis"/>
          <w:color w:val="000000"/>
          <w:szCs w:val="24"/>
          <w:lang w:val="en"/>
        </w:rPr>
        <w:t>Terminals</w:t>
      </w:r>
      <w:r w:rsidR="00E744EB" w:rsidRPr="00927CE9">
        <w:rPr>
          <w:rStyle w:val="st"/>
          <w:b/>
          <w:color w:val="000000"/>
          <w:szCs w:val="24"/>
          <w:lang w:val="en"/>
        </w:rPr>
        <w:t xml:space="preserve"> </w:t>
      </w:r>
      <w:r w:rsidR="00E744EB" w:rsidRPr="00927CE9">
        <w:rPr>
          <w:rStyle w:val="st"/>
          <w:color w:val="000000"/>
          <w:szCs w:val="24"/>
          <w:lang w:val="en"/>
        </w:rPr>
        <w:t>Association (IBTA)</w:t>
      </w:r>
      <w:r w:rsidR="00E744EB" w:rsidRPr="00927CE9">
        <w:rPr>
          <w:color w:val="000000"/>
        </w:rPr>
        <w:t xml:space="preserve">, </w:t>
      </w:r>
      <w:r w:rsidR="00E744EB" w:rsidRPr="00507AF0">
        <w:t>and National Grain and Feed Association (NGFA).</w:t>
      </w:r>
    </w:p>
    <w:p w:rsidR="00E744EB" w:rsidRPr="00507AF0" w:rsidRDefault="002C17D9" w:rsidP="002C17D9">
      <w:pPr>
        <w:pStyle w:val="SingleTxtG"/>
      </w:pPr>
      <w:r>
        <w:t>2.</w:t>
      </w:r>
      <w:r>
        <w:tab/>
      </w:r>
      <w:r w:rsidR="00E744EB" w:rsidRPr="00507AF0">
        <w:t>The chair reviewed the meeting agenda and the results of the October meeting.</w:t>
      </w:r>
    </w:p>
    <w:p w:rsidR="00E744EB" w:rsidRPr="00132DBC" w:rsidRDefault="002C17D9" w:rsidP="002C17D9">
      <w:pPr>
        <w:pStyle w:val="SingleTxtG"/>
      </w:pPr>
      <w:r>
        <w:t>3.</w:t>
      </w:r>
      <w:r>
        <w:tab/>
      </w:r>
      <w:r w:rsidR="00E744EB" w:rsidRPr="00507AF0">
        <w:t xml:space="preserve">The group discussed the </w:t>
      </w:r>
      <w:r w:rsidR="00E744EB">
        <w:t xml:space="preserve">list of </w:t>
      </w:r>
      <w:r w:rsidR="00E744EB" w:rsidRPr="00507AF0">
        <w:t>possible questions to be answered to identify dust explosion hazards</w:t>
      </w:r>
      <w:r w:rsidR="00E744EB">
        <w:t>.  This list was</w:t>
      </w:r>
      <w:r w:rsidR="00E744EB" w:rsidRPr="00507AF0">
        <w:t xml:space="preserve"> provided included as Appendix A to Annex </w:t>
      </w:r>
      <w:proofErr w:type="gramStart"/>
      <w:r w:rsidR="00E744EB" w:rsidRPr="00507AF0">
        <w:t>I</w:t>
      </w:r>
      <w:proofErr w:type="gramEnd"/>
      <w:r w:rsidR="00E744EB" w:rsidRPr="00507AF0">
        <w:t xml:space="preserve"> of the December Informal Paper</w:t>
      </w:r>
      <w:r w:rsidR="00E744EB">
        <w:t xml:space="preserve"> (</w:t>
      </w:r>
      <w:hyperlink r:id="rId9" w:history="1">
        <w:r w:rsidRPr="00006054">
          <w:rPr>
            <w:rStyle w:val="Hyperlink"/>
          </w:rPr>
          <w:t>http://www.unece.org/fileadmin/DAM/trans/doc/</w:t>
        </w:r>
        <w:r w:rsidRPr="00006054">
          <w:rPr>
            <w:rStyle w:val="Hyperlink"/>
          </w:rPr>
          <w:br/>
          <w:t>2014/dgac10c4/UN-SCETDG-28-INF26e.pdf</w:t>
        </w:r>
      </w:hyperlink>
      <w:r w:rsidR="00E744EB">
        <w:t>)</w:t>
      </w:r>
      <w:r>
        <w:t xml:space="preserve">. </w:t>
      </w:r>
      <w:r w:rsidR="00E744EB" w:rsidRPr="00507AF0">
        <w:t xml:space="preserve">The corrections and clarifications made </w:t>
      </w:r>
      <w:r w:rsidR="00E744EB">
        <w:t xml:space="preserve">during the discussions </w:t>
      </w:r>
      <w:r w:rsidR="00E744EB" w:rsidRPr="00507AF0">
        <w:t>are shown in Appendix A</w:t>
      </w:r>
      <w:r w:rsidR="00E744EB">
        <w:t xml:space="preserve"> </w:t>
      </w:r>
      <w:r w:rsidR="00E744EB" w:rsidRPr="00507AF0">
        <w:t>in track-changes.  The group stopped the discussion at new number</w:t>
      </w:r>
      <w:r w:rsidR="00E744EB">
        <w:t xml:space="preserve"> 9 </w:t>
      </w:r>
      <w:r w:rsidR="00E744EB" w:rsidRPr="00507AF0">
        <w:t>on the list</w:t>
      </w:r>
      <w:r w:rsidR="00E744EB">
        <w:t xml:space="preserve"> and agreed to continue the discussion at the next meeting. </w:t>
      </w:r>
    </w:p>
    <w:p w:rsidR="00E744EB" w:rsidRPr="00507AF0" w:rsidRDefault="002C17D9" w:rsidP="002C17D9">
      <w:pPr>
        <w:pStyle w:val="SingleTxtG"/>
      </w:pPr>
      <w:r>
        <w:t>4.</w:t>
      </w:r>
      <w:r>
        <w:tab/>
      </w:r>
      <w:r w:rsidR="00E744EB">
        <w:t xml:space="preserve">The chair noted that as correspondence group members identify new items, they would be kept in the “Parking Lot” so that the group can continue with the current discussion.  The items in the Parking Lot will be discussed in future meetings.  The current Parking Lot is provided in Appendix B.  </w:t>
      </w:r>
    </w:p>
    <w:p w:rsidR="00E744EB" w:rsidRDefault="00DE4A6E" w:rsidP="00DE4A6E">
      <w:pPr>
        <w:pStyle w:val="SingleTxtG"/>
      </w:pPr>
      <w:r>
        <w:t>5.</w:t>
      </w:r>
      <w:r>
        <w:tab/>
      </w:r>
      <w:r w:rsidR="00E744EB" w:rsidRPr="00241793">
        <w:t xml:space="preserve">The representative from Argentina explained his concerns about including flours, grains, and cereal </w:t>
      </w:r>
      <w:r w:rsidR="00E744EB">
        <w:t xml:space="preserve">in the scope of this hazard and suggested a </w:t>
      </w:r>
      <w:r w:rsidR="00E744EB" w:rsidRPr="00241793">
        <w:t xml:space="preserve">definition of </w:t>
      </w:r>
      <w:r w:rsidR="00E744EB" w:rsidRPr="00DE4A6E">
        <w:t>combustible</w:t>
      </w:r>
      <w:r w:rsidR="00E744EB" w:rsidRPr="00241793">
        <w:t xml:space="preserve"> dust</w:t>
      </w:r>
      <w:r w:rsidR="00E744EB">
        <w:t xml:space="preserve"> that specifically excluded flours, grains and cereals</w:t>
      </w:r>
      <w:r w:rsidR="00E744EB" w:rsidRPr="00241793">
        <w:t xml:space="preserve">.  The complete intervention is shown in Appendix C of the meeting summary.  </w:t>
      </w:r>
      <w:r w:rsidR="00E744EB">
        <w:t>Representatives from Brazil and the agricultural sector, including GAFTA, supported the intervention by Argentina.</w:t>
      </w:r>
    </w:p>
    <w:p w:rsidR="00E744EB" w:rsidRPr="00927CE9" w:rsidRDefault="00DE4A6E" w:rsidP="00DE4A6E">
      <w:pPr>
        <w:pStyle w:val="SingleTxtG"/>
        <w:rPr>
          <w:rFonts w:eastAsia="Calibri"/>
          <w:lang w:val="en-US"/>
        </w:rPr>
      </w:pPr>
      <w:r>
        <w:t>6.</w:t>
      </w:r>
      <w:r>
        <w:tab/>
      </w:r>
      <w:r w:rsidR="00E744EB" w:rsidRPr="00241793">
        <w:t xml:space="preserve">Representatives from the </w:t>
      </w:r>
      <w:r w:rsidR="00E83291">
        <w:t>United States of America</w:t>
      </w:r>
      <w:r w:rsidR="00E744EB" w:rsidRPr="00241793">
        <w:t xml:space="preserve"> and Health Canada explained that the scope of the GHS is explained in Chapter 1.1.2.4 of the GHS.  </w:t>
      </w:r>
      <w:r w:rsidR="00E744EB">
        <w:t>In this section of the GHS, t</w:t>
      </w:r>
      <w:r w:rsidR="00E744EB" w:rsidRPr="00241793">
        <w:t xml:space="preserve">he </w:t>
      </w:r>
      <w:r w:rsidR="00E744EB" w:rsidRPr="00927CE9">
        <w:rPr>
          <w:rFonts w:eastAsia="Calibri"/>
          <w:lang w:val="en-US"/>
        </w:rPr>
        <w:t>Interorganization Programme for the Sound Management of Chemicals (IOMC) Coordinating Group clarified the scope as follows:</w:t>
      </w:r>
    </w:p>
    <w:p w:rsidR="00E744EB" w:rsidRPr="00DE4A6E" w:rsidRDefault="00E744EB" w:rsidP="00DE4A6E">
      <w:pPr>
        <w:pStyle w:val="SingleTxtG"/>
        <w:ind w:left="1701"/>
        <w:rPr>
          <w:rFonts w:eastAsia="Calibri"/>
          <w:i/>
        </w:rPr>
      </w:pPr>
      <w:r w:rsidRPr="00DE4A6E">
        <w:rPr>
          <w:rFonts w:eastAsia="Calibri"/>
          <w:i/>
          <w:lang w:val="en-US"/>
        </w:rPr>
        <w:t xml:space="preserve">The work on harmonization of hazard classification and labelling focuses on a harmonized system for all chemicals, and mixtures of chemicals. The application of the components of the system may vary by type of product or stage of the life cycle. Once a chemical is classified, the likelihood of adverse effects may be considered in deciding what informational or other steps should be taken for a given product or use setting. Pharmaceuticals, food additives, cosmetics, and pesticide residues in food will not be covered by the GHS in terms of labelling at the point of intentional intake. However, these types of chemicals would be covered where workers may be exposed, and, in transport if potential exposure warrants. The Coordinating Group for the Harmonization of Chemical Classification Systems (CG/HCCS) recognizes that further discussion will be required to address specific application issues for some product use categories which may require the use of specialized </w:t>
      </w:r>
      <w:r w:rsidRPr="00DE4A6E">
        <w:rPr>
          <w:rFonts w:eastAsia="Calibri"/>
          <w:i/>
        </w:rPr>
        <w:t>expertise.</w:t>
      </w:r>
    </w:p>
    <w:p w:rsidR="00E744EB" w:rsidRPr="00DE4A6E" w:rsidRDefault="00DE4A6E" w:rsidP="00DE4A6E">
      <w:pPr>
        <w:pStyle w:val="SingleTxtG"/>
      </w:pPr>
      <w:r>
        <w:t>7.</w:t>
      </w:r>
      <w:r>
        <w:tab/>
      </w:r>
      <w:r w:rsidR="00E744EB" w:rsidRPr="0014021A">
        <w:t>The chair reminded the group that the scope of work for the correspondence group is for s</w:t>
      </w:r>
      <w:r w:rsidR="00E744EB" w:rsidRPr="0014021A">
        <w:rPr>
          <w:color w:val="000000"/>
        </w:rPr>
        <w:t>ubstances or mixtures supplied in a form that pose a dust explosion hazard</w:t>
      </w:r>
      <w:r w:rsidR="00E744EB" w:rsidRPr="0014021A">
        <w:t xml:space="preserve"> (see the May 2014 correspondence group meeting summary).  Issues related to the scope of the GHS are outside of the purview of the correspondence group and</w:t>
      </w:r>
      <w:r w:rsidR="00E744EB">
        <w:t xml:space="preserve"> should be presented to the </w:t>
      </w:r>
      <w:r w:rsidR="00E83291">
        <w:t>Sub-Committee</w:t>
      </w:r>
      <w:r w:rsidR="00E744EB">
        <w:t>.</w:t>
      </w:r>
    </w:p>
    <w:p w:rsidR="00E744EB" w:rsidRPr="008E22DF" w:rsidRDefault="00DE4A6E" w:rsidP="00DE4A6E">
      <w:pPr>
        <w:pStyle w:val="SingleTxtG"/>
      </w:pPr>
      <w:r>
        <w:t>8.</w:t>
      </w:r>
      <w:r>
        <w:tab/>
      </w:r>
      <w:r w:rsidR="00E744EB">
        <w:t xml:space="preserve">To facilitate discussion and continuation of the work, the chair suggested the correspondence group meet by teleconference two times before the next </w:t>
      </w:r>
      <w:r w:rsidR="00E83291">
        <w:t>Sub-Committee</w:t>
      </w:r>
      <w:r w:rsidR="00E83291">
        <w:t xml:space="preserve"> </w:t>
      </w:r>
      <w:r w:rsidR="00E744EB">
        <w:t>meeting in July 2015.  The correspondence group agreed that the technical issues needed at this point are more easily discussed outside of the plenary room.  Meeting dates for February and April will be proposed in a doodle poll sent along with the meeting summaries.</w:t>
      </w:r>
    </w:p>
    <w:p w:rsidR="00E744EB" w:rsidRPr="00E744EB" w:rsidRDefault="00E744EB" w:rsidP="00DE4A6E">
      <w:pPr>
        <w:pStyle w:val="HChG"/>
      </w:pPr>
      <w:r w:rsidRPr="00132DBC">
        <w:rPr>
          <w:szCs w:val="24"/>
        </w:rPr>
        <w:br w:type="page"/>
      </w:r>
      <w:r w:rsidR="00E83291">
        <w:rPr>
          <w:szCs w:val="24"/>
        </w:rPr>
        <w:tab/>
      </w:r>
      <w:r w:rsidR="00E83291">
        <w:rPr>
          <w:szCs w:val="24"/>
        </w:rPr>
        <w:tab/>
      </w:r>
      <w:r w:rsidR="00643B41" w:rsidRPr="00643B41">
        <w:rPr>
          <w:szCs w:val="24"/>
        </w:rPr>
        <w:t xml:space="preserve">Annex I, </w:t>
      </w:r>
      <w:r w:rsidRPr="00E744EB">
        <w:t>Appendix A</w:t>
      </w:r>
    </w:p>
    <w:p w:rsidR="00E744EB" w:rsidRPr="008B439F" w:rsidRDefault="00DE4A6E" w:rsidP="00DE4A6E">
      <w:pPr>
        <w:pStyle w:val="H1G"/>
      </w:pPr>
      <w:r>
        <w:tab/>
      </w:r>
      <w:r>
        <w:tab/>
      </w:r>
      <w:r w:rsidR="00E744EB" w:rsidRPr="00DE4A6E">
        <w:t>Possible</w:t>
      </w:r>
      <w:r w:rsidR="00E744EB" w:rsidRPr="008B439F">
        <w:t xml:space="preserve"> </w:t>
      </w:r>
      <w:r w:rsidR="00E744EB">
        <w:t>q</w:t>
      </w:r>
      <w:r w:rsidR="00E744EB" w:rsidRPr="008B439F">
        <w:t>uestions to be answered to identify dust explosion hazards</w:t>
      </w:r>
    </w:p>
    <w:p w:rsidR="00E744EB" w:rsidRDefault="00E744EB" w:rsidP="00E744EB">
      <w:pPr>
        <w:pStyle w:val="Bullet1G"/>
        <w:ind w:left="1498" w:right="1138" w:hanging="360"/>
      </w:pPr>
      <w:r w:rsidRPr="008B439F">
        <w:t>Is the substance or the mixture a solid?</w:t>
      </w:r>
    </w:p>
    <w:p w:rsidR="00E744EB" w:rsidRPr="008B439F" w:rsidRDefault="00E744EB" w:rsidP="00E744EB">
      <w:pPr>
        <w:pStyle w:val="Bullet1G"/>
        <w:ind w:left="1498" w:right="1138" w:hanging="360"/>
      </w:pPr>
      <w:r w:rsidRPr="008B439F">
        <w:t>Is it classified as “flammable solid”?</w:t>
      </w:r>
    </w:p>
    <w:p w:rsidR="00E744EB" w:rsidRPr="008B439F" w:rsidRDefault="00E744EB" w:rsidP="00E744EB">
      <w:pPr>
        <w:pStyle w:val="Bullet1G"/>
        <w:ind w:left="1498" w:right="1138" w:hanging="360"/>
      </w:pPr>
      <w:r w:rsidRPr="008B439F">
        <w:t xml:space="preserve">Is it </w:t>
      </w:r>
      <w:del w:id="0" w:author="Landkrohn, Kathy A. - OSHA" w:date="2015-01-06T13:57:00Z">
        <w:r w:rsidRPr="008B439F" w:rsidDel="002844E0">
          <w:delText xml:space="preserve">not </w:delText>
        </w:r>
      </w:del>
      <w:r w:rsidRPr="008B439F">
        <w:t>completely oxidized?</w:t>
      </w:r>
    </w:p>
    <w:p w:rsidR="00E744EB" w:rsidRPr="008B439F" w:rsidRDefault="00E744EB" w:rsidP="00E744EB">
      <w:pPr>
        <w:pStyle w:val="Bullet1G"/>
        <w:ind w:left="1498" w:right="1138" w:hanging="360"/>
      </w:pPr>
      <w:r w:rsidRPr="008B439F">
        <w:t>Will it burn or glow in air?</w:t>
      </w:r>
    </w:p>
    <w:p w:rsidR="00E744EB" w:rsidRPr="008B439F" w:rsidRDefault="00E744EB" w:rsidP="00E744EB">
      <w:pPr>
        <w:pStyle w:val="Bullet1G"/>
        <w:ind w:left="1498" w:right="1138" w:hanging="360"/>
      </w:pPr>
      <w:ins w:id="1" w:author="Landkrohn, Kathy A. - OSHA" w:date="2015-01-06T13:57:00Z">
        <w:r>
          <w:t xml:space="preserve">Will </w:t>
        </w:r>
      </w:ins>
      <w:del w:id="2" w:author="Landkrohn, Kathy A. - OSHA" w:date="2015-01-06T13:57:00Z">
        <w:r w:rsidRPr="008B439F" w:rsidDel="002844E0">
          <w:delText xml:space="preserve">May </w:delText>
        </w:r>
      </w:del>
      <w:r w:rsidRPr="008B439F">
        <w:t>it form explosi</w:t>
      </w:r>
      <w:ins w:id="3" w:author="Landkrohn, Kathy A. - OSHA" w:date="2015-01-06T13:57:00Z">
        <w:r>
          <w:t>ble</w:t>
        </w:r>
      </w:ins>
      <w:del w:id="4" w:author="Landkrohn, Kathy A. - OSHA" w:date="2015-01-06T13:57:00Z">
        <w:r w:rsidRPr="008B439F" w:rsidDel="002844E0">
          <w:delText>ve</w:delText>
        </w:r>
      </w:del>
      <w:r w:rsidRPr="008B439F">
        <w:t xml:space="preserve"> mixtures with air at atmospheric pressure and normal temperatures?</w:t>
      </w:r>
    </w:p>
    <w:p w:rsidR="00E744EB" w:rsidRPr="008B439F" w:rsidRDefault="00E744EB" w:rsidP="00E744EB">
      <w:pPr>
        <w:pStyle w:val="Bullet1G"/>
        <w:ind w:left="1498" w:right="1138" w:hanging="360"/>
      </w:pPr>
      <w:r w:rsidRPr="008B439F">
        <w:t xml:space="preserve">Has experience shown it burns or explodes when dispersed </w:t>
      </w:r>
      <w:ins w:id="5" w:author="Landkrohn, Kathy A. - OSHA" w:date="2015-01-06T13:57:00Z">
        <w:r>
          <w:t xml:space="preserve">in air </w:t>
        </w:r>
      </w:ins>
      <w:r w:rsidRPr="008B439F">
        <w:t>and ignited?</w:t>
      </w:r>
    </w:p>
    <w:p w:rsidR="00E744EB" w:rsidRPr="008B439F" w:rsidDel="002844E0" w:rsidRDefault="00E744EB" w:rsidP="00E744EB">
      <w:pPr>
        <w:pStyle w:val="Bullet1G"/>
        <w:ind w:left="1498" w:right="1138" w:hanging="360"/>
        <w:rPr>
          <w:del w:id="6" w:author="Landkrohn, Kathy A. - OSHA" w:date="2015-01-06T13:58:00Z"/>
        </w:rPr>
      </w:pPr>
      <w:del w:id="7" w:author="Landkrohn, Kathy A. - OSHA" w:date="2015-01-06T13:58:00Z">
        <w:r w:rsidRPr="008B439F" w:rsidDel="002844E0">
          <w:delText>Has experience shown it might explode when dispersed and ignited but does not necessarily burn?</w:delText>
        </w:r>
      </w:del>
    </w:p>
    <w:p w:rsidR="00E744EB" w:rsidRPr="008B439F" w:rsidDel="002844E0" w:rsidRDefault="00E744EB" w:rsidP="00E744EB">
      <w:pPr>
        <w:pStyle w:val="Bullet1G"/>
        <w:ind w:left="1498" w:right="1138" w:hanging="360"/>
        <w:rPr>
          <w:del w:id="8" w:author="Landkrohn, Kathy A. - OSHA" w:date="2015-01-06T13:58:00Z"/>
        </w:rPr>
      </w:pPr>
      <w:del w:id="9" w:author="Landkrohn, Kathy A. - OSHA" w:date="2015-01-06T13:58:00Z">
        <w:r w:rsidRPr="008B439F" w:rsidDel="002844E0">
          <w:delText>Has experience shown that even if finely divided and dispersed in air it will not burn or explode?</w:delText>
        </w:r>
      </w:del>
    </w:p>
    <w:p w:rsidR="00E744EB" w:rsidRPr="008B439F" w:rsidRDefault="00E744EB" w:rsidP="00E744EB">
      <w:pPr>
        <w:pStyle w:val="Bullet1G"/>
        <w:ind w:left="1498" w:right="1138" w:hanging="360"/>
      </w:pPr>
      <w:r w:rsidRPr="008B439F">
        <w:t>Does the substance contain particles of a nominal size &lt;500 µm?</w:t>
      </w:r>
    </w:p>
    <w:p w:rsidR="00E744EB" w:rsidRPr="008B439F" w:rsidRDefault="00E744EB" w:rsidP="00E744EB">
      <w:pPr>
        <w:pStyle w:val="Bullet1G"/>
        <w:ind w:left="1498" w:right="1138" w:hanging="360"/>
      </w:pPr>
      <w:r w:rsidRPr="008B439F">
        <w:t xml:space="preserve">Does it contain </w:t>
      </w:r>
      <w:ins w:id="10" w:author="Landkrohn, Kathy A. - OSHA" w:date="2015-01-06T13:58:00Z">
        <w:r>
          <w:t xml:space="preserve">some minimum concentration </w:t>
        </w:r>
      </w:ins>
      <w:del w:id="11" w:author="Landkrohn, Kathy A. - OSHA" w:date="2015-01-06T13:58:00Z">
        <w:r w:rsidRPr="008B439F" w:rsidDel="002844E0">
          <w:delText xml:space="preserve">5% </w:delText>
        </w:r>
      </w:del>
      <w:r w:rsidRPr="008B439F">
        <w:t>or more of</w:t>
      </w:r>
      <w:del w:id="12" w:author="Landkrohn, Kathy A. - OSHA" w:date="2015-01-06T14:00:00Z">
        <w:r w:rsidRPr="008B439F" w:rsidDel="002844E0">
          <w:delText xml:space="preserve"> these</w:delText>
        </w:r>
      </w:del>
      <w:r w:rsidRPr="008B439F">
        <w:t xml:space="preserve"> </w:t>
      </w:r>
      <w:ins w:id="13" w:author="Landkrohn, Kathy A. - OSHA" w:date="2015-01-06T13:59:00Z">
        <w:r w:rsidRPr="008B439F">
          <w:t xml:space="preserve">&lt;500 µm </w:t>
        </w:r>
      </w:ins>
      <w:r w:rsidRPr="008B439F">
        <w:t>particles?</w:t>
      </w:r>
    </w:p>
    <w:p w:rsidR="00E744EB" w:rsidRPr="008B439F" w:rsidDel="002844E0" w:rsidRDefault="00E744EB" w:rsidP="00E744EB">
      <w:pPr>
        <w:pStyle w:val="Bullet1G"/>
        <w:ind w:left="1498" w:right="1138" w:hanging="360"/>
        <w:rPr>
          <w:del w:id="14" w:author="Landkrohn, Kathy A. - OSHA" w:date="2015-01-06T13:59:00Z"/>
        </w:rPr>
      </w:pPr>
      <w:del w:id="15" w:author="Landkrohn, Kathy A. - OSHA" w:date="2015-01-06T13:59:00Z">
        <w:r w:rsidRPr="008B439F" w:rsidDel="002844E0">
          <w:delText>Can the small particles be dispersed in air?</w:delText>
        </w:r>
      </w:del>
    </w:p>
    <w:p w:rsidR="00E744EB" w:rsidRPr="008B439F" w:rsidRDefault="00E744EB" w:rsidP="00E744EB">
      <w:pPr>
        <w:pStyle w:val="Bullet1G"/>
        <w:ind w:left="1498" w:right="1138" w:hanging="360"/>
      </w:pPr>
      <w:r w:rsidRPr="008B439F">
        <w:t>Will small particles agglomerate to particle sizes &gt;500 µm?</w:t>
      </w:r>
    </w:p>
    <w:p w:rsidR="00E744EB" w:rsidRPr="008B439F" w:rsidRDefault="00E744EB" w:rsidP="00E744EB">
      <w:pPr>
        <w:pStyle w:val="Bullet1G"/>
        <w:ind w:left="1498" w:right="1138" w:hanging="360"/>
      </w:pPr>
      <w:r w:rsidRPr="008B439F">
        <w:t>May particles settle out of the atmosphere under their own weight?</w:t>
      </w:r>
    </w:p>
    <w:p w:rsidR="00E744EB" w:rsidRPr="008B439F" w:rsidRDefault="00E744EB" w:rsidP="00E744EB">
      <w:pPr>
        <w:pStyle w:val="Bullet1G"/>
        <w:ind w:left="1498" w:right="1138" w:hanging="360"/>
      </w:pPr>
      <w:r w:rsidRPr="008B439F">
        <w:t>Is the moisture content (or the content of other desensitizers) of the substance lower than _x_?</w:t>
      </w:r>
    </w:p>
    <w:p w:rsidR="00E744EB" w:rsidRPr="008B439F" w:rsidRDefault="00E744EB" w:rsidP="00E744EB">
      <w:pPr>
        <w:pStyle w:val="Bullet1G"/>
        <w:ind w:left="1498" w:right="1138" w:hanging="360"/>
      </w:pPr>
      <w:r w:rsidRPr="008B439F">
        <w:t>Could particles of a nominal size &lt;500 µm develop due to handling during transport of the substance?</w:t>
      </w:r>
    </w:p>
    <w:p w:rsidR="00E744EB" w:rsidRPr="008B439F" w:rsidRDefault="00E744EB" w:rsidP="00E744EB">
      <w:pPr>
        <w:pStyle w:val="Bullet1G"/>
        <w:ind w:left="1498" w:right="1138" w:hanging="360"/>
      </w:pPr>
      <w:r w:rsidRPr="008B439F">
        <w:t>Will the content of the moisture or the desensitizer be reduced during the intended use?</w:t>
      </w:r>
    </w:p>
    <w:p w:rsidR="00E744EB" w:rsidRPr="008B439F" w:rsidRDefault="00E744EB" w:rsidP="00E744EB">
      <w:pPr>
        <w:pStyle w:val="Bullet1G"/>
        <w:ind w:left="1498" w:right="1138" w:hanging="360"/>
      </w:pPr>
      <w:r w:rsidRPr="008B439F">
        <w:t>Will the substance be able to form a dust cloud under the intended use?</w:t>
      </w:r>
    </w:p>
    <w:p w:rsidR="00E744EB" w:rsidRPr="008B439F" w:rsidRDefault="00E744EB" w:rsidP="00E744EB">
      <w:pPr>
        <w:pStyle w:val="Bullet1G"/>
        <w:ind w:left="1498" w:right="1138" w:hanging="360"/>
      </w:pPr>
      <w:r w:rsidRPr="008B439F">
        <w:t>May the dust cloud form an explosive atmosphere under the intended use?</w:t>
      </w:r>
    </w:p>
    <w:p w:rsidR="00E744EB" w:rsidRDefault="00E744EB">
      <w:pPr>
        <w:suppressAutoHyphens w:val="0"/>
        <w:spacing w:after="200" w:line="276" w:lineRule="auto"/>
        <w:rPr>
          <w:b/>
          <w:sz w:val="24"/>
          <w:szCs w:val="24"/>
        </w:rPr>
      </w:pPr>
      <w:r>
        <w:rPr>
          <w:b/>
          <w:sz w:val="24"/>
          <w:szCs w:val="24"/>
        </w:rPr>
        <w:br w:type="page"/>
      </w:r>
    </w:p>
    <w:p w:rsidR="00E744EB" w:rsidRPr="00132DBC" w:rsidRDefault="00DE4A6E" w:rsidP="00DE4A6E">
      <w:pPr>
        <w:pStyle w:val="HChG"/>
      </w:pPr>
      <w:r>
        <w:tab/>
      </w:r>
      <w:r w:rsidR="00E83291">
        <w:tab/>
      </w:r>
      <w:r w:rsidR="00643B41" w:rsidRPr="00643B41">
        <w:t xml:space="preserve">Annex I, </w:t>
      </w:r>
      <w:r w:rsidR="00E744EB" w:rsidRPr="00132DBC">
        <w:t>Appendix B</w:t>
      </w:r>
    </w:p>
    <w:p w:rsidR="00E744EB" w:rsidRPr="00132DBC" w:rsidRDefault="00DE4A6E" w:rsidP="00DE4A6E">
      <w:pPr>
        <w:pStyle w:val="H1G"/>
      </w:pPr>
      <w:r>
        <w:tab/>
      </w:r>
      <w:r>
        <w:tab/>
      </w:r>
      <w:r w:rsidR="00E744EB" w:rsidRPr="00132DBC">
        <w:t xml:space="preserve">Parking </w:t>
      </w:r>
      <w:r w:rsidR="00E83291">
        <w:t>l</w:t>
      </w:r>
      <w:r w:rsidR="00E744EB" w:rsidRPr="00132DBC">
        <w:t>ot</w:t>
      </w:r>
    </w:p>
    <w:p w:rsidR="00E744EB" w:rsidRPr="00927CE9" w:rsidRDefault="00E744EB" w:rsidP="00DE4A6E">
      <w:pPr>
        <w:pStyle w:val="SingleTxtG"/>
      </w:pPr>
      <w:r w:rsidRPr="00927CE9">
        <w:t>Processing of liquids that could produce combustible/explosible dusts</w:t>
      </w:r>
    </w:p>
    <w:p w:rsidR="00E744EB" w:rsidRDefault="00E744EB" w:rsidP="00DE4A6E">
      <w:pPr>
        <w:pStyle w:val="SingleTxtG"/>
      </w:pPr>
      <w:r w:rsidRPr="00927CE9">
        <w:t xml:space="preserve">Define </w:t>
      </w:r>
      <w:r>
        <w:t>minimum concentration of particles (see question #8 in the list of p</w:t>
      </w:r>
      <w:r w:rsidRPr="00132DBC">
        <w:t>ossible questions to be answered to identify dust explosion hazards</w:t>
      </w:r>
      <w:r>
        <w:t>)</w:t>
      </w:r>
    </w:p>
    <w:p w:rsidR="00E744EB" w:rsidRPr="000E56B0" w:rsidRDefault="00E744EB" w:rsidP="00DE4A6E">
      <w:pPr>
        <w:pStyle w:val="SingleTxtG"/>
      </w:pPr>
      <w:r w:rsidRPr="000E56B0">
        <w:t>The need for explanatory notes, including self-sustaining propagation, confinement issues, and the IEC explanations</w:t>
      </w:r>
    </w:p>
    <w:p w:rsidR="00E744EB" w:rsidRPr="000E56B0" w:rsidRDefault="00E744EB" w:rsidP="00611AA6">
      <w:pPr>
        <w:suppressAutoHyphens w:val="0"/>
        <w:spacing w:after="120" w:line="240" w:lineRule="auto"/>
        <w:rPr>
          <w:sz w:val="24"/>
          <w:szCs w:val="24"/>
        </w:rPr>
      </w:pPr>
    </w:p>
    <w:p w:rsidR="00E744EB" w:rsidRDefault="00E744EB">
      <w:pPr>
        <w:suppressAutoHyphens w:val="0"/>
        <w:spacing w:after="200" w:line="276" w:lineRule="auto"/>
        <w:rPr>
          <w:sz w:val="24"/>
        </w:rPr>
      </w:pPr>
      <w:r>
        <w:rPr>
          <w:sz w:val="24"/>
        </w:rPr>
        <w:br w:type="page"/>
      </w:r>
    </w:p>
    <w:p w:rsidR="00E744EB" w:rsidRPr="00643B41" w:rsidRDefault="00E83291" w:rsidP="00CD48CC">
      <w:pPr>
        <w:pStyle w:val="HChG"/>
      </w:pPr>
      <w:r>
        <w:tab/>
      </w:r>
      <w:r>
        <w:tab/>
      </w:r>
      <w:r w:rsidR="00643B41" w:rsidRPr="00643B41">
        <w:t xml:space="preserve">Annex I, </w:t>
      </w:r>
      <w:r w:rsidR="00E744EB" w:rsidRPr="00643B41">
        <w:t>Appendix C</w:t>
      </w:r>
    </w:p>
    <w:p w:rsidR="00611AA6" w:rsidRDefault="00CD48CC" w:rsidP="00CD48CC">
      <w:pPr>
        <w:pStyle w:val="H1G"/>
      </w:pPr>
      <w:r>
        <w:tab/>
      </w:r>
      <w:r>
        <w:tab/>
      </w:r>
      <w:r w:rsidR="00C90FAB">
        <w:t>10-12 D</w:t>
      </w:r>
      <w:r w:rsidR="00E744EB" w:rsidRPr="00611AA6">
        <w:t>ec 2014</w:t>
      </w:r>
      <w:r w:rsidR="00E83291">
        <w:t xml:space="preserve">, </w:t>
      </w:r>
      <w:r w:rsidR="00E744EB" w:rsidRPr="00611AA6">
        <w:t>Sub</w:t>
      </w:r>
      <w:r w:rsidR="00C90FAB">
        <w:t>-C</w:t>
      </w:r>
      <w:r w:rsidR="00E744EB" w:rsidRPr="00611AA6">
        <w:t xml:space="preserve">ommittee of Experts on the Globally Harmonized System of Classification and Labelling of Chemicals </w:t>
      </w:r>
    </w:p>
    <w:p w:rsidR="00E83291" w:rsidRDefault="00CD48CC" w:rsidP="00CD48CC">
      <w:pPr>
        <w:pStyle w:val="H1G"/>
      </w:pPr>
      <w:r>
        <w:tab/>
      </w:r>
      <w:r>
        <w:tab/>
      </w:r>
      <w:r w:rsidR="00E744EB" w:rsidRPr="00611AA6">
        <w:t xml:space="preserve">Twenty-eighth </w:t>
      </w:r>
      <w:proofErr w:type="gramStart"/>
      <w:r w:rsidR="00E744EB" w:rsidRPr="00611AA6">
        <w:t>session</w:t>
      </w:r>
      <w:proofErr w:type="gramEnd"/>
      <w:r w:rsidR="00611AA6">
        <w:t xml:space="preserve"> </w:t>
      </w:r>
    </w:p>
    <w:p w:rsidR="00E744EB" w:rsidRPr="00611AA6" w:rsidRDefault="00E83291" w:rsidP="00CD48CC">
      <w:pPr>
        <w:pStyle w:val="H1G"/>
      </w:pPr>
      <w:r>
        <w:tab/>
      </w:r>
      <w:r>
        <w:tab/>
      </w:r>
      <w:r w:rsidR="00E744EB" w:rsidRPr="00611AA6">
        <w:t>Intervention of Argentina</w:t>
      </w:r>
    </w:p>
    <w:p w:rsidR="00CD48CC" w:rsidRDefault="00E744EB" w:rsidP="00CD48CC">
      <w:pPr>
        <w:pStyle w:val="SingleTxtG"/>
      </w:pPr>
      <w:r>
        <w:t>Our concrete concerns relate to the possible inclusion under the definition of "combustible dust" of dust produced by flours, grains and cereals because of the trade implications that such an inclusion could produce.</w:t>
      </w:r>
    </w:p>
    <w:p w:rsidR="00CD48CC" w:rsidRDefault="00E744EB" w:rsidP="00CD48CC">
      <w:pPr>
        <w:pStyle w:val="SingleTxtG"/>
      </w:pPr>
      <w:r>
        <w:t>From our point of view dust originated from flours, grains and cereals should not be classified as "hazardous chemical substances" mainly for the following reasons:</w:t>
      </w:r>
    </w:p>
    <w:p w:rsidR="00CD48CC" w:rsidRDefault="00CD48CC" w:rsidP="00CD48CC">
      <w:pPr>
        <w:pStyle w:val="SingleTxtG"/>
        <w:numPr>
          <w:ilvl w:val="0"/>
          <w:numId w:val="26"/>
        </w:numPr>
      </w:pPr>
      <w:r>
        <w:t>F</w:t>
      </w:r>
      <w:r w:rsidR="00E744EB" w:rsidRPr="00CD48CC">
        <w:t>lours, grain and cereal dust are not a chemical substance;</w:t>
      </w:r>
    </w:p>
    <w:p w:rsidR="00CD48CC" w:rsidRDefault="00CD48CC" w:rsidP="00CD48CC">
      <w:pPr>
        <w:pStyle w:val="SingleTxtG"/>
        <w:numPr>
          <w:ilvl w:val="0"/>
          <w:numId w:val="26"/>
        </w:numPr>
      </w:pPr>
      <w:r>
        <w:t>T</w:t>
      </w:r>
      <w:r w:rsidR="00E744EB" w:rsidRPr="00CD48CC">
        <w:t>he dust originated from flour, grain and cereal have not any intrinsic explosive property; and,</w:t>
      </w:r>
    </w:p>
    <w:p w:rsidR="00CD48CC" w:rsidRDefault="00CD48CC" w:rsidP="00CD48CC">
      <w:pPr>
        <w:pStyle w:val="SingleTxtG"/>
        <w:numPr>
          <w:ilvl w:val="0"/>
          <w:numId w:val="26"/>
        </w:numPr>
      </w:pPr>
      <w:r>
        <w:t>T</w:t>
      </w:r>
      <w:r w:rsidR="00E744EB" w:rsidRPr="00CD48CC">
        <w:t>his very same dust is not a dangerous substance in itself.</w:t>
      </w:r>
    </w:p>
    <w:p w:rsidR="00CD48CC" w:rsidRDefault="00E744EB" w:rsidP="00CD48CC">
      <w:pPr>
        <w:pStyle w:val="SingleTxtG"/>
      </w:pPr>
      <w:r>
        <w:t>For the aforementioned reasons, we consider that basic products or agricultural commodities (such as flours, grains and cereals) should not be classified as a "chemical hazard" through the "Globally Harmonized System of Classification and Labelling of Chemicals". Consequently, food and product of agricultural origin must be excluded from the labelling for chemical substances.</w:t>
      </w:r>
    </w:p>
    <w:p w:rsidR="00CD48CC" w:rsidRDefault="00E744EB" w:rsidP="00CD48CC">
      <w:pPr>
        <w:pStyle w:val="SingleTxtG"/>
      </w:pPr>
      <w:r>
        <w:t>In other words, it is not possible to grant to agricultural products the same treatment as to chemical substances, such as gun powder.</w:t>
      </w:r>
    </w:p>
    <w:p w:rsidR="00E744EB" w:rsidRDefault="00E744EB" w:rsidP="00CD48CC">
      <w:pPr>
        <w:pStyle w:val="SingleTxtG"/>
      </w:pPr>
      <w:r>
        <w:t>Summing up, we consider that flours, grains and cereals must be excluded explicitly from the definition of "combustible dust".</w:t>
      </w:r>
    </w:p>
    <w:p w:rsidR="00E744EB" w:rsidRDefault="00E744EB" w:rsidP="00611AA6">
      <w:pPr>
        <w:suppressAutoHyphens w:val="0"/>
        <w:spacing w:line="240" w:lineRule="auto"/>
        <w:ind w:left="1138" w:right="1138"/>
        <w:rPr>
          <w:sz w:val="24"/>
        </w:rPr>
      </w:pPr>
    </w:p>
    <w:p w:rsidR="00FC3A75" w:rsidRPr="00FE194C" w:rsidRDefault="00E744EB" w:rsidP="00FE194C">
      <w:pPr>
        <w:pStyle w:val="HChG"/>
        <w:ind w:left="0" w:firstLine="0"/>
      </w:pPr>
      <w:r>
        <w:rPr>
          <w:b w:val="0"/>
          <w:sz w:val="20"/>
        </w:rPr>
        <w:t xml:space="preserve"> </w:t>
      </w:r>
      <w:r>
        <w:rPr>
          <w:b w:val="0"/>
          <w:sz w:val="20"/>
        </w:rPr>
        <w:br w:type="page"/>
      </w:r>
      <w:r w:rsidR="00E83291">
        <w:rPr>
          <w:b w:val="0"/>
          <w:sz w:val="20"/>
        </w:rPr>
        <w:tab/>
      </w:r>
      <w:r w:rsidR="00E83291">
        <w:rPr>
          <w:b w:val="0"/>
          <w:sz w:val="20"/>
        </w:rPr>
        <w:tab/>
      </w:r>
      <w:r w:rsidR="00FC3A75" w:rsidRPr="003222E9">
        <w:t>A</w:t>
      </w:r>
      <w:r w:rsidR="00FC3A75">
        <w:t>nnex I</w:t>
      </w:r>
      <w:r>
        <w:t>I</w:t>
      </w:r>
    </w:p>
    <w:p w:rsidR="00FC3A75" w:rsidRDefault="00FE194C" w:rsidP="00FE194C">
      <w:pPr>
        <w:pStyle w:val="H1G"/>
      </w:pPr>
      <w:r>
        <w:tab/>
      </w:r>
      <w:r>
        <w:tab/>
      </w:r>
      <w:r w:rsidR="00E83291">
        <w:t>Dust e</w:t>
      </w:r>
      <w:r w:rsidR="00C90FAB">
        <w:t xml:space="preserve">xplosion </w:t>
      </w:r>
      <w:r w:rsidR="00E83291">
        <w:t>h</w:t>
      </w:r>
      <w:r w:rsidR="00C90FAB">
        <w:t xml:space="preserve">azards: </w:t>
      </w:r>
      <w:r w:rsidR="00B64CFA">
        <w:t xml:space="preserve">February 18, 2015 Meeting </w:t>
      </w:r>
      <w:r w:rsidR="00E83291">
        <w:t>s</w:t>
      </w:r>
      <w:r w:rsidR="00B64CFA">
        <w:t>ummary</w:t>
      </w:r>
    </w:p>
    <w:p w:rsidR="00B64CFA" w:rsidRPr="00507AF0" w:rsidRDefault="00FE194C" w:rsidP="00FE194C">
      <w:pPr>
        <w:pStyle w:val="SingleTxtG"/>
      </w:pPr>
      <w:r>
        <w:t>1.</w:t>
      </w:r>
      <w:r>
        <w:tab/>
      </w:r>
      <w:r w:rsidR="00B64CFA" w:rsidRPr="00507AF0">
        <w:t xml:space="preserve">Participants at the correspondence group meeting included representatives from U.S. OSHA, Health Canada, </w:t>
      </w:r>
      <w:r w:rsidR="00B64CFA">
        <w:t xml:space="preserve">U.S. Coast Guard, </w:t>
      </w:r>
      <w:r w:rsidR="00B64CFA" w:rsidRPr="00507AF0">
        <w:t xml:space="preserve">United Kingdom, Germany (both BAM and BAUA), The Netherlands, Finland, Sweden, </w:t>
      </w:r>
      <w:r w:rsidR="00B64CFA">
        <w:t xml:space="preserve">Australia, </w:t>
      </w:r>
      <w:r w:rsidR="00B64CFA" w:rsidRPr="00507AF0">
        <w:t xml:space="preserve">European </w:t>
      </w:r>
      <w:r w:rsidR="00B64CFA">
        <w:t>Union (European Commission and European Chemicals Agency (ECHA))</w:t>
      </w:r>
      <w:r w:rsidR="00B64CFA" w:rsidRPr="00507AF0">
        <w:t xml:space="preserve">, </w:t>
      </w:r>
      <w:r w:rsidR="00B64CFA" w:rsidRPr="00507AF0">
        <w:rPr>
          <w:rStyle w:val="st"/>
          <w:color w:val="222222"/>
          <w:szCs w:val="24"/>
          <w:lang w:val="en"/>
        </w:rPr>
        <w:t>European Chemical Industry Council (</w:t>
      </w:r>
      <w:r w:rsidR="00B64CFA" w:rsidRPr="00507AF0">
        <w:t xml:space="preserve">CEFIC), </w:t>
      </w:r>
      <w:r w:rsidR="00B64CFA">
        <w:t xml:space="preserve">International Paint and Printing Council (IPPIC), </w:t>
      </w:r>
      <w:r w:rsidR="00B64CFA" w:rsidRPr="00507AF0">
        <w:t>Grain and Feed Trade Association (</w:t>
      </w:r>
      <w:r w:rsidR="00B64CFA" w:rsidRPr="00495D06">
        <w:rPr>
          <w:color w:val="000000"/>
        </w:rPr>
        <w:t xml:space="preserve">GAFTA), International Dry Bulk Terminals Group (IDBT) or </w:t>
      </w:r>
      <w:r w:rsidR="00B64CFA" w:rsidRPr="00495D06">
        <w:rPr>
          <w:rStyle w:val="st"/>
          <w:color w:val="000000"/>
          <w:szCs w:val="24"/>
          <w:lang w:val="en"/>
        </w:rPr>
        <w:t xml:space="preserve">International Bulk </w:t>
      </w:r>
      <w:r w:rsidR="00B64CFA" w:rsidRPr="00495D06">
        <w:rPr>
          <w:rStyle w:val="Emphasis"/>
          <w:color w:val="000000"/>
          <w:szCs w:val="24"/>
          <w:lang w:val="en"/>
        </w:rPr>
        <w:t>Terminals</w:t>
      </w:r>
      <w:r w:rsidR="00B64CFA" w:rsidRPr="00495D06">
        <w:rPr>
          <w:rStyle w:val="st"/>
          <w:b/>
          <w:color w:val="000000"/>
          <w:szCs w:val="24"/>
          <w:lang w:val="en"/>
        </w:rPr>
        <w:t xml:space="preserve"> </w:t>
      </w:r>
      <w:r w:rsidR="00B64CFA" w:rsidRPr="00495D06">
        <w:rPr>
          <w:rStyle w:val="st"/>
          <w:color w:val="000000"/>
          <w:szCs w:val="24"/>
          <w:lang w:val="en"/>
        </w:rPr>
        <w:t>Association (IBTA)</w:t>
      </w:r>
      <w:r w:rsidR="00B64CFA" w:rsidRPr="00495D06">
        <w:rPr>
          <w:color w:val="000000"/>
        </w:rPr>
        <w:t xml:space="preserve">, </w:t>
      </w:r>
      <w:r w:rsidR="00B64CFA" w:rsidRPr="00507AF0">
        <w:t>and National Grain and Feed Association (NGFA).</w:t>
      </w:r>
    </w:p>
    <w:p w:rsidR="00B64CFA" w:rsidRPr="00507AF0" w:rsidRDefault="00FE194C" w:rsidP="00FE194C">
      <w:pPr>
        <w:pStyle w:val="SingleTxtG"/>
        <w:rPr>
          <w:szCs w:val="24"/>
        </w:rPr>
      </w:pPr>
      <w:r>
        <w:rPr>
          <w:szCs w:val="24"/>
        </w:rPr>
        <w:t>2.</w:t>
      </w:r>
      <w:r>
        <w:rPr>
          <w:szCs w:val="24"/>
        </w:rPr>
        <w:tab/>
      </w:r>
      <w:r w:rsidR="00B64CFA" w:rsidRPr="00507AF0">
        <w:rPr>
          <w:szCs w:val="24"/>
        </w:rPr>
        <w:t xml:space="preserve">The chair reviewed the meeting agenda and the results of the </w:t>
      </w:r>
      <w:r w:rsidR="00B64CFA">
        <w:rPr>
          <w:szCs w:val="24"/>
        </w:rPr>
        <w:t xml:space="preserve">December </w:t>
      </w:r>
      <w:r w:rsidR="00B64CFA" w:rsidRPr="00507AF0">
        <w:rPr>
          <w:szCs w:val="24"/>
        </w:rPr>
        <w:t>meeting.</w:t>
      </w:r>
    </w:p>
    <w:p w:rsidR="00B64CFA" w:rsidRPr="0048424B" w:rsidRDefault="00FE194C" w:rsidP="00FE194C">
      <w:pPr>
        <w:pStyle w:val="SingleTxtG"/>
        <w:rPr>
          <w:szCs w:val="24"/>
        </w:rPr>
      </w:pPr>
      <w:r>
        <w:rPr>
          <w:szCs w:val="24"/>
        </w:rPr>
        <w:t>3.</w:t>
      </w:r>
      <w:r>
        <w:rPr>
          <w:szCs w:val="24"/>
        </w:rPr>
        <w:tab/>
      </w:r>
      <w:r w:rsidR="00B64CFA" w:rsidRPr="00507AF0">
        <w:rPr>
          <w:szCs w:val="24"/>
        </w:rPr>
        <w:t xml:space="preserve">The group discussed the </w:t>
      </w:r>
      <w:r w:rsidR="00B64CFA">
        <w:rPr>
          <w:szCs w:val="24"/>
        </w:rPr>
        <w:t xml:space="preserve">list of </w:t>
      </w:r>
      <w:r w:rsidR="00B64CFA" w:rsidRPr="00507AF0">
        <w:t>possible questions to be answered to identify dust explosion hazards</w:t>
      </w:r>
      <w:r w:rsidR="00B64CFA">
        <w:t xml:space="preserve">.  As there were no </w:t>
      </w:r>
      <w:r w:rsidR="00B64CFA" w:rsidRPr="00507AF0">
        <w:t xml:space="preserve">corrections and clarifications made </w:t>
      </w:r>
      <w:r w:rsidR="00B64CFA">
        <w:t xml:space="preserve">to the December meeting minutes on Appendix A, the proposed changes from the December meeting were accepted.   The discussions and clarifications made during the February meeting </w:t>
      </w:r>
      <w:r w:rsidR="00B64CFA" w:rsidRPr="00507AF0">
        <w:t>are shown in Appendix A</w:t>
      </w:r>
      <w:r w:rsidR="00B64CFA">
        <w:t xml:space="preserve"> </w:t>
      </w:r>
      <w:r w:rsidR="00B64CFA" w:rsidRPr="00507AF0">
        <w:t xml:space="preserve">in track-changes.  </w:t>
      </w:r>
    </w:p>
    <w:p w:rsidR="00B64CFA" w:rsidRPr="00132DBC" w:rsidRDefault="00FE194C" w:rsidP="00FE194C">
      <w:pPr>
        <w:pStyle w:val="SingleTxtG"/>
        <w:rPr>
          <w:szCs w:val="24"/>
        </w:rPr>
      </w:pPr>
      <w:r>
        <w:t>4.</w:t>
      </w:r>
      <w:r>
        <w:tab/>
      </w:r>
      <w:r w:rsidR="00B64CFA" w:rsidRPr="00507AF0">
        <w:t xml:space="preserve">The group </w:t>
      </w:r>
      <w:r w:rsidR="00B64CFA">
        <w:t xml:space="preserve">completed the </w:t>
      </w:r>
      <w:r w:rsidR="00B64CFA" w:rsidRPr="00507AF0">
        <w:t xml:space="preserve">discussion </w:t>
      </w:r>
      <w:r w:rsidR="00B64CFA">
        <w:t xml:space="preserve">of the questions and agreed that the next meeting should focus on a flowchart showing how these questions might lead to identifying a combustible dust/dust explosion hazard. </w:t>
      </w:r>
    </w:p>
    <w:p w:rsidR="00B64CFA" w:rsidRDefault="00FE194C" w:rsidP="00FE194C">
      <w:pPr>
        <w:pStyle w:val="SingleTxtG"/>
        <w:rPr>
          <w:szCs w:val="24"/>
        </w:rPr>
      </w:pPr>
      <w:r>
        <w:rPr>
          <w:szCs w:val="24"/>
        </w:rPr>
        <w:t>5.</w:t>
      </w:r>
      <w:r>
        <w:rPr>
          <w:szCs w:val="24"/>
        </w:rPr>
        <w:tab/>
      </w:r>
      <w:r w:rsidR="00B64CFA">
        <w:rPr>
          <w:szCs w:val="24"/>
        </w:rPr>
        <w:t xml:space="preserve">The updated Parking Lot is provided in Appendix B.  </w:t>
      </w:r>
    </w:p>
    <w:p w:rsidR="00B64CFA" w:rsidRDefault="00FE194C" w:rsidP="00FE194C">
      <w:pPr>
        <w:pStyle w:val="SingleTxtG"/>
        <w:rPr>
          <w:szCs w:val="24"/>
        </w:rPr>
      </w:pPr>
      <w:r>
        <w:rPr>
          <w:szCs w:val="24"/>
        </w:rPr>
        <w:t>6.</w:t>
      </w:r>
      <w:r>
        <w:rPr>
          <w:szCs w:val="24"/>
        </w:rPr>
        <w:tab/>
      </w:r>
      <w:r w:rsidR="00B64CFA" w:rsidRPr="002C581A">
        <w:rPr>
          <w:szCs w:val="24"/>
        </w:rPr>
        <w:t>Meeting dates for April will be proposed in a doodle poll sent along with the meeting summary.</w:t>
      </w:r>
    </w:p>
    <w:p w:rsidR="00B64CFA" w:rsidRDefault="00B64CFA">
      <w:pPr>
        <w:rPr>
          <w:rFonts w:eastAsia="Calibri"/>
          <w:sz w:val="24"/>
          <w:lang w:val="en-US"/>
        </w:rPr>
      </w:pPr>
      <w:r>
        <w:br w:type="page"/>
      </w:r>
    </w:p>
    <w:p w:rsidR="00B64CFA" w:rsidRPr="008B439F" w:rsidRDefault="00E83291" w:rsidP="00FE194C">
      <w:pPr>
        <w:pStyle w:val="HChG"/>
      </w:pPr>
      <w:r>
        <w:rPr>
          <w:szCs w:val="24"/>
        </w:rPr>
        <w:tab/>
      </w:r>
      <w:r>
        <w:rPr>
          <w:szCs w:val="24"/>
        </w:rPr>
        <w:tab/>
      </w:r>
      <w:r w:rsidR="00643B41" w:rsidRPr="00643B41">
        <w:rPr>
          <w:szCs w:val="24"/>
        </w:rPr>
        <w:t xml:space="preserve">Annex II, </w:t>
      </w:r>
      <w:r w:rsidR="00B64CFA" w:rsidRPr="008B439F">
        <w:t>Appendix A</w:t>
      </w:r>
    </w:p>
    <w:p w:rsidR="00B64CFA" w:rsidRPr="008B439F" w:rsidRDefault="00FE194C" w:rsidP="00FE194C">
      <w:pPr>
        <w:pStyle w:val="H1G"/>
      </w:pPr>
      <w:r>
        <w:tab/>
      </w:r>
      <w:r>
        <w:tab/>
      </w:r>
      <w:r w:rsidR="00B64CFA" w:rsidRPr="00FE194C">
        <w:t>Possible</w:t>
      </w:r>
      <w:r w:rsidR="00B64CFA" w:rsidRPr="008B439F">
        <w:t xml:space="preserve"> </w:t>
      </w:r>
      <w:r w:rsidR="00B64CFA">
        <w:t>q</w:t>
      </w:r>
      <w:r w:rsidR="00B64CFA" w:rsidRPr="008B439F">
        <w:t>uestions to be answered to identify dust explosion hazards</w:t>
      </w:r>
    </w:p>
    <w:p w:rsidR="00B64CFA" w:rsidRDefault="00B64CFA" w:rsidP="00FE194C">
      <w:pPr>
        <w:pStyle w:val="Bullet1G"/>
        <w:ind w:left="1494" w:hanging="360"/>
      </w:pPr>
      <w:r w:rsidRPr="008B439F">
        <w:t>Is the substance or the mixture a solid?</w:t>
      </w:r>
    </w:p>
    <w:p w:rsidR="00B64CFA" w:rsidRPr="008B439F" w:rsidRDefault="00B64CFA" w:rsidP="00FE194C">
      <w:pPr>
        <w:pStyle w:val="Bullet1G"/>
        <w:ind w:left="1498" w:hanging="360"/>
      </w:pPr>
      <w:r w:rsidRPr="008B439F">
        <w:t>Is it classified as “flammable solid”?</w:t>
      </w:r>
    </w:p>
    <w:p w:rsidR="00B64CFA" w:rsidRPr="008B439F" w:rsidRDefault="00B64CFA" w:rsidP="00FE194C">
      <w:pPr>
        <w:pStyle w:val="Bullet1G"/>
        <w:ind w:left="1494" w:hanging="360"/>
      </w:pPr>
      <w:r w:rsidRPr="008B439F">
        <w:t>Is it completely oxidized?</w:t>
      </w:r>
    </w:p>
    <w:p w:rsidR="00B64CFA" w:rsidRPr="008B439F" w:rsidRDefault="00B64CFA" w:rsidP="00FE194C">
      <w:pPr>
        <w:pStyle w:val="Bullet1G"/>
        <w:ind w:left="1494" w:hanging="360"/>
      </w:pPr>
      <w:r w:rsidRPr="008B439F">
        <w:t>Will it burn or glow in air?</w:t>
      </w:r>
    </w:p>
    <w:p w:rsidR="00B64CFA" w:rsidRPr="008B439F" w:rsidRDefault="00B64CFA" w:rsidP="00FE194C">
      <w:pPr>
        <w:pStyle w:val="Bullet1G"/>
        <w:ind w:left="1494" w:hanging="360"/>
      </w:pPr>
      <w:r>
        <w:t xml:space="preserve">Will </w:t>
      </w:r>
      <w:r w:rsidRPr="008B439F">
        <w:t>it form explosi</w:t>
      </w:r>
      <w:r>
        <w:t>ble</w:t>
      </w:r>
      <w:r w:rsidRPr="008B439F">
        <w:t xml:space="preserve"> mixtures with air at atmospheric pressure and normal temperatures?</w:t>
      </w:r>
    </w:p>
    <w:p w:rsidR="00B64CFA" w:rsidRPr="008B439F" w:rsidRDefault="00B64CFA" w:rsidP="00FE194C">
      <w:pPr>
        <w:pStyle w:val="Bullet1G"/>
        <w:ind w:left="1494" w:hanging="360"/>
      </w:pPr>
      <w:r w:rsidRPr="008B439F">
        <w:t xml:space="preserve">Has experience shown it burns or explodes when dispersed </w:t>
      </w:r>
      <w:r>
        <w:t xml:space="preserve">in air </w:t>
      </w:r>
      <w:r w:rsidRPr="008B439F">
        <w:t>and ignited?</w:t>
      </w:r>
    </w:p>
    <w:p w:rsidR="00B64CFA" w:rsidRPr="008B439F" w:rsidRDefault="00B64CFA" w:rsidP="00FE194C">
      <w:pPr>
        <w:pStyle w:val="Bullet1G"/>
        <w:ind w:left="1494" w:hanging="360"/>
      </w:pPr>
      <w:ins w:id="16" w:author="Landkrohn, Kathy A. - OSHA" w:date="2015-02-27T10:59:00Z">
        <w:r>
          <w:t>a</w:t>
        </w:r>
      </w:ins>
      <w:ins w:id="17" w:author="Landkrohn, Kathy A. - OSHA" w:date="2015-02-27T10:58:00Z">
        <w:r>
          <w:t>.</w:t>
        </w:r>
        <w:r>
          <w:tab/>
        </w:r>
      </w:ins>
      <w:commentRangeStart w:id="18"/>
      <w:r w:rsidRPr="008B439F">
        <w:t>Does the substance contain particles of a nominal size &lt;500 µm?</w:t>
      </w:r>
    </w:p>
    <w:p w:rsidR="00B64CFA" w:rsidRPr="008B439F" w:rsidRDefault="00B64CFA" w:rsidP="00FE194C">
      <w:pPr>
        <w:pStyle w:val="Bullet1G"/>
        <w:numPr>
          <w:ilvl w:val="0"/>
          <w:numId w:val="0"/>
        </w:numPr>
        <w:ind w:left="1134" w:firstLine="284"/>
      </w:pPr>
      <w:ins w:id="19" w:author="Landkrohn, Kathy A. - OSHA" w:date="2015-02-27T11:00:00Z">
        <w:r>
          <w:t>b.</w:t>
        </w:r>
        <w:r>
          <w:tab/>
        </w:r>
      </w:ins>
      <w:r w:rsidRPr="008B439F">
        <w:t xml:space="preserve">Does </w:t>
      </w:r>
      <w:ins w:id="20" w:author="Landkrohn, Kathy A. - OSHA" w:date="2015-02-27T11:03:00Z">
        <w:r>
          <w:t xml:space="preserve">the substance </w:t>
        </w:r>
      </w:ins>
      <w:del w:id="21" w:author="Landkrohn, Kathy A. - OSHA" w:date="2015-02-27T11:03:00Z">
        <w:r w:rsidRPr="008B439F" w:rsidDel="001048F9">
          <w:delText xml:space="preserve">it </w:delText>
        </w:r>
      </w:del>
      <w:r w:rsidRPr="008B439F">
        <w:t xml:space="preserve">contain </w:t>
      </w:r>
      <w:r>
        <w:t xml:space="preserve">some minimum concentration </w:t>
      </w:r>
      <w:r w:rsidRPr="008B439F">
        <w:t>or more of &lt;500 µm particles?</w:t>
      </w:r>
      <w:commentRangeEnd w:id="18"/>
      <w:r>
        <w:rPr>
          <w:rStyle w:val="CommentReference"/>
        </w:rPr>
        <w:commentReference w:id="18"/>
      </w:r>
    </w:p>
    <w:p w:rsidR="00B64CFA" w:rsidDel="001048F9" w:rsidRDefault="00B64CFA" w:rsidP="00FE194C">
      <w:pPr>
        <w:pStyle w:val="Bullet1G"/>
        <w:ind w:left="1494" w:hanging="360"/>
        <w:rPr>
          <w:del w:id="22" w:author="Landkrohn, Kathy A. - OSHA" w:date="2015-02-27T11:00:00Z"/>
        </w:rPr>
      </w:pPr>
      <w:del w:id="23" w:author="Landkrohn, Kathy A. - OSHA" w:date="2015-02-27T11:00:00Z">
        <w:r w:rsidRPr="008B439F" w:rsidDel="002C581A">
          <w:delText>Will small particles agglomerate to particle sizes &gt;500 µm?</w:delText>
        </w:r>
      </w:del>
    </w:p>
    <w:p w:rsidR="00B64CFA" w:rsidRPr="001048F9" w:rsidRDefault="00B64CFA" w:rsidP="00FE194C">
      <w:pPr>
        <w:pStyle w:val="Bullet1G"/>
        <w:numPr>
          <w:ilvl w:val="0"/>
          <w:numId w:val="0"/>
        </w:numPr>
        <w:ind w:left="1134"/>
        <w:rPr>
          <w:ins w:id="24" w:author="Landkrohn, Kathy A. - OSHA" w:date="2015-02-27T11:01:00Z"/>
          <w:u w:val="single"/>
        </w:rPr>
      </w:pPr>
      <w:ins w:id="25" w:author="Landkrohn, Kathy A. - OSHA" w:date="2015-02-27T11:01:00Z">
        <w:r>
          <w:rPr>
            <w:u w:val="single"/>
          </w:rPr>
          <w:t>Use and Handling</w:t>
        </w:r>
      </w:ins>
    </w:p>
    <w:p w:rsidR="00B64CFA" w:rsidRPr="008B439F" w:rsidRDefault="00B64CFA" w:rsidP="00FE194C">
      <w:pPr>
        <w:pStyle w:val="Bullet1G"/>
        <w:ind w:left="1494" w:hanging="360"/>
      </w:pPr>
      <w:ins w:id="26" w:author="Landkrohn, Kathy A. - OSHA" w:date="2015-02-27T11:02:00Z">
        <w:r>
          <w:t xml:space="preserve">Can small </w:t>
        </w:r>
      </w:ins>
      <w:del w:id="27" w:author="Landkrohn, Kathy A. - OSHA" w:date="2015-02-27T11:02:00Z">
        <w:r w:rsidRPr="008B439F" w:rsidDel="001048F9">
          <w:delText xml:space="preserve">May </w:delText>
        </w:r>
      </w:del>
      <w:r w:rsidRPr="008B439F">
        <w:t xml:space="preserve">particles </w:t>
      </w:r>
      <w:ins w:id="28" w:author="Landkrohn, Kathy A. - OSHA" w:date="2015-02-27T11:02:00Z">
        <w:r>
          <w:t>accumulate to form layers</w:t>
        </w:r>
        <w:r w:rsidRPr="008B439F">
          <w:t>?</w:t>
        </w:r>
        <w:r>
          <w:t xml:space="preserve"> </w:t>
        </w:r>
        <w:commentRangeStart w:id="29"/>
        <w:r>
          <w:t>[Substance, Process]</w:t>
        </w:r>
      </w:ins>
      <w:commentRangeEnd w:id="29"/>
      <w:ins w:id="30" w:author="Landkrohn, Kathy A. - OSHA" w:date="2015-02-27T11:03:00Z">
        <w:r>
          <w:rPr>
            <w:rStyle w:val="CommentReference"/>
          </w:rPr>
          <w:commentReference w:id="29"/>
        </w:r>
      </w:ins>
      <w:del w:id="31" w:author="Landkrohn, Kathy A. - OSHA" w:date="2015-02-27T11:02:00Z">
        <w:r w:rsidRPr="008B439F" w:rsidDel="001048F9">
          <w:delText>settle out of the atmosphere under their own weight?</w:delText>
        </w:r>
      </w:del>
    </w:p>
    <w:p w:rsidR="00B64CFA" w:rsidRPr="008B439F" w:rsidRDefault="00B64CFA" w:rsidP="00FE194C">
      <w:pPr>
        <w:pStyle w:val="Bullet1G"/>
        <w:ind w:left="1494" w:hanging="360"/>
      </w:pPr>
      <w:ins w:id="32" w:author="Landkrohn, Kathy A. - OSHA" w:date="2015-02-27T11:04:00Z">
        <w:r>
          <w:t>a.</w:t>
        </w:r>
        <w:r>
          <w:tab/>
        </w:r>
      </w:ins>
      <w:r w:rsidRPr="008B439F">
        <w:t xml:space="preserve">Is the moisture content </w:t>
      </w:r>
      <w:ins w:id="33" w:author="Landkrohn, Kathy A. - OSHA" w:date="2015-02-27T11:04:00Z">
        <w:r>
          <w:t>such that it suppresses the possibility of the formation of an explosible dust</w:t>
        </w:r>
        <w:r w:rsidRPr="008B439F">
          <w:t>?</w:t>
        </w:r>
        <w:r>
          <w:t xml:space="preserve"> [Substance, Process]</w:t>
        </w:r>
      </w:ins>
      <w:del w:id="34" w:author="Landkrohn, Kathy A. - OSHA" w:date="2015-02-27T11:04:00Z">
        <w:r w:rsidRPr="008B439F" w:rsidDel="003506C8">
          <w:delText>(or the content of other desensitizers) of the substance lower than _x_?</w:delText>
        </w:r>
      </w:del>
    </w:p>
    <w:p w:rsidR="00B64CFA" w:rsidRPr="008B439F" w:rsidRDefault="00B64CFA" w:rsidP="00FE194C">
      <w:pPr>
        <w:pStyle w:val="Bullet1G"/>
        <w:numPr>
          <w:ilvl w:val="0"/>
          <w:numId w:val="0"/>
        </w:numPr>
        <w:ind w:left="1494"/>
        <w:rPr>
          <w:ins w:id="35" w:author="Landkrohn, Kathy A. - OSHA" w:date="2015-02-27T11:08:00Z"/>
        </w:rPr>
      </w:pPr>
      <w:ins w:id="36" w:author="Landkrohn, Kathy A. - OSHA" w:date="2015-02-27T11:08:00Z">
        <w:r>
          <w:t>b.</w:t>
        </w:r>
        <w:r>
          <w:tab/>
        </w:r>
      </w:ins>
      <w:ins w:id="37" w:author="Landkrohn, Kathy A. - OSHA" w:date="2015-02-27T11:09:00Z">
        <w:r>
          <w:t xml:space="preserve">Could </w:t>
        </w:r>
      </w:ins>
      <w:ins w:id="38" w:author="Landkrohn, Kathy A. - OSHA" w:date="2015-02-27T11:08:00Z">
        <w:r w:rsidRPr="008B439F">
          <w:t>the content of the moisture or the desensitizer be reduced during use?</w:t>
        </w:r>
      </w:ins>
    </w:p>
    <w:p w:rsidR="00B64CFA" w:rsidRPr="008B439F" w:rsidRDefault="00B64CFA" w:rsidP="00FE194C">
      <w:pPr>
        <w:pStyle w:val="Bullet1G"/>
        <w:ind w:left="1494" w:hanging="360"/>
      </w:pPr>
      <w:r w:rsidRPr="008B439F">
        <w:t xml:space="preserve">Could particles of a nominal size &lt;500 µm develop due to handling </w:t>
      </w:r>
      <w:del w:id="39" w:author="Landkrohn, Kathy A. - OSHA" w:date="2015-02-27T11:10:00Z">
        <w:r w:rsidRPr="008B439F" w:rsidDel="00904AFA">
          <w:delText xml:space="preserve">during transport </w:delText>
        </w:r>
      </w:del>
      <w:r w:rsidRPr="008B439F">
        <w:t>of the substance</w:t>
      </w:r>
      <w:ins w:id="40" w:author="Landkrohn, Kathy A. - OSHA" w:date="2015-02-27T11:11:00Z">
        <w:r>
          <w:t xml:space="preserve"> in the supply chain (e.g., storage and transport)</w:t>
        </w:r>
      </w:ins>
      <w:r w:rsidRPr="008B439F">
        <w:t>?</w:t>
      </w:r>
    </w:p>
    <w:p w:rsidR="00B64CFA" w:rsidRPr="008B439F" w:rsidDel="00FC1D9A" w:rsidRDefault="00B64CFA" w:rsidP="00FE194C">
      <w:pPr>
        <w:pStyle w:val="Bullet1G"/>
        <w:ind w:left="1494" w:hanging="360"/>
        <w:rPr>
          <w:del w:id="41" w:author="Landkrohn, Kathy A. - OSHA" w:date="2015-02-27T11:07:00Z"/>
        </w:rPr>
      </w:pPr>
      <w:del w:id="42" w:author="Landkrohn, Kathy A. - OSHA" w:date="2015-02-27T11:07:00Z">
        <w:r w:rsidRPr="008B439F" w:rsidDel="00FC1D9A">
          <w:delText>Will the content of the moisture or the desensitizer be reduced during the intended use?</w:delText>
        </w:r>
      </w:del>
    </w:p>
    <w:p w:rsidR="00B64CFA" w:rsidRDefault="00B64CFA" w:rsidP="00FE194C">
      <w:pPr>
        <w:pStyle w:val="Bullet1G"/>
        <w:ind w:left="1494" w:hanging="360"/>
        <w:rPr>
          <w:ins w:id="43" w:author="Landkrohn, Kathy A. - OSHA" w:date="2015-02-27T11:12:00Z"/>
        </w:rPr>
      </w:pPr>
      <w:ins w:id="44" w:author="Landkrohn, Kathy A. - OSHA" w:date="2015-02-27T11:12:00Z">
        <w:r w:rsidRPr="008B439F">
          <w:t xml:space="preserve">Could particles of a nominal size &lt;500 µm develop due to handling during </w:t>
        </w:r>
        <w:r>
          <w:t xml:space="preserve">use </w:t>
        </w:r>
        <w:r w:rsidRPr="008B439F">
          <w:t>of the substance</w:t>
        </w:r>
        <w:r>
          <w:t xml:space="preserve"> (e.g., mixing, milling, grinding, conveying)? </w:t>
        </w:r>
      </w:ins>
    </w:p>
    <w:p w:rsidR="00B64CFA" w:rsidRPr="008B439F" w:rsidRDefault="00B64CFA" w:rsidP="00FE194C">
      <w:pPr>
        <w:pStyle w:val="Bullet1G"/>
        <w:ind w:left="1494" w:hanging="360"/>
      </w:pPr>
      <w:ins w:id="45" w:author="Landkrohn, Kathy A. - OSHA" w:date="2015-02-27T11:13:00Z">
        <w:r>
          <w:t xml:space="preserve">Is </w:t>
        </w:r>
      </w:ins>
      <w:del w:id="46" w:author="Landkrohn, Kathy A. - OSHA" w:date="2015-02-27T11:13:00Z">
        <w:r w:rsidRPr="008B439F" w:rsidDel="00904AFA">
          <w:delText xml:space="preserve">Will </w:delText>
        </w:r>
      </w:del>
      <w:r w:rsidRPr="008B439F">
        <w:t xml:space="preserve">the substance </w:t>
      </w:r>
      <w:del w:id="47" w:author="Landkrohn, Kathy A. - OSHA" w:date="2015-02-27T11:13:00Z">
        <w:r w:rsidRPr="008B439F" w:rsidDel="00904AFA">
          <w:delText xml:space="preserve">be </w:delText>
        </w:r>
      </w:del>
      <w:r w:rsidRPr="008B439F">
        <w:t xml:space="preserve">able to form a dust cloud </w:t>
      </w:r>
      <w:ins w:id="48" w:author="Landkrohn, Kathy A. - OSHA" w:date="2015-02-27T11:18:00Z">
        <w:r>
          <w:t xml:space="preserve">during </w:t>
        </w:r>
      </w:ins>
      <w:del w:id="49" w:author="Landkrohn, Kathy A. - OSHA" w:date="2015-02-27T11:18:00Z">
        <w:r w:rsidRPr="008B439F" w:rsidDel="00730610">
          <w:delText xml:space="preserve">under </w:delText>
        </w:r>
      </w:del>
      <w:del w:id="50" w:author="Landkrohn, Kathy A. - OSHA" w:date="2015-02-27T11:19:00Z">
        <w:r w:rsidRPr="008B439F" w:rsidDel="00730610">
          <w:delText xml:space="preserve">the intended </w:delText>
        </w:r>
      </w:del>
      <w:r w:rsidRPr="008B439F">
        <w:t>use?</w:t>
      </w:r>
      <w:ins w:id="51" w:author="Landkrohn, Kathy A. - OSHA" w:date="2015-02-27T11:13:00Z">
        <w:r>
          <w:t xml:space="preserve"> [Handling, Processing]</w:t>
        </w:r>
      </w:ins>
    </w:p>
    <w:p w:rsidR="00B64CFA" w:rsidRPr="008B439F" w:rsidDel="001750AC" w:rsidRDefault="00B64CFA" w:rsidP="00FE194C">
      <w:pPr>
        <w:pStyle w:val="Bullet1G"/>
        <w:ind w:left="1494" w:hanging="360"/>
        <w:rPr>
          <w:del w:id="52" w:author="Landkrohn, Kathy A. - OSHA" w:date="2015-03-27T15:19:00Z"/>
        </w:rPr>
      </w:pPr>
      <w:commentRangeStart w:id="53"/>
      <w:del w:id="54" w:author="Landkrohn, Kathy A. - OSHA" w:date="2015-03-27T15:19:00Z">
        <w:r w:rsidRPr="008B439F" w:rsidDel="001750AC">
          <w:delText>May the dust cloud form an explosive atmosphere under the intended use?</w:delText>
        </w:r>
        <w:commentRangeEnd w:id="53"/>
        <w:r w:rsidDel="001750AC">
          <w:rPr>
            <w:rStyle w:val="CommentReference"/>
          </w:rPr>
          <w:commentReference w:id="53"/>
        </w:r>
      </w:del>
    </w:p>
    <w:p w:rsidR="00B64CFA" w:rsidRDefault="00B64CFA">
      <w:pPr>
        <w:suppressAutoHyphens w:val="0"/>
        <w:spacing w:after="200" w:line="276" w:lineRule="auto"/>
        <w:rPr>
          <w:b/>
          <w:sz w:val="24"/>
          <w:szCs w:val="24"/>
        </w:rPr>
      </w:pPr>
      <w:r>
        <w:rPr>
          <w:b/>
          <w:sz w:val="24"/>
          <w:szCs w:val="24"/>
        </w:rPr>
        <w:br w:type="page"/>
      </w:r>
    </w:p>
    <w:p w:rsidR="00B64CFA" w:rsidRPr="00132DBC" w:rsidRDefault="00E83291" w:rsidP="00FE194C">
      <w:pPr>
        <w:pStyle w:val="HChG"/>
      </w:pPr>
      <w:r>
        <w:tab/>
      </w:r>
      <w:r>
        <w:tab/>
      </w:r>
      <w:r w:rsidR="00643B41" w:rsidRPr="00643B41">
        <w:t xml:space="preserve">Annex II, </w:t>
      </w:r>
      <w:r w:rsidR="00B64CFA" w:rsidRPr="00132DBC">
        <w:t>Appendix B</w:t>
      </w:r>
    </w:p>
    <w:p w:rsidR="00B64CFA" w:rsidRPr="00132DBC" w:rsidRDefault="00FE194C" w:rsidP="00FE194C">
      <w:pPr>
        <w:pStyle w:val="H1G"/>
      </w:pPr>
      <w:r>
        <w:tab/>
      </w:r>
      <w:r>
        <w:tab/>
      </w:r>
      <w:r w:rsidR="00B64CFA" w:rsidRPr="00132DBC">
        <w:t xml:space="preserve">Parking </w:t>
      </w:r>
      <w:r w:rsidR="00E83291">
        <w:t>l</w:t>
      </w:r>
      <w:r w:rsidR="00B64CFA" w:rsidRPr="00132DBC">
        <w:t>ot</w:t>
      </w:r>
    </w:p>
    <w:p w:rsidR="00B64CFA" w:rsidRPr="00495D06" w:rsidRDefault="00B64CFA" w:rsidP="00FE194C">
      <w:pPr>
        <w:pStyle w:val="SingleTxtG"/>
      </w:pPr>
      <w:r w:rsidRPr="00495D06">
        <w:t>Processing of liquids that could produce combustible/explosible dusts</w:t>
      </w:r>
    </w:p>
    <w:p w:rsidR="00B64CFA" w:rsidRDefault="00B64CFA" w:rsidP="00FE194C">
      <w:pPr>
        <w:pStyle w:val="SingleTxtG"/>
      </w:pPr>
      <w:r w:rsidRPr="00495D06">
        <w:t xml:space="preserve">Define </w:t>
      </w:r>
      <w:r>
        <w:t>minimum concentration of particles (see question #8 in the list of p</w:t>
      </w:r>
      <w:r w:rsidRPr="00132DBC">
        <w:t>ossible questions to be answered to identify dust explosion hazards</w:t>
      </w:r>
      <w:r>
        <w:t>)</w:t>
      </w:r>
    </w:p>
    <w:p w:rsidR="00B64CFA" w:rsidRDefault="00B64CFA" w:rsidP="00FE194C">
      <w:pPr>
        <w:pStyle w:val="SingleTxtG"/>
      </w:pPr>
      <w:r w:rsidRPr="000E56B0">
        <w:t>The need for explanatory notes, including self-sustaining propagation, confinement issues, and the IEC explanations</w:t>
      </w:r>
    </w:p>
    <w:p w:rsidR="00B64CFA" w:rsidRDefault="00B64CFA" w:rsidP="00FE194C">
      <w:pPr>
        <w:pStyle w:val="SingleTxtG"/>
      </w:pPr>
      <w:r>
        <w:t>Discuss hazard versus risk.</w:t>
      </w:r>
    </w:p>
    <w:p w:rsidR="00B64CFA" w:rsidRPr="00B64CFA" w:rsidRDefault="00B64CFA" w:rsidP="00B64CFA"/>
    <w:p w:rsidR="00DE655F" w:rsidRPr="00FE194C" w:rsidRDefault="00DE655F" w:rsidP="00FE194C">
      <w:pPr>
        <w:pStyle w:val="HChG"/>
      </w:pPr>
      <w:r>
        <w:br w:type="page"/>
      </w:r>
      <w:r w:rsidR="00E83291">
        <w:tab/>
      </w:r>
      <w:r w:rsidR="00E83291">
        <w:tab/>
      </w:r>
      <w:r w:rsidRPr="003222E9">
        <w:t>A</w:t>
      </w:r>
      <w:r>
        <w:t>nnex II</w:t>
      </w:r>
      <w:r w:rsidR="00E744EB">
        <w:t>I</w:t>
      </w:r>
    </w:p>
    <w:p w:rsidR="00DE655F" w:rsidRPr="00BF1813" w:rsidRDefault="00FE194C" w:rsidP="00FE194C">
      <w:pPr>
        <w:pStyle w:val="H1G"/>
      </w:pPr>
      <w:r>
        <w:tab/>
      </w:r>
      <w:r>
        <w:tab/>
      </w:r>
      <w:r w:rsidR="00C90FAB">
        <w:t xml:space="preserve">Dust </w:t>
      </w:r>
      <w:r w:rsidR="00E83291">
        <w:t>e</w:t>
      </w:r>
      <w:r w:rsidR="00C90FAB">
        <w:t xml:space="preserve">xplosion </w:t>
      </w:r>
      <w:r w:rsidR="00E83291">
        <w:t>h</w:t>
      </w:r>
      <w:r w:rsidR="00C90FAB">
        <w:t xml:space="preserve">azards: </w:t>
      </w:r>
      <w:r w:rsidR="00370629">
        <w:t xml:space="preserve">April 29, 2015 </w:t>
      </w:r>
      <w:r w:rsidR="00E83291">
        <w:t>Meeting a</w:t>
      </w:r>
      <w:r w:rsidR="00DE655F">
        <w:t xml:space="preserve">genda </w:t>
      </w:r>
    </w:p>
    <w:p w:rsidR="00910C99" w:rsidRPr="00507AF0" w:rsidRDefault="00FE194C" w:rsidP="00FE194C">
      <w:pPr>
        <w:pStyle w:val="SingleTxtG"/>
      </w:pPr>
      <w:r>
        <w:t>1.</w:t>
      </w:r>
      <w:r>
        <w:tab/>
      </w:r>
      <w:r w:rsidR="00910C99" w:rsidRPr="00507AF0">
        <w:t xml:space="preserve">Participants at the correspondence group meeting included representatives from U.S. OSHA, Health Canada, </w:t>
      </w:r>
      <w:r w:rsidR="00910C99">
        <w:t xml:space="preserve">U.S. Coast Guard, </w:t>
      </w:r>
      <w:r w:rsidR="00910C99" w:rsidRPr="00507AF0">
        <w:t xml:space="preserve">Germany (both BAM and BAUA), The Netherlands, Finland, Sweden, </w:t>
      </w:r>
      <w:r w:rsidR="00910C99">
        <w:t xml:space="preserve">Switzerland, Australia, Argentina, Russian Federation, </w:t>
      </w:r>
      <w:r w:rsidR="00910C99" w:rsidRPr="00507AF0">
        <w:t xml:space="preserve">European </w:t>
      </w:r>
      <w:r w:rsidR="00910C99">
        <w:t>Union (European Commission)</w:t>
      </w:r>
      <w:r w:rsidR="00910C99" w:rsidRPr="00507AF0">
        <w:t xml:space="preserve">, </w:t>
      </w:r>
      <w:r w:rsidR="00910C99" w:rsidRPr="00507AF0">
        <w:rPr>
          <w:rStyle w:val="st"/>
          <w:color w:val="222222"/>
          <w:szCs w:val="24"/>
          <w:lang w:val="en"/>
        </w:rPr>
        <w:t>European Chemical Industry Council (</w:t>
      </w:r>
      <w:r w:rsidR="00910C99" w:rsidRPr="00507AF0">
        <w:t xml:space="preserve">CEFIC), </w:t>
      </w:r>
      <w:r w:rsidR="00910C99">
        <w:t xml:space="preserve">International Paint and Printing Council (IPPIC), Syngenta, </w:t>
      </w:r>
      <w:r w:rsidR="00910C99" w:rsidRPr="00507AF0">
        <w:t>Grain and Feed Trade Association (</w:t>
      </w:r>
      <w:r w:rsidR="00910C99" w:rsidRPr="002C2E0C">
        <w:rPr>
          <w:color w:val="000000"/>
        </w:rPr>
        <w:t xml:space="preserve">GAFTA), International Dry Bulk Terminals Group (IDBT) or </w:t>
      </w:r>
      <w:r w:rsidR="00910C99" w:rsidRPr="002C2E0C">
        <w:rPr>
          <w:rStyle w:val="st"/>
          <w:color w:val="000000"/>
          <w:szCs w:val="24"/>
          <w:lang w:val="en"/>
        </w:rPr>
        <w:t xml:space="preserve">International Bulk </w:t>
      </w:r>
      <w:r w:rsidR="00910C99" w:rsidRPr="002C2E0C">
        <w:rPr>
          <w:rStyle w:val="Emphasis"/>
          <w:b w:val="0"/>
          <w:color w:val="000000"/>
          <w:szCs w:val="24"/>
          <w:lang w:val="en"/>
        </w:rPr>
        <w:t>Terminals</w:t>
      </w:r>
      <w:r w:rsidR="00910C99" w:rsidRPr="002C2E0C">
        <w:rPr>
          <w:rStyle w:val="st"/>
          <w:b/>
          <w:color w:val="000000"/>
          <w:szCs w:val="24"/>
          <w:lang w:val="en"/>
        </w:rPr>
        <w:t xml:space="preserve"> </w:t>
      </w:r>
      <w:r w:rsidR="00910C99" w:rsidRPr="002C2E0C">
        <w:rPr>
          <w:rStyle w:val="st"/>
          <w:color w:val="000000"/>
          <w:szCs w:val="24"/>
          <w:lang w:val="en"/>
        </w:rPr>
        <w:t>Association (IBTA)</w:t>
      </w:r>
      <w:r w:rsidR="00910C99" w:rsidRPr="002C2E0C">
        <w:rPr>
          <w:color w:val="000000"/>
        </w:rPr>
        <w:t xml:space="preserve">, </w:t>
      </w:r>
      <w:r w:rsidR="00910C99" w:rsidRPr="00507AF0">
        <w:t>and National Grain and Feed Association (NGFA).</w:t>
      </w:r>
    </w:p>
    <w:p w:rsidR="00910C99" w:rsidRPr="00507AF0" w:rsidRDefault="00FE194C" w:rsidP="00FE194C">
      <w:pPr>
        <w:pStyle w:val="SingleTxtG"/>
      </w:pPr>
      <w:r>
        <w:t>2.</w:t>
      </w:r>
      <w:r>
        <w:tab/>
      </w:r>
      <w:r w:rsidR="00910C99" w:rsidRPr="00507AF0">
        <w:t xml:space="preserve">The chair reviewed the meeting agenda and the results of the </w:t>
      </w:r>
      <w:r w:rsidR="00910C99">
        <w:t xml:space="preserve">February </w:t>
      </w:r>
      <w:r w:rsidR="00910C99" w:rsidRPr="00507AF0">
        <w:t>meeting.</w:t>
      </w:r>
    </w:p>
    <w:p w:rsidR="00910C99" w:rsidRPr="00804986" w:rsidRDefault="00FE194C" w:rsidP="00FE194C">
      <w:pPr>
        <w:pStyle w:val="SingleTxtG"/>
      </w:pPr>
      <w:r>
        <w:t>3.</w:t>
      </w:r>
      <w:r>
        <w:tab/>
      </w:r>
      <w:r w:rsidR="00910C99" w:rsidRPr="00507AF0">
        <w:t xml:space="preserve">The group </w:t>
      </w:r>
      <w:r w:rsidR="00910C99">
        <w:t xml:space="preserve">continued discussions on </w:t>
      </w:r>
      <w:r w:rsidR="00910C99" w:rsidRPr="00507AF0">
        <w:t xml:space="preserve">the </w:t>
      </w:r>
      <w:r w:rsidR="00910C99">
        <w:t xml:space="preserve">list of </w:t>
      </w:r>
      <w:r w:rsidR="00910C99" w:rsidRPr="00507AF0">
        <w:t>possible questions to be answered to identify dust explosion hazards</w:t>
      </w:r>
      <w:r w:rsidR="00910C99">
        <w:t xml:space="preserve"> [see Appendix A].  </w:t>
      </w:r>
    </w:p>
    <w:p w:rsidR="00910C99" w:rsidRDefault="00910C99" w:rsidP="00E83291">
      <w:pPr>
        <w:pStyle w:val="Bullet1G"/>
        <w:tabs>
          <w:tab w:val="clear" w:pos="1365"/>
        </w:tabs>
        <w:ind w:left="1985" w:hanging="284"/>
      </w:pPr>
      <w:r>
        <w:t xml:space="preserve">The team proposed to </w:t>
      </w:r>
      <w:r w:rsidRPr="00804986">
        <w:t xml:space="preserve">define </w:t>
      </w:r>
      <w:r>
        <w:t>concentration in air (amount) and the space in which confinement occurs and determine how or if this should be addressed for this hazard.  This action is placed in the Parking Lot.</w:t>
      </w:r>
    </w:p>
    <w:p w:rsidR="00910C99" w:rsidRDefault="00910C99" w:rsidP="00E83291">
      <w:pPr>
        <w:pStyle w:val="Bullet1G"/>
        <w:tabs>
          <w:tab w:val="clear" w:pos="1365"/>
        </w:tabs>
        <w:ind w:left="1985" w:hanging="284"/>
      </w:pPr>
      <w:r>
        <w:t>Regarding Question # 9a, the team agreed to think about and better understand the details of moisture conditions and how it may impact explosible dust/air mixtures.  For example, “moisture” may be of two types (i.e., added water as in a substance or mixture with water versus a hydrate from of a substance or mixture).  How does the moisture content suppress the formation of an explosible dust/air mixture?  This action is placed in the Parking Lot.</w:t>
      </w:r>
    </w:p>
    <w:p w:rsidR="00910C99" w:rsidRPr="00FE194C" w:rsidRDefault="00910C99" w:rsidP="00E83291">
      <w:pPr>
        <w:pStyle w:val="Bullet1G"/>
        <w:tabs>
          <w:tab w:val="clear" w:pos="1365"/>
        </w:tabs>
        <w:ind w:left="1985" w:hanging="284"/>
      </w:pPr>
      <w:r w:rsidRPr="00804986">
        <w:t xml:space="preserve">Regarding Question #10, </w:t>
      </w:r>
      <w:r>
        <w:t xml:space="preserve">the team clarified that substances presented </w:t>
      </w:r>
      <w:r w:rsidRPr="00E6305B">
        <w:t xml:space="preserve">in the </w:t>
      </w:r>
      <w:r w:rsidRPr="00FE194C">
        <w:t>dust</w:t>
      </w:r>
      <w:r>
        <w:t xml:space="preserve"> </w:t>
      </w:r>
      <w:r w:rsidRPr="00E6305B">
        <w:t xml:space="preserve">form </w:t>
      </w:r>
      <w:r w:rsidRPr="00804986">
        <w:t xml:space="preserve">applies to person filling and person removing </w:t>
      </w:r>
      <w:r>
        <w:t xml:space="preserve">the </w:t>
      </w:r>
      <w:r w:rsidRPr="00804986">
        <w:t>substance from container.</w:t>
      </w:r>
      <w:r>
        <w:t xml:space="preserve">  This clarification is left as a note in the list of questions.</w:t>
      </w:r>
    </w:p>
    <w:p w:rsidR="00910C99" w:rsidRPr="00846EFC" w:rsidRDefault="00FE194C" w:rsidP="00FE194C">
      <w:pPr>
        <w:pStyle w:val="SingleTxtG"/>
        <w:rPr>
          <w:szCs w:val="24"/>
        </w:rPr>
      </w:pPr>
      <w:r>
        <w:t>4.</w:t>
      </w:r>
      <w:r>
        <w:tab/>
      </w:r>
      <w:r w:rsidR="00910C99" w:rsidRPr="00507AF0">
        <w:t xml:space="preserve">The group </w:t>
      </w:r>
      <w:r w:rsidR="00910C99">
        <w:t xml:space="preserve">completed the </w:t>
      </w:r>
      <w:r w:rsidR="00910C99" w:rsidRPr="00507AF0">
        <w:t xml:space="preserve">discussion </w:t>
      </w:r>
      <w:r w:rsidR="00910C99">
        <w:t xml:space="preserve">of the questions and all track changes were accepted and incorporated.  </w:t>
      </w:r>
    </w:p>
    <w:p w:rsidR="00910C99" w:rsidRPr="00FE194C" w:rsidRDefault="00FE194C" w:rsidP="00FE194C">
      <w:pPr>
        <w:pStyle w:val="SingleTxtG"/>
      </w:pPr>
      <w:r>
        <w:t>5.</w:t>
      </w:r>
      <w:r>
        <w:tab/>
      </w:r>
      <w:r w:rsidR="00910C99" w:rsidRPr="00D054B5">
        <w:t xml:space="preserve">Two </w:t>
      </w:r>
      <w:r w:rsidR="00910C99" w:rsidRPr="00FE194C">
        <w:t>flowcharts</w:t>
      </w:r>
      <w:r w:rsidR="00910C99" w:rsidRPr="00D054B5">
        <w:t xml:space="preserve"> (explained below) were provided for the group’s consideration and review.  The group began reviewing the flowcharts, with a focus on </w:t>
      </w:r>
      <w:r w:rsidR="00910C99">
        <w:t xml:space="preserve">the combined flowchart for substances presented in dust form.  </w:t>
      </w:r>
    </w:p>
    <w:p w:rsidR="00910C99" w:rsidRPr="00A05B88" w:rsidRDefault="00FE194C" w:rsidP="00E83291">
      <w:pPr>
        <w:pStyle w:val="SingleTxtG"/>
        <w:ind w:left="2268" w:hanging="567"/>
      </w:pPr>
      <w:r>
        <w:t>(a)</w:t>
      </w:r>
      <w:r>
        <w:tab/>
        <w:t xml:space="preserve">BAM flowchart: </w:t>
      </w:r>
      <w:r w:rsidR="00910C99" w:rsidRPr="00D054B5">
        <w:t xml:space="preserve">The proposed BAM flowchart attempts to show the decision flow of the dust substance through the larger process - shipping, processing, and handling.  </w:t>
      </w:r>
    </w:p>
    <w:p w:rsidR="00910C99" w:rsidRPr="00A05B88" w:rsidRDefault="00A05B88" w:rsidP="00E83291">
      <w:pPr>
        <w:pStyle w:val="SingleTxtG"/>
        <w:ind w:left="2268" w:hanging="567"/>
      </w:pPr>
      <w:r>
        <w:t>(b)</w:t>
      </w:r>
      <w:r>
        <w:tab/>
      </w:r>
      <w:r w:rsidR="00910C99" w:rsidRPr="00D054B5">
        <w:t xml:space="preserve">Combined flowchart for </w:t>
      </w:r>
      <w:r w:rsidR="00910C99">
        <w:t xml:space="preserve">substance presented in </w:t>
      </w:r>
      <w:r w:rsidR="00910C99" w:rsidRPr="00D054B5">
        <w:t>dust form</w:t>
      </w:r>
      <w:r w:rsidR="00910C99" w:rsidRPr="0038136F">
        <w:t xml:space="preserve">:  The proposed combined flowchart shows similarities between the BAM and the simplified flow-chart presented at the February meeting.   The </w:t>
      </w:r>
      <w:r w:rsidR="00910C99">
        <w:t xml:space="preserve">combined </w:t>
      </w:r>
      <w:r w:rsidR="00910C99" w:rsidRPr="0038136F">
        <w:t xml:space="preserve">chart </w:t>
      </w:r>
      <w:r w:rsidR="00910C99">
        <w:t xml:space="preserve">poses </w:t>
      </w:r>
      <w:r w:rsidR="00910C99" w:rsidRPr="00D054B5">
        <w:t xml:space="preserve">decision questions for </w:t>
      </w:r>
      <w:r w:rsidR="00910C99">
        <w:t xml:space="preserve">substances presented </w:t>
      </w:r>
      <w:r w:rsidR="00910C99" w:rsidRPr="00D054B5">
        <w:t xml:space="preserve">in </w:t>
      </w:r>
      <w:r w:rsidR="00910C99">
        <w:t>the</w:t>
      </w:r>
      <w:r w:rsidR="00910C99" w:rsidRPr="00D054B5">
        <w:t xml:space="preserve"> </w:t>
      </w:r>
      <w:r w:rsidR="00910C99">
        <w:t xml:space="preserve">dust </w:t>
      </w:r>
      <w:r w:rsidR="00910C99" w:rsidRPr="00D054B5">
        <w:t xml:space="preserve">form and attempts to present the first seven questions as agreed at the February meeting.  The chart on the right </w:t>
      </w:r>
      <w:r w:rsidR="00910C99">
        <w:t>compares the</w:t>
      </w:r>
      <w:r w:rsidR="00910C99" w:rsidRPr="00D054B5">
        <w:t xml:space="preserve"> questions </w:t>
      </w:r>
      <w:r w:rsidR="00910C99">
        <w:t xml:space="preserve">from the February meeting </w:t>
      </w:r>
      <w:r w:rsidR="00910C99" w:rsidRPr="00D054B5">
        <w:t xml:space="preserve">with </w:t>
      </w:r>
      <w:r w:rsidR="00910C99">
        <w:t xml:space="preserve">the relevant associated questions from the proposed BAM </w:t>
      </w:r>
      <w:r w:rsidR="00910C99" w:rsidRPr="00D054B5">
        <w:t>flowchart</w:t>
      </w:r>
      <w:r w:rsidR="00910C99">
        <w:t>,</w:t>
      </w:r>
      <w:r w:rsidR="00910C99" w:rsidRPr="00D054B5">
        <w:t xml:space="preserve"> shown on the left.</w:t>
      </w:r>
    </w:p>
    <w:p w:rsidR="00910C99" w:rsidRDefault="00A05B88" w:rsidP="00A05B88">
      <w:pPr>
        <w:pStyle w:val="SingleTxtG"/>
      </w:pPr>
      <w:r>
        <w:t>6.</w:t>
      </w:r>
      <w:r>
        <w:tab/>
      </w:r>
      <w:r w:rsidR="00910C99">
        <w:t>Several comments were made on the combined flowchart, including the following.  To clarify, substances or mixtures presented in the dust form is the material that leaves the manufacturer or producer.  The draft flowchart addresses substances or mixtures presented in the dust form at this time; the group will consider handling and processing later.</w:t>
      </w:r>
    </w:p>
    <w:p w:rsidR="00910C99" w:rsidRDefault="00A05B88" w:rsidP="00A05B88">
      <w:pPr>
        <w:pStyle w:val="SingleTxtG"/>
        <w:ind w:left="1701"/>
      </w:pPr>
      <w:r>
        <w:t>(a)</w:t>
      </w:r>
      <w:r>
        <w:tab/>
      </w:r>
      <w:r w:rsidR="00910C99">
        <w:t xml:space="preserve">Correcting the reference to combustible dust to explosible dust/air mixture.  </w:t>
      </w:r>
    </w:p>
    <w:p w:rsidR="00910C99" w:rsidRPr="0064200B" w:rsidRDefault="00A05B88" w:rsidP="00A05B88">
      <w:pPr>
        <w:pStyle w:val="SingleTxtG"/>
        <w:ind w:left="1701"/>
      </w:pPr>
      <w:r>
        <w:t>(b)</w:t>
      </w:r>
      <w:r>
        <w:tab/>
      </w:r>
      <w:r w:rsidR="00910C99" w:rsidRPr="0064200B">
        <w:t>Adding clarifying comments for questions #4, #5, and #6.</w:t>
      </w:r>
    </w:p>
    <w:p w:rsidR="00910C99" w:rsidRPr="001A79A4" w:rsidRDefault="00910C99" w:rsidP="00A05B88">
      <w:pPr>
        <w:pStyle w:val="SingleTxtG"/>
      </w:pPr>
      <w:r>
        <w:t>The</w:t>
      </w:r>
      <w:r w:rsidRPr="001A79A4">
        <w:t xml:space="preserve"> updated </w:t>
      </w:r>
      <w:r>
        <w:t xml:space="preserve">combined </w:t>
      </w:r>
      <w:r w:rsidRPr="001A79A4">
        <w:t>flowchart</w:t>
      </w:r>
      <w:r>
        <w:t xml:space="preserve"> for substances presented in the dust form</w:t>
      </w:r>
      <w:r w:rsidRPr="001A79A4">
        <w:t xml:space="preserve"> is provided in a separate attachment as a PowerPoint file.</w:t>
      </w:r>
      <w:r>
        <w:t xml:space="preserve">  Note that the comment numbers appear out of order, as I cannot control how the program assigns the comment numbers.</w:t>
      </w:r>
    </w:p>
    <w:p w:rsidR="00910C99" w:rsidRDefault="00B711BB" w:rsidP="00B711BB">
      <w:pPr>
        <w:pStyle w:val="SingleTxtG"/>
      </w:pPr>
      <w:r>
        <w:t>7.</w:t>
      </w:r>
      <w:r>
        <w:tab/>
      </w:r>
      <w:r w:rsidR="00910C99">
        <w:t xml:space="preserve">The updated Parking Lot is provided in Appendix B.  </w:t>
      </w:r>
    </w:p>
    <w:p w:rsidR="00910C99" w:rsidRDefault="00B711BB" w:rsidP="00B711BB">
      <w:pPr>
        <w:pStyle w:val="SingleTxtG"/>
      </w:pPr>
      <w:r>
        <w:t>8.</w:t>
      </w:r>
      <w:r>
        <w:tab/>
      </w:r>
      <w:r w:rsidR="00910C99" w:rsidRPr="002C581A">
        <w:t xml:space="preserve">Meeting dates for </w:t>
      </w:r>
      <w:r w:rsidR="00910C99">
        <w:t xml:space="preserve">July </w:t>
      </w:r>
      <w:r w:rsidR="00910C99" w:rsidRPr="002C581A">
        <w:t xml:space="preserve">will be proposed in a doodle poll </w:t>
      </w:r>
      <w:r w:rsidR="00910C99">
        <w:t xml:space="preserve">and </w:t>
      </w:r>
      <w:r w:rsidR="00910C99" w:rsidRPr="002C581A">
        <w:t>sent along with the meeting summary.</w:t>
      </w:r>
    </w:p>
    <w:p w:rsidR="00910C99" w:rsidRDefault="00910C99" w:rsidP="00B711BB">
      <w:pPr>
        <w:pStyle w:val="SingleTxtG"/>
        <w:rPr>
          <w:sz w:val="24"/>
          <w:u w:val="single"/>
        </w:rPr>
      </w:pPr>
    </w:p>
    <w:p w:rsidR="00910C99" w:rsidRDefault="00910C99">
      <w:pPr>
        <w:rPr>
          <w:rFonts w:eastAsia="Calibri"/>
          <w:sz w:val="24"/>
          <w:lang w:val="en-US"/>
        </w:rPr>
      </w:pPr>
      <w:r>
        <w:br w:type="page"/>
      </w:r>
    </w:p>
    <w:p w:rsidR="00910C99" w:rsidRPr="008B439F" w:rsidRDefault="00E83291" w:rsidP="00C3019F">
      <w:pPr>
        <w:pStyle w:val="HChG"/>
      </w:pPr>
      <w:r>
        <w:tab/>
      </w:r>
      <w:r>
        <w:tab/>
      </w:r>
      <w:r w:rsidR="00643B41" w:rsidRPr="00643B41">
        <w:t>Annex II</w:t>
      </w:r>
      <w:r w:rsidR="00643B41">
        <w:t>I</w:t>
      </w:r>
      <w:r w:rsidR="00643B41" w:rsidRPr="00643B41">
        <w:t xml:space="preserve">, </w:t>
      </w:r>
      <w:r w:rsidR="00910C99" w:rsidRPr="008B439F">
        <w:t>Appendix A</w:t>
      </w:r>
    </w:p>
    <w:p w:rsidR="00910C99" w:rsidRPr="008B439F" w:rsidRDefault="00C3019F" w:rsidP="00C3019F">
      <w:pPr>
        <w:pStyle w:val="H1G"/>
      </w:pPr>
      <w:r>
        <w:tab/>
      </w:r>
      <w:r>
        <w:tab/>
      </w:r>
      <w:r w:rsidR="00910C99" w:rsidRPr="008B439F">
        <w:t xml:space="preserve">Possible </w:t>
      </w:r>
      <w:r w:rsidR="00910C99">
        <w:t>q</w:t>
      </w:r>
      <w:r w:rsidR="00910C99" w:rsidRPr="008B439F">
        <w:t>uestions to be answered to identify dust explosion hazards</w:t>
      </w:r>
    </w:p>
    <w:p w:rsidR="00910C99" w:rsidRPr="00C3019F" w:rsidRDefault="00910C99" w:rsidP="00C3019F">
      <w:pPr>
        <w:pStyle w:val="Bullet1G"/>
      </w:pPr>
      <w:r w:rsidRPr="00C3019F">
        <w:t>Is the substance or the mixture a solid?</w:t>
      </w:r>
    </w:p>
    <w:p w:rsidR="00910C99" w:rsidRPr="00C3019F" w:rsidRDefault="00910C99" w:rsidP="00C3019F">
      <w:pPr>
        <w:pStyle w:val="Bullet1G"/>
      </w:pPr>
      <w:r w:rsidRPr="00C3019F">
        <w:t>Is it classified as “flammable solid”?</w:t>
      </w:r>
    </w:p>
    <w:p w:rsidR="00910C99" w:rsidRPr="00C3019F" w:rsidRDefault="00910C99" w:rsidP="00C3019F">
      <w:pPr>
        <w:pStyle w:val="Bullet1G"/>
      </w:pPr>
      <w:r w:rsidRPr="00C3019F">
        <w:t>Is it completely oxidized?</w:t>
      </w:r>
    </w:p>
    <w:p w:rsidR="00910C99" w:rsidRPr="00C3019F" w:rsidRDefault="00910C99" w:rsidP="00C3019F">
      <w:pPr>
        <w:pStyle w:val="Bullet1G"/>
      </w:pPr>
      <w:r w:rsidRPr="00C3019F">
        <w:t>Will it burn or glow in air?</w:t>
      </w:r>
    </w:p>
    <w:p w:rsidR="00910C99" w:rsidRPr="00C3019F" w:rsidRDefault="00910C99" w:rsidP="00C3019F">
      <w:pPr>
        <w:pStyle w:val="Bullet1G"/>
      </w:pPr>
      <w:r w:rsidRPr="00C3019F">
        <w:t xml:space="preserve">Will it form </w:t>
      </w:r>
      <w:proofErr w:type="spellStart"/>
      <w:r w:rsidRPr="00C3019F">
        <w:t>explosible</w:t>
      </w:r>
      <w:proofErr w:type="spellEnd"/>
      <w:r w:rsidRPr="00C3019F">
        <w:t xml:space="preserve"> mixtures with air at atmospheric pressure and normal temperatures?</w:t>
      </w:r>
    </w:p>
    <w:p w:rsidR="00910C99" w:rsidRPr="00C3019F" w:rsidRDefault="00910C99" w:rsidP="00C3019F">
      <w:pPr>
        <w:pStyle w:val="Bullet1G"/>
      </w:pPr>
      <w:r w:rsidRPr="00C3019F">
        <w:t>Has experience shown it burns or explodes when dispersed in air and ignited?</w:t>
      </w:r>
    </w:p>
    <w:p w:rsidR="00910C99" w:rsidRPr="00C3019F" w:rsidRDefault="00910C99" w:rsidP="00C3019F">
      <w:pPr>
        <w:pStyle w:val="Bullet1G"/>
      </w:pPr>
      <w:r w:rsidRPr="00C3019F">
        <w:t>Does the substance contain particles of a nominal size &lt;500 µm?</w:t>
      </w:r>
    </w:p>
    <w:p w:rsidR="00910C99" w:rsidRPr="00DF5BBF" w:rsidRDefault="00C3019F" w:rsidP="00C3019F">
      <w:pPr>
        <w:pStyle w:val="H23G"/>
      </w:pPr>
      <w:r>
        <w:tab/>
      </w:r>
      <w:r>
        <w:tab/>
      </w:r>
      <w:r w:rsidR="00910C99" w:rsidRPr="00DF5BBF">
        <w:t>Use and Handling</w:t>
      </w:r>
    </w:p>
    <w:p w:rsidR="00910C99" w:rsidRPr="00C3019F" w:rsidRDefault="00C3019F" w:rsidP="00C3019F">
      <w:pPr>
        <w:pStyle w:val="SingleTxtG"/>
        <w:rPr>
          <w:i/>
        </w:rPr>
      </w:pPr>
      <w:r w:rsidRPr="00C3019F">
        <w:rPr>
          <w:b/>
          <w:i/>
        </w:rPr>
        <w:t>NOTE</w:t>
      </w:r>
      <w:r w:rsidRPr="00C3019F">
        <w:rPr>
          <w:i/>
        </w:rPr>
        <w:t xml:space="preserve">: </w:t>
      </w:r>
      <w:r w:rsidR="00910C99" w:rsidRPr="00C3019F">
        <w:rPr>
          <w:i/>
        </w:rPr>
        <w:t>The bracketed text indicates that the actions referred to in the questions can occur by virtue of the nature of the substance [or mixture] and during processing or handling.</w:t>
      </w:r>
    </w:p>
    <w:p w:rsidR="00910C99" w:rsidRPr="00C3019F" w:rsidRDefault="00910C99" w:rsidP="00C3019F">
      <w:pPr>
        <w:pStyle w:val="Bullet1G"/>
      </w:pPr>
      <w:r w:rsidRPr="00C3019F">
        <w:t>Can small particles accumulate to form layers? [Substance [or mixture], Process]</w:t>
      </w:r>
    </w:p>
    <w:p w:rsidR="00910C99" w:rsidRPr="00C3019F" w:rsidRDefault="00910C99" w:rsidP="00C3019F">
      <w:pPr>
        <w:pStyle w:val="Bullet1G"/>
      </w:pPr>
      <w:r w:rsidRPr="00C3019F">
        <w:t xml:space="preserve">Is the moisture content of the substance [or mixture] particles such that it suppresses the possibility of the formation of an </w:t>
      </w:r>
      <w:proofErr w:type="spellStart"/>
      <w:r w:rsidRPr="00C3019F">
        <w:t>explosible</w:t>
      </w:r>
      <w:proofErr w:type="spellEnd"/>
      <w:r w:rsidRPr="00C3019F">
        <w:t xml:space="preserve"> dust/air mixture? [Substance [or mixture], Process]</w:t>
      </w:r>
    </w:p>
    <w:p w:rsidR="00910C99" w:rsidRPr="00C3019F" w:rsidRDefault="00910C99" w:rsidP="00C3019F">
      <w:pPr>
        <w:pStyle w:val="Bullet1G"/>
      </w:pPr>
      <w:r w:rsidRPr="00C3019F">
        <w:t>Could the content of the moisture or the desensitizer be reduced during use?</w:t>
      </w:r>
    </w:p>
    <w:p w:rsidR="00910C99" w:rsidRPr="00C3019F" w:rsidRDefault="00910C99" w:rsidP="00C3019F">
      <w:pPr>
        <w:pStyle w:val="Bullet1G"/>
      </w:pPr>
      <w:r w:rsidRPr="00C3019F">
        <w:t xml:space="preserve">Could particles of a nominal size &lt;500 µm develop due to handling of the substance [or mixture] in the supply chain (e.g., storage and transport)?  </w:t>
      </w:r>
    </w:p>
    <w:p w:rsidR="00910C99" w:rsidRPr="00C3019F" w:rsidRDefault="00910C99" w:rsidP="00C3019F">
      <w:pPr>
        <w:pStyle w:val="Bullet1G"/>
      </w:pPr>
      <w:r w:rsidRPr="00C3019F">
        <w:t>NOTE:  Substances presented in the dust form – applies to person filling and person removing substance [or mixture] from container.</w:t>
      </w:r>
    </w:p>
    <w:p w:rsidR="00910C99" w:rsidRPr="00C3019F" w:rsidRDefault="00910C99" w:rsidP="00C3019F">
      <w:pPr>
        <w:pStyle w:val="Bullet1G"/>
      </w:pPr>
      <w:r w:rsidRPr="00C3019F">
        <w:t xml:space="preserve">Could particles of a nominal size &lt;500 µm develop due to handling during use of the substance [or mixture] (e.g., mixing, milling, grinding, conveying)? </w:t>
      </w:r>
    </w:p>
    <w:p w:rsidR="00910C99" w:rsidRPr="00C3019F" w:rsidRDefault="00910C99" w:rsidP="00C3019F">
      <w:pPr>
        <w:pStyle w:val="Bullet1G"/>
      </w:pPr>
      <w:r w:rsidRPr="00C3019F">
        <w:t>Is the substance [or mixture] able to form a dust cloud during use? [Handling, Processing]</w:t>
      </w:r>
    </w:p>
    <w:p w:rsidR="00910C99" w:rsidRDefault="00910C99" w:rsidP="00910C99">
      <w:pPr>
        <w:suppressAutoHyphens w:val="0"/>
        <w:spacing w:after="200" w:line="276" w:lineRule="auto"/>
        <w:ind w:left="1124"/>
        <w:rPr>
          <w:b/>
          <w:sz w:val="24"/>
          <w:szCs w:val="24"/>
        </w:rPr>
      </w:pPr>
      <w:r>
        <w:rPr>
          <w:b/>
          <w:sz w:val="24"/>
          <w:szCs w:val="24"/>
        </w:rPr>
        <w:br w:type="page"/>
      </w:r>
    </w:p>
    <w:p w:rsidR="00910C99" w:rsidRPr="00C3019F" w:rsidRDefault="00D55A42" w:rsidP="00C3019F">
      <w:pPr>
        <w:pStyle w:val="HChG"/>
      </w:pPr>
      <w:r>
        <w:tab/>
      </w:r>
      <w:r>
        <w:tab/>
      </w:r>
      <w:r w:rsidR="00643B41" w:rsidRPr="00643B41">
        <w:t xml:space="preserve">Annex III, </w:t>
      </w:r>
      <w:r w:rsidR="00910C99" w:rsidRPr="00132DBC">
        <w:t>Appendix B</w:t>
      </w:r>
    </w:p>
    <w:p w:rsidR="00910C99" w:rsidRPr="00132DBC" w:rsidRDefault="00C3019F" w:rsidP="00C3019F">
      <w:pPr>
        <w:pStyle w:val="H1G"/>
      </w:pPr>
      <w:r>
        <w:tab/>
      </w:r>
      <w:r>
        <w:tab/>
      </w:r>
      <w:r w:rsidR="00910C99" w:rsidRPr="00132DBC">
        <w:t xml:space="preserve">Parking </w:t>
      </w:r>
      <w:r w:rsidR="00D55A42">
        <w:t>l</w:t>
      </w:r>
      <w:r w:rsidR="00910C99" w:rsidRPr="00132DBC">
        <w:t>ot</w:t>
      </w:r>
    </w:p>
    <w:p w:rsidR="00910C99" w:rsidRPr="002C2E0C" w:rsidRDefault="00910C99" w:rsidP="00C3019F">
      <w:pPr>
        <w:pStyle w:val="SingleTxtG"/>
      </w:pPr>
      <w:r w:rsidRPr="002C2E0C">
        <w:t>Processing of liquids and solids that could produce explosible dusts</w:t>
      </w:r>
    </w:p>
    <w:p w:rsidR="00910C99" w:rsidRPr="001A79A4" w:rsidRDefault="00910C99" w:rsidP="00C3019F">
      <w:pPr>
        <w:pStyle w:val="SingleTxtG"/>
      </w:pPr>
      <w:r w:rsidRPr="002C2E0C">
        <w:t xml:space="preserve">Define </w:t>
      </w:r>
      <w:r w:rsidRPr="001A79A4">
        <w:t>minimum concentration of particles (see question #8 in the list of possible questions to be answered to identify dust explosion hazards)</w:t>
      </w:r>
    </w:p>
    <w:p w:rsidR="00910C99" w:rsidRPr="001A79A4" w:rsidRDefault="00910C99" w:rsidP="00C3019F">
      <w:pPr>
        <w:pStyle w:val="SingleTxtG"/>
      </w:pPr>
      <w:r w:rsidRPr="001A79A4">
        <w:t>The need for explanatory notes, including self-sustaining propagation, confinement issues, and the IEC explanations</w:t>
      </w:r>
    </w:p>
    <w:p w:rsidR="00910C99" w:rsidRPr="001A79A4" w:rsidRDefault="00910C99" w:rsidP="00C3019F">
      <w:pPr>
        <w:pStyle w:val="SingleTxtG"/>
      </w:pPr>
      <w:r w:rsidRPr="001A79A4">
        <w:t>Discuss hazard versus risk.</w:t>
      </w:r>
    </w:p>
    <w:p w:rsidR="00910C99" w:rsidRPr="000A6844" w:rsidRDefault="00910C99" w:rsidP="00C3019F">
      <w:pPr>
        <w:pStyle w:val="SingleTxtG"/>
      </w:pPr>
      <w:r w:rsidRPr="00C662E2">
        <w:t>Define concentration in air (amount) and the space in which confinement occurs</w:t>
      </w:r>
      <w:r>
        <w:t xml:space="preserve"> and determine how or if this should be </w:t>
      </w:r>
      <w:r w:rsidRPr="007164D9">
        <w:t>addressed for this hazard</w:t>
      </w:r>
      <w:r w:rsidRPr="001A79A4">
        <w:t>.</w:t>
      </w:r>
      <w:r>
        <w:t xml:space="preserve">  </w:t>
      </w:r>
    </w:p>
    <w:p w:rsidR="00910C99" w:rsidRDefault="00910C99" w:rsidP="00C3019F">
      <w:pPr>
        <w:pStyle w:val="SingleTxtG"/>
      </w:pPr>
      <w:r w:rsidRPr="001A79A4">
        <w:t xml:space="preserve">Regarding Question # 9a, think </w:t>
      </w:r>
      <w:r>
        <w:t xml:space="preserve">about </w:t>
      </w:r>
      <w:r w:rsidRPr="00553531">
        <w:t>and better understand the details of moisture conditions and how it may impact explosible dust/air mixtures.  For example, “moisture” may be of two types (i.e., added water as in a substance or mixture with water versus a hydrate from of a substance or mixture).  How does the moisture content suppress the formation of an explosible dust/air mixture?</w:t>
      </w:r>
      <w:r>
        <w:t xml:space="preserve">  [See Appendix </w:t>
      </w:r>
      <w:proofErr w:type="gramStart"/>
      <w:r>
        <w:t>A</w:t>
      </w:r>
      <w:proofErr w:type="gramEnd"/>
      <w:r>
        <w:t xml:space="preserve">, </w:t>
      </w:r>
      <w:r w:rsidRPr="000A6844">
        <w:t>Possible questions to be answered to identify dust explosion hazards</w:t>
      </w:r>
      <w:r>
        <w:t>, in April 2015 meeting summary]</w:t>
      </w:r>
    </w:p>
    <w:p w:rsidR="00910C99" w:rsidRPr="001A79A4" w:rsidRDefault="00910C99" w:rsidP="00C3019F">
      <w:pPr>
        <w:pStyle w:val="SingleTxtG"/>
      </w:pPr>
      <w:r>
        <w:t xml:space="preserve">Discuss/review </w:t>
      </w:r>
      <w:proofErr w:type="spellStart"/>
      <w:r>
        <w:t>explosible</w:t>
      </w:r>
      <w:proofErr w:type="spellEnd"/>
      <w:r>
        <w:t xml:space="preserve"> dust/air mixtures</w:t>
      </w:r>
    </w:p>
    <w:p w:rsidR="00BA3AE9" w:rsidRPr="00C3019F" w:rsidRDefault="00C3019F" w:rsidP="00C3019F">
      <w:pPr>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bookmarkStart w:id="55" w:name="_GoBack"/>
      <w:bookmarkEnd w:id="55"/>
    </w:p>
    <w:sectPr w:rsidR="00BA3AE9" w:rsidRPr="00C3019F"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Landkrohn, Kathy A. - OSHA" w:date="2015-06-08T14:22:00Z" w:initials="KAL-O">
    <w:p w:rsidR="00B64CFA" w:rsidRDefault="00B64CFA">
      <w:pPr>
        <w:pStyle w:val="CommentText"/>
      </w:pPr>
      <w:r>
        <w:rPr>
          <w:rStyle w:val="CommentReference"/>
        </w:rPr>
        <w:annotationRef/>
      </w:r>
      <w:r>
        <w:t xml:space="preserve">I think these are a subset of one another, similar to the moisture content a few questions below.  However, my notes provide no indication that one was deleted or they were combined during the team’s discussion.  Please let me know if you agree with keeping them as two bullets or if they should be combined into one. </w:t>
      </w:r>
    </w:p>
  </w:comment>
  <w:comment w:id="29" w:author="Landkrohn, Kathy A. - OSHA" w:date="2015-06-08T14:22:00Z" w:initials="KAL-O">
    <w:p w:rsidR="00B64CFA" w:rsidRDefault="00B64CFA">
      <w:pPr>
        <w:pStyle w:val="CommentText"/>
      </w:pPr>
      <w:r>
        <w:rPr>
          <w:rStyle w:val="CommentReference"/>
        </w:rPr>
        <w:annotationRef/>
      </w:r>
      <w:r>
        <w:t>The bracketed text indicates that this can occur by virtue of the nature of the substance and during processing.</w:t>
      </w:r>
    </w:p>
  </w:comment>
  <w:comment w:id="53" w:author="Landkrohn, Kathy A. - OSHA" w:date="2015-06-08T14:22:00Z" w:initials="KAL-O">
    <w:p w:rsidR="00B64CFA" w:rsidRDefault="00B64CFA">
      <w:pPr>
        <w:pStyle w:val="CommentText"/>
      </w:pPr>
      <w:r>
        <w:rPr>
          <w:rStyle w:val="CommentReference"/>
        </w:rPr>
        <w:annotationRef/>
      </w:r>
      <w:r>
        <w:t xml:space="preserve">I think this is already asked in the initial substance questions (#1 - #7); therefore, I have deleted this question.  Do you agree?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9C" w:rsidRDefault="0075099C"/>
  </w:endnote>
  <w:endnote w:type="continuationSeparator" w:id="0">
    <w:p w:rsidR="0075099C" w:rsidRDefault="0075099C"/>
  </w:endnote>
  <w:endnote w:type="continuationNotice" w:id="1">
    <w:p w:rsidR="0075099C" w:rsidRDefault="00750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D" w:rsidRPr="0099001C" w:rsidRDefault="00E0068D"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55A42">
      <w:rPr>
        <w:b/>
        <w:noProof/>
        <w:sz w:val="18"/>
      </w:rPr>
      <w:t>14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D" w:rsidRPr="0099001C" w:rsidRDefault="00E0068D"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55A42">
      <w:rPr>
        <w:b/>
        <w:noProof/>
        <w:sz w:val="18"/>
      </w:rPr>
      <w:t>13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D" w:rsidRPr="0099001C" w:rsidRDefault="00233104">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9C" w:rsidRPr="000B175B" w:rsidRDefault="0075099C" w:rsidP="000B175B">
      <w:pPr>
        <w:tabs>
          <w:tab w:val="right" w:pos="2155"/>
        </w:tabs>
        <w:spacing w:after="80"/>
        <w:ind w:left="680"/>
        <w:rPr>
          <w:u w:val="single"/>
        </w:rPr>
      </w:pPr>
      <w:r>
        <w:rPr>
          <w:u w:val="single"/>
        </w:rPr>
        <w:tab/>
      </w:r>
    </w:p>
  </w:footnote>
  <w:footnote w:type="continuationSeparator" w:id="0">
    <w:p w:rsidR="0075099C" w:rsidRPr="00FC68B7" w:rsidRDefault="0075099C" w:rsidP="00FC68B7">
      <w:pPr>
        <w:tabs>
          <w:tab w:val="left" w:pos="2155"/>
        </w:tabs>
        <w:spacing w:after="80"/>
        <w:ind w:left="680"/>
        <w:rPr>
          <w:u w:val="single"/>
        </w:rPr>
      </w:pPr>
      <w:r>
        <w:rPr>
          <w:u w:val="single"/>
        </w:rPr>
        <w:tab/>
      </w:r>
    </w:p>
  </w:footnote>
  <w:footnote w:type="continuationNotice" w:id="1">
    <w:p w:rsidR="0075099C" w:rsidRDefault="007509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D" w:rsidRPr="0099001C" w:rsidRDefault="00E0068D">
    <w:pPr>
      <w:pStyle w:val="Header"/>
    </w:pPr>
    <w:r>
      <w:t>UN/SCEGHS/2</w:t>
    </w:r>
    <w:r w:rsidR="004D0070">
      <w:t>9</w:t>
    </w:r>
    <w:r w:rsidR="00DE4A6E">
      <w:t>/INF.14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D" w:rsidRPr="0099001C" w:rsidRDefault="00493E0E" w:rsidP="0099001C">
    <w:pPr>
      <w:pStyle w:val="Header"/>
      <w:jc w:val="right"/>
    </w:pPr>
    <w:r>
      <w:t>UN/SCEGHS/2</w:t>
    </w:r>
    <w:r w:rsidR="004D0070">
      <w:t>9</w:t>
    </w:r>
    <w:r w:rsidR="00CD48CC">
      <w:t>/INF.14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70" w:rsidRDefault="004D0070" w:rsidP="004D0070">
    <w:pPr>
      <w:pStyle w:val="Header"/>
      <w:tabs>
        <w:tab w:val="left" w:pos="83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7EC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B60C1"/>
    <w:multiLevelType w:val="hybridMultilevel"/>
    <w:tmpl w:val="40124D7E"/>
    <w:lvl w:ilvl="0" w:tplc="CC16FE5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3F2036B"/>
    <w:multiLevelType w:val="hybridMultilevel"/>
    <w:tmpl w:val="CF323342"/>
    <w:lvl w:ilvl="0" w:tplc="FB5EF416">
      <w:start w:val="1"/>
      <w:numFmt w:val="bullet"/>
      <w:pStyle w:val="Bullet1G"/>
      <w:lvlText w:val="•"/>
      <w:lvlJc w:val="left"/>
      <w:pPr>
        <w:tabs>
          <w:tab w:val="num" w:pos="1365"/>
        </w:tabs>
        <w:ind w:left="1365"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104"/>
        </w:tabs>
        <w:ind w:left="1104" w:hanging="360"/>
      </w:pPr>
      <w:rPr>
        <w:rFonts w:ascii="Courier New" w:hAnsi="Courier New" w:cs="Courier New" w:hint="default"/>
      </w:rPr>
    </w:lvl>
    <w:lvl w:ilvl="2" w:tplc="040C0005" w:tentative="1">
      <w:start w:val="1"/>
      <w:numFmt w:val="bullet"/>
      <w:lvlText w:val=""/>
      <w:lvlJc w:val="left"/>
      <w:pPr>
        <w:tabs>
          <w:tab w:val="num" w:pos="1824"/>
        </w:tabs>
        <w:ind w:left="1824" w:hanging="360"/>
      </w:pPr>
      <w:rPr>
        <w:rFonts w:ascii="Wingdings" w:hAnsi="Wingdings" w:hint="default"/>
      </w:rPr>
    </w:lvl>
    <w:lvl w:ilvl="3" w:tplc="040C0001" w:tentative="1">
      <w:start w:val="1"/>
      <w:numFmt w:val="bullet"/>
      <w:lvlText w:val=""/>
      <w:lvlJc w:val="left"/>
      <w:pPr>
        <w:tabs>
          <w:tab w:val="num" w:pos="2544"/>
        </w:tabs>
        <w:ind w:left="2544" w:hanging="360"/>
      </w:pPr>
      <w:rPr>
        <w:rFonts w:ascii="Symbol" w:hAnsi="Symbol" w:hint="default"/>
      </w:rPr>
    </w:lvl>
    <w:lvl w:ilvl="4" w:tplc="040C0003" w:tentative="1">
      <w:start w:val="1"/>
      <w:numFmt w:val="bullet"/>
      <w:lvlText w:val="o"/>
      <w:lvlJc w:val="left"/>
      <w:pPr>
        <w:tabs>
          <w:tab w:val="num" w:pos="3264"/>
        </w:tabs>
        <w:ind w:left="3264" w:hanging="360"/>
      </w:pPr>
      <w:rPr>
        <w:rFonts w:ascii="Courier New" w:hAnsi="Courier New" w:cs="Courier New" w:hint="default"/>
      </w:rPr>
    </w:lvl>
    <w:lvl w:ilvl="5" w:tplc="040C0005" w:tentative="1">
      <w:start w:val="1"/>
      <w:numFmt w:val="bullet"/>
      <w:lvlText w:val=""/>
      <w:lvlJc w:val="left"/>
      <w:pPr>
        <w:tabs>
          <w:tab w:val="num" w:pos="3984"/>
        </w:tabs>
        <w:ind w:left="3984" w:hanging="360"/>
      </w:pPr>
      <w:rPr>
        <w:rFonts w:ascii="Wingdings" w:hAnsi="Wingdings" w:hint="default"/>
      </w:rPr>
    </w:lvl>
    <w:lvl w:ilvl="6" w:tplc="040C0001" w:tentative="1">
      <w:start w:val="1"/>
      <w:numFmt w:val="bullet"/>
      <w:lvlText w:val=""/>
      <w:lvlJc w:val="left"/>
      <w:pPr>
        <w:tabs>
          <w:tab w:val="num" w:pos="4704"/>
        </w:tabs>
        <w:ind w:left="4704" w:hanging="360"/>
      </w:pPr>
      <w:rPr>
        <w:rFonts w:ascii="Symbol" w:hAnsi="Symbol" w:hint="default"/>
      </w:rPr>
    </w:lvl>
    <w:lvl w:ilvl="7" w:tplc="040C0003" w:tentative="1">
      <w:start w:val="1"/>
      <w:numFmt w:val="bullet"/>
      <w:lvlText w:val="o"/>
      <w:lvlJc w:val="left"/>
      <w:pPr>
        <w:tabs>
          <w:tab w:val="num" w:pos="5424"/>
        </w:tabs>
        <w:ind w:left="5424" w:hanging="360"/>
      </w:pPr>
      <w:rPr>
        <w:rFonts w:ascii="Courier New" w:hAnsi="Courier New" w:cs="Courier New" w:hint="default"/>
      </w:rPr>
    </w:lvl>
    <w:lvl w:ilvl="8" w:tplc="040C0005" w:tentative="1">
      <w:start w:val="1"/>
      <w:numFmt w:val="bullet"/>
      <w:lvlText w:val=""/>
      <w:lvlJc w:val="left"/>
      <w:pPr>
        <w:tabs>
          <w:tab w:val="num" w:pos="6144"/>
        </w:tabs>
        <w:ind w:left="6144" w:hanging="360"/>
      </w:pPr>
      <w:rPr>
        <w:rFonts w:ascii="Wingdings" w:hAnsi="Wingdings" w:hint="default"/>
      </w:rPr>
    </w:lvl>
  </w:abstractNum>
  <w:abstractNum w:abstractNumId="3">
    <w:nsid w:val="05FD5C6E"/>
    <w:multiLevelType w:val="hybridMultilevel"/>
    <w:tmpl w:val="6E845E9C"/>
    <w:lvl w:ilvl="0" w:tplc="883CEB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67A21"/>
    <w:multiLevelType w:val="hybridMultilevel"/>
    <w:tmpl w:val="2C841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B83E19"/>
    <w:multiLevelType w:val="hybridMultilevel"/>
    <w:tmpl w:val="1BF282DA"/>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6">
    <w:nsid w:val="1BAE29EF"/>
    <w:multiLevelType w:val="hybridMultilevel"/>
    <w:tmpl w:val="DC38E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E2516"/>
    <w:multiLevelType w:val="hybridMultilevel"/>
    <w:tmpl w:val="581EE2F2"/>
    <w:lvl w:ilvl="0" w:tplc="C88AD866">
      <w:start w:val="1"/>
      <w:numFmt w:val="decimal"/>
      <w:lvlText w:val="%1."/>
      <w:lvlJc w:val="left"/>
      <w:pPr>
        <w:ind w:left="924" w:hanging="56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75566"/>
    <w:multiLevelType w:val="hybridMultilevel"/>
    <w:tmpl w:val="CBB69FB0"/>
    <w:lvl w:ilvl="0" w:tplc="B2109172">
      <w:start w:val="6"/>
      <w:numFmt w:val="decimal"/>
      <w:lvlText w:val="%1."/>
      <w:lvlJc w:val="left"/>
      <w:pPr>
        <w:ind w:left="825"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10720"/>
    <w:multiLevelType w:val="hybridMultilevel"/>
    <w:tmpl w:val="B73A9AB0"/>
    <w:lvl w:ilvl="0" w:tplc="185616C2">
      <w:start w:val="3"/>
      <w:numFmt w:val="upperRoman"/>
      <w:lvlText w:val="%1."/>
      <w:lvlJc w:val="left"/>
      <w:pPr>
        <w:tabs>
          <w:tab w:val="num" w:pos="1185"/>
        </w:tabs>
        <w:ind w:left="1185" w:hanging="720"/>
      </w:pPr>
      <w:rPr>
        <w:rFonts w:hint="default"/>
      </w:rPr>
    </w:lvl>
    <w:lvl w:ilvl="1" w:tplc="0409000F">
      <w:start w:val="1"/>
      <w:numFmt w:val="decimal"/>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0">
    <w:nsid w:val="39315E93"/>
    <w:multiLevelType w:val="hybridMultilevel"/>
    <w:tmpl w:val="D7323402"/>
    <w:lvl w:ilvl="0" w:tplc="36A6EDD4">
      <w:start w:val="5"/>
      <w:numFmt w:val="decimal"/>
      <w:lvlText w:val="%1."/>
      <w:lvlJc w:val="left"/>
      <w:pPr>
        <w:ind w:left="825"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A6D48"/>
    <w:multiLevelType w:val="hybridMultilevel"/>
    <w:tmpl w:val="88382E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6683497"/>
    <w:multiLevelType w:val="hybridMultilevel"/>
    <w:tmpl w:val="52947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462AD"/>
    <w:multiLevelType w:val="hybridMultilevel"/>
    <w:tmpl w:val="42620E4A"/>
    <w:lvl w:ilvl="0" w:tplc="1C007476">
      <w:start w:val="1"/>
      <w:numFmt w:val="decimal"/>
      <w:lvlText w:val="%1."/>
      <w:lvlJc w:val="left"/>
      <w:pPr>
        <w:ind w:left="2062" w:hanging="564"/>
      </w:pPr>
      <w:rPr>
        <w:rFonts w:ascii="Times New Roman" w:hAnsi="Times New Roman" w:hint="default"/>
        <w:sz w:val="2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4">
    <w:nsid w:val="4FAE1571"/>
    <w:multiLevelType w:val="hybridMultilevel"/>
    <w:tmpl w:val="9FDC3C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09D5ED9"/>
    <w:multiLevelType w:val="hybridMultilevel"/>
    <w:tmpl w:val="F9B06CBC"/>
    <w:lvl w:ilvl="0" w:tplc="883CEB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15749"/>
    <w:multiLevelType w:val="hybridMultilevel"/>
    <w:tmpl w:val="4A1C9CE8"/>
    <w:lvl w:ilvl="0" w:tplc="D2524A9C">
      <w:start w:val="1"/>
      <w:numFmt w:val="decimal"/>
      <w:lvlText w:val="%1."/>
      <w:lvlJc w:val="left"/>
      <w:pPr>
        <w:ind w:left="720" w:hanging="360"/>
      </w:pPr>
      <w:rPr>
        <w:rFonts w:ascii="Times New Roman" w:hAnsi="Times New Roman" w:cs="Times New Roman" w:hint="default"/>
        <w:b w:val="0"/>
        <w:i w:val="0"/>
        <w:sz w:val="20"/>
      </w:rPr>
    </w:lvl>
    <w:lvl w:ilvl="1" w:tplc="D2524A9C">
      <w:start w:val="1"/>
      <w:numFmt w:val="decimal"/>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565CC"/>
    <w:multiLevelType w:val="hybridMultilevel"/>
    <w:tmpl w:val="B3BEFF48"/>
    <w:lvl w:ilvl="0" w:tplc="4F6C6E94">
      <w:start w:val="2"/>
      <w:numFmt w:val="decimal"/>
      <w:lvlText w:val="%1."/>
      <w:lvlJc w:val="left"/>
      <w:pPr>
        <w:tabs>
          <w:tab w:val="num" w:pos="1693"/>
        </w:tabs>
        <w:ind w:left="1693" w:hanging="555"/>
      </w:pPr>
      <w:rPr>
        <w:rFonts w:hint="default"/>
      </w:r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2A85782"/>
    <w:multiLevelType w:val="hybridMultilevel"/>
    <w:tmpl w:val="AE72CFB8"/>
    <w:lvl w:ilvl="0" w:tplc="883CEB5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CC3ADE"/>
    <w:multiLevelType w:val="hybridMultilevel"/>
    <w:tmpl w:val="18EEA56C"/>
    <w:lvl w:ilvl="0" w:tplc="883CEB54">
      <w:start w:val="1"/>
      <w:numFmt w:val="bullet"/>
      <w:lvlText w:val=""/>
      <w:lvlJc w:val="left"/>
      <w:pPr>
        <w:tabs>
          <w:tab w:val="num" w:pos="1498"/>
        </w:tabs>
        <w:ind w:left="1498" w:hanging="360"/>
      </w:pPr>
      <w:rPr>
        <w:rFonts w:ascii="Symbol" w:hAnsi="Symbol" w:hint="default"/>
      </w:rPr>
    </w:lvl>
    <w:lvl w:ilvl="1" w:tplc="04090003" w:tentative="1">
      <w:start w:val="1"/>
      <w:numFmt w:val="bullet"/>
      <w:lvlText w:val="o"/>
      <w:lvlJc w:val="left"/>
      <w:pPr>
        <w:tabs>
          <w:tab w:val="num" w:pos="2578"/>
        </w:tabs>
        <w:ind w:left="2578" w:hanging="360"/>
      </w:pPr>
      <w:rPr>
        <w:rFonts w:ascii="Courier New" w:hAnsi="Courier New" w:cs="Courier New" w:hint="default"/>
      </w:rPr>
    </w:lvl>
    <w:lvl w:ilvl="2" w:tplc="04090005" w:tentative="1">
      <w:start w:val="1"/>
      <w:numFmt w:val="bullet"/>
      <w:lvlText w:val=""/>
      <w:lvlJc w:val="left"/>
      <w:pPr>
        <w:tabs>
          <w:tab w:val="num" w:pos="3298"/>
        </w:tabs>
        <w:ind w:left="3298" w:hanging="360"/>
      </w:pPr>
      <w:rPr>
        <w:rFonts w:ascii="Wingdings" w:hAnsi="Wingdings" w:hint="default"/>
      </w:rPr>
    </w:lvl>
    <w:lvl w:ilvl="3" w:tplc="04090001" w:tentative="1">
      <w:start w:val="1"/>
      <w:numFmt w:val="bullet"/>
      <w:lvlText w:val=""/>
      <w:lvlJc w:val="left"/>
      <w:pPr>
        <w:tabs>
          <w:tab w:val="num" w:pos="4018"/>
        </w:tabs>
        <w:ind w:left="4018" w:hanging="360"/>
      </w:pPr>
      <w:rPr>
        <w:rFonts w:ascii="Symbol" w:hAnsi="Symbol" w:hint="default"/>
      </w:rPr>
    </w:lvl>
    <w:lvl w:ilvl="4" w:tplc="04090003" w:tentative="1">
      <w:start w:val="1"/>
      <w:numFmt w:val="bullet"/>
      <w:lvlText w:val="o"/>
      <w:lvlJc w:val="left"/>
      <w:pPr>
        <w:tabs>
          <w:tab w:val="num" w:pos="4738"/>
        </w:tabs>
        <w:ind w:left="4738" w:hanging="360"/>
      </w:pPr>
      <w:rPr>
        <w:rFonts w:ascii="Courier New" w:hAnsi="Courier New" w:cs="Courier New" w:hint="default"/>
      </w:rPr>
    </w:lvl>
    <w:lvl w:ilvl="5" w:tplc="04090005" w:tentative="1">
      <w:start w:val="1"/>
      <w:numFmt w:val="bullet"/>
      <w:lvlText w:val=""/>
      <w:lvlJc w:val="left"/>
      <w:pPr>
        <w:tabs>
          <w:tab w:val="num" w:pos="5458"/>
        </w:tabs>
        <w:ind w:left="5458" w:hanging="360"/>
      </w:pPr>
      <w:rPr>
        <w:rFonts w:ascii="Wingdings" w:hAnsi="Wingdings" w:hint="default"/>
      </w:rPr>
    </w:lvl>
    <w:lvl w:ilvl="6" w:tplc="04090001" w:tentative="1">
      <w:start w:val="1"/>
      <w:numFmt w:val="bullet"/>
      <w:lvlText w:val=""/>
      <w:lvlJc w:val="left"/>
      <w:pPr>
        <w:tabs>
          <w:tab w:val="num" w:pos="6178"/>
        </w:tabs>
        <w:ind w:left="6178" w:hanging="360"/>
      </w:pPr>
      <w:rPr>
        <w:rFonts w:ascii="Symbol" w:hAnsi="Symbol" w:hint="default"/>
      </w:rPr>
    </w:lvl>
    <w:lvl w:ilvl="7" w:tplc="04090003" w:tentative="1">
      <w:start w:val="1"/>
      <w:numFmt w:val="bullet"/>
      <w:lvlText w:val="o"/>
      <w:lvlJc w:val="left"/>
      <w:pPr>
        <w:tabs>
          <w:tab w:val="num" w:pos="6898"/>
        </w:tabs>
        <w:ind w:left="6898" w:hanging="360"/>
      </w:pPr>
      <w:rPr>
        <w:rFonts w:ascii="Courier New" w:hAnsi="Courier New" w:cs="Courier New" w:hint="default"/>
      </w:rPr>
    </w:lvl>
    <w:lvl w:ilvl="8" w:tplc="04090005" w:tentative="1">
      <w:start w:val="1"/>
      <w:numFmt w:val="bullet"/>
      <w:lvlText w:val=""/>
      <w:lvlJc w:val="left"/>
      <w:pPr>
        <w:tabs>
          <w:tab w:val="num" w:pos="7618"/>
        </w:tabs>
        <w:ind w:left="7618" w:hanging="360"/>
      </w:pPr>
      <w:rPr>
        <w:rFonts w:ascii="Wingdings" w:hAnsi="Wingdings" w:hint="default"/>
      </w:rPr>
    </w:lvl>
  </w:abstractNum>
  <w:abstractNum w:abstractNumId="21">
    <w:nsid w:val="77E85260"/>
    <w:multiLevelType w:val="hybridMultilevel"/>
    <w:tmpl w:val="CB40F970"/>
    <w:lvl w:ilvl="0" w:tplc="9C68DDEA">
      <w:start w:val="1"/>
      <w:numFmt w:val="decimal"/>
      <w:lvlText w:val="%1."/>
      <w:lvlJc w:val="left"/>
      <w:pPr>
        <w:ind w:left="172" w:hanging="360"/>
      </w:pPr>
      <w:rPr>
        <w:rFonts w:hint="default"/>
      </w:rPr>
    </w:lvl>
    <w:lvl w:ilvl="1" w:tplc="04090019">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22">
    <w:nsid w:val="7A044B9C"/>
    <w:multiLevelType w:val="hybridMultilevel"/>
    <w:tmpl w:val="CF94E3C2"/>
    <w:lvl w:ilvl="0" w:tplc="81287222">
      <w:start w:val="10"/>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3">
    <w:nsid w:val="7AD34D92"/>
    <w:multiLevelType w:val="hybridMultilevel"/>
    <w:tmpl w:val="B1DAA27E"/>
    <w:lvl w:ilvl="0" w:tplc="1152CAFC">
      <w:start w:val="8"/>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7CE667CE"/>
    <w:multiLevelType w:val="hybridMultilevel"/>
    <w:tmpl w:val="59601F2A"/>
    <w:lvl w:ilvl="0" w:tplc="E45AEEDE">
      <w:start w:val="1"/>
      <w:numFmt w:val="decimal"/>
      <w:lvlText w:val="%1."/>
      <w:lvlJc w:val="left"/>
      <w:pPr>
        <w:tabs>
          <w:tab w:val="num" w:pos="720"/>
        </w:tabs>
        <w:ind w:left="720" w:firstLine="0"/>
      </w:pPr>
      <w:rPr>
        <w:rFonts w:hint="default"/>
      </w:rPr>
    </w:lvl>
    <w:lvl w:ilvl="1" w:tplc="2AA2FEC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E4749A6"/>
    <w:multiLevelType w:val="hybridMultilevel"/>
    <w:tmpl w:val="3BD601BE"/>
    <w:lvl w:ilvl="0" w:tplc="D2524A9C">
      <w:start w:val="1"/>
      <w:numFmt w:val="decimal"/>
      <w:lvlText w:val="%1."/>
      <w:lvlJc w:val="left"/>
      <w:pPr>
        <w:ind w:left="1185" w:hanging="360"/>
      </w:pPr>
      <w:rPr>
        <w:rFonts w:ascii="Times New Roman" w:hAnsi="Times New Roman" w:cs="Times New Roman" w:hint="default"/>
        <w:b w:val="0"/>
        <w:i w:val="0"/>
        <w:sz w:val="2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2"/>
  </w:num>
  <w:num w:numId="2">
    <w:abstractNumId w:val="18"/>
  </w:num>
  <w:num w:numId="3">
    <w:abstractNumId w:val="14"/>
  </w:num>
  <w:num w:numId="4">
    <w:abstractNumId w:val="11"/>
  </w:num>
  <w:num w:numId="5">
    <w:abstractNumId w:val="24"/>
  </w:num>
  <w:num w:numId="6">
    <w:abstractNumId w:val="22"/>
  </w:num>
  <w:num w:numId="7">
    <w:abstractNumId w:val="20"/>
  </w:num>
  <w:num w:numId="8">
    <w:abstractNumId w:val="17"/>
  </w:num>
  <w:num w:numId="9">
    <w:abstractNumId w:val="9"/>
  </w:num>
  <w:num w:numId="10">
    <w:abstractNumId w:val="12"/>
  </w:num>
  <w:num w:numId="11">
    <w:abstractNumId w:val="3"/>
  </w:num>
  <w:num w:numId="12">
    <w:abstractNumId w:val="19"/>
  </w:num>
  <w:num w:numId="13">
    <w:abstractNumId w:val="15"/>
  </w:num>
  <w:num w:numId="14">
    <w:abstractNumId w:val="25"/>
  </w:num>
  <w:num w:numId="15">
    <w:abstractNumId w:val="10"/>
  </w:num>
  <w:num w:numId="16">
    <w:abstractNumId w:val="8"/>
  </w:num>
  <w:num w:numId="17">
    <w:abstractNumId w:val="16"/>
  </w:num>
  <w:num w:numId="18">
    <w:abstractNumId w:val="7"/>
  </w:num>
  <w:num w:numId="19">
    <w:abstractNumId w:val="13"/>
  </w:num>
  <w:num w:numId="20">
    <w:abstractNumId w:val="5"/>
  </w:num>
  <w:num w:numId="21">
    <w:abstractNumId w:val="0"/>
  </w:num>
  <w:num w:numId="22">
    <w:abstractNumId w:val="6"/>
  </w:num>
  <w:num w:numId="23">
    <w:abstractNumId w:val="4"/>
  </w:num>
  <w:num w:numId="24">
    <w:abstractNumId w:val="1"/>
  </w:num>
  <w:num w:numId="25">
    <w:abstractNumId w:val="21"/>
  </w:num>
  <w:num w:numId="2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13DDE"/>
    <w:rsid w:val="000267CA"/>
    <w:rsid w:val="00027AE6"/>
    <w:rsid w:val="00050F6B"/>
    <w:rsid w:val="00067112"/>
    <w:rsid w:val="00072C8C"/>
    <w:rsid w:val="0008657F"/>
    <w:rsid w:val="000931C0"/>
    <w:rsid w:val="0009671A"/>
    <w:rsid w:val="000A269F"/>
    <w:rsid w:val="000B175B"/>
    <w:rsid w:val="000B3A0F"/>
    <w:rsid w:val="000C3CEA"/>
    <w:rsid w:val="000D7329"/>
    <w:rsid w:val="000E0415"/>
    <w:rsid w:val="000F697A"/>
    <w:rsid w:val="000F786E"/>
    <w:rsid w:val="0010044B"/>
    <w:rsid w:val="00117829"/>
    <w:rsid w:val="001220B8"/>
    <w:rsid w:val="00122B01"/>
    <w:rsid w:val="00134203"/>
    <w:rsid w:val="0014678D"/>
    <w:rsid w:val="0015253C"/>
    <w:rsid w:val="001571CE"/>
    <w:rsid w:val="00173A3B"/>
    <w:rsid w:val="00181F7E"/>
    <w:rsid w:val="0018447B"/>
    <w:rsid w:val="001963E9"/>
    <w:rsid w:val="001B4B04"/>
    <w:rsid w:val="001C4093"/>
    <w:rsid w:val="001C6663"/>
    <w:rsid w:val="001C7895"/>
    <w:rsid w:val="001D26DF"/>
    <w:rsid w:val="001E3F9A"/>
    <w:rsid w:val="001F57A5"/>
    <w:rsid w:val="00211E0B"/>
    <w:rsid w:val="00215905"/>
    <w:rsid w:val="00223B54"/>
    <w:rsid w:val="00233104"/>
    <w:rsid w:val="002405A7"/>
    <w:rsid w:val="002429B3"/>
    <w:rsid w:val="00247552"/>
    <w:rsid w:val="0026352F"/>
    <w:rsid w:val="00265501"/>
    <w:rsid w:val="00265C11"/>
    <w:rsid w:val="002901C4"/>
    <w:rsid w:val="00290C48"/>
    <w:rsid w:val="002923B5"/>
    <w:rsid w:val="002B25E2"/>
    <w:rsid w:val="002C17D9"/>
    <w:rsid w:val="002C2E0C"/>
    <w:rsid w:val="002D0B58"/>
    <w:rsid w:val="002D310C"/>
    <w:rsid w:val="003107FA"/>
    <w:rsid w:val="00312119"/>
    <w:rsid w:val="003229D8"/>
    <w:rsid w:val="00336281"/>
    <w:rsid w:val="0033745A"/>
    <w:rsid w:val="003454DF"/>
    <w:rsid w:val="00370629"/>
    <w:rsid w:val="00383ED4"/>
    <w:rsid w:val="0039277A"/>
    <w:rsid w:val="003972E0"/>
    <w:rsid w:val="003C2CC4"/>
    <w:rsid w:val="003C3936"/>
    <w:rsid w:val="003D4B23"/>
    <w:rsid w:val="003F1ED3"/>
    <w:rsid w:val="00416C2F"/>
    <w:rsid w:val="004325CB"/>
    <w:rsid w:val="00446DE4"/>
    <w:rsid w:val="00447958"/>
    <w:rsid w:val="00452F0B"/>
    <w:rsid w:val="00460DD9"/>
    <w:rsid w:val="00471C61"/>
    <w:rsid w:val="00493E0E"/>
    <w:rsid w:val="00495D06"/>
    <w:rsid w:val="004A1A6F"/>
    <w:rsid w:val="004A36CB"/>
    <w:rsid w:val="004A41CA"/>
    <w:rsid w:val="004A56E6"/>
    <w:rsid w:val="004D0070"/>
    <w:rsid w:val="004D731C"/>
    <w:rsid w:val="004F618D"/>
    <w:rsid w:val="00503228"/>
    <w:rsid w:val="00505384"/>
    <w:rsid w:val="00540836"/>
    <w:rsid w:val="005420F2"/>
    <w:rsid w:val="00543547"/>
    <w:rsid w:val="00566A2B"/>
    <w:rsid w:val="00582F26"/>
    <w:rsid w:val="00590F29"/>
    <w:rsid w:val="00591A8D"/>
    <w:rsid w:val="00593852"/>
    <w:rsid w:val="005A6A43"/>
    <w:rsid w:val="005B3DB3"/>
    <w:rsid w:val="005C6E65"/>
    <w:rsid w:val="005D581A"/>
    <w:rsid w:val="005E1F01"/>
    <w:rsid w:val="005F3D29"/>
    <w:rsid w:val="00610B94"/>
    <w:rsid w:val="00611AA6"/>
    <w:rsid w:val="00611FC4"/>
    <w:rsid w:val="00615DF9"/>
    <w:rsid w:val="00616B8A"/>
    <w:rsid w:val="006176FB"/>
    <w:rsid w:val="00617AB4"/>
    <w:rsid w:val="0062475F"/>
    <w:rsid w:val="00627ED0"/>
    <w:rsid w:val="00640B26"/>
    <w:rsid w:val="00643B41"/>
    <w:rsid w:val="00665595"/>
    <w:rsid w:val="006666C4"/>
    <w:rsid w:val="00671664"/>
    <w:rsid w:val="006915C5"/>
    <w:rsid w:val="00691F20"/>
    <w:rsid w:val="006A7392"/>
    <w:rsid w:val="006B1416"/>
    <w:rsid w:val="006C7CCE"/>
    <w:rsid w:val="006E21F0"/>
    <w:rsid w:val="006E564B"/>
    <w:rsid w:val="006F4E39"/>
    <w:rsid w:val="0071365A"/>
    <w:rsid w:val="00720712"/>
    <w:rsid w:val="00720DEB"/>
    <w:rsid w:val="00722B26"/>
    <w:rsid w:val="00725766"/>
    <w:rsid w:val="00725997"/>
    <w:rsid w:val="0072632A"/>
    <w:rsid w:val="00733AAE"/>
    <w:rsid w:val="00733CEA"/>
    <w:rsid w:val="0075099C"/>
    <w:rsid w:val="00783F54"/>
    <w:rsid w:val="007A2D2D"/>
    <w:rsid w:val="007A634E"/>
    <w:rsid w:val="007A7D30"/>
    <w:rsid w:val="007B4AAC"/>
    <w:rsid w:val="007B6BA5"/>
    <w:rsid w:val="007C3390"/>
    <w:rsid w:val="007C4F4B"/>
    <w:rsid w:val="007D3C83"/>
    <w:rsid w:val="007E0183"/>
    <w:rsid w:val="007E22F8"/>
    <w:rsid w:val="007F0B83"/>
    <w:rsid w:val="007F4F6B"/>
    <w:rsid w:val="007F4FCD"/>
    <w:rsid w:val="007F6611"/>
    <w:rsid w:val="00800918"/>
    <w:rsid w:val="008175E9"/>
    <w:rsid w:val="00822641"/>
    <w:rsid w:val="008242D7"/>
    <w:rsid w:val="00827E05"/>
    <w:rsid w:val="008311A3"/>
    <w:rsid w:val="008331B9"/>
    <w:rsid w:val="00833E30"/>
    <w:rsid w:val="008457C1"/>
    <w:rsid w:val="0085355E"/>
    <w:rsid w:val="00861B66"/>
    <w:rsid w:val="00870129"/>
    <w:rsid w:val="00871FD5"/>
    <w:rsid w:val="00892671"/>
    <w:rsid w:val="008979B1"/>
    <w:rsid w:val="008A348E"/>
    <w:rsid w:val="008A6B25"/>
    <w:rsid w:val="008A6C4F"/>
    <w:rsid w:val="008E0269"/>
    <w:rsid w:val="008E0E46"/>
    <w:rsid w:val="009005EC"/>
    <w:rsid w:val="009009D0"/>
    <w:rsid w:val="00907AD2"/>
    <w:rsid w:val="00910C99"/>
    <w:rsid w:val="00916A80"/>
    <w:rsid w:val="00927CE9"/>
    <w:rsid w:val="009379FA"/>
    <w:rsid w:val="00963CBA"/>
    <w:rsid w:val="009723C6"/>
    <w:rsid w:val="00974A8D"/>
    <w:rsid w:val="0098782B"/>
    <w:rsid w:val="0099001C"/>
    <w:rsid w:val="00991261"/>
    <w:rsid w:val="009B649D"/>
    <w:rsid w:val="009C6EDE"/>
    <w:rsid w:val="009D7286"/>
    <w:rsid w:val="009E4780"/>
    <w:rsid w:val="009F3A17"/>
    <w:rsid w:val="00A05B88"/>
    <w:rsid w:val="00A1427D"/>
    <w:rsid w:val="00A2734E"/>
    <w:rsid w:val="00A273E0"/>
    <w:rsid w:val="00A354F5"/>
    <w:rsid w:val="00A36D7E"/>
    <w:rsid w:val="00A3796D"/>
    <w:rsid w:val="00A475EB"/>
    <w:rsid w:val="00A512BF"/>
    <w:rsid w:val="00A72F22"/>
    <w:rsid w:val="00A748A6"/>
    <w:rsid w:val="00A77120"/>
    <w:rsid w:val="00A805EB"/>
    <w:rsid w:val="00A879A4"/>
    <w:rsid w:val="00AA496B"/>
    <w:rsid w:val="00AD1C30"/>
    <w:rsid w:val="00AE117E"/>
    <w:rsid w:val="00AE4DC1"/>
    <w:rsid w:val="00B04683"/>
    <w:rsid w:val="00B25BF2"/>
    <w:rsid w:val="00B30179"/>
    <w:rsid w:val="00B33EC0"/>
    <w:rsid w:val="00B4070A"/>
    <w:rsid w:val="00B64CFA"/>
    <w:rsid w:val="00B711BB"/>
    <w:rsid w:val="00B81E12"/>
    <w:rsid w:val="00BA3AE9"/>
    <w:rsid w:val="00BB2CAF"/>
    <w:rsid w:val="00BC050F"/>
    <w:rsid w:val="00BC3B99"/>
    <w:rsid w:val="00BC74E9"/>
    <w:rsid w:val="00BD2146"/>
    <w:rsid w:val="00BE4F74"/>
    <w:rsid w:val="00BE618E"/>
    <w:rsid w:val="00C0358C"/>
    <w:rsid w:val="00C14DF3"/>
    <w:rsid w:val="00C17080"/>
    <w:rsid w:val="00C17699"/>
    <w:rsid w:val="00C2653D"/>
    <w:rsid w:val="00C3019F"/>
    <w:rsid w:val="00C41A28"/>
    <w:rsid w:val="00C463DD"/>
    <w:rsid w:val="00C5591E"/>
    <w:rsid w:val="00C628D2"/>
    <w:rsid w:val="00C745C3"/>
    <w:rsid w:val="00C90FAB"/>
    <w:rsid w:val="00C96403"/>
    <w:rsid w:val="00CA24B7"/>
    <w:rsid w:val="00CC108F"/>
    <w:rsid w:val="00CC6E05"/>
    <w:rsid w:val="00CD48CC"/>
    <w:rsid w:val="00CD7FC8"/>
    <w:rsid w:val="00CE4A8F"/>
    <w:rsid w:val="00CE6E82"/>
    <w:rsid w:val="00CE75D8"/>
    <w:rsid w:val="00CF5B28"/>
    <w:rsid w:val="00D2031B"/>
    <w:rsid w:val="00D25FE2"/>
    <w:rsid w:val="00D317BB"/>
    <w:rsid w:val="00D402D7"/>
    <w:rsid w:val="00D41AEA"/>
    <w:rsid w:val="00D43252"/>
    <w:rsid w:val="00D4673F"/>
    <w:rsid w:val="00D52FC4"/>
    <w:rsid w:val="00D55A42"/>
    <w:rsid w:val="00D64CCC"/>
    <w:rsid w:val="00D7697D"/>
    <w:rsid w:val="00D86A18"/>
    <w:rsid w:val="00D978C6"/>
    <w:rsid w:val="00DA31FA"/>
    <w:rsid w:val="00DA67AD"/>
    <w:rsid w:val="00DB5D0F"/>
    <w:rsid w:val="00DC0DF4"/>
    <w:rsid w:val="00DC3242"/>
    <w:rsid w:val="00DE4A6E"/>
    <w:rsid w:val="00DE655F"/>
    <w:rsid w:val="00DF12F7"/>
    <w:rsid w:val="00DF2C64"/>
    <w:rsid w:val="00E0068D"/>
    <w:rsid w:val="00E02C81"/>
    <w:rsid w:val="00E130AB"/>
    <w:rsid w:val="00E24021"/>
    <w:rsid w:val="00E3511B"/>
    <w:rsid w:val="00E404BC"/>
    <w:rsid w:val="00E4667A"/>
    <w:rsid w:val="00E51923"/>
    <w:rsid w:val="00E678BB"/>
    <w:rsid w:val="00E7260F"/>
    <w:rsid w:val="00E744EB"/>
    <w:rsid w:val="00E83291"/>
    <w:rsid w:val="00E87921"/>
    <w:rsid w:val="00E96630"/>
    <w:rsid w:val="00EA264E"/>
    <w:rsid w:val="00EC4974"/>
    <w:rsid w:val="00EC7C2A"/>
    <w:rsid w:val="00ED29F6"/>
    <w:rsid w:val="00ED7A2A"/>
    <w:rsid w:val="00EF1D7F"/>
    <w:rsid w:val="00F00D83"/>
    <w:rsid w:val="00F23581"/>
    <w:rsid w:val="00F3170A"/>
    <w:rsid w:val="00F53EDA"/>
    <w:rsid w:val="00F634CF"/>
    <w:rsid w:val="00F7753D"/>
    <w:rsid w:val="00F85F34"/>
    <w:rsid w:val="00FA06F7"/>
    <w:rsid w:val="00FB171A"/>
    <w:rsid w:val="00FC3A75"/>
    <w:rsid w:val="00FC68B7"/>
    <w:rsid w:val="00FD365E"/>
    <w:rsid w:val="00FD7BF6"/>
    <w:rsid w:val="00FE194C"/>
    <w:rsid w:val="00FE72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3">
    <w:name w:val="Body Text 3"/>
    <w:basedOn w:val="Normal"/>
    <w:rsid w:val="00452F0B"/>
    <w:pPr>
      <w:widowControl w:val="0"/>
      <w:suppressAutoHyphens w:val="0"/>
      <w:spacing w:line="240" w:lineRule="auto"/>
      <w:jc w:val="both"/>
    </w:pPr>
    <w:rPr>
      <w:b/>
      <w:bCs/>
      <w:snapToGrid w:val="0"/>
      <w:sz w:val="22"/>
      <w:lang w:val="en-US"/>
    </w:rPr>
  </w:style>
  <w:style w:type="paragraph" w:styleId="CommentText">
    <w:name w:val="annotation text"/>
    <w:basedOn w:val="Normal"/>
    <w:link w:val="CommentTextChar"/>
    <w:uiPriority w:val="99"/>
    <w:semiHidden/>
    <w:rsid w:val="001E3F9A"/>
  </w:style>
  <w:style w:type="paragraph" w:styleId="CommentSubject">
    <w:name w:val="annotation subject"/>
    <w:basedOn w:val="CommentText"/>
    <w:next w:val="CommentText"/>
    <w:rsid w:val="001E3F9A"/>
    <w:pPr>
      <w:suppressAutoHyphens w:val="0"/>
      <w:spacing w:line="240" w:lineRule="auto"/>
    </w:pPr>
    <w:rPr>
      <w:b/>
      <w:bCs/>
      <w:lang w:val="en-US"/>
    </w:rPr>
  </w:style>
  <w:style w:type="paragraph" w:customStyle="1" w:styleId="Default">
    <w:name w:val="Default"/>
    <w:rsid w:val="00117829"/>
    <w:pPr>
      <w:autoSpaceDE w:val="0"/>
      <w:autoSpaceDN w:val="0"/>
      <w:adjustRightInd w:val="0"/>
    </w:pPr>
    <w:rPr>
      <w:color w:val="000000"/>
      <w:sz w:val="24"/>
      <w:szCs w:val="24"/>
      <w:lang w:val="en-US" w:eastAsia="en-US"/>
    </w:rPr>
  </w:style>
  <w:style w:type="paragraph" w:styleId="BalloonText">
    <w:name w:val="Balloon Text"/>
    <w:basedOn w:val="Normal"/>
    <w:semiHidden/>
    <w:rsid w:val="009005EC"/>
    <w:rPr>
      <w:rFonts w:ascii="Tahoma" w:hAnsi="Tahoma" w:cs="Tahoma"/>
      <w:sz w:val="16"/>
      <w:szCs w:val="16"/>
    </w:rPr>
  </w:style>
  <w:style w:type="paragraph" w:customStyle="1" w:styleId="ColorfulList-Accent11">
    <w:name w:val="Colorful List - Accent 11"/>
    <w:basedOn w:val="Normal"/>
    <w:qFormat/>
    <w:rsid w:val="00D86A18"/>
    <w:pPr>
      <w:suppressAutoHyphens w:val="0"/>
      <w:spacing w:line="240" w:lineRule="auto"/>
      <w:ind w:left="720" w:hanging="360"/>
      <w:contextualSpacing/>
    </w:pPr>
    <w:rPr>
      <w:rFonts w:ascii="Calibri" w:eastAsia="Calibri" w:hAnsi="Calibri"/>
      <w:sz w:val="22"/>
      <w:szCs w:val="22"/>
      <w:lang w:val="en-US"/>
    </w:rPr>
  </w:style>
  <w:style w:type="paragraph" w:customStyle="1" w:styleId="ColorfulList-Accent12">
    <w:name w:val="Colorful List - Accent 12"/>
    <w:basedOn w:val="Normal"/>
    <w:uiPriority w:val="34"/>
    <w:qFormat/>
    <w:rsid w:val="00447958"/>
    <w:pPr>
      <w:ind w:left="720"/>
    </w:pPr>
  </w:style>
  <w:style w:type="character" w:styleId="CommentReference">
    <w:name w:val="annotation reference"/>
    <w:uiPriority w:val="99"/>
    <w:unhideWhenUsed/>
    <w:rsid w:val="00725997"/>
    <w:rPr>
      <w:sz w:val="16"/>
      <w:szCs w:val="16"/>
    </w:rPr>
  </w:style>
  <w:style w:type="character" w:customStyle="1" w:styleId="CommentTextChar">
    <w:name w:val="Comment Text Char"/>
    <w:link w:val="CommentText"/>
    <w:uiPriority w:val="99"/>
    <w:semiHidden/>
    <w:rsid w:val="00725997"/>
    <w:rPr>
      <w:lang w:val="en-GB"/>
    </w:rPr>
  </w:style>
  <w:style w:type="paragraph" w:styleId="ListParagraph">
    <w:name w:val="List Paragraph"/>
    <w:basedOn w:val="Normal"/>
    <w:uiPriority w:val="34"/>
    <w:qFormat/>
    <w:rsid w:val="00B64CFA"/>
    <w:pPr>
      <w:suppressAutoHyphens w:val="0"/>
      <w:spacing w:line="240" w:lineRule="auto"/>
      <w:ind w:left="720"/>
      <w:contextualSpacing/>
    </w:pPr>
    <w:rPr>
      <w:rFonts w:eastAsia="Calibri"/>
      <w:sz w:val="24"/>
      <w:szCs w:val="22"/>
      <w:lang w:val="en-US"/>
    </w:rPr>
  </w:style>
  <w:style w:type="character" w:customStyle="1" w:styleId="st">
    <w:name w:val="st"/>
    <w:rsid w:val="00B64CFA"/>
  </w:style>
  <w:style w:type="character" w:styleId="Emphasis">
    <w:name w:val="Emphasis"/>
    <w:uiPriority w:val="20"/>
    <w:qFormat/>
    <w:rsid w:val="00B64CF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3">
    <w:name w:val="Body Text 3"/>
    <w:basedOn w:val="Normal"/>
    <w:rsid w:val="00452F0B"/>
    <w:pPr>
      <w:widowControl w:val="0"/>
      <w:suppressAutoHyphens w:val="0"/>
      <w:spacing w:line="240" w:lineRule="auto"/>
      <w:jc w:val="both"/>
    </w:pPr>
    <w:rPr>
      <w:b/>
      <w:bCs/>
      <w:snapToGrid w:val="0"/>
      <w:sz w:val="22"/>
      <w:lang w:val="en-US"/>
    </w:rPr>
  </w:style>
  <w:style w:type="paragraph" w:styleId="CommentText">
    <w:name w:val="annotation text"/>
    <w:basedOn w:val="Normal"/>
    <w:link w:val="CommentTextChar"/>
    <w:uiPriority w:val="99"/>
    <w:semiHidden/>
    <w:rsid w:val="001E3F9A"/>
  </w:style>
  <w:style w:type="paragraph" w:styleId="CommentSubject">
    <w:name w:val="annotation subject"/>
    <w:basedOn w:val="CommentText"/>
    <w:next w:val="CommentText"/>
    <w:rsid w:val="001E3F9A"/>
    <w:pPr>
      <w:suppressAutoHyphens w:val="0"/>
      <w:spacing w:line="240" w:lineRule="auto"/>
    </w:pPr>
    <w:rPr>
      <w:b/>
      <w:bCs/>
      <w:lang w:val="en-US"/>
    </w:rPr>
  </w:style>
  <w:style w:type="paragraph" w:customStyle="1" w:styleId="Default">
    <w:name w:val="Default"/>
    <w:rsid w:val="00117829"/>
    <w:pPr>
      <w:autoSpaceDE w:val="0"/>
      <w:autoSpaceDN w:val="0"/>
      <w:adjustRightInd w:val="0"/>
    </w:pPr>
    <w:rPr>
      <w:color w:val="000000"/>
      <w:sz w:val="24"/>
      <w:szCs w:val="24"/>
      <w:lang w:val="en-US" w:eastAsia="en-US"/>
    </w:rPr>
  </w:style>
  <w:style w:type="paragraph" w:styleId="BalloonText">
    <w:name w:val="Balloon Text"/>
    <w:basedOn w:val="Normal"/>
    <w:semiHidden/>
    <w:rsid w:val="009005EC"/>
    <w:rPr>
      <w:rFonts w:ascii="Tahoma" w:hAnsi="Tahoma" w:cs="Tahoma"/>
      <w:sz w:val="16"/>
      <w:szCs w:val="16"/>
    </w:rPr>
  </w:style>
  <w:style w:type="paragraph" w:customStyle="1" w:styleId="ColorfulList-Accent11">
    <w:name w:val="Colorful List - Accent 11"/>
    <w:basedOn w:val="Normal"/>
    <w:qFormat/>
    <w:rsid w:val="00D86A18"/>
    <w:pPr>
      <w:suppressAutoHyphens w:val="0"/>
      <w:spacing w:line="240" w:lineRule="auto"/>
      <w:ind w:left="720" w:hanging="360"/>
      <w:contextualSpacing/>
    </w:pPr>
    <w:rPr>
      <w:rFonts w:ascii="Calibri" w:eastAsia="Calibri" w:hAnsi="Calibri"/>
      <w:sz w:val="22"/>
      <w:szCs w:val="22"/>
      <w:lang w:val="en-US"/>
    </w:rPr>
  </w:style>
  <w:style w:type="paragraph" w:customStyle="1" w:styleId="ColorfulList-Accent12">
    <w:name w:val="Colorful List - Accent 12"/>
    <w:basedOn w:val="Normal"/>
    <w:uiPriority w:val="34"/>
    <w:qFormat/>
    <w:rsid w:val="00447958"/>
    <w:pPr>
      <w:ind w:left="720"/>
    </w:pPr>
  </w:style>
  <w:style w:type="character" w:styleId="CommentReference">
    <w:name w:val="annotation reference"/>
    <w:uiPriority w:val="99"/>
    <w:unhideWhenUsed/>
    <w:rsid w:val="00725997"/>
    <w:rPr>
      <w:sz w:val="16"/>
      <w:szCs w:val="16"/>
    </w:rPr>
  </w:style>
  <w:style w:type="character" w:customStyle="1" w:styleId="CommentTextChar">
    <w:name w:val="Comment Text Char"/>
    <w:link w:val="CommentText"/>
    <w:uiPriority w:val="99"/>
    <w:semiHidden/>
    <w:rsid w:val="00725997"/>
    <w:rPr>
      <w:lang w:val="en-GB"/>
    </w:rPr>
  </w:style>
  <w:style w:type="paragraph" w:styleId="ListParagraph">
    <w:name w:val="List Paragraph"/>
    <w:basedOn w:val="Normal"/>
    <w:uiPriority w:val="34"/>
    <w:qFormat/>
    <w:rsid w:val="00B64CFA"/>
    <w:pPr>
      <w:suppressAutoHyphens w:val="0"/>
      <w:spacing w:line="240" w:lineRule="auto"/>
      <w:ind w:left="720"/>
      <w:contextualSpacing/>
    </w:pPr>
    <w:rPr>
      <w:rFonts w:eastAsia="Calibri"/>
      <w:sz w:val="24"/>
      <w:szCs w:val="22"/>
      <w:lang w:val="en-US"/>
    </w:rPr>
  </w:style>
  <w:style w:type="character" w:customStyle="1" w:styleId="st">
    <w:name w:val="st"/>
    <w:rsid w:val="00B64CFA"/>
  </w:style>
  <w:style w:type="character" w:styleId="Emphasis">
    <w:name w:val="Emphasis"/>
    <w:uiPriority w:val="20"/>
    <w:qFormat/>
    <w:rsid w:val="00B64CF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4036">
      <w:bodyDiv w:val="1"/>
      <w:marLeft w:val="0"/>
      <w:marRight w:val="0"/>
      <w:marTop w:val="0"/>
      <w:marBottom w:val="0"/>
      <w:divBdr>
        <w:top w:val="none" w:sz="0" w:space="0" w:color="auto"/>
        <w:left w:val="none" w:sz="0" w:space="0" w:color="auto"/>
        <w:bottom w:val="none" w:sz="0" w:space="0" w:color="auto"/>
        <w:right w:val="none" w:sz="0" w:space="0" w:color="auto"/>
      </w:divBdr>
    </w:div>
    <w:div w:id="1822578475">
      <w:bodyDiv w:val="1"/>
      <w:marLeft w:val="0"/>
      <w:marRight w:val="0"/>
      <w:marTop w:val="0"/>
      <w:marBottom w:val="0"/>
      <w:divBdr>
        <w:top w:val="none" w:sz="0" w:space="0" w:color="auto"/>
        <w:left w:val="none" w:sz="0" w:space="0" w:color="auto"/>
        <w:bottom w:val="none" w:sz="0" w:space="0" w:color="auto"/>
        <w:right w:val="none" w:sz="0" w:space="0" w:color="auto"/>
      </w:divBdr>
    </w:div>
    <w:div w:id="1856184849">
      <w:bodyDiv w:val="1"/>
      <w:marLeft w:val="0"/>
      <w:marRight w:val="0"/>
      <w:marTop w:val="0"/>
      <w:marBottom w:val="0"/>
      <w:divBdr>
        <w:top w:val="none" w:sz="0" w:space="0" w:color="auto"/>
        <w:left w:val="none" w:sz="0" w:space="0" w:color="auto"/>
        <w:bottom w:val="none" w:sz="0" w:space="0" w:color="auto"/>
        <w:right w:val="none" w:sz="0" w:space="0" w:color="auto"/>
      </w:divBdr>
    </w:div>
    <w:div w:id="20268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unece.org/fileadmin/DAM/trans/doc/2014/dgac10c4/UN-SCETDG-28-INF26e.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6E61-45D0-4FCB-ACB6-37CE9BB4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47</TotalTime>
  <Pages>14</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21554</CharactersWithSpaces>
  <SharedDoc>false</SharedDoc>
  <HLinks>
    <vt:vector size="6" baseType="variant">
      <vt:variant>
        <vt:i4>6422587</vt:i4>
      </vt:variant>
      <vt:variant>
        <vt:i4>0</vt:i4>
      </vt:variant>
      <vt:variant>
        <vt:i4>0</vt:i4>
      </vt:variant>
      <vt:variant>
        <vt:i4>5</vt:i4>
      </vt:variant>
      <vt:variant>
        <vt:lpwstr>http://www.unece.org/fileadmin/DAM/trans/doc/2014/dgac10c4/UN-SCETDG-28-INF26e.pdf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11</cp:revision>
  <cp:lastPrinted>2015-06-24T15:09:00Z</cp:lastPrinted>
  <dcterms:created xsi:type="dcterms:W3CDTF">2015-06-24T14:37:00Z</dcterms:created>
  <dcterms:modified xsi:type="dcterms:W3CDTF">2015-06-25T06:55:00Z</dcterms:modified>
</cp:coreProperties>
</file>