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786418" w:rsidTr="00CF376E">
        <w:trPr>
          <w:cantSplit/>
          <w:trHeight w:hRule="exact" w:val="851"/>
        </w:trPr>
        <w:tc>
          <w:tcPr>
            <w:tcW w:w="9639" w:type="dxa"/>
            <w:tcBorders>
              <w:bottom w:val="single" w:sz="4" w:space="0" w:color="auto"/>
            </w:tcBorders>
            <w:vAlign w:val="bottom"/>
          </w:tcPr>
          <w:p w:rsidR="00ED4C0B" w:rsidRPr="00786418" w:rsidRDefault="00ED4C0B" w:rsidP="00C16EDA">
            <w:pPr>
              <w:jc w:val="right"/>
              <w:rPr>
                <w:b/>
                <w:sz w:val="40"/>
                <w:szCs w:val="40"/>
              </w:rPr>
            </w:pPr>
            <w:r w:rsidRPr="00786418">
              <w:rPr>
                <w:b/>
                <w:sz w:val="40"/>
                <w:szCs w:val="40"/>
              </w:rPr>
              <w:t>UN/SCETDG/4</w:t>
            </w:r>
            <w:r w:rsidR="00994FA8">
              <w:rPr>
                <w:b/>
                <w:sz w:val="40"/>
                <w:szCs w:val="40"/>
              </w:rPr>
              <w:t>7</w:t>
            </w:r>
            <w:r w:rsidRPr="00786418">
              <w:rPr>
                <w:b/>
                <w:sz w:val="40"/>
                <w:szCs w:val="40"/>
              </w:rPr>
              <w:t>/INF.</w:t>
            </w:r>
            <w:r w:rsidR="00C16EDA">
              <w:rPr>
                <w:b/>
                <w:sz w:val="40"/>
                <w:szCs w:val="40"/>
              </w:rPr>
              <w:t>55</w:t>
            </w:r>
          </w:p>
        </w:tc>
      </w:tr>
      <w:tr w:rsidR="00ED4C0B" w:rsidRPr="00786418" w:rsidTr="00E03161">
        <w:trPr>
          <w:cantSplit/>
          <w:trHeight w:val="2535"/>
        </w:trPr>
        <w:tc>
          <w:tcPr>
            <w:tcW w:w="9639" w:type="dxa"/>
            <w:tcBorders>
              <w:top w:val="single" w:sz="4" w:space="0" w:color="auto"/>
            </w:tcBorders>
          </w:tcPr>
          <w:p w:rsidR="00ED4C0B" w:rsidRPr="00786418" w:rsidRDefault="00ED4C0B" w:rsidP="00CF376E">
            <w:pPr>
              <w:spacing w:before="120"/>
              <w:rPr>
                <w:b/>
                <w:sz w:val="24"/>
                <w:szCs w:val="24"/>
              </w:rPr>
            </w:pPr>
            <w:r w:rsidRPr="00786418">
              <w:rPr>
                <w:b/>
                <w:sz w:val="24"/>
                <w:szCs w:val="24"/>
              </w:rPr>
              <w:t>Committee of Experts on the Transport of Dangerous Goods</w:t>
            </w:r>
            <w:r w:rsidRPr="00786418">
              <w:rPr>
                <w:b/>
                <w:sz w:val="24"/>
                <w:szCs w:val="24"/>
              </w:rPr>
              <w:br/>
              <w:t>and on the Globally Harmonized System of Classification</w:t>
            </w:r>
            <w:r w:rsidRPr="00786418">
              <w:rPr>
                <w:b/>
                <w:sz w:val="24"/>
                <w:szCs w:val="24"/>
              </w:rPr>
              <w:br/>
              <w:t>and Labelling of Chemicals</w:t>
            </w:r>
          </w:p>
          <w:p w:rsidR="00ED4C0B" w:rsidRPr="00786418" w:rsidRDefault="00ED4C0B" w:rsidP="00740FD7">
            <w:pPr>
              <w:tabs>
                <w:tab w:val="left" w:pos="7920"/>
              </w:tabs>
              <w:spacing w:before="120"/>
              <w:rPr>
                <w:b/>
              </w:rPr>
            </w:pPr>
            <w:r w:rsidRPr="00786418">
              <w:rPr>
                <w:b/>
              </w:rPr>
              <w:t>Sub-Committee of Experts on the Transport of Dangerous Goods</w:t>
            </w:r>
            <w:r w:rsidRPr="00786418">
              <w:rPr>
                <w:b/>
              </w:rPr>
              <w:tab/>
            </w:r>
            <w:r w:rsidR="00787A1A">
              <w:rPr>
                <w:b/>
              </w:rPr>
              <w:t>25</w:t>
            </w:r>
            <w:r w:rsidR="00E148ED">
              <w:rPr>
                <w:b/>
              </w:rPr>
              <w:t xml:space="preserve"> June</w:t>
            </w:r>
            <w:r w:rsidR="00994FA8">
              <w:rPr>
                <w:b/>
              </w:rPr>
              <w:t xml:space="preserve"> 2015</w:t>
            </w:r>
          </w:p>
          <w:p w:rsidR="00ED4C0B" w:rsidRPr="00786418" w:rsidRDefault="00BE18CC" w:rsidP="00CF376E">
            <w:pPr>
              <w:spacing w:before="120"/>
              <w:rPr>
                <w:b/>
              </w:rPr>
            </w:pPr>
            <w:r w:rsidRPr="00786418">
              <w:rPr>
                <w:b/>
              </w:rPr>
              <w:t>Forty-</w:t>
            </w:r>
            <w:r w:rsidR="00FA79E2">
              <w:rPr>
                <w:b/>
              </w:rPr>
              <w:t>s</w:t>
            </w:r>
            <w:r w:rsidR="00994FA8">
              <w:rPr>
                <w:b/>
              </w:rPr>
              <w:t>eventh</w:t>
            </w:r>
            <w:r w:rsidRPr="00786418">
              <w:rPr>
                <w:b/>
              </w:rPr>
              <w:t xml:space="preserve"> session</w:t>
            </w:r>
          </w:p>
          <w:p w:rsidR="00FA79E2" w:rsidRPr="00BE3FCE" w:rsidRDefault="00A41FEB" w:rsidP="00A41FEB">
            <w:r>
              <w:t>Geneva, 22 – 26 June 2015</w:t>
            </w:r>
            <w:r w:rsidR="00FA79E2">
              <w:br/>
            </w:r>
            <w:r w:rsidR="00FA79E2" w:rsidRPr="00BE3FCE">
              <w:t xml:space="preserve">Item </w:t>
            </w:r>
            <w:r w:rsidR="00584B94">
              <w:t>6 (f)</w:t>
            </w:r>
            <w:r w:rsidR="00651F5E">
              <w:t xml:space="preserve"> </w:t>
            </w:r>
            <w:r w:rsidR="00FA79E2" w:rsidRPr="00BE3FCE">
              <w:t>of the provisional agenda</w:t>
            </w:r>
          </w:p>
          <w:p w:rsidR="00ED4C0B" w:rsidRPr="00584B94" w:rsidRDefault="00584B94" w:rsidP="00651F5E">
            <w:pPr>
              <w:spacing w:after="120"/>
              <w:rPr>
                <w:b/>
              </w:rPr>
            </w:pPr>
            <w:r w:rsidRPr="00584B94">
              <w:rPr>
                <w:b/>
              </w:rPr>
              <w:t xml:space="preserve">Miscellaneous proposals for amendments to the Model Regulations </w:t>
            </w:r>
            <w:r w:rsidRPr="00584B94">
              <w:rPr>
                <w:b/>
              </w:rPr>
              <w:br/>
              <w:t>on the Transport of Dangerous Goods: other miscellaneous proposals</w:t>
            </w:r>
          </w:p>
        </w:tc>
      </w:tr>
    </w:tbl>
    <w:p w:rsidR="00902AFF" w:rsidRPr="00B66EE4" w:rsidRDefault="00902AFF" w:rsidP="00902AFF">
      <w:pPr>
        <w:pStyle w:val="HChG"/>
      </w:pPr>
      <w:r>
        <w:tab/>
      </w:r>
      <w:r>
        <w:tab/>
      </w:r>
      <w:r w:rsidR="005E4BB9">
        <w:t xml:space="preserve">Review of </w:t>
      </w:r>
      <w:r w:rsidR="00AE7F44">
        <w:t>the wording of certain amendments to the 18</w:t>
      </w:r>
      <w:r w:rsidR="00AE7F44" w:rsidRPr="00AE7F44">
        <w:rPr>
          <w:vertAlign w:val="superscript"/>
        </w:rPr>
        <w:t>th</w:t>
      </w:r>
      <w:r w:rsidR="00AE7F44">
        <w:t xml:space="preserve"> revised edition of the Model Regulations</w:t>
      </w:r>
    </w:p>
    <w:p w:rsidR="00902AFF" w:rsidRDefault="00902AFF" w:rsidP="00902AFF">
      <w:pPr>
        <w:pStyle w:val="H1G"/>
      </w:pPr>
      <w:r>
        <w:tab/>
      </w:r>
      <w:r>
        <w:tab/>
        <w:t xml:space="preserve">Transmitted by </w:t>
      </w:r>
      <w:r w:rsidR="006923C8">
        <w:t>t</w:t>
      </w:r>
      <w:r>
        <w:t xml:space="preserve">he </w:t>
      </w:r>
      <w:r w:rsidR="0020691A">
        <w:t xml:space="preserve">International Air Transport </w:t>
      </w:r>
      <w:r w:rsidRPr="0071564D">
        <w:t xml:space="preserve">Association </w:t>
      </w:r>
      <w:r>
        <w:t>(</w:t>
      </w:r>
      <w:r w:rsidR="0020691A">
        <w:t>IATA</w:t>
      </w:r>
      <w:r>
        <w:t>)</w:t>
      </w:r>
    </w:p>
    <w:p w:rsidR="00902AFF" w:rsidRPr="00F07A35" w:rsidRDefault="00902AFF" w:rsidP="00902AFF">
      <w:pPr>
        <w:pStyle w:val="HChG"/>
      </w:pPr>
      <w:r>
        <w:tab/>
      </w:r>
      <w:r>
        <w:tab/>
      </w:r>
      <w:r w:rsidRPr="00F07A35">
        <w:t>Propo</w:t>
      </w:r>
      <w:bookmarkStart w:id="0" w:name="_GoBack"/>
      <w:bookmarkEnd w:id="0"/>
      <w:r w:rsidRPr="00F07A35">
        <w:t>sal</w:t>
      </w:r>
    </w:p>
    <w:p w:rsidR="00101CA4" w:rsidRDefault="00787A1A" w:rsidP="00101CA4">
      <w:pPr>
        <w:pStyle w:val="SingleTxtG"/>
        <w:ind w:left="1170"/>
      </w:pPr>
      <w:r>
        <w:t>1</w:t>
      </w:r>
      <w:r w:rsidR="003B0F47">
        <w:t>.</w:t>
      </w:r>
      <w:r w:rsidR="003B0F47">
        <w:tab/>
        <w:t>Revise 2.2.4 as follows:</w:t>
      </w:r>
    </w:p>
    <w:p w:rsidR="003B0F47" w:rsidRPr="00A15ACC" w:rsidRDefault="003B0F47" w:rsidP="00E148ED">
      <w:pPr>
        <w:pStyle w:val="SingleTxtG"/>
        <w:tabs>
          <w:tab w:val="left" w:pos="2127"/>
        </w:tabs>
        <w:ind w:left="1701"/>
      </w:pPr>
      <w:r w:rsidRPr="00A15ACC">
        <w:t>“</w:t>
      </w:r>
      <w:r w:rsidRPr="00A15ACC">
        <w:rPr>
          <w:b/>
        </w:rPr>
        <w:t>2.2.4</w:t>
      </w:r>
      <w:r w:rsidRPr="00A15ACC">
        <w:tab/>
      </w:r>
      <w:r w:rsidRPr="00A15ACC">
        <w:rPr>
          <w:b/>
        </w:rPr>
        <w:t xml:space="preserve">Gases not </w:t>
      </w:r>
      <w:del w:id="1" w:author="BRENNAN Dave" w:date="2015-06-24T16:58:00Z">
        <w:r w:rsidRPr="00A15ACC" w:rsidDel="00787A1A">
          <w:rPr>
            <w:b/>
          </w:rPr>
          <w:delText xml:space="preserve">accepted </w:delText>
        </w:r>
      </w:del>
      <w:ins w:id="2" w:author="BRENNAN Dave" w:date="2015-06-24T16:58:00Z">
        <w:r w:rsidR="00787A1A">
          <w:rPr>
            <w:b/>
          </w:rPr>
          <w:t>authori</w:t>
        </w:r>
      </w:ins>
      <w:ins w:id="3" w:author="BRENNAN Dave" w:date="2015-06-24T17:03:00Z">
        <w:r w:rsidR="00787A1A">
          <w:rPr>
            <w:b/>
          </w:rPr>
          <w:t>z</w:t>
        </w:r>
      </w:ins>
      <w:ins w:id="4" w:author="BRENNAN Dave" w:date="2015-06-24T16:58:00Z">
        <w:r w:rsidR="00787A1A">
          <w:rPr>
            <w:b/>
          </w:rPr>
          <w:t>ed</w:t>
        </w:r>
        <w:r w:rsidR="00787A1A" w:rsidRPr="00A15ACC">
          <w:rPr>
            <w:b/>
          </w:rPr>
          <w:t xml:space="preserve"> </w:t>
        </w:r>
      </w:ins>
      <w:r w:rsidRPr="00A15ACC">
        <w:rPr>
          <w:b/>
        </w:rPr>
        <w:t>for transport</w:t>
      </w:r>
    </w:p>
    <w:p w:rsidR="003B0F47" w:rsidRPr="00A15ACC" w:rsidRDefault="003B0F47" w:rsidP="00E148ED">
      <w:pPr>
        <w:pStyle w:val="SingleTxtG"/>
        <w:tabs>
          <w:tab w:val="left" w:pos="2127"/>
        </w:tabs>
        <w:ind w:left="1701"/>
      </w:pPr>
      <w:r w:rsidRPr="00A15ACC">
        <w:t xml:space="preserve">Chemically unstable gases of Class 2 </w:t>
      </w:r>
      <w:del w:id="5" w:author="BRENNAN Dave" w:date="2015-06-24T16:58:00Z">
        <w:r w:rsidRPr="00A15ACC" w:rsidDel="00787A1A">
          <w:delText xml:space="preserve">shall not be </w:delText>
        </w:r>
      </w:del>
      <w:del w:id="6" w:author="BRENNAN Dave" w:date="2015-05-22T17:05:00Z">
        <w:r w:rsidRPr="00A15ACC" w:rsidDel="003B0F47">
          <w:delText xml:space="preserve">accepted </w:delText>
        </w:r>
      </w:del>
      <w:ins w:id="7" w:author="BRENNAN Dave" w:date="2015-06-24T16:58:00Z">
        <w:r w:rsidR="00787A1A">
          <w:t>are forbidden</w:t>
        </w:r>
      </w:ins>
      <w:ins w:id="8" w:author="BRENNAN Dave" w:date="2015-05-22T17:05:00Z">
        <w:r w:rsidRPr="00A15ACC">
          <w:t xml:space="preserve"> </w:t>
        </w:r>
      </w:ins>
      <w:r w:rsidRPr="00A15ACC">
        <w:t xml:space="preserve">for transport unless the necessary precautions have been taken to prevent the possibility of a dangerous decomposition or polymerization under normal conditions of transport or unless transported </w:t>
      </w:r>
      <w:r w:rsidRPr="00940C07">
        <w:t>in accordance with special packing provision (r) of packing instruction P200 (4) of 4.1.4.1,</w:t>
      </w:r>
      <w:r w:rsidRPr="00A15ACC">
        <w:t xml:space="preserve"> as applicable. For the precautions necessary to prevent polymerization, see special provision 386 of Chapter 3.3. To this end particular care shall be taken to ensure that receptacles and tanks do not contain any substances liable to promote these reactions.</w:t>
      </w:r>
      <w:proofErr w:type="gramStart"/>
      <w:r w:rsidRPr="00A15ACC">
        <w:t>”.</w:t>
      </w:r>
      <w:proofErr w:type="gramEnd"/>
    </w:p>
    <w:p w:rsidR="003B0F47" w:rsidRPr="00A15ACC" w:rsidRDefault="00787A1A" w:rsidP="00E148ED">
      <w:pPr>
        <w:pStyle w:val="SingleTxtG"/>
      </w:pPr>
      <w:r>
        <w:t>2</w:t>
      </w:r>
      <w:r w:rsidR="003B0F47">
        <w:t>.</w:t>
      </w:r>
      <w:r w:rsidR="003B0F47">
        <w:tab/>
        <w:t>Revise</w:t>
      </w:r>
      <w:r w:rsidR="003B0F47" w:rsidRPr="00A15ACC">
        <w:t xml:space="preserve"> 2.3.5 as follows:</w:t>
      </w:r>
    </w:p>
    <w:p w:rsidR="003B0F47" w:rsidRPr="00A15ACC" w:rsidRDefault="003B0F47" w:rsidP="00E148ED">
      <w:pPr>
        <w:pStyle w:val="SingleTxtG"/>
        <w:tabs>
          <w:tab w:val="left" w:pos="2127"/>
        </w:tabs>
        <w:ind w:left="1701"/>
      </w:pPr>
      <w:r w:rsidRPr="00A15ACC">
        <w:rPr>
          <w:b/>
        </w:rPr>
        <w:t>“2.3.5</w:t>
      </w:r>
      <w:r w:rsidRPr="00A15ACC">
        <w:rPr>
          <w:b/>
        </w:rPr>
        <w:tab/>
        <w:t xml:space="preserve">Substances not </w:t>
      </w:r>
      <w:ins w:id="9" w:author="BRENNAN Dave" w:date="2015-06-24T16:59:00Z">
        <w:r w:rsidR="00787A1A">
          <w:rPr>
            <w:b/>
          </w:rPr>
          <w:t>authori</w:t>
        </w:r>
      </w:ins>
      <w:ins w:id="10" w:author="BRENNAN Dave" w:date="2015-06-24T17:03:00Z">
        <w:r w:rsidR="00787A1A">
          <w:rPr>
            <w:b/>
          </w:rPr>
          <w:t>z</w:t>
        </w:r>
      </w:ins>
      <w:ins w:id="11" w:author="BRENNAN Dave" w:date="2015-06-24T16:59:00Z">
        <w:r w:rsidR="00787A1A">
          <w:rPr>
            <w:b/>
          </w:rPr>
          <w:t>ed</w:t>
        </w:r>
      </w:ins>
      <w:del w:id="12" w:author="BRENNAN Dave" w:date="2015-06-24T16:59:00Z">
        <w:r w:rsidRPr="00A15ACC" w:rsidDel="00787A1A">
          <w:rPr>
            <w:b/>
          </w:rPr>
          <w:delText>accepted</w:delText>
        </w:r>
      </w:del>
      <w:r w:rsidRPr="00A15ACC">
        <w:rPr>
          <w:b/>
        </w:rPr>
        <w:t xml:space="preserve"> for transport</w:t>
      </w:r>
    </w:p>
    <w:p w:rsidR="003B0F47" w:rsidRPr="00A15ACC" w:rsidRDefault="003B0F47" w:rsidP="00E148ED">
      <w:pPr>
        <w:pStyle w:val="SingleTxtG"/>
        <w:tabs>
          <w:tab w:val="left" w:pos="2127"/>
        </w:tabs>
        <w:ind w:left="1701"/>
      </w:pPr>
      <w:r w:rsidRPr="00A15ACC">
        <w:t xml:space="preserve">Chemically unstable substances of Class 3 </w:t>
      </w:r>
      <w:ins w:id="13" w:author="BRENNAN Dave" w:date="2015-06-24T17:00:00Z">
        <w:r w:rsidR="00787A1A">
          <w:t>are forbidden</w:t>
        </w:r>
        <w:r w:rsidR="00787A1A" w:rsidRPr="00A15ACC">
          <w:t xml:space="preserve"> </w:t>
        </w:r>
      </w:ins>
      <w:del w:id="14" w:author="BRENNAN Dave" w:date="2015-06-24T17:00:00Z">
        <w:r w:rsidRPr="00A15ACC" w:rsidDel="00787A1A">
          <w:delText xml:space="preserve">shall not be </w:delText>
        </w:r>
      </w:del>
      <w:del w:id="15" w:author="BRENNAN Dave" w:date="2015-05-22T17:06:00Z">
        <w:r w:rsidRPr="00A15ACC" w:rsidDel="003B0F47">
          <w:delText xml:space="preserve">accepted </w:delText>
        </w:r>
      </w:del>
      <w:r w:rsidRPr="00A15ACC">
        <w:t>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proofErr w:type="gramStart"/>
      <w:r w:rsidRPr="00A15ACC">
        <w:t>”.</w:t>
      </w:r>
      <w:proofErr w:type="gramEnd"/>
    </w:p>
    <w:p w:rsidR="003B0F47" w:rsidRPr="00A15ACC" w:rsidRDefault="00787A1A" w:rsidP="00E148ED">
      <w:pPr>
        <w:pStyle w:val="SingleTxtG"/>
        <w:tabs>
          <w:tab w:val="left" w:pos="1701"/>
        </w:tabs>
      </w:pPr>
      <w:r>
        <w:t>3</w:t>
      </w:r>
      <w:r w:rsidR="003B0F47">
        <w:t>.</w:t>
      </w:r>
      <w:r w:rsidR="003B0F47">
        <w:tab/>
        <w:t>Revise</w:t>
      </w:r>
      <w:r w:rsidR="003B0F47" w:rsidRPr="00A15ACC">
        <w:t xml:space="preserve"> 2.6.2.5 as follows:</w:t>
      </w:r>
    </w:p>
    <w:p w:rsidR="003B0F47" w:rsidRPr="00A15ACC" w:rsidRDefault="003B0F47" w:rsidP="00E148ED">
      <w:pPr>
        <w:pStyle w:val="SingleTxtG"/>
        <w:tabs>
          <w:tab w:val="left" w:pos="2127"/>
        </w:tabs>
        <w:ind w:left="1701"/>
      </w:pPr>
      <w:r w:rsidRPr="00A15ACC">
        <w:t>“</w:t>
      </w:r>
      <w:r w:rsidRPr="00A15ACC">
        <w:rPr>
          <w:b/>
        </w:rPr>
        <w:t>2.6.2.5</w:t>
      </w:r>
      <w:r w:rsidRPr="00A15ACC">
        <w:rPr>
          <w:b/>
        </w:rPr>
        <w:tab/>
      </w:r>
      <w:r w:rsidRPr="004117B6">
        <w:rPr>
          <w:b/>
          <w:i/>
        </w:rPr>
        <w:t xml:space="preserve">Substances not </w:t>
      </w:r>
      <w:ins w:id="16" w:author="BRENNAN Dave" w:date="2015-06-24T16:59:00Z">
        <w:r w:rsidR="00787A1A" w:rsidRPr="00787A1A">
          <w:rPr>
            <w:b/>
            <w:i/>
          </w:rPr>
          <w:t>authori</w:t>
        </w:r>
      </w:ins>
      <w:ins w:id="17" w:author="BRENNAN Dave" w:date="2015-06-24T17:03:00Z">
        <w:r w:rsidR="00787A1A">
          <w:rPr>
            <w:b/>
            <w:i/>
          </w:rPr>
          <w:t>z</w:t>
        </w:r>
      </w:ins>
      <w:ins w:id="18" w:author="BRENNAN Dave" w:date="2015-06-24T16:59:00Z">
        <w:r w:rsidR="00787A1A" w:rsidRPr="00787A1A">
          <w:rPr>
            <w:b/>
            <w:i/>
          </w:rPr>
          <w:t>ed</w:t>
        </w:r>
      </w:ins>
      <w:del w:id="19" w:author="BRENNAN Dave" w:date="2015-06-24T16:59:00Z">
        <w:r w:rsidRPr="004117B6" w:rsidDel="00787A1A">
          <w:rPr>
            <w:b/>
            <w:i/>
          </w:rPr>
          <w:delText>accepted</w:delText>
        </w:r>
      </w:del>
      <w:r w:rsidRPr="004117B6">
        <w:rPr>
          <w:b/>
          <w:i/>
        </w:rPr>
        <w:t xml:space="preserve"> for transport</w:t>
      </w:r>
    </w:p>
    <w:p w:rsidR="003B0F47" w:rsidRDefault="003B0F47" w:rsidP="00E148ED">
      <w:pPr>
        <w:pStyle w:val="SingleTxtG"/>
        <w:ind w:left="1701"/>
      </w:pPr>
      <w:r w:rsidRPr="00A15ACC">
        <w:t xml:space="preserve">Chemically unstable substances of Division 6.1 </w:t>
      </w:r>
      <w:ins w:id="20" w:author="BRENNAN Dave" w:date="2015-06-24T17:00:00Z">
        <w:r w:rsidR="00787A1A">
          <w:t>are forbidden</w:t>
        </w:r>
        <w:r w:rsidR="00787A1A" w:rsidRPr="00A15ACC">
          <w:t xml:space="preserve"> </w:t>
        </w:r>
      </w:ins>
      <w:del w:id="21" w:author="BRENNAN Dave" w:date="2015-06-24T17:00:00Z">
        <w:r w:rsidRPr="00A15ACC" w:rsidDel="00787A1A">
          <w:delText xml:space="preserve">shall not be </w:delText>
        </w:r>
      </w:del>
      <w:del w:id="22" w:author="BRENNAN Dave" w:date="2015-05-22T17:08:00Z">
        <w:r w:rsidRPr="00A15ACC" w:rsidDel="003B0F47">
          <w:delText xml:space="preserve">accepted </w:delText>
        </w:r>
      </w:del>
      <w:r w:rsidRPr="00A15ACC">
        <w:t>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proofErr w:type="gramStart"/>
      <w:r w:rsidRPr="00A15ACC">
        <w:t>”.</w:t>
      </w:r>
      <w:proofErr w:type="gramEnd"/>
    </w:p>
    <w:p w:rsidR="003B0F47" w:rsidRPr="00A15ACC" w:rsidRDefault="00787A1A" w:rsidP="00E148ED">
      <w:pPr>
        <w:pStyle w:val="SingleTxtG"/>
        <w:tabs>
          <w:tab w:val="left" w:pos="1701"/>
        </w:tabs>
      </w:pPr>
      <w:r>
        <w:lastRenderedPageBreak/>
        <w:t>4</w:t>
      </w:r>
      <w:r w:rsidR="003B0F47">
        <w:t xml:space="preserve">. </w:t>
      </w:r>
      <w:r w:rsidR="003B0F47">
        <w:tab/>
        <w:t>Revise</w:t>
      </w:r>
      <w:r w:rsidR="003B0F47" w:rsidRPr="00A15ACC">
        <w:t xml:space="preserve"> 2.8.3 as follows:</w:t>
      </w:r>
    </w:p>
    <w:p w:rsidR="003B0F47" w:rsidRPr="00A15ACC" w:rsidRDefault="003B0F47" w:rsidP="00E148ED">
      <w:pPr>
        <w:pStyle w:val="SingleTxtG"/>
        <w:tabs>
          <w:tab w:val="left" w:pos="2127"/>
        </w:tabs>
        <w:ind w:left="1701"/>
      </w:pPr>
      <w:r w:rsidRPr="00A15ACC">
        <w:t>“</w:t>
      </w:r>
      <w:r w:rsidRPr="00A15ACC">
        <w:rPr>
          <w:b/>
        </w:rPr>
        <w:t>2.8.3</w:t>
      </w:r>
      <w:r w:rsidRPr="00A15ACC">
        <w:rPr>
          <w:b/>
        </w:rPr>
        <w:tab/>
        <w:t xml:space="preserve">Substances not </w:t>
      </w:r>
      <w:ins w:id="23" w:author="BRENNAN Dave" w:date="2015-06-24T17:01:00Z">
        <w:r w:rsidR="00787A1A">
          <w:rPr>
            <w:b/>
          </w:rPr>
          <w:t>authori</w:t>
        </w:r>
      </w:ins>
      <w:ins w:id="24" w:author="BRENNAN Dave" w:date="2015-06-24T17:03:00Z">
        <w:r w:rsidR="00787A1A">
          <w:rPr>
            <w:b/>
          </w:rPr>
          <w:t>z</w:t>
        </w:r>
      </w:ins>
      <w:ins w:id="25" w:author="BRENNAN Dave" w:date="2015-06-24T17:01:00Z">
        <w:r w:rsidR="00787A1A">
          <w:rPr>
            <w:b/>
          </w:rPr>
          <w:t>ed</w:t>
        </w:r>
      </w:ins>
      <w:del w:id="26" w:author="BRENNAN Dave" w:date="2015-06-24T17:01:00Z">
        <w:r w:rsidRPr="00A15ACC" w:rsidDel="00787A1A">
          <w:rPr>
            <w:b/>
          </w:rPr>
          <w:delText>accepted</w:delText>
        </w:r>
      </w:del>
      <w:r w:rsidRPr="00A15ACC">
        <w:rPr>
          <w:b/>
        </w:rPr>
        <w:t xml:space="preserve"> for transport</w:t>
      </w:r>
    </w:p>
    <w:p w:rsidR="003B0F47" w:rsidRDefault="003B0F47" w:rsidP="00E148ED">
      <w:pPr>
        <w:pStyle w:val="SingleTxtG"/>
        <w:ind w:left="1701"/>
      </w:pPr>
      <w:r w:rsidRPr="00A15ACC">
        <w:t xml:space="preserve">Chemically unstable substances of Class 8 </w:t>
      </w:r>
      <w:ins w:id="27" w:author="BRENNAN Dave" w:date="2015-06-24T17:00:00Z">
        <w:r w:rsidR="00787A1A">
          <w:t>are forbidden</w:t>
        </w:r>
        <w:r w:rsidR="00787A1A" w:rsidRPr="00A15ACC">
          <w:t xml:space="preserve"> </w:t>
        </w:r>
      </w:ins>
      <w:del w:id="28" w:author="BRENNAN Dave" w:date="2015-06-24T17:00:00Z">
        <w:r w:rsidRPr="00A15ACC" w:rsidDel="00787A1A">
          <w:delText xml:space="preserve">shall not be </w:delText>
        </w:r>
      </w:del>
      <w:del w:id="29" w:author="BRENNAN Dave" w:date="2015-05-22T17:08:00Z">
        <w:r w:rsidRPr="00A15ACC" w:rsidDel="003B0F47">
          <w:delText xml:space="preserve">accepted </w:delText>
        </w:r>
      </w:del>
      <w:r w:rsidRPr="00A15ACC">
        <w:t>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proofErr w:type="gramStart"/>
      <w:r w:rsidRPr="00A15ACC">
        <w:t>”.</w:t>
      </w:r>
      <w:proofErr w:type="gramEnd"/>
    </w:p>
    <w:p w:rsidR="000103F5" w:rsidRPr="00A15ACC" w:rsidRDefault="00787A1A" w:rsidP="00E148ED">
      <w:pPr>
        <w:pStyle w:val="SingleTxtG"/>
        <w:tabs>
          <w:tab w:val="left" w:pos="1701"/>
        </w:tabs>
      </w:pPr>
      <w:r>
        <w:t>5</w:t>
      </w:r>
      <w:r w:rsidR="003B0F47">
        <w:t>.</w:t>
      </w:r>
      <w:r w:rsidR="003B0F47">
        <w:tab/>
      </w:r>
      <w:r w:rsidR="000103F5" w:rsidRPr="00A15ACC">
        <w:t>S</w:t>
      </w:r>
      <w:r w:rsidR="000103F5">
        <w:t xml:space="preserve">pecial </w:t>
      </w:r>
      <w:r w:rsidR="000103F5" w:rsidRPr="00A15ACC">
        <w:t>P</w:t>
      </w:r>
      <w:r w:rsidR="000103F5">
        <w:t>rovision</w:t>
      </w:r>
      <w:r w:rsidR="000103F5" w:rsidRPr="00A15ACC">
        <w:t xml:space="preserve"> 204</w:t>
      </w:r>
      <w:r w:rsidR="000103F5">
        <w:t xml:space="preserve"> revise the last </w:t>
      </w:r>
      <w:r w:rsidR="000103F5" w:rsidRPr="00A15ACC">
        <w:t>paragraph as follows:</w:t>
      </w:r>
    </w:p>
    <w:p w:rsidR="003B0F47" w:rsidRPr="00101CA4" w:rsidRDefault="000103F5" w:rsidP="00E148ED">
      <w:pPr>
        <w:pStyle w:val="SingleTxtG"/>
        <w:tabs>
          <w:tab w:val="left" w:pos="2127"/>
        </w:tabs>
        <w:ind w:left="1701"/>
      </w:pPr>
      <w:r w:rsidRPr="00A15ACC">
        <w:t xml:space="preserve">“Articles containing smoke-producing substance(s) toxic by inhalation according to the criteria for Division 6.1 shall be labelled with a “TOXIC” subsidiary risk label (Model No 6.1, see 5.2.2.2.2), except that those manufactured before 31 December 2016 may be </w:t>
      </w:r>
      <w:del w:id="30" w:author="BRENNAN Dave" w:date="2015-05-22T17:10:00Z">
        <w:r w:rsidRPr="00A15ACC" w:rsidDel="000103F5">
          <w:delText>carried until 1 January 2019</w:delText>
        </w:r>
      </w:del>
      <w:ins w:id="31" w:author="BRENNAN Dave" w:date="2015-05-22T17:10:00Z">
        <w:r>
          <w:t>consigned for transport until 31 December 2018</w:t>
        </w:r>
      </w:ins>
      <w:r w:rsidRPr="00A15ACC">
        <w:t xml:space="preserve"> without a “TOXIC” subsidiary label.</w:t>
      </w:r>
      <w:proofErr w:type="gramStart"/>
      <w:r w:rsidRPr="00A15ACC">
        <w:t>”.</w:t>
      </w:r>
      <w:proofErr w:type="gramEnd"/>
    </w:p>
    <w:p w:rsidR="00902AFF" w:rsidRPr="007B5A64" w:rsidRDefault="007B5A64" w:rsidP="007B5A64">
      <w:pPr>
        <w:pStyle w:val="SingleTxtG"/>
        <w:spacing w:before="240" w:after="0"/>
        <w:jc w:val="center"/>
        <w:rPr>
          <w:u w:val="single"/>
        </w:rPr>
      </w:pPr>
      <w:r>
        <w:rPr>
          <w:u w:val="single"/>
        </w:rPr>
        <w:tab/>
      </w:r>
      <w:r>
        <w:rPr>
          <w:u w:val="single"/>
        </w:rPr>
        <w:tab/>
      </w:r>
      <w:r>
        <w:rPr>
          <w:u w:val="single"/>
        </w:rPr>
        <w:tab/>
      </w:r>
    </w:p>
    <w:sectPr w:rsidR="00902AFF" w:rsidRPr="007B5A64" w:rsidSect="0076523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BD" w:rsidRDefault="008552BD"/>
  </w:endnote>
  <w:endnote w:type="continuationSeparator" w:id="0">
    <w:p w:rsidR="008552BD" w:rsidRDefault="008552BD"/>
  </w:endnote>
  <w:endnote w:type="continuationNotice" w:id="1">
    <w:p w:rsidR="008552BD" w:rsidRDefault="00855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587799" w:rsidRDefault="00B10C9E">
    <w:pPr>
      <w:pStyle w:val="Footer"/>
      <w:rPr>
        <w:b/>
      </w:rPr>
    </w:pPr>
    <w:r w:rsidRPr="00587799">
      <w:rPr>
        <w:b/>
      </w:rPr>
      <w:fldChar w:fldCharType="begin"/>
    </w:r>
    <w:r w:rsidR="006861C4" w:rsidRPr="00587799">
      <w:rPr>
        <w:b/>
      </w:rPr>
      <w:instrText xml:space="preserve"> PAGE   \* MERGEFORMAT </w:instrText>
    </w:r>
    <w:r w:rsidRPr="00587799">
      <w:rPr>
        <w:b/>
      </w:rPr>
      <w:fldChar w:fldCharType="separate"/>
    </w:r>
    <w:r w:rsidR="00C16EDA">
      <w:rPr>
        <w:b/>
        <w:noProof/>
      </w:rPr>
      <w:t>2</w:t>
    </w:r>
    <w:r w:rsidRPr="00587799">
      <w:rPr>
        <w:b/>
        <w:noProof/>
      </w:rPr>
      <w:fldChar w:fldCharType="end"/>
    </w:r>
  </w:p>
  <w:p w:rsidR="006861C4" w:rsidRDefault="006861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D352FD" w:rsidRDefault="006861C4" w:rsidP="00D352FD">
    <w:pPr>
      <w:pStyle w:val="Footer"/>
      <w:tabs>
        <w:tab w:val="right" w:pos="9638"/>
      </w:tabs>
      <w:rPr>
        <w:b/>
        <w:sz w:val="18"/>
      </w:rPr>
    </w:pPr>
    <w:r>
      <w:tab/>
    </w:r>
    <w:r w:rsidR="00B10C9E" w:rsidRPr="00D352FD">
      <w:rPr>
        <w:b/>
        <w:sz w:val="18"/>
      </w:rPr>
      <w:fldChar w:fldCharType="begin"/>
    </w:r>
    <w:r w:rsidRPr="00D352FD">
      <w:rPr>
        <w:b/>
        <w:sz w:val="18"/>
      </w:rPr>
      <w:instrText xml:space="preserve"> PAGE  \* MERGEFORMAT </w:instrText>
    </w:r>
    <w:r w:rsidR="00B10C9E" w:rsidRPr="00D352FD">
      <w:rPr>
        <w:b/>
        <w:sz w:val="18"/>
      </w:rPr>
      <w:fldChar w:fldCharType="separate"/>
    </w:r>
    <w:r w:rsidR="00787A1A">
      <w:rPr>
        <w:b/>
        <w:noProof/>
        <w:sz w:val="18"/>
      </w:rPr>
      <w:t>3</w:t>
    </w:r>
    <w:r w:rsidR="00B10C9E" w:rsidRPr="00D352FD">
      <w:rPr>
        <w:b/>
        <w:sz w:val="18"/>
      </w:rPr>
      <w:fldChar w:fldCharType="end"/>
    </w:r>
  </w:p>
  <w:p w:rsidR="006861C4" w:rsidRDefault="006861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Default="004C73BA">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37465</wp:posOffset>
          </wp:positionV>
          <wp:extent cx="930275" cy="230505"/>
          <wp:effectExtent l="0" t="0" r="3175" b="0"/>
          <wp:wrapNone/>
          <wp:docPr id="1" name="Bild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1C4" w:rsidRPr="00D352FD" w:rsidRDefault="006861C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BD" w:rsidRPr="000B175B" w:rsidRDefault="008552BD" w:rsidP="000B175B">
      <w:pPr>
        <w:tabs>
          <w:tab w:val="right" w:pos="2155"/>
        </w:tabs>
        <w:spacing w:after="80"/>
        <w:ind w:left="680"/>
        <w:rPr>
          <w:u w:val="single"/>
        </w:rPr>
      </w:pPr>
      <w:r>
        <w:rPr>
          <w:u w:val="single"/>
        </w:rPr>
        <w:tab/>
      </w:r>
    </w:p>
  </w:footnote>
  <w:footnote w:type="continuationSeparator" w:id="0">
    <w:p w:rsidR="008552BD" w:rsidRPr="00FC68B7" w:rsidRDefault="008552BD" w:rsidP="00FC68B7">
      <w:pPr>
        <w:tabs>
          <w:tab w:val="left" w:pos="2155"/>
        </w:tabs>
        <w:spacing w:after="80"/>
        <w:ind w:left="680"/>
        <w:rPr>
          <w:u w:val="single"/>
        </w:rPr>
      </w:pPr>
      <w:r>
        <w:rPr>
          <w:u w:val="single"/>
        </w:rPr>
        <w:tab/>
      </w:r>
    </w:p>
  </w:footnote>
  <w:footnote w:type="continuationNotice" w:id="1">
    <w:p w:rsidR="008552BD" w:rsidRDefault="008552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4" w:rsidRPr="00765236" w:rsidRDefault="00D214CA" w:rsidP="00765236">
    <w:pPr>
      <w:pStyle w:val="Header"/>
    </w:pPr>
    <w:r>
      <w:rPr>
        <w:lang w:val="es-ES"/>
      </w:rPr>
      <w:t>UN/SCETDG/</w:t>
    </w:r>
    <w:r w:rsidR="004474EF">
      <w:rPr>
        <w:lang w:val="es-ES"/>
      </w:rPr>
      <w:t>47</w:t>
    </w:r>
    <w:r>
      <w:rPr>
        <w:lang w:val="es-ES"/>
      </w:rPr>
      <w:t>/INF.</w:t>
    </w:r>
    <w:r w:rsidR="00C16EDA">
      <w:rPr>
        <w:lang w:val="es-ES"/>
      </w:rPr>
      <w:t>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9B" w:rsidRDefault="0062449B" w:rsidP="0062449B">
    <w:pPr>
      <w:pStyle w:val="Header"/>
      <w:jc w:val="right"/>
    </w:pPr>
    <w:r>
      <w:rPr>
        <w:lang w:val="es-ES"/>
      </w:rPr>
      <w:t>UN/SCETDG/4</w:t>
    </w:r>
    <w:r w:rsidR="00E148ED">
      <w:rPr>
        <w:lang w:val="es-ES"/>
      </w:rPr>
      <w:t>7/INF.12</w:t>
    </w:r>
  </w:p>
  <w:p w:rsidR="0062449B" w:rsidRPr="00D214CA" w:rsidRDefault="0062449B" w:rsidP="0062449B">
    <w:pP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D" w:rsidRPr="007F1EA0" w:rsidRDefault="002C451D" w:rsidP="007F1EA0">
    <w:pPr>
      <w:pStyle w:val="Header"/>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43CB1"/>
    <w:multiLevelType w:val="hybridMultilevel"/>
    <w:tmpl w:val="92BA4C7E"/>
    <w:lvl w:ilvl="0" w:tplc="0D9EDA8C">
      <w:start w:val="100"/>
      <w:numFmt w:val="bullet"/>
      <w:lvlText w:val=""/>
      <w:lvlJc w:val="left"/>
      <w:pPr>
        <w:ind w:left="1494" w:hanging="360"/>
      </w:pPr>
      <w:rPr>
        <w:rFonts w:ascii="Wingdings 2" w:eastAsia="Times New Roman" w:hAnsi="Wingdings 2" w:cs="Times New Roman" w:hint="default"/>
        <w:color w:val="FF0000"/>
        <w:u w:val="single"/>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6">
    <w:nsid w:val="5C823448"/>
    <w:multiLevelType w:val="hybridMultilevel"/>
    <w:tmpl w:val="C73E3DCC"/>
    <w:lvl w:ilvl="0" w:tplc="2410BAD2">
      <w:start w:val="9"/>
      <w:numFmt w:val="decimal"/>
      <w:lvlText w:val="%1."/>
      <w:lvlJc w:val="left"/>
      <w:pPr>
        <w:tabs>
          <w:tab w:val="num" w:pos="1035"/>
        </w:tabs>
        <w:ind w:left="1035" w:hanging="360"/>
      </w:pPr>
      <w:rPr>
        <w:rFonts w:hint="default"/>
      </w:rPr>
    </w:lvl>
    <w:lvl w:ilvl="1" w:tplc="04070019" w:tentative="1">
      <w:start w:val="1"/>
      <w:numFmt w:val="lowerLetter"/>
      <w:lvlText w:val="%2."/>
      <w:lvlJc w:val="left"/>
      <w:pPr>
        <w:tabs>
          <w:tab w:val="num" w:pos="1755"/>
        </w:tabs>
        <w:ind w:left="1755" w:hanging="360"/>
      </w:pPr>
    </w:lvl>
    <w:lvl w:ilvl="2" w:tplc="0407001B" w:tentative="1">
      <w:start w:val="1"/>
      <w:numFmt w:val="lowerRoman"/>
      <w:lvlText w:val="%3."/>
      <w:lvlJc w:val="right"/>
      <w:pPr>
        <w:tabs>
          <w:tab w:val="num" w:pos="2475"/>
        </w:tabs>
        <w:ind w:left="2475" w:hanging="180"/>
      </w:pPr>
    </w:lvl>
    <w:lvl w:ilvl="3" w:tplc="0407000F" w:tentative="1">
      <w:start w:val="1"/>
      <w:numFmt w:val="decimal"/>
      <w:lvlText w:val="%4."/>
      <w:lvlJc w:val="left"/>
      <w:pPr>
        <w:tabs>
          <w:tab w:val="num" w:pos="3195"/>
        </w:tabs>
        <w:ind w:left="3195" w:hanging="360"/>
      </w:pPr>
    </w:lvl>
    <w:lvl w:ilvl="4" w:tplc="04070019" w:tentative="1">
      <w:start w:val="1"/>
      <w:numFmt w:val="lowerLetter"/>
      <w:lvlText w:val="%5."/>
      <w:lvlJc w:val="left"/>
      <w:pPr>
        <w:tabs>
          <w:tab w:val="num" w:pos="3915"/>
        </w:tabs>
        <w:ind w:left="3915" w:hanging="360"/>
      </w:pPr>
    </w:lvl>
    <w:lvl w:ilvl="5" w:tplc="0407001B" w:tentative="1">
      <w:start w:val="1"/>
      <w:numFmt w:val="lowerRoman"/>
      <w:lvlText w:val="%6."/>
      <w:lvlJc w:val="right"/>
      <w:pPr>
        <w:tabs>
          <w:tab w:val="num" w:pos="4635"/>
        </w:tabs>
        <w:ind w:left="4635" w:hanging="180"/>
      </w:pPr>
    </w:lvl>
    <w:lvl w:ilvl="6" w:tplc="0407000F" w:tentative="1">
      <w:start w:val="1"/>
      <w:numFmt w:val="decimal"/>
      <w:lvlText w:val="%7."/>
      <w:lvlJc w:val="left"/>
      <w:pPr>
        <w:tabs>
          <w:tab w:val="num" w:pos="5355"/>
        </w:tabs>
        <w:ind w:left="5355" w:hanging="360"/>
      </w:pPr>
    </w:lvl>
    <w:lvl w:ilvl="7" w:tplc="04070019" w:tentative="1">
      <w:start w:val="1"/>
      <w:numFmt w:val="lowerLetter"/>
      <w:lvlText w:val="%8."/>
      <w:lvlJc w:val="left"/>
      <w:pPr>
        <w:tabs>
          <w:tab w:val="num" w:pos="6075"/>
        </w:tabs>
        <w:ind w:left="6075" w:hanging="360"/>
      </w:pPr>
    </w:lvl>
    <w:lvl w:ilvl="8" w:tplc="0407001B" w:tentative="1">
      <w:start w:val="1"/>
      <w:numFmt w:val="lowerRoman"/>
      <w:lvlText w:val="%9."/>
      <w:lvlJc w:val="right"/>
      <w:pPr>
        <w:tabs>
          <w:tab w:val="num" w:pos="6795"/>
        </w:tabs>
        <w:ind w:left="6795" w:hanging="180"/>
      </w:pPr>
    </w:lvl>
  </w:abstractNum>
  <w:abstractNum w:abstractNumId="17">
    <w:nsid w:val="60235A65"/>
    <w:multiLevelType w:val="hybridMultilevel"/>
    <w:tmpl w:val="4C98F358"/>
    <w:lvl w:ilvl="0" w:tplc="5F24584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495BE5"/>
    <w:multiLevelType w:val="hybridMultilevel"/>
    <w:tmpl w:val="689ED4D6"/>
    <w:lvl w:ilvl="0" w:tplc="85742406">
      <w:start w:val="1"/>
      <w:numFmt w:val="bullet"/>
      <w:lvlText w:val=""/>
      <w:lvlJc w:val="left"/>
      <w:pPr>
        <w:ind w:left="1849" w:hanging="360"/>
      </w:pPr>
      <w:rPr>
        <w:rFonts w:ascii="Symbol" w:hAnsi="Symbol" w:hint="default"/>
      </w:rPr>
    </w:lvl>
    <w:lvl w:ilvl="1" w:tplc="3EE8D838" w:tentative="1">
      <w:start w:val="1"/>
      <w:numFmt w:val="bullet"/>
      <w:lvlText w:val="o"/>
      <w:lvlJc w:val="left"/>
      <w:pPr>
        <w:ind w:left="2569" w:hanging="360"/>
      </w:pPr>
      <w:rPr>
        <w:rFonts w:ascii="Courier New" w:hAnsi="Courier New" w:cs="Courier New" w:hint="default"/>
      </w:rPr>
    </w:lvl>
    <w:lvl w:ilvl="2" w:tplc="81947A36" w:tentative="1">
      <w:start w:val="1"/>
      <w:numFmt w:val="bullet"/>
      <w:lvlText w:val=""/>
      <w:lvlJc w:val="left"/>
      <w:pPr>
        <w:ind w:left="3289" w:hanging="360"/>
      </w:pPr>
      <w:rPr>
        <w:rFonts w:ascii="Wingdings" w:hAnsi="Wingdings" w:hint="default"/>
      </w:rPr>
    </w:lvl>
    <w:lvl w:ilvl="3" w:tplc="D2BC055A" w:tentative="1">
      <w:start w:val="1"/>
      <w:numFmt w:val="bullet"/>
      <w:lvlText w:val=""/>
      <w:lvlJc w:val="left"/>
      <w:pPr>
        <w:ind w:left="4009" w:hanging="360"/>
      </w:pPr>
      <w:rPr>
        <w:rFonts w:ascii="Symbol" w:hAnsi="Symbol" w:hint="default"/>
      </w:rPr>
    </w:lvl>
    <w:lvl w:ilvl="4" w:tplc="CF8A6220" w:tentative="1">
      <w:start w:val="1"/>
      <w:numFmt w:val="bullet"/>
      <w:lvlText w:val="o"/>
      <w:lvlJc w:val="left"/>
      <w:pPr>
        <w:ind w:left="4729" w:hanging="360"/>
      </w:pPr>
      <w:rPr>
        <w:rFonts w:ascii="Courier New" w:hAnsi="Courier New" w:cs="Courier New" w:hint="default"/>
      </w:rPr>
    </w:lvl>
    <w:lvl w:ilvl="5" w:tplc="FDCE52BA" w:tentative="1">
      <w:start w:val="1"/>
      <w:numFmt w:val="bullet"/>
      <w:lvlText w:val=""/>
      <w:lvlJc w:val="left"/>
      <w:pPr>
        <w:ind w:left="5449" w:hanging="360"/>
      </w:pPr>
      <w:rPr>
        <w:rFonts w:ascii="Wingdings" w:hAnsi="Wingdings" w:hint="default"/>
      </w:rPr>
    </w:lvl>
    <w:lvl w:ilvl="6" w:tplc="1DD4C646" w:tentative="1">
      <w:start w:val="1"/>
      <w:numFmt w:val="bullet"/>
      <w:lvlText w:val=""/>
      <w:lvlJc w:val="left"/>
      <w:pPr>
        <w:ind w:left="6169" w:hanging="360"/>
      </w:pPr>
      <w:rPr>
        <w:rFonts w:ascii="Symbol" w:hAnsi="Symbol" w:hint="default"/>
      </w:rPr>
    </w:lvl>
    <w:lvl w:ilvl="7" w:tplc="F65CD85A" w:tentative="1">
      <w:start w:val="1"/>
      <w:numFmt w:val="bullet"/>
      <w:lvlText w:val="o"/>
      <w:lvlJc w:val="left"/>
      <w:pPr>
        <w:ind w:left="6889" w:hanging="360"/>
      </w:pPr>
      <w:rPr>
        <w:rFonts w:ascii="Courier New" w:hAnsi="Courier New" w:cs="Courier New" w:hint="default"/>
      </w:rPr>
    </w:lvl>
    <w:lvl w:ilvl="8" w:tplc="B07AB21A" w:tentative="1">
      <w:start w:val="1"/>
      <w:numFmt w:val="bullet"/>
      <w:lvlText w:val=""/>
      <w:lvlJc w:val="left"/>
      <w:pPr>
        <w:ind w:left="7609" w:hanging="360"/>
      </w:pPr>
      <w:rPr>
        <w:rFonts w:ascii="Wingdings" w:hAnsi="Wingdings" w:hint="default"/>
      </w:rPr>
    </w:lvl>
  </w:abstractNum>
  <w:abstractNum w:abstractNumId="20">
    <w:nsid w:val="65925DC1"/>
    <w:multiLevelType w:val="hybridMultilevel"/>
    <w:tmpl w:val="FAA66F24"/>
    <w:lvl w:ilvl="0" w:tplc="0C07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665A6430"/>
    <w:multiLevelType w:val="hybridMultilevel"/>
    <w:tmpl w:val="FE9ADFE8"/>
    <w:lvl w:ilvl="0" w:tplc="8C4849AC">
      <w:start w:val="2"/>
      <w:numFmt w:val="decimal"/>
      <w:lvlText w:val="%1."/>
      <w:lvlJc w:val="left"/>
      <w:pPr>
        <w:tabs>
          <w:tab w:val="num" w:pos="1140"/>
        </w:tabs>
        <w:ind w:left="1140" w:hanging="465"/>
      </w:pPr>
      <w:rPr>
        <w:rFonts w:hint="default"/>
      </w:rPr>
    </w:lvl>
    <w:lvl w:ilvl="1" w:tplc="040C0003" w:tentative="1">
      <w:start w:val="1"/>
      <w:numFmt w:val="lowerLetter"/>
      <w:lvlText w:val="%2."/>
      <w:lvlJc w:val="left"/>
      <w:pPr>
        <w:tabs>
          <w:tab w:val="num" w:pos="1755"/>
        </w:tabs>
        <w:ind w:left="1755" w:hanging="360"/>
      </w:pPr>
    </w:lvl>
    <w:lvl w:ilvl="2" w:tplc="040C0005" w:tentative="1">
      <w:start w:val="1"/>
      <w:numFmt w:val="lowerRoman"/>
      <w:lvlText w:val="%3."/>
      <w:lvlJc w:val="right"/>
      <w:pPr>
        <w:tabs>
          <w:tab w:val="num" w:pos="2475"/>
        </w:tabs>
        <w:ind w:left="2475" w:hanging="180"/>
      </w:pPr>
    </w:lvl>
    <w:lvl w:ilvl="3" w:tplc="040C0001" w:tentative="1">
      <w:start w:val="1"/>
      <w:numFmt w:val="decimal"/>
      <w:lvlText w:val="%4."/>
      <w:lvlJc w:val="left"/>
      <w:pPr>
        <w:tabs>
          <w:tab w:val="num" w:pos="3195"/>
        </w:tabs>
        <w:ind w:left="3195" w:hanging="360"/>
      </w:pPr>
    </w:lvl>
    <w:lvl w:ilvl="4" w:tplc="040C0003" w:tentative="1">
      <w:start w:val="1"/>
      <w:numFmt w:val="lowerLetter"/>
      <w:lvlText w:val="%5."/>
      <w:lvlJc w:val="left"/>
      <w:pPr>
        <w:tabs>
          <w:tab w:val="num" w:pos="3915"/>
        </w:tabs>
        <w:ind w:left="3915" w:hanging="360"/>
      </w:pPr>
    </w:lvl>
    <w:lvl w:ilvl="5" w:tplc="040C0005" w:tentative="1">
      <w:start w:val="1"/>
      <w:numFmt w:val="lowerRoman"/>
      <w:lvlText w:val="%6."/>
      <w:lvlJc w:val="right"/>
      <w:pPr>
        <w:tabs>
          <w:tab w:val="num" w:pos="4635"/>
        </w:tabs>
        <w:ind w:left="4635" w:hanging="180"/>
      </w:pPr>
    </w:lvl>
    <w:lvl w:ilvl="6" w:tplc="040C0001" w:tentative="1">
      <w:start w:val="1"/>
      <w:numFmt w:val="decimal"/>
      <w:lvlText w:val="%7."/>
      <w:lvlJc w:val="left"/>
      <w:pPr>
        <w:tabs>
          <w:tab w:val="num" w:pos="5355"/>
        </w:tabs>
        <w:ind w:left="5355" w:hanging="360"/>
      </w:pPr>
    </w:lvl>
    <w:lvl w:ilvl="7" w:tplc="040C0003" w:tentative="1">
      <w:start w:val="1"/>
      <w:numFmt w:val="lowerLetter"/>
      <w:lvlText w:val="%8."/>
      <w:lvlJc w:val="left"/>
      <w:pPr>
        <w:tabs>
          <w:tab w:val="num" w:pos="6075"/>
        </w:tabs>
        <w:ind w:left="6075" w:hanging="360"/>
      </w:pPr>
    </w:lvl>
    <w:lvl w:ilvl="8" w:tplc="040C0005" w:tentative="1">
      <w:start w:val="1"/>
      <w:numFmt w:val="lowerRoman"/>
      <w:lvlText w:val="%9."/>
      <w:lvlJc w:val="right"/>
      <w:pPr>
        <w:tabs>
          <w:tab w:val="num" w:pos="6795"/>
        </w:tabs>
        <w:ind w:left="6795" w:hanging="180"/>
      </w:pPr>
    </w:lvl>
  </w:abstractNum>
  <w:abstractNum w:abstractNumId="22">
    <w:nsid w:val="6B527E9B"/>
    <w:multiLevelType w:val="hybridMultilevel"/>
    <w:tmpl w:val="4918864A"/>
    <w:lvl w:ilvl="0" w:tplc="3D5ED084">
      <w:start w:val="1"/>
      <w:numFmt w:val="decimal"/>
      <w:lvlText w:val="%1."/>
      <w:lvlJc w:val="left"/>
      <w:pPr>
        <w:ind w:left="1689" w:hanging="555"/>
      </w:pPr>
      <w:rPr>
        <w:rFonts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734A2538"/>
    <w:multiLevelType w:val="hybridMultilevel"/>
    <w:tmpl w:val="2BFCB0A2"/>
    <w:lvl w:ilvl="0" w:tplc="A314D37E">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5E223DA"/>
    <w:multiLevelType w:val="hybridMultilevel"/>
    <w:tmpl w:val="5B7ACB42"/>
    <w:lvl w:ilvl="0" w:tplc="B100CC52">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81C2030"/>
    <w:multiLevelType w:val="hybridMultilevel"/>
    <w:tmpl w:val="60E21C4C"/>
    <w:lvl w:ilvl="0" w:tplc="3A60C988">
      <w:start w:val="2"/>
      <w:numFmt w:val="lowerLetter"/>
      <w:lvlText w:val="(%1)"/>
      <w:lvlJc w:val="left"/>
      <w:pPr>
        <w:tabs>
          <w:tab w:val="num" w:pos="1128"/>
        </w:tabs>
        <w:ind w:left="1128" w:hanging="516"/>
      </w:pPr>
      <w:rPr>
        <w:rFonts w:hint="default"/>
      </w:rPr>
    </w:lvl>
    <w:lvl w:ilvl="1" w:tplc="040C0003" w:tentative="1">
      <w:start w:val="1"/>
      <w:numFmt w:val="lowerLetter"/>
      <w:lvlText w:val="%2."/>
      <w:lvlJc w:val="left"/>
      <w:pPr>
        <w:tabs>
          <w:tab w:val="num" w:pos="1692"/>
        </w:tabs>
        <w:ind w:left="1692" w:hanging="360"/>
      </w:pPr>
    </w:lvl>
    <w:lvl w:ilvl="2" w:tplc="040C0005" w:tentative="1">
      <w:start w:val="1"/>
      <w:numFmt w:val="lowerRoman"/>
      <w:lvlText w:val="%3."/>
      <w:lvlJc w:val="right"/>
      <w:pPr>
        <w:tabs>
          <w:tab w:val="num" w:pos="2412"/>
        </w:tabs>
        <w:ind w:left="2412" w:hanging="180"/>
      </w:pPr>
    </w:lvl>
    <w:lvl w:ilvl="3" w:tplc="040C0001" w:tentative="1">
      <w:start w:val="1"/>
      <w:numFmt w:val="decimal"/>
      <w:lvlText w:val="%4."/>
      <w:lvlJc w:val="left"/>
      <w:pPr>
        <w:tabs>
          <w:tab w:val="num" w:pos="3132"/>
        </w:tabs>
        <w:ind w:left="3132" w:hanging="360"/>
      </w:pPr>
    </w:lvl>
    <w:lvl w:ilvl="4" w:tplc="040C0003" w:tentative="1">
      <w:start w:val="1"/>
      <w:numFmt w:val="lowerLetter"/>
      <w:lvlText w:val="%5."/>
      <w:lvlJc w:val="left"/>
      <w:pPr>
        <w:tabs>
          <w:tab w:val="num" w:pos="3852"/>
        </w:tabs>
        <w:ind w:left="3852" w:hanging="360"/>
      </w:pPr>
    </w:lvl>
    <w:lvl w:ilvl="5" w:tplc="040C0005" w:tentative="1">
      <w:start w:val="1"/>
      <w:numFmt w:val="lowerRoman"/>
      <w:lvlText w:val="%6."/>
      <w:lvlJc w:val="right"/>
      <w:pPr>
        <w:tabs>
          <w:tab w:val="num" w:pos="4572"/>
        </w:tabs>
        <w:ind w:left="4572" w:hanging="180"/>
      </w:pPr>
    </w:lvl>
    <w:lvl w:ilvl="6" w:tplc="040C0001" w:tentative="1">
      <w:start w:val="1"/>
      <w:numFmt w:val="decimal"/>
      <w:lvlText w:val="%7."/>
      <w:lvlJc w:val="left"/>
      <w:pPr>
        <w:tabs>
          <w:tab w:val="num" w:pos="5292"/>
        </w:tabs>
        <w:ind w:left="5292" w:hanging="360"/>
      </w:pPr>
    </w:lvl>
    <w:lvl w:ilvl="7" w:tplc="040C0003" w:tentative="1">
      <w:start w:val="1"/>
      <w:numFmt w:val="lowerLetter"/>
      <w:lvlText w:val="%8."/>
      <w:lvlJc w:val="left"/>
      <w:pPr>
        <w:tabs>
          <w:tab w:val="num" w:pos="6012"/>
        </w:tabs>
        <w:ind w:left="6012" w:hanging="360"/>
      </w:pPr>
    </w:lvl>
    <w:lvl w:ilvl="8" w:tplc="040C0005" w:tentative="1">
      <w:start w:val="1"/>
      <w:numFmt w:val="lowerRoman"/>
      <w:lvlText w:val="%9."/>
      <w:lvlJc w:val="right"/>
      <w:pPr>
        <w:tabs>
          <w:tab w:val="num" w:pos="6732"/>
        </w:tabs>
        <w:ind w:left="6732" w:hanging="180"/>
      </w:pPr>
    </w:lvl>
  </w:abstractNum>
  <w:abstractNum w:abstractNumId="26">
    <w:nsid w:val="786746DA"/>
    <w:multiLevelType w:val="hybridMultilevel"/>
    <w:tmpl w:val="569C1BC8"/>
    <w:lvl w:ilvl="0" w:tplc="337EF4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A7665B3"/>
    <w:multiLevelType w:val="hybridMultilevel"/>
    <w:tmpl w:val="91A86FD4"/>
    <w:lvl w:ilvl="0" w:tplc="FE940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780609"/>
    <w:multiLevelType w:val="hybridMultilevel"/>
    <w:tmpl w:val="52EEEA04"/>
    <w:lvl w:ilvl="0" w:tplc="2392ED9E">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9">
    <w:nsid w:val="7C482F30"/>
    <w:multiLevelType w:val="hybridMultilevel"/>
    <w:tmpl w:val="6F2C4774"/>
    <w:lvl w:ilvl="0" w:tplc="CCB48EAE">
      <w:start w:val="2"/>
      <w:numFmt w:val="decimal"/>
      <w:lvlText w:val="%1."/>
      <w:lvlJc w:val="left"/>
      <w:pPr>
        <w:tabs>
          <w:tab w:val="num" w:pos="1140"/>
        </w:tabs>
        <w:ind w:left="1140" w:hanging="495"/>
      </w:pPr>
      <w:rPr>
        <w:rFonts w:hint="default"/>
      </w:rPr>
    </w:lvl>
    <w:lvl w:ilvl="1" w:tplc="08090019" w:tentative="1">
      <w:start w:val="1"/>
      <w:numFmt w:val="lowerLetter"/>
      <w:lvlText w:val="%2."/>
      <w:lvlJc w:val="left"/>
      <w:pPr>
        <w:tabs>
          <w:tab w:val="num" w:pos="1725"/>
        </w:tabs>
        <w:ind w:left="1725" w:hanging="360"/>
      </w:pPr>
    </w:lvl>
    <w:lvl w:ilvl="2" w:tplc="0809001B" w:tentative="1">
      <w:start w:val="1"/>
      <w:numFmt w:val="lowerRoman"/>
      <w:lvlText w:val="%3."/>
      <w:lvlJc w:val="right"/>
      <w:pPr>
        <w:tabs>
          <w:tab w:val="num" w:pos="2445"/>
        </w:tabs>
        <w:ind w:left="2445" w:hanging="180"/>
      </w:pPr>
    </w:lvl>
    <w:lvl w:ilvl="3" w:tplc="0809000F" w:tentative="1">
      <w:start w:val="1"/>
      <w:numFmt w:val="decimal"/>
      <w:lvlText w:val="%4."/>
      <w:lvlJc w:val="left"/>
      <w:pPr>
        <w:tabs>
          <w:tab w:val="num" w:pos="3165"/>
        </w:tabs>
        <w:ind w:left="3165" w:hanging="360"/>
      </w:pPr>
    </w:lvl>
    <w:lvl w:ilvl="4" w:tplc="08090019" w:tentative="1">
      <w:start w:val="1"/>
      <w:numFmt w:val="lowerLetter"/>
      <w:lvlText w:val="%5."/>
      <w:lvlJc w:val="left"/>
      <w:pPr>
        <w:tabs>
          <w:tab w:val="num" w:pos="3885"/>
        </w:tabs>
        <w:ind w:left="3885" w:hanging="360"/>
      </w:pPr>
    </w:lvl>
    <w:lvl w:ilvl="5" w:tplc="0809001B" w:tentative="1">
      <w:start w:val="1"/>
      <w:numFmt w:val="lowerRoman"/>
      <w:lvlText w:val="%6."/>
      <w:lvlJc w:val="right"/>
      <w:pPr>
        <w:tabs>
          <w:tab w:val="num" w:pos="4605"/>
        </w:tabs>
        <w:ind w:left="4605" w:hanging="180"/>
      </w:pPr>
    </w:lvl>
    <w:lvl w:ilvl="6" w:tplc="0809000F" w:tentative="1">
      <w:start w:val="1"/>
      <w:numFmt w:val="decimal"/>
      <w:lvlText w:val="%7."/>
      <w:lvlJc w:val="left"/>
      <w:pPr>
        <w:tabs>
          <w:tab w:val="num" w:pos="5325"/>
        </w:tabs>
        <w:ind w:left="5325" w:hanging="360"/>
      </w:pPr>
    </w:lvl>
    <w:lvl w:ilvl="7" w:tplc="08090019" w:tentative="1">
      <w:start w:val="1"/>
      <w:numFmt w:val="lowerLetter"/>
      <w:lvlText w:val="%8."/>
      <w:lvlJc w:val="left"/>
      <w:pPr>
        <w:tabs>
          <w:tab w:val="num" w:pos="6045"/>
        </w:tabs>
        <w:ind w:left="6045" w:hanging="360"/>
      </w:pPr>
    </w:lvl>
    <w:lvl w:ilvl="8" w:tplc="0809001B" w:tentative="1">
      <w:start w:val="1"/>
      <w:numFmt w:val="lowerRoman"/>
      <w:lvlText w:val="%9."/>
      <w:lvlJc w:val="right"/>
      <w:pPr>
        <w:tabs>
          <w:tab w:val="num" w:pos="6765"/>
        </w:tabs>
        <w:ind w:left="6765" w:hanging="180"/>
      </w:pPr>
    </w:lvl>
  </w:abstractNum>
  <w:abstractNum w:abstractNumId="30">
    <w:nsid w:val="7CD70773"/>
    <w:multiLevelType w:val="hybridMultilevel"/>
    <w:tmpl w:val="6C127394"/>
    <w:lvl w:ilvl="0" w:tplc="ECA070DE">
      <w:start w:val="1"/>
      <w:numFmt w:val="decimal"/>
      <w:lvlText w:val="%1."/>
      <w:lvlJc w:val="left"/>
      <w:pPr>
        <w:ind w:left="1690" w:hanging="555"/>
      </w:pPr>
      <w:rPr>
        <w:rFonts w:hint="default"/>
        <w:b w:val="0"/>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E0C5B38"/>
    <w:multiLevelType w:val="hybridMultilevel"/>
    <w:tmpl w:val="9B022478"/>
    <w:lvl w:ilvl="0" w:tplc="8D76791E">
      <w:start w:val="1"/>
      <w:numFmt w:val="decimal"/>
      <w:lvlText w:val="%1."/>
      <w:lvlJc w:val="left"/>
      <w:pPr>
        <w:ind w:left="1080" w:hanging="360"/>
      </w:pPr>
    </w:lvl>
    <w:lvl w:ilvl="1" w:tplc="0C070019">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2">
    <w:nsid w:val="7FA65EEC"/>
    <w:multiLevelType w:val="hybridMultilevel"/>
    <w:tmpl w:val="88246070"/>
    <w:lvl w:ilvl="0" w:tplc="A7DE6048">
      <w:start w:val="1"/>
      <w:numFmt w:val="lowerLetter"/>
      <w:lvlText w:val="%1)"/>
      <w:lvlJc w:val="left"/>
      <w:pPr>
        <w:tabs>
          <w:tab w:val="num" w:pos="1140"/>
        </w:tabs>
        <w:ind w:left="1140" w:hanging="450"/>
      </w:pPr>
      <w:rPr>
        <w:rFonts w:hint="default"/>
      </w:rPr>
    </w:lvl>
    <w:lvl w:ilvl="1" w:tplc="6C56B684"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20"/>
  </w:num>
  <w:num w:numId="15">
    <w:abstractNumId w:val="24"/>
  </w:num>
  <w:num w:numId="16">
    <w:abstractNumId w:val="14"/>
  </w:num>
  <w:num w:numId="17">
    <w:abstractNumId w:val="21"/>
  </w:num>
  <w:num w:numId="18">
    <w:abstractNumId w:val="32"/>
  </w:num>
  <w:num w:numId="19">
    <w:abstractNumId w:val="16"/>
  </w:num>
  <w:num w:numId="20">
    <w:abstractNumId w:val="17"/>
  </w:num>
  <w:num w:numId="21">
    <w:abstractNumId w:val="29"/>
  </w:num>
  <w:num w:numId="22">
    <w:abstractNumId w:val="15"/>
  </w:num>
  <w:num w:numId="23">
    <w:abstractNumId w:val="25"/>
  </w:num>
  <w:num w:numId="24">
    <w:abstractNumId w:val="12"/>
  </w:num>
  <w:num w:numId="25">
    <w:abstractNumId w:val="28"/>
  </w:num>
  <w:num w:numId="26">
    <w:abstractNumId w:val="26"/>
  </w:num>
  <w:num w:numId="27">
    <w:abstractNumId w:val="31"/>
  </w:num>
  <w:num w:numId="28">
    <w:abstractNumId w:val="23"/>
  </w:num>
  <w:num w:numId="29">
    <w:abstractNumId w:val="30"/>
  </w:num>
  <w:num w:numId="30">
    <w:abstractNumId w:val="19"/>
  </w:num>
  <w:num w:numId="31">
    <w:abstractNumId w:val="27"/>
  </w:num>
  <w:num w:numId="32">
    <w:abstractNumId w:val="22"/>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de-A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0225"/>
    <w:rsid w:val="0000321B"/>
    <w:rsid w:val="00007A75"/>
    <w:rsid w:val="000103F5"/>
    <w:rsid w:val="0001180D"/>
    <w:rsid w:val="00012355"/>
    <w:rsid w:val="0001599D"/>
    <w:rsid w:val="00020203"/>
    <w:rsid w:val="00025256"/>
    <w:rsid w:val="00027110"/>
    <w:rsid w:val="000349FF"/>
    <w:rsid w:val="0004404D"/>
    <w:rsid w:val="00050F6B"/>
    <w:rsid w:val="000525D6"/>
    <w:rsid w:val="00064E6C"/>
    <w:rsid w:val="00072C8C"/>
    <w:rsid w:val="000763CA"/>
    <w:rsid w:val="00080E44"/>
    <w:rsid w:val="00091419"/>
    <w:rsid w:val="000931C0"/>
    <w:rsid w:val="000940DC"/>
    <w:rsid w:val="000B175B"/>
    <w:rsid w:val="000B3A0F"/>
    <w:rsid w:val="000B3A51"/>
    <w:rsid w:val="000B6561"/>
    <w:rsid w:val="000C2CE1"/>
    <w:rsid w:val="000C35D4"/>
    <w:rsid w:val="000C48A0"/>
    <w:rsid w:val="000C7A13"/>
    <w:rsid w:val="000D698F"/>
    <w:rsid w:val="000D73F4"/>
    <w:rsid w:val="000E0415"/>
    <w:rsid w:val="000E3E09"/>
    <w:rsid w:val="000E6F07"/>
    <w:rsid w:val="000E6FC9"/>
    <w:rsid w:val="000F4132"/>
    <w:rsid w:val="000F5DD8"/>
    <w:rsid w:val="000F72A1"/>
    <w:rsid w:val="000F7D68"/>
    <w:rsid w:val="00101CA4"/>
    <w:rsid w:val="0010483E"/>
    <w:rsid w:val="001053BC"/>
    <w:rsid w:val="00112884"/>
    <w:rsid w:val="00112F02"/>
    <w:rsid w:val="00116226"/>
    <w:rsid w:val="00117787"/>
    <w:rsid w:val="0012195D"/>
    <w:rsid w:val="001248E7"/>
    <w:rsid w:val="0012717F"/>
    <w:rsid w:val="00131D42"/>
    <w:rsid w:val="00141BAE"/>
    <w:rsid w:val="001450B5"/>
    <w:rsid w:val="001624BD"/>
    <w:rsid w:val="001633FB"/>
    <w:rsid w:val="0016659E"/>
    <w:rsid w:val="00174DC2"/>
    <w:rsid w:val="0018325A"/>
    <w:rsid w:val="00185944"/>
    <w:rsid w:val="001907FB"/>
    <w:rsid w:val="0019389A"/>
    <w:rsid w:val="00195CD1"/>
    <w:rsid w:val="001A140B"/>
    <w:rsid w:val="001A6EC1"/>
    <w:rsid w:val="001B1039"/>
    <w:rsid w:val="001B1E45"/>
    <w:rsid w:val="001B4B04"/>
    <w:rsid w:val="001C0A92"/>
    <w:rsid w:val="001C2638"/>
    <w:rsid w:val="001C42B5"/>
    <w:rsid w:val="001C6663"/>
    <w:rsid w:val="001C73F1"/>
    <w:rsid w:val="001C7895"/>
    <w:rsid w:val="001C7DEF"/>
    <w:rsid w:val="001D26DF"/>
    <w:rsid w:val="001D2FDC"/>
    <w:rsid w:val="001D324A"/>
    <w:rsid w:val="001D4B7D"/>
    <w:rsid w:val="001E3689"/>
    <w:rsid w:val="00200BC0"/>
    <w:rsid w:val="0020691A"/>
    <w:rsid w:val="00211E0B"/>
    <w:rsid w:val="0021549E"/>
    <w:rsid w:val="00222A65"/>
    <w:rsid w:val="00224733"/>
    <w:rsid w:val="002309A7"/>
    <w:rsid w:val="00233C96"/>
    <w:rsid w:val="002344CD"/>
    <w:rsid w:val="00235678"/>
    <w:rsid w:val="00237785"/>
    <w:rsid w:val="0024131D"/>
    <w:rsid w:val="00241466"/>
    <w:rsid w:val="00245DA0"/>
    <w:rsid w:val="00246C32"/>
    <w:rsid w:val="0025123D"/>
    <w:rsid w:val="00260E35"/>
    <w:rsid w:val="00264427"/>
    <w:rsid w:val="0026552D"/>
    <w:rsid w:val="00266C3D"/>
    <w:rsid w:val="002725CA"/>
    <w:rsid w:val="00273219"/>
    <w:rsid w:val="00280105"/>
    <w:rsid w:val="00280EB7"/>
    <w:rsid w:val="0029094D"/>
    <w:rsid w:val="00291E6D"/>
    <w:rsid w:val="002A0BD0"/>
    <w:rsid w:val="002A11A8"/>
    <w:rsid w:val="002A5848"/>
    <w:rsid w:val="002B1CDA"/>
    <w:rsid w:val="002C1C7E"/>
    <w:rsid w:val="002C39FF"/>
    <w:rsid w:val="002C451D"/>
    <w:rsid w:val="002C50B6"/>
    <w:rsid w:val="002D31F0"/>
    <w:rsid w:val="002D4D3D"/>
    <w:rsid w:val="002D7E83"/>
    <w:rsid w:val="002E01D0"/>
    <w:rsid w:val="002E0B1B"/>
    <w:rsid w:val="002E2BC4"/>
    <w:rsid w:val="002E49A3"/>
    <w:rsid w:val="002F1967"/>
    <w:rsid w:val="002F544D"/>
    <w:rsid w:val="002F749B"/>
    <w:rsid w:val="003007E3"/>
    <w:rsid w:val="0030282E"/>
    <w:rsid w:val="00302D74"/>
    <w:rsid w:val="00304E20"/>
    <w:rsid w:val="003060AA"/>
    <w:rsid w:val="003065AA"/>
    <w:rsid w:val="003107FA"/>
    <w:rsid w:val="003113A4"/>
    <w:rsid w:val="0031210B"/>
    <w:rsid w:val="0031261E"/>
    <w:rsid w:val="00314BF3"/>
    <w:rsid w:val="003207D1"/>
    <w:rsid w:val="003229D8"/>
    <w:rsid w:val="00324EDE"/>
    <w:rsid w:val="00330944"/>
    <w:rsid w:val="003310A6"/>
    <w:rsid w:val="003327D8"/>
    <w:rsid w:val="00335F19"/>
    <w:rsid w:val="00336D59"/>
    <w:rsid w:val="00343C5F"/>
    <w:rsid w:val="0035093F"/>
    <w:rsid w:val="00350BD1"/>
    <w:rsid w:val="0035378F"/>
    <w:rsid w:val="00355576"/>
    <w:rsid w:val="0036086B"/>
    <w:rsid w:val="00361259"/>
    <w:rsid w:val="00362A80"/>
    <w:rsid w:val="0036414B"/>
    <w:rsid w:val="003662AF"/>
    <w:rsid w:val="00366F3D"/>
    <w:rsid w:val="00390BAA"/>
    <w:rsid w:val="0039277A"/>
    <w:rsid w:val="00392B57"/>
    <w:rsid w:val="003959D2"/>
    <w:rsid w:val="0039611A"/>
    <w:rsid w:val="003972E0"/>
    <w:rsid w:val="003B02FF"/>
    <w:rsid w:val="003B0F47"/>
    <w:rsid w:val="003B109A"/>
    <w:rsid w:val="003B3F0C"/>
    <w:rsid w:val="003C21DB"/>
    <w:rsid w:val="003C2CC4"/>
    <w:rsid w:val="003C5566"/>
    <w:rsid w:val="003D25F5"/>
    <w:rsid w:val="003D4B23"/>
    <w:rsid w:val="003D59F0"/>
    <w:rsid w:val="003E16F3"/>
    <w:rsid w:val="003E7707"/>
    <w:rsid w:val="003F4773"/>
    <w:rsid w:val="003F561D"/>
    <w:rsid w:val="003F7598"/>
    <w:rsid w:val="00406185"/>
    <w:rsid w:val="004110D4"/>
    <w:rsid w:val="00411207"/>
    <w:rsid w:val="00412F27"/>
    <w:rsid w:val="00414546"/>
    <w:rsid w:val="0042004A"/>
    <w:rsid w:val="00423F72"/>
    <w:rsid w:val="00426D4A"/>
    <w:rsid w:val="0043179C"/>
    <w:rsid w:val="00432011"/>
    <w:rsid w:val="004325CB"/>
    <w:rsid w:val="00434868"/>
    <w:rsid w:val="00437F3F"/>
    <w:rsid w:val="004420E4"/>
    <w:rsid w:val="00446DE4"/>
    <w:rsid w:val="004474EF"/>
    <w:rsid w:val="00454036"/>
    <w:rsid w:val="00455263"/>
    <w:rsid w:val="00460958"/>
    <w:rsid w:val="00461C3B"/>
    <w:rsid w:val="00462B5A"/>
    <w:rsid w:val="00470AA3"/>
    <w:rsid w:val="00477677"/>
    <w:rsid w:val="004800E7"/>
    <w:rsid w:val="00480B9E"/>
    <w:rsid w:val="00492426"/>
    <w:rsid w:val="00492832"/>
    <w:rsid w:val="00492A14"/>
    <w:rsid w:val="00492B37"/>
    <w:rsid w:val="00496FCF"/>
    <w:rsid w:val="0049730E"/>
    <w:rsid w:val="004A143F"/>
    <w:rsid w:val="004A74CD"/>
    <w:rsid w:val="004A7EB8"/>
    <w:rsid w:val="004B2C9D"/>
    <w:rsid w:val="004C1E82"/>
    <w:rsid w:val="004C52AC"/>
    <w:rsid w:val="004C57D7"/>
    <w:rsid w:val="004C73BA"/>
    <w:rsid w:val="004C7C9C"/>
    <w:rsid w:val="004D4897"/>
    <w:rsid w:val="004D60B4"/>
    <w:rsid w:val="004D631D"/>
    <w:rsid w:val="004E286E"/>
    <w:rsid w:val="004E7252"/>
    <w:rsid w:val="004F27F0"/>
    <w:rsid w:val="004F2B75"/>
    <w:rsid w:val="004F44EC"/>
    <w:rsid w:val="004F45B6"/>
    <w:rsid w:val="004F766B"/>
    <w:rsid w:val="00504E59"/>
    <w:rsid w:val="0050680A"/>
    <w:rsid w:val="00510225"/>
    <w:rsid w:val="00511255"/>
    <w:rsid w:val="00512AAD"/>
    <w:rsid w:val="00517A3F"/>
    <w:rsid w:val="00520033"/>
    <w:rsid w:val="005201AE"/>
    <w:rsid w:val="00523059"/>
    <w:rsid w:val="005238FE"/>
    <w:rsid w:val="00523965"/>
    <w:rsid w:val="0052436D"/>
    <w:rsid w:val="00527910"/>
    <w:rsid w:val="005355FB"/>
    <w:rsid w:val="00537105"/>
    <w:rsid w:val="005420F2"/>
    <w:rsid w:val="0054543E"/>
    <w:rsid w:val="00545561"/>
    <w:rsid w:val="00557CAC"/>
    <w:rsid w:val="0057358F"/>
    <w:rsid w:val="00575156"/>
    <w:rsid w:val="00577FFB"/>
    <w:rsid w:val="00584B94"/>
    <w:rsid w:val="0058567E"/>
    <w:rsid w:val="00586D1A"/>
    <w:rsid w:val="0058720B"/>
    <w:rsid w:val="00587799"/>
    <w:rsid w:val="00587EDE"/>
    <w:rsid w:val="00590144"/>
    <w:rsid w:val="00597262"/>
    <w:rsid w:val="005A4308"/>
    <w:rsid w:val="005B3DB3"/>
    <w:rsid w:val="005B46D4"/>
    <w:rsid w:val="005C1BDB"/>
    <w:rsid w:val="005C3789"/>
    <w:rsid w:val="005D00D9"/>
    <w:rsid w:val="005D16B7"/>
    <w:rsid w:val="005D76CA"/>
    <w:rsid w:val="005E4BB9"/>
    <w:rsid w:val="005E64C2"/>
    <w:rsid w:val="005E69BE"/>
    <w:rsid w:val="005E7E0D"/>
    <w:rsid w:val="005E7EFC"/>
    <w:rsid w:val="005F2A5D"/>
    <w:rsid w:val="00602CE8"/>
    <w:rsid w:val="006069EF"/>
    <w:rsid w:val="00610992"/>
    <w:rsid w:val="00610F39"/>
    <w:rsid w:val="00611FC4"/>
    <w:rsid w:val="006120D7"/>
    <w:rsid w:val="006176FB"/>
    <w:rsid w:val="00620D62"/>
    <w:rsid w:val="00623495"/>
    <w:rsid w:val="006234DD"/>
    <w:rsid w:val="0062449B"/>
    <w:rsid w:val="00624DC2"/>
    <w:rsid w:val="006250E3"/>
    <w:rsid w:val="0063419C"/>
    <w:rsid w:val="00640B26"/>
    <w:rsid w:val="00644147"/>
    <w:rsid w:val="00644A62"/>
    <w:rsid w:val="00645742"/>
    <w:rsid w:val="006500BA"/>
    <w:rsid w:val="00651F5E"/>
    <w:rsid w:val="0066601C"/>
    <w:rsid w:val="00667603"/>
    <w:rsid w:val="006700B3"/>
    <w:rsid w:val="006847C1"/>
    <w:rsid w:val="00684E5B"/>
    <w:rsid w:val="006861C4"/>
    <w:rsid w:val="006868CE"/>
    <w:rsid w:val="00687A4F"/>
    <w:rsid w:val="006923C8"/>
    <w:rsid w:val="00692BBF"/>
    <w:rsid w:val="00693528"/>
    <w:rsid w:val="006964E2"/>
    <w:rsid w:val="006A0D34"/>
    <w:rsid w:val="006A31E7"/>
    <w:rsid w:val="006A4FF4"/>
    <w:rsid w:val="006A7392"/>
    <w:rsid w:val="006B2614"/>
    <w:rsid w:val="006C0D34"/>
    <w:rsid w:val="006C19F2"/>
    <w:rsid w:val="006C4C0E"/>
    <w:rsid w:val="006C7E11"/>
    <w:rsid w:val="006E28AF"/>
    <w:rsid w:val="006E4568"/>
    <w:rsid w:val="006E564B"/>
    <w:rsid w:val="006F0889"/>
    <w:rsid w:val="006F3E5A"/>
    <w:rsid w:val="006F4049"/>
    <w:rsid w:val="0070322A"/>
    <w:rsid w:val="00703434"/>
    <w:rsid w:val="00705D61"/>
    <w:rsid w:val="00706CF0"/>
    <w:rsid w:val="00714353"/>
    <w:rsid w:val="0071612E"/>
    <w:rsid w:val="00716201"/>
    <w:rsid w:val="007215CA"/>
    <w:rsid w:val="0072632A"/>
    <w:rsid w:val="00740FD7"/>
    <w:rsid w:val="00744911"/>
    <w:rsid w:val="007523B9"/>
    <w:rsid w:val="00752721"/>
    <w:rsid w:val="007528A8"/>
    <w:rsid w:val="007535BC"/>
    <w:rsid w:val="00753E56"/>
    <w:rsid w:val="00756568"/>
    <w:rsid w:val="00756D76"/>
    <w:rsid w:val="00757D9F"/>
    <w:rsid w:val="00761557"/>
    <w:rsid w:val="00762429"/>
    <w:rsid w:val="00765236"/>
    <w:rsid w:val="007660DD"/>
    <w:rsid w:val="00766662"/>
    <w:rsid w:val="007724AC"/>
    <w:rsid w:val="007751D4"/>
    <w:rsid w:val="00775EF7"/>
    <w:rsid w:val="007771E7"/>
    <w:rsid w:val="007807D5"/>
    <w:rsid w:val="00780B1B"/>
    <w:rsid w:val="00781C48"/>
    <w:rsid w:val="00781DBA"/>
    <w:rsid w:val="00786418"/>
    <w:rsid w:val="00787151"/>
    <w:rsid w:val="00787A1A"/>
    <w:rsid w:val="00790791"/>
    <w:rsid w:val="007907C5"/>
    <w:rsid w:val="00790B4D"/>
    <w:rsid w:val="0079308F"/>
    <w:rsid w:val="0079634A"/>
    <w:rsid w:val="007979F3"/>
    <w:rsid w:val="007A6660"/>
    <w:rsid w:val="007B187F"/>
    <w:rsid w:val="007B2AE6"/>
    <w:rsid w:val="007B5A64"/>
    <w:rsid w:val="007B6BA5"/>
    <w:rsid w:val="007C3390"/>
    <w:rsid w:val="007C4F4B"/>
    <w:rsid w:val="007C7159"/>
    <w:rsid w:val="007E2266"/>
    <w:rsid w:val="007E650F"/>
    <w:rsid w:val="007E7DDA"/>
    <w:rsid w:val="007E7E3F"/>
    <w:rsid w:val="007F1EA0"/>
    <w:rsid w:val="007F55FD"/>
    <w:rsid w:val="007F6611"/>
    <w:rsid w:val="00801882"/>
    <w:rsid w:val="0081085A"/>
    <w:rsid w:val="0081423D"/>
    <w:rsid w:val="00816031"/>
    <w:rsid w:val="008175E9"/>
    <w:rsid w:val="00820C9B"/>
    <w:rsid w:val="00823A99"/>
    <w:rsid w:val="008242D7"/>
    <w:rsid w:val="0085128E"/>
    <w:rsid w:val="00852173"/>
    <w:rsid w:val="008552BD"/>
    <w:rsid w:val="008555F2"/>
    <w:rsid w:val="008626E5"/>
    <w:rsid w:val="00871FD5"/>
    <w:rsid w:val="00873CC0"/>
    <w:rsid w:val="00886778"/>
    <w:rsid w:val="008979B1"/>
    <w:rsid w:val="008A1613"/>
    <w:rsid w:val="008A6B25"/>
    <w:rsid w:val="008A6C4F"/>
    <w:rsid w:val="008B4CB5"/>
    <w:rsid w:val="008B57C5"/>
    <w:rsid w:val="008B5AD2"/>
    <w:rsid w:val="008B7671"/>
    <w:rsid w:val="008C19A0"/>
    <w:rsid w:val="008C1E29"/>
    <w:rsid w:val="008D02C9"/>
    <w:rsid w:val="008D2C6D"/>
    <w:rsid w:val="008E0E46"/>
    <w:rsid w:val="008F7198"/>
    <w:rsid w:val="0090088E"/>
    <w:rsid w:val="009027C8"/>
    <w:rsid w:val="00902AFF"/>
    <w:rsid w:val="00904577"/>
    <w:rsid w:val="00915907"/>
    <w:rsid w:val="009203DB"/>
    <w:rsid w:val="009359B7"/>
    <w:rsid w:val="00936083"/>
    <w:rsid w:val="00943370"/>
    <w:rsid w:val="00944344"/>
    <w:rsid w:val="00945A5D"/>
    <w:rsid w:val="0095044B"/>
    <w:rsid w:val="00955D36"/>
    <w:rsid w:val="00963CBA"/>
    <w:rsid w:val="009660D3"/>
    <w:rsid w:val="0097118A"/>
    <w:rsid w:val="00972515"/>
    <w:rsid w:val="009754E4"/>
    <w:rsid w:val="00977561"/>
    <w:rsid w:val="00980555"/>
    <w:rsid w:val="00980BA4"/>
    <w:rsid w:val="0099124E"/>
    <w:rsid w:val="00991261"/>
    <w:rsid w:val="009913D1"/>
    <w:rsid w:val="00994FA8"/>
    <w:rsid w:val="00995022"/>
    <w:rsid w:val="0099739B"/>
    <w:rsid w:val="009A0293"/>
    <w:rsid w:val="009A0CCA"/>
    <w:rsid w:val="009A1017"/>
    <w:rsid w:val="009B36B1"/>
    <w:rsid w:val="009C3671"/>
    <w:rsid w:val="009C5E41"/>
    <w:rsid w:val="009C6AA8"/>
    <w:rsid w:val="009C7B36"/>
    <w:rsid w:val="009D2987"/>
    <w:rsid w:val="009D47CE"/>
    <w:rsid w:val="009D6699"/>
    <w:rsid w:val="009E07F3"/>
    <w:rsid w:val="009E1FFD"/>
    <w:rsid w:val="009E396E"/>
    <w:rsid w:val="009E3D2F"/>
    <w:rsid w:val="009E4054"/>
    <w:rsid w:val="009F0508"/>
    <w:rsid w:val="009F0F06"/>
    <w:rsid w:val="009F592F"/>
    <w:rsid w:val="00A03A96"/>
    <w:rsid w:val="00A07677"/>
    <w:rsid w:val="00A1306F"/>
    <w:rsid w:val="00A1424E"/>
    <w:rsid w:val="00A1427D"/>
    <w:rsid w:val="00A23AD3"/>
    <w:rsid w:val="00A243A4"/>
    <w:rsid w:val="00A250C6"/>
    <w:rsid w:val="00A35CFA"/>
    <w:rsid w:val="00A4133A"/>
    <w:rsid w:val="00A41FEB"/>
    <w:rsid w:val="00A4528A"/>
    <w:rsid w:val="00A46900"/>
    <w:rsid w:val="00A523CD"/>
    <w:rsid w:val="00A575B7"/>
    <w:rsid w:val="00A650BC"/>
    <w:rsid w:val="00A70FBE"/>
    <w:rsid w:val="00A71E9E"/>
    <w:rsid w:val="00A72F22"/>
    <w:rsid w:val="00A748A6"/>
    <w:rsid w:val="00A75EC9"/>
    <w:rsid w:val="00A85CE2"/>
    <w:rsid w:val="00A86A59"/>
    <w:rsid w:val="00A87577"/>
    <w:rsid w:val="00A879A4"/>
    <w:rsid w:val="00AA086A"/>
    <w:rsid w:val="00AA255E"/>
    <w:rsid w:val="00AB33F7"/>
    <w:rsid w:val="00AB5F1C"/>
    <w:rsid w:val="00AB6631"/>
    <w:rsid w:val="00AC0B01"/>
    <w:rsid w:val="00AC0F0F"/>
    <w:rsid w:val="00AC1437"/>
    <w:rsid w:val="00AC7BAB"/>
    <w:rsid w:val="00AD5318"/>
    <w:rsid w:val="00AD702D"/>
    <w:rsid w:val="00AD7290"/>
    <w:rsid w:val="00AE14FD"/>
    <w:rsid w:val="00AE1EFD"/>
    <w:rsid w:val="00AE2E7A"/>
    <w:rsid w:val="00AE5E21"/>
    <w:rsid w:val="00AE737D"/>
    <w:rsid w:val="00AE7F44"/>
    <w:rsid w:val="00AF36F5"/>
    <w:rsid w:val="00AF5709"/>
    <w:rsid w:val="00B0002C"/>
    <w:rsid w:val="00B04671"/>
    <w:rsid w:val="00B06B5B"/>
    <w:rsid w:val="00B10932"/>
    <w:rsid w:val="00B10C9E"/>
    <w:rsid w:val="00B11ABB"/>
    <w:rsid w:val="00B15BBF"/>
    <w:rsid w:val="00B1765A"/>
    <w:rsid w:val="00B30179"/>
    <w:rsid w:val="00B30446"/>
    <w:rsid w:val="00B326C3"/>
    <w:rsid w:val="00B3317B"/>
    <w:rsid w:val="00B37603"/>
    <w:rsid w:val="00B45F8C"/>
    <w:rsid w:val="00B509EA"/>
    <w:rsid w:val="00B62775"/>
    <w:rsid w:val="00B633A5"/>
    <w:rsid w:val="00B72EAC"/>
    <w:rsid w:val="00B81716"/>
    <w:rsid w:val="00B81E12"/>
    <w:rsid w:val="00B8562E"/>
    <w:rsid w:val="00B86229"/>
    <w:rsid w:val="00B87CDF"/>
    <w:rsid w:val="00B92AE4"/>
    <w:rsid w:val="00B93068"/>
    <w:rsid w:val="00B93A09"/>
    <w:rsid w:val="00B93E9C"/>
    <w:rsid w:val="00B941A1"/>
    <w:rsid w:val="00BA1C8B"/>
    <w:rsid w:val="00BA270E"/>
    <w:rsid w:val="00BB0B0E"/>
    <w:rsid w:val="00BB62C9"/>
    <w:rsid w:val="00BB7EA7"/>
    <w:rsid w:val="00BC03A3"/>
    <w:rsid w:val="00BC0A38"/>
    <w:rsid w:val="00BC1A2E"/>
    <w:rsid w:val="00BC60AF"/>
    <w:rsid w:val="00BC74E9"/>
    <w:rsid w:val="00BD4AAE"/>
    <w:rsid w:val="00BD50CF"/>
    <w:rsid w:val="00BD6746"/>
    <w:rsid w:val="00BE0E4C"/>
    <w:rsid w:val="00BE18CC"/>
    <w:rsid w:val="00BE2744"/>
    <w:rsid w:val="00BE3FB7"/>
    <w:rsid w:val="00BE618E"/>
    <w:rsid w:val="00BE642A"/>
    <w:rsid w:val="00BF0A10"/>
    <w:rsid w:val="00BF252E"/>
    <w:rsid w:val="00BF4D09"/>
    <w:rsid w:val="00C024CA"/>
    <w:rsid w:val="00C140EE"/>
    <w:rsid w:val="00C16EDA"/>
    <w:rsid w:val="00C201A3"/>
    <w:rsid w:val="00C26DFA"/>
    <w:rsid w:val="00C27477"/>
    <w:rsid w:val="00C27632"/>
    <w:rsid w:val="00C306AC"/>
    <w:rsid w:val="00C330B0"/>
    <w:rsid w:val="00C3356A"/>
    <w:rsid w:val="00C463DD"/>
    <w:rsid w:val="00C502A4"/>
    <w:rsid w:val="00C61407"/>
    <w:rsid w:val="00C61C92"/>
    <w:rsid w:val="00C62F76"/>
    <w:rsid w:val="00C67A5F"/>
    <w:rsid w:val="00C70FF3"/>
    <w:rsid w:val="00C73CF5"/>
    <w:rsid w:val="00C740E4"/>
    <w:rsid w:val="00C745C3"/>
    <w:rsid w:val="00C74F57"/>
    <w:rsid w:val="00C84165"/>
    <w:rsid w:val="00C8475A"/>
    <w:rsid w:val="00C97FC3"/>
    <w:rsid w:val="00CA0DA4"/>
    <w:rsid w:val="00CA6890"/>
    <w:rsid w:val="00CB074E"/>
    <w:rsid w:val="00CB2C68"/>
    <w:rsid w:val="00CB3275"/>
    <w:rsid w:val="00CB42D6"/>
    <w:rsid w:val="00CB50CB"/>
    <w:rsid w:val="00CB7A6C"/>
    <w:rsid w:val="00CC503F"/>
    <w:rsid w:val="00CD3225"/>
    <w:rsid w:val="00CD570D"/>
    <w:rsid w:val="00CD59C7"/>
    <w:rsid w:val="00CD6D47"/>
    <w:rsid w:val="00CD6DB5"/>
    <w:rsid w:val="00CD7B51"/>
    <w:rsid w:val="00CE40D9"/>
    <w:rsid w:val="00CE4A8F"/>
    <w:rsid w:val="00CE4BDC"/>
    <w:rsid w:val="00CE52F5"/>
    <w:rsid w:val="00CE6EB8"/>
    <w:rsid w:val="00CF2FAE"/>
    <w:rsid w:val="00CF376E"/>
    <w:rsid w:val="00CF5670"/>
    <w:rsid w:val="00CF6333"/>
    <w:rsid w:val="00D00C19"/>
    <w:rsid w:val="00D11A4C"/>
    <w:rsid w:val="00D2031B"/>
    <w:rsid w:val="00D214CA"/>
    <w:rsid w:val="00D245B8"/>
    <w:rsid w:val="00D25FE2"/>
    <w:rsid w:val="00D30763"/>
    <w:rsid w:val="00D325E1"/>
    <w:rsid w:val="00D3416A"/>
    <w:rsid w:val="00D352FD"/>
    <w:rsid w:val="00D37A2E"/>
    <w:rsid w:val="00D42C34"/>
    <w:rsid w:val="00D43252"/>
    <w:rsid w:val="00D4587D"/>
    <w:rsid w:val="00D46643"/>
    <w:rsid w:val="00D4696D"/>
    <w:rsid w:val="00D6056C"/>
    <w:rsid w:val="00D620B9"/>
    <w:rsid w:val="00D753D8"/>
    <w:rsid w:val="00D76668"/>
    <w:rsid w:val="00D772FC"/>
    <w:rsid w:val="00D77F6C"/>
    <w:rsid w:val="00D81B39"/>
    <w:rsid w:val="00D87F6D"/>
    <w:rsid w:val="00D92AA9"/>
    <w:rsid w:val="00D942C2"/>
    <w:rsid w:val="00D9643D"/>
    <w:rsid w:val="00D96CC5"/>
    <w:rsid w:val="00D978C6"/>
    <w:rsid w:val="00DA67AD"/>
    <w:rsid w:val="00DB2AEF"/>
    <w:rsid w:val="00DB7C45"/>
    <w:rsid w:val="00DC0378"/>
    <w:rsid w:val="00DD217B"/>
    <w:rsid w:val="00DD69DA"/>
    <w:rsid w:val="00DD7BE3"/>
    <w:rsid w:val="00DE0FD9"/>
    <w:rsid w:val="00DE38EC"/>
    <w:rsid w:val="00DE5FB9"/>
    <w:rsid w:val="00DE6484"/>
    <w:rsid w:val="00DE7E86"/>
    <w:rsid w:val="00DF22D5"/>
    <w:rsid w:val="00DF4C3C"/>
    <w:rsid w:val="00DF5494"/>
    <w:rsid w:val="00E0259F"/>
    <w:rsid w:val="00E03161"/>
    <w:rsid w:val="00E10ADA"/>
    <w:rsid w:val="00E10DB6"/>
    <w:rsid w:val="00E130AB"/>
    <w:rsid w:val="00E148ED"/>
    <w:rsid w:val="00E22448"/>
    <w:rsid w:val="00E26014"/>
    <w:rsid w:val="00E33AD9"/>
    <w:rsid w:val="00E41514"/>
    <w:rsid w:val="00E45FAF"/>
    <w:rsid w:val="00E464E9"/>
    <w:rsid w:val="00E46B58"/>
    <w:rsid w:val="00E50122"/>
    <w:rsid w:val="00E52DDB"/>
    <w:rsid w:val="00E53D59"/>
    <w:rsid w:val="00E55DF6"/>
    <w:rsid w:val="00E5644E"/>
    <w:rsid w:val="00E56472"/>
    <w:rsid w:val="00E60BC4"/>
    <w:rsid w:val="00E611F5"/>
    <w:rsid w:val="00E61BF1"/>
    <w:rsid w:val="00E65DC1"/>
    <w:rsid w:val="00E66112"/>
    <w:rsid w:val="00E7260F"/>
    <w:rsid w:val="00E8449A"/>
    <w:rsid w:val="00E8535A"/>
    <w:rsid w:val="00E8631A"/>
    <w:rsid w:val="00E9395E"/>
    <w:rsid w:val="00E96630"/>
    <w:rsid w:val="00E978E7"/>
    <w:rsid w:val="00EA772F"/>
    <w:rsid w:val="00EB2AE2"/>
    <w:rsid w:val="00EB6832"/>
    <w:rsid w:val="00EC04D8"/>
    <w:rsid w:val="00EC5AAE"/>
    <w:rsid w:val="00ED30E9"/>
    <w:rsid w:val="00ED4C0B"/>
    <w:rsid w:val="00ED6653"/>
    <w:rsid w:val="00ED7A2A"/>
    <w:rsid w:val="00EE257F"/>
    <w:rsid w:val="00EE4966"/>
    <w:rsid w:val="00EE7B90"/>
    <w:rsid w:val="00EF1D7F"/>
    <w:rsid w:val="00EF22F4"/>
    <w:rsid w:val="00EF582C"/>
    <w:rsid w:val="00EF5A8D"/>
    <w:rsid w:val="00F0002D"/>
    <w:rsid w:val="00F1272B"/>
    <w:rsid w:val="00F173DD"/>
    <w:rsid w:val="00F21597"/>
    <w:rsid w:val="00F3006C"/>
    <w:rsid w:val="00F3171A"/>
    <w:rsid w:val="00F350A9"/>
    <w:rsid w:val="00F40E75"/>
    <w:rsid w:val="00F4169E"/>
    <w:rsid w:val="00F42B81"/>
    <w:rsid w:val="00F438AA"/>
    <w:rsid w:val="00F441D1"/>
    <w:rsid w:val="00F50A8A"/>
    <w:rsid w:val="00F50AA7"/>
    <w:rsid w:val="00F5110C"/>
    <w:rsid w:val="00F51169"/>
    <w:rsid w:val="00F5307C"/>
    <w:rsid w:val="00F54674"/>
    <w:rsid w:val="00F60596"/>
    <w:rsid w:val="00F6385E"/>
    <w:rsid w:val="00F63B80"/>
    <w:rsid w:val="00F65530"/>
    <w:rsid w:val="00F6717A"/>
    <w:rsid w:val="00F7723B"/>
    <w:rsid w:val="00F7751B"/>
    <w:rsid w:val="00F80AB9"/>
    <w:rsid w:val="00F83AF1"/>
    <w:rsid w:val="00F9483C"/>
    <w:rsid w:val="00F96CA7"/>
    <w:rsid w:val="00FA79E2"/>
    <w:rsid w:val="00FA7DFD"/>
    <w:rsid w:val="00FB5F72"/>
    <w:rsid w:val="00FB61D6"/>
    <w:rsid w:val="00FC318E"/>
    <w:rsid w:val="00FC4EFC"/>
    <w:rsid w:val="00FC5F5D"/>
    <w:rsid w:val="00FC68B7"/>
    <w:rsid w:val="00FD104C"/>
    <w:rsid w:val="00FD3402"/>
    <w:rsid w:val="00FD4900"/>
    <w:rsid w:val="00FD50F3"/>
    <w:rsid w:val="00FD6B2B"/>
    <w:rsid w:val="00FD6B94"/>
    <w:rsid w:val="00FD6F27"/>
    <w:rsid w:val="00FE2C16"/>
    <w:rsid w:val="00FF03BB"/>
    <w:rsid w:val="00FF4A4D"/>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52DDB"/>
    <w:rPr>
      <w:rFonts w:cs="Courier New"/>
    </w:rPr>
  </w:style>
  <w:style w:type="paragraph" w:styleId="BodyText">
    <w:name w:val="Body Text"/>
    <w:basedOn w:val="Normal"/>
    <w:next w:val="Normal"/>
    <w:semiHidden/>
    <w:rsid w:val="00E52DDB"/>
  </w:style>
  <w:style w:type="paragraph" w:styleId="BodyTextIndent">
    <w:name w:val="Body Text Indent"/>
    <w:basedOn w:val="Normal"/>
    <w:semiHidden/>
    <w:rsid w:val="00E52DDB"/>
    <w:pPr>
      <w:spacing w:after="120"/>
      <w:ind w:left="283"/>
    </w:pPr>
  </w:style>
  <w:style w:type="paragraph" w:styleId="BlockText">
    <w:name w:val="Block Text"/>
    <w:basedOn w:val="Normal"/>
    <w:semiHidden/>
    <w:rsid w:val="00E52DD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E52DDB"/>
    <w:rPr>
      <w:sz w:val="6"/>
    </w:rPr>
  </w:style>
  <w:style w:type="paragraph" w:styleId="CommentText">
    <w:name w:val="annotation text"/>
    <w:basedOn w:val="Normal"/>
    <w:semiHidden/>
    <w:rsid w:val="00E52DDB"/>
  </w:style>
  <w:style w:type="character" w:styleId="LineNumber">
    <w:name w:val="line number"/>
    <w:semiHidden/>
    <w:rsid w:val="00E52DD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FA79E2"/>
    <w:rPr>
      <w:b/>
      <w:sz w:val="24"/>
      <w:lang w:val="en-GB" w:eastAsia="en-US"/>
    </w:rPr>
  </w:style>
  <w:style w:type="paragraph" w:styleId="NoSpacing">
    <w:name w:val="No Spacing"/>
    <w:uiPriority w:val="1"/>
    <w:qFormat/>
    <w:rsid w:val="000E6F07"/>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E52DDB"/>
    <w:rPr>
      <w:rFonts w:cs="Courier New"/>
    </w:rPr>
  </w:style>
  <w:style w:type="paragraph" w:styleId="BodyText">
    <w:name w:val="Body Text"/>
    <w:basedOn w:val="Normal"/>
    <w:next w:val="Normal"/>
    <w:semiHidden/>
    <w:rsid w:val="00E52DDB"/>
  </w:style>
  <w:style w:type="paragraph" w:styleId="BodyTextIndent">
    <w:name w:val="Body Text Indent"/>
    <w:basedOn w:val="Normal"/>
    <w:semiHidden/>
    <w:rsid w:val="00E52DDB"/>
    <w:pPr>
      <w:spacing w:after="120"/>
      <w:ind w:left="283"/>
    </w:pPr>
  </w:style>
  <w:style w:type="paragraph" w:styleId="BlockText">
    <w:name w:val="Block Text"/>
    <w:basedOn w:val="Normal"/>
    <w:semiHidden/>
    <w:rsid w:val="00E52DD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E52DDB"/>
    <w:rPr>
      <w:sz w:val="6"/>
    </w:rPr>
  </w:style>
  <w:style w:type="paragraph" w:styleId="CommentText">
    <w:name w:val="annotation text"/>
    <w:basedOn w:val="Normal"/>
    <w:semiHidden/>
    <w:rsid w:val="00E52DDB"/>
  </w:style>
  <w:style w:type="character" w:styleId="LineNumber">
    <w:name w:val="line number"/>
    <w:semiHidden/>
    <w:rsid w:val="00E52DD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FA79E2"/>
    <w:rPr>
      <w:b/>
      <w:sz w:val="24"/>
      <w:lang w:val="en-GB" w:eastAsia="en-US"/>
    </w:rPr>
  </w:style>
  <w:style w:type="paragraph" w:styleId="NoSpacing">
    <w:name w:val="No Spacing"/>
    <w:uiPriority w:val="1"/>
    <w:qFormat/>
    <w:rsid w:val="000E6F07"/>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775905748">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630084440">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D671-0A7D-44FC-B6B4-2BFDF0EC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2015-06-24T15:30:00Z</cp:lastPrinted>
  <dcterms:created xsi:type="dcterms:W3CDTF">2015-06-24T15:29:00Z</dcterms:created>
  <dcterms:modified xsi:type="dcterms:W3CDTF">2015-06-24T15:30:00Z</dcterms:modified>
</cp:coreProperties>
</file>