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81" w:rsidRPr="00C95CCF" w:rsidRDefault="00633981" w:rsidP="00633981">
      <w:pPr>
        <w:tabs>
          <w:tab w:val="left" w:pos="5580"/>
        </w:tabs>
        <w:ind w:right="-6"/>
      </w:pPr>
      <w:bookmarkStart w:id="0" w:name="_GoBack"/>
      <w:bookmarkEnd w:id="0"/>
      <w:r w:rsidRPr="00295CBE">
        <w:tab/>
      </w:r>
      <w:r w:rsidRPr="00C95CCF">
        <w:rPr>
          <w:u w:val="single"/>
        </w:rPr>
        <w:t>Informal document No.</w:t>
      </w:r>
      <w:r w:rsidRPr="00C95CCF">
        <w:rPr>
          <w:b/>
          <w:bCs/>
        </w:rPr>
        <w:t xml:space="preserve"> </w:t>
      </w:r>
      <w:r>
        <w:rPr>
          <w:b/>
          <w:bCs/>
        </w:rPr>
        <w:t>G</w:t>
      </w:r>
      <w:r w:rsidRPr="00C95CCF">
        <w:rPr>
          <w:b/>
          <w:bCs/>
        </w:rPr>
        <w:t>R</w:t>
      </w:r>
      <w:r>
        <w:rPr>
          <w:b/>
          <w:bCs/>
        </w:rPr>
        <w:t>PE-</w:t>
      </w:r>
      <w:r w:rsidRPr="00C95CCF">
        <w:rPr>
          <w:b/>
          <w:bCs/>
        </w:rPr>
        <w:t>6</w:t>
      </w:r>
      <w:r w:rsidR="0091456C">
        <w:rPr>
          <w:b/>
          <w:bCs/>
        </w:rPr>
        <w:t>5</w:t>
      </w:r>
      <w:r w:rsidRPr="00C95CCF">
        <w:rPr>
          <w:b/>
          <w:bCs/>
        </w:rPr>
        <w:t>-</w:t>
      </w:r>
      <w:r w:rsidR="00993695">
        <w:rPr>
          <w:b/>
          <w:bCs/>
        </w:rPr>
        <w:t>37</w:t>
      </w:r>
    </w:p>
    <w:p w:rsidR="00633981" w:rsidRPr="00C95CCF" w:rsidRDefault="00633981" w:rsidP="00633981">
      <w:pPr>
        <w:tabs>
          <w:tab w:val="left" w:pos="5580"/>
        </w:tabs>
      </w:pPr>
      <w:r>
        <w:tab/>
        <w:t>(6</w:t>
      </w:r>
      <w:r w:rsidR="0091456C">
        <w:t>5th</w:t>
      </w:r>
      <w:r>
        <w:t xml:space="preserve"> GRPE, 17-</w:t>
      </w:r>
      <w:r w:rsidR="0091456C">
        <w:t>18</w:t>
      </w:r>
      <w:r>
        <w:t xml:space="preserve"> January 201</w:t>
      </w:r>
      <w:r w:rsidR="0091456C">
        <w:t>3</w:t>
      </w:r>
      <w:r w:rsidR="00EC0BA4">
        <w:t>,</w:t>
      </w:r>
      <w:r w:rsidR="00EC0BA4">
        <w:tab/>
        <w:t>agenda item 8</w:t>
      </w:r>
      <w:r>
        <w:t>)</w:t>
      </w:r>
    </w:p>
    <w:p w:rsidR="00633981" w:rsidRDefault="00633981" w:rsidP="00633981"/>
    <w:p w:rsidR="00633981" w:rsidRPr="00C95CCF" w:rsidRDefault="00633981" w:rsidP="00633981"/>
    <w:p w:rsidR="00633981" w:rsidRPr="00C95CCF" w:rsidRDefault="00633981" w:rsidP="00633981">
      <w:pPr>
        <w:pStyle w:val="GRPEtitre0"/>
        <w:rPr>
          <w:rFonts w:ascii="Times New Roman" w:eastAsia="Times New Roman" w:hAnsi="Times New Roman"/>
          <w:b w:val="0"/>
        </w:rPr>
      </w:pPr>
      <w:bookmarkStart w:id="1" w:name="_Toc314649405"/>
      <w:r w:rsidRPr="00C95CCF">
        <w:rPr>
          <w:rFonts w:ascii="Times New Roman" w:eastAsia="Times New Roman" w:hAnsi="Times New Roman"/>
          <w:b w:val="0"/>
        </w:rPr>
        <w:t>Transmitted by the chairman of the GFV Group</w:t>
      </w:r>
      <w:bookmarkEnd w:id="1"/>
    </w:p>
    <w:p w:rsidR="00633981" w:rsidRPr="00C95CCF" w:rsidRDefault="00633981" w:rsidP="00633981"/>
    <w:p w:rsidR="00633981" w:rsidRPr="00C95CCF" w:rsidRDefault="00633981" w:rsidP="00633981"/>
    <w:p w:rsidR="00633981" w:rsidRPr="00C95CCF" w:rsidRDefault="00633981" w:rsidP="00633981">
      <w:pPr>
        <w:jc w:val="center"/>
      </w:pPr>
      <w:r w:rsidRPr="00C95CCF">
        <w:t xml:space="preserve">PROPOSAL FOR </w:t>
      </w:r>
      <w:r>
        <w:t xml:space="preserve">A </w:t>
      </w:r>
      <w:r w:rsidRPr="00C95CCF">
        <w:t xml:space="preserve">DRAFT </w:t>
      </w:r>
      <w:r>
        <w:t>SUPPLEMENT</w:t>
      </w:r>
      <w:r w:rsidRPr="00C95CCF">
        <w:t xml:space="preserve"> TO </w:t>
      </w:r>
    </w:p>
    <w:p w:rsidR="00633981" w:rsidRPr="00C95CCF" w:rsidRDefault="0091456C" w:rsidP="00633981">
      <w:pPr>
        <w:jc w:val="center"/>
      </w:pPr>
      <w:r>
        <w:t>the 5</w:t>
      </w:r>
      <w:r w:rsidR="00633981" w:rsidRPr="00C95CCF">
        <w:rPr>
          <w:vertAlign w:val="superscript"/>
        </w:rPr>
        <w:t>th</w:t>
      </w:r>
      <w:r w:rsidR="00633981" w:rsidRPr="00C95CCF">
        <w:t xml:space="preserve"> series of amendm</w:t>
      </w:r>
      <w:r>
        <w:t>ents to REGULATION No. 49 (rev.5</w:t>
      </w:r>
      <w:r w:rsidR="00633981" w:rsidRPr="00C95CCF">
        <w:t>)</w:t>
      </w:r>
    </w:p>
    <w:p w:rsidR="00633981" w:rsidRPr="00C95CCF" w:rsidRDefault="00633981" w:rsidP="00633981">
      <w:pPr>
        <w:jc w:val="both"/>
      </w:pPr>
    </w:p>
    <w:p w:rsidR="00633981" w:rsidRPr="00C95CCF" w:rsidRDefault="00633981" w:rsidP="00633981">
      <w:pPr>
        <w:jc w:val="both"/>
      </w:pPr>
    </w:p>
    <w:p w:rsidR="00633981" w:rsidRPr="00C95CCF" w:rsidRDefault="00633981" w:rsidP="00633981">
      <w:pPr>
        <w:jc w:val="both"/>
      </w:pPr>
      <w:r w:rsidRPr="00C95CCF">
        <w:t>The text reproduced below was prepared by the experts from the informal HDDF Task Force within the GFV informal working group in order to enable the type approval of new EURO V heavy duty dual-fuel engines and vehicles</w:t>
      </w:r>
    </w:p>
    <w:p w:rsidR="00633981" w:rsidRDefault="00633981" w:rsidP="00544A3B">
      <w:pPr>
        <w:rPr>
          <w:ins w:id="2" w:author="jfr" w:date="2013-01-17T09:40:00Z"/>
          <w:b/>
        </w:rPr>
      </w:pPr>
    </w:p>
    <w:p w:rsidR="00BC4AF6" w:rsidRPr="00A24BC2" w:rsidRDefault="00BC4AF6" w:rsidP="002A464B">
      <w:pPr>
        <w:pStyle w:val="GRPEfauxtitre1"/>
      </w:pPr>
    </w:p>
    <w:p w:rsidR="00FC388B" w:rsidRPr="00544A3B" w:rsidRDefault="002A464B" w:rsidP="002A464B">
      <w:pPr>
        <w:pStyle w:val="GRPEfauxtitre1"/>
        <w:rPr>
          <w:b/>
          <w:u w:val="single"/>
          <w:lang w:val="en-US"/>
        </w:rPr>
      </w:pPr>
      <w:bookmarkStart w:id="3" w:name="_Toc301943964"/>
      <w:r w:rsidRPr="00544A3B">
        <w:rPr>
          <w:rFonts w:hint="eastAsia"/>
          <w:b/>
          <w:u w:val="single"/>
          <w:lang w:val="en-US"/>
        </w:rPr>
        <w:t>General remarks</w:t>
      </w:r>
      <w:bookmarkEnd w:id="3"/>
    </w:p>
    <w:p w:rsidR="00FC388B" w:rsidRPr="00544A3B" w:rsidRDefault="00FC388B" w:rsidP="002A464B">
      <w:pPr>
        <w:pStyle w:val="GRPEfauxtitre1"/>
        <w:rPr>
          <w:lang w:val="en-US"/>
        </w:rPr>
      </w:pPr>
    </w:p>
    <w:p w:rsidR="00FC388B" w:rsidRDefault="00544A3B" w:rsidP="006B5F97">
      <w:pPr>
        <w:rPr>
          <w:lang w:val="en-US"/>
        </w:rPr>
      </w:pPr>
      <w:r>
        <w:rPr>
          <w:lang w:val="en-US"/>
        </w:rPr>
        <w:t>The major points that will have to be addressed after GRPE65 are:</w:t>
      </w:r>
    </w:p>
    <w:p w:rsidR="00544A3B" w:rsidRDefault="00544A3B" w:rsidP="00544A3B">
      <w:pPr>
        <w:pStyle w:val="ListParagraph"/>
        <w:numPr>
          <w:ilvl w:val="0"/>
          <w:numId w:val="33"/>
        </w:numPr>
      </w:pPr>
      <w:r>
        <w:t xml:space="preserve">The possible introduction of an Annex 4D, that is </w:t>
      </w:r>
      <w:r w:rsidR="00EC0BA4">
        <w:t>mainly a copy and paste</w:t>
      </w:r>
      <w:r>
        <w:t xml:space="preserve"> from Annex 4 on rev.6 of R49</w:t>
      </w:r>
    </w:p>
    <w:p w:rsidR="00544A3B" w:rsidRDefault="00544A3B" w:rsidP="00544A3B">
      <w:pPr>
        <w:pStyle w:val="ListParagraph"/>
        <w:numPr>
          <w:ilvl w:val="0"/>
          <w:numId w:val="33"/>
        </w:numPr>
      </w:pPr>
      <w:r>
        <w:t>The modifications of the details of the administrative information to be provided at type-approval</w:t>
      </w:r>
    </w:p>
    <w:p w:rsidR="00544A3B" w:rsidRDefault="00544A3B" w:rsidP="00544A3B">
      <w:pPr>
        <w:pStyle w:val="ListParagraph"/>
        <w:numPr>
          <w:ilvl w:val="0"/>
          <w:numId w:val="33"/>
        </w:numPr>
      </w:pPr>
      <w:r>
        <w:t xml:space="preserve">GER </w:t>
      </w:r>
      <w:r w:rsidR="00EC0BA4">
        <w:t xml:space="preserve">(Gas Energy Ratio) </w:t>
      </w:r>
      <w:r>
        <w:t xml:space="preserve">test at certification in case of Type2 </w:t>
      </w:r>
      <w:r w:rsidR="00ED4CCF">
        <w:t xml:space="preserve">dual-fuel </w:t>
      </w:r>
      <w:r>
        <w:t>engines</w:t>
      </w:r>
    </w:p>
    <w:p w:rsidR="00ED4CCF" w:rsidRDefault="00ED4CCF" w:rsidP="00ED4CCF"/>
    <w:p w:rsidR="00ED4CCF" w:rsidRPr="00C95CCF" w:rsidRDefault="00ED4CCF" w:rsidP="00ED4CCF">
      <w:pPr>
        <w:tabs>
          <w:tab w:val="left" w:pos="851"/>
          <w:tab w:val="left" w:pos="1985"/>
        </w:tabs>
        <w:jc w:val="both"/>
        <w:rPr>
          <w:b/>
          <w:bCs/>
        </w:rPr>
      </w:pPr>
      <w:r w:rsidRPr="00C95CCF">
        <w:rPr>
          <w:b/>
          <w:bCs/>
        </w:rPr>
        <w:t>A.</w:t>
      </w:r>
      <w:r w:rsidRPr="00C95CCF">
        <w:rPr>
          <w:b/>
          <w:bCs/>
        </w:rPr>
        <w:tab/>
        <w:t>PROPOSAL</w:t>
      </w:r>
    </w:p>
    <w:p w:rsidR="00ED4CCF" w:rsidRPr="00C95CCF" w:rsidRDefault="00ED4CCF" w:rsidP="00ED4CCF">
      <w:pPr>
        <w:rPr>
          <w:b/>
        </w:rPr>
      </w:pPr>
    </w:p>
    <w:p w:rsidR="00B1679E" w:rsidRPr="00A24BC2" w:rsidRDefault="00ED4CCF" w:rsidP="00ED4CCF">
      <w:pPr>
        <w:tabs>
          <w:tab w:val="left" w:pos="851"/>
          <w:tab w:val="left" w:pos="1985"/>
        </w:tabs>
        <w:jc w:val="both"/>
      </w:pPr>
      <w:r w:rsidRPr="00C95CCF">
        <w:rPr>
          <w:b/>
          <w:bCs/>
        </w:rPr>
        <w:t xml:space="preserve">A1. </w:t>
      </w:r>
      <w:r w:rsidRPr="00C95CCF">
        <w:rPr>
          <w:b/>
          <w:bCs/>
        </w:rPr>
        <w:tab/>
        <w:t xml:space="preserve">Modifications to section </w:t>
      </w:r>
      <w:bookmarkStart w:id="4" w:name="_Toc301946492"/>
      <w:bookmarkStart w:id="5" w:name="_Toc304836433"/>
      <w:bookmarkStart w:id="6" w:name="_Toc280868900"/>
      <w:bookmarkStart w:id="7" w:name="OLE_LINK2"/>
      <w:bookmarkStart w:id="8" w:name="OLE_LINK1"/>
      <w:r w:rsidR="006C2B40" w:rsidRPr="00ED4CCF">
        <w:rPr>
          <w:rFonts w:hint="eastAsia"/>
          <w:b/>
          <w:bCs/>
        </w:rPr>
        <w:t>1</w:t>
      </w:r>
      <w:bookmarkEnd w:id="4"/>
      <w:bookmarkEnd w:id="5"/>
      <w:r w:rsidR="00852F62" w:rsidRPr="00ED4CCF">
        <w:rPr>
          <w:rFonts w:hint="eastAsia"/>
          <w:b/>
          <w:bCs/>
        </w:rPr>
        <w:t xml:space="preserve"> (scope)</w:t>
      </w:r>
    </w:p>
    <w:p w:rsidR="00D265EC" w:rsidRPr="00A24BC2" w:rsidRDefault="00D265EC" w:rsidP="00C20A95">
      <w:pPr>
        <w:pStyle w:val="GRPEfauxtitre1"/>
      </w:pPr>
    </w:p>
    <w:p w:rsidR="00BC310A" w:rsidRPr="00A24BC2" w:rsidRDefault="00BC310A" w:rsidP="00BC310A">
      <w:pPr>
        <w:pStyle w:val="para"/>
        <w:keepNext/>
        <w:ind w:left="1134" w:firstLine="0"/>
        <w:rPr>
          <w:lang w:val="en-US"/>
        </w:rPr>
      </w:pPr>
      <w:bookmarkStart w:id="9" w:name="_Toc297891202"/>
      <w:bookmarkStart w:id="10" w:name="_Toc297891291"/>
      <w:bookmarkStart w:id="11" w:name="_Toc297891380"/>
      <w:bookmarkStart w:id="12" w:name="_Toc301776528"/>
      <w:bookmarkStart w:id="13" w:name="_Toc301776676"/>
      <w:r w:rsidRPr="00A24BC2">
        <w:rPr>
          <w:i/>
          <w:lang w:val="en-GB"/>
        </w:rPr>
        <w:t>Paragraph 1.1., T</w:t>
      </w:r>
      <w:r w:rsidRPr="00A24BC2">
        <w:rPr>
          <w:i/>
          <w:lang w:val="en-US"/>
        </w:rPr>
        <w:t>able A</w:t>
      </w:r>
      <w:r w:rsidRPr="00A24BC2">
        <w:rPr>
          <w:lang w:val="en-US"/>
        </w:rPr>
        <w:t>, amend to read (also inserting new footnote):</w:t>
      </w:r>
    </w:p>
    <w:p w:rsidR="00951E15" w:rsidRPr="00A24BC2" w:rsidRDefault="00951E15" w:rsidP="00951E15">
      <w:pPr>
        <w:pStyle w:val="GRPEnormal1"/>
      </w:pPr>
    </w:p>
    <w:p w:rsidR="00A92697" w:rsidRPr="00A24BC2" w:rsidRDefault="00A92697" w:rsidP="00A92697">
      <w:pPr>
        <w:pStyle w:val="Heading1"/>
        <w:numPr>
          <w:ilvl w:val="0"/>
          <w:numId w:val="0"/>
        </w:numPr>
        <w:jc w:val="left"/>
      </w:pPr>
      <w:r w:rsidRPr="00A24BC2">
        <w:t>Table A</w:t>
      </w:r>
    </w:p>
    <w:p w:rsidR="00A92697" w:rsidRPr="00A24BC2" w:rsidRDefault="00A92697" w:rsidP="00A92697">
      <w:pPr>
        <w:pStyle w:val="Heading1"/>
        <w:numPr>
          <w:ilvl w:val="0"/>
          <w:numId w:val="0"/>
        </w:numPr>
        <w:jc w:val="left"/>
        <w:rPr>
          <w:b w:val="0"/>
        </w:rPr>
      </w:pPr>
      <w:r w:rsidRPr="00A24BC2">
        <w:rPr>
          <w:b w:val="0"/>
        </w:rPr>
        <w:t>Applicability</w:t>
      </w:r>
    </w:p>
    <w:tbl>
      <w:tblPr>
        <w:tblpPr w:leftFromText="180" w:rightFromText="180" w:vertAnchor="text" w:tblpX="57" w:tblpY="1"/>
        <w:tblOverlap w:val="never"/>
        <w:tblW w:w="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85"/>
        <w:gridCol w:w="1338"/>
        <w:gridCol w:w="1400"/>
        <w:gridCol w:w="1412"/>
        <w:gridCol w:w="818"/>
        <w:gridCol w:w="1388"/>
        <w:gridCol w:w="1300"/>
      </w:tblGrid>
      <w:tr w:rsidR="006C2B40" w:rsidRPr="00A24BC2" w:rsidTr="00F62FDD">
        <w:tc>
          <w:tcPr>
            <w:tcW w:w="1185" w:type="dxa"/>
            <w:vMerge w:val="restart"/>
            <w:vAlign w:val="center"/>
          </w:tcPr>
          <w:p w:rsidR="006C2B40" w:rsidRPr="00A24BC2" w:rsidRDefault="006C2B40" w:rsidP="00F62FDD">
            <w:pPr>
              <w:widowControl w:val="0"/>
              <w:spacing w:before="80" w:after="80" w:line="200" w:lineRule="atLeast"/>
              <w:jc w:val="center"/>
              <w:rPr>
                <w:i/>
                <w:sz w:val="16"/>
                <w:szCs w:val="16"/>
                <w:lang w:val="en-US"/>
              </w:rPr>
            </w:pPr>
            <w:r w:rsidRPr="00A24BC2">
              <w:rPr>
                <w:i/>
                <w:sz w:val="16"/>
                <w:szCs w:val="16"/>
                <w:lang w:val="en-US"/>
              </w:rPr>
              <w:t>Vehicle category</w:t>
            </w:r>
            <w:r w:rsidRPr="00A24BC2">
              <w:rPr>
                <w:i/>
                <w:sz w:val="16"/>
                <w:szCs w:val="16"/>
                <w:vertAlign w:val="superscript"/>
                <w:lang w:val="en-US"/>
              </w:rPr>
              <w:t>1</w:t>
            </w:r>
          </w:p>
        </w:tc>
        <w:tc>
          <w:tcPr>
            <w:tcW w:w="4150" w:type="dxa"/>
            <w:gridSpan w:val="3"/>
            <w:vAlign w:val="center"/>
          </w:tcPr>
          <w:p w:rsidR="006C2B40" w:rsidRPr="00A24BC2" w:rsidRDefault="006C2B40" w:rsidP="00F62FDD">
            <w:pPr>
              <w:widowControl w:val="0"/>
              <w:spacing w:before="80" w:after="80" w:line="200" w:lineRule="atLeast"/>
              <w:jc w:val="center"/>
              <w:rPr>
                <w:i/>
                <w:sz w:val="16"/>
                <w:szCs w:val="16"/>
                <w:lang w:val="en-US"/>
              </w:rPr>
            </w:pPr>
            <w:r w:rsidRPr="00A24BC2">
              <w:rPr>
                <w:i/>
                <w:sz w:val="16"/>
                <w:szCs w:val="16"/>
                <w:lang w:val="en-US"/>
              </w:rPr>
              <w:t>Positive-ignition engines</w:t>
            </w:r>
          </w:p>
        </w:tc>
        <w:tc>
          <w:tcPr>
            <w:tcW w:w="818" w:type="dxa"/>
            <w:vMerge w:val="restart"/>
            <w:vAlign w:val="center"/>
          </w:tcPr>
          <w:p w:rsidR="006C2B40" w:rsidRPr="00A24BC2" w:rsidRDefault="006C2B40" w:rsidP="00F62FDD">
            <w:pPr>
              <w:widowControl w:val="0"/>
              <w:spacing w:before="80" w:after="80" w:line="200" w:lineRule="atLeast"/>
              <w:jc w:val="center"/>
              <w:rPr>
                <w:i/>
                <w:sz w:val="16"/>
                <w:szCs w:val="16"/>
                <w:lang w:val="en-US"/>
              </w:rPr>
            </w:pPr>
            <w:r w:rsidRPr="00A24BC2">
              <w:rPr>
                <w:i/>
                <w:sz w:val="16"/>
                <w:szCs w:val="16"/>
                <w:lang w:val="en-US"/>
              </w:rPr>
              <w:t>Dual-fuel</w:t>
            </w:r>
          </w:p>
          <w:p w:rsidR="006C2B40" w:rsidRPr="00A24BC2" w:rsidRDefault="006C2B40" w:rsidP="00F62FDD">
            <w:pPr>
              <w:widowControl w:val="0"/>
              <w:spacing w:before="80" w:after="80" w:line="200" w:lineRule="atLeast"/>
              <w:jc w:val="center"/>
              <w:rPr>
                <w:i/>
                <w:sz w:val="16"/>
                <w:szCs w:val="16"/>
                <w:lang w:val="en-US"/>
              </w:rPr>
            </w:pPr>
            <w:r w:rsidRPr="00A24BC2">
              <w:rPr>
                <w:i/>
                <w:sz w:val="16"/>
                <w:szCs w:val="16"/>
                <w:lang w:val="en-US"/>
              </w:rPr>
              <w:t>engines</w:t>
            </w:r>
          </w:p>
        </w:tc>
        <w:tc>
          <w:tcPr>
            <w:tcW w:w="2688" w:type="dxa"/>
            <w:gridSpan w:val="2"/>
            <w:vAlign w:val="center"/>
          </w:tcPr>
          <w:p w:rsidR="006C2B40" w:rsidRPr="00A24BC2" w:rsidRDefault="006C2B40" w:rsidP="00F62FDD">
            <w:pPr>
              <w:widowControl w:val="0"/>
              <w:spacing w:before="80" w:after="80" w:line="200" w:lineRule="atLeast"/>
              <w:jc w:val="center"/>
              <w:rPr>
                <w:i/>
                <w:sz w:val="16"/>
                <w:szCs w:val="16"/>
                <w:lang w:val="en-US"/>
              </w:rPr>
            </w:pPr>
            <w:r w:rsidRPr="00A24BC2">
              <w:rPr>
                <w:i/>
                <w:sz w:val="16"/>
                <w:szCs w:val="16"/>
                <w:lang w:val="en-US"/>
              </w:rPr>
              <w:t>Compression-ignition engines</w:t>
            </w:r>
          </w:p>
        </w:tc>
      </w:tr>
      <w:tr w:rsidR="006C2B40" w:rsidRPr="00A24BC2" w:rsidTr="00F62FDD">
        <w:tc>
          <w:tcPr>
            <w:tcW w:w="1185" w:type="dxa"/>
            <w:vMerge/>
            <w:vAlign w:val="center"/>
          </w:tcPr>
          <w:p w:rsidR="006C2B40" w:rsidRPr="00A24BC2" w:rsidRDefault="006C2B40" w:rsidP="00F62FDD">
            <w:pPr>
              <w:widowControl w:val="0"/>
              <w:spacing w:before="80" w:after="80" w:line="200" w:lineRule="atLeast"/>
              <w:jc w:val="center"/>
              <w:rPr>
                <w:i/>
                <w:sz w:val="16"/>
                <w:szCs w:val="16"/>
                <w:lang w:val="en-US"/>
              </w:rPr>
            </w:pPr>
          </w:p>
        </w:tc>
        <w:tc>
          <w:tcPr>
            <w:tcW w:w="1338" w:type="dxa"/>
            <w:vAlign w:val="center"/>
          </w:tcPr>
          <w:p w:rsidR="006C2B40" w:rsidRPr="00A24BC2" w:rsidRDefault="006C2B40" w:rsidP="00F62FDD">
            <w:pPr>
              <w:pStyle w:val="NormalCentered"/>
              <w:widowControl w:val="0"/>
              <w:adjustRightInd w:val="0"/>
              <w:spacing w:before="80" w:after="80" w:line="200" w:lineRule="atLeast"/>
              <w:rPr>
                <w:i/>
                <w:sz w:val="16"/>
                <w:szCs w:val="16"/>
                <w:lang w:val="en-US"/>
              </w:rPr>
            </w:pPr>
            <w:r w:rsidRPr="00A24BC2">
              <w:rPr>
                <w:i/>
                <w:sz w:val="16"/>
                <w:szCs w:val="16"/>
                <w:lang w:val="en-US"/>
              </w:rPr>
              <w:t>Petrol</w:t>
            </w:r>
          </w:p>
        </w:tc>
        <w:tc>
          <w:tcPr>
            <w:tcW w:w="1400" w:type="dxa"/>
            <w:vAlign w:val="center"/>
          </w:tcPr>
          <w:p w:rsidR="006C2B40" w:rsidRPr="00A24BC2" w:rsidRDefault="006C2B40" w:rsidP="00F62FDD">
            <w:pPr>
              <w:widowControl w:val="0"/>
              <w:adjustRightInd w:val="0"/>
              <w:spacing w:before="80" w:after="80" w:line="200" w:lineRule="atLeast"/>
              <w:jc w:val="center"/>
              <w:rPr>
                <w:i/>
                <w:sz w:val="16"/>
                <w:szCs w:val="16"/>
                <w:lang w:val="en-US"/>
              </w:rPr>
            </w:pPr>
            <w:r w:rsidRPr="00A24BC2">
              <w:rPr>
                <w:i/>
                <w:sz w:val="16"/>
                <w:szCs w:val="16"/>
                <w:lang w:val="en-US"/>
              </w:rPr>
              <w:t>NG</w:t>
            </w:r>
            <w:r w:rsidRPr="00A24BC2">
              <w:rPr>
                <w:i/>
                <w:sz w:val="16"/>
                <w:szCs w:val="16"/>
                <w:vertAlign w:val="superscript"/>
                <w:lang w:val="en-US"/>
              </w:rPr>
              <w:t>a</w:t>
            </w:r>
          </w:p>
        </w:tc>
        <w:tc>
          <w:tcPr>
            <w:tcW w:w="1412" w:type="dxa"/>
            <w:vAlign w:val="center"/>
          </w:tcPr>
          <w:p w:rsidR="006C2B40" w:rsidRPr="00A24BC2" w:rsidRDefault="006C2B40" w:rsidP="00F62FDD">
            <w:pPr>
              <w:widowControl w:val="0"/>
              <w:adjustRightInd w:val="0"/>
              <w:spacing w:before="80" w:after="80" w:line="200" w:lineRule="atLeast"/>
              <w:jc w:val="center"/>
              <w:rPr>
                <w:i/>
                <w:sz w:val="16"/>
                <w:szCs w:val="16"/>
                <w:lang w:val="en-US"/>
              </w:rPr>
            </w:pPr>
            <w:r w:rsidRPr="00A24BC2">
              <w:rPr>
                <w:i/>
                <w:sz w:val="16"/>
                <w:szCs w:val="16"/>
                <w:lang w:val="en-US"/>
              </w:rPr>
              <w:t xml:space="preserve">LPG </w:t>
            </w:r>
            <w:r w:rsidRPr="00A24BC2">
              <w:rPr>
                <w:i/>
                <w:sz w:val="16"/>
                <w:szCs w:val="16"/>
                <w:vertAlign w:val="superscript"/>
                <w:lang w:val="en-US"/>
              </w:rPr>
              <w:t>b</w:t>
            </w:r>
          </w:p>
        </w:tc>
        <w:tc>
          <w:tcPr>
            <w:tcW w:w="818" w:type="dxa"/>
            <w:vMerge/>
            <w:vAlign w:val="center"/>
          </w:tcPr>
          <w:p w:rsidR="006C2B40" w:rsidRPr="00A24BC2" w:rsidRDefault="006C2B40" w:rsidP="00F62FDD">
            <w:pPr>
              <w:widowControl w:val="0"/>
              <w:spacing w:before="80" w:after="80" w:line="200" w:lineRule="atLeast"/>
              <w:jc w:val="center"/>
              <w:rPr>
                <w:i/>
                <w:sz w:val="16"/>
                <w:szCs w:val="16"/>
                <w:lang w:val="en-US"/>
              </w:rPr>
            </w:pPr>
          </w:p>
        </w:tc>
        <w:tc>
          <w:tcPr>
            <w:tcW w:w="1388" w:type="dxa"/>
            <w:vAlign w:val="center"/>
          </w:tcPr>
          <w:p w:rsidR="006C2B40" w:rsidRPr="00A24BC2" w:rsidRDefault="006C2B40" w:rsidP="00F62FDD">
            <w:pPr>
              <w:widowControl w:val="0"/>
              <w:spacing w:before="80" w:after="80" w:line="200" w:lineRule="atLeast"/>
              <w:jc w:val="center"/>
              <w:rPr>
                <w:i/>
                <w:sz w:val="16"/>
                <w:szCs w:val="16"/>
                <w:lang w:val="en-US"/>
              </w:rPr>
            </w:pPr>
            <w:r w:rsidRPr="00A24BC2">
              <w:rPr>
                <w:i/>
                <w:sz w:val="16"/>
                <w:szCs w:val="16"/>
                <w:lang w:val="en-US"/>
              </w:rPr>
              <w:t>Diesel</w:t>
            </w:r>
          </w:p>
        </w:tc>
        <w:tc>
          <w:tcPr>
            <w:tcW w:w="1300" w:type="dxa"/>
            <w:vAlign w:val="center"/>
          </w:tcPr>
          <w:p w:rsidR="006C2B40" w:rsidRPr="00A24BC2" w:rsidRDefault="006C2B40" w:rsidP="00F62FDD">
            <w:pPr>
              <w:widowControl w:val="0"/>
              <w:spacing w:before="80" w:after="80" w:line="200" w:lineRule="atLeast"/>
              <w:jc w:val="center"/>
              <w:rPr>
                <w:i/>
                <w:sz w:val="16"/>
                <w:szCs w:val="16"/>
                <w:lang w:val="en-US"/>
              </w:rPr>
            </w:pPr>
            <w:r w:rsidRPr="00A24BC2">
              <w:rPr>
                <w:i/>
                <w:sz w:val="16"/>
                <w:szCs w:val="16"/>
                <w:lang w:val="en-US"/>
              </w:rPr>
              <w:t>Ethanol</w:t>
            </w:r>
          </w:p>
        </w:tc>
      </w:tr>
      <w:tr w:rsidR="006C2B40" w:rsidRPr="00A24BC2" w:rsidTr="00F62FDD">
        <w:tc>
          <w:tcPr>
            <w:tcW w:w="1185" w:type="dxa"/>
            <w:shd w:val="clear" w:color="auto" w:fill="auto"/>
            <w:vAlign w:val="center"/>
          </w:tcPr>
          <w:p w:rsidR="006C2B40" w:rsidRPr="00A24BC2" w:rsidRDefault="006C2B40" w:rsidP="00F62FDD">
            <w:pPr>
              <w:widowControl w:val="0"/>
              <w:spacing w:before="40" w:after="120"/>
              <w:jc w:val="center"/>
              <w:rPr>
                <w:lang w:val="en-US"/>
              </w:rPr>
            </w:pPr>
            <w:r w:rsidRPr="00A24BC2">
              <w:rPr>
                <w:lang w:val="en-US"/>
              </w:rPr>
              <w:t>M</w:t>
            </w:r>
            <w:r w:rsidRPr="00A24BC2">
              <w:rPr>
                <w:vertAlign w:val="subscript"/>
                <w:lang w:val="en-US"/>
              </w:rPr>
              <w:t>1</w:t>
            </w:r>
          </w:p>
        </w:tc>
        <w:tc>
          <w:tcPr>
            <w:tcW w:w="1338" w:type="dxa"/>
            <w:vAlign w:val="center"/>
          </w:tcPr>
          <w:p w:rsidR="006C2B40" w:rsidRPr="00A24BC2" w:rsidRDefault="006C2B40" w:rsidP="00F62FDD">
            <w:pPr>
              <w:widowControl w:val="0"/>
              <w:adjustRightInd w:val="0"/>
              <w:spacing w:before="40" w:after="120"/>
              <w:jc w:val="center"/>
              <w:rPr>
                <w:lang w:val="en-US"/>
              </w:rPr>
            </w:pPr>
            <w:r w:rsidRPr="00A24BC2">
              <w:rPr>
                <w:lang w:val="en-US"/>
              </w:rPr>
              <w:t>R49 or R83</w:t>
            </w:r>
            <w:r w:rsidRPr="00A24BC2">
              <w:rPr>
                <w:i/>
                <w:vertAlign w:val="superscript"/>
                <w:lang w:val="en-US"/>
              </w:rPr>
              <w:t>c</w:t>
            </w:r>
          </w:p>
        </w:tc>
        <w:tc>
          <w:tcPr>
            <w:tcW w:w="1400" w:type="dxa"/>
            <w:vAlign w:val="center"/>
          </w:tcPr>
          <w:p w:rsidR="006C2B40" w:rsidRPr="00A24BC2" w:rsidRDefault="006C2B40" w:rsidP="00F62FDD">
            <w:pPr>
              <w:widowControl w:val="0"/>
              <w:adjustRightInd w:val="0"/>
              <w:spacing w:before="40" w:after="120"/>
              <w:jc w:val="center"/>
              <w:rPr>
                <w:vertAlign w:val="superscript"/>
                <w:lang w:val="en-US"/>
              </w:rPr>
            </w:pPr>
            <w:r w:rsidRPr="00A24BC2">
              <w:rPr>
                <w:lang w:val="en-US"/>
              </w:rPr>
              <w:t>R49 or R83</w:t>
            </w:r>
            <w:r w:rsidRPr="00A24BC2">
              <w:rPr>
                <w:i/>
                <w:vertAlign w:val="superscript"/>
                <w:lang w:val="en-US"/>
              </w:rPr>
              <w:t>c</w:t>
            </w:r>
          </w:p>
        </w:tc>
        <w:tc>
          <w:tcPr>
            <w:tcW w:w="1412" w:type="dxa"/>
            <w:vAlign w:val="center"/>
          </w:tcPr>
          <w:p w:rsidR="006C2B40" w:rsidRPr="00A24BC2" w:rsidRDefault="006C2B40" w:rsidP="00F62FDD">
            <w:pPr>
              <w:widowControl w:val="0"/>
              <w:adjustRightInd w:val="0"/>
              <w:spacing w:before="40" w:after="120"/>
              <w:jc w:val="center"/>
              <w:rPr>
                <w:vertAlign w:val="superscript"/>
                <w:lang w:val="en-US"/>
              </w:rPr>
            </w:pPr>
            <w:r w:rsidRPr="00A24BC2">
              <w:rPr>
                <w:lang w:val="en-US"/>
              </w:rPr>
              <w:t>R49 or R83</w:t>
            </w:r>
            <w:r w:rsidRPr="00A24BC2">
              <w:rPr>
                <w:i/>
                <w:vertAlign w:val="superscript"/>
                <w:lang w:val="en-US"/>
              </w:rPr>
              <w:t>c</w:t>
            </w:r>
          </w:p>
        </w:tc>
        <w:tc>
          <w:tcPr>
            <w:tcW w:w="818" w:type="dxa"/>
            <w:vMerge w:val="restart"/>
            <w:vAlign w:val="center"/>
          </w:tcPr>
          <w:p w:rsidR="006C2B40" w:rsidRPr="00A24BC2" w:rsidRDefault="006C2B40" w:rsidP="00F62FDD">
            <w:pPr>
              <w:widowControl w:val="0"/>
              <w:adjustRightInd w:val="0"/>
              <w:spacing w:before="40" w:after="120"/>
              <w:jc w:val="center"/>
              <w:rPr>
                <w:lang w:val="en-US"/>
              </w:rPr>
            </w:pPr>
            <w:r w:rsidRPr="00A24BC2">
              <w:rPr>
                <w:lang w:val="en-US"/>
              </w:rPr>
              <w:t>R49</w:t>
            </w:r>
            <w:r w:rsidRPr="00A24BC2">
              <w:rPr>
                <w:i/>
                <w:vertAlign w:val="superscript"/>
                <w:lang w:val="en-US"/>
              </w:rPr>
              <w:t>d</w:t>
            </w:r>
          </w:p>
        </w:tc>
        <w:tc>
          <w:tcPr>
            <w:tcW w:w="1388" w:type="dxa"/>
            <w:vAlign w:val="center"/>
          </w:tcPr>
          <w:p w:rsidR="006C2B40" w:rsidRPr="00A24BC2" w:rsidRDefault="006C2B40" w:rsidP="00F62FDD">
            <w:pPr>
              <w:widowControl w:val="0"/>
              <w:adjustRightInd w:val="0"/>
              <w:spacing w:before="40" w:after="120"/>
              <w:jc w:val="center"/>
              <w:rPr>
                <w:vertAlign w:val="superscript"/>
                <w:lang w:val="en-US"/>
              </w:rPr>
            </w:pPr>
            <w:r w:rsidRPr="00A24BC2">
              <w:rPr>
                <w:lang w:val="en-US"/>
              </w:rPr>
              <w:t>R49 or R83</w:t>
            </w:r>
            <w:r w:rsidRPr="00A24BC2">
              <w:rPr>
                <w:i/>
                <w:vertAlign w:val="superscript"/>
                <w:lang w:val="en-US"/>
              </w:rPr>
              <w:t>c</w:t>
            </w:r>
          </w:p>
        </w:tc>
        <w:tc>
          <w:tcPr>
            <w:tcW w:w="1300" w:type="dxa"/>
            <w:vAlign w:val="center"/>
          </w:tcPr>
          <w:p w:rsidR="006C2B40" w:rsidRPr="00A24BC2" w:rsidRDefault="006C2B40" w:rsidP="00F62FDD">
            <w:pPr>
              <w:widowControl w:val="0"/>
              <w:adjustRightInd w:val="0"/>
              <w:spacing w:before="40" w:after="120"/>
              <w:jc w:val="center"/>
              <w:rPr>
                <w:vertAlign w:val="superscript"/>
                <w:lang w:val="en-US"/>
              </w:rPr>
            </w:pPr>
            <w:r w:rsidRPr="00A24BC2">
              <w:rPr>
                <w:lang w:val="en-US"/>
              </w:rPr>
              <w:t>R49 or R83</w:t>
            </w:r>
            <w:r w:rsidRPr="00A24BC2">
              <w:rPr>
                <w:i/>
                <w:vertAlign w:val="superscript"/>
                <w:lang w:val="en-US"/>
              </w:rPr>
              <w:t>c</w:t>
            </w:r>
          </w:p>
        </w:tc>
      </w:tr>
      <w:tr w:rsidR="006C2B40" w:rsidRPr="00A24BC2" w:rsidTr="00F62FDD">
        <w:tc>
          <w:tcPr>
            <w:tcW w:w="1185" w:type="dxa"/>
            <w:vAlign w:val="center"/>
          </w:tcPr>
          <w:p w:rsidR="006C2B40" w:rsidRPr="00A24BC2" w:rsidRDefault="006C2B40" w:rsidP="00F62FDD">
            <w:pPr>
              <w:widowControl w:val="0"/>
              <w:adjustRightInd w:val="0"/>
              <w:spacing w:before="40" w:after="120"/>
              <w:jc w:val="center"/>
              <w:rPr>
                <w:lang w:val="en-US"/>
              </w:rPr>
            </w:pPr>
            <w:r w:rsidRPr="00A24BC2">
              <w:rPr>
                <w:lang w:val="en-US"/>
              </w:rPr>
              <w:t>M</w:t>
            </w:r>
            <w:r w:rsidRPr="00A24BC2">
              <w:rPr>
                <w:vertAlign w:val="subscript"/>
                <w:lang w:val="en-US"/>
              </w:rPr>
              <w:t>2</w:t>
            </w:r>
          </w:p>
        </w:tc>
        <w:tc>
          <w:tcPr>
            <w:tcW w:w="1338" w:type="dxa"/>
            <w:vAlign w:val="center"/>
          </w:tcPr>
          <w:p w:rsidR="006C2B40" w:rsidRPr="00A24BC2" w:rsidRDefault="006C2B40" w:rsidP="00F62FDD">
            <w:pPr>
              <w:widowControl w:val="0"/>
              <w:adjustRightInd w:val="0"/>
              <w:spacing w:before="40" w:after="120"/>
              <w:jc w:val="center"/>
              <w:rPr>
                <w:lang w:val="en-US"/>
              </w:rPr>
            </w:pPr>
            <w:r w:rsidRPr="00A24BC2">
              <w:rPr>
                <w:lang w:val="en-US"/>
              </w:rPr>
              <w:t>R49 or R83</w:t>
            </w:r>
            <w:r w:rsidRPr="00A24BC2">
              <w:rPr>
                <w:i/>
                <w:vertAlign w:val="superscript"/>
                <w:lang w:val="en-US"/>
              </w:rPr>
              <w:t>c</w:t>
            </w:r>
          </w:p>
        </w:tc>
        <w:tc>
          <w:tcPr>
            <w:tcW w:w="1400" w:type="dxa"/>
            <w:vAlign w:val="center"/>
          </w:tcPr>
          <w:p w:rsidR="006C2B40" w:rsidRPr="00A24BC2" w:rsidRDefault="006C2B40" w:rsidP="00F62FDD">
            <w:pPr>
              <w:widowControl w:val="0"/>
              <w:adjustRightInd w:val="0"/>
              <w:spacing w:before="40" w:after="120"/>
              <w:jc w:val="center"/>
              <w:rPr>
                <w:vertAlign w:val="superscript"/>
                <w:lang w:val="en-US"/>
              </w:rPr>
            </w:pPr>
            <w:r w:rsidRPr="00A24BC2">
              <w:rPr>
                <w:lang w:val="en-US"/>
              </w:rPr>
              <w:t>R49 or R83</w:t>
            </w:r>
            <w:r w:rsidRPr="00A24BC2">
              <w:rPr>
                <w:i/>
                <w:vertAlign w:val="superscript"/>
                <w:lang w:val="en-US"/>
              </w:rPr>
              <w:t>c</w:t>
            </w:r>
          </w:p>
        </w:tc>
        <w:tc>
          <w:tcPr>
            <w:tcW w:w="1412" w:type="dxa"/>
            <w:vAlign w:val="center"/>
          </w:tcPr>
          <w:p w:rsidR="006C2B40" w:rsidRPr="00A24BC2" w:rsidRDefault="006C2B40" w:rsidP="00F62FDD">
            <w:pPr>
              <w:widowControl w:val="0"/>
              <w:adjustRightInd w:val="0"/>
              <w:spacing w:before="40" w:after="120"/>
              <w:jc w:val="center"/>
              <w:rPr>
                <w:vertAlign w:val="superscript"/>
                <w:lang w:val="en-US"/>
              </w:rPr>
            </w:pPr>
            <w:r w:rsidRPr="00A24BC2">
              <w:rPr>
                <w:lang w:val="en-US"/>
              </w:rPr>
              <w:t>R49 or R83</w:t>
            </w:r>
            <w:r w:rsidRPr="00A24BC2">
              <w:rPr>
                <w:i/>
                <w:vertAlign w:val="superscript"/>
                <w:lang w:val="en-US"/>
              </w:rPr>
              <w:t>c</w:t>
            </w:r>
          </w:p>
        </w:tc>
        <w:tc>
          <w:tcPr>
            <w:tcW w:w="818" w:type="dxa"/>
            <w:vMerge/>
            <w:vAlign w:val="center"/>
          </w:tcPr>
          <w:p w:rsidR="006C2B40" w:rsidRPr="00A24BC2" w:rsidRDefault="006C2B40" w:rsidP="00F62FDD">
            <w:pPr>
              <w:widowControl w:val="0"/>
              <w:spacing w:before="40" w:after="120"/>
              <w:jc w:val="center"/>
              <w:rPr>
                <w:lang w:val="en-US"/>
              </w:rPr>
            </w:pPr>
          </w:p>
        </w:tc>
        <w:tc>
          <w:tcPr>
            <w:tcW w:w="1388" w:type="dxa"/>
            <w:vAlign w:val="center"/>
          </w:tcPr>
          <w:p w:rsidR="006C2B40" w:rsidRPr="00A24BC2" w:rsidRDefault="006C2B40" w:rsidP="00F62FDD">
            <w:pPr>
              <w:widowControl w:val="0"/>
              <w:adjustRightInd w:val="0"/>
              <w:spacing w:before="40" w:after="120"/>
              <w:jc w:val="center"/>
              <w:rPr>
                <w:vertAlign w:val="superscript"/>
                <w:lang w:val="en-US"/>
              </w:rPr>
            </w:pPr>
            <w:r w:rsidRPr="00A24BC2">
              <w:rPr>
                <w:lang w:val="en-US"/>
              </w:rPr>
              <w:t>R49 or R83</w:t>
            </w:r>
            <w:r w:rsidRPr="00A24BC2">
              <w:rPr>
                <w:i/>
                <w:vertAlign w:val="superscript"/>
                <w:lang w:val="en-US"/>
              </w:rPr>
              <w:t>c</w:t>
            </w:r>
          </w:p>
        </w:tc>
        <w:tc>
          <w:tcPr>
            <w:tcW w:w="1300" w:type="dxa"/>
            <w:vAlign w:val="center"/>
          </w:tcPr>
          <w:p w:rsidR="006C2B40" w:rsidRPr="00A24BC2" w:rsidRDefault="006C2B40" w:rsidP="00F62FDD">
            <w:pPr>
              <w:widowControl w:val="0"/>
              <w:adjustRightInd w:val="0"/>
              <w:spacing w:before="40" w:after="120"/>
              <w:jc w:val="center"/>
              <w:rPr>
                <w:vertAlign w:val="superscript"/>
                <w:lang w:val="en-US"/>
              </w:rPr>
            </w:pPr>
            <w:r w:rsidRPr="00A24BC2">
              <w:rPr>
                <w:lang w:val="en-US"/>
              </w:rPr>
              <w:t>R49 or R83</w:t>
            </w:r>
            <w:r w:rsidRPr="00A24BC2">
              <w:rPr>
                <w:i/>
                <w:vertAlign w:val="superscript"/>
                <w:lang w:val="en-US"/>
              </w:rPr>
              <w:t>c</w:t>
            </w:r>
          </w:p>
        </w:tc>
      </w:tr>
      <w:tr w:rsidR="006C2B40" w:rsidRPr="00A24BC2" w:rsidTr="00F62FDD">
        <w:tc>
          <w:tcPr>
            <w:tcW w:w="1185" w:type="dxa"/>
            <w:vAlign w:val="center"/>
          </w:tcPr>
          <w:p w:rsidR="006C2B40" w:rsidRPr="00A24BC2" w:rsidRDefault="006C2B40" w:rsidP="00F62FDD">
            <w:pPr>
              <w:widowControl w:val="0"/>
              <w:adjustRightInd w:val="0"/>
              <w:spacing w:before="40" w:after="120"/>
              <w:jc w:val="center"/>
              <w:rPr>
                <w:lang w:val="en-US"/>
              </w:rPr>
            </w:pPr>
            <w:r w:rsidRPr="00A24BC2">
              <w:rPr>
                <w:lang w:val="en-US"/>
              </w:rPr>
              <w:t>M</w:t>
            </w:r>
            <w:r w:rsidRPr="00A24BC2">
              <w:rPr>
                <w:vertAlign w:val="subscript"/>
                <w:lang w:val="en-US"/>
              </w:rPr>
              <w:t>3</w:t>
            </w:r>
          </w:p>
        </w:tc>
        <w:tc>
          <w:tcPr>
            <w:tcW w:w="1338" w:type="dxa"/>
            <w:vAlign w:val="center"/>
          </w:tcPr>
          <w:p w:rsidR="006C2B40" w:rsidRPr="00A24BC2" w:rsidRDefault="006C2B40" w:rsidP="00F62FDD">
            <w:pPr>
              <w:widowControl w:val="0"/>
              <w:adjustRightInd w:val="0"/>
              <w:spacing w:before="40" w:after="120"/>
              <w:jc w:val="center"/>
              <w:rPr>
                <w:lang w:val="en-US"/>
              </w:rPr>
            </w:pPr>
            <w:r w:rsidRPr="00A24BC2">
              <w:rPr>
                <w:lang w:val="en-US"/>
              </w:rPr>
              <w:t>R49</w:t>
            </w:r>
          </w:p>
        </w:tc>
        <w:tc>
          <w:tcPr>
            <w:tcW w:w="1400" w:type="dxa"/>
            <w:vAlign w:val="center"/>
          </w:tcPr>
          <w:p w:rsidR="006C2B40" w:rsidRPr="00A24BC2" w:rsidRDefault="006C2B40" w:rsidP="00F62FDD">
            <w:pPr>
              <w:widowControl w:val="0"/>
              <w:adjustRightInd w:val="0"/>
              <w:spacing w:before="40" w:after="120"/>
              <w:jc w:val="center"/>
              <w:rPr>
                <w:lang w:val="en-US"/>
              </w:rPr>
            </w:pPr>
            <w:r w:rsidRPr="00A24BC2">
              <w:rPr>
                <w:lang w:val="en-US"/>
              </w:rPr>
              <w:t>R49</w:t>
            </w:r>
          </w:p>
        </w:tc>
        <w:tc>
          <w:tcPr>
            <w:tcW w:w="1412" w:type="dxa"/>
            <w:vAlign w:val="center"/>
          </w:tcPr>
          <w:p w:rsidR="006C2B40" w:rsidRPr="00A24BC2" w:rsidRDefault="006C2B40" w:rsidP="00F62FDD">
            <w:pPr>
              <w:widowControl w:val="0"/>
              <w:adjustRightInd w:val="0"/>
              <w:spacing w:before="40" w:after="120"/>
              <w:jc w:val="center"/>
              <w:rPr>
                <w:lang w:val="en-US"/>
              </w:rPr>
            </w:pPr>
            <w:r w:rsidRPr="00A24BC2">
              <w:rPr>
                <w:lang w:val="en-US"/>
              </w:rPr>
              <w:t>R49</w:t>
            </w:r>
          </w:p>
        </w:tc>
        <w:tc>
          <w:tcPr>
            <w:tcW w:w="818" w:type="dxa"/>
            <w:vMerge/>
            <w:vAlign w:val="center"/>
          </w:tcPr>
          <w:p w:rsidR="006C2B40" w:rsidRPr="00A24BC2" w:rsidRDefault="006C2B40" w:rsidP="00F62FDD">
            <w:pPr>
              <w:widowControl w:val="0"/>
              <w:spacing w:before="40" w:after="120"/>
              <w:jc w:val="center"/>
              <w:rPr>
                <w:lang w:val="en-US"/>
              </w:rPr>
            </w:pPr>
          </w:p>
        </w:tc>
        <w:tc>
          <w:tcPr>
            <w:tcW w:w="1388" w:type="dxa"/>
            <w:vAlign w:val="center"/>
          </w:tcPr>
          <w:p w:rsidR="006C2B40" w:rsidRPr="00A24BC2" w:rsidRDefault="006C2B40" w:rsidP="00F62FDD">
            <w:pPr>
              <w:widowControl w:val="0"/>
              <w:adjustRightInd w:val="0"/>
              <w:spacing w:before="40" w:after="120"/>
              <w:jc w:val="center"/>
              <w:rPr>
                <w:lang w:val="en-US"/>
              </w:rPr>
            </w:pPr>
            <w:r w:rsidRPr="00A24BC2">
              <w:rPr>
                <w:lang w:val="en-US"/>
              </w:rPr>
              <w:t>R49</w:t>
            </w:r>
          </w:p>
        </w:tc>
        <w:tc>
          <w:tcPr>
            <w:tcW w:w="1300" w:type="dxa"/>
            <w:vAlign w:val="center"/>
          </w:tcPr>
          <w:p w:rsidR="006C2B40" w:rsidRPr="00A24BC2" w:rsidRDefault="006C2B40" w:rsidP="00F62FDD">
            <w:pPr>
              <w:widowControl w:val="0"/>
              <w:adjustRightInd w:val="0"/>
              <w:spacing w:before="40" w:after="120"/>
              <w:jc w:val="center"/>
              <w:rPr>
                <w:lang w:val="en-US"/>
              </w:rPr>
            </w:pPr>
            <w:r w:rsidRPr="00A24BC2">
              <w:rPr>
                <w:lang w:val="en-US"/>
              </w:rPr>
              <w:t>R49</w:t>
            </w:r>
          </w:p>
        </w:tc>
      </w:tr>
      <w:tr w:rsidR="006C2B40" w:rsidRPr="00A24BC2" w:rsidTr="00F62FDD">
        <w:tc>
          <w:tcPr>
            <w:tcW w:w="1185" w:type="dxa"/>
            <w:vAlign w:val="center"/>
          </w:tcPr>
          <w:p w:rsidR="006C2B40" w:rsidRPr="00A24BC2" w:rsidRDefault="006C2B40" w:rsidP="00F62FDD">
            <w:pPr>
              <w:widowControl w:val="0"/>
              <w:adjustRightInd w:val="0"/>
              <w:spacing w:before="40" w:after="120"/>
              <w:jc w:val="center"/>
              <w:rPr>
                <w:lang w:val="en-US"/>
              </w:rPr>
            </w:pPr>
            <w:r w:rsidRPr="00A24BC2">
              <w:rPr>
                <w:lang w:val="en-US"/>
              </w:rPr>
              <w:t>N</w:t>
            </w:r>
            <w:r w:rsidRPr="00A24BC2">
              <w:rPr>
                <w:vertAlign w:val="subscript"/>
                <w:lang w:val="en-US"/>
              </w:rPr>
              <w:t>1</w:t>
            </w:r>
          </w:p>
        </w:tc>
        <w:tc>
          <w:tcPr>
            <w:tcW w:w="1338" w:type="dxa"/>
            <w:vAlign w:val="center"/>
          </w:tcPr>
          <w:p w:rsidR="006C2B40" w:rsidRPr="00A24BC2" w:rsidRDefault="006C2B40" w:rsidP="00F62FDD">
            <w:pPr>
              <w:widowControl w:val="0"/>
              <w:adjustRightInd w:val="0"/>
              <w:spacing w:before="40" w:after="120"/>
              <w:jc w:val="center"/>
              <w:rPr>
                <w:lang w:val="en-US"/>
              </w:rPr>
            </w:pPr>
            <w:r w:rsidRPr="00A24BC2">
              <w:rPr>
                <w:lang w:val="en-US"/>
              </w:rPr>
              <w:t>R49 or R83</w:t>
            </w:r>
            <w:r w:rsidRPr="00A24BC2">
              <w:rPr>
                <w:i/>
                <w:vertAlign w:val="superscript"/>
                <w:lang w:val="en-US"/>
              </w:rPr>
              <w:t>c</w:t>
            </w:r>
          </w:p>
        </w:tc>
        <w:tc>
          <w:tcPr>
            <w:tcW w:w="1400" w:type="dxa"/>
            <w:vAlign w:val="center"/>
          </w:tcPr>
          <w:p w:rsidR="006C2B40" w:rsidRPr="00A24BC2" w:rsidRDefault="006C2B40" w:rsidP="00F62FDD">
            <w:pPr>
              <w:widowControl w:val="0"/>
              <w:adjustRightInd w:val="0"/>
              <w:spacing w:before="40" w:after="120"/>
              <w:jc w:val="center"/>
              <w:rPr>
                <w:vertAlign w:val="superscript"/>
                <w:lang w:val="en-US"/>
              </w:rPr>
            </w:pPr>
            <w:r w:rsidRPr="00A24BC2">
              <w:rPr>
                <w:lang w:val="en-US"/>
              </w:rPr>
              <w:t>R49 or R83</w:t>
            </w:r>
            <w:r w:rsidRPr="00A24BC2">
              <w:rPr>
                <w:i/>
                <w:vertAlign w:val="superscript"/>
                <w:lang w:val="en-US"/>
              </w:rPr>
              <w:t>c</w:t>
            </w:r>
          </w:p>
        </w:tc>
        <w:tc>
          <w:tcPr>
            <w:tcW w:w="1412" w:type="dxa"/>
            <w:vAlign w:val="center"/>
          </w:tcPr>
          <w:p w:rsidR="006C2B40" w:rsidRPr="00A24BC2" w:rsidRDefault="006C2B40" w:rsidP="00F62FDD">
            <w:pPr>
              <w:widowControl w:val="0"/>
              <w:adjustRightInd w:val="0"/>
              <w:spacing w:before="40" w:after="120"/>
              <w:jc w:val="center"/>
              <w:rPr>
                <w:lang w:val="en-US"/>
              </w:rPr>
            </w:pPr>
            <w:r w:rsidRPr="00A24BC2">
              <w:rPr>
                <w:lang w:val="en-US"/>
              </w:rPr>
              <w:t>R49 or R83</w:t>
            </w:r>
            <w:r w:rsidRPr="00A24BC2">
              <w:rPr>
                <w:i/>
                <w:vertAlign w:val="superscript"/>
                <w:lang w:val="en-US"/>
              </w:rPr>
              <w:t>c</w:t>
            </w:r>
          </w:p>
        </w:tc>
        <w:tc>
          <w:tcPr>
            <w:tcW w:w="818" w:type="dxa"/>
            <w:vMerge/>
            <w:vAlign w:val="center"/>
          </w:tcPr>
          <w:p w:rsidR="006C2B40" w:rsidRPr="00A24BC2" w:rsidRDefault="006C2B40" w:rsidP="00F62FDD">
            <w:pPr>
              <w:widowControl w:val="0"/>
              <w:spacing w:before="40" w:after="120"/>
              <w:jc w:val="center"/>
              <w:rPr>
                <w:lang w:val="en-US"/>
              </w:rPr>
            </w:pPr>
          </w:p>
        </w:tc>
        <w:tc>
          <w:tcPr>
            <w:tcW w:w="1388" w:type="dxa"/>
            <w:vAlign w:val="center"/>
          </w:tcPr>
          <w:p w:rsidR="006C2B40" w:rsidRPr="00A24BC2" w:rsidRDefault="006C2B40" w:rsidP="00F62FDD">
            <w:pPr>
              <w:widowControl w:val="0"/>
              <w:adjustRightInd w:val="0"/>
              <w:spacing w:before="40" w:after="120"/>
              <w:jc w:val="center"/>
              <w:rPr>
                <w:lang w:val="en-US"/>
              </w:rPr>
            </w:pPr>
            <w:r w:rsidRPr="00A24BC2">
              <w:rPr>
                <w:lang w:val="en-US"/>
              </w:rPr>
              <w:t>R49 or R83</w:t>
            </w:r>
            <w:r w:rsidRPr="00A24BC2">
              <w:rPr>
                <w:i/>
                <w:vertAlign w:val="superscript"/>
                <w:lang w:val="en-US"/>
              </w:rPr>
              <w:t>c</w:t>
            </w:r>
          </w:p>
        </w:tc>
        <w:tc>
          <w:tcPr>
            <w:tcW w:w="1300" w:type="dxa"/>
            <w:vAlign w:val="center"/>
          </w:tcPr>
          <w:p w:rsidR="006C2B40" w:rsidRPr="00A24BC2" w:rsidRDefault="006C2B40" w:rsidP="00F62FDD">
            <w:pPr>
              <w:widowControl w:val="0"/>
              <w:adjustRightInd w:val="0"/>
              <w:spacing w:before="40" w:after="120"/>
              <w:jc w:val="center"/>
              <w:rPr>
                <w:vertAlign w:val="superscript"/>
                <w:lang w:val="en-US"/>
              </w:rPr>
            </w:pPr>
            <w:r w:rsidRPr="00A24BC2">
              <w:rPr>
                <w:lang w:val="en-US"/>
              </w:rPr>
              <w:t>R49 or R83</w:t>
            </w:r>
            <w:r w:rsidRPr="00A24BC2">
              <w:rPr>
                <w:i/>
                <w:vertAlign w:val="superscript"/>
                <w:lang w:val="en-US"/>
              </w:rPr>
              <w:t>c</w:t>
            </w:r>
          </w:p>
        </w:tc>
      </w:tr>
      <w:tr w:rsidR="006C2B40" w:rsidRPr="00A24BC2" w:rsidTr="00F62FDD">
        <w:tc>
          <w:tcPr>
            <w:tcW w:w="1185" w:type="dxa"/>
            <w:vAlign w:val="center"/>
          </w:tcPr>
          <w:p w:rsidR="006C2B40" w:rsidRPr="00A24BC2" w:rsidRDefault="006C2B40" w:rsidP="00F62FDD">
            <w:pPr>
              <w:widowControl w:val="0"/>
              <w:adjustRightInd w:val="0"/>
              <w:spacing w:before="40" w:after="120"/>
              <w:jc w:val="center"/>
              <w:rPr>
                <w:lang w:val="en-US"/>
              </w:rPr>
            </w:pPr>
            <w:r w:rsidRPr="00A24BC2">
              <w:rPr>
                <w:lang w:val="en-US"/>
              </w:rPr>
              <w:t>N</w:t>
            </w:r>
            <w:r w:rsidRPr="00A24BC2">
              <w:rPr>
                <w:vertAlign w:val="subscript"/>
                <w:lang w:val="en-US"/>
              </w:rPr>
              <w:t>2</w:t>
            </w:r>
          </w:p>
        </w:tc>
        <w:tc>
          <w:tcPr>
            <w:tcW w:w="1338" w:type="dxa"/>
            <w:vAlign w:val="center"/>
          </w:tcPr>
          <w:p w:rsidR="006C2B40" w:rsidRPr="00A24BC2" w:rsidRDefault="006C2B40" w:rsidP="00F62FDD">
            <w:pPr>
              <w:widowControl w:val="0"/>
              <w:adjustRightInd w:val="0"/>
              <w:spacing w:before="40" w:after="120"/>
              <w:jc w:val="center"/>
              <w:rPr>
                <w:lang w:val="en-US"/>
              </w:rPr>
            </w:pPr>
            <w:r w:rsidRPr="00A24BC2">
              <w:rPr>
                <w:lang w:val="en-US"/>
              </w:rPr>
              <w:t>R49 or R83</w:t>
            </w:r>
            <w:r w:rsidRPr="00A24BC2">
              <w:rPr>
                <w:i/>
                <w:vertAlign w:val="superscript"/>
                <w:lang w:val="en-US"/>
              </w:rPr>
              <w:t>c</w:t>
            </w:r>
          </w:p>
        </w:tc>
        <w:tc>
          <w:tcPr>
            <w:tcW w:w="1400" w:type="dxa"/>
            <w:vAlign w:val="center"/>
          </w:tcPr>
          <w:p w:rsidR="006C2B40" w:rsidRPr="00A24BC2" w:rsidRDefault="006C2B40" w:rsidP="00F62FDD">
            <w:pPr>
              <w:widowControl w:val="0"/>
              <w:adjustRightInd w:val="0"/>
              <w:spacing w:before="40" w:after="120"/>
              <w:jc w:val="center"/>
              <w:rPr>
                <w:vertAlign w:val="superscript"/>
                <w:lang w:val="en-US"/>
              </w:rPr>
            </w:pPr>
            <w:r w:rsidRPr="00A24BC2">
              <w:rPr>
                <w:lang w:val="en-US"/>
              </w:rPr>
              <w:t>R49 or R83</w:t>
            </w:r>
            <w:r w:rsidRPr="00A24BC2">
              <w:rPr>
                <w:i/>
                <w:vertAlign w:val="superscript"/>
                <w:lang w:val="en-US"/>
              </w:rPr>
              <w:t>c</w:t>
            </w:r>
          </w:p>
        </w:tc>
        <w:tc>
          <w:tcPr>
            <w:tcW w:w="1412" w:type="dxa"/>
            <w:vAlign w:val="center"/>
          </w:tcPr>
          <w:p w:rsidR="006C2B40" w:rsidRPr="00A24BC2" w:rsidRDefault="006C2B40" w:rsidP="00F62FDD">
            <w:pPr>
              <w:widowControl w:val="0"/>
              <w:adjustRightInd w:val="0"/>
              <w:spacing w:before="40" w:after="120"/>
              <w:jc w:val="center"/>
              <w:rPr>
                <w:vertAlign w:val="superscript"/>
                <w:lang w:val="en-US"/>
              </w:rPr>
            </w:pPr>
            <w:r w:rsidRPr="00A24BC2">
              <w:rPr>
                <w:lang w:val="en-US"/>
              </w:rPr>
              <w:t>R49 or R83</w:t>
            </w:r>
            <w:r w:rsidRPr="00A24BC2">
              <w:rPr>
                <w:i/>
                <w:vertAlign w:val="superscript"/>
                <w:lang w:val="en-US"/>
              </w:rPr>
              <w:t>c</w:t>
            </w:r>
          </w:p>
        </w:tc>
        <w:tc>
          <w:tcPr>
            <w:tcW w:w="818" w:type="dxa"/>
            <w:vMerge/>
            <w:vAlign w:val="center"/>
          </w:tcPr>
          <w:p w:rsidR="006C2B40" w:rsidRPr="00A24BC2" w:rsidRDefault="006C2B40" w:rsidP="00F62FDD">
            <w:pPr>
              <w:widowControl w:val="0"/>
              <w:spacing w:before="40" w:after="120"/>
              <w:jc w:val="center"/>
              <w:rPr>
                <w:lang w:val="en-US"/>
              </w:rPr>
            </w:pPr>
          </w:p>
        </w:tc>
        <w:tc>
          <w:tcPr>
            <w:tcW w:w="1388" w:type="dxa"/>
            <w:vAlign w:val="center"/>
          </w:tcPr>
          <w:p w:rsidR="006C2B40" w:rsidRPr="00A24BC2" w:rsidRDefault="006C2B40" w:rsidP="00F62FDD">
            <w:pPr>
              <w:widowControl w:val="0"/>
              <w:adjustRightInd w:val="0"/>
              <w:spacing w:before="40" w:after="120"/>
              <w:jc w:val="center"/>
              <w:rPr>
                <w:lang w:val="en-US"/>
              </w:rPr>
            </w:pPr>
            <w:r w:rsidRPr="00A24BC2">
              <w:rPr>
                <w:lang w:val="en-US"/>
              </w:rPr>
              <w:t>R49 or R83</w:t>
            </w:r>
            <w:r w:rsidRPr="00A24BC2">
              <w:rPr>
                <w:i/>
                <w:vertAlign w:val="superscript"/>
                <w:lang w:val="en-US"/>
              </w:rPr>
              <w:t>c</w:t>
            </w:r>
          </w:p>
        </w:tc>
        <w:tc>
          <w:tcPr>
            <w:tcW w:w="1300" w:type="dxa"/>
            <w:vAlign w:val="center"/>
          </w:tcPr>
          <w:p w:rsidR="006C2B40" w:rsidRPr="00A24BC2" w:rsidRDefault="006C2B40" w:rsidP="00F62FDD">
            <w:pPr>
              <w:widowControl w:val="0"/>
              <w:adjustRightInd w:val="0"/>
              <w:spacing w:before="40" w:after="120"/>
              <w:jc w:val="center"/>
              <w:rPr>
                <w:vertAlign w:val="superscript"/>
                <w:lang w:val="en-US"/>
              </w:rPr>
            </w:pPr>
            <w:r w:rsidRPr="00A24BC2">
              <w:rPr>
                <w:lang w:val="en-US"/>
              </w:rPr>
              <w:t>R49 or R83</w:t>
            </w:r>
            <w:r w:rsidRPr="00A24BC2">
              <w:rPr>
                <w:i/>
                <w:vertAlign w:val="superscript"/>
                <w:lang w:val="en-US"/>
              </w:rPr>
              <w:t>c</w:t>
            </w:r>
          </w:p>
        </w:tc>
      </w:tr>
      <w:tr w:rsidR="006C2B40" w:rsidRPr="00A24BC2" w:rsidTr="00F62FDD">
        <w:tc>
          <w:tcPr>
            <w:tcW w:w="1185" w:type="dxa"/>
            <w:vAlign w:val="center"/>
          </w:tcPr>
          <w:p w:rsidR="006C2B40" w:rsidRPr="00A24BC2" w:rsidRDefault="006C2B40" w:rsidP="00F62FDD">
            <w:pPr>
              <w:widowControl w:val="0"/>
              <w:adjustRightInd w:val="0"/>
              <w:spacing w:before="40" w:after="120"/>
              <w:jc w:val="center"/>
              <w:rPr>
                <w:lang w:val="en-US"/>
              </w:rPr>
            </w:pPr>
            <w:r w:rsidRPr="00A24BC2">
              <w:rPr>
                <w:lang w:val="en-US"/>
              </w:rPr>
              <w:t>N</w:t>
            </w:r>
            <w:r w:rsidRPr="00A24BC2">
              <w:rPr>
                <w:vertAlign w:val="subscript"/>
                <w:lang w:val="en-US"/>
              </w:rPr>
              <w:t>3</w:t>
            </w:r>
          </w:p>
        </w:tc>
        <w:tc>
          <w:tcPr>
            <w:tcW w:w="1338" w:type="dxa"/>
            <w:vAlign w:val="center"/>
          </w:tcPr>
          <w:p w:rsidR="006C2B40" w:rsidRPr="00A24BC2" w:rsidRDefault="006C2B40" w:rsidP="00F62FDD">
            <w:pPr>
              <w:widowControl w:val="0"/>
              <w:adjustRightInd w:val="0"/>
              <w:spacing w:before="40" w:after="120"/>
              <w:jc w:val="center"/>
              <w:rPr>
                <w:lang w:val="en-US"/>
              </w:rPr>
            </w:pPr>
            <w:r w:rsidRPr="00A24BC2">
              <w:rPr>
                <w:lang w:val="en-US"/>
              </w:rPr>
              <w:t>R49</w:t>
            </w:r>
          </w:p>
        </w:tc>
        <w:tc>
          <w:tcPr>
            <w:tcW w:w="1400" w:type="dxa"/>
            <w:vAlign w:val="center"/>
          </w:tcPr>
          <w:p w:rsidR="006C2B40" w:rsidRPr="00A24BC2" w:rsidRDefault="006C2B40" w:rsidP="00F62FDD">
            <w:pPr>
              <w:widowControl w:val="0"/>
              <w:adjustRightInd w:val="0"/>
              <w:spacing w:before="40" w:after="120"/>
              <w:jc w:val="center"/>
              <w:rPr>
                <w:lang w:val="en-US"/>
              </w:rPr>
            </w:pPr>
            <w:r w:rsidRPr="00A24BC2">
              <w:rPr>
                <w:lang w:val="en-US"/>
              </w:rPr>
              <w:t>R49</w:t>
            </w:r>
          </w:p>
        </w:tc>
        <w:tc>
          <w:tcPr>
            <w:tcW w:w="1412" w:type="dxa"/>
            <w:vAlign w:val="center"/>
          </w:tcPr>
          <w:p w:rsidR="006C2B40" w:rsidRPr="00A24BC2" w:rsidRDefault="006C2B40" w:rsidP="00F62FDD">
            <w:pPr>
              <w:widowControl w:val="0"/>
              <w:adjustRightInd w:val="0"/>
              <w:spacing w:before="40" w:after="120"/>
              <w:jc w:val="center"/>
              <w:rPr>
                <w:lang w:val="en-US"/>
              </w:rPr>
            </w:pPr>
            <w:r w:rsidRPr="00A24BC2">
              <w:rPr>
                <w:lang w:val="en-US"/>
              </w:rPr>
              <w:t>R49</w:t>
            </w:r>
          </w:p>
        </w:tc>
        <w:tc>
          <w:tcPr>
            <w:tcW w:w="818" w:type="dxa"/>
            <w:vMerge/>
            <w:vAlign w:val="center"/>
          </w:tcPr>
          <w:p w:rsidR="006C2B40" w:rsidRPr="00A24BC2" w:rsidRDefault="006C2B40" w:rsidP="00F62FDD">
            <w:pPr>
              <w:widowControl w:val="0"/>
              <w:spacing w:before="40" w:after="120"/>
              <w:jc w:val="center"/>
              <w:rPr>
                <w:lang w:val="en-US"/>
              </w:rPr>
            </w:pPr>
          </w:p>
        </w:tc>
        <w:tc>
          <w:tcPr>
            <w:tcW w:w="1388" w:type="dxa"/>
            <w:vAlign w:val="center"/>
          </w:tcPr>
          <w:p w:rsidR="006C2B40" w:rsidRPr="00A24BC2" w:rsidRDefault="006C2B40" w:rsidP="00F62FDD">
            <w:pPr>
              <w:widowControl w:val="0"/>
              <w:adjustRightInd w:val="0"/>
              <w:spacing w:before="40" w:after="120"/>
              <w:jc w:val="center"/>
              <w:rPr>
                <w:lang w:val="en-US"/>
              </w:rPr>
            </w:pPr>
            <w:r w:rsidRPr="00A24BC2">
              <w:rPr>
                <w:lang w:val="en-US"/>
              </w:rPr>
              <w:t>R49</w:t>
            </w:r>
          </w:p>
        </w:tc>
        <w:tc>
          <w:tcPr>
            <w:tcW w:w="1300" w:type="dxa"/>
            <w:vAlign w:val="center"/>
          </w:tcPr>
          <w:p w:rsidR="006C2B40" w:rsidRPr="00A24BC2" w:rsidRDefault="006C2B40" w:rsidP="00F62FDD">
            <w:pPr>
              <w:widowControl w:val="0"/>
              <w:adjustRightInd w:val="0"/>
              <w:spacing w:before="40" w:after="120"/>
              <w:jc w:val="center"/>
              <w:rPr>
                <w:lang w:val="en-US"/>
              </w:rPr>
            </w:pPr>
            <w:r w:rsidRPr="00A24BC2">
              <w:rPr>
                <w:lang w:val="en-US"/>
              </w:rPr>
              <w:t>R49</w:t>
            </w:r>
          </w:p>
        </w:tc>
      </w:tr>
    </w:tbl>
    <w:p w:rsidR="006C2B40" w:rsidRPr="00A24BC2" w:rsidRDefault="006C2B40" w:rsidP="00A92697">
      <w:pPr>
        <w:pStyle w:val="NormalRight"/>
        <w:keepNext/>
        <w:keepLines/>
        <w:tabs>
          <w:tab w:val="left" w:pos="294"/>
          <w:tab w:val="left" w:pos="1400"/>
        </w:tabs>
        <w:spacing w:before="60" w:after="0"/>
        <w:ind w:left="1100" w:firstLine="170"/>
        <w:jc w:val="left"/>
        <w:rPr>
          <w:i/>
          <w:sz w:val="18"/>
          <w:szCs w:val="18"/>
          <w:vertAlign w:val="superscript"/>
          <w:lang w:val="en-US"/>
        </w:rPr>
      </w:pPr>
    </w:p>
    <w:p w:rsidR="00A92697" w:rsidRPr="00A24BC2" w:rsidRDefault="00A92697" w:rsidP="00A92697">
      <w:pPr>
        <w:pStyle w:val="NormalRight"/>
        <w:keepNext/>
        <w:keepLines/>
        <w:tabs>
          <w:tab w:val="left" w:pos="294"/>
          <w:tab w:val="left" w:pos="1400"/>
        </w:tabs>
        <w:spacing w:before="60" w:after="0"/>
        <w:ind w:left="1100" w:firstLine="170"/>
        <w:jc w:val="left"/>
        <w:rPr>
          <w:i/>
          <w:sz w:val="18"/>
          <w:szCs w:val="18"/>
          <w:vertAlign w:val="superscript"/>
          <w:lang w:val="en-US"/>
        </w:rPr>
      </w:pPr>
      <w:r w:rsidRPr="00A24BC2">
        <w:rPr>
          <w:i/>
          <w:sz w:val="18"/>
          <w:szCs w:val="18"/>
          <w:vertAlign w:val="superscript"/>
          <w:lang w:val="en-US"/>
        </w:rPr>
        <w:t>a</w:t>
      </w:r>
      <w:r w:rsidRPr="00A24BC2">
        <w:rPr>
          <w:i/>
          <w:sz w:val="18"/>
          <w:szCs w:val="18"/>
          <w:vertAlign w:val="superscript"/>
          <w:lang w:val="en-US"/>
        </w:rPr>
        <w:tab/>
      </w:r>
      <w:r w:rsidRPr="00A24BC2">
        <w:rPr>
          <w:sz w:val="18"/>
          <w:szCs w:val="18"/>
          <w:lang w:val="en-US"/>
        </w:rPr>
        <w:t>Natural Gas</w:t>
      </w:r>
      <w:r w:rsidRPr="00A24BC2">
        <w:rPr>
          <w:i/>
          <w:sz w:val="18"/>
          <w:szCs w:val="18"/>
          <w:vertAlign w:val="superscript"/>
          <w:lang w:val="en-US"/>
        </w:rPr>
        <w:t>.</w:t>
      </w:r>
    </w:p>
    <w:p w:rsidR="00A92697" w:rsidRPr="00A24BC2" w:rsidRDefault="00A92697" w:rsidP="00A92697">
      <w:pPr>
        <w:pStyle w:val="NormalRight"/>
        <w:keepNext/>
        <w:keepLines/>
        <w:tabs>
          <w:tab w:val="left" w:pos="294"/>
          <w:tab w:val="left" w:pos="1400"/>
        </w:tabs>
        <w:spacing w:before="60" w:after="0"/>
        <w:ind w:left="1100" w:firstLine="170"/>
        <w:jc w:val="left"/>
        <w:rPr>
          <w:i/>
          <w:sz w:val="18"/>
          <w:szCs w:val="18"/>
          <w:vertAlign w:val="superscript"/>
          <w:lang w:val="en-US"/>
        </w:rPr>
      </w:pPr>
      <w:r w:rsidRPr="00A24BC2">
        <w:rPr>
          <w:i/>
          <w:sz w:val="18"/>
          <w:szCs w:val="18"/>
          <w:vertAlign w:val="superscript"/>
          <w:lang w:val="en-US"/>
        </w:rPr>
        <w:t>b</w:t>
      </w:r>
      <w:r w:rsidRPr="00A24BC2">
        <w:rPr>
          <w:sz w:val="18"/>
          <w:szCs w:val="18"/>
          <w:lang w:val="en-US"/>
        </w:rPr>
        <w:tab/>
        <w:t>Liquefied Petroleum Gas</w:t>
      </w:r>
      <w:r w:rsidRPr="00A24BC2">
        <w:rPr>
          <w:i/>
          <w:sz w:val="18"/>
          <w:szCs w:val="18"/>
          <w:vertAlign w:val="superscript"/>
          <w:lang w:val="en-US"/>
        </w:rPr>
        <w:t>.</w:t>
      </w:r>
    </w:p>
    <w:p w:rsidR="00A92697" w:rsidRPr="00A24BC2" w:rsidRDefault="00A92697" w:rsidP="00B40944">
      <w:pPr>
        <w:pStyle w:val="NormalRight"/>
        <w:keepNext/>
        <w:keepLines/>
        <w:tabs>
          <w:tab w:val="left" w:pos="294"/>
          <w:tab w:val="left" w:pos="1400"/>
        </w:tabs>
        <w:spacing w:before="60" w:after="0"/>
        <w:ind w:left="1418" w:hanging="148"/>
        <w:jc w:val="left"/>
        <w:rPr>
          <w:sz w:val="18"/>
          <w:szCs w:val="18"/>
          <w:lang w:val="en-US"/>
        </w:rPr>
      </w:pPr>
      <w:r w:rsidRPr="00A24BC2">
        <w:rPr>
          <w:i/>
          <w:sz w:val="18"/>
          <w:szCs w:val="18"/>
          <w:vertAlign w:val="superscript"/>
          <w:lang w:val="en-US"/>
        </w:rPr>
        <w:t>c</w:t>
      </w:r>
      <w:r w:rsidRPr="00A24BC2">
        <w:rPr>
          <w:i/>
          <w:sz w:val="18"/>
          <w:szCs w:val="18"/>
          <w:vertAlign w:val="superscript"/>
          <w:lang w:val="en-US"/>
        </w:rPr>
        <w:tab/>
      </w:r>
      <w:r w:rsidRPr="00A24BC2">
        <w:rPr>
          <w:sz w:val="18"/>
          <w:szCs w:val="18"/>
          <w:lang w:val="en-US"/>
        </w:rPr>
        <w:t>Regulation No. 83 applies for vehicles with a reference mass ≤  2,610 kg and by extension of an approval for vehicles with a reference mass ≤  2,840 kg</w:t>
      </w:r>
    </w:p>
    <w:p w:rsidR="006C2B40" w:rsidRPr="00A24BC2" w:rsidRDefault="00E934EA" w:rsidP="00C46666">
      <w:pPr>
        <w:pStyle w:val="NormalRight"/>
        <w:keepNext/>
        <w:keepLines/>
        <w:tabs>
          <w:tab w:val="left" w:pos="294"/>
          <w:tab w:val="left" w:pos="1400"/>
        </w:tabs>
        <w:spacing w:before="60" w:after="0"/>
        <w:ind w:left="1418" w:hanging="142"/>
        <w:jc w:val="left"/>
        <w:rPr>
          <w:sz w:val="18"/>
          <w:szCs w:val="18"/>
          <w:lang w:val="en-US"/>
        </w:rPr>
      </w:pPr>
      <w:r w:rsidRPr="00A24BC2">
        <w:rPr>
          <w:i/>
          <w:sz w:val="18"/>
          <w:szCs w:val="18"/>
          <w:vertAlign w:val="superscript"/>
          <w:lang w:val="en-US"/>
        </w:rPr>
        <w:t>d</w:t>
      </w:r>
      <w:r w:rsidR="006C2B40" w:rsidRPr="00A24BC2">
        <w:rPr>
          <w:i/>
          <w:sz w:val="18"/>
          <w:szCs w:val="18"/>
          <w:vertAlign w:val="superscript"/>
          <w:lang w:val="en-US"/>
        </w:rPr>
        <w:tab/>
      </w:r>
      <w:r w:rsidR="00C46666" w:rsidRPr="00A24BC2">
        <w:rPr>
          <w:sz w:val="18"/>
          <w:szCs w:val="18"/>
          <w:lang w:val="en-US"/>
        </w:rPr>
        <w:t xml:space="preserve">The provisions related to dual-fuel engines and vehicles contained into Regulation No. 49 only apply for vehicles and engines within the scope of </w:t>
      </w:r>
      <w:r w:rsidR="00435FCE" w:rsidRPr="00A24BC2">
        <w:rPr>
          <w:sz w:val="18"/>
          <w:szCs w:val="18"/>
          <w:lang w:val="en-US"/>
        </w:rPr>
        <w:t xml:space="preserve">rev.5 of </w:t>
      </w:r>
      <w:r w:rsidR="00C46666" w:rsidRPr="00A24BC2">
        <w:rPr>
          <w:sz w:val="18"/>
          <w:szCs w:val="18"/>
          <w:lang w:val="en-US"/>
        </w:rPr>
        <w:t xml:space="preserve">that Regulation </w:t>
      </w:r>
    </w:p>
    <w:p w:rsidR="00A92697" w:rsidRPr="00A24BC2" w:rsidRDefault="00A92697" w:rsidP="00B1679E">
      <w:pPr>
        <w:pStyle w:val="GRPEfauxtitre1"/>
        <w:rPr>
          <w:lang w:val="en-US"/>
        </w:rPr>
      </w:pPr>
    </w:p>
    <w:p w:rsidR="00BC310A" w:rsidRPr="00A24BC2" w:rsidRDefault="00BC310A" w:rsidP="00BC310A">
      <w:pPr>
        <w:pStyle w:val="para"/>
        <w:keepNext/>
        <w:ind w:left="1134" w:firstLine="0"/>
        <w:rPr>
          <w:lang w:val="en-US"/>
        </w:rPr>
      </w:pPr>
      <w:r w:rsidRPr="00A24BC2">
        <w:rPr>
          <w:i/>
          <w:lang w:val="en-GB"/>
        </w:rPr>
        <w:t>Paragraph 1.1., T</w:t>
      </w:r>
      <w:r w:rsidRPr="00A24BC2">
        <w:rPr>
          <w:i/>
          <w:lang w:val="en-US"/>
        </w:rPr>
        <w:t>able B</w:t>
      </w:r>
      <w:r w:rsidRPr="00A24BC2">
        <w:rPr>
          <w:lang w:val="en-US"/>
        </w:rPr>
        <w:t>, amend to read (also inserting new footnote):</w:t>
      </w:r>
    </w:p>
    <w:p w:rsidR="00951E15" w:rsidRPr="00A24BC2" w:rsidRDefault="00951E15" w:rsidP="00951E15">
      <w:pPr>
        <w:pStyle w:val="Heading1"/>
        <w:numPr>
          <w:ilvl w:val="0"/>
          <w:numId w:val="0"/>
        </w:numPr>
        <w:jc w:val="left"/>
      </w:pPr>
      <w:r w:rsidRPr="00A24BC2">
        <w:t>Table B</w:t>
      </w:r>
    </w:p>
    <w:p w:rsidR="00951E15" w:rsidRPr="00A24BC2" w:rsidRDefault="00951E15" w:rsidP="00951E15">
      <w:pPr>
        <w:pStyle w:val="Heading1"/>
        <w:numPr>
          <w:ilvl w:val="0"/>
          <w:numId w:val="0"/>
        </w:numPr>
        <w:jc w:val="left"/>
        <w:rPr>
          <w:b w:val="0"/>
        </w:rPr>
      </w:pPr>
      <w:r w:rsidRPr="00A24BC2">
        <w:rPr>
          <w:b w:val="0"/>
        </w:rPr>
        <w:t>Requirements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992"/>
        <w:gridCol w:w="1134"/>
        <w:gridCol w:w="851"/>
        <w:gridCol w:w="958"/>
        <w:gridCol w:w="1417"/>
        <w:gridCol w:w="1418"/>
      </w:tblGrid>
      <w:tr w:rsidR="0041780E" w:rsidRPr="00A24BC2" w:rsidTr="002406AB">
        <w:tc>
          <w:tcPr>
            <w:tcW w:w="2410" w:type="dxa"/>
            <w:vAlign w:val="center"/>
          </w:tcPr>
          <w:p w:rsidR="0041780E" w:rsidRPr="00A24BC2" w:rsidRDefault="0041780E" w:rsidP="002406AB">
            <w:pPr>
              <w:widowControl w:val="0"/>
              <w:spacing w:before="80" w:after="80" w:line="200" w:lineRule="atLeast"/>
              <w:jc w:val="center"/>
              <w:rPr>
                <w:i/>
                <w:sz w:val="16"/>
                <w:szCs w:val="16"/>
                <w:lang w:val="en-US"/>
              </w:rPr>
            </w:pPr>
          </w:p>
        </w:tc>
        <w:tc>
          <w:tcPr>
            <w:tcW w:w="2977" w:type="dxa"/>
            <w:gridSpan w:val="3"/>
            <w:vAlign w:val="center"/>
          </w:tcPr>
          <w:p w:rsidR="0041780E" w:rsidRPr="00A24BC2" w:rsidRDefault="0041780E" w:rsidP="002406AB">
            <w:pPr>
              <w:widowControl w:val="0"/>
              <w:spacing w:before="80" w:after="80" w:line="200" w:lineRule="atLeast"/>
              <w:jc w:val="center"/>
              <w:rPr>
                <w:i/>
                <w:sz w:val="16"/>
                <w:szCs w:val="16"/>
                <w:lang w:val="en-US"/>
              </w:rPr>
            </w:pPr>
            <w:r w:rsidRPr="00A24BC2">
              <w:rPr>
                <w:i/>
                <w:sz w:val="16"/>
                <w:szCs w:val="16"/>
                <w:lang w:val="en-US"/>
              </w:rPr>
              <w:t>Positive-ignition engines</w:t>
            </w:r>
          </w:p>
        </w:tc>
        <w:tc>
          <w:tcPr>
            <w:tcW w:w="958" w:type="dxa"/>
            <w:vMerge w:val="restart"/>
            <w:vAlign w:val="center"/>
          </w:tcPr>
          <w:p w:rsidR="0041780E" w:rsidRPr="00A24BC2" w:rsidRDefault="0041780E" w:rsidP="002406AB">
            <w:pPr>
              <w:widowControl w:val="0"/>
              <w:spacing w:before="80" w:after="80" w:line="200" w:lineRule="atLeast"/>
              <w:jc w:val="center"/>
              <w:rPr>
                <w:i/>
                <w:sz w:val="16"/>
                <w:szCs w:val="16"/>
                <w:lang w:val="en-US"/>
              </w:rPr>
            </w:pPr>
            <w:r w:rsidRPr="00A24BC2">
              <w:rPr>
                <w:i/>
                <w:sz w:val="16"/>
                <w:szCs w:val="16"/>
                <w:lang w:val="en-US"/>
              </w:rPr>
              <w:t>Dual-fuel</w:t>
            </w:r>
          </w:p>
          <w:p w:rsidR="0041780E" w:rsidRPr="00A24BC2" w:rsidRDefault="00A121FE" w:rsidP="002406AB">
            <w:pPr>
              <w:widowControl w:val="0"/>
              <w:spacing w:before="80" w:after="80" w:line="200" w:lineRule="atLeast"/>
              <w:jc w:val="center"/>
              <w:rPr>
                <w:i/>
                <w:sz w:val="16"/>
                <w:szCs w:val="16"/>
                <w:lang w:val="en-US"/>
              </w:rPr>
            </w:pPr>
            <w:r w:rsidRPr="00A24BC2">
              <w:rPr>
                <w:i/>
                <w:sz w:val="16"/>
                <w:szCs w:val="16"/>
                <w:lang w:val="en-US"/>
              </w:rPr>
              <w:t>E</w:t>
            </w:r>
            <w:r w:rsidR="0041780E" w:rsidRPr="00A24BC2">
              <w:rPr>
                <w:i/>
                <w:sz w:val="16"/>
                <w:szCs w:val="16"/>
                <w:lang w:val="en-US"/>
              </w:rPr>
              <w:t>ngines</w:t>
            </w:r>
            <w:r w:rsidRPr="00A24BC2">
              <w:rPr>
                <w:i/>
                <w:sz w:val="16"/>
                <w:szCs w:val="16"/>
                <w:vertAlign w:val="superscript"/>
                <w:lang w:val="en-US"/>
              </w:rPr>
              <w:t>3</w:t>
            </w:r>
          </w:p>
        </w:tc>
        <w:tc>
          <w:tcPr>
            <w:tcW w:w="2835" w:type="dxa"/>
            <w:gridSpan w:val="2"/>
            <w:vAlign w:val="center"/>
          </w:tcPr>
          <w:p w:rsidR="0041780E" w:rsidRPr="00A24BC2" w:rsidRDefault="0041780E" w:rsidP="002406AB">
            <w:pPr>
              <w:widowControl w:val="0"/>
              <w:spacing w:before="80" w:after="80" w:line="200" w:lineRule="atLeast"/>
              <w:jc w:val="center"/>
              <w:rPr>
                <w:i/>
                <w:sz w:val="16"/>
                <w:szCs w:val="16"/>
                <w:lang w:val="en-US"/>
              </w:rPr>
            </w:pPr>
            <w:r w:rsidRPr="00A24BC2">
              <w:rPr>
                <w:i/>
                <w:sz w:val="16"/>
                <w:szCs w:val="16"/>
                <w:lang w:val="en-US"/>
              </w:rPr>
              <w:t>Compression-ignition engines</w:t>
            </w:r>
          </w:p>
        </w:tc>
      </w:tr>
      <w:tr w:rsidR="0041780E" w:rsidRPr="00A24BC2" w:rsidTr="002406AB">
        <w:tc>
          <w:tcPr>
            <w:tcW w:w="2410" w:type="dxa"/>
            <w:vAlign w:val="center"/>
          </w:tcPr>
          <w:p w:rsidR="0041780E" w:rsidRPr="00A24BC2" w:rsidRDefault="0041780E" w:rsidP="002406AB">
            <w:pPr>
              <w:widowControl w:val="0"/>
              <w:spacing w:before="80" w:after="80" w:line="200" w:lineRule="atLeast"/>
              <w:jc w:val="center"/>
              <w:rPr>
                <w:i/>
                <w:sz w:val="16"/>
                <w:szCs w:val="16"/>
                <w:lang w:val="en-US"/>
              </w:rPr>
            </w:pPr>
          </w:p>
        </w:tc>
        <w:tc>
          <w:tcPr>
            <w:tcW w:w="992" w:type="dxa"/>
            <w:vAlign w:val="center"/>
          </w:tcPr>
          <w:p w:rsidR="0041780E" w:rsidRPr="00A24BC2" w:rsidRDefault="0041780E" w:rsidP="002406AB">
            <w:pPr>
              <w:widowControl w:val="0"/>
              <w:adjustRightInd w:val="0"/>
              <w:spacing w:before="80" w:after="80" w:line="200" w:lineRule="atLeast"/>
              <w:jc w:val="center"/>
              <w:rPr>
                <w:i/>
                <w:sz w:val="16"/>
                <w:szCs w:val="16"/>
                <w:lang w:val="en-US"/>
              </w:rPr>
            </w:pPr>
            <w:r w:rsidRPr="00A24BC2">
              <w:rPr>
                <w:i/>
                <w:sz w:val="16"/>
                <w:szCs w:val="16"/>
                <w:lang w:val="en-US"/>
              </w:rPr>
              <w:t>Petrol</w:t>
            </w:r>
          </w:p>
        </w:tc>
        <w:tc>
          <w:tcPr>
            <w:tcW w:w="1134" w:type="dxa"/>
            <w:vAlign w:val="center"/>
          </w:tcPr>
          <w:p w:rsidR="0041780E" w:rsidRPr="00A24BC2" w:rsidRDefault="0041780E" w:rsidP="002406AB">
            <w:pPr>
              <w:widowControl w:val="0"/>
              <w:adjustRightInd w:val="0"/>
              <w:spacing w:before="80" w:after="80" w:line="200" w:lineRule="atLeast"/>
              <w:jc w:val="center"/>
              <w:rPr>
                <w:i/>
                <w:sz w:val="16"/>
                <w:szCs w:val="16"/>
                <w:lang w:val="en-US"/>
              </w:rPr>
            </w:pPr>
            <w:r w:rsidRPr="00A24BC2">
              <w:rPr>
                <w:i/>
                <w:sz w:val="16"/>
                <w:szCs w:val="16"/>
                <w:lang w:val="en-US"/>
              </w:rPr>
              <w:t>NG</w:t>
            </w:r>
          </w:p>
        </w:tc>
        <w:tc>
          <w:tcPr>
            <w:tcW w:w="851" w:type="dxa"/>
            <w:vAlign w:val="center"/>
          </w:tcPr>
          <w:p w:rsidR="0041780E" w:rsidRPr="00A24BC2" w:rsidRDefault="0041780E" w:rsidP="002406AB">
            <w:pPr>
              <w:widowControl w:val="0"/>
              <w:adjustRightInd w:val="0"/>
              <w:spacing w:before="80" w:after="80" w:line="200" w:lineRule="atLeast"/>
              <w:jc w:val="center"/>
              <w:rPr>
                <w:i/>
                <w:sz w:val="16"/>
                <w:szCs w:val="16"/>
                <w:lang w:val="en-US"/>
              </w:rPr>
            </w:pPr>
            <w:r w:rsidRPr="00A24BC2">
              <w:rPr>
                <w:i/>
                <w:sz w:val="16"/>
                <w:szCs w:val="16"/>
                <w:lang w:val="en-US"/>
              </w:rPr>
              <w:t>LPG</w:t>
            </w:r>
          </w:p>
        </w:tc>
        <w:tc>
          <w:tcPr>
            <w:tcW w:w="958" w:type="dxa"/>
            <w:vMerge/>
            <w:vAlign w:val="center"/>
          </w:tcPr>
          <w:p w:rsidR="0041780E" w:rsidRPr="00A24BC2" w:rsidRDefault="0041780E" w:rsidP="002406AB">
            <w:pPr>
              <w:widowControl w:val="0"/>
              <w:spacing w:before="80" w:after="80" w:line="200" w:lineRule="atLeast"/>
              <w:jc w:val="center"/>
              <w:rPr>
                <w:i/>
                <w:sz w:val="16"/>
                <w:szCs w:val="16"/>
                <w:lang w:val="en-US"/>
              </w:rPr>
            </w:pPr>
          </w:p>
        </w:tc>
        <w:tc>
          <w:tcPr>
            <w:tcW w:w="1417" w:type="dxa"/>
            <w:vAlign w:val="center"/>
          </w:tcPr>
          <w:p w:rsidR="0041780E" w:rsidRPr="00A24BC2" w:rsidRDefault="0041780E" w:rsidP="002406AB">
            <w:pPr>
              <w:widowControl w:val="0"/>
              <w:spacing w:before="80" w:after="80" w:line="200" w:lineRule="atLeast"/>
              <w:ind w:right="6"/>
              <w:jc w:val="center"/>
              <w:rPr>
                <w:i/>
                <w:sz w:val="16"/>
                <w:szCs w:val="16"/>
                <w:lang w:val="en-US"/>
              </w:rPr>
            </w:pPr>
            <w:r w:rsidRPr="00A24BC2">
              <w:rPr>
                <w:i/>
                <w:sz w:val="16"/>
                <w:szCs w:val="16"/>
                <w:lang w:val="en-US"/>
              </w:rPr>
              <w:t>Diesel</w:t>
            </w:r>
          </w:p>
        </w:tc>
        <w:tc>
          <w:tcPr>
            <w:tcW w:w="1418" w:type="dxa"/>
            <w:vAlign w:val="center"/>
          </w:tcPr>
          <w:p w:rsidR="0041780E" w:rsidRPr="00A24BC2" w:rsidRDefault="0041780E" w:rsidP="002406AB">
            <w:pPr>
              <w:widowControl w:val="0"/>
              <w:spacing w:before="80" w:after="80" w:line="200" w:lineRule="atLeast"/>
              <w:jc w:val="center"/>
              <w:rPr>
                <w:i/>
                <w:sz w:val="16"/>
                <w:szCs w:val="16"/>
                <w:lang w:val="en-US"/>
              </w:rPr>
            </w:pPr>
            <w:r w:rsidRPr="00A24BC2">
              <w:rPr>
                <w:i/>
                <w:sz w:val="16"/>
                <w:szCs w:val="16"/>
                <w:lang w:val="en-US"/>
              </w:rPr>
              <w:t>Ethanol</w:t>
            </w:r>
          </w:p>
        </w:tc>
      </w:tr>
      <w:tr w:rsidR="00655993" w:rsidRPr="00A24BC2" w:rsidTr="002406AB">
        <w:tc>
          <w:tcPr>
            <w:tcW w:w="2410" w:type="dxa"/>
            <w:vAlign w:val="center"/>
          </w:tcPr>
          <w:p w:rsidR="00655993" w:rsidRPr="00A24BC2" w:rsidRDefault="00655993" w:rsidP="002406AB">
            <w:pPr>
              <w:widowControl w:val="0"/>
              <w:spacing w:before="40" w:after="120"/>
              <w:jc w:val="center"/>
              <w:rPr>
                <w:lang w:val="en-US"/>
              </w:rPr>
            </w:pPr>
            <w:r w:rsidRPr="00A24BC2">
              <w:rPr>
                <w:lang w:val="en-US"/>
              </w:rPr>
              <w:t>Gaseous pollutants</w:t>
            </w:r>
          </w:p>
        </w:tc>
        <w:tc>
          <w:tcPr>
            <w:tcW w:w="992" w:type="dxa"/>
            <w:vAlign w:val="center"/>
          </w:tcPr>
          <w:p w:rsidR="00655993" w:rsidRPr="00A24BC2" w:rsidRDefault="00655993" w:rsidP="002406AB">
            <w:pPr>
              <w:widowControl w:val="0"/>
              <w:adjustRightInd w:val="0"/>
              <w:spacing w:before="40" w:after="120"/>
              <w:jc w:val="center"/>
              <w:rPr>
                <w:lang w:val="en-US"/>
              </w:rPr>
            </w:pPr>
            <w:r w:rsidRPr="00A24BC2">
              <w:rPr>
                <w:lang w:val="en-US"/>
              </w:rPr>
              <w:t>-</w:t>
            </w:r>
          </w:p>
        </w:tc>
        <w:tc>
          <w:tcPr>
            <w:tcW w:w="1134" w:type="dxa"/>
            <w:vAlign w:val="center"/>
          </w:tcPr>
          <w:p w:rsidR="00655993" w:rsidRPr="00A24BC2" w:rsidRDefault="00655993" w:rsidP="002406AB">
            <w:pPr>
              <w:widowControl w:val="0"/>
              <w:adjustRightInd w:val="0"/>
              <w:spacing w:before="40" w:after="120"/>
              <w:jc w:val="center"/>
              <w:rPr>
                <w:lang w:val="en-US"/>
              </w:rPr>
            </w:pPr>
            <w:r w:rsidRPr="00A24BC2">
              <w:rPr>
                <w:lang w:val="en-US"/>
              </w:rPr>
              <w:t>Yes</w:t>
            </w:r>
          </w:p>
        </w:tc>
        <w:tc>
          <w:tcPr>
            <w:tcW w:w="851" w:type="dxa"/>
            <w:vAlign w:val="center"/>
          </w:tcPr>
          <w:p w:rsidR="00655993" w:rsidRPr="00A24BC2" w:rsidRDefault="00655993" w:rsidP="002406AB">
            <w:pPr>
              <w:widowControl w:val="0"/>
              <w:adjustRightInd w:val="0"/>
              <w:spacing w:before="40" w:after="120"/>
              <w:jc w:val="center"/>
              <w:rPr>
                <w:lang w:val="en-US"/>
              </w:rPr>
            </w:pPr>
            <w:r w:rsidRPr="00A24BC2">
              <w:rPr>
                <w:lang w:val="en-US"/>
              </w:rPr>
              <w:t>Yes</w:t>
            </w:r>
          </w:p>
        </w:tc>
        <w:tc>
          <w:tcPr>
            <w:tcW w:w="958" w:type="dxa"/>
            <w:vAlign w:val="center"/>
          </w:tcPr>
          <w:p w:rsidR="00655993" w:rsidRPr="00A24BC2" w:rsidRDefault="00655993" w:rsidP="002406AB">
            <w:pPr>
              <w:widowControl w:val="0"/>
              <w:spacing w:before="40" w:after="120"/>
              <w:ind w:right="33"/>
              <w:jc w:val="center"/>
              <w:rPr>
                <w:lang w:val="en-US"/>
              </w:rPr>
            </w:pPr>
            <w:r w:rsidRPr="00A24BC2">
              <w:rPr>
                <w:lang w:val="en-US"/>
              </w:rPr>
              <w:t>Yes</w:t>
            </w:r>
          </w:p>
        </w:tc>
        <w:tc>
          <w:tcPr>
            <w:tcW w:w="1417" w:type="dxa"/>
            <w:vAlign w:val="center"/>
          </w:tcPr>
          <w:p w:rsidR="00655993" w:rsidRPr="00A24BC2" w:rsidRDefault="00655993" w:rsidP="002406AB">
            <w:pPr>
              <w:widowControl w:val="0"/>
              <w:adjustRightInd w:val="0"/>
              <w:spacing w:before="40" w:after="120"/>
              <w:ind w:right="6"/>
              <w:jc w:val="center"/>
              <w:rPr>
                <w:lang w:val="en-US"/>
              </w:rPr>
            </w:pPr>
            <w:r w:rsidRPr="00A24BC2">
              <w:rPr>
                <w:lang w:val="en-US"/>
              </w:rPr>
              <w:t>Yes</w:t>
            </w:r>
          </w:p>
        </w:tc>
        <w:tc>
          <w:tcPr>
            <w:tcW w:w="1418" w:type="dxa"/>
            <w:vAlign w:val="center"/>
          </w:tcPr>
          <w:p w:rsidR="00655993" w:rsidRPr="00A24BC2" w:rsidRDefault="00655993" w:rsidP="002406AB">
            <w:pPr>
              <w:widowControl w:val="0"/>
              <w:adjustRightInd w:val="0"/>
              <w:spacing w:before="40" w:after="120"/>
              <w:jc w:val="center"/>
              <w:rPr>
                <w:lang w:val="en-US"/>
              </w:rPr>
            </w:pPr>
            <w:r w:rsidRPr="00A24BC2">
              <w:rPr>
                <w:lang w:val="en-US"/>
              </w:rPr>
              <w:t>Yes</w:t>
            </w:r>
          </w:p>
        </w:tc>
      </w:tr>
      <w:tr w:rsidR="00655993" w:rsidRPr="00A24BC2" w:rsidTr="002406AB">
        <w:tc>
          <w:tcPr>
            <w:tcW w:w="2410" w:type="dxa"/>
            <w:vAlign w:val="center"/>
          </w:tcPr>
          <w:p w:rsidR="00655993" w:rsidRPr="00A24BC2" w:rsidRDefault="00655993" w:rsidP="002406AB">
            <w:pPr>
              <w:widowControl w:val="0"/>
              <w:adjustRightInd w:val="0"/>
              <w:spacing w:before="40" w:after="120"/>
              <w:jc w:val="center"/>
              <w:rPr>
                <w:lang w:val="en-US"/>
              </w:rPr>
            </w:pPr>
            <w:r w:rsidRPr="00A24BC2">
              <w:rPr>
                <w:lang w:val="en-US"/>
              </w:rPr>
              <w:t>Particulates</w:t>
            </w:r>
          </w:p>
        </w:tc>
        <w:tc>
          <w:tcPr>
            <w:tcW w:w="992" w:type="dxa"/>
            <w:vAlign w:val="center"/>
          </w:tcPr>
          <w:p w:rsidR="00655993" w:rsidRPr="00A24BC2" w:rsidRDefault="00655993" w:rsidP="002406AB">
            <w:pPr>
              <w:widowControl w:val="0"/>
              <w:adjustRightInd w:val="0"/>
              <w:spacing w:before="40" w:after="120"/>
              <w:jc w:val="center"/>
              <w:rPr>
                <w:lang w:val="en-US"/>
              </w:rPr>
            </w:pPr>
            <w:r w:rsidRPr="00A24BC2">
              <w:rPr>
                <w:lang w:val="en-US"/>
              </w:rPr>
              <w:t>-</w:t>
            </w:r>
          </w:p>
        </w:tc>
        <w:tc>
          <w:tcPr>
            <w:tcW w:w="1134" w:type="dxa"/>
            <w:vAlign w:val="center"/>
          </w:tcPr>
          <w:p w:rsidR="00655993" w:rsidRPr="00A24BC2" w:rsidRDefault="00655993" w:rsidP="002406AB">
            <w:pPr>
              <w:widowControl w:val="0"/>
              <w:adjustRightInd w:val="0"/>
              <w:spacing w:before="40" w:after="120"/>
              <w:jc w:val="center"/>
              <w:rPr>
                <w:lang w:val="en-US"/>
              </w:rPr>
            </w:pPr>
            <w:r w:rsidRPr="00A24BC2">
              <w:rPr>
                <w:lang w:val="en-US"/>
              </w:rPr>
              <w:t>Yes</w:t>
            </w:r>
            <w:r w:rsidRPr="00A24BC2">
              <w:rPr>
                <w:i/>
                <w:vertAlign w:val="superscript"/>
                <w:lang w:val="en-US"/>
              </w:rPr>
              <w:t>a</w:t>
            </w:r>
          </w:p>
        </w:tc>
        <w:tc>
          <w:tcPr>
            <w:tcW w:w="851" w:type="dxa"/>
            <w:vAlign w:val="center"/>
          </w:tcPr>
          <w:p w:rsidR="00655993" w:rsidRPr="00A24BC2" w:rsidRDefault="00655993" w:rsidP="002406AB">
            <w:pPr>
              <w:widowControl w:val="0"/>
              <w:adjustRightInd w:val="0"/>
              <w:spacing w:before="40" w:after="120"/>
              <w:jc w:val="center"/>
              <w:rPr>
                <w:lang w:val="en-US"/>
              </w:rPr>
            </w:pPr>
            <w:r w:rsidRPr="00A24BC2">
              <w:rPr>
                <w:lang w:val="en-US"/>
              </w:rPr>
              <w:t>Yes</w:t>
            </w:r>
            <w:r w:rsidRPr="00A24BC2">
              <w:rPr>
                <w:i/>
                <w:vertAlign w:val="superscript"/>
                <w:lang w:val="en-US"/>
              </w:rPr>
              <w:t>a</w:t>
            </w:r>
          </w:p>
        </w:tc>
        <w:tc>
          <w:tcPr>
            <w:tcW w:w="958" w:type="dxa"/>
            <w:vAlign w:val="center"/>
          </w:tcPr>
          <w:p w:rsidR="00655993" w:rsidRPr="00A24BC2" w:rsidRDefault="00655993" w:rsidP="002406AB">
            <w:pPr>
              <w:widowControl w:val="0"/>
              <w:adjustRightInd w:val="0"/>
              <w:spacing w:before="40" w:after="120"/>
              <w:ind w:right="33"/>
              <w:jc w:val="center"/>
              <w:rPr>
                <w:lang w:val="en-US"/>
              </w:rPr>
            </w:pPr>
            <w:r w:rsidRPr="00A24BC2">
              <w:rPr>
                <w:lang w:val="en-US"/>
              </w:rPr>
              <w:t>Yes</w:t>
            </w:r>
          </w:p>
        </w:tc>
        <w:tc>
          <w:tcPr>
            <w:tcW w:w="1417" w:type="dxa"/>
            <w:vAlign w:val="center"/>
          </w:tcPr>
          <w:p w:rsidR="00655993" w:rsidRPr="00A24BC2" w:rsidRDefault="00655993" w:rsidP="002406AB">
            <w:pPr>
              <w:widowControl w:val="0"/>
              <w:adjustRightInd w:val="0"/>
              <w:spacing w:before="40" w:after="120"/>
              <w:ind w:right="6"/>
              <w:jc w:val="center"/>
              <w:rPr>
                <w:lang w:val="en-US"/>
              </w:rPr>
            </w:pPr>
            <w:r w:rsidRPr="00A24BC2">
              <w:rPr>
                <w:lang w:val="en-US"/>
              </w:rPr>
              <w:t>Yes</w:t>
            </w:r>
          </w:p>
        </w:tc>
        <w:tc>
          <w:tcPr>
            <w:tcW w:w="1418" w:type="dxa"/>
            <w:vAlign w:val="center"/>
          </w:tcPr>
          <w:p w:rsidR="00655993" w:rsidRPr="00A24BC2" w:rsidRDefault="00655993" w:rsidP="002406AB">
            <w:pPr>
              <w:widowControl w:val="0"/>
              <w:adjustRightInd w:val="0"/>
              <w:spacing w:before="40" w:after="120"/>
              <w:jc w:val="center"/>
              <w:rPr>
                <w:lang w:val="en-US"/>
              </w:rPr>
            </w:pPr>
            <w:r w:rsidRPr="00A24BC2">
              <w:rPr>
                <w:lang w:val="en-US"/>
              </w:rPr>
              <w:t>Yes</w:t>
            </w:r>
          </w:p>
        </w:tc>
      </w:tr>
      <w:tr w:rsidR="00655993" w:rsidRPr="00A24BC2" w:rsidTr="002406AB">
        <w:tc>
          <w:tcPr>
            <w:tcW w:w="2410" w:type="dxa"/>
            <w:vAlign w:val="center"/>
          </w:tcPr>
          <w:p w:rsidR="00655993" w:rsidRPr="00A24BC2" w:rsidRDefault="00655993" w:rsidP="002406AB">
            <w:pPr>
              <w:widowControl w:val="0"/>
              <w:adjustRightInd w:val="0"/>
              <w:spacing w:before="40" w:after="120"/>
              <w:jc w:val="center"/>
              <w:rPr>
                <w:lang w:val="en-US"/>
              </w:rPr>
            </w:pPr>
            <w:r w:rsidRPr="00A24BC2">
              <w:rPr>
                <w:lang w:val="en-US"/>
              </w:rPr>
              <w:t>Smoke</w:t>
            </w:r>
          </w:p>
        </w:tc>
        <w:tc>
          <w:tcPr>
            <w:tcW w:w="992" w:type="dxa"/>
            <w:vAlign w:val="center"/>
          </w:tcPr>
          <w:p w:rsidR="00655993" w:rsidRPr="00A24BC2" w:rsidRDefault="00655993" w:rsidP="002406AB">
            <w:pPr>
              <w:widowControl w:val="0"/>
              <w:adjustRightInd w:val="0"/>
              <w:spacing w:before="40" w:after="120"/>
              <w:jc w:val="center"/>
              <w:rPr>
                <w:lang w:val="en-US"/>
              </w:rPr>
            </w:pPr>
            <w:r w:rsidRPr="00A24BC2">
              <w:rPr>
                <w:lang w:val="en-US"/>
              </w:rPr>
              <w:t>-</w:t>
            </w:r>
          </w:p>
        </w:tc>
        <w:tc>
          <w:tcPr>
            <w:tcW w:w="1134" w:type="dxa"/>
            <w:vAlign w:val="center"/>
          </w:tcPr>
          <w:p w:rsidR="00655993" w:rsidRPr="00A24BC2" w:rsidRDefault="00655993" w:rsidP="002406AB">
            <w:pPr>
              <w:widowControl w:val="0"/>
              <w:adjustRightInd w:val="0"/>
              <w:spacing w:before="40" w:after="120"/>
              <w:jc w:val="center"/>
              <w:rPr>
                <w:lang w:val="en-US"/>
              </w:rPr>
            </w:pPr>
            <w:r w:rsidRPr="00A24BC2">
              <w:rPr>
                <w:lang w:val="en-US"/>
              </w:rPr>
              <w:t>-</w:t>
            </w:r>
          </w:p>
        </w:tc>
        <w:tc>
          <w:tcPr>
            <w:tcW w:w="851" w:type="dxa"/>
            <w:vAlign w:val="center"/>
          </w:tcPr>
          <w:p w:rsidR="00655993" w:rsidRPr="00A24BC2" w:rsidRDefault="00655993" w:rsidP="002406AB">
            <w:pPr>
              <w:widowControl w:val="0"/>
              <w:adjustRightInd w:val="0"/>
              <w:spacing w:before="40" w:after="120"/>
              <w:jc w:val="center"/>
              <w:rPr>
                <w:lang w:val="en-US"/>
              </w:rPr>
            </w:pPr>
            <w:r w:rsidRPr="00A24BC2">
              <w:rPr>
                <w:lang w:val="en-US"/>
              </w:rPr>
              <w:t>-</w:t>
            </w:r>
          </w:p>
        </w:tc>
        <w:tc>
          <w:tcPr>
            <w:tcW w:w="958" w:type="dxa"/>
            <w:vAlign w:val="center"/>
          </w:tcPr>
          <w:p w:rsidR="00655993" w:rsidRPr="00A24BC2" w:rsidRDefault="00655993" w:rsidP="002406AB">
            <w:pPr>
              <w:widowControl w:val="0"/>
              <w:adjustRightInd w:val="0"/>
              <w:spacing w:before="40" w:after="120"/>
              <w:ind w:right="33"/>
              <w:jc w:val="center"/>
              <w:rPr>
                <w:lang w:val="en-US"/>
              </w:rPr>
            </w:pPr>
            <w:r w:rsidRPr="00A24BC2">
              <w:rPr>
                <w:lang w:val="en-US"/>
              </w:rPr>
              <w:t>Yes</w:t>
            </w:r>
          </w:p>
        </w:tc>
        <w:tc>
          <w:tcPr>
            <w:tcW w:w="1417" w:type="dxa"/>
            <w:vAlign w:val="center"/>
          </w:tcPr>
          <w:p w:rsidR="00655993" w:rsidRPr="00A24BC2" w:rsidRDefault="00655993" w:rsidP="002406AB">
            <w:pPr>
              <w:widowControl w:val="0"/>
              <w:adjustRightInd w:val="0"/>
              <w:spacing w:before="40" w:after="120"/>
              <w:ind w:right="6"/>
              <w:jc w:val="center"/>
              <w:rPr>
                <w:lang w:val="en-US"/>
              </w:rPr>
            </w:pPr>
            <w:r w:rsidRPr="00A24BC2">
              <w:rPr>
                <w:lang w:val="en-US"/>
              </w:rPr>
              <w:t>Yes</w:t>
            </w:r>
          </w:p>
        </w:tc>
        <w:tc>
          <w:tcPr>
            <w:tcW w:w="1418" w:type="dxa"/>
            <w:vAlign w:val="center"/>
          </w:tcPr>
          <w:p w:rsidR="00655993" w:rsidRPr="00A24BC2" w:rsidRDefault="00655993" w:rsidP="002406AB">
            <w:pPr>
              <w:widowControl w:val="0"/>
              <w:adjustRightInd w:val="0"/>
              <w:spacing w:before="40" w:after="120"/>
              <w:jc w:val="center"/>
              <w:rPr>
                <w:lang w:val="en-US"/>
              </w:rPr>
            </w:pPr>
            <w:r w:rsidRPr="00A24BC2">
              <w:rPr>
                <w:lang w:val="en-US"/>
              </w:rPr>
              <w:t>Yes</w:t>
            </w:r>
          </w:p>
        </w:tc>
      </w:tr>
      <w:tr w:rsidR="00655993" w:rsidRPr="00A24BC2" w:rsidTr="002406AB">
        <w:tc>
          <w:tcPr>
            <w:tcW w:w="2410" w:type="dxa"/>
            <w:vAlign w:val="center"/>
          </w:tcPr>
          <w:p w:rsidR="00655993" w:rsidRPr="00A24BC2" w:rsidRDefault="00655993" w:rsidP="002406AB">
            <w:pPr>
              <w:widowControl w:val="0"/>
              <w:adjustRightInd w:val="0"/>
              <w:spacing w:before="40" w:after="120"/>
              <w:jc w:val="center"/>
              <w:rPr>
                <w:lang w:val="en-US"/>
              </w:rPr>
            </w:pPr>
            <w:r w:rsidRPr="00A24BC2">
              <w:rPr>
                <w:lang w:val="en-US"/>
              </w:rPr>
              <w:t>Durability</w:t>
            </w:r>
          </w:p>
        </w:tc>
        <w:tc>
          <w:tcPr>
            <w:tcW w:w="992" w:type="dxa"/>
            <w:vAlign w:val="center"/>
          </w:tcPr>
          <w:p w:rsidR="00655993" w:rsidRPr="00A24BC2" w:rsidRDefault="00655993" w:rsidP="002406AB">
            <w:pPr>
              <w:widowControl w:val="0"/>
              <w:adjustRightInd w:val="0"/>
              <w:spacing w:before="40" w:after="120"/>
              <w:jc w:val="center"/>
              <w:rPr>
                <w:lang w:val="en-US"/>
              </w:rPr>
            </w:pPr>
            <w:r w:rsidRPr="00A24BC2">
              <w:rPr>
                <w:lang w:val="en-US"/>
              </w:rPr>
              <w:t>-</w:t>
            </w:r>
          </w:p>
        </w:tc>
        <w:tc>
          <w:tcPr>
            <w:tcW w:w="1134" w:type="dxa"/>
            <w:vAlign w:val="center"/>
          </w:tcPr>
          <w:p w:rsidR="00655993" w:rsidRPr="00A24BC2" w:rsidRDefault="00655993" w:rsidP="002406AB">
            <w:pPr>
              <w:widowControl w:val="0"/>
              <w:adjustRightInd w:val="0"/>
              <w:spacing w:before="40" w:after="120"/>
              <w:jc w:val="center"/>
              <w:rPr>
                <w:lang w:val="en-US"/>
              </w:rPr>
            </w:pPr>
            <w:r w:rsidRPr="00A24BC2">
              <w:rPr>
                <w:lang w:val="en-US"/>
              </w:rPr>
              <w:t>Yes</w:t>
            </w:r>
          </w:p>
        </w:tc>
        <w:tc>
          <w:tcPr>
            <w:tcW w:w="851" w:type="dxa"/>
            <w:vAlign w:val="center"/>
          </w:tcPr>
          <w:p w:rsidR="00655993" w:rsidRPr="00A24BC2" w:rsidRDefault="00655993" w:rsidP="002406AB">
            <w:pPr>
              <w:widowControl w:val="0"/>
              <w:adjustRightInd w:val="0"/>
              <w:spacing w:before="40" w:after="120"/>
              <w:jc w:val="center"/>
              <w:rPr>
                <w:lang w:val="en-US"/>
              </w:rPr>
            </w:pPr>
            <w:r w:rsidRPr="00A24BC2">
              <w:rPr>
                <w:lang w:val="en-US"/>
              </w:rPr>
              <w:t>Yes</w:t>
            </w:r>
          </w:p>
        </w:tc>
        <w:tc>
          <w:tcPr>
            <w:tcW w:w="958" w:type="dxa"/>
            <w:vAlign w:val="center"/>
          </w:tcPr>
          <w:p w:rsidR="00655993" w:rsidRPr="00A24BC2" w:rsidRDefault="00655993" w:rsidP="002406AB">
            <w:pPr>
              <w:widowControl w:val="0"/>
              <w:adjustRightInd w:val="0"/>
              <w:spacing w:before="40" w:after="120"/>
              <w:ind w:right="33"/>
              <w:jc w:val="center"/>
              <w:rPr>
                <w:lang w:val="en-US"/>
              </w:rPr>
            </w:pPr>
            <w:r w:rsidRPr="00A24BC2">
              <w:rPr>
                <w:lang w:val="en-US"/>
              </w:rPr>
              <w:t>Yes</w:t>
            </w:r>
          </w:p>
        </w:tc>
        <w:tc>
          <w:tcPr>
            <w:tcW w:w="1417" w:type="dxa"/>
            <w:vAlign w:val="center"/>
          </w:tcPr>
          <w:p w:rsidR="00655993" w:rsidRPr="00A24BC2" w:rsidRDefault="00655993" w:rsidP="002406AB">
            <w:pPr>
              <w:widowControl w:val="0"/>
              <w:adjustRightInd w:val="0"/>
              <w:spacing w:before="40" w:after="120"/>
              <w:ind w:right="6"/>
              <w:jc w:val="center"/>
              <w:rPr>
                <w:lang w:val="en-US"/>
              </w:rPr>
            </w:pPr>
            <w:r w:rsidRPr="00A24BC2">
              <w:rPr>
                <w:lang w:val="en-US"/>
              </w:rPr>
              <w:t>Yes</w:t>
            </w:r>
          </w:p>
        </w:tc>
        <w:tc>
          <w:tcPr>
            <w:tcW w:w="1418" w:type="dxa"/>
            <w:vAlign w:val="center"/>
          </w:tcPr>
          <w:p w:rsidR="00655993" w:rsidRPr="00A24BC2" w:rsidRDefault="00655993" w:rsidP="002406AB">
            <w:pPr>
              <w:widowControl w:val="0"/>
              <w:adjustRightInd w:val="0"/>
              <w:spacing w:before="40" w:after="120"/>
              <w:jc w:val="center"/>
              <w:rPr>
                <w:lang w:val="en-US"/>
              </w:rPr>
            </w:pPr>
            <w:r w:rsidRPr="00A24BC2">
              <w:rPr>
                <w:lang w:val="en-US"/>
              </w:rPr>
              <w:t>Yes</w:t>
            </w:r>
          </w:p>
        </w:tc>
      </w:tr>
      <w:tr w:rsidR="00655993" w:rsidRPr="00A24BC2" w:rsidTr="002406AB">
        <w:tc>
          <w:tcPr>
            <w:tcW w:w="2410" w:type="dxa"/>
            <w:vAlign w:val="center"/>
          </w:tcPr>
          <w:p w:rsidR="00655993" w:rsidRPr="00A24BC2" w:rsidRDefault="00655993" w:rsidP="002406AB">
            <w:pPr>
              <w:widowControl w:val="0"/>
              <w:adjustRightInd w:val="0"/>
              <w:spacing w:before="40" w:after="120"/>
              <w:jc w:val="center"/>
              <w:rPr>
                <w:lang w:val="en-US"/>
              </w:rPr>
            </w:pPr>
            <w:r w:rsidRPr="00A24BC2">
              <w:rPr>
                <w:lang w:val="en-US"/>
              </w:rPr>
              <w:t>In-service-conformity</w:t>
            </w:r>
          </w:p>
        </w:tc>
        <w:tc>
          <w:tcPr>
            <w:tcW w:w="992" w:type="dxa"/>
            <w:vAlign w:val="center"/>
          </w:tcPr>
          <w:p w:rsidR="00655993" w:rsidRPr="00A24BC2" w:rsidRDefault="00655993" w:rsidP="002406AB">
            <w:pPr>
              <w:widowControl w:val="0"/>
              <w:adjustRightInd w:val="0"/>
              <w:spacing w:before="40" w:after="120"/>
              <w:jc w:val="center"/>
              <w:rPr>
                <w:lang w:val="en-US"/>
              </w:rPr>
            </w:pPr>
            <w:r w:rsidRPr="00A24BC2">
              <w:rPr>
                <w:lang w:val="en-US"/>
              </w:rPr>
              <w:t>-</w:t>
            </w:r>
          </w:p>
        </w:tc>
        <w:tc>
          <w:tcPr>
            <w:tcW w:w="1134" w:type="dxa"/>
            <w:vAlign w:val="center"/>
          </w:tcPr>
          <w:p w:rsidR="00655993" w:rsidRPr="00A24BC2" w:rsidRDefault="00655993" w:rsidP="002406AB">
            <w:pPr>
              <w:widowControl w:val="0"/>
              <w:adjustRightInd w:val="0"/>
              <w:spacing w:before="40" w:after="120"/>
              <w:jc w:val="center"/>
              <w:rPr>
                <w:lang w:val="en-US"/>
              </w:rPr>
            </w:pPr>
            <w:r w:rsidRPr="00A24BC2">
              <w:rPr>
                <w:lang w:val="en-US"/>
              </w:rPr>
              <w:t>Yes</w:t>
            </w:r>
          </w:p>
        </w:tc>
        <w:tc>
          <w:tcPr>
            <w:tcW w:w="851" w:type="dxa"/>
            <w:vAlign w:val="center"/>
          </w:tcPr>
          <w:p w:rsidR="00655993" w:rsidRPr="00A24BC2" w:rsidRDefault="00655993" w:rsidP="002406AB">
            <w:pPr>
              <w:widowControl w:val="0"/>
              <w:adjustRightInd w:val="0"/>
              <w:spacing w:before="40" w:after="120"/>
              <w:jc w:val="center"/>
              <w:rPr>
                <w:lang w:val="en-US"/>
              </w:rPr>
            </w:pPr>
            <w:r w:rsidRPr="00A24BC2">
              <w:rPr>
                <w:lang w:val="en-US"/>
              </w:rPr>
              <w:t>Yes</w:t>
            </w:r>
          </w:p>
        </w:tc>
        <w:tc>
          <w:tcPr>
            <w:tcW w:w="958" w:type="dxa"/>
            <w:vAlign w:val="center"/>
          </w:tcPr>
          <w:p w:rsidR="00655993" w:rsidRPr="00A24BC2" w:rsidRDefault="00655993" w:rsidP="002406AB">
            <w:pPr>
              <w:widowControl w:val="0"/>
              <w:adjustRightInd w:val="0"/>
              <w:spacing w:before="40" w:after="120"/>
              <w:ind w:right="33"/>
              <w:jc w:val="center"/>
              <w:rPr>
                <w:lang w:val="en-US"/>
              </w:rPr>
            </w:pPr>
            <w:r w:rsidRPr="00A24BC2">
              <w:rPr>
                <w:lang w:val="en-US"/>
              </w:rPr>
              <w:t>Yes</w:t>
            </w:r>
          </w:p>
        </w:tc>
        <w:tc>
          <w:tcPr>
            <w:tcW w:w="1417" w:type="dxa"/>
            <w:vAlign w:val="center"/>
          </w:tcPr>
          <w:p w:rsidR="00655993" w:rsidRPr="00A24BC2" w:rsidRDefault="00655993" w:rsidP="002406AB">
            <w:pPr>
              <w:widowControl w:val="0"/>
              <w:adjustRightInd w:val="0"/>
              <w:spacing w:before="40" w:after="120"/>
              <w:ind w:right="6"/>
              <w:jc w:val="center"/>
              <w:rPr>
                <w:lang w:val="en-US"/>
              </w:rPr>
            </w:pPr>
            <w:r w:rsidRPr="00A24BC2">
              <w:rPr>
                <w:lang w:val="en-US"/>
              </w:rPr>
              <w:t>Yes</w:t>
            </w:r>
          </w:p>
        </w:tc>
        <w:tc>
          <w:tcPr>
            <w:tcW w:w="1418" w:type="dxa"/>
            <w:vAlign w:val="center"/>
          </w:tcPr>
          <w:p w:rsidR="00655993" w:rsidRPr="00A24BC2" w:rsidRDefault="00655993" w:rsidP="002406AB">
            <w:pPr>
              <w:widowControl w:val="0"/>
              <w:adjustRightInd w:val="0"/>
              <w:spacing w:before="40" w:after="120"/>
              <w:jc w:val="center"/>
              <w:rPr>
                <w:lang w:val="en-US"/>
              </w:rPr>
            </w:pPr>
            <w:r w:rsidRPr="00A24BC2">
              <w:rPr>
                <w:lang w:val="en-US"/>
              </w:rPr>
              <w:t>Yes</w:t>
            </w:r>
          </w:p>
        </w:tc>
      </w:tr>
      <w:tr w:rsidR="00655993" w:rsidRPr="00A24BC2" w:rsidTr="002406AB">
        <w:tc>
          <w:tcPr>
            <w:tcW w:w="2410" w:type="dxa"/>
            <w:vAlign w:val="center"/>
          </w:tcPr>
          <w:p w:rsidR="00655993" w:rsidRPr="00A24BC2" w:rsidRDefault="00655993" w:rsidP="002406AB">
            <w:pPr>
              <w:widowControl w:val="0"/>
              <w:adjustRightInd w:val="0"/>
              <w:spacing w:before="40" w:after="120"/>
              <w:jc w:val="center"/>
              <w:rPr>
                <w:lang w:val="en-US"/>
              </w:rPr>
            </w:pPr>
            <w:r w:rsidRPr="00A24BC2">
              <w:rPr>
                <w:lang w:val="en-US"/>
              </w:rPr>
              <w:t>OBD</w:t>
            </w:r>
          </w:p>
        </w:tc>
        <w:tc>
          <w:tcPr>
            <w:tcW w:w="992" w:type="dxa"/>
            <w:vAlign w:val="center"/>
          </w:tcPr>
          <w:p w:rsidR="00655993" w:rsidRPr="00A24BC2" w:rsidRDefault="00655993" w:rsidP="002406AB">
            <w:pPr>
              <w:widowControl w:val="0"/>
              <w:adjustRightInd w:val="0"/>
              <w:spacing w:before="40" w:after="120"/>
              <w:jc w:val="center"/>
              <w:rPr>
                <w:lang w:val="en-US"/>
              </w:rPr>
            </w:pPr>
            <w:r w:rsidRPr="00A24BC2">
              <w:rPr>
                <w:lang w:val="en-US"/>
              </w:rPr>
              <w:t>-</w:t>
            </w:r>
          </w:p>
        </w:tc>
        <w:tc>
          <w:tcPr>
            <w:tcW w:w="1134" w:type="dxa"/>
            <w:vAlign w:val="center"/>
          </w:tcPr>
          <w:p w:rsidR="00655993" w:rsidRPr="00A24BC2" w:rsidRDefault="00655993" w:rsidP="002406AB">
            <w:pPr>
              <w:widowControl w:val="0"/>
              <w:adjustRightInd w:val="0"/>
              <w:spacing w:before="40" w:after="120"/>
              <w:jc w:val="center"/>
              <w:rPr>
                <w:lang w:val="en-US"/>
              </w:rPr>
            </w:pPr>
            <w:r w:rsidRPr="00A24BC2">
              <w:rPr>
                <w:lang w:val="en-US"/>
              </w:rPr>
              <w:t>Yes</w:t>
            </w:r>
            <w:r w:rsidRPr="00A24BC2">
              <w:rPr>
                <w:i/>
                <w:vertAlign w:val="superscript"/>
                <w:lang w:val="en-US"/>
              </w:rPr>
              <w:t>b</w:t>
            </w:r>
          </w:p>
        </w:tc>
        <w:tc>
          <w:tcPr>
            <w:tcW w:w="851" w:type="dxa"/>
            <w:vAlign w:val="center"/>
          </w:tcPr>
          <w:p w:rsidR="00655993" w:rsidRPr="00A24BC2" w:rsidRDefault="00655993" w:rsidP="002406AB">
            <w:pPr>
              <w:widowControl w:val="0"/>
              <w:adjustRightInd w:val="0"/>
              <w:spacing w:before="40" w:after="120"/>
              <w:jc w:val="center"/>
              <w:rPr>
                <w:lang w:val="en-US"/>
              </w:rPr>
            </w:pPr>
            <w:r w:rsidRPr="00A24BC2">
              <w:rPr>
                <w:lang w:val="en-US"/>
              </w:rPr>
              <w:t>Yes</w:t>
            </w:r>
            <w:r w:rsidRPr="00A24BC2">
              <w:rPr>
                <w:i/>
                <w:vertAlign w:val="superscript"/>
                <w:lang w:val="en-US"/>
              </w:rPr>
              <w:t>b</w:t>
            </w:r>
          </w:p>
        </w:tc>
        <w:tc>
          <w:tcPr>
            <w:tcW w:w="958" w:type="dxa"/>
            <w:vAlign w:val="center"/>
          </w:tcPr>
          <w:p w:rsidR="00655993" w:rsidRPr="00A24BC2" w:rsidRDefault="00655993" w:rsidP="002406AB">
            <w:pPr>
              <w:widowControl w:val="0"/>
              <w:adjustRightInd w:val="0"/>
              <w:spacing w:before="40" w:after="120"/>
              <w:ind w:right="33"/>
              <w:jc w:val="center"/>
              <w:rPr>
                <w:lang w:val="en-US"/>
              </w:rPr>
            </w:pPr>
            <w:r w:rsidRPr="00A24BC2">
              <w:rPr>
                <w:lang w:val="en-US"/>
              </w:rPr>
              <w:t>Yes</w:t>
            </w:r>
          </w:p>
        </w:tc>
        <w:tc>
          <w:tcPr>
            <w:tcW w:w="1417" w:type="dxa"/>
            <w:vAlign w:val="center"/>
          </w:tcPr>
          <w:p w:rsidR="00655993" w:rsidRPr="00A24BC2" w:rsidRDefault="00655993" w:rsidP="002406AB">
            <w:pPr>
              <w:widowControl w:val="0"/>
              <w:adjustRightInd w:val="0"/>
              <w:spacing w:before="40" w:after="120"/>
              <w:ind w:right="6"/>
              <w:jc w:val="center"/>
              <w:rPr>
                <w:lang w:val="en-US"/>
              </w:rPr>
            </w:pPr>
            <w:r w:rsidRPr="00A24BC2">
              <w:rPr>
                <w:lang w:val="en-US"/>
              </w:rPr>
              <w:t>Yes</w:t>
            </w:r>
          </w:p>
        </w:tc>
        <w:tc>
          <w:tcPr>
            <w:tcW w:w="1418" w:type="dxa"/>
            <w:vAlign w:val="center"/>
          </w:tcPr>
          <w:p w:rsidR="00655993" w:rsidRPr="00A24BC2" w:rsidRDefault="00655993" w:rsidP="002406AB">
            <w:pPr>
              <w:widowControl w:val="0"/>
              <w:adjustRightInd w:val="0"/>
              <w:spacing w:before="40" w:after="120"/>
              <w:jc w:val="center"/>
              <w:rPr>
                <w:lang w:val="en-US"/>
              </w:rPr>
            </w:pPr>
            <w:r w:rsidRPr="00A24BC2">
              <w:rPr>
                <w:lang w:val="en-US"/>
              </w:rPr>
              <w:t>Yes</w:t>
            </w:r>
          </w:p>
        </w:tc>
      </w:tr>
    </w:tbl>
    <w:p w:rsidR="00951E15" w:rsidRPr="00A24BC2" w:rsidRDefault="00951E15" w:rsidP="0041780E">
      <w:pPr>
        <w:rPr>
          <w:lang w:val="en-US"/>
        </w:rPr>
      </w:pPr>
    </w:p>
    <w:p w:rsidR="00951E15" w:rsidRPr="00A24BC2" w:rsidRDefault="00951E15" w:rsidP="00951E15">
      <w:pPr>
        <w:pStyle w:val="NormalRight"/>
        <w:keepNext/>
        <w:keepLines/>
        <w:tabs>
          <w:tab w:val="left" w:pos="294"/>
          <w:tab w:val="left" w:pos="1400"/>
        </w:tabs>
        <w:spacing w:before="60" w:after="0"/>
        <w:ind w:left="1100" w:firstLine="170"/>
        <w:jc w:val="left"/>
        <w:rPr>
          <w:sz w:val="18"/>
          <w:szCs w:val="18"/>
          <w:lang w:val="en-US"/>
        </w:rPr>
      </w:pPr>
      <w:r w:rsidRPr="00A24BC2">
        <w:rPr>
          <w:i/>
          <w:sz w:val="18"/>
          <w:szCs w:val="18"/>
          <w:vertAlign w:val="superscript"/>
          <w:lang w:val="en-US"/>
        </w:rPr>
        <w:t>a</w:t>
      </w:r>
      <w:r w:rsidRPr="00A24BC2">
        <w:rPr>
          <w:i/>
          <w:sz w:val="18"/>
          <w:szCs w:val="18"/>
          <w:vertAlign w:val="superscript"/>
          <w:lang w:val="en-US"/>
        </w:rPr>
        <w:tab/>
      </w:r>
      <w:r w:rsidRPr="00A24BC2">
        <w:rPr>
          <w:sz w:val="18"/>
          <w:szCs w:val="18"/>
          <w:lang w:val="en-US"/>
        </w:rPr>
        <w:t>Only applicable to stage C in Table 2 of paragraph 5.2.1.</w:t>
      </w:r>
    </w:p>
    <w:p w:rsidR="00951E15" w:rsidRPr="00A24BC2" w:rsidRDefault="00951E15" w:rsidP="00951E15">
      <w:pPr>
        <w:pStyle w:val="NormalRight"/>
        <w:keepNext/>
        <w:keepLines/>
        <w:tabs>
          <w:tab w:val="left" w:pos="294"/>
          <w:tab w:val="left" w:pos="1400"/>
        </w:tabs>
        <w:spacing w:before="60" w:after="0"/>
        <w:ind w:left="1100" w:firstLine="170"/>
        <w:jc w:val="left"/>
        <w:rPr>
          <w:sz w:val="18"/>
          <w:szCs w:val="18"/>
          <w:lang w:val="en-US"/>
        </w:rPr>
      </w:pPr>
      <w:r w:rsidRPr="00A24BC2">
        <w:rPr>
          <w:i/>
          <w:sz w:val="18"/>
          <w:szCs w:val="18"/>
          <w:vertAlign w:val="superscript"/>
          <w:lang w:val="en-US"/>
        </w:rPr>
        <w:t>b</w:t>
      </w:r>
      <w:r w:rsidRPr="00A24BC2">
        <w:rPr>
          <w:i/>
          <w:sz w:val="18"/>
          <w:szCs w:val="18"/>
          <w:vertAlign w:val="superscript"/>
          <w:lang w:val="en-US"/>
        </w:rPr>
        <w:tab/>
      </w:r>
      <w:r w:rsidRPr="00A24BC2">
        <w:rPr>
          <w:sz w:val="18"/>
          <w:szCs w:val="18"/>
          <w:lang w:val="en-US"/>
        </w:rPr>
        <w:t>Application dates according to paragraph 5.4.2.</w:t>
      </w:r>
    </w:p>
    <w:p w:rsidR="00A121FE" w:rsidRPr="00A24BC2" w:rsidRDefault="00A121FE" w:rsidP="00951E15">
      <w:pPr>
        <w:pStyle w:val="NormalRight"/>
        <w:keepNext/>
        <w:keepLines/>
        <w:tabs>
          <w:tab w:val="left" w:pos="294"/>
          <w:tab w:val="left" w:pos="1400"/>
        </w:tabs>
        <w:spacing w:before="60" w:after="0"/>
        <w:ind w:left="1100" w:firstLine="170"/>
        <w:jc w:val="left"/>
        <w:rPr>
          <w:sz w:val="18"/>
          <w:szCs w:val="18"/>
          <w:lang w:val="en-US"/>
        </w:rPr>
      </w:pPr>
      <w:r w:rsidRPr="00A24BC2">
        <w:rPr>
          <w:i/>
          <w:sz w:val="18"/>
          <w:szCs w:val="18"/>
          <w:vertAlign w:val="superscript"/>
          <w:lang w:val="en-US"/>
        </w:rPr>
        <w:t xml:space="preserve">3 </w:t>
      </w:r>
      <w:r w:rsidR="00435FCE" w:rsidRPr="00A24BC2">
        <w:rPr>
          <w:i/>
          <w:sz w:val="18"/>
          <w:szCs w:val="18"/>
          <w:vertAlign w:val="superscript"/>
          <w:lang w:val="en-US"/>
        </w:rPr>
        <w:tab/>
      </w:r>
      <w:r w:rsidR="00435FCE" w:rsidRPr="00A24BC2">
        <w:rPr>
          <w:i/>
          <w:sz w:val="18"/>
          <w:szCs w:val="18"/>
          <w:lang w:val="en-US"/>
        </w:rPr>
        <w:t>A</w:t>
      </w:r>
      <w:r w:rsidRPr="00A24BC2">
        <w:rPr>
          <w:i/>
          <w:sz w:val="18"/>
          <w:szCs w:val="18"/>
          <w:lang w:val="en-US"/>
        </w:rPr>
        <w:t>ccording to the requirements of Annex 11</w:t>
      </w:r>
    </w:p>
    <w:p w:rsidR="00A92697" w:rsidRPr="00A24BC2" w:rsidRDefault="00A92697" w:rsidP="00B1679E">
      <w:pPr>
        <w:pStyle w:val="GRPEfauxtitre1"/>
        <w:rPr>
          <w:lang w:val="en-US"/>
        </w:rPr>
      </w:pPr>
    </w:p>
    <w:p w:rsidR="00025F7F" w:rsidRPr="00A24BC2" w:rsidRDefault="00025F7F" w:rsidP="00025F7F">
      <w:pPr>
        <w:pStyle w:val="para"/>
        <w:rPr>
          <w:lang w:val="en-GB"/>
        </w:rPr>
      </w:pPr>
      <w:r w:rsidRPr="00A24BC2">
        <w:rPr>
          <w:i/>
          <w:lang w:val="en-GB"/>
        </w:rPr>
        <w:t>Insert new paragraphs 1.2.1.</w:t>
      </w:r>
      <w:r w:rsidRPr="00A24BC2">
        <w:rPr>
          <w:lang w:val="en-GB"/>
        </w:rPr>
        <w:t>, to read:</w:t>
      </w:r>
    </w:p>
    <w:p w:rsidR="00025F7F" w:rsidRDefault="00025F7F" w:rsidP="00025F7F">
      <w:pPr>
        <w:pStyle w:val="para"/>
        <w:ind w:hanging="1132"/>
        <w:rPr>
          <w:lang w:val="en-US"/>
        </w:rPr>
      </w:pPr>
      <w:r w:rsidRPr="00A24BC2">
        <w:rPr>
          <w:lang w:val="en-GB"/>
        </w:rPr>
        <w:t>1.2.1.</w:t>
      </w:r>
      <w:r w:rsidRPr="00A24BC2">
        <w:rPr>
          <w:lang w:val="en-GB"/>
        </w:rPr>
        <w:tab/>
        <w:t>Equivalent approval as set out in paragraph 1.2. shall not be granted in the case of</w:t>
      </w:r>
      <w:r w:rsidRPr="00A24BC2">
        <w:rPr>
          <w:lang w:val="en-US"/>
        </w:rPr>
        <w:t xml:space="preserve"> dual-fuel engines and vehicles (see definitions in section 2 of this Regulation).</w:t>
      </w:r>
    </w:p>
    <w:p w:rsidR="00ED4CCF" w:rsidRDefault="00ED4CCF" w:rsidP="00025F7F">
      <w:pPr>
        <w:pStyle w:val="para"/>
        <w:ind w:hanging="1132"/>
        <w:rPr>
          <w:lang w:val="en-US"/>
        </w:rPr>
      </w:pPr>
    </w:p>
    <w:p w:rsidR="00ED4CCF" w:rsidRDefault="00ED4CCF" w:rsidP="00025F7F">
      <w:pPr>
        <w:pStyle w:val="para"/>
        <w:ind w:hanging="1132"/>
        <w:rPr>
          <w:lang w:val="en-US"/>
        </w:rPr>
      </w:pPr>
    </w:p>
    <w:p w:rsidR="006C2B40" w:rsidRPr="00ED4CCF" w:rsidRDefault="00ED4CCF" w:rsidP="00ED4CCF">
      <w:pPr>
        <w:tabs>
          <w:tab w:val="left" w:pos="851"/>
          <w:tab w:val="left" w:pos="1985"/>
        </w:tabs>
        <w:jc w:val="both"/>
        <w:rPr>
          <w:b/>
          <w:bCs/>
        </w:rPr>
      </w:pPr>
      <w:r w:rsidRPr="00C95CCF">
        <w:rPr>
          <w:b/>
          <w:bCs/>
        </w:rPr>
        <w:t>A</w:t>
      </w:r>
      <w:r>
        <w:rPr>
          <w:b/>
          <w:bCs/>
        </w:rPr>
        <w:t>2</w:t>
      </w:r>
      <w:r w:rsidRPr="00C95CCF">
        <w:rPr>
          <w:b/>
          <w:bCs/>
        </w:rPr>
        <w:t xml:space="preserve">. </w:t>
      </w:r>
      <w:r w:rsidRPr="00C95CCF">
        <w:rPr>
          <w:b/>
          <w:bCs/>
        </w:rPr>
        <w:tab/>
        <w:t xml:space="preserve">Modifications to section </w:t>
      </w:r>
      <w:r w:rsidR="006C2B40" w:rsidRPr="00ED4CCF">
        <w:rPr>
          <w:rFonts w:hint="eastAsia"/>
          <w:b/>
          <w:bCs/>
        </w:rPr>
        <w:t>2</w:t>
      </w:r>
      <w:r w:rsidR="00394B37" w:rsidRPr="00ED4CCF">
        <w:rPr>
          <w:b/>
          <w:bCs/>
        </w:rPr>
        <w:t>.1 (definitions)</w:t>
      </w:r>
    </w:p>
    <w:p w:rsidR="006C2B40" w:rsidRPr="00A24BC2" w:rsidRDefault="006C2B40" w:rsidP="00B1679E">
      <w:pPr>
        <w:pStyle w:val="GRPEfauxtitre1"/>
      </w:pPr>
    </w:p>
    <w:p w:rsidR="00394B37" w:rsidRPr="003F3084" w:rsidRDefault="00394B37" w:rsidP="00394B37">
      <w:pPr>
        <w:suppressAutoHyphens/>
        <w:spacing w:after="120" w:line="240" w:lineRule="atLeast"/>
        <w:ind w:left="1134" w:right="1134"/>
        <w:jc w:val="both"/>
        <w:rPr>
          <w:sz w:val="20"/>
          <w:szCs w:val="20"/>
        </w:rPr>
      </w:pPr>
      <w:r w:rsidRPr="003F3084">
        <w:rPr>
          <w:i/>
          <w:sz w:val="20"/>
          <w:szCs w:val="20"/>
        </w:rPr>
        <w:t>Paragraphs 2.1.15. (former) to 2.1.35 (former).</w:t>
      </w:r>
      <w:r w:rsidRPr="003F3084">
        <w:rPr>
          <w:sz w:val="20"/>
          <w:szCs w:val="20"/>
        </w:rPr>
        <w:t>, renumber as paragraphs 2.1.20. to 2.1.40.</w:t>
      </w:r>
    </w:p>
    <w:p w:rsidR="003374E2" w:rsidRPr="003F3084" w:rsidRDefault="003374E2" w:rsidP="003374E2">
      <w:pPr>
        <w:suppressAutoHyphens/>
        <w:spacing w:after="120" w:line="240" w:lineRule="atLeast"/>
        <w:ind w:left="1134" w:right="1134"/>
        <w:jc w:val="both"/>
        <w:rPr>
          <w:sz w:val="20"/>
          <w:szCs w:val="20"/>
        </w:rPr>
      </w:pPr>
      <w:r w:rsidRPr="003F3084">
        <w:rPr>
          <w:i/>
          <w:sz w:val="20"/>
          <w:szCs w:val="20"/>
        </w:rPr>
        <w:t>Paragraphs 2.1.36. (former) to 2.1.56 (former).</w:t>
      </w:r>
      <w:r w:rsidRPr="003F3084">
        <w:rPr>
          <w:sz w:val="20"/>
          <w:szCs w:val="20"/>
        </w:rPr>
        <w:t>, renumber as paragraphs 2.1.42. to 2.1.62.</w:t>
      </w:r>
    </w:p>
    <w:p w:rsidR="003374E2" w:rsidRPr="003F3084" w:rsidRDefault="003374E2" w:rsidP="003374E2">
      <w:pPr>
        <w:suppressAutoHyphens/>
        <w:spacing w:after="120" w:line="240" w:lineRule="atLeast"/>
        <w:ind w:left="1134" w:right="1134"/>
        <w:jc w:val="both"/>
        <w:rPr>
          <w:sz w:val="20"/>
          <w:szCs w:val="20"/>
        </w:rPr>
      </w:pPr>
      <w:r w:rsidRPr="003F3084">
        <w:rPr>
          <w:i/>
          <w:sz w:val="20"/>
          <w:szCs w:val="20"/>
        </w:rPr>
        <w:t>Paragraphs 2.1.57. (former) to 2.1.66 (former).</w:t>
      </w:r>
      <w:r w:rsidRPr="003F3084">
        <w:rPr>
          <w:sz w:val="20"/>
          <w:szCs w:val="20"/>
        </w:rPr>
        <w:t>, renumber as paragraphs 2.1.64. to 2.1.73.</w:t>
      </w:r>
    </w:p>
    <w:p w:rsidR="00057ED3" w:rsidRPr="003F3084" w:rsidRDefault="00057ED3" w:rsidP="00057ED3">
      <w:pPr>
        <w:pStyle w:val="para"/>
        <w:rPr>
          <w:lang w:val="en-GB"/>
        </w:rPr>
      </w:pPr>
      <w:r w:rsidRPr="003F3084">
        <w:rPr>
          <w:i/>
          <w:lang w:val="en-GB"/>
        </w:rPr>
        <w:t>Insert new paragraphs 2.1.1</w:t>
      </w:r>
      <w:r w:rsidR="00244450" w:rsidRPr="003F3084">
        <w:rPr>
          <w:i/>
          <w:lang w:val="en-GB"/>
        </w:rPr>
        <w:t>5</w:t>
      </w:r>
      <w:r w:rsidRPr="003F3084">
        <w:rPr>
          <w:i/>
          <w:lang w:val="en-GB"/>
        </w:rPr>
        <w:t>.</w:t>
      </w:r>
      <w:r w:rsidRPr="003F3084">
        <w:rPr>
          <w:lang w:val="en-GB"/>
        </w:rPr>
        <w:t>, to read:</w:t>
      </w:r>
    </w:p>
    <w:p w:rsidR="00057ED3" w:rsidRPr="003F3084" w:rsidRDefault="00244450" w:rsidP="00057ED3">
      <w:pPr>
        <w:pStyle w:val="para"/>
        <w:ind w:hanging="1132"/>
        <w:rPr>
          <w:lang w:val="en-GB"/>
        </w:rPr>
      </w:pPr>
      <w:r w:rsidRPr="003F3084">
        <w:rPr>
          <w:lang w:val="en-GB"/>
        </w:rPr>
        <w:t>2.1.15.</w:t>
      </w:r>
      <w:r w:rsidRPr="003F3084">
        <w:rPr>
          <w:lang w:val="en-GB"/>
        </w:rPr>
        <w:tab/>
      </w:r>
      <w:r w:rsidR="00057ED3" w:rsidRPr="003F3084">
        <w:rPr>
          <w:rFonts w:hint="eastAsia"/>
          <w:lang w:val="en-US"/>
        </w:rPr>
        <w:t>"Diesel mode"</w:t>
      </w:r>
      <w:r w:rsidR="00057ED3" w:rsidRPr="003F3084">
        <w:rPr>
          <w:lang w:val="en-US"/>
        </w:rPr>
        <w:t xml:space="preserve"> means the normal operating mode of a dual-fuel engine during which the engine does not use any gaseous fuel for any engine operating condition.</w:t>
      </w:r>
    </w:p>
    <w:p w:rsidR="00C465CD" w:rsidRPr="003F3084" w:rsidRDefault="00C465CD" w:rsidP="00C465CD">
      <w:pPr>
        <w:pStyle w:val="SingleTxtG"/>
        <w:tabs>
          <w:tab w:val="left" w:pos="2268"/>
        </w:tabs>
        <w:rPr>
          <w:i/>
        </w:rPr>
      </w:pPr>
      <w:r w:rsidRPr="003F3084">
        <w:rPr>
          <w:i/>
        </w:rPr>
        <w:t>Insert a new paragraph 2.1.1</w:t>
      </w:r>
      <w:r w:rsidR="00244450" w:rsidRPr="003F3084">
        <w:rPr>
          <w:i/>
        </w:rPr>
        <w:t>6</w:t>
      </w:r>
      <w:r w:rsidRPr="003F3084">
        <w:rPr>
          <w:i/>
        </w:rPr>
        <w:t>.</w:t>
      </w:r>
      <w:r w:rsidRPr="003F3084">
        <w:t>, to read:</w:t>
      </w:r>
    </w:p>
    <w:p w:rsidR="00C465CD" w:rsidRPr="00A24BC2" w:rsidRDefault="00C465CD" w:rsidP="00C465CD">
      <w:pPr>
        <w:keepNext/>
        <w:keepLines/>
        <w:suppressAutoHyphens/>
        <w:spacing w:line="240" w:lineRule="atLeast"/>
        <w:ind w:left="2268" w:right="1134" w:hanging="1134"/>
        <w:jc w:val="both"/>
        <w:rPr>
          <w:sz w:val="20"/>
          <w:szCs w:val="20"/>
        </w:rPr>
      </w:pPr>
      <w:r w:rsidRPr="003F3084">
        <w:rPr>
          <w:sz w:val="20"/>
          <w:szCs w:val="20"/>
        </w:rPr>
        <w:lastRenderedPageBreak/>
        <w:t>2.1.1</w:t>
      </w:r>
      <w:r w:rsidR="00244450" w:rsidRPr="003F3084">
        <w:rPr>
          <w:sz w:val="20"/>
          <w:szCs w:val="20"/>
        </w:rPr>
        <w:t>6</w:t>
      </w:r>
      <w:r w:rsidRPr="003F3084">
        <w:rPr>
          <w:sz w:val="20"/>
          <w:szCs w:val="20"/>
        </w:rPr>
        <w:t>.</w:t>
      </w:r>
      <w:r w:rsidRPr="003F3084">
        <w:rPr>
          <w:sz w:val="20"/>
          <w:szCs w:val="20"/>
        </w:rPr>
        <w:tab/>
      </w:r>
      <w:r w:rsidRPr="003F3084">
        <w:rPr>
          <w:rFonts w:hint="eastAsia"/>
          <w:sz w:val="20"/>
          <w:szCs w:val="20"/>
        </w:rPr>
        <w:t>"Driving cycle"</w:t>
      </w:r>
    </w:p>
    <w:p w:rsidR="00C465CD" w:rsidRPr="003F3084" w:rsidRDefault="00C465CD" w:rsidP="00C465CD">
      <w:pPr>
        <w:keepNext/>
        <w:keepLines/>
        <w:suppressAutoHyphens/>
        <w:spacing w:after="120" w:line="240" w:lineRule="atLeast"/>
        <w:ind w:left="2268" w:right="1134"/>
        <w:jc w:val="both"/>
        <w:rPr>
          <w:sz w:val="20"/>
          <w:szCs w:val="20"/>
        </w:rPr>
      </w:pPr>
      <w:r w:rsidRPr="003F3084">
        <w:rPr>
          <w:rFonts w:hint="eastAsia"/>
          <w:sz w:val="20"/>
          <w:szCs w:val="20"/>
        </w:rPr>
        <w:t>means a sequence consisting of an engine start, an operating period (of the vehicle), an engine shut-off, and the time until the next engine start;</w:t>
      </w:r>
    </w:p>
    <w:p w:rsidR="00057ED3" w:rsidRPr="003F3084" w:rsidRDefault="00057ED3" w:rsidP="00057ED3">
      <w:pPr>
        <w:pStyle w:val="para"/>
        <w:rPr>
          <w:lang w:val="en-GB"/>
        </w:rPr>
      </w:pPr>
      <w:r w:rsidRPr="003F3084">
        <w:rPr>
          <w:i/>
          <w:lang w:val="en-GB"/>
        </w:rPr>
        <w:t>Insert new paragraphs 2.1.1</w:t>
      </w:r>
      <w:r w:rsidR="00244450" w:rsidRPr="003F3084">
        <w:rPr>
          <w:i/>
          <w:lang w:val="en-GB"/>
        </w:rPr>
        <w:t>7</w:t>
      </w:r>
      <w:r w:rsidRPr="003F3084">
        <w:rPr>
          <w:i/>
          <w:lang w:val="en-GB"/>
        </w:rPr>
        <w:t>.</w:t>
      </w:r>
      <w:r w:rsidRPr="003F3084">
        <w:rPr>
          <w:lang w:val="en-GB"/>
        </w:rPr>
        <w:t>, to read:</w:t>
      </w:r>
    </w:p>
    <w:p w:rsidR="00057ED3" w:rsidRPr="003F3084" w:rsidRDefault="00244450" w:rsidP="00244450">
      <w:pPr>
        <w:pStyle w:val="para"/>
        <w:rPr>
          <w:lang w:val="en-GB"/>
        </w:rPr>
      </w:pPr>
      <w:r w:rsidRPr="003F3084">
        <w:rPr>
          <w:lang w:val="en-GB"/>
        </w:rPr>
        <w:t>2.1.17.</w:t>
      </w:r>
      <w:r w:rsidRPr="003F3084">
        <w:rPr>
          <w:lang w:val="en-GB"/>
        </w:rPr>
        <w:tab/>
      </w:r>
      <w:r w:rsidR="00057ED3" w:rsidRPr="003F3084">
        <w:rPr>
          <w:rFonts w:hint="eastAsia"/>
          <w:lang w:val="en-US"/>
        </w:rPr>
        <w:t>"Dual-fuel engine"</w:t>
      </w:r>
      <w:r w:rsidR="00057ED3" w:rsidRPr="003F3084">
        <w:rPr>
          <w:lang w:val="en-US"/>
        </w:rPr>
        <w:t xml:space="preserve"> means an engine system that is designed to simultaneously operate with diesel fuel and a gaseous fuel, both fuels being metered separately, where the consumed amount of one of the fuels relative to the other one may vary depending on the operation.</w:t>
      </w:r>
    </w:p>
    <w:p w:rsidR="00244450" w:rsidRPr="00A24BC2" w:rsidRDefault="00244450" w:rsidP="00244450">
      <w:pPr>
        <w:pStyle w:val="para"/>
        <w:rPr>
          <w:lang w:val="en-GB"/>
        </w:rPr>
      </w:pPr>
      <w:r w:rsidRPr="00A24BC2">
        <w:rPr>
          <w:i/>
          <w:lang w:val="en-GB"/>
        </w:rPr>
        <w:t>Insert new paragraphs 2.1.18.</w:t>
      </w:r>
      <w:r w:rsidRPr="00A24BC2">
        <w:rPr>
          <w:lang w:val="en-GB"/>
        </w:rPr>
        <w:t>, to read:</w:t>
      </w:r>
    </w:p>
    <w:p w:rsidR="00244450" w:rsidRPr="003F3084" w:rsidRDefault="00244450" w:rsidP="00244450">
      <w:pPr>
        <w:pStyle w:val="para"/>
        <w:rPr>
          <w:lang w:val="en-US"/>
        </w:rPr>
      </w:pPr>
      <w:r w:rsidRPr="003F3084">
        <w:rPr>
          <w:lang w:val="en-GB"/>
        </w:rPr>
        <w:t>2.1.18</w:t>
      </w:r>
      <w:r w:rsidRPr="003F3084">
        <w:rPr>
          <w:lang w:val="en-GB"/>
        </w:rPr>
        <w:tab/>
      </w:r>
      <w:r w:rsidRPr="003F3084">
        <w:rPr>
          <w:rFonts w:hint="eastAsia"/>
          <w:lang w:val="en-US"/>
        </w:rPr>
        <w:t>"Dual-fuel mode"</w:t>
      </w:r>
      <w:r w:rsidRPr="003F3084">
        <w:rPr>
          <w:lang w:val="en-US"/>
        </w:rPr>
        <w:t xml:space="preserve"> means the normal operating mode of a dual-fuel engine during which the engine simultaneously uses diesel fuel and a gaseous fuel at some engine operating conditions. </w:t>
      </w:r>
    </w:p>
    <w:p w:rsidR="00244450" w:rsidRPr="003F3084" w:rsidRDefault="00244450" w:rsidP="00244450">
      <w:pPr>
        <w:pStyle w:val="para"/>
        <w:rPr>
          <w:lang w:val="en-GB"/>
        </w:rPr>
      </w:pPr>
      <w:r w:rsidRPr="003F3084">
        <w:rPr>
          <w:i/>
          <w:lang w:val="en-GB"/>
        </w:rPr>
        <w:t>Insert new paragraphs 2.1.19.</w:t>
      </w:r>
      <w:r w:rsidRPr="003F3084">
        <w:rPr>
          <w:lang w:val="en-GB"/>
        </w:rPr>
        <w:t>, to read:</w:t>
      </w:r>
    </w:p>
    <w:p w:rsidR="00244450" w:rsidRPr="003F3084" w:rsidRDefault="00244450" w:rsidP="00244450">
      <w:pPr>
        <w:pStyle w:val="para"/>
        <w:rPr>
          <w:lang w:val="en-US"/>
        </w:rPr>
      </w:pPr>
      <w:r w:rsidRPr="003F3084">
        <w:rPr>
          <w:lang w:val="en-GB"/>
        </w:rPr>
        <w:t>2.1.19</w:t>
      </w:r>
      <w:r w:rsidRPr="003F3084">
        <w:rPr>
          <w:lang w:val="en-GB"/>
        </w:rPr>
        <w:tab/>
      </w:r>
      <w:r w:rsidRPr="003F3084">
        <w:rPr>
          <w:rFonts w:hint="eastAsia"/>
          <w:lang w:val="en-US"/>
        </w:rPr>
        <w:t>"Dual-fuel vehicle"</w:t>
      </w:r>
      <w:r w:rsidRPr="003F3084">
        <w:rPr>
          <w:lang w:val="en-US"/>
        </w:rPr>
        <w:t xml:space="preserve"> means a vehicle that is powered by a dual-fuel engine and that supplies the fuels used by the engine from separate on-board storage systems.</w:t>
      </w:r>
    </w:p>
    <w:p w:rsidR="00244450" w:rsidRPr="003F3084" w:rsidRDefault="00244450" w:rsidP="00244450">
      <w:pPr>
        <w:pStyle w:val="para"/>
        <w:rPr>
          <w:lang w:val="en-GB"/>
        </w:rPr>
      </w:pPr>
      <w:r w:rsidRPr="003F3084">
        <w:rPr>
          <w:i/>
          <w:lang w:val="en-GB"/>
        </w:rPr>
        <w:t>Insert new paragraphs 2.1.</w:t>
      </w:r>
      <w:r w:rsidR="00394B37" w:rsidRPr="003F3084">
        <w:rPr>
          <w:i/>
          <w:lang w:val="en-GB"/>
        </w:rPr>
        <w:t>41</w:t>
      </w:r>
      <w:r w:rsidRPr="003F3084">
        <w:rPr>
          <w:i/>
          <w:lang w:val="en-GB"/>
        </w:rPr>
        <w:t>.</w:t>
      </w:r>
      <w:r w:rsidRPr="003F3084">
        <w:rPr>
          <w:lang w:val="en-GB"/>
        </w:rPr>
        <w:t>, to read:</w:t>
      </w:r>
    </w:p>
    <w:p w:rsidR="00244450" w:rsidRPr="003F3084" w:rsidRDefault="00394B37" w:rsidP="00C465CD">
      <w:pPr>
        <w:pStyle w:val="para"/>
        <w:rPr>
          <w:lang w:val="en-GB"/>
        </w:rPr>
      </w:pPr>
      <w:r w:rsidRPr="003F3084">
        <w:rPr>
          <w:lang w:val="en-GB"/>
        </w:rPr>
        <w:t>2.1.41</w:t>
      </w:r>
      <w:r w:rsidRPr="003F3084">
        <w:rPr>
          <w:lang w:val="en-GB"/>
        </w:rPr>
        <w:tab/>
      </w:r>
      <w:r w:rsidR="00244450" w:rsidRPr="003F3084">
        <w:rPr>
          <w:lang w:val="en-GB"/>
        </w:rPr>
        <w:t>LNG</w:t>
      </w:r>
      <w:r w:rsidR="00244450" w:rsidRPr="003F3084">
        <w:rPr>
          <w:vertAlign w:val="subscript"/>
          <w:lang w:val="en-GB"/>
        </w:rPr>
        <w:t>20</w:t>
      </w:r>
      <w:r w:rsidR="00244450" w:rsidRPr="003F3084">
        <w:rPr>
          <w:lang w:val="en-GB"/>
        </w:rPr>
        <w:t xml:space="preserve"> means a specific liquefied natural gas / liquefied biomethane  composition resulting in a </w:t>
      </w:r>
      <w:r w:rsidR="00244450" w:rsidRPr="003F3084">
        <w:rPr>
          <w:rFonts w:ascii="Symbol" w:hAnsi="Symbol"/>
        </w:rPr>
        <w:t></w:t>
      </w:r>
      <w:r w:rsidR="00244450" w:rsidRPr="003F3084">
        <w:rPr>
          <w:lang w:val="en-GB"/>
        </w:rPr>
        <w:t xml:space="preserve">-shift factor not differing by more than 3 per cent the </w:t>
      </w:r>
      <w:r w:rsidR="00244450" w:rsidRPr="003F3084">
        <w:rPr>
          <w:rFonts w:ascii="Symbol" w:hAnsi="Symbol"/>
        </w:rPr>
        <w:t></w:t>
      </w:r>
      <w:r w:rsidR="00244450" w:rsidRPr="003F3084">
        <w:rPr>
          <w:lang w:val="en-GB"/>
        </w:rPr>
        <w:t>-shift factor of the G</w:t>
      </w:r>
      <w:r w:rsidR="00244450" w:rsidRPr="003F3084">
        <w:rPr>
          <w:vertAlign w:val="subscript"/>
          <w:lang w:val="en-GB"/>
        </w:rPr>
        <w:t>20</w:t>
      </w:r>
      <w:r w:rsidR="00244450" w:rsidRPr="003F3084">
        <w:rPr>
          <w:lang w:val="en-GB"/>
        </w:rPr>
        <w:t xml:space="preserve"> gas specified in Annex 5, and the ethane content of which does not exceed 1.5 per cent</w:t>
      </w:r>
    </w:p>
    <w:p w:rsidR="00244450" w:rsidRPr="003F3084" w:rsidRDefault="00244450" w:rsidP="00244450">
      <w:pPr>
        <w:pStyle w:val="para"/>
        <w:rPr>
          <w:lang w:val="en-GB"/>
        </w:rPr>
      </w:pPr>
      <w:r w:rsidRPr="003F3084">
        <w:rPr>
          <w:i/>
          <w:lang w:val="en-GB"/>
        </w:rPr>
        <w:t>Insert new paragraphs 2.1.6</w:t>
      </w:r>
      <w:r w:rsidR="00394B37" w:rsidRPr="003F3084">
        <w:rPr>
          <w:i/>
          <w:lang w:val="en-GB"/>
        </w:rPr>
        <w:t>3</w:t>
      </w:r>
      <w:r w:rsidRPr="003F3084">
        <w:rPr>
          <w:i/>
          <w:lang w:val="en-GB"/>
        </w:rPr>
        <w:t>.</w:t>
      </w:r>
      <w:r w:rsidRPr="003F3084">
        <w:rPr>
          <w:lang w:val="en-GB"/>
        </w:rPr>
        <w:t>, to read:</w:t>
      </w:r>
    </w:p>
    <w:p w:rsidR="00244450" w:rsidRDefault="00394B37" w:rsidP="00244450">
      <w:pPr>
        <w:pStyle w:val="para"/>
        <w:rPr>
          <w:lang w:val="en-US"/>
        </w:rPr>
      </w:pPr>
      <w:r w:rsidRPr="003F3084">
        <w:rPr>
          <w:lang w:val="en-US"/>
        </w:rPr>
        <w:t>2.1.63.</w:t>
      </w:r>
      <w:r w:rsidRPr="003F3084">
        <w:rPr>
          <w:lang w:val="en-US"/>
        </w:rPr>
        <w:tab/>
      </w:r>
      <w:r w:rsidR="00244450" w:rsidRPr="003F3084">
        <w:rPr>
          <w:rFonts w:hint="eastAsia"/>
          <w:lang w:val="en-US"/>
        </w:rPr>
        <w:t>"Service mode"</w:t>
      </w:r>
      <w:r w:rsidR="00244450" w:rsidRPr="003F3084">
        <w:rPr>
          <w:lang w:val="en-US"/>
        </w:rPr>
        <w:t xml:space="preserve"> means a special mode of a dual-fuel engine that is activated for the purpose of repairing, or of moving the vehicle from the traffic when operation in the dual-fuel mode is not possible.</w:t>
      </w:r>
    </w:p>
    <w:p w:rsidR="00ED4CCF" w:rsidRDefault="00ED4CCF" w:rsidP="00244450">
      <w:pPr>
        <w:pStyle w:val="para"/>
        <w:rPr>
          <w:lang w:val="en-US"/>
        </w:rPr>
      </w:pPr>
    </w:p>
    <w:p w:rsidR="00795611" w:rsidRPr="00ED4CCF" w:rsidRDefault="00ED4CCF" w:rsidP="00ED4CCF">
      <w:pPr>
        <w:tabs>
          <w:tab w:val="left" w:pos="851"/>
          <w:tab w:val="left" w:pos="1985"/>
        </w:tabs>
        <w:jc w:val="both"/>
        <w:rPr>
          <w:b/>
          <w:bCs/>
        </w:rPr>
      </w:pPr>
      <w:r w:rsidRPr="00C95CCF">
        <w:rPr>
          <w:b/>
          <w:bCs/>
        </w:rPr>
        <w:t>A</w:t>
      </w:r>
      <w:r>
        <w:rPr>
          <w:b/>
          <w:bCs/>
        </w:rPr>
        <w:t>3</w:t>
      </w:r>
      <w:r w:rsidRPr="00C95CCF">
        <w:rPr>
          <w:b/>
          <w:bCs/>
        </w:rPr>
        <w:t xml:space="preserve">. </w:t>
      </w:r>
      <w:r w:rsidRPr="00C95CCF">
        <w:rPr>
          <w:b/>
          <w:bCs/>
        </w:rPr>
        <w:tab/>
        <w:t xml:space="preserve">Modifications to section </w:t>
      </w:r>
      <w:bookmarkStart w:id="14" w:name="_Toc304836435"/>
      <w:bookmarkStart w:id="15" w:name="_Toc301946493"/>
      <w:bookmarkEnd w:id="9"/>
      <w:bookmarkEnd w:id="10"/>
      <w:bookmarkEnd w:id="11"/>
      <w:bookmarkEnd w:id="12"/>
      <w:bookmarkEnd w:id="13"/>
      <w:r w:rsidR="00795611" w:rsidRPr="00ED4CCF">
        <w:rPr>
          <w:rFonts w:hint="eastAsia"/>
          <w:b/>
          <w:bCs/>
        </w:rPr>
        <w:t>4</w:t>
      </w:r>
      <w:bookmarkEnd w:id="14"/>
      <w:r w:rsidR="00AF34E2" w:rsidRPr="00ED4CCF">
        <w:rPr>
          <w:b/>
          <w:bCs/>
        </w:rPr>
        <w:t xml:space="preserve"> (approval)</w:t>
      </w:r>
    </w:p>
    <w:bookmarkEnd w:id="15"/>
    <w:p w:rsidR="00B1679E" w:rsidRPr="003F3084" w:rsidRDefault="00B1679E" w:rsidP="00B1679E">
      <w:pPr>
        <w:pStyle w:val="GRPEfauxtitre1"/>
      </w:pPr>
    </w:p>
    <w:p w:rsidR="00AF34E2" w:rsidRPr="00544A3B" w:rsidRDefault="00AF34E2" w:rsidP="00AF34E2">
      <w:pPr>
        <w:keepNext/>
        <w:keepLines/>
        <w:suppressAutoHyphens/>
        <w:spacing w:after="120" w:line="240" w:lineRule="atLeast"/>
        <w:ind w:left="2268" w:right="1134" w:hanging="1134"/>
        <w:jc w:val="both"/>
        <w:rPr>
          <w:sz w:val="20"/>
          <w:szCs w:val="20"/>
        </w:rPr>
      </w:pPr>
      <w:bookmarkStart w:id="16" w:name="_Toc301943969"/>
      <w:bookmarkStart w:id="17" w:name="_Toc301776677"/>
      <w:bookmarkStart w:id="18" w:name="_Toc301776529"/>
      <w:r w:rsidRPr="00E81957">
        <w:rPr>
          <w:i/>
          <w:sz w:val="20"/>
          <w:szCs w:val="20"/>
        </w:rPr>
        <w:lastRenderedPageBreak/>
        <w:t>Paragraph 4.1.1.</w:t>
      </w:r>
      <w:r w:rsidRPr="00544A3B">
        <w:rPr>
          <w:sz w:val="20"/>
          <w:szCs w:val="20"/>
        </w:rPr>
        <w:t>, amend to read:</w:t>
      </w:r>
    </w:p>
    <w:p w:rsidR="00AF34E2" w:rsidRPr="00544A3B" w:rsidRDefault="00AF34E2" w:rsidP="00AF34E2">
      <w:pPr>
        <w:keepNext/>
        <w:keepLines/>
        <w:suppressAutoHyphens/>
        <w:spacing w:after="120" w:line="240" w:lineRule="atLeast"/>
        <w:ind w:left="2268" w:right="1134" w:hanging="1134"/>
        <w:jc w:val="both"/>
        <w:rPr>
          <w:sz w:val="20"/>
          <w:szCs w:val="20"/>
        </w:rPr>
      </w:pPr>
      <w:r w:rsidRPr="00544A3B">
        <w:rPr>
          <w:sz w:val="20"/>
          <w:szCs w:val="20"/>
        </w:rPr>
        <w:t>"4.1.1.</w:t>
      </w:r>
      <w:r w:rsidRPr="00544A3B">
        <w:rPr>
          <w:sz w:val="20"/>
          <w:szCs w:val="20"/>
        </w:rPr>
        <w:tab/>
        <w:t>In the case of diesel, ethanol, or LNG</w:t>
      </w:r>
      <w:r w:rsidRPr="00544A3B">
        <w:rPr>
          <w:sz w:val="20"/>
          <w:szCs w:val="20"/>
          <w:vertAlign w:val="subscript"/>
        </w:rPr>
        <w:t>20</w:t>
      </w:r>
      <w:r w:rsidRPr="00544A3B">
        <w:rPr>
          <w:sz w:val="20"/>
          <w:szCs w:val="20"/>
        </w:rPr>
        <w:t xml:space="preserve"> fuel the parent engine meets the requirements of this Regulation on the reference fuel specified in Annex 5.</w:t>
      </w:r>
    </w:p>
    <w:p w:rsidR="008077B3" w:rsidRPr="00544A3B" w:rsidRDefault="008077B3" w:rsidP="008077B3">
      <w:pPr>
        <w:keepNext/>
        <w:keepLines/>
        <w:suppressAutoHyphens/>
        <w:spacing w:after="120" w:line="240" w:lineRule="atLeast"/>
        <w:ind w:left="2268" w:right="1134" w:hanging="1134"/>
        <w:jc w:val="both"/>
        <w:rPr>
          <w:sz w:val="20"/>
          <w:szCs w:val="20"/>
        </w:rPr>
      </w:pPr>
      <w:r w:rsidRPr="00544A3B">
        <w:rPr>
          <w:i/>
          <w:sz w:val="20"/>
          <w:szCs w:val="20"/>
        </w:rPr>
        <w:t>Insert a new paragraph 4.1.1.1.</w:t>
      </w:r>
      <w:r w:rsidRPr="00544A3B">
        <w:rPr>
          <w:sz w:val="20"/>
          <w:szCs w:val="20"/>
        </w:rPr>
        <w:t>, to read:</w:t>
      </w:r>
    </w:p>
    <w:p w:rsidR="008077B3" w:rsidRPr="00544A3B" w:rsidRDefault="008077B3" w:rsidP="008077B3">
      <w:pPr>
        <w:keepNext/>
        <w:keepLines/>
        <w:suppressAutoHyphens/>
        <w:spacing w:after="120" w:line="240" w:lineRule="atLeast"/>
        <w:ind w:left="2268" w:right="1134" w:hanging="1134"/>
        <w:jc w:val="both"/>
        <w:rPr>
          <w:sz w:val="20"/>
          <w:szCs w:val="20"/>
        </w:rPr>
      </w:pPr>
      <w:r w:rsidRPr="00544A3B">
        <w:rPr>
          <w:rFonts w:hint="eastAsia"/>
          <w:sz w:val="20"/>
          <w:szCs w:val="20"/>
        </w:rPr>
        <w:t>4.</w:t>
      </w:r>
      <w:r w:rsidRPr="00544A3B">
        <w:rPr>
          <w:sz w:val="20"/>
          <w:szCs w:val="20"/>
        </w:rPr>
        <w:t>1.1.1</w:t>
      </w:r>
      <w:r w:rsidRPr="00544A3B">
        <w:rPr>
          <w:rFonts w:hint="eastAsia"/>
          <w:sz w:val="20"/>
          <w:szCs w:val="20"/>
        </w:rPr>
        <w:t>.</w:t>
      </w:r>
      <w:r w:rsidRPr="00544A3B">
        <w:rPr>
          <w:rFonts w:hint="eastAsia"/>
          <w:sz w:val="20"/>
          <w:szCs w:val="20"/>
        </w:rPr>
        <w:tab/>
        <w:t xml:space="preserve">In </w:t>
      </w:r>
      <w:r w:rsidRPr="00544A3B">
        <w:rPr>
          <w:sz w:val="20"/>
          <w:szCs w:val="20"/>
        </w:rPr>
        <w:t xml:space="preserve">the case of </w:t>
      </w:r>
      <w:r w:rsidRPr="00544A3B">
        <w:rPr>
          <w:rFonts w:hint="eastAsia"/>
          <w:sz w:val="20"/>
          <w:szCs w:val="20"/>
        </w:rPr>
        <w:t xml:space="preserve">a dual-fuel engine family </w:t>
      </w:r>
      <w:r w:rsidRPr="00544A3B">
        <w:rPr>
          <w:sz w:val="20"/>
          <w:szCs w:val="20"/>
        </w:rPr>
        <w:t>the parent</w:t>
      </w:r>
      <w:r w:rsidRPr="00544A3B">
        <w:rPr>
          <w:rFonts w:hint="eastAsia"/>
          <w:sz w:val="20"/>
          <w:szCs w:val="20"/>
        </w:rPr>
        <w:t xml:space="preserve"> engine </w:t>
      </w:r>
      <w:r w:rsidR="00ED6081" w:rsidRPr="00544A3B">
        <w:rPr>
          <w:sz w:val="20"/>
          <w:szCs w:val="20"/>
        </w:rPr>
        <w:t>meets</w:t>
      </w:r>
      <w:r w:rsidRPr="00544A3B">
        <w:rPr>
          <w:sz w:val="20"/>
          <w:szCs w:val="20"/>
        </w:rPr>
        <w:t xml:space="preserve"> </w:t>
      </w:r>
      <w:r w:rsidR="00ED6081" w:rsidRPr="00544A3B">
        <w:rPr>
          <w:sz w:val="20"/>
          <w:szCs w:val="20"/>
        </w:rPr>
        <w:t xml:space="preserve">in addition </w:t>
      </w:r>
      <w:r w:rsidRPr="00544A3B">
        <w:rPr>
          <w:rFonts w:hint="eastAsia"/>
          <w:sz w:val="20"/>
          <w:szCs w:val="20"/>
        </w:rPr>
        <w:t>the requirements set out in Annex 1</w:t>
      </w:r>
      <w:r w:rsidRPr="00544A3B">
        <w:rPr>
          <w:sz w:val="20"/>
          <w:szCs w:val="20"/>
        </w:rPr>
        <w:t>1</w:t>
      </w:r>
      <w:r w:rsidR="00ED6081" w:rsidRPr="00544A3B">
        <w:rPr>
          <w:sz w:val="20"/>
          <w:szCs w:val="20"/>
        </w:rPr>
        <w:t xml:space="preserve"> on the reference fuels specified in Annex 5</w:t>
      </w:r>
    </w:p>
    <w:p w:rsidR="00202EC4" w:rsidRPr="00544A3B" w:rsidRDefault="00202EC4" w:rsidP="00202EC4">
      <w:pPr>
        <w:keepNext/>
        <w:keepLines/>
        <w:suppressAutoHyphens/>
        <w:spacing w:after="120" w:line="240" w:lineRule="atLeast"/>
        <w:ind w:left="2268" w:right="1134" w:hanging="1134"/>
        <w:jc w:val="both"/>
        <w:rPr>
          <w:sz w:val="20"/>
          <w:szCs w:val="20"/>
        </w:rPr>
      </w:pPr>
      <w:r w:rsidRPr="00544A3B">
        <w:rPr>
          <w:i/>
          <w:sz w:val="20"/>
          <w:szCs w:val="20"/>
        </w:rPr>
        <w:t>Paragraph 4.1.2.</w:t>
      </w:r>
      <w:r w:rsidRPr="00544A3B">
        <w:rPr>
          <w:sz w:val="20"/>
          <w:szCs w:val="20"/>
        </w:rPr>
        <w:t>, 1st sentence, amend to read:</w:t>
      </w:r>
    </w:p>
    <w:p w:rsidR="000E61A2" w:rsidRPr="00544A3B" w:rsidRDefault="00202EC4" w:rsidP="00202EC4">
      <w:pPr>
        <w:keepNext/>
        <w:keepLines/>
        <w:suppressAutoHyphens/>
        <w:spacing w:after="120" w:line="240" w:lineRule="atLeast"/>
        <w:ind w:left="2268" w:right="1134" w:hanging="1134"/>
        <w:jc w:val="both"/>
        <w:rPr>
          <w:sz w:val="20"/>
          <w:szCs w:val="20"/>
        </w:rPr>
      </w:pPr>
      <w:r w:rsidRPr="00544A3B">
        <w:rPr>
          <w:sz w:val="20"/>
          <w:szCs w:val="20"/>
        </w:rPr>
        <w:t>4.1.2.</w:t>
      </w:r>
      <w:r w:rsidRPr="00544A3B">
        <w:rPr>
          <w:sz w:val="20"/>
          <w:szCs w:val="20"/>
        </w:rPr>
        <w:tab/>
        <w:t xml:space="preserve">In the case of </w:t>
      </w:r>
      <w:r w:rsidR="00D941B5" w:rsidRPr="00544A3B">
        <w:rPr>
          <w:sz w:val="20"/>
          <w:szCs w:val="20"/>
        </w:rPr>
        <w:t xml:space="preserve">compressed </w:t>
      </w:r>
      <w:r w:rsidRPr="00544A3B">
        <w:rPr>
          <w:sz w:val="20"/>
          <w:szCs w:val="20"/>
        </w:rPr>
        <w:t>natural gas the parent engine, including in the case of a dual-fuel engine family, should demonstrate its capability to adapt to any fuel composition that may occur across the market.</w:t>
      </w:r>
    </w:p>
    <w:p w:rsidR="00AC69F5" w:rsidRPr="00544A3B" w:rsidRDefault="00AC69F5" w:rsidP="00AC69F5">
      <w:pPr>
        <w:keepNext/>
        <w:keepLines/>
        <w:suppressAutoHyphens/>
        <w:spacing w:after="120" w:line="240" w:lineRule="atLeast"/>
        <w:ind w:left="2268" w:right="1134" w:hanging="1134"/>
        <w:jc w:val="both"/>
        <w:rPr>
          <w:sz w:val="20"/>
          <w:szCs w:val="20"/>
        </w:rPr>
      </w:pPr>
      <w:r w:rsidRPr="00544A3B">
        <w:rPr>
          <w:i/>
          <w:sz w:val="20"/>
          <w:szCs w:val="20"/>
        </w:rPr>
        <w:t>Paragraph 4.1.3.</w:t>
      </w:r>
      <w:r w:rsidRPr="00544A3B">
        <w:rPr>
          <w:sz w:val="20"/>
          <w:szCs w:val="20"/>
        </w:rPr>
        <w:t>, 1st sentence, amend to read:</w:t>
      </w:r>
    </w:p>
    <w:p w:rsidR="007A23A1" w:rsidRPr="008E01C4" w:rsidRDefault="007A23A1" w:rsidP="00AC69F5">
      <w:pPr>
        <w:keepNext/>
        <w:keepLines/>
        <w:suppressAutoHyphens/>
        <w:spacing w:after="120" w:line="240" w:lineRule="atLeast"/>
        <w:ind w:left="2268" w:right="1134" w:hanging="1134"/>
        <w:jc w:val="both"/>
        <w:rPr>
          <w:sz w:val="20"/>
          <w:szCs w:val="20"/>
        </w:rPr>
      </w:pPr>
      <w:r w:rsidRPr="00544A3B">
        <w:rPr>
          <w:sz w:val="20"/>
          <w:szCs w:val="20"/>
        </w:rPr>
        <w:t>4.1.3.</w:t>
      </w:r>
      <w:r w:rsidRPr="00544A3B">
        <w:rPr>
          <w:sz w:val="20"/>
          <w:szCs w:val="20"/>
        </w:rPr>
        <w:tab/>
        <w:t>In the case of an engine</w:t>
      </w:r>
      <w:r w:rsidR="00AC69F5" w:rsidRPr="00544A3B">
        <w:rPr>
          <w:sz w:val="20"/>
          <w:szCs w:val="20"/>
        </w:rPr>
        <w:t>, including a dual-fuel engine,</w:t>
      </w:r>
      <w:r w:rsidRPr="00544A3B">
        <w:rPr>
          <w:sz w:val="20"/>
          <w:szCs w:val="20"/>
        </w:rPr>
        <w:t xml:space="preserve"> fuelled with </w:t>
      </w:r>
      <w:r w:rsidR="00D941B5" w:rsidRPr="00544A3B">
        <w:rPr>
          <w:sz w:val="20"/>
          <w:szCs w:val="20"/>
        </w:rPr>
        <w:t xml:space="preserve">compressed </w:t>
      </w:r>
      <w:r w:rsidRPr="00544A3B">
        <w:rPr>
          <w:sz w:val="20"/>
          <w:szCs w:val="20"/>
        </w:rPr>
        <w:t xml:space="preserve">natural gas which is self-adaptive for the range of H-gases on the one hand and the range of L-gases on the other hand, and which </w:t>
      </w:r>
      <w:r w:rsidRPr="008E01C4">
        <w:rPr>
          <w:sz w:val="20"/>
          <w:szCs w:val="20"/>
        </w:rPr>
        <w:t xml:space="preserve">switches between the H-range and the L-range by means of a switch, the parent engine shall be tested on the relevant reference fuel as specified in Annex 5 for each range, at each position of the switch. </w:t>
      </w:r>
    </w:p>
    <w:p w:rsidR="00DD79E3" w:rsidRPr="008E01C4" w:rsidRDefault="00DD79E3" w:rsidP="00DD79E3">
      <w:pPr>
        <w:keepNext/>
        <w:keepLines/>
        <w:suppressAutoHyphens/>
        <w:spacing w:after="120" w:line="240" w:lineRule="atLeast"/>
        <w:ind w:left="2268" w:right="1134" w:hanging="1134"/>
        <w:jc w:val="both"/>
        <w:rPr>
          <w:sz w:val="20"/>
          <w:szCs w:val="20"/>
        </w:rPr>
      </w:pPr>
      <w:r w:rsidRPr="008E01C4">
        <w:rPr>
          <w:i/>
          <w:sz w:val="20"/>
          <w:szCs w:val="20"/>
        </w:rPr>
        <w:t>Paragraph 4.1.4.</w:t>
      </w:r>
      <w:r w:rsidRPr="008E01C4">
        <w:rPr>
          <w:sz w:val="20"/>
          <w:szCs w:val="20"/>
        </w:rPr>
        <w:t>, 1st sentence, amend to read:</w:t>
      </w:r>
    </w:p>
    <w:p w:rsidR="00DD79E3" w:rsidRPr="008E01C4" w:rsidRDefault="00DD79E3" w:rsidP="00DD79E3">
      <w:pPr>
        <w:pStyle w:val="para"/>
        <w:rPr>
          <w:lang w:val="en-US"/>
        </w:rPr>
      </w:pPr>
      <w:r w:rsidRPr="008E01C4">
        <w:rPr>
          <w:lang w:val="en-US"/>
        </w:rPr>
        <w:t>4.1.4.</w:t>
      </w:r>
      <w:r w:rsidRPr="008E01C4">
        <w:rPr>
          <w:lang w:val="en-US"/>
        </w:rPr>
        <w:tab/>
        <w:t>In the case of compressed natural gas engines, including dual-fuel engines, the ratio of the emission results "r" shall be determined for each pollutant as follows:</w:t>
      </w:r>
    </w:p>
    <w:p w:rsidR="00DD79E3" w:rsidRPr="008E01C4" w:rsidRDefault="00DD79E3" w:rsidP="00DD79E3">
      <w:pPr>
        <w:keepNext/>
        <w:keepLines/>
        <w:suppressAutoHyphens/>
        <w:spacing w:after="120" w:line="240" w:lineRule="atLeast"/>
        <w:ind w:left="2268" w:right="1134" w:hanging="1134"/>
        <w:jc w:val="both"/>
        <w:rPr>
          <w:sz w:val="20"/>
          <w:szCs w:val="20"/>
        </w:rPr>
      </w:pPr>
      <w:r w:rsidRPr="008E01C4">
        <w:rPr>
          <w:i/>
          <w:sz w:val="20"/>
          <w:szCs w:val="20"/>
        </w:rPr>
        <w:lastRenderedPageBreak/>
        <w:t>Paragraph 4.1.5.</w:t>
      </w:r>
      <w:r w:rsidRPr="008E01C4">
        <w:rPr>
          <w:sz w:val="20"/>
          <w:szCs w:val="20"/>
        </w:rPr>
        <w:t>, 1st sentence, amend to read:</w:t>
      </w:r>
    </w:p>
    <w:p w:rsidR="00DD79E3" w:rsidRPr="008E01C4" w:rsidRDefault="00DD79E3" w:rsidP="00D941B5">
      <w:pPr>
        <w:keepNext/>
        <w:keepLines/>
        <w:suppressAutoHyphens/>
        <w:spacing w:after="120" w:line="240" w:lineRule="atLeast"/>
        <w:ind w:left="2268" w:right="1134" w:hanging="1134"/>
        <w:jc w:val="both"/>
        <w:rPr>
          <w:sz w:val="20"/>
          <w:szCs w:val="20"/>
        </w:rPr>
      </w:pPr>
      <w:r w:rsidRPr="008E01C4">
        <w:rPr>
          <w:sz w:val="20"/>
          <w:szCs w:val="20"/>
        </w:rPr>
        <w:t>4.1.5.</w:t>
      </w:r>
      <w:r w:rsidRPr="008E01C4">
        <w:rPr>
          <w:sz w:val="20"/>
          <w:szCs w:val="20"/>
        </w:rPr>
        <w:tab/>
        <w:t xml:space="preserve">In the case of LPG the parent engine, including in the case of a dual-fuel engine family, should demonstrate its capability to adapt to any fuel composition that may occur across the market. </w:t>
      </w:r>
    </w:p>
    <w:p w:rsidR="00D941B5" w:rsidRPr="008E01C4" w:rsidRDefault="00D941B5" w:rsidP="00D941B5">
      <w:pPr>
        <w:keepNext/>
        <w:keepLines/>
        <w:suppressAutoHyphens/>
        <w:spacing w:after="120" w:line="240" w:lineRule="atLeast"/>
        <w:ind w:left="2268" w:right="1134" w:hanging="1134"/>
        <w:jc w:val="both"/>
        <w:rPr>
          <w:sz w:val="20"/>
          <w:szCs w:val="20"/>
        </w:rPr>
      </w:pPr>
      <w:r w:rsidRPr="008E01C4">
        <w:rPr>
          <w:i/>
          <w:sz w:val="20"/>
          <w:szCs w:val="20"/>
        </w:rPr>
        <w:t>Insert a new paragraph 4.1.</w:t>
      </w:r>
      <w:r w:rsidR="00DD79E3" w:rsidRPr="008E01C4">
        <w:rPr>
          <w:i/>
          <w:sz w:val="20"/>
          <w:szCs w:val="20"/>
        </w:rPr>
        <w:t>6</w:t>
      </w:r>
      <w:r w:rsidRPr="008E01C4">
        <w:rPr>
          <w:i/>
          <w:sz w:val="20"/>
          <w:szCs w:val="20"/>
        </w:rPr>
        <w:t>.</w:t>
      </w:r>
      <w:r w:rsidRPr="008E01C4">
        <w:rPr>
          <w:sz w:val="20"/>
          <w:szCs w:val="20"/>
        </w:rPr>
        <w:t>, to read:</w:t>
      </w:r>
    </w:p>
    <w:p w:rsidR="00D941B5" w:rsidRPr="008E01C4" w:rsidRDefault="00D941B5" w:rsidP="00D941B5">
      <w:pPr>
        <w:keepNext/>
        <w:keepLines/>
        <w:suppressAutoHyphens/>
        <w:spacing w:after="120" w:line="240" w:lineRule="atLeast"/>
        <w:ind w:left="2268" w:right="1134" w:hanging="1134"/>
        <w:jc w:val="both"/>
        <w:rPr>
          <w:sz w:val="20"/>
          <w:szCs w:val="20"/>
        </w:rPr>
      </w:pPr>
      <w:r w:rsidRPr="008E01C4">
        <w:rPr>
          <w:sz w:val="20"/>
          <w:szCs w:val="20"/>
        </w:rPr>
        <w:t>4.1.</w:t>
      </w:r>
      <w:r w:rsidR="00DD79E3" w:rsidRPr="008E01C4">
        <w:rPr>
          <w:sz w:val="20"/>
          <w:szCs w:val="20"/>
        </w:rPr>
        <w:t>6</w:t>
      </w:r>
      <w:r w:rsidRPr="008E01C4">
        <w:rPr>
          <w:sz w:val="20"/>
          <w:szCs w:val="20"/>
        </w:rPr>
        <w:t>.</w:t>
      </w:r>
      <w:r w:rsidRPr="008E01C4">
        <w:rPr>
          <w:sz w:val="20"/>
          <w:szCs w:val="20"/>
        </w:rPr>
        <w:tab/>
        <w:t>In the case of liquefied natural gas/biomethane (LNG) the parent engine</w:t>
      </w:r>
      <w:r w:rsidR="00427985" w:rsidRPr="008E01C4">
        <w:rPr>
          <w:sz w:val="20"/>
          <w:szCs w:val="20"/>
        </w:rPr>
        <w:t xml:space="preserve">, including in the </w:t>
      </w:r>
      <w:r w:rsidR="003807E1" w:rsidRPr="008E01C4">
        <w:rPr>
          <w:sz w:val="20"/>
          <w:szCs w:val="20"/>
        </w:rPr>
        <w:t>c</w:t>
      </w:r>
      <w:r w:rsidR="00427985" w:rsidRPr="008E01C4">
        <w:rPr>
          <w:sz w:val="20"/>
          <w:szCs w:val="20"/>
        </w:rPr>
        <w:t>ase of a dual-fuel engine family,</w:t>
      </w:r>
      <w:r w:rsidRPr="008E01C4">
        <w:rPr>
          <w:sz w:val="20"/>
          <w:szCs w:val="20"/>
        </w:rPr>
        <w:t xml:space="preserve"> shall meet the requirements of this Regulation on the reference fuels G</w:t>
      </w:r>
      <w:r w:rsidRPr="008E01C4">
        <w:rPr>
          <w:sz w:val="20"/>
          <w:szCs w:val="20"/>
          <w:vertAlign w:val="subscript"/>
        </w:rPr>
        <w:t>R</w:t>
      </w:r>
      <w:r w:rsidRPr="008E01C4">
        <w:rPr>
          <w:sz w:val="20"/>
          <w:szCs w:val="20"/>
        </w:rPr>
        <w:t xml:space="preserve"> (fuel 1) and G</w:t>
      </w:r>
      <w:r w:rsidRPr="008E01C4">
        <w:rPr>
          <w:sz w:val="20"/>
          <w:szCs w:val="20"/>
          <w:vertAlign w:val="subscript"/>
        </w:rPr>
        <w:t>20</w:t>
      </w:r>
      <w:r w:rsidRPr="008E01C4">
        <w:rPr>
          <w:sz w:val="20"/>
          <w:szCs w:val="20"/>
        </w:rPr>
        <w:t xml:space="preserve"> (fuel 2), as specified in Annex 5, without any manual readjustment to the engine fuelling system between the two tests (self adaptation is required). One adaptation run over one ETC cycle without measurement is permitted after the change of the fuel. </w:t>
      </w:r>
    </w:p>
    <w:p w:rsidR="006A228D" w:rsidRPr="008E01C4" w:rsidRDefault="006A228D" w:rsidP="006A228D">
      <w:pPr>
        <w:keepNext/>
        <w:keepLines/>
        <w:suppressAutoHyphens/>
        <w:spacing w:after="120" w:line="240" w:lineRule="atLeast"/>
        <w:ind w:left="2268" w:right="1134" w:hanging="1134"/>
        <w:jc w:val="both"/>
        <w:rPr>
          <w:sz w:val="20"/>
          <w:szCs w:val="20"/>
        </w:rPr>
      </w:pPr>
      <w:r w:rsidRPr="008E01C4">
        <w:rPr>
          <w:i/>
          <w:sz w:val="20"/>
          <w:szCs w:val="20"/>
        </w:rPr>
        <w:t>Paragraph 4.2.1.</w:t>
      </w:r>
      <w:r w:rsidRPr="008E01C4">
        <w:rPr>
          <w:sz w:val="20"/>
          <w:szCs w:val="20"/>
        </w:rPr>
        <w:t>, title and 1st sentence, amend to read:</w:t>
      </w:r>
    </w:p>
    <w:p w:rsidR="006A228D" w:rsidRPr="008E01C4" w:rsidRDefault="006A228D" w:rsidP="006A228D">
      <w:pPr>
        <w:keepNext/>
        <w:keepLines/>
        <w:suppressAutoHyphens/>
        <w:spacing w:after="120" w:line="240" w:lineRule="atLeast"/>
        <w:ind w:left="2268" w:right="1134" w:hanging="1134"/>
        <w:jc w:val="both"/>
        <w:rPr>
          <w:i/>
          <w:sz w:val="20"/>
          <w:szCs w:val="20"/>
        </w:rPr>
      </w:pPr>
      <w:r w:rsidRPr="008E01C4">
        <w:rPr>
          <w:i/>
          <w:sz w:val="20"/>
          <w:szCs w:val="20"/>
        </w:rPr>
        <w:t>4.2.1.</w:t>
      </w:r>
      <w:r w:rsidRPr="008E01C4">
        <w:rPr>
          <w:i/>
          <w:sz w:val="20"/>
          <w:szCs w:val="20"/>
        </w:rPr>
        <w:tab/>
        <w:t>Exhaust emissions approval of an engine running on compressed natural gas and laid out for operation on either the range of H-gases or on the range of L-gases</w:t>
      </w:r>
    </w:p>
    <w:p w:rsidR="00CA2769" w:rsidRPr="008E01C4" w:rsidRDefault="006A228D" w:rsidP="006A228D">
      <w:pPr>
        <w:keepNext/>
        <w:keepLines/>
        <w:suppressAutoHyphens/>
        <w:spacing w:after="120" w:line="240" w:lineRule="atLeast"/>
        <w:ind w:left="2268" w:right="1134" w:hanging="1134"/>
        <w:jc w:val="both"/>
        <w:rPr>
          <w:sz w:val="20"/>
          <w:szCs w:val="20"/>
        </w:rPr>
      </w:pPr>
      <w:r w:rsidRPr="008E01C4">
        <w:rPr>
          <w:sz w:val="20"/>
          <w:szCs w:val="20"/>
        </w:rPr>
        <w:tab/>
        <w:t>The parent engineshall be tested on the relevant reference fuel</w:t>
      </w:r>
      <w:r w:rsidR="00156A87" w:rsidRPr="008E01C4">
        <w:rPr>
          <w:sz w:val="20"/>
          <w:szCs w:val="20"/>
        </w:rPr>
        <w:t>s</w:t>
      </w:r>
      <w:r w:rsidRPr="008E01C4">
        <w:rPr>
          <w:sz w:val="20"/>
          <w:szCs w:val="20"/>
        </w:rPr>
        <w:t xml:space="preserve">, as specified in Annex 5, for the relevant range. </w:t>
      </w:r>
    </w:p>
    <w:p w:rsidR="006A228D" w:rsidRPr="008E01C4" w:rsidRDefault="00CA2769" w:rsidP="008E01C4">
      <w:pPr>
        <w:keepNext/>
        <w:keepLines/>
        <w:suppressAutoHyphens/>
        <w:spacing w:after="120" w:line="240" w:lineRule="atLeast"/>
        <w:ind w:left="2268" w:right="1134"/>
        <w:jc w:val="both"/>
        <w:rPr>
          <w:sz w:val="20"/>
          <w:szCs w:val="20"/>
        </w:rPr>
      </w:pPr>
      <w:r w:rsidRPr="008E01C4">
        <w:rPr>
          <w:sz w:val="20"/>
          <w:szCs w:val="20"/>
        </w:rPr>
        <w:t xml:space="preserve">Note: </w:t>
      </w:r>
      <w:r w:rsidR="00156A87" w:rsidRPr="008E01C4">
        <w:rPr>
          <w:sz w:val="20"/>
          <w:szCs w:val="20"/>
        </w:rPr>
        <w:t>This also applies in the case of a dual-fuel engine</w:t>
      </w:r>
    </w:p>
    <w:p w:rsidR="00EC40C6" w:rsidRPr="008E01C4" w:rsidRDefault="00EC40C6" w:rsidP="00EC40C6">
      <w:pPr>
        <w:keepNext/>
        <w:keepLines/>
        <w:suppressAutoHyphens/>
        <w:spacing w:after="120" w:line="240" w:lineRule="atLeast"/>
        <w:ind w:left="2268" w:right="1134" w:hanging="1134"/>
        <w:jc w:val="both"/>
        <w:rPr>
          <w:sz w:val="20"/>
          <w:szCs w:val="20"/>
        </w:rPr>
      </w:pPr>
      <w:r w:rsidRPr="008E01C4">
        <w:rPr>
          <w:i/>
          <w:sz w:val="20"/>
          <w:szCs w:val="20"/>
        </w:rPr>
        <w:t>Paragraph 4.2.2.</w:t>
      </w:r>
      <w:r w:rsidRPr="008E01C4">
        <w:rPr>
          <w:sz w:val="20"/>
          <w:szCs w:val="20"/>
        </w:rPr>
        <w:t>, title, amend to read:</w:t>
      </w:r>
    </w:p>
    <w:p w:rsidR="00EC40C6" w:rsidRPr="008E01C4" w:rsidRDefault="00EC40C6" w:rsidP="00EC40C6">
      <w:pPr>
        <w:keepNext/>
        <w:keepLines/>
        <w:suppressAutoHyphens/>
        <w:spacing w:after="120" w:line="240" w:lineRule="atLeast"/>
        <w:ind w:left="2268" w:right="1134" w:hanging="1134"/>
        <w:jc w:val="both"/>
        <w:rPr>
          <w:i/>
          <w:sz w:val="20"/>
          <w:szCs w:val="20"/>
        </w:rPr>
      </w:pPr>
      <w:r w:rsidRPr="008E01C4">
        <w:rPr>
          <w:i/>
          <w:sz w:val="20"/>
          <w:szCs w:val="20"/>
        </w:rPr>
        <w:t>4.2.2.</w:t>
      </w:r>
      <w:r w:rsidRPr="008E01C4">
        <w:rPr>
          <w:i/>
          <w:sz w:val="20"/>
          <w:szCs w:val="20"/>
        </w:rPr>
        <w:tab/>
        <w:t>Exhaust emissions approval of an engine running on compressed natural gas or LPG and laid out for operation on one specific fuel composition</w:t>
      </w:r>
    </w:p>
    <w:p w:rsidR="002A3F7F" w:rsidRPr="008E01C4" w:rsidRDefault="002A3F7F" w:rsidP="002A3F7F">
      <w:pPr>
        <w:keepNext/>
        <w:keepLines/>
        <w:suppressAutoHyphens/>
        <w:spacing w:after="120" w:line="240" w:lineRule="atLeast"/>
        <w:ind w:left="2268" w:right="1134" w:hanging="1134"/>
        <w:jc w:val="both"/>
        <w:rPr>
          <w:sz w:val="20"/>
          <w:szCs w:val="20"/>
        </w:rPr>
      </w:pPr>
      <w:r w:rsidRPr="008E01C4">
        <w:rPr>
          <w:i/>
          <w:sz w:val="20"/>
          <w:szCs w:val="20"/>
        </w:rPr>
        <w:t>Paragraph 4.2.2.1.</w:t>
      </w:r>
      <w:r w:rsidRPr="008E01C4">
        <w:rPr>
          <w:sz w:val="20"/>
          <w:szCs w:val="20"/>
        </w:rPr>
        <w:t>, 1st sentence, amend to read:</w:t>
      </w:r>
    </w:p>
    <w:p w:rsidR="00EC40C6" w:rsidRPr="008E01C4" w:rsidRDefault="00EC40C6" w:rsidP="006A228D">
      <w:pPr>
        <w:keepNext/>
        <w:keepLines/>
        <w:suppressAutoHyphens/>
        <w:spacing w:after="120" w:line="240" w:lineRule="atLeast"/>
        <w:ind w:left="2268" w:right="1134" w:hanging="1134"/>
        <w:jc w:val="both"/>
        <w:rPr>
          <w:sz w:val="20"/>
          <w:szCs w:val="20"/>
        </w:rPr>
      </w:pPr>
      <w:r w:rsidRPr="008E01C4">
        <w:rPr>
          <w:sz w:val="20"/>
          <w:szCs w:val="20"/>
        </w:rPr>
        <w:t>4.2.2.1.</w:t>
      </w:r>
      <w:r w:rsidRPr="008E01C4">
        <w:rPr>
          <w:sz w:val="20"/>
          <w:szCs w:val="20"/>
        </w:rPr>
        <w:tab/>
        <w:t>The parent engine</w:t>
      </w:r>
      <w:r w:rsidR="00C23F78" w:rsidRPr="008E01C4">
        <w:rPr>
          <w:sz w:val="20"/>
          <w:szCs w:val="20"/>
        </w:rPr>
        <w:t xml:space="preserve"> </w:t>
      </w:r>
      <w:r w:rsidRPr="008E01C4">
        <w:rPr>
          <w:sz w:val="20"/>
          <w:szCs w:val="20"/>
        </w:rPr>
        <w:t>shall meet the emission requirements on the reference fuels G</w:t>
      </w:r>
      <w:r w:rsidRPr="008E01C4">
        <w:rPr>
          <w:sz w:val="20"/>
          <w:szCs w:val="20"/>
          <w:vertAlign w:val="subscript"/>
        </w:rPr>
        <w:t>R</w:t>
      </w:r>
      <w:r w:rsidRPr="008E01C4">
        <w:rPr>
          <w:sz w:val="20"/>
          <w:szCs w:val="20"/>
        </w:rPr>
        <w:t xml:space="preserve"> and G</w:t>
      </w:r>
      <w:r w:rsidRPr="008E01C4">
        <w:rPr>
          <w:sz w:val="20"/>
          <w:szCs w:val="20"/>
          <w:vertAlign w:val="subscript"/>
        </w:rPr>
        <w:t>25</w:t>
      </w:r>
      <w:r w:rsidRPr="008E01C4">
        <w:rPr>
          <w:sz w:val="20"/>
          <w:szCs w:val="20"/>
        </w:rPr>
        <w:t xml:space="preserve"> in the case of </w:t>
      </w:r>
      <w:r w:rsidR="002A3F7F" w:rsidRPr="008E01C4">
        <w:rPr>
          <w:sz w:val="20"/>
          <w:szCs w:val="20"/>
        </w:rPr>
        <w:t xml:space="preserve">compressed </w:t>
      </w:r>
      <w:r w:rsidRPr="008E01C4">
        <w:rPr>
          <w:sz w:val="20"/>
          <w:szCs w:val="20"/>
        </w:rPr>
        <w:t>natural gas, or the reference fuels A and B in the case of LPG, as specified in Annex 5.</w:t>
      </w:r>
    </w:p>
    <w:p w:rsidR="00C23F78" w:rsidRPr="008E01C4" w:rsidRDefault="00C23F78" w:rsidP="008E01C4">
      <w:pPr>
        <w:keepNext/>
        <w:keepLines/>
        <w:suppressAutoHyphens/>
        <w:spacing w:after="120" w:line="240" w:lineRule="atLeast"/>
        <w:ind w:left="2268" w:right="1134"/>
        <w:jc w:val="both"/>
        <w:rPr>
          <w:sz w:val="20"/>
          <w:szCs w:val="20"/>
        </w:rPr>
      </w:pPr>
      <w:r w:rsidRPr="008E01C4">
        <w:rPr>
          <w:sz w:val="20"/>
          <w:szCs w:val="20"/>
        </w:rPr>
        <w:t>Note: This also applies in the case of a dual-fuel engine</w:t>
      </w:r>
    </w:p>
    <w:p w:rsidR="00ED6081" w:rsidRPr="008E01C4" w:rsidRDefault="00ED6081" w:rsidP="00ED6081">
      <w:pPr>
        <w:keepNext/>
        <w:keepLines/>
        <w:suppressAutoHyphens/>
        <w:spacing w:after="120" w:line="240" w:lineRule="atLeast"/>
        <w:ind w:left="2268" w:right="1134" w:hanging="1134"/>
        <w:jc w:val="both"/>
        <w:rPr>
          <w:sz w:val="20"/>
          <w:szCs w:val="20"/>
        </w:rPr>
      </w:pPr>
      <w:r w:rsidRPr="008E01C4">
        <w:rPr>
          <w:i/>
          <w:sz w:val="20"/>
          <w:szCs w:val="20"/>
        </w:rPr>
        <w:t>Insert a new paragraph 4.2.3.</w:t>
      </w:r>
      <w:r w:rsidRPr="008E01C4">
        <w:rPr>
          <w:sz w:val="20"/>
          <w:szCs w:val="20"/>
        </w:rPr>
        <w:t>, to read:</w:t>
      </w:r>
    </w:p>
    <w:p w:rsidR="00494CDA" w:rsidRPr="008E01C4" w:rsidRDefault="00ED6081" w:rsidP="00EF651D">
      <w:pPr>
        <w:keepNext/>
        <w:keepLines/>
        <w:suppressAutoHyphens/>
        <w:spacing w:after="120" w:line="240" w:lineRule="atLeast"/>
        <w:ind w:left="2268" w:right="1134" w:hanging="1134"/>
        <w:jc w:val="both"/>
        <w:rPr>
          <w:sz w:val="20"/>
          <w:szCs w:val="20"/>
        </w:rPr>
      </w:pPr>
      <w:r w:rsidRPr="008E01C4">
        <w:rPr>
          <w:rFonts w:hint="eastAsia"/>
          <w:sz w:val="20"/>
          <w:szCs w:val="20"/>
        </w:rPr>
        <w:t>4.</w:t>
      </w:r>
      <w:r w:rsidRPr="008E01C4">
        <w:rPr>
          <w:sz w:val="20"/>
          <w:szCs w:val="20"/>
        </w:rPr>
        <w:t>2.3</w:t>
      </w:r>
      <w:r w:rsidRPr="008E01C4">
        <w:rPr>
          <w:rFonts w:hint="eastAsia"/>
          <w:sz w:val="20"/>
          <w:szCs w:val="20"/>
        </w:rPr>
        <w:t>.</w:t>
      </w:r>
      <w:r w:rsidRPr="008E01C4">
        <w:rPr>
          <w:rFonts w:hint="eastAsia"/>
          <w:sz w:val="20"/>
          <w:szCs w:val="20"/>
        </w:rPr>
        <w:tab/>
        <w:t xml:space="preserve">In </w:t>
      </w:r>
      <w:r w:rsidRPr="008E01C4">
        <w:rPr>
          <w:sz w:val="20"/>
          <w:szCs w:val="20"/>
        </w:rPr>
        <w:t xml:space="preserve">the case of </w:t>
      </w:r>
      <w:r w:rsidRPr="008E01C4">
        <w:rPr>
          <w:rFonts w:hint="eastAsia"/>
          <w:sz w:val="20"/>
          <w:szCs w:val="20"/>
        </w:rPr>
        <w:t xml:space="preserve">a dual-fuel engine family </w:t>
      </w:r>
      <w:r w:rsidRPr="008E01C4">
        <w:rPr>
          <w:sz w:val="20"/>
          <w:szCs w:val="20"/>
        </w:rPr>
        <w:t>the parent</w:t>
      </w:r>
      <w:r w:rsidRPr="008E01C4">
        <w:rPr>
          <w:rFonts w:hint="eastAsia"/>
          <w:sz w:val="20"/>
          <w:szCs w:val="20"/>
        </w:rPr>
        <w:t xml:space="preserve"> engine </w:t>
      </w:r>
      <w:r w:rsidRPr="008E01C4">
        <w:rPr>
          <w:sz w:val="20"/>
          <w:szCs w:val="20"/>
        </w:rPr>
        <w:t xml:space="preserve">shall meet in addition </w:t>
      </w:r>
      <w:r w:rsidRPr="008E01C4">
        <w:rPr>
          <w:rFonts w:hint="eastAsia"/>
          <w:sz w:val="20"/>
          <w:szCs w:val="20"/>
        </w:rPr>
        <w:t>the requirements set out in Annex 1</w:t>
      </w:r>
      <w:r w:rsidRPr="008E01C4">
        <w:rPr>
          <w:sz w:val="20"/>
          <w:szCs w:val="20"/>
        </w:rPr>
        <w:t>1 on the reference fuels specified in Annex 5</w:t>
      </w:r>
      <w:bookmarkEnd w:id="16"/>
      <w:bookmarkEnd w:id="17"/>
      <w:bookmarkEnd w:id="18"/>
    </w:p>
    <w:p w:rsidR="00BC310A" w:rsidRPr="008E01C4" w:rsidRDefault="00BC310A" w:rsidP="00EF651D">
      <w:pPr>
        <w:keepNext/>
        <w:keepLines/>
        <w:suppressAutoHyphens/>
        <w:spacing w:after="120" w:line="240" w:lineRule="atLeast"/>
        <w:ind w:left="2268" w:right="1134" w:hanging="1134"/>
        <w:jc w:val="both"/>
        <w:rPr>
          <w:i/>
          <w:sz w:val="20"/>
          <w:szCs w:val="20"/>
        </w:rPr>
      </w:pPr>
      <w:r w:rsidRPr="008E01C4">
        <w:rPr>
          <w:i/>
          <w:sz w:val="20"/>
          <w:szCs w:val="20"/>
        </w:rPr>
        <w:t>Section 4.2., first table, title, amend to read</w:t>
      </w:r>
    </w:p>
    <w:p w:rsidR="00BC310A" w:rsidRPr="008E01C4" w:rsidRDefault="00BC310A" w:rsidP="00BC310A">
      <w:pPr>
        <w:keepNext/>
        <w:keepLines/>
        <w:suppressAutoHyphens/>
        <w:spacing w:after="120" w:line="240" w:lineRule="atLeast"/>
        <w:ind w:left="2268" w:right="1134"/>
        <w:jc w:val="both"/>
        <w:rPr>
          <w:sz w:val="20"/>
          <w:szCs w:val="20"/>
        </w:rPr>
      </w:pPr>
      <w:r w:rsidRPr="008E01C4">
        <w:rPr>
          <w:sz w:val="20"/>
          <w:szCs w:val="20"/>
        </w:rPr>
        <w:t>Approval of compressed NG-fuelled engines</w:t>
      </w:r>
    </w:p>
    <w:p w:rsidR="00EF651D" w:rsidRPr="008E01C4" w:rsidRDefault="00EF651D" w:rsidP="00EF651D">
      <w:pPr>
        <w:keepNext/>
        <w:keepLines/>
        <w:suppressAutoHyphens/>
        <w:spacing w:after="120" w:line="240" w:lineRule="atLeast"/>
        <w:ind w:left="2268" w:right="1134" w:hanging="1134"/>
        <w:jc w:val="both"/>
        <w:rPr>
          <w:sz w:val="20"/>
          <w:szCs w:val="20"/>
        </w:rPr>
      </w:pPr>
      <w:r w:rsidRPr="008E01C4">
        <w:rPr>
          <w:i/>
          <w:sz w:val="20"/>
          <w:szCs w:val="20"/>
        </w:rPr>
        <w:t>Insert a new paragraph 4.6.3.1.7.</w:t>
      </w:r>
      <w:r w:rsidRPr="008E01C4">
        <w:rPr>
          <w:sz w:val="20"/>
          <w:szCs w:val="20"/>
        </w:rPr>
        <w:t>, to read:</w:t>
      </w:r>
    </w:p>
    <w:p w:rsidR="00E02F9D" w:rsidRPr="00A24BC2" w:rsidRDefault="00E02F9D" w:rsidP="00EF651D">
      <w:pPr>
        <w:keepNext/>
        <w:keepLines/>
        <w:suppressAutoHyphens/>
        <w:spacing w:after="120" w:line="240" w:lineRule="atLeast"/>
        <w:ind w:left="2268" w:right="1134" w:hanging="1134"/>
        <w:jc w:val="both"/>
        <w:rPr>
          <w:sz w:val="20"/>
          <w:szCs w:val="20"/>
        </w:rPr>
      </w:pPr>
      <w:r w:rsidRPr="008E01C4">
        <w:rPr>
          <w:sz w:val="20"/>
          <w:szCs w:val="20"/>
        </w:rPr>
        <w:t>4.6.3.1.7.</w:t>
      </w:r>
      <w:r w:rsidRPr="008E01C4">
        <w:rPr>
          <w:sz w:val="20"/>
          <w:szCs w:val="20"/>
        </w:rPr>
        <w:tab/>
        <w:t>LNG</w:t>
      </w:r>
      <w:r w:rsidRPr="008E01C4">
        <w:rPr>
          <w:sz w:val="20"/>
          <w:szCs w:val="20"/>
          <w:vertAlign w:val="subscript"/>
        </w:rPr>
        <w:t>20</w:t>
      </w:r>
      <w:r w:rsidRPr="008E01C4">
        <w:rPr>
          <w:sz w:val="20"/>
          <w:szCs w:val="20"/>
        </w:rPr>
        <w:t xml:space="preserve"> in case of the engine being approved and calibrated for a specific LNG composition resulting in a λ-shift factor not differing by more than 3 per cent the λ-shift factor of the G20 gas specified in Annex IX, and the ethane content of which does not exceed 1.5 per cent.</w:t>
      </w:r>
    </w:p>
    <w:p w:rsidR="00EF651D" w:rsidRPr="008E01C4" w:rsidRDefault="00EF651D" w:rsidP="00EF651D">
      <w:pPr>
        <w:keepNext/>
        <w:keepLines/>
        <w:suppressAutoHyphens/>
        <w:spacing w:after="120" w:line="240" w:lineRule="atLeast"/>
        <w:ind w:left="2268" w:right="1134" w:hanging="1134"/>
        <w:jc w:val="both"/>
        <w:rPr>
          <w:sz w:val="20"/>
          <w:szCs w:val="20"/>
        </w:rPr>
      </w:pPr>
      <w:r w:rsidRPr="008E01C4">
        <w:rPr>
          <w:i/>
          <w:sz w:val="20"/>
          <w:szCs w:val="20"/>
        </w:rPr>
        <w:t>Insert a new paragraph 4.6.3.1.8.</w:t>
      </w:r>
      <w:r w:rsidRPr="008E01C4">
        <w:rPr>
          <w:sz w:val="20"/>
          <w:szCs w:val="20"/>
        </w:rPr>
        <w:t>, to read:</w:t>
      </w:r>
    </w:p>
    <w:p w:rsidR="00E02F9D" w:rsidRPr="00A24BC2" w:rsidRDefault="00E02F9D" w:rsidP="00EF651D">
      <w:pPr>
        <w:keepNext/>
        <w:keepLines/>
        <w:suppressAutoHyphens/>
        <w:spacing w:after="120" w:line="240" w:lineRule="atLeast"/>
        <w:ind w:left="2268" w:right="1134" w:hanging="1134"/>
        <w:jc w:val="both"/>
        <w:rPr>
          <w:sz w:val="20"/>
          <w:szCs w:val="20"/>
        </w:rPr>
      </w:pPr>
      <w:r w:rsidRPr="008E01C4">
        <w:rPr>
          <w:sz w:val="20"/>
          <w:szCs w:val="20"/>
        </w:rPr>
        <w:t>4.6.3.1.8.</w:t>
      </w:r>
      <w:r w:rsidRPr="008E01C4">
        <w:rPr>
          <w:sz w:val="20"/>
          <w:szCs w:val="20"/>
        </w:rPr>
        <w:tab/>
        <w:t>LNG in case of the engine being approved and calibrated for any other LNG composition</w:t>
      </w:r>
    </w:p>
    <w:p w:rsidR="00EF651D" w:rsidRPr="008E01C4" w:rsidRDefault="00EF651D" w:rsidP="00EF651D">
      <w:pPr>
        <w:keepNext/>
        <w:keepLines/>
        <w:suppressAutoHyphens/>
        <w:spacing w:after="120" w:line="240" w:lineRule="atLeast"/>
        <w:ind w:left="2268" w:right="1134" w:hanging="1134"/>
        <w:jc w:val="both"/>
        <w:rPr>
          <w:sz w:val="20"/>
          <w:szCs w:val="20"/>
        </w:rPr>
      </w:pPr>
      <w:r w:rsidRPr="008E01C4">
        <w:rPr>
          <w:i/>
          <w:sz w:val="20"/>
          <w:szCs w:val="20"/>
        </w:rPr>
        <w:t>Insert a new paragraph 4.6.3.2.</w:t>
      </w:r>
      <w:r w:rsidRPr="008E01C4">
        <w:rPr>
          <w:sz w:val="20"/>
          <w:szCs w:val="20"/>
        </w:rPr>
        <w:t>, to read:</w:t>
      </w:r>
    </w:p>
    <w:p w:rsidR="00F81A53" w:rsidRPr="008E01C4" w:rsidRDefault="00E02F9D" w:rsidP="00EF651D">
      <w:pPr>
        <w:keepNext/>
        <w:keepLines/>
        <w:suppressAutoHyphens/>
        <w:spacing w:after="120" w:line="240" w:lineRule="atLeast"/>
        <w:ind w:left="2268" w:right="1134" w:hanging="1134"/>
        <w:jc w:val="both"/>
        <w:rPr>
          <w:sz w:val="20"/>
          <w:szCs w:val="20"/>
        </w:rPr>
      </w:pPr>
      <w:r w:rsidRPr="008E01C4">
        <w:rPr>
          <w:sz w:val="20"/>
          <w:szCs w:val="20"/>
        </w:rPr>
        <w:t>4.6.3.2.</w:t>
      </w:r>
      <w:r w:rsidRPr="008E01C4">
        <w:rPr>
          <w:sz w:val="20"/>
          <w:szCs w:val="20"/>
        </w:rPr>
        <w:tab/>
        <w:t xml:space="preserve">For dual-fuel engines, the approval mark shall contain a series of digits after the national symbol, the purpose of which is to distinguish for which dual-fuel engine type and with which range of gases the approval has been granted. The series of digits will be constituted of two digits for the dual-fuel </w:t>
      </w:r>
      <w:r w:rsidR="005B7C6C" w:rsidRPr="00A24BC2">
        <w:rPr>
          <w:sz w:val="20"/>
          <w:szCs w:val="20"/>
        </w:rPr>
        <w:t xml:space="preserve">engine </w:t>
      </w:r>
      <w:r w:rsidR="005B7C6C" w:rsidRPr="008E01C4">
        <w:rPr>
          <w:sz w:val="20"/>
          <w:szCs w:val="20"/>
        </w:rPr>
        <w:t>T</w:t>
      </w:r>
      <w:r w:rsidRPr="008E01C4">
        <w:rPr>
          <w:sz w:val="20"/>
          <w:szCs w:val="20"/>
        </w:rPr>
        <w:t>ype</w:t>
      </w:r>
      <w:r w:rsidR="005B7C6C" w:rsidRPr="008E01C4">
        <w:rPr>
          <w:sz w:val="20"/>
          <w:szCs w:val="20"/>
        </w:rPr>
        <w:t xml:space="preserve"> </w:t>
      </w:r>
      <w:r w:rsidR="005B7C6C" w:rsidRPr="00A24BC2">
        <w:rPr>
          <w:sz w:val="20"/>
          <w:szCs w:val="20"/>
        </w:rPr>
        <w:t>defined in Annex 11,</w:t>
      </w:r>
      <w:r w:rsidRPr="003F3084">
        <w:rPr>
          <w:sz w:val="20"/>
          <w:szCs w:val="20"/>
        </w:rPr>
        <w:t xml:space="preserve"> </w:t>
      </w:r>
      <w:r w:rsidRPr="008E01C4">
        <w:rPr>
          <w:sz w:val="20"/>
          <w:szCs w:val="20"/>
        </w:rPr>
        <w:t xml:space="preserve">followed by the letter(s) specified in paragraph 4.6.3.1. The two digits identifying the dual-fuel engine </w:t>
      </w:r>
      <w:r w:rsidR="005B7C6C" w:rsidRPr="008E01C4">
        <w:rPr>
          <w:sz w:val="20"/>
          <w:szCs w:val="20"/>
        </w:rPr>
        <w:t>T</w:t>
      </w:r>
      <w:r w:rsidRPr="008E01C4">
        <w:rPr>
          <w:sz w:val="20"/>
          <w:szCs w:val="20"/>
        </w:rPr>
        <w:t>ypes defined in Annex 11 are the following:</w:t>
      </w:r>
    </w:p>
    <w:p w:rsidR="00E02F9D" w:rsidRPr="008E01C4" w:rsidRDefault="00F81A53" w:rsidP="00EF651D">
      <w:pPr>
        <w:keepNext/>
        <w:keepLines/>
        <w:tabs>
          <w:tab w:val="left" w:pos="2694"/>
        </w:tabs>
        <w:suppressAutoHyphens/>
        <w:spacing w:after="120" w:line="240" w:lineRule="atLeast"/>
        <w:ind w:left="2268" w:right="1134"/>
        <w:jc w:val="both"/>
        <w:rPr>
          <w:sz w:val="20"/>
          <w:szCs w:val="20"/>
        </w:rPr>
      </w:pPr>
      <w:r w:rsidRPr="008E01C4">
        <w:rPr>
          <w:sz w:val="20"/>
          <w:szCs w:val="20"/>
        </w:rPr>
        <w:lastRenderedPageBreak/>
        <w:t xml:space="preserve">(i) </w:t>
      </w:r>
      <w:r w:rsidRPr="008E01C4">
        <w:rPr>
          <w:sz w:val="20"/>
          <w:szCs w:val="20"/>
        </w:rPr>
        <w:tab/>
      </w:r>
      <w:r w:rsidR="00E02F9D" w:rsidRPr="008E01C4">
        <w:rPr>
          <w:sz w:val="20"/>
          <w:szCs w:val="20"/>
        </w:rPr>
        <w:t>1A for dual-fuel engines of Type 1A;</w:t>
      </w:r>
    </w:p>
    <w:p w:rsidR="00E02F9D" w:rsidRPr="008E01C4" w:rsidRDefault="00F81A53" w:rsidP="00EF651D">
      <w:pPr>
        <w:keepNext/>
        <w:keepLines/>
        <w:tabs>
          <w:tab w:val="left" w:pos="2694"/>
        </w:tabs>
        <w:suppressAutoHyphens/>
        <w:spacing w:after="120" w:line="240" w:lineRule="atLeast"/>
        <w:ind w:left="2268" w:right="1134"/>
        <w:jc w:val="both"/>
        <w:rPr>
          <w:sz w:val="20"/>
          <w:szCs w:val="20"/>
        </w:rPr>
      </w:pPr>
      <w:r w:rsidRPr="008E01C4">
        <w:rPr>
          <w:sz w:val="20"/>
          <w:szCs w:val="20"/>
        </w:rPr>
        <w:t>(ii)</w:t>
      </w:r>
      <w:r w:rsidRPr="008E01C4">
        <w:rPr>
          <w:sz w:val="20"/>
          <w:szCs w:val="20"/>
        </w:rPr>
        <w:tab/>
      </w:r>
      <w:r w:rsidR="00E02F9D" w:rsidRPr="008E01C4">
        <w:rPr>
          <w:sz w:val="20"/>
          <w:szCs w:val="20"/>
        </w:rPr>
        <w:t>1B for dual-fuel engines of Type 1B;</w:t>
      </w:r>
    </w:p>
    <w:p w:rsidR="00E02F9D" w:rsidRPr="008E01C4" w:rsidRDefault="00F81A53" w:rsidP="00EF651D">
      <w:pPr>
        <w:keepNext/>
        <w:keepLines/>
        <w:tabs>
          <w:tab w:val="left" w:pos="2694"/>
        </w:tabs>
        <w:suppressAutoHyphens/>
        <w:spacing w:after="120" w:line="240" w:lineRule="atLeast"/>
        <w:ind w:left="2268" w:right="1134"/>
        <w:jc w:val="both"/>
        <w:rPr>
          <w:sz w:val="20"/>
          <w:szCs w:val="20"/>
        </w:rPr>
      </w:pPr>
      <w:r w:rsidRPr="008E01C4">
        <w:rPr>
          <w:sz w:val="20"/>
          <w:szCs w:val="20"/>
        </w:rPr>
        <w:t>(iii)</w:t>
      </w:r>
      <w:r w:rsidRPr="008E01C4">
        <w:rPr>
          <w:sz w:val="20"/>
          <w:szCs w:val="20"/>
        </w:rPr>
        <w:tab/>
      </w:r>
      <w:r w:rsidR="00E02F9D" w:rsidRPr="008E01C4">
        <w:rPr>
          <w:sz w:val="20"/>
          <w:szCs w:val="20"/>
        </w:rPr>
        <w:t xml:space="preserve">2B for dual-fuel engines of Type 2B; </w:t>
      </w:r>
    </w:p>
    <w:p w:rsidR="00E02F9D" w:rsidRPr="008E01C4" w:rsidRDefault="00E02F9D" w:rsidP="00EF651D">
      <w:pPr>
        <w:keepNext/>
        <w:keepLines/>
        <w:tabs>
          <w:tab w:val="left" w:pos="2694"/>
        </w:tabs>
        <w:suppressAutoHyphens/>
        <w:spacing w:after="120" w:line="240" w:lineRule="atLeast"/>
        <w:ind w:left="2268" w:right="1134"/>
        <w:jc w:val="both"/>
        <w:rPr>
          <w:sz w:val="20"/>
          <w:szCs w:val="20"/>
        </w:rPr>
      </w:pPr>
      <w:r w:rsidRPr="008E01C4">
        <w:rPr>
          <w:sz w:val="20"/>
          <w:szCs w:val="20"/>
        </w:rPr>
        <w:t>(iv)</w:t>
      </w:r>
      <w:r w:rsidR="00F81A53" w:rsidRPr="008E01C4">
        <w:rPr>
          <w:sz w:val="20"/>
          <w:szCs w:val="20"/>
        </w:rPr>
        <w:tab/>
      </w:r>
      <w:r w:rsidRPr="008E01C4">
        <w:rPr>
          <w:sz w:val="20"/>
          <w:szCs w:val="20"/>
        </w:rPr>
        <w:t>3B for dual-fuel engines of Type 3B.</w:t>
      </w:r>
    </w:p>
    <w:p w:rsidR="00E02F9D" w:rsidRPr="00A24BC2" w:rsidRDefault="00E02F9D" w:rsidP="00F81A53">
      <w:pPr>
        <w:pStyle w:val="GRPEnormal1"/>
      </w:pPr>
    </w:p>
    <w:p w:rsidR="00121372" w:rsidRPr="008E01C4" w:rsidRDefault="00121372" w:rsidP="00121372">
      <w:pPr>
        <w:keepNext/>
        <w:keepLines/>
        <w:suppressAutoHyphens/>
        <w:spacing w:after="120" w:line="240" w:lineRule="atLeast"/>
        <w:ind w:left="2268" w:right="1134" w:hanging="1134"/>
        <w:jc w:val="both"/>
        <w:rPr>
          <w:sz w:val="20"/>
          <w:szCs w:val="20"/>
        </w:rPr>
      </w:pPr>
      <w:r w:rsidRPr="008E01C4">
        <w:rPr>
          <w:i/>
          <w:sz w:val="20"/>
          <w:szCs w:val="20"/>
        </w:rPr>
        <w:t>Paragraph 4.11.</w:t>
      </w:r>
      <w:r w:rsidRPr="008E01C4">
        <w:rPr>
          <w:sz w:val="20"/>
          <w:szCs w:val="20"/>
        </w:rPr>
        <w:t>, amend to read:</w:t>
      </w:r>
    </w:p>
    <w:p w:rsidR="00121372" w:rsidRPr="008E01C4" w:rsidRDefault="00121372" w:rsidP="000A1F71">
      <w:pPr>
        <w:pStyle w:val="para"/>
        <w:ind w:firstLine="0"/>
        <w:rPr>
          <w:lang w:val="en-US"/>
        </w:rPr>
      </w:pPr>
      <w:r w:rsidRPr="008E01C4">
        <w:rPr>
          <w:lang w:val="en-US"/>
        </w:rPr>
        <w:tab/>
        <w:t>In the case of compressed NG and LPG fuelled engines with a fuel range restricted type approval</w:t>
      </w:r>
      <w:r w:rsidRPr="008E01C4">
        <w:rPr>
          <w:lang w:val="en-GB"/>
        </w:rPr>
        <w:t xml:space="preserve">, </w:t>
      </w:r>
      <w:r w:rsidR="00D23B4F" w:rsidRPr="008E01C4">
        <w:rPr>
          <w:lang w:val="en-GB"/>
        </w:rPr>
        <w:t xml:space="preserve">and in the case of </w:t>
      </w:r>
      <w:r w:rsidR="000A1F71" w:rsidRPr="008E01C4">
        <w:rPr>
          <w:lang w:val="en-GB"/>
        </w:rPr>
        <w:t>LNG</w:t>
      </w:r>
      <w:r w:rsidR="000A1F71" w:rsidRPr="008E01C4">
        <w:rPr>
          <w:vertAlign w:val="subscript"/>
          <w:lang w:val="en-GB"/>
        </w:rPr>
        <w:t>20</w:t>
      </w:r>
      <w:r w:rsidR="000A1F71" w:rsidRPr="008E01C4">
        <w:rPr>
          <w:lang w:val="en-GB"/>
        </w:rPr>
        <w:t xml:space="preserve"> engines</w:t>
      </w:r>
      <w:r w:rsidRPr="008E01C4">
        <w:rPr>
          <w:lang w:val="en-US"/>
        </w:rPr>
        <w:t>, the following labels are applicable</w:t>
      </w:r>
      <w:r w:rsidR="000A1F71" w:rsidRPr="008E01C4">
        <w:rPr>
          <w:lang w:val="en-GB"/>
        </w:rPr>
        <w:t xml:space="preserve">, </w:t>
      </w:r>
      <w:r w:rsidR="00D23B4F" w:rsidRPr="008E01C4">
        <w:rPr>
          <w:lang w:val="en-GB"/>
        </w:rPr>
        <w:t>including in the case of</w:t>
      </w:r>
      <w:r w:rsidR="000A1F71" w:rsidRPr="008E01C4">
        <w:rPr>
          <w:lang w:val="en-GB"/>
        </w:rPr>
        <w:t xml:space="preserve"> dual-fuel engines</w:t>
      </w:r>
      <w:r w:rsidRPr="008E01C4">
        <w:rPr>
          <w:lang w:val="en-US"/>
        </w:rPr>
        <w:t>:</w:t>
      </w:r>
    </w:p>
    <w:p w:rsidR="000D101E" w:rsidRPr="008E01C4" w:rsidRDefault="000D101E" w:rsidP="000D101E">
      <w:pPr>
        <w:keepNext/>
        <w:keepLines/>
        <w:suppressAutoHyphens/>
        <w:spacing w:after="120" w:line="240" w:lineRule="atLeast"/>
        <w:ind w:left="2268" w:right="1134" w:hanging="1134"/>
        <w:jc w:val="both"/>
        <w:rPr>
          <w:sz w:val="20"/>
          <w:szCs w:val="20"/>
        </w:rPr>
      </w:pPr>
      <w:r w:rsidRPr="008E01C4">
        <w:rPr>
          <w:i/>
          <w:sz w:val="20"/>
          <w:szCs w:val="20"/>
        </w:rPr>
        <w:t>Paragraph 4.11.1.</w:t>
      </w:r>
      <w:r w:rsidRPr="008E01C4">
        <w:rPr>
          <w:sz w:val="20"/>
          <w:szCs w:val="20"/>
        </w:rPr>
        <w:t>, add a new sentence after the first one, to read:</w:t>
      </w:r>
    </w:p>
    <w:p w:rsidR="000D101E" w:rsidRPr="008E01C4" w:rsidRDefault="000D101E" w:rsidP="000D101E">
      <w:pPr>
        <w:pStyle w:val="para"/>
        <w:rPr>
          <w:lang w:val="en-US"/>
        </w:rPr>
      </w:pPr>
      <w:r w:rsidRPr="008E01C4">
        <w:rPr>
          <w:lang w:val="en-US"/>
        </w:rPr>
        <w:tab/>
      </w:r>
      <w:r w:rsidRPr="008E01C4">
        <w:rPr>
          <w:lang w:val="en-US"/>
        </w:rPr>
        <w:tab/>
        <w:t>The following information shall be given:</w:t>
      </w:r>
    </w:p>
    <w:p w:rsidR="000D101E" w:rsidRDefault="000D101E" w:rsidP="000A1F71">
      <w:pPr>
        <w:pStyle w:val="para"/>
        <w:ind w:firstLine="0"/>
        <w:rPr>
          <w:lang w:val="en-US"/>
        </w:rPr>
      </w:pPr>
      <w:r w:rsidRPr="008E01C4">
        <w:rPr>
          <w:lang w:val="en-US"/>
        </w:rPr>
        <w:t>In the case of an engine fuelled with LNG</w:t>
      </w:r>
      <w:r w:rsidRPr="008E01C4">
        <w:rPr>
          <w:vertAlign w:val="subscript"/>
          <w:lang w:val="en-US"/>
        </w:rPr>
        <w:t>20</w:t>
      </w:r>
      <w:r w:rsidRPr="008E01C4">
        <w:rPr>
          <w:lang w:val="en-US"/>
        </w:rPr>
        <w:t>., the label shall state "ONLY FOR USE WITH LNG</w:t>
      </w:r>
      <w:r w:rsidRPr="008E01C4">
        <w:rPr>
          <w:vertAlign w:val="subscript"/>
          <w:lang w:val="en-US"/>
        </w:rPr>
        <w:t>20</w:t>
      </w:r>
      <w:r w:rsidRPr="008E01C4">
        <w:rPr>
          <w:lang w:val="en-US"/>
        </w:rPr>
        <w:t xml:space="preserve">". </w:t>
      </w:r>
    </w:p>
    <w:p w:rsidR="00ED4CCF" w:rsidRDefault="00ED4CCF" w:rsidP="000A1F71">
      <w:pPr>
        <w:pStyle w:val="para"/>
        <w:ind w:firstLine="0"/>
        <w:rPr>
          <w:lang w:val="en-US"/>
        </w:rPr>
      </w:pPr>
    </w:p>
    <w:p w:rsidR="00ED4CCF" w:rsidRDefault="00ED4CCF" w:rsidP="000A1F71">
      <w:pPr>
        <w:pStyle w:val="para"/>
        <w:ind w:firstLine="0"/>
        <w:rPr>
          <w:lang w:val="en-US"/>
        </w:rPr>
      </w:pPr>
    </w:p>
    <w:p w:rsidR="00544584" w:rsidRPr="00ED4CCF" w:rsidRDefault="00ED4CCF" w:rsidP="00ED4CCF">
      <w:pPr>
        <w:tabs>
          <w:tab w:val="left" w:pos="851"/>
          <w:tab w:val="left" w:pos="1985"/>
        </w:tabs>
        <w:jc w:val="both"/>
        <w:rPr>
          <w:b/>
          <w:bCs/>
        </w:rPr>
      </w:pPr>
      <w:r w:rsidRPr="00C95CCF">
        <w:rPr>
          <w:b/>
          <w:bCs/>
        </w:rPr>
        <w:t>A</w:t>
      </w:r>
      <w:r>
        <w:rPr>
          <w:b/>
          <w:bCs/>
        </w:rPr>
        <w:t>4</w:t>
      </w:r>
      <w:r w:rsidRPr="00C95CCF">
        <w:rPr>
          <w:b/>
          <w:bCs/>
        </w:rPr>
        <w:t xml:space="preserve">. </w:t>
      </w:r>
      <w:r w:rsidRPr="00C95CCF">
        <w:rPr>
          <w:b/>
          <w:bCs/>
        </w:rPr>
        <w:tab/>
        <w:t xml:space="preserve">Modifications to section </w:t>
      </w:r>
      <w:r w:rsidR="00544584" w:rsidRPr="00ED4CCF">
        <w:rPr>
          <w:b/>
          <w:bCs/>
        </w:rPr>
        <w:t>5 (specifications and tests)</w:t>
      </w:r>
    </w:p>
    <w:p w:rsidR="00544584" w:rsidRPr="008E01C4" w:rsidRDefault="00544584" w:rsidP="00544584">
      <w:pPr>
        <w:pStyle w:val="GRPEnormal1"/>
        <w:rPr>
          <w:lang w:val="en-US"/>
        </w:rPr>
      </w:pPr>
    </w:p>
    <w:p w:rsidR="00544584" w:rsidRPr="00551BB1" w:rsidRDefault="00544584" w:rsidP="00544584">
      <w:pPr>
        <w:keepNext/>
        <w:keepLines/>
        <w:suppressAutoHyphens/>
        <w:spacing w:after="120" w:line="240" w:lineRule="atLeast"/>
        <w:ind w:left="2268" w:right="1134" w:hanging="1134"/>
        <w:jc w:val="both"/>
        <w:rPr>
          <w:sz w:val="20"/>
          <w:szCs w:val="20"/>
        </w:rPr>
      </w:pPr>
      <w:r w:rsidRPr="00551BB1">
        <w:rPr>
          <w:i/>
          <w:sz w:val="20"/>
          <w:szCs w:val="20"/>
        </w:rPr>
        <w:t>Insert new paragraphs 5.6. and 5.6.1.</w:t>
      </w:r>
      <w:r w:rsidRPr="00551BB1">
        <w:rPr>
          <w:sz w:val="20"/>
          <w:szCs w:val="20"/>
        </w:rPr>
        <w:t>, to read:</w:t>
      </w:r>
    </w:p>
    <w:p w:rsidR="00544584" w:rsidRPr="00551BB1" w:rsidRDefault="00544584" w:rsidP="00544584">
      <w:pPr>
        <w:keepNext/>
        <w:keepLines/>
        <w:suppressAutoHyphens/>
        <w:spacing w:after="120" w:line="240" w:lineRule="atLeast"/>
        <w:ind w:left="2268" w:right="1134" w:hanging="1134"/>
        <w:jc w:val="both"/>
        <w:rPr>
          <w:sz w:val="20"/>
          <w:szCs w:val="20"/>
        </w:rPr>
      </w:pPr>
      <w:r w:rsidRPr="00551BB1">
        <w:rPr>
          <w:sz w:val="20"/>
          <w:szCs w:val="20"/>
        </w:rPr>
        <w:t>5.6</w:t>
      </w:r>
      <w:r w:rsidRPr="00551BB1">
        <w:rPr>
          <w:rFonts w:hint="eastAsia"/>
          <w:sz w:val="20"/>
          <w:szCs w:val="20"/>
        </w:rPr>
        <w:t>.</w:t>
      </w:r>
      <w:r w:rsidRPr="00551BB1">
        <w:rPr>
          <w:rFonts w:hint="eastAsia"/>
          <w:sz w:val="20"/>
          <w:szCs w:val="20"/>
        </w:rPr>
        <w:tab/>
      </w:r>
      <w:r w:rsidRPr="00551BB1">
        <w:rPr>
          <w:sz w:val="20"/>
          <w:szCs w:val="20"/>
        </w:rPr>
        <w:t>Requirements related to dual-fuel engines and vehicles</w:t>
      </w:r>
    </w:p>
    <w:p w:rsidR="00544584" w:rsidRDefault="00544584" w:rsidP="00544584">
      <w:pPr>
        <w:keepNext/>
        <w:keepLines/>
        <w:suppressAutoHyphens/>
        <w:spacing w:after="120" w:line="240" w:lineRule="atLeast"/>
        <w:ind w:left="2268" w:right="1134" w:hanging="1134"/>
        <w:jc w:val="both"/>
        <w:rPr>
          <w:sz w:val="20"/>
          <w:szCs w:val="20"/>
        </w:rPr>
      </w:pPr>
      <w:r w:rsidRPr="00551BB1">
        <w:rPr>
          <w:sz w:val="20"/>
          <w:szCs w:val="20"/>
        </w:rPr>
        <w:t>5.6.1</w:t>
      </w:r>
      <w:r w:rsidRPr="00551BB1">
        <w:rPr>
          <w:sz w:val="20"/>
          <w:szCs w:val="20"/>
        </w:rPr>
        <w:tab/>
        <w:t>D</w:t>
      </w:r>
      <w:r w:rsidRPr="00551BB1">
        <w:rPr>
          <w:rFonts w:hint="eastAsia"/>
          <w:sz w:val="20"/>
          <w:szCs w:val="20"/>
        </w:rPr>
        <w:t xml:space="preserve">ual-fuel engine </w:t>
      </w:r>
      <w:r w:rsidRPr="00551BB1">
        <w:rPr>
          <w:sz w:val="20"/>
          <w:szCs w:val="20"/>
        </w:rPr>
        <w:t xml:space="preserve">and vehicles shall in addition meet </w:t>
      </w:r>
      <w:r w:rsidRPr="00551BB1">
        <w:rPr>
          <w:rFonts w:hint="eastAsia"/>
          <w:sz w:val="20"/>
          <w:szCs w:val="20"/>
        </w:rPr>
        <w:t>the requirements set out in Annex 1</w:t>
      </w:r>
      <w:r w:rsidRPr="00551BB1">
        <w:rPr>
          <w:sz w:val="20"/>
          <w:szCs w:val="20"/>
        </w:rPr>
        <w:t xml:space="preserve">1 to this Regulation. These requirements shall have precedence over those set out in paragraphs 5.1 to 5.5 of this Regulation  </w:t>
      </w:r>
    </w:p>
    <w:p w:rsidR="00ED4CCF" w:rsidRDefault="00ED4CCF" w:rsidP="00544584">
      <w:pPr>
        <w:keepNext/>
        <w:keepLines/>
        <w:suppressAutoHyphens/>
        <w:spacing w:after="120" w:line="240" w:lineRule="atLeast"/>
        <w:ind w:left="2268" w:right="1134" w:hanging="1134"/>
        <w:jc w:val="both"/>
        <w:rPr>
          <w:sz w:val="20"/>
          <w:szCs w:val="20"/>
        </w:rPr>
      </w:pPr>
    </w:p>
    <w:p w:rsidR="00ED4CCF" w:rsidRDefault="00ED4CCF" w:rsidP="00544584">
      <w:pPr>
        <w:keepNext/>
        <w:keepLines/>
        <w:suppressAutoHyphens/>
        <w:spacing w:after="120" w:line="240" w:lineRule="atLeast"/>
        <w:ind w:left="2268" w:right="1134" w:hanging="1134"/>
        <w:jc w:val="both"/>
        <w:rPr>
          <w:sz w:val="20"/>
          <w:szCs w:val="20"/>
        </w:rPr>
      </w:pPr>
    </w:p>
    <w:p w:rsidR="00AB6F5F" w:rsidRPr="00ED4CCF" w:rsidRDefault="00ED4CCF" w:rsidP="00ED4CCF">
      <w:pPr>
        <w:tabs>
          <w:tab w:val="left" w:pos="851"/>
          <w:tab w:val="left" w:pos="1985"/>
        </w:tabs>
        <w:jc w:val="both"/>
        <w:rPr>
          <w:b/>
          <w:bCs/>
        </w:rPr>
      </w:pPr>
      <w:r w:rsidRPr="00C95CCF">
        <w:rPr>
          <w:b/>
          <w:bCs/>
        </w:rPr>
        <w:t>A</w:t>
      </w:r>
      <w:r>
        <w:rPr>
          <w:b/>
          <w:bCs/>
        </w:rPr>
        <w:t>5</w:t>
      </w:r>
      <w:r w:rsidRPr="00C95CCF">
        <w:rPr>
          <w:b/>
          <w:bCs/>
        </w:rPr>
        <w:t xml:space="preserve">. </w:t>
      </w:r>
      <w:r w:rsidRPr="00C95CCF">
        <w:rPr>
          <w:b/>
          <w:bCs/>
        </w:rPr>
        <w:tab/>
        <w:t xml:space="preserve">Modifications to section </w:t>
      </w:r>
      <w:r w:rsidR="00AB6F5F" w:rsidRPr="00ED4CCF">
        <w:rPr>
          <w:b/>
          <w:bCs/>
        </w:rPr>
        <w:t>6 (installation on the vehicle)</w:t>
      </w:r>
    </w:p>
    <w:p w:rsidR="00AB6F5F" w:rsidRPr="00551BB1" w:rsidRDefault="00AB6F5F" w:rsidP="00AB6F5F">
      <w:pPr>
        <w:pStyle w:val="GRPEnormal1"/>
        <w:rPr>
          <w:lang w:val="en-US"/>
        </w:rPr>
      </w:pPr>
    </w:p>
    <w:p w:rsidR="00AB6F5F" w:rsidRPr="00551BB1" w:rsidRDefault="00AB6F5F" w:rsidP="00AB6F5F">
      <w:pPr>
        <w:keepNext/>
        <w:keepLines/>
        <w:suppressAutoHyphens/>
        <w:spacing w:after="120" w:line="240" w:lineRule="atLeast"/>
        <w:ind w:left="2268" w:right="1134" w:hanging="1134"/>
        <w:jc w:val="both"/>
        <w:rPr>
          <w:sz w:val="20"/>
          <w:szCs w:val="20"/>
        </w:rPr>
      </w:pPr>
      <w:r w:rsidRPr="00551BB1">
        <w:rPr>
          <w:i/>
          <w:sz w:val="20"/>
          <w:szCs w:val="20"/>
        </w:rPr>
        <w:t>Insert new paragraphs 6.2. and 6.2.1.</w:t>
      </w:r>
      <w:r w:rsidRPr="00551BB1">
        <w:rPr>
          <w:sz w:val="20"/>
          <w:szCs w:val="20"/>
        </w:rPr>
        <w:t>, to read:</w:t>
      </w:r>
    </w:p>
    <w:p w:rsidR="00AB6F5F" w:rsidRPr="00551BB1" w:rsidRDefault="00AB6F5F" w:rsidP="00AB6F5F">
      <w:pPr>
        <w:keepNext/>
        <w:keepLines/>
        <w:suppressAutoHyphens/>
        <w:spacing w:after="120" w:line="240" w:lineRule="atLeast"/>
        <w:ind w:left="2268" w:right="1134" w:hanging="1134"/>
        <w:jc w:val="both"/>
        <w:rPr>
          <w:sz w:val="20"/>
          <w:szCs w:val="20"/>
        </w:rPr>
      </w:pPr>
      <w:r w:rsidRPr="00551BB1">
        <w:rPr>
          <w:sz w:val="20"/>
          <w:szCs w:val="20"/>
        </w:rPr>
        <w:t>6</w:t>
      </w:r>
      <w:r w:rsidRPr="00551BB1">
        <w:rPr>
          <w:rFonts w:hint="eastAsia"/>
          <w:sz w:val="20"/>
          <w:szCs w:val="20"/>
        </w:rPr>
        <w:t>.</w:t>
      </w:r>
      <w:r w:rsidRPr="00551BB1">
        <w:rPr>
          <w:sz w:val="20"/>
          <w:szCs w:val="20"/>
        </w:rPr>
        <w:t>2</w:t>
      </w:r>
      <w:r w:rsidRPr="00551BB1">
        <w:rPr>
          <w:rFonts w:hint="eastAsia"/>
          <w:sz w:val="20"/>
          <w:szCs w:val="20"/>
        </w:rPr>
        <w:tab/>
      </w:r>
      <w:r w:rsidRPr="00551BB1">
        <w:rPr>
          <w:sz w:val="20"/>
          <w:szCs w:val="20"/>
        </w:rPr>
        <w:t>Requirements related to dual-fuel engines and vehicles</w:t>
      </w:r>
    </w:p>
    <w:p w:rsidR="00AB6F5F" w:rsidRDefault="00AB6F5F" w:rsidP="00AB6F5F">
      <w:pPr>
        <w:pStyle w:val="GRPEnormal1"/>
        <w:rPr>
          <w:sz w:val="20"/>
          <w:szCs w:val="20"/>
        </w:rPr>
      </w:pPr>
      <w:r w:rsidRPr="00551BB1">
        <w:rPr>
          <w:sz w:val="20"/>
          <w:szCs w:val="20"/>
        </w:rPr>
        <w:t>6.2.1</w:t>
      </w:r>
      <w:r w:rsidRPr="00551BB1">
        <w:rPr>
          <w:sz w:val="20"/>
          <w:szCs w:val="20"/>
        </w:rPr>
        <w:tab/>
        <w:t>Notwithstanding the requirements set out in paragraphs 6.1 of this Regulation, d</w:t>
      </w:r>
      <w:r w:rsidRPr="00551BB1">
        <w:rPr>
          <w:rFonts w:hint="eastAsia"/>
          <w:sz w:val="20"/>
          <w:szCs w:val="20"/>
        </w:rPr>
        <w:t>ual-fuel</w:t>
      </w:r>
      <w:r w:rsidRPr="00551BB1">
        <w:rPr>
          <w:sz w:val="20"/>
          <w:szCs w:val="20"/>
        </w:rPr>
        <w:t xml:space="preserve"> engines and vehicles shall in addition meet </w:t>
      </w:r>
      <w:r w:rsidRPr="00551BB1">
        <w:rPr>
          <w:rFonts w:hint="eastAsia"/>
          <w:sz w:val="20"/>
          <w:szCs w:val="20"/>
        </w:rPr>
        <w:t>the requirements set out in Annex 1</w:t>
      </w:r>
      <w:r w:rsidRPr="00551BB1">
        <w:rPr>
          <w:sz w:val="20"/>
          <w:szCs w:val="20"/>
        </w:rPr>
        <w:t>1 to this Regulation</w:t>
      </w:r>
    </w:p>
    <w:p w:rsidR="00ED4CCF" w:rsidRDefault="00ED4CCF" w:rsidP="00AB6F5F">
      <w:pPr>
        <w:pStyle w:val="GRPEnormal1"/>
        <w:rPr>
          <w:sz w:val="20"/>
          <w:szCs w:val="20"/>
        </w:rPr>
      </w:pPr>
    </w:p>
    <w:p w:rsidR="00ED4CCF" w:rsidRDefault="00ED4CCF" w:rsidP="00AB6F5F">
      <w:pPr>
        <w:pStyle w:val="GRPEnormal1"/>
        <w:rPr>
          <w:sz w:val="20"/>
          <w:szCs w:val="20"/>
        </w:rPr>
      </w:pPr>
    </w:p>
    <w:p w:rsidR="00AB6F5F" w:rsidRPr="00ED4CCF" w:rsidRDefault="00ED4CCF" w:rsidP="00ED4CCF">
      <w:pPr>
        <w:tabs>
          <w:tab w:val="left" w:pos="851"/>
          <w:tab w:val="left" w:pos="1985"/>
        </w:tabs>
        <w:jc w:val="both"/>
        <w:rPr>
          <w:b/>
          <w:bCs/>
        </w:rPr>
      </w:pPr>
      <w:r w:rsidRPr="00C95CCF">
        <w:rPr>
          <w:b/>
          <w:bCs/>
        </w:rPr>
        <w:t>A</w:t>
      </w:r>
      <w:r>
        <w:rPr>
          <w:b/>
          <w:bCs/>
        </w:rPr>
        <w:t>6</w:t>
      </w:r>
      <w:r w:rsidRPr="00C95CCF">
        <w:rPr>
          <w:b/>
          <w:bCs/>
        </w:rPr>
        <w:t xml:space="preserve">. </w:t>
      </w:r>
      <w:r w:rsidRPr="00C95CCF">
        <w:rPr>
          <w:b/>
          <w:bCs/>
        </w:rPr>
        <w:tab/>
        <w:t xml:space="preserve">Modifications to section </w:t>
      </w:r>
      <w:r w:rsidR="00AB6F5F" w:rsidRPr="00ED4CCF">
        <w:rPr>
          <w:b/>
          <w:bCs/>
        </w:rPr>
        <w:t>8 (conformity of production)</w:t>
      </w:r>
    </w:p>
    <w:p w:rsidR="00AB6F5F" w:rsidRPr="00551BB1" w:rsidRDefault="00AB6F5F" w:rsidP="00AB6F5F">
      <w:pPr>
        <w:pStyle w:val="GRPEnormal1"/>
        <w:rPr>
          <w:lang w:val="en-US"/>
        </w:rPr>
      </w:pPr>
    </w:p>
    <w:p w:rsidR="00AC2F2B" w:rsidRPr="00846B1A" w:rsidRDefault="00AC2F2B" w:rsidP="00AC2F2B">
      <w:pPr>
        <w:keepNext/>
        <w:keepLines/>
        <w:suppressAutoHyphens/>
        <w:spacing w:after="120" w:line="240" w:lineRule="atLeast"/>
        <w:ind w:left="2268" w:right="1134" w:hanging="1134"/>
        <w:jc w:val="both"/>
        <w:rPr>
          <w:sz w:val="20"/>
          <w:szCs w:val="20"/>
        </w:rPr>
      </w:pPr>
      <w:r w:rsidRPr="00846B1A">
        <w:rPr>
          <w:i/>
          <w:sz w:val="20"/>
          <w:szCs w:val="20"/>
        </w:rPr>
        <w:t>Paragraph 8.3.1.1.</w:t>
      </w:r>
      <w:r w:rsidRPr="00846B1A">
        <w:rPr>
          <w:sz w:val="20"/>
          <w:szCs w:val="20"/>
        </w:rPr>
        <w:t>, amend to read:</w:t>
      </w:r>
    </w:p>
    <w:p w:rsidR="00AB6F5F" w:rsidRPr="00846B1A" w:rsidRDefault="00AB6F5F" w:rsidP="00AB6F5F">
      <w:pPr>
        <w:pStyle w:val="para"/>
        <w:rPr>
          <w:lang w:val="en-US"/>
        </w:rPr>
      </w:pPr>
      <w:r w:rsidRPr="00846B1A">
        <w:rPr>
          <w:lang w:val="en-US"/>
        </w:rPr>
        <w:t>8.3.1.1.</w:t>
      </w:r>
      <w:r w:rsidRPr="00846B1A">
        <w:rPr>
          <w:lang w:val="en-US"/>
        </w:rPr>
        <w:tab/>
        <w:t>Three engines are randomly taken in the series. Engines that are subject to testing only on the ESC and ELR tests or only on the ETC test for type approval to row A of the tables in paragraph 5.2.1. are subject to those applicable tests for the checking of production conformity. With the agreement of the authority, all other engines type approved to row A, B1 or B2, or C of the tables in paragraph 5.2.1. are subjected to testing either on the ESC and ELR cycles or on the ETC cycle for the checking of the production conformity. The limit values are given in paragraph 5.2.1. of this Regulation</w:t>
      </w:r>
      <w:r w:rsidR="00AC2F2B" w:rsidRPr="00846B1A">
        <w:rPr>
          <w:lang w:val="en-US"/>
        </w:rPr>
        <w:t>, or, in the case of a dual-fuel engine in Annex 11 of this Regulation.</w:t>
      </w:r>
      <w:r w:rsidRPr="00846B1A">
        <w:rPr>
          <w:lang w:val="en-US"/>
        </w:rPr>
        <w:t>.</w:t>
      </w:r>
    </w:p>
    <w:p w:rsidR="00AC2F2B" w:rsidRPr="00846B1A" w:rsidRDefault="00AC2F2B" w:rsidP="00AC2F2B">
      <w:pPr>
        <w:keepNext/>
        <w:keepLines/>
        <w:suppressAutoHyphens/>
        <w:spacing w:after="120" w:line="240" w:lineRule="atLeast"/>
        <w:ind w:left="2268" w:right="1134" w:hanging="1134"/>
        <w:jc w:val="both"/>
        <w:rPr>
          <w:sz w:val="20"/>
          <w:szCs w:val="20"/>
        </w:rPr>
      </w:pPr>
      <w:r w:rsidRPr="00846B1A">
        <w:rPr>
          <w:i/>
          <w:sz w:val="20"/>
          <w:szCs w:val="20"/>
        </w:rPr>
        <w:t>Insert a new paragraphs 8.3.1.1.1.</w:t>
      </w:r>
      <w:r w:rsidRPr="00846B1A">
        <w:rPr>
          <w:sz w:val="20"/>
          <w:szCs w:val="20"/>
        </w:rPr>
        <w:t>, to read:</w:t>
      </w:r>
    </w:p>
    <w:p w:rsidR="00AB6F5F" w:rsidRPr="00846B1A" w:rsidRDefault="00AB6F5F" w:rsidP="00AB6F5F">
      <w:pPr>
        <w:pStyle w:val="para"/>
        <w:rPr>
          <w:lang w:val="en-US"/>
        </w:rPr>
      </w:pPr>
      <w:r w:rsidRPr="00846B1A">
        <w:rPr>
          <w:lang w:val="en-US"/>
        </w:rPr>
        <w:t>8.3.1.1.1.</w:t>
      </w:r>
      <w:r w:rsidRPr="00846B1A">
        <w:rPr>
          <w:lang w:val="en-US"/>
        </w:rPr>
        <w:tab/>
        <w:t>Dual-fuel engines are tested in dual-fuel mode</w:t>
      </w:r>
      <w:r w:rsidR="00AC2F2B" w:rsidRPr="00846B1A">
        <w:rPr>
          <w:lang w:val="en-US"/>
        </w:rPr>
        <w:t>. W</w:t>
      </w:r>
      <w:r w:rsidRPr="00846B1A">
        <w:rPr>
          <w:lang w:val="en-US"/>
        </w:rPr>
        <w:t xml:space="preserve">hen </w:t>
      </w:r>
      <w:r w:rsidR="00AC2F2B" w:rsidRPr="00846B1A">
        <w:rPr>
          <w:lang w:val="en-US"/>
        </w:rPr>
        <w:t>a</w:t>
      </w:r>
      <w:r w:rsidRPr="00846B1A">
        <w:rPr>
          <w:lang w:val="en-US"/>
        </w:rPr>
        <w:t xml:space="preserve"> diesel mode</w:t>
      </w:r>
      <w:r w:rsidR="00AC2F2B" w:rsidRPr="00846B1A">
        <w:rPr>
          <w:lang w:val="en-US"/>
        </w:rPr>
        <w:t xml:space="preserve"> is available, dual-fuel engines shall also be tested in diesel mode. In that case, the test shall be performed just before or just after the test in dual-</w:t>
      </w:r>
      <w:r w:rsidR="00AC2F2B" w:rsidRPr="00846B1A">
        <w:rPr>
          <w:lang w:val="en-US"/>
        </w:rPr>
        <w:lastRenderedPageBreak/>
        <w:t>fuel mode, on the same engine, on the same engine test-bed, and under the same laboratory conditions.</w:t>
      </w:r>
    </w:p>
    <w:p w:rsidR="00DF5B19" w:rsidRPr="00846B1A" w:rsidRDefault="00DF5B19" w:rsidP="00DF5B19">
      <w:pPr>
        <w:keepNext/>
        <w:keepLines/>
        <w:suppressAutoHyphens/>
        <w:spacing w:after="120" w:line="240" w:lineRule="atLeast"/>
        <w:ind w:left="2268" w:right="1134" w:hanging="1134"/>
        <w:jc w:val="both"/>
        <w:rPr>
          <w:sz w:val="20"/>
          <w:szCs w:val="20"/>
        </w:rPr>
      </w:pPr>
      <w:r w:rsidRPr="00846B1A">
        <w:rPr>
          <w:i/>
          <w:sz w:val="20"/>
          <w:szCs w:val="20"/>
        </w:rPr>
        <w:t>Paragraph 8.3.1.3.</w:t>
      </w:r>
      <w:r w:rsidRPr="00846B1A">
        <w:rPr>
          <w:sz w:val="20"/>
          <w:szCs w:val="20"/>
        </w:rPr>
        <w:t>, amend to read:</w:t>
      </w:r>
    </w:p>
    <w:p w:rsidR="00DF5B19" w:rsidRPr="00846B1A" w:rsidRDefault="00DF5B19" w:rsidP="00DF5B19">
      <w:pPr>
        <w:pStyle w:val="para"/>
        <w:rPr>
          <w:lang w:val="en-US"/>
        </w:rPr>
      </w:pPr>
      <w:r w:rsidRPr="00846B1A">
        <w:rPr>
          <w:lang w:val="en-US"/>
        </w:rPr>
        <w:t>8.3.1.3.</w:t>
      </w:r>
      <w:r w:rsidRPr="00846B1A">
        <w:rPr>
          <w:lang w:val="en-US"/>
        </w:rPr>
        <w:tab/>
        <w:t>On the basis of a test of the engine by sampling, the production of a series is regarded as conforming where a pass decision is reached for all the pollutants and non conforming where a fail decision is reached for one pollutant, in accordance with the test criteria applied in the appropriate Appendix.</w:t>
      </w:r>
    </w:p>
    <w:p w:rsidR="00DF5B19" w:rsidRPr="00846B1A" w:rsidRDefault="00DF5B19" w:rsidP="00DF5B19">
      <w:pPr>
        <w:pStyle w:val="para"/>
        <w:ind w:firstLine="0"/>
        <w:rPr>
          <w:lang w:val="en-US"/>
        </w:rPr>
      </w:pPr>
      <w:r w:rsidRPr="00846B1A">
        <w:rPr>
          <w:lang w:val="en-US"/>
        </w:rPr>
        <w:t>In the case of dual-fuel engine</w:t>
      </w:r>
      <w:r w:rsidR="00707F06" w:rsidRPr="00846B1A">
        <w:rPr>
          <w:lang w:val="en-US"/>
        </w:rPr>
        <w:t>s</w:t>
      </w:r>
      <w:r w:rsidRPr="00846B1A">
        <w:rPr>
          <w:lang w:val="en-US"/>
        </w:rPr>
        <w:t xml:space="preserve"> tested both</w:t>
      </w:r>
      <w:r w:rsidR="00707F06" w:rsidRPr="00846B1A">
        <w:rPr>
          <w:lang w:val="en-US"/>
        </w:rPr>
        <w:t xml:space="preserve"> in dual-fuel and diesel mode, the production of a series is regarded as conforming where a pass decision is reached for all the pollutants in both dual-fuel and diesel modes and non conforming where a fail decision is reached for one pollutant in either of the operating modes. </w:t>
      </w:r>
      <w:r w:rsidRPr="00846B1A">
        <w:rPr>
          <w:lang w:val="en-US"/>
        </w:rPr>
        <w:t xml:space="preserve"> </w:t>
      </w:r>
    </w:p>
    <w:p w:rsidR="00DF5B19" w:rsidRPr="00846B1A" w:rsidRDefault="00DF5B19" w:rsidP="00DF5B19">
      <w:pPr>
        <w:pStyle w:val="para"/>
        <w:rPr>
          <w:lang w:val="en-US"/>
        </w:rPr>
      </w:pPr>
      <w:r w:rsidRPr="00846B1A">
        <w:rPr>
          <w:lang w:val="en-US"/>
        </w:rPr>
        <w:tab/>
        <w:t>When a pass decision has been reached for one pollutant, this decision may not be changed by any additional tests made in order to reach a decision for the other pollutants.</w:t>
      </w:r>
    </w:p>
    <w:p w:rsidR="00DF5B19" w:rsidRPr="00846B1A" w:rsidRDefault="00DF5B19" w:rsidP="00DF5B19">
      <w:pPr>
        <w:pStyle w:val="para"/>
        <w:rPr>
          <w:lang w:val="en-US"/>
        </w:rPr>
      </w:pPr>
      <w:r w:rsidRPr="00846B1A">
        <w:rPr>
          <w:lang w:val="en-US"/>
        </w:rPr>
        <w:tab/>
        <w:t>If no pass decision is reached for all the pollutants and if no fail decision is reached for one pollutant, a test is carried out on another engine (see Figure 2).</w:t>
      </w:r>
    </w:p>
    <w:p w:rsidR="00DF5B19" w:rsidRPr="00846B1A" w:rsidRDefault="00DF5B19" w:rsidP="00DF5B19">
      <w:pPr>
        <w:pStyle w:val="para"/>
        <w:rPr>
          <w:lang w:val="en-US"/>
        </w:rPr>
      </w:pPr>
      <w:r w:rsidRPr="00846B1A">
        <w:rPr>
          <w:lang w:val="en-US"/>
        </w:rPr>
        <w:tab/>
        <w:t>If no decision is reached, the manufacturer may at any time decide to stop testing. In that case a fail decision is recorded.</w:t>
      </w:r>
    </w:p>
    <w:p w:rsidR="00260411" w:rsidRPr="00846B1A" w:rsidRDefault="00260411" w:rsidP="00260411">
      <w:pPr>
        <w:keepNext/>
        <w:keepLines/>
        <w:suppressAutoHyphens/>
        <w:spacing w:after="120" w:line="240" w:lineRule="atLeast"/>
        <w:ind w:left="2268" w:right="1134" w:hanging="1134"/>
        <w:jc w:val="both"/>
        <w:rPr>
          <w:sz w:val="20"/>
          <w:szCs w:val="20"/>
        </w:rPr>
      </w:pPr>
      <w:r w:rsidRPr="00846B1A">
        <w:rPr>
          <w:i/>
          <w:sz w:val="20"/>
          <w:szCs w:val="20"/>
        </w:rPr>
        <w:t>Insert a new paragraphs 8.3.2.5.1.</w:t>
      </w:r>
      <w:r w:rsidRPr="00846B1A">
        <w:rPr>
          <w:sz w:val="20"/>
          <w:szCs w:val="20"/>
        </w:rPr>
        <w:t>, to read:</w:t>
      </w:r>
    </w:p>
    <w:p w:rsidR="00DF5B19" w:rsidRPr="008E01C4" w:rsidRDefault="00260411" w:rsidP="00260411">
      <w:pPr>
        <w:pStyle w:val="para"/>
        <w:ind w:firstLine="0"/>
        <w:rPr>
          <w:lang w:val="en-GB"/>
        </w:rPr>
      </w:pPr>
      <w:r w:rsidRPr="00846B1A">
        <w:rPr>
          <w:lang w:val="en-GB"/>
        </w:rPr>
        <w:t>In the case of dispute caused by the non-compliance of engines</w:t>
      </w:r>
      <w:r w:rsidR="00432200" w:rsidRPr="00846B1A">
        <w:rPr>
          <w:lang w:val="en-GB"/>
        </w:rPr>
        <w:t xml:space="preserve"> </w:t>
      </w:r>
      <w:r w:rsidR="00D87035" w:rsidRPr="00846B1A">
        <w:rPr>
          <w:lang w:val="en-GB"/>
        </w:rPr>
        <w:t>approved</w:t>
      </w:r>
      <w:r w:rsidR="00432200" w:rsidRPr="00846B1A">
        <w:rPr>
          <w:lang w:val="en-GB"/>
        </w:rPr>
        <w:t xml:space="preserve"> </w:t>
      </w:r>
      <w:r w:rsidR="00D87035" w:rsidRPr="00846B1A">
        <w:rPr>
          <w:lang w:val="en-GB"/>
        </w:rPr>
        <w:t>for operating on</w:t>
      </w:r>
      <w:r w:rsidR="00432200" w:rsidRPr="00846B1A">
        <w:rPr>
          <w:lang w:val="en-GB"/>
        </w:rPr>
        <w:t xml:space="preserve"> LNG</w:t>
      </w:r>
      <w:r w:rsidR="00432200" w:rsidRPr="00846B1A">
        <w:rPr>
          <w:vertAlign w:val="subscript"/>
          <w:lang w:val="en-GB"/>
        </w:rPr>
        <w:t>20</w:t>
      </w:r>
      <w:r w:rsidRPr="00846B1A">
        <w:rPr>
          <w:lang w:val="en-GB"/>
        </w:rPr>
        <w:t xml:space="preserve">, including dual-fuel engines, when using a market fuel, the tests shall be performed with </w:t>
      </w:r>
      <w:r w:rsidR="00432200" w:rsidRPr="00846B1A">
        <w:rPr>
          <w:lang w:val="en-GB"/>
        </w:rPr>
        <w:t>G</w:t>
      </w:r>
      <w:r w:rsidR="00432200" w:rsidRPr="00846B1A">
        <w:rPr>
          <w:vertAlign w:val="subscript"/>
          <w:lang w:val="en-GB"/>
        </w:rPr>
        <w:t>20</w:t>
      </w:r>
      <w:r w:rsidR="00432200" w:rsidRPr="00A24BC2">
        <w:rPr>
          <w:lang w:val="en-GB"/>
        </w:rPr>
        <w:t>, as specified in Annex 5</w:t>
      </w:r>
      <w:r w:rsidRPr="003F3084">
        <w:rPr>
          <w:lang w:val="en-GB"/>
        </w:rPr>
        <w:t>.</w:t>
      </w:r>
    </w:p>
    <w:p w:rsidR="004E7D51" w:rsidRDefault="004E7D51">
      <w:pPr>
        <w:rPr>
          <w:b/>
          <w:lang w:val="en-US"/>
        </w:rPr>
      </w:pPr>
      <w:r w:rsidRPr="00846B1A">
        <w:rPr>
          <w:rFonts w:hint="eastAsia"/>
          <w:b/>
          <w:lang w:val="en-US"/>
        </w:rPr>
        <w:br w:type="page"/>
      </w:r>
    </w:p>
    <w:p w:rsidR="00ED4CCF" w:rsidRDefault="00ED4CCF">
      <w:pPr>
        <w:rPr>
          <w:b/>
          <w:lang w:val="en-US"/>
        </w:rPr>
      </w:pPr>
    </w:p>
    <w:p w:rsidR="004E7D51" w:rsidRPr="00ED4CCF" w:rsidRDefault="00ED4CCF" w:rsidP="00ED4CCF">
      <w:pPr>
        <w:tabs>
          <w:tab w:val="left" w:pos="851"/>
          <w:tab w:val="left" w:pos="1985"/>
        </w:tabs>
        <w:ind w:left="851" w:hanging="851"/>
        <w:jc w:val="both"/>
        <w:rPr>
          <w:b/>
          <w:bCs/>
        </w:rPr>
      </w:pPr>
      <w:r w:rsidRPr="00C95CCF">
        <w:rPr>
          <w:b/>
          <w:bCs/>
        </w:rPr>
        <w:t>A</w:t>
      </w:r>
      <w:r>
        <w:rPr>
          <w:b/>
          <w:bCs/>
        </w:rPr>
        <w:t>7</w:t>
      </w:r>
      <w:r w:rsidRPr="00C95CCF">
        <w:rPr>
          <w:b/>
          <w:bCs/>
        </w:rPr>
        <w:t xml:space="preserve">. </w:t>
      </w:r>
      <w:r w:rsidRPr="00C95CCF">
        <w:rPr>
          <w:b/>
          <w:bCs/>
        </w:rPr>
        <w:tab/>
        <w:t xml:space="preserve">Modifications to </w:t>
      </w:r>
      <w:r w:rsidR="004E7D51" w:rsidRPr="00ED4CCF">
        <w:rPr>
          <w:b/>
          <w:bCs/>
        </w:rPr>
        <w:t>Annex</w:t>
      </w:r>
      <w:r w:rsidR="00DD0CA1" w:rsidRPr="00ED4CCF">
        <w:rPr>
          <w:b/>
          <w:bCs/>
        </w:rPr>
        <w:t>es</w:t>
      </w:r>
      <w:r w:rsidR="004E7D51" w:rsidRPr="00ED4CCF">
        <w:rPr>
          <w:b/>
          <w:bCs/>
        </w:rPr>
        <w:t xml:space="preserve"> 1</w:t>
      </w:r>
      <w:r w:rsidR="00DD0CA1" w:rsidRPr="00ED4CCF">
        <w:rPr>
          <w:b/>
          <w:bCs/>
        </w:rPr>
        <w:t xml:space="preserve"> to 3</w:t>
      </w:r>
      <w:r w:rsidR="004E7D51" w:rsidRPr="00ED4CCF">
        <w:rPr>
          <w:b/>
          <w:bCs/>
        </w:rPr>
        <w:t xml:space="preserve"> and appendices (information </w:t>
      </w:r>
      <w:r w:rsidR="00DD0CA1" w:rsidRPr="00ED4CCF">
        <w:rPr>
          <w:b/>
          <w:bCs/>
        </w:rPr>
        <w:t xml:space="preserve">/ type-approval </w:t>
      </w:r>
      <w:r w:rsidR="004E7D51" w:rsidRPr="00ED4CCF">
        <w:rPr>
          <w:b/>
          <w:bCs/>
        </w:rPr>
        <w:t>documents)</w:t>
      </w:r>
    </w:p>
    <w:p w:rsidR="004E7D51" w:rsidRPr="00846B1A" w:rsidRDefault="004E7D51" w:rsidP="004E7D51">
      <w:pPr>
        <w:pStyle w:val="GRPEfauxtitre1"/>
      </w:pPr>
    </w:p>
    <w:p w:rsidR="004E7D51" w:rsidRPr="00846B1A" w:rsidRDefault="004E7D51" w:rsidP="004E7D51">
      <w:pPr>
        <w:pStyle w:val="GRPEnormal1"/>
      </w:pPr>
    </w:p>
    <w:p w:rsidR="004E7D51" w:rsidRDefault="00501144" w:rsidP="004E7D51">
      <w:pPr>
        <w:pStyle w:val="para"/>
        <w:ind w:left="1134" w:firstLine="0"/>
        <w:jc w:val="center"/>
        <w:rPr>
          <w:lang w:val="en-US"/>
        </w:rPr>
      </w:pPr>
      <w:r>
        <w:rPr>
          <w:lang w:val="en-US"/>
        </w:rPr>
        <w:t>[</w:t>
      </w:r>
      <w:r w:rsidR="004E7D51" w:rsidRPr="00501144">
        <w:rPr>
          <w:lang w:val="en-US"/>
        </w:rPr>
        <w:t>To be documented</w:t>
      </w:r>
      <w:r>
        <w:rPr>
          <w:lang w:val="en-US"/>
        </w:rPr>
        <w:t>]</w:t>
      </w:r>
    </w:p>
    <w:p w:rsidR="00ED4CCF" w:rsidRDefault="00ED4CCF" w:rsidP="004E7D51">
      <w:pPr>
        <w:pStyle w:val="para"/>
        <w:ind w:left="1134" w:firstLine="0"/>
        <w:jc w:val="center"/>
        <w:rPr>
          <w:lang w:val="en-US"/>
        </w:rPr>
      </w:pPr>
    </w:p>
    <w:p w:rsidR="00ED4CCF" w:rsidRDefault="00ED4CCF" w:rsidP="004E7D51">
      <w:pPr>
        <w:pStyle w:val="para"/>
        <w:ind w:left="1134" w:firstLine="0"/>
        <w:jc w:val="center"/>
        <w:rPr>
          <w:lang w:val="en-US"/>
        </w:rPr>
      </w:pPr>
    </w:p>
    <w:p w:rsidR="00AD2192" w:rsidRPr="00ED4CCF" w:rsidRDefault="00ED4CCF" w:rsidP="00ED4CCF">
      <w:pPr>
        <w:tabs>
          <w:tab w:val="left" w:pos="851"/>
          <w:tab w:val="left" w:pos="1985"/>
        </w:tabs>
        <w:jc w:val="both"/>
        <w:rPr>
          <w:b/>
          <w:bCs/>
        </w:rPr>
      </w:pPr>
      <w:r w:rsidRPr="00C95CCF">
        <w:rPr>
          <w:b/>
          <w:bCs/>
        </w:rPr>
        <w:t>A</w:t>
      </w:r>
      <w:r>
        <w:rPr>
          <w:b/>
          <w:bCs/>
        </w:rPr>
        <w:t>8</w:t>
      </w:r>
      <w:r w:rsidRPr="00C95CCF">
        <w:rPr>
          <w:b/>
          <w:bCs/>
        </w:rPr>
        <w:t xml:space="preserve">. </w:t>
      </w:r>
      <w:r w:rsidRPr="00C95CCF">
        <w:rPr>
          <w:b/>
          <w:bCs/>
        </w:rPr>
        <w:tab/>
      </w:r>
      <w:r>
        <w:rPr>
          <w:b/>
          <w:bCs/>
        </w:rPr>
        <w:t>Introduction of a new Annex 4D</w:t>
      </w:r>
    </w:p>
    <w:p w:rsidR="00AD2192" w:rsidRPr="00501144" w:rsidRDefault="00AD2192" w:rsidP="00AD2192">
      <w:pPr>
        <w:pStyle w:val="GRPEfauxtitre1"/>
      </w:pPr>
    </w:p>
    <w:p w:rsidR="00AD2192" w:rsidRPr="00501144" w:rsidRDefault="00AD2192" w:rsidP="00AD2192">
      <w:pPr>
        <w:pStyle w:val="GRPEnormal1"/>
      </w:pPr>
    </w:p>
    <w:p w:rsidR="00AD2192" w:rsidRPr="00501144" w:rsidRDefault="00501144" w:rsidP="00AD2192">
      <w:pPr>
        <w:pStyle w:val="para"/>
        <w:ind w:left="1134" w:firstLine="0"/>
        <w:jc w:val="center"/>
        <w:rPr>
          <w:lang w:val="en-US"/>
        </w:rPr>
      </w:pPr>
      <w:r>
        <w:rPr>
          <w:lang w:val="en-US"/>
        </w:rPr>
        <w:t>[</w:t>
      </w:r>
      <w:r w:rsidR="00AD2192" w:rsidRPr="00501144">
        <w:rPr>
          <w:lang w:val="en-US"/>
        </w:rPr>
        <w:t xml:space="preserve">To be </w:t>
      </w:r>
      <w:r w:rsidR="00024A6E" w:rsidRPr="00501144">
        <w:rPr>
          <w:lang w:val="en-US"/>
        </w:rPr>
        <w:t>copied from Annex 4 of rev.6</w:t>
      </w:r>
    </w:p>
    <w:p w:rsidR="00736E4E" w:rsidRPr="00501144" w:rsidRDefault="00501144" w:rsidP="00AD2192">
      <w:pPr>
        <w:pStyle w:val="para"/>
        <w:ind w:left="1134" w:firstLine="0"/>
        <w:jc w:val="center"/>
        <w:rPr>
          <w:lang w:val="en-US"/>
        </w:rPr>
      </w:pPr>
      <w:r>
        <w:rPr>
          <w:lang w:val="en-US"/>
        </w:rPr>
        <w:t>Note:</w:t>
      </w:r>
      <w:r w:rsidR="00736E4E" w:rsidRPr="00501144">
        <w:rPr>
          <w:lang w:val="en-US"/>
        </w:rPr>
        <w:t xml:space="preserve"> the tables for the u-gas values etc. </w:t>
      </w:r>
      <w:r>
        <w:rPr>
          <w:lang w:val="en-US"/>
        </w:rPr>
        <w:t xml:space="preserve">may </w:t>
      </w:r>
      <w:r w:rsidR="00736E4E" w:rsidRPr="00501144">
        <w:rPr>
          <w:lang w:val="en-US"/>
        </w:rPr>
        <w:t>need to be adapted to Euro V reference fuels.</w:t>
      </w:r>
      <w:r>
        <w:rPr>
          <w:lang w:val="en-US"/>
        </w:rPr>
        <w:t>]</w:t>
      </w:r>
    </w:p>
    <w:p w:rsidR="00AD2192" w:rsidRDefault="00AD2192" w:rsidP="004E7D51">
      <w:pPr>
        <w:pStyle w:val="para"/>
        <w:ind w:left="1134" w:firstLine="0"/>
        <w:jc w:val="center"/>
        <w:rPr>
          <w:lang w:val="en-US"/>
        </w:rPr>
      </w:pPr>
    </w:p>
    <w:p w:rsidR="00ED4CCF" w:rsidRDefault="00ED4CCF" w:rsidP="004E7D51">
      <w:pPr>
        <w:pStyle w:val="para"/>
        <w:ind w:left="1134" w:firstLine="0"/>
        <w:jc w:val="center"/>
        <w:rPr>
          <w:lang w:val="en-US"/>
        </w:rPr>
      </w:pPr>
    </w:p>
    <w:p w:rsidR="00ED4CCF" w:rsidRPr="008166A6" w:rsidRDefault="00ED4CCF" w:rsidP="00ED4CCF">
      <w:pPr>
        <w:tabs>
          <w:tab w:val="left" w:pos="851"/>
          <w:tab w:val="left" w:pos="1985"/>
        </w:tabs>
        <w:jc w:val="both"/>
        <w:rPr>
          <w:b/>
          <w:bCs/>
        </w:rPr>
      </w:pPr>
      <w:r w:rsidRPr="00C95CCF">
        <w:rPr>
          <w:b/>
          <w:bCs/>
        </w:rPr>
        <w:t>A</w:t>
      </w:r>
      <w:r>
        <w:rPr>
          <w:b/>
          <w:bCs/>
        </w:rPr>
        <w:t>9</w:t>
      </w:r>
      <w:r w:rsidRPr="00C95CCF">
        <w:rPr>
          <w:b/>
          <w:bCs/>
        </w:rPr>
        <w:t xml:space="preserve">. </w:t>
      </w:r>
      <w:r w:rsidRPr="00C95CCF">
        <w:rPr>
          <w:b/>
          <w:bCs/>
        </w:rPr>
        <w:tab/>
      </w:r>
      <w:bookmarkStart w:id="19" w:name="_Toc301946495"/>
      <w:bookmarkStart w:id="20" w:name="_Toc304836439"/>
      <w:r>
        <w:rPr>
          <w:b/>
          <w:bCs/>
        </w:rPr>
        <w:t xml:space="preserve">Introduction of a new </w:t>
      </w:r>
      <w:r w:rsidRPr="008166A6">
        <w:rPr>
          <w:b/>
          <w:bCs/>
        </w:rPr>
        <w:t>Annex 1</w:t>
      </w:r>
      <w:r>
        <w:rPr>
          <w:b/>
          <w:bCs/>
        </w:rPr>
        <w:t>1</w:t>
      </w:r>
    </w:p>
    <w:p w:rsidR="00ED4CCF" w:rsidRDefault="00ED4CCF" w:rsidP="00ED4CCF">
      <w:pPr>
        <w:pStyle w:val="GRPEfauxtitre1"/>
        <w:ind w:left="0" w:firstLine="0"/>
      </w:pPr>
    </w:p>
    <w:p w:rsidR="00ED4CCF" w:rsidRPr="00C95CCF" w:rsidRDefault="00ED4CCF" w:rsidP="00ED4CCF">
      <w:pPr>
        <w:pStyle w:val="GRPEfauxtitre1"/>
        <w:ind w:left="0" w:firstLine="0"/>
      </w:pPr>
      <w:r>
        <w:t>A new Annex 1</w:t>
      </w:r>
      <w:r w:rsidR="0096748D">
        <w:t>1</w:t>
      </w:r>
      <w:r>
        <w:t xml:space="preserve"> </w:t>
      </w:r>
      <w:r w:rsidRPr="00C95CCF">
        <w:t xml:space="preserve">is </w:t>
      </w:r>
      <w:r>
        <w:t>introduced</w:t>
      </w:r>
      <w:r w:rsidRPr="00C95CCF">
        <w:t>, to read:</w:t>
      </w:r>
    </w:p>
    <w:p w:rsidR="00ED4CCF" w:rsidRDefault="00ED4CCF" w:rsidP="00ED4CCF">
      <w:pPr>
        <w:pStyle w:val="GRPEtitre0"/>
        <w:rPr>
          <w:rFonts w:ascii="Times New Roman" w:eastAsia="Times New Roman" w:hAnsi="Times New Roman"/>
          <w:bCs/>
        </w:rPr>
      </w:pPr>
    </w:p>
    <w:p w:rsidR="00656561" w:rsidRPr="00501144" w:rsidRDefault="00656561" w:rsidP="0081113C">
      <w:pPr>
        <w:pStyle w:val="GRPEtitre0"/>
      </w:pPr>
      <w:r w:rsidRPr="00501144">
        <w:t>Annex 1</w:t>
      </w:r>
      <w:bookmarkEnd w:id="6"/>
      <w:r w:rsidR="004C3D6C" w:rsidRPr="00501144">
        <w:t>1</w:t>
      </w:r>
      <w:r w:rsidR="00BD274B" w:rsidRPr="00501144">
        <w:br/>
      </w:r>
      <w:r w:rsidR="00BD274B" w:rsidRPr="00501144">
        <w:br/>
      </w:r>
      <w:bookmarkStart w:id="21" w:name="_Toc280868901"/>
      <w:bookmarkStart w:id="22" w:name="_Toc301946496"/>
      <w:bookmarkEnd w:id="19"/>
      <w:r w:rsidRPr="00501144">
        <w:rPr>
          <w:lang w:eastAsia="en-GB"/>
        </w:rPr>
        <w:t xml:space="preserve">TECHNICAL REQUIREMENTS FOR </w:t>
      </w:r>
      <w:r w:rsidRPr="00501144">
        <w:t>DUAL-FUEL ENGINES AND  VEHICLES</w:t>
      </w:r>
      <w:bookmarkEnd w:id="20"/>
      <w:bookmarkEnd w:id="21"/>
      <w:bookmarkEnd w:id="22"/>
    </w:p>
    <w:bookmarkEnd w:id="7"/>
    <w:p w:rsidR="0096598A" w:rsidRPr="00501144" w:rsidRDefault="0096598A" w:rsidP="00C070E7">
      <w:pPr>
        <w:pStyle w:val="GRPEfauxtitre1"/>
        <w:jc w:val="center"/>
      </w:pPr>
    </w:p>
    <w:p w:rsidR="00656561" w:rsidRPr="00501144" w:rsidRDefault="000A5BA2" w:rsidP="000A5BA2">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bookmarkStart w:id="23" w:name="_Toc280868658"/>
      <w:bookmarkStart w:id="24" w:name="_Toc280868848"/>
      <w:bookmarkStart w:id="25" w:name="_Toc280868903"/>
      <w:bookmarkStart w:id="26" w:name="_Toc280869052"/>
      <w:bookmarkStart w:id="27" w:name="_Toc280872632"/>
      <w:bookmarkStart w:id="28" w:name="_Toc280876599"/>
      <w:bookmarkStart w:id="29" w:name="_Toc297891210"/>
      <w:bookmarkStart w:id="30" w:name="_Toc297891299"/>
      <w:bookmarkStart w:id="31" w:name="_Toc297891388"/>
      <w:bookmarkStart w:id="32" w:name="_Toc301776530"/>
      <w:bookmarkStart w:id="33" w:name="_Toc301776678"/>
      <w:bookmarkStart w:id="34" w:name="_Toc301943970"/>
      <w:bookmarkStart w:id="35" w:name="_Toc301946497"/>
      <w:bookmarkStart w:id="36" w:name="_Toc304836440"/>
      <w:r w:rsidRPr="00501144">
        <w:rPr>
          <w:rFonts w:ascii="Times New Roman" w:hAnsi="Times New Roman" w:cs="Times New Roman"/>
          <w:sz w:val="24"/>
        </w:rPr>
        <w:t>1.</w:t>
      </w:r>
      <w:r w:rsidRPr="00501144">
        <w:rPr>
          <w:rFonts w:ascii="Times New Roman" w:hAnsi="Times New Roman" w:cs="Times New Roman"/>
          <w:sz w:val="24"/>
        </w:rPr>
        <w:tab/>
      </w:r>
      <w:r w:rsidR="00656561" w:rsidRPr="00501144">
        <w:rPr>
          <w:rFonts w:ascii="Times New Roman" w:hAnsi="Times New Roman" w:cs="Times New Roman"/>
          <w:sz w:val="24"/>
        </w:rPr>
        <w:t>SCOPE</w:t>
      </w:r>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656561" w:rsidRPr="00501144" w:rsidRDefault="00656561" w:rsidP="00C20A95">
      <w:pPr>
        <w:pStyle w:val="GRPEfauxtitre1"/>
      </w:pPr>
    </w:p>
    <w:p w:rsidR="00656561" w:rsidRPr="00501144" w:rsidRDefault="00925285" w:rsidP="005358B1">
      <w:pPr>
        <w:pStyle w:val="GRPEnormal1"/>
      </w:pPr>
      <w:bookmarkStart w:id="37" w:name="OLE_LINK7"/>
      <w:r w:rsidRPr="00501144">
        <w:t>T</w:t>
      </w:r>
      <w:r w:rsidR="00656561" w:rsidRPr="00501144">
        <w:t xml:space="preserve">his annex </w:t>
      </w:r>
      <w:r w:rsidRPr="00501144">
        <w:t>shall apply to</w:t>
      </w:r>
      <w:r w:rsidR="00656561" w:rsidRPr="00501144">
        <w:t xml:space="preserve"> </w:t>
      </w:r>
      <w:r w:rsidR="00F57715" w:rsidRPr="00501144">
        <w:t>d</w:t>
      </w:r>
      <w:r w:rsidR="00CE5FE0" w:rsidRPr="00501144">
        <w:t xml:space="preserve">ual </w:t>
      </w:r>
      <w:r w:rsidR="00F57715" w:rsidRPr="00501144">
        <w:t>f</w:t>
      </w:r>
      <w:r w:rsidR="00656561" w:rsidRPr="00501144">
        <w:t>uel engines and vehicles</w:t>
      </w:r>
      <w:r w:rsidR="00D57A24" w:rsidRPr="00501144">
        <w:t xml:space="preserve">. Per definition these engines and vehicles are </w:t>
      </w:r>
      <w:r w:rsidR="00493EE6" w:rsidRPr="00501144">
        <w:t>fuelled with diesel and a gaseous fuel</w:t>
      </w:r>
      <w:r w:rsidRPr="00501144">
        <w:t>.</w:t>
      </w:r>
    </w:p>
    <w:p w:rsidR="00BC457B" w:rsidRPr="00501144" w:rsidRDefault="00BC457B" w:rsidP="005358B1">
      <w:pPr>
        <w:pStyle w:val="GRPEnormal1"/>
      </w:pPr>
    </w:p>
    <w:p w:rsidR="00BC457B" w:rsidRPr="003F3084" w:rsidRDefault="00BC457B" w:rsidP="005358B1">
      <w:pPr>
        <w:pStyle w:val="GRPEnormal1"/>
      </w:pPr>
      <w:r w:rsidRPr="00501144">
        <w:t>Notwithstanding the provisions regarding multi-setting engines</w:t>
      </w:r>
      <w:r w:rsidR="00746509" w:rsidRPr="00501144">
        <w:t xml:space="preserve"> set-o</w:t>
      </w:r>
      <w:r w:rsidR="009A37AB" w:rsidRPr="00501144">
        <w:t>ut in section 5.1.2.1. of this R</w:t>
      </w:r>
      <w:r w:rsidR="00746509" w:rsidRPr="00501144">
        <w:t>egulation</w:t>
      </w:r>
      <w:r w:rsidRPr="00501144">
        <w:t xml:space="preserve">, dual-fuel </w:t>
      </w:r>
      <w:r w:rsidR="002500B4" w:rsidRPr="00501144">
        <w:t xml:space="preserve">and service </w:t>
      </w:r>
      <w:r w:rsidRPr="00501144">
        <w:t>mode</w:t>
      </w:r>
      <w:r w:rsidR="002500B4" w:rsidRPr="00501144">
        <w:t>s</w:t>
      </w:r>
      <w:r w:rsidRPr="00501144">
        <w:t xml:space="preserve"> as described in this Annex </w:t>
      </w:r>
      <w:r w:rsidR="002500B4" w:rsidRPr="00501144">
        <w:t xml:space="preserve">are </w:t>
      </w:r>
      <w:r w:rsidRPr="00501144">
        <w:t>permitted</w:t>
      </w:r>
      <w:r w:rsidRPr="00A24BC2">
        <w:t>.</w:t>
      </w:r>
    </w:p>
    <w:p w:rsidR="00656561" w:rsidRPr="00501144" w:rsidRDefault="00656561" w:rsidP="005358B1">
      <w:pPr>
        <w:pStyle w:val="GRPEnormal1"/>
      </w:pPr>
    </w:p>
    <w:bookmarkEnd w:id="37"/>
    <w:p w:rsidR="00656561" w:rsidRPr="00501144" w:rsidRDefault="00656561" w:rsidP="00656561">
      <w:pPr>
        <w:tabs>
          <w:tab w:val="left" w:pos="1080"/>
          <w:tab w:val="left" w:pos="1134"/>
          <w:tab w:val="left" w:pos="1701"/>
        </w:tabs>
        <w:ind w:left="1080" w:hanging="1080"/>
        <w:jc w:val="both"/>
        <w:rPr>
          <w:bCs/>
        </w:rPr>
      </w:pPr>
    </w:p>
    <w:p w:rsidR="00656561" w:rsidRPr="00501144" w:rsidRDefault="000A5BA2" w:rsidP="000A5BA2">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bookmarkStart w:id="38" w:name="_Toc280868659"/>
      <w:bookmarkStart w:id="39" w:name="_Toc280868849"/>
      <w:bookmarkStart w:id="40" w:name="_Toc280868904"/>
      <w:bookmarkStart w:id="41" w:name="_Toc280869053"/>
      <w:bookmarkStart w:id="42" w:name="_Toc280872633"/>
      <w:bookmarkStart w:id="43" w:name="_Toc280876600"/>
      <w:bookmarkStart w:id="44" w:name="_Toc297891211"/>
      <w:bookmarkStart w:id="45" w:name="_Toc297891300"/>
      <w:bookmarkStart w:id="46" w:name="_Toc297891389"/>
      <w:bookmarkStart w:id="47" w:name="_Toc301776531"/>
      <w:bookmarkStart w:id="48" w:name="_Toc301776679"/>
      <w:bookmarkStart w:id="49" w:name="_Toc301943971"/>
      <w:bookmarkStart w:id="50" w:name="_Toc301944331"/>
      <w:bookmarkStart w:id="51" w:name="_Toc301945280"/>
      <w:bookmarkStart w:id="52" w:name="_Toc301945388"/>
      <w:bookmarkStart w:id="53" w:name="_Toc301946498"/>
      <w:bookmarkStart w:id="54" w:name="_Toc304836441"/>
      <w:r w:rsidRPr="00501144">
        <w:rPr>
          <w:rFonts w:ascii="Times New Roman" w:hAnsi="Times New Roman" w:cs="Times New Roman"/>
          <w:sz w:val="24"/>
        </w:rPr>
        <w:t>2.</w:t>
      </w:r>
      <w:r w:rsidRPr="00501144">
        <w:rPr>
          <w:rFonts w:ascii="Times New Roman" w:hAnsi="Times New Roman" w:cs="Times New Roman"/>
          <w:sz w:val="24"/>
        </w:rPr>
        <w:tab/>
      </w:r>
      <w:r w:rsidR="00656561" w:rsidRPr="00501144">
        <w:rPr>
          <w:rFonts w:ascii="Times New Roman" w:hAnsi="Times New Roman" w:cs="Times New Roman"/>
          <w:sz w:val="24"/>
        </w:rPr>
        <w:t>DEFINITIONS</w:t>
      </w:r>
      <w:bookmarkEnd w:id="38"/>
      <w:bookmarkEnd w:id="39"/>
      <w:bookmarkEnd w:id="40"/>
      <w:bookmarkEnd w:id="41"/>
      <w:bookmarkEnd w:id="42"/>
      <w:bookmarkEnd w:id="43"/>
      <w:bookmarkEnd w:id="44"/>
      <w:bookmarkEnd w:id="45"/>
      <w:bookmarkEnd w:id="46"/>
      <w:r w:rsidR="00FA0DF8" w:rsidRPr="00501144">
        <w:rPr>
          <w:rFonts w:ascii="Times New Roman" w:hAnsi="Times New Roman" w:cs="Times New Roman"/>
          <w:sz w:val="24"/>
        </w:rPr>
        <w:t xml:space="preserve"> AND ABBREVIATIONS</w:t>
      </w:r>
      <w:bookmarkEnd w:id="47"/>
      <w:bookmarkEnd w:id="48"/>
      <w:bookmarkEnd w:id="49"/>
      <w:bookmarkEnd w:id="50"/>
      <w:bookmarkEnd w:id="51"/>
      <w:bookmarkEnd w:id="52"/>
      <w:bookmarkEnd w:id="53"/>
      <w:bookmarkEnd w:id="54"/>
    </w:p>
    <w:p w:rsidR="00656561" w:rsidRPr="00501144" w:rsidRDefault="00656561" w:rsidP="00F04784">
      <w:pPr>
        <w:pStyle w:val="GRPEfauxtitre1"/>
      </w:pPr>
    </w:p>
    <w:p w:rsidR="00F04784" w:rsidRPr="00501144" w:rsidRDefault="00F04784" w:rsidP="00F04784">
      <w:pPr>
        <w:pStyle w:val="GRPEfauxtitre1"/>
      </w:pPr>
      <w:bookmarkStart w:id="55" w:name="OLE_LINK3"/>
      <w:bookmarkStart w:id="56" w:name="OLE_LINK4"/>
    </w:p>
    <w:p w:rsidR="00F04784" w:rsidRPr="00501144" w:rsidRDefault="000A5BA2" w:rsidP="000A5BA2">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bookmarkStart w:id="57" w:name="_Toc301943972"/>
      <w:bookmarkStart w:id="58" w:name="_Toc301944332"/>
      <w:bookmarkStart w:id="59" w:name="_Toc301945281"/>
      <w:bookmarkStart w:id="60" w:name="_Toc301945389"/>
      <w:bookmarkStart w:id="61" w:name="_Toc301946499"/>
      <w:bookmarkStart w:id="62" w:name="_Toc304836442"/>
      <w:bookmarkStart w:id="63" w:name="_Toc280868663"/>
      <w:bookmarkStart w:id="64" w:name="_Toc280868853"/>
      <w:bookmarkStart w:id="65" w:name="_Toc280868908"/>
      <w:bookmarkStart w:id="66" w:name="_Toc280869057"/>
      <w:bookmarkStart w:id="67" w:name="_Toc280872637"/>
      <w:bookmarkStart w:id="68" w:name="_Toc280876604"/>
      <w:r w:rsidRPr="00501144">
        <w:rPr>
          <w:rFonts w:ascii="Times New Roman" w:hAnsi="Times New Roman" w:cs="Times New Roman"/>
          <w:sz w:val="24"/>
        </w:rPr>
        <w:t>2.1.</w:t>
      </w:r>
      <w:r w:rsidRPr="00501144">
        <w:rPr>
          <w:rFonts w:ascii="Times New Roman" w:hAnsi="Times New Roman" w:cs="Times New Roman"/>
          <w:sz w:val="24"/>
        </w:rPr>
        <w:tab/>
      </w:r>
      <w:r w:rsidR="00F04784" w:rsidRPr="00501144">
        <w:rPr>
          <w:rFonts w:ascii="Times New Roman" w:hAnsi="Times New Roman" w:cs="Times New Roman"/>
          <w:sz w:val="24"/>
        </w:rPr>
        <w:t xml:space="preserve">"Gas </w:t>
      </w:r>
      <w:r w:rsidR="00047F6D" w:rsidRPr="00501144">
        <w:rPr>
          <w:rFonts w:ascii="Times New Roman" w:hAnsi="Times New Roman" w:cs="Times New Roman"/>
          <w:sz w:val="24"/>
        </w:rPr>
        <w:t>E</w:t>
      </w:r>
      <w:r w:rsidR="00F04784" w:rsidRPr="00501144">
        <w:rPr>
          <w:rFonts w:ascii="Times New Roman" w:hAnsi="Times New Roman" w:cs="Times New Roman"/>
          <w:sz w:val="24"/>
        </w:rPr>
        <w:t xml:space="preserve">nergy </w:t>
      </w:r>
      <w:r w:rsidR="00C72C60" w:rsidRPr="00501144">
        <w:rPr>
          <w:rFonts w:ascii="Times New Roman" w:hAnsi="Times New Roman" w:cs="Times New Roman"/>
          <w:sz w:val="24"/>
        </w:rPr>
        <w:t>R</w:t>
      </w:r>
      <w:r w:rsidR="00F04784" w:rsidRPr="00501144">
        <w:rPr>
          <w:rFonts w:ascii="Times New Roman" w:hAnsi="Times New Roman" w:cs="Times New Roman"/>
          <w:sz w:val="24"/>
        </w:rPr>
        <w:t>atio</w:t>
      </w:r>
      <w:r w:rsidR="00047F6D" w:rsidRPr="00501144">
        <w:rPr>
          <w:rFonts w:ascii="Times New Roman" w:hAnsi="Times New Roman" w:cs="Times New Roman"/>
          <w:sz w:val="24"/>
        </w:rPr>
        <w:t xml:space="preserve"> (GER)</w:t>
      </w:r>
      <w:r w:rsidR="00F04784" w:rsidRPr="00501144">
        <w:rPr>
          <w:rFonts w:ascii="Times New Roman" w:hAnsi="Times New Roman" w:cs="Times New Roman"/>
          <w:sz w:val="24"/>
        </w:rPr>
        <w:t>"</w:t>
      </w:r>
      <w:bookmarkEnd w:id="57"/>
      <w:bookmarkEnd w:id="58"/>
      <w:bookmarkEnd w:id="59"/>
      <w:bookmarkEnd w:id="60"/>
      <w:bookmarkEnd w:id="61"/>
      <w:bookmarkEnd w:id="62"/>
    </w:p>
    <w:p w:rsidR="00F04784" w:rsidRPr="008E01C4" w:rsidRDefault="00F04784" w:rsidP="00F04784">
      <w:pPr>
        <w:pStyle w:val="GRPEnormal1"/>
      </w:pPr>
      <w:r w:rsidRPr="00501144">
        <w:t>means in case of a dual-fuel engine</w:t>
      </w:r>
      <w:r w:rsidR="00EF458A" w:rsidRPr="00501144">
        <w:t>,</w:t>
      </w:r>
      <w:r w:rsidRPr="00501144">
        <w:t xml:space="preserve"> the ratio of the energy content of the gaseous fuel </w:t>
      </w:r>
      <w:r w:rsidR="00047F6D" w:rsidRPr="00501144">
        <w:t xml:space="preserve"> </w:t>
      </w:r>
      <w:r w:rsidR="00EF458A" w:rsidRPr="00501144">
        <w:t>divided by the energy content of both fuels (diesel and gaseous), expressed as a percentage, the energy content of the fuels being defined as the lower heating value,</w:t>
      </w:r>
      <w:r w:rsidR="00EF458A" w:rsidRPr="00A24BC2">
        <w:t xml:space="preserve"> </w:t>
      </w:r>
      <w:r w:rsidRPr="003F3084">
        <w:t>.</w:t>
      </w:r>
    </w:p>
    <w:p w:rsidR="00F04784" w:rsidRPr="00501144" w:rsidRDefault="00F04784" w:rsidP="00F04784">
      <w:pPr>
        <w:pStyle w:val="GRPEfauxtitre1"/>
      </w:pPr>
    </w:p>
    <w:p w:rsidR="00F04784" w:rsidRPr="00501144" w:rsidRDefault="000A5BA2" w:rsidP="000A5BA2">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bookmarkStart w:id="69" w:name="_Toc301943973"/>
      <w:bookmarkStart w:id="70" w:name="_Toc301944333"/>
      <w:bookmarkStart w:id="71" w:name="_Toc301945282"/>
      <w:bookmarkStart w:id="72" w:name="_Toc301945390"/>
      <w:bookmarkStart w:id="73" w:name="_Toc301946500"/>
      <w:bookmarkStart w:id="74" w:name="_Toc304836443"/>
      <w:r w:rsidRPr="00501144">
        <w:rPr>
          <w:rFonts w:ascii="Times New Roman" w:hAnsi="Times New Roman" w:cs="Times New Roman"/>
          <w:sz w:val="24"/>
        </w:rPr>
        <w:t>2.2.</w:t>
      </w:r>
      <w:r w:rsidRPr="00501144">
        <w:rPr>
          <w:rFonts w:ascii="Times New Roman" w:hAnsi="Times New Roman" w:cs="Times New Roman"/>
          <w:sz w:val="24"/>
        </w:rPr>
        <w:tab/>
      </w:r>
      <w:r w:rsidR="00F04784" w:rsidRPr="00501144">
        <w:rPr>
          <w:rFonts w:ascii="Times New Roman" w:hAnsi="Times New Roman" w:cs="Times New Roman"/>
          <w:sz w:val="24"/>
        </w:rPr>
        <w:t>"Average gas ratio"</w:t>
      </w:r>
      <w:bookmarkEnd w:id="69"/>
      <w:bookmarkEnd w:id="70"/>
      <w:bookmarkEnd w:id="71"/>
      <w:bookmarkEnd w:id="72"/>
      <w:bookmarkEnd w:id="73"/>
      <w:bookmarkEnd w:id="74"/>
    </w:p>
    <w:p w:rsidR="00F04784" w:rsidRPr="003F3084" w:rsidRDefault="00F04784" w:rsidP="00F04784">
      <w:pPr>
        <w:pStyle w:val="GRPEnormal1"/>
      </w:pPr>
      <w:r w:rsidRPr="00501144">
        <w:t xml:space="preserve">means the average </w:t>
      </w:r>
      <w:r w:rsidR="00EF458A" w:rsidRPr="00501144">
        <w:t>G</w:t>
      </w:r>
      <w:r w:rsidRPr="00501144">
        <w:t>as</w:t>
      </w:r>
      <w:r w:rsidR="00047F6D" w:rsidRPr="00501144">
        <w:t xml:space="preserve"> </w:t>
      </w:r>
      <w:r w:rsidR="00EF458A" w:rsidRPr="00501144">
        <w:t>E</w:t>
      </w:r>
      <w:r w:rsidR="00047F6D" w:rsidRPr="00501144">
        <w:t>nergy</w:t>
      </w:r>
      <w:r w:rsidRPr="00501144">
        <w:t xml:space="preserve"> </w:t>
      </w:r>
      <w:r w:rsidR="00EF458A" w:rsidRPr="00501144">
        <w:t>R</w:t>
      </w:r>
      <w:r w:rsidRPr="00501144">
        <w:t xml:space="preserve">atio calculated over a </w:t>
      </w:r>
      <w:r w:rsidR="00EF458A" w:rsidRPr="00501144">
        <w:t>driving cycle</w:t>
      </w:r>
      <w:r w:rsidRPr="00A24BC2">
        <w:t>.</w:t>
      </w:r>
    </w:p>
    <w:p w:rsidR="00F04784" w:rsidRPr="00501144" w:rsidRDefault="00F04784" w:rsidP="00F04784">
      <w:pPr>
        <w:pStyle w:val="GRPEfauxtitre1"/>
      </w:pPr>
    </w:p>
    <w:p w:rsidR="00F04784" w:rsidRPr="00501144" w:rsidRDefault="000A5BA2" w:rsidP="000A5BA2">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bookmarkStart w:id="75" w:name="_Toc301943974"/>
      <w:bookmarkStart w:id="76" w:name="_Toc301944334"/>
      <w:bookmarkStart w:id="77" w:name="_Toc301945283"/>
      <w:bookmarkStart w:id="78" w:name="_Toc301945391"/>
      <w:bookmarkStart w:id="79" w:name="_Toc301946501"/>
      <w:bookmarkStart w:id="80" w:name="_Toc304836444"/>
      <w:r w:rsidRPr="00501144">
        <w:rPr>
          <w:rFonts w:ascii="Times New Roman" w:hAnsi="Times New Roman" w:cs="Times New Roman"/>
          <w:sz w:val="24"/>
        </w:rPr>
        <w:t>2.3.</w:t>
      </w:r>
      <w:r w:rsidRPr="00501144">
        <w:rPr>
          <w:rFonts w:ascii="Times New Roman" w:hAnsi="Times New Roman" w:cs="Times New Roman"/>
          <w:sz w:val="24"/>
        </w:rPr>
        <w:tab/>
      </w:r>
      <w:r w:rsidR="00F04784" w:rsidRPr="00501144">
        <w:rPr>
          <w:rFonts w:ascii="Times New Roman" w:hAnsi="Times New Roman" w:cs="Times New Roman"/>
          <w:sz w:val="24"/>
        </w:rPr>
        <w:t xml:space="preserve">" Type 1A </w:t>
      </w:r>
      <w:r w:rsidR="00EF458A" w:rsidRPr="00501144">
        <w:rPr>
          <w:rFonts w:ascii="Times New Roman" w:hAnsi="Times New Roman" w:cs="Times New Roman"/>
          <w:sz w:val="24"/>
        </w:rPr>
        <w:t xml:space="preserve">dual-fuel </w:t>
      </w:r>
      <w:r w:rsidR="00F04784" w:rsidRPr="00501144">
        <w:rPr>
          <w:rFonts w:ascii="Times New Roman" w:hAnsi="Times New Roman" w:cs="Times New Roman"/>
          <w:sz w:val="24"/>
        </w:rPr>
        <w:t>engine</w:t>
      </w:r>
      <w:bookmarkEnd w:id="63"/>
      <w:bookmarkEnd w:id="64"/>
      <w:bookmarkEnd w:id="65"/>
      <w:bookmarkEnd w:id="66"/>
      <w:bookmarkEnd w:id="67"/>
      <w:bookmarkEnd w:id="68"/>
      <w:r w:rsidR="00F04784" w:rsidRPr="00501144">
        <w:rPr>
          <w:rFonts w:ascii="Times New Roman" w:hAnsi="Times New Roman" w:cs="Times New Roman"/>
          <w:sz w:val="24"/>
        </w:rPr>
        <w:t>"</w:t>
      </w:r>
      <w:bookmarkEnd w:id="75"/>
      <w:bookmarkEnd w:id="76"/>
      <w:bookmarkEnd w:id="77"/>
      <w:bookmarkEnd w:id="78"/>
      <w:bookmarkEnd w:id="79"/>
      <w:bookmarkEnd w:id="80"/>
    </w:p>
    <w:p w:rsidR="00EF458A" w:rsidRPr="00501144" w:rsidRDefault="00F04784" w:rsidP="00EF458A">
      <w:pPr>
        <w:pStyle w:val="GRPEnormal1"/>
      </w:pPr>
      <w:r w:rsidRPr="00501144">
        <w:t xml:space="preserve">means a dual-fuel engine </w:t>
      </w:r>
      <w:r w:rsidR="00EF458A" w:rsidRPr="00501144">
        <w:t>that oper</w:t>
      </w:r>
      <w:r w:rsidR="00461FB6" w:rsidRPr="00501144">
        <w:t>ates over the E</w:t>
      </w:r>
      <w:r w:rsidR="00EF458A" w:rsidRPr="00501144">
        <w:t>TC test-cycle with an average gas ratio that is not lower than 90 per cent (GER</w:t>
      </w:r>
      <w:r w:rsidR="00461FB6" w:rsidRPr="00501144">
        <w:rPr>
          <w:vertAlign w:val="subscript"/>
        </w:rPr>
        <w:t>E</w:t>
      </w:r>
      <w:r w:rsidR="00EF458A" w:rsidRPr="00501144">
        <w:rPr>
          <w:vertAlign w:val="subscript"/>
        </w:rPr>
        <w:t>TC</w:t>
      </w:r>
      <w:r w:rsidR="00EF458A" w:rsidRPr="00501144">
        <w:t xml:space="preserve"> ≥ 90 %), and that does not idle using exclusively diesel fuel, and that has no diesel mode.</w:t>
      </w:r>
    </w:p>
    <w:p w:rsidR="00F04784" w:rsidRPr="00501144" w:rsidRDefault="00F04784" w:rsidP="00F04784">
      <w:pPr>
        <w:pStyle w:val="GRPEfauxtitre1"/>
      </w:pPr>
    </w:p>
    <w:p w:rsidR="00F04784" w:rsidRPr="00501144" w:rsidRDefault="000A5BA2" w:rsidP="000A5BA2">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bookmarkStart w:id="81" w:name="_Toc301943975"/>
      <w:bookmarkStart w:id="82" w:name="_Toc301944335"/>
      <w:bookmarkStart w:id="83" w:name="_Toc301945284"/>
      <w:bookmarkStart w:id="84" w:name="_Toc301945392"/>
      <w:bookmarkStart w:id="85" w:name="_Toc301946502"/>
      <w:bookmarkStart w:id="86" w:name="_Toc304836445"/>
      <w:bookmarkStart w:id="87" w:name="_Toc280868664"/>
      <w:bookmarkStart w:id="88" w:name="_Toc280868854"/>
      <w:bookmarkStart w:id="89" w:name="_Toc280868909"/>
      <w:bookmarkStart w:id="90" w:name="_Toc280869058"/>
      <w:bookmarkStart w:id="91" w:name="_Toc280872638"/>
      <w:bookmarkStart w:id="92" w:name="_Toc280876605"/>
      <w:r w:rsidRPr="00501144">
        <w:rPr>
          <w:rFonts w:ascii="Times New Roman" w:hAnsi="Times New Roman" w:cs="Times New Roman"/>
          <w:sz w:val="24"/>
        </w:rPr>
        <w:lastRenderedPageBreak/>
        <w:t>2.4.</w:t>
      </w:r>
      <w:r w:rsidRPr="00501144">
        <w:rPr>
          <w:rFonts w:ascii="Times New Roman" w:hAnsi="Times New Roman" w:cs="Times New Roman"/>
          <w:sz w:val="24"/>
        </w:rPr>
        <w:tab/>
      </w:r>
      <w:r w:rsidR="00F04784" w:rsidRPr="00501144">
        <w:rPr>
          <w:rFonts w:ascii="Times New Roman" w:hAnsi="Times New Roman" w:cs="Times New Roman"/>
          <w:sz w:val="24"/>
        </w:rPr>
        <w:t xml:space="preserve">"Type 1B </w:t>
      </w:r>
      <w:r w:rsidR="00461FB6" w:rsidRPr="00501144">
        <w:rPr>
          <w:rFonts w:ascii="Times New Roman" w:hAnsi="Times New Roman" w:cs="Times New Roman"/>
          <w:sz w:val="24"/>
        </w:rPr>
        <w:t xml:space="preserve">dual-fuel </w:t>
      </w:r>
      <w:r w:rsidR="00F04784" w:rsidRPr="00501144">
        <w:rPr>
          <w:rFonts w:ascii="Times New Roman" w:hAnsi="Times New Roman" w:cs="Times New Roman"/>
          <w:sz w:val="24"/>
        </w:rPr>
        <w:t>engine"</w:t>
      </w:r>
      <w:bookmarkEnd w:id="81"/>
      <w:bookmarkEnd w:id="82"/>
      <w:bookmarkEnd w:id="83"/>
      <w:bookmarkEnd w:id="84"/>
      <w:bookmarkEnd w:id="85"/>
      <w:bookmarkEnd w:id="86"/>
      <w:r w:rsidR="00F04784" w:rsidRPr="00501144">
        <w:rPr>
          <w:rFonts w:ascii="Times New Roman" w:hAnsi="Times New Roman" w:cs="Times New Roman"/>
          <w:sz w:val="24"/>
        </w:rPr>
        <w:t xml:space="preserve"> </w:t>
      </w:r>
    </w:p>
    <w:p w:rsidR="00461FB6" w:rsidRPr="00501144" w:rsidRDefault="00F04784" w:rsidP="00A9525E">
      <w:pPr>
        <w:pStyle w:val="GRPEnormal1"/>
      </w:pPr>
      <w:r w:rsidRPr="00501144">
        <w:t xml:space="preserve">means a </w:t>
      </w:r>
      <w:r w:rsidR="001529CB" w:rsidRPr="00501144">
        <w:t>dual</w:t>
      </w:r>
      <w:r w:rsidRPr="00501144">
        <w:t>-</w:t>
      </w:r>
      <w:r w:rsidR="001529CB" w:rsidRPr="00501144">
        <w:t xml:space="preserve">fuel </w:t>
      </w:r>
      <w:r w:rsidRPr="00501144">
        <w:t xml:space="preserve">engine </w:t>
      </w:r>
      <w:r w:rsidR="00461FB6" w:rsidRPr="00501144">
        <w:t>that operates over the ETC test-cycle with an average gas ratio that is not lower than 90 per cent (GER</w:t>
      </w:r>
      <w:r w:rsidR="00461FB6" w:rsidRPr="00501144">
        <w:rPr>
          <w:vertAlign w:val="subscript"/>
        </w:rPr>
        <w:t>ETC</w:t>
      </w:r>
      <w:r w:rsidR="00461FB6" w:rsidRPr="00501144">
        <w:t xml:space="preserve"> ≥ 90 %), and that does not idle using exclusively diesel fuel in dual-fuel mode, and that has a diesel mode.</w:t>
      </w:r>
    </w:p>
    <w:p w:rsidR="00F04784" w:rsidRPr="00501144" w:rsidRDefault="00F04784" w:rsidP="00F04784">
      <w:pPr>
        <w:pStyle w:val="GRPEfauxtitre1"/>
        <w:rPr>
          <w:lang w:val="en-US"/>
        </w:rPr>
      </w:pPr>
    </w:p>
    <w:bookmarkEnd w:id="87"/>
    <w:bookmarkEnd w:id="88"/>
    <w:bookmarkEnd w:id="89"/>
    <w:bookmarkEnd w:id="90"/>
    <w:bookmarkEnd w:id="91"/>
    <w:bookmarkEnd w:id="92"/>
    <w:p w:rsidR="00F04784" w:rsidRPr="00501144" w:rsidRDefault="00F04784" w:rsidP="00F04784">
      <w:pPr>
        <w:pStyle w:val="GRPEfauxtitre1"/>
      </w:pPr>
    </w:p>
    <w:p w:rsidR="00F04784" w:rsidRPr="00501144" w:rsidRDefault="000A5BA2" w:rsidP="000A5BA2">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bookmarkStart w:id="93" w:name="_Toc280868665"/>
      <w:bookmarkStart w:id="94" w:name="_Toc280868855"/>
      <w:bookmarkStart w:id="95" w:name="_Toc280868910"/>
      <w:bookmarkStart w:id="96" w:name="_Toc280869059"/>
      <w:bookmarkStart w:id="97" w:name="_Toc280872639"/>
      <w:bookmarkStart w:id="98" w:name="_Toc280876606"/>
      <w:bookmarkStart w:id="99" w:name="_Toc301943977"/>
      <w:bookmarkStart w:id="100" w:name="_Toc301944337"/>
      <w:bookmarkStart w:id="101" w:name="_Toc301945286"/>
      <w:bookmarkStart w:id="102" w:name="_Toc301945394"/>
      <w:bookmarkStart w:id="103" w:name="_Toc301946504"/>
      <w:bookmarkStart w:id="104" w:name="_Toc304836447"/>
      <w:r w:rsidRPr="00501144">
        <w:rPr>
          <w:rFonts w:ascii="Times New Roman" w:hAnsi="Times New Roman" w:cs="Times New Roman"/>
          <w:sz w:val="24"/>
        </w:rPr>
        <w:t>2.5.</w:t>
      </w:r>
      <w:r w:rsidRPr="00501144">
        <w:rPr>
          <w:rFonts w:ascii="Times New Roman" w:hAnsi="Times New Roman" w:cs="Times New Roman"/>
          <w:sz w:val="24"/>
        </w:rPr>
        <w:tab/>
      </w:r>
      <w:r w:rsidR="00F04784" w:rsidRPr="00501144">
        <w:rPr>
          <w:rFonts w:ascii="Times New Roman" w:hAnsi="Times New Roman" w:cs="Times New Roman"/>
          <w:sz w:val="24"/>
        </w:rPr>
        <w:t xml:space="preserve">" Type 2B </w:t>
      </w:r>
      <w:r w:rsidR="00461FB6" w:rsidRPr="00501144">
        <w:rPr>
          <w:rFonts w:ascii="Times New Roman" w:hAnsi="Times New Roman" w:cs="Times New Roman"/>
          <w:sz w:val="24"/>
        </w:rPr>
        <w:t xml:space="preserve">dual-fuel </w:t>
      </w:r>
      <w:r w:rsidR="00F04784" w:rsidRPr="00501144">
        <w:rPr>
          <w:rFonts w:ascii="Times New Roman" w:hAnsi="Times New Roman" w:cs="Times New Roman"/>
          <w:sz w:val="24"/>
        </w:rPr>
        <w:t>engine"</w:t>
      </w:r>
      <w:bookmarkEnd w:id="93"/>
      <w:bookmarkEnd w:id="94"/>
      <w:bookmarkEnd w:id="95"/>
      <w:bookmarkEnd w:id="96"/>
      <w:bookmarkEnd w:id="97"/>
      <w:bookmarkEnd w:id="98"/>
      <w:bookmarkEnd w:id="99"/>
      <w:bookmarkEnd w:id="100"/>
      <w:bookmarkEnd w:id="101"/>
      <w:bookmarkEnd w:id="102"/>
      <w:bookmarkEnd w:id="103"/>
      <w:bookmarkEnd w:id="104"/>
      <w:r w:rsidR="00461FB6" w:rsidRPr="00501144">
        <w:rPr>
          <w:rFonts w:ascii="Times New Roman" w:hAnsi="Times New Roman" w:cs="Times New Roman"/>
          <w:sz w:val="24"/>
          <w:vertAlign w:val="superscript"/>
        </w:rPr>
        <w:footnoteReference w:id="1"/>
      </w:r>
    </w:p>
    <w:p w:rsidR="00F04784" w:rsidRPr="00501144" w:rsidRDefault="00F04784" w:rsidP="008A7693">
      <w:pPr>
        <w:pStyle w:val="GRPEnormal1"/>
      </w:pPr>
      <w:bookmarkStart w:id="105" w:name="_Toc280868666"/>
      <w:bookmarkStart w:id="106" w:name="_Toc280868856"/>
      <w:bookmarkStart w:id="107" w:name="_Toc280868911"/>
      <w:bookmarkStart w:id="108" w:name="_Toc280869060"/>
      <w:bookmarkStart w:id="109" w:name="_Toc280872640"/>
      <w:bookmarkStart w:id="110" w:name="_Toc280876607"/>
      <w:r w:rsidRPr="00501144">
        <w:t xml:space="preserve">means a </w:t>
      </w:r>
      <w:r w:rsidR="001529CB" w:rsidRPr="00501144">
        <w:t>dual</w:t>
      </w:r>
      <w:r w:rsidRPr="00501144">
        <w:t>-</w:t>
      </w:r>
      <w:r w:rsidR="001529CB" w:rsidRPr="00501144">
        <w:t xml:space="preserve">fuel </w:t>
      </w:r>
      <w:r w:rsidRPr="00501144">
        <w:t>engine</w:t>
      </w:r>
      <w:r w:rsidR="00461FB6" w:rsidRPr="00501144">
        <w:t xml:space="preserve"> that operates over the ETC test-cycle with an average gas ratio between 10 per cent and 90 per cent (10 % &lt; GER</w:t>
      </w:r>
      <w:r w:rsidR="00461FB6" w:rsidRPr="00501144">
        <w:rPr>
          <w:vertAlign w:val="subscript"/>
        </w:rPr>
        <w:t>ETC</w:t>
      </w:r>
      <w:r w:rsidR="00461FB6" w:rsidRPr="00501144">
        <w:t xml:space="preserve"> &lt; 90 %) and that has a diesel mode</w:t>
      </w:r>
      <w:r w:rsidR="00BC457B" w:rsidRPr="00501144">
        <w:t>,</w:t>
      </w:r>
      <w:r w:rsidR="00461FB6" w:rsidRPr="00501144">
        <w:t xml:space="preserve"> or </w:t>
      </w:r>
      <w:r w:rsidR="00BC457B" w:rsidRPr="00501144">
        <w:t>a dual-fuel engine</w:t>
      </w:r>
      <w:r w:rsidR="00BC457B" w:rsidRPr="00A24BC2">
        <w:t xml:space="preserve"> </w:t>
      </w:r>
      <w:r w:rsidR="00461FB6" w:rsidRPr="003F3084">
        <w:t>that operates over the ETC test-cycle</w:t>
      </w:r>
      <w:r w:rsidR="00461FB6" w:rsidRPr="008E01C4">
        <w:t xml:space="preserve"> with an average gas ratio that is not lower than 90 per cent (GER</w:t>
      </w:r>
      <w:r w:rsidR="00461FB6" w:rsidRPr="008E01C4">
        <w:rPr>
          <w:vertAlign w:val="subscript"/>
        </w:rPr>
        <w:t>ETC</w:t>
      </w:r>
      <w:r w:rsidR="00461FB6" w:rsidRPr="00846B1A">
        <w:t xml:space="preserve"> ≥ 90 %), but that can idle using exclusively diesel fuel in dual-fuel mode, and that has a diesel mode.</w:t>
      </w:r>
    </w:p>
    <w:p w:rsidR="00F04784" w:rsidRPr="00501144" w:rsidRDefault="00F04784" w:rsidP="00F04784">
      <w:pPr>
        <w:pStyle w:val="GRPEfauxtitre1"/>
      </w:pPr>
    </w:p>
    <w:p w:rsidR="00F04784" w:rsidRPr="00501144" w:rsidRDefault="000A5BA2" w:rsidP="000A5BA2">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bookmarkStart w:id="111" w:name="_Toc301943978"/>
      <w:bookmarkStart w:id="112" w:name="_Toc301944338"/>
      <w:bookmarkStart w:id="113" w:name="_Toc301945287"/>
      <w:bookmarkStart w:id="114" w:name="_Toc301945395"/>
      <w:bookmarkStart w:id="115" w:name="_Toc301946505"/>
      <w:bookmarkStart w:id="116" w:name="_Toc304836448"/>
      <w:r w:rsidRPr="00501144">
        <w:rPr>
          <w:rFonts w:ascii="Times New Roman" w:hAnsi="Times New Roman" w:cs="Times New Roman"/>
          <w:sz w:val="24"/>
        </w:rPr>
        <w:t>2.6.</w:t>
      </w:r>
      <w:r w:rsidRPr="00501144">
        <w:rPr>
          <w:rFonts w:ascii="Times New Roman" w:hAnsi="Times New Roman" w:cs="Times New Roman"/>
          <w:sz w:val="24"/>
        </w:rPr>
        <w:tab/>
      </w:r>
      <w:r w:rsidR="00F04784" w:rsidRPr="00501144">
        <w:rPr>
          <w:rFonts w:ascii="Times New Roman" w:hAnsi="Times New Roman" w:cs="Times New Roman"/>
          <w:sz w:val="24"/>
        </w:rPr>
        <w:t xml:space="preserve">" Type 3B </w:t>
      </w:r>
      <w:r w:rsidR="003C386B" w:rsidRPr="00501144">
        <w:rPr>
          <w:rFonts w:ascii="Times New Roman" w:hAnsi="Times New Roman" w:cs="Times New Roman"/>
          <w:sz w:val="24"/>
        </w:rPr>
        <w:t xml:space="preserve">dual-fuel </w:t>
      </w:r>
      <w:r w:rsidR="00F04784" w:rsidRPr="00501144">
        <w:rPr>
          <w:rFonts w:ascii="Times New Roman" w:hAnsi="Times New Roman" w:cs="Times New Roman"/>
          <w:sz w:val="24"/>
        </w:rPr>
        <w:t>engine "</w:t>
      </w:r>
      <w:bookmarkEnd w:id="105"/>
      <w:bookmarkEnd w:id="106"/>
      <w:bookmarkEnd w:id="107"/>
      <w:bookmarkEnd w:id="108"/>
      <w:bookmarkEnd w:id="109"/>
      <w:bookmarkEnd w:id="110"/>
      <w:r w:rsidR="00F04784" w:rsidRPr="00501144">
        <w:rPr>
          <w:rFonts w:ascii="Times New Roman" w:hAnsi="Times New Roman" w:cs="Times New Roman"/>
          <w:sz w:val="24"/>
          <w:vertAlign w:val="superscript"/>
        </w:rPr>
        <w:footnoteReference w:id="2"/>
      </w:r>
      <w:bookmarkEnd w:id="111"/>
      <w:bookmarkEnd w:id="112"/>
      <w:bookmarkEnd w:id="113"/>
      <w:bookmarkEnd w:id="114"/>
      <w:bookmarkEnd w:id="115"/>
      <w:bookmarkEnd w:id="116"/>
    </w:p>
    <w:p w:rsidR="00F04784" w:rsidRPr="00501144" w:rsidRDefault="00F04784" w:rsidP="008A7693">
      <w:pPr>
        <w:pStyle w:val="GRPEnormal1"/>
      </w:pPr>
      <w:r w:rsidRPr="00501144">
        <w:t xml:space="preserve">means a </w:t>
      </w:r>
      <w:r w:rsidR="00423236" w:rsidRPr="00501144">
        <w:t>d</w:t>
      </w:r>
      <w:r w:rsidRPr="00501144">
        <w:t>ual-fuel engine</w:t>
      </w:r>
      <w:r w:rsidR="008F754F" w:rsidRPr="00501144">
        <w:t xml:space="preserve"> that operates over the </w:t>
      </w:r>
      <w:r w:rsidR="003C386B" w:rsidRPr="00501144">
        <w:t>E</w:t>
      </w:r>
      <w:r w:rsidR="008F754F" w:rsidRPr="00501144">
        <w:t>TC test-cycle with an average gas ratio that does not exceed 10 per cent (GER</w:t>
      </w:r>
      <w:r w:rsidR="003C386B" w:rsidRPr="00501144">
        <w:rPr>
          <w:vertAlign w:val="subscript"/>
        </w:rPr>
        <w:t>E</w:t>
      </w:r>
      <w:r w:rsidR="008F754F" w:rsidRPr="00501144">
        <w:rPr>
          <w:vertAlign w:val="subscript"/>
        </w:rPr>
        <w:t>TC</w:t>
      </w:r>
      <w:r w:rsidR="008F754F" w:rsidRPr="00501144">
        <w:t xml:space="preserve"> ≤ 10 %) and that has a diesel mode.</w:t>
      </w:r>
    </w:p>
    <w:p w:rsidR="00F04784" w:rsidRPr="00501144" w:rsidRDefault="00F04784" w:rsidP="00F04784">
      <w:pPr>
        <w:pStyle w:val="GRPEfauxtitre1"/>
      </w:pPr>
    </w:p>
    <w:p w:rsidR="00F04784" w:rsidRPr="00501144" w:rsidRDefault="00F04784" w:rsidP="008A7693">
      <w:pPr>
        <w:pStyle w:val="GRPEfauxtitre1"/>
      </w:pPr>
    </w:p>
    <w:p w:rsidR="00F04784" w:rsidRPr="00501144" w:rsidRDefault="00F04784" w:rsidP="008A7693">
      <w:pPr>
        <w:pStyle w:val="GRPEfauxtitre1"/>
      </w:pPr>
    </w:p>
    <w:p w:rsidR="00AF3D40" w:rsidRPr="00501144" w:rsidRDefault="0088488B" w:rsidP="0088488B">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bookmarkStart w:id="117" w:name="_Toc297891218"/>
      <w:bookmarkStart w:id="118" w:name="_Toc297891307"/>
      <w:bookmarkStart w:id="119" w:name="_Toc297891396"/>
      <w:bookmarkStart w:id="120" w:name="_Toc301776532"/>
      <w:bookmarkStart w:id="121" w:name="_Toc301776680"/>
      <w:bookmarkStart w:id="122" w:name="_Toc301943980"/>
      <w:bookmarkStart w:id="123" w:name="_Toc301944340"/>
      <w:bookmarkStart w:id="124" w:name="_Toc301945289"/>
      <w:bookmarkStart w:id="125" w:name="_Toc301945397"/>
      <w:bookmarkStart w:id="126" w:name="_Toc301946507"/>
      <w:bookmarkStart w:id="127" w:name="_Toc304836450"/>
      <w:bookmarkEnd w:id="55"/>
      <w:bookmarkEnd w:id="56"/>
      <w:r w:rsidRPr="00501144">
        <w:rPr>
          <w:rFonts w:ascii="Times New Roman" w:hAnsi="Times New Roman" w:cs="Times New Roman"/>
          <w:sz w:val="24"/>
        </w:rPr>
        <w:t>3</w:t>
      </w:r>
      <w:r w:rsidRPr="00501144">
        <w:rPr>
          <w:rFonts w:ascii="Times New Roman" w:hAnsi="Times New Roman" w:cs="Times New Roman"/>
          <w:sz w:val="24"/>
        </w:rPr>
        <w:tab/>
        <w:t>DUAL-FUEL SPECIFIC ADDITIONAL APPROVAL REQUIREMENTS</w:t>
      </w:r>
      <w:bookmarkEnd w:id="117"/>
      <w:bookmarkEnd w:id="118"/>
      <w:bookmarkEnd w:id="119"/>
      <w:bookmarkEnd w:id="120"/>
      <w:bookmarkEnd w:id="121"/>
      <w:bookmarkEnd w:id="122"/>
      <w:bookmarkEnd w:id="123"/>
      <w:bookmarkEnd w:id="124"/>
      <w:bookmarkEnd w:id="125"/>
      <w:bookmarkEnd w:id="126"/>
      <w:bookmarkEnd w:id="127"/>
    </w:p>
    <w:p w:rsidR="00AF3D40" w:rsidRPr="00501144" w:rsidRDefault="00AF3D40" w:rsidP="00C20A95">
      <w:pPr>
        <w:pStyle w:val="GRPEfauxtitre1"/>
      </w:pPr>
    </w:p>
    <w:p w:rsidR="005E73F8" w:rsidRPr="00501144" w:rsidRDefault="005E73F8" w:rsidP="005E73F8">
      <w:pPr>
        <w:pStyle w:val="GRPEnormal1"/>
      </w:pPr>
    </w:p>
    <w:p w:rsidR="00656561" w:rsidRPr="00501144" w:rsidRDefault="00F4105C" w:rsidP="0061360F">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bookmarkStart w:id="128" w:name="_Toc297891220"/>
      <w:bookmarkStart w:id="129" w:name="_Toc297891309"/>
      <w:bookmarkStart w:id="130" w:name="_Toc297891398"/>
      <w:bookmarkStart w:id="131" w:name="_Toc301776534"/>
      <w:bookmarkStart w:id="132" w:name="_Toc301776682"/>
      <w:bookmarkStart w:id="133" w:name="_Toc301943982"/>
      <w:bookmarkStart w:id="134" w:name="_Toc301944342"/>
      <w:bookmarkStart w:id="135" w:name="_Toc301945291"/>
      <w:bookmarkStart w:id="136" w:name="_Toc301945399"/>
      <w:bookmarkStart w:id="137" w:name="_Toc301946509"/>
      <w:bookmarkStart w:id="138" w:name="_Toc304836452"/>
      <w:r w:rsidRPr="00501144">
        <w:rPr>
          <w:rFonts w:ascii="Times New Roman" w:hAnsi="Times New Roman" w:cs="Times New Roman"/>
          <w:sz w:val="24"/>
        </w:rPr>
        <w:t>3.1.</w:t>
      </w:r>
      <w:r w:rsidR="0061360F" w:rsidRPr="00501144">
        <w:rPr>
          <w:rFonts w:ascii="Times New Roman" w:hAnsi="Times New Roman" w:cs="Times New Roman"/>
          <w:sz w:val="24"/>
        </w:rPr>
        <w:tab/>
      </w:r>
      <w:r w:rsidR="00672D94" w:rsidRPr="00501144">
        <w:rPr>
          <w:rFonts w:ascii="Times New Roman" w:hAnsi="Times New Roman" w:cs="Times New Roman"/>
          <w:sz w:val="24"/>
        </w:rPr>
        <w:t>Dual-fuel</w:t>
      </w:r>
      <w:r w:rsidR="004F6B7A" w:rsidRPr="00501144">
        <w:rPr>
          <w:rFonts w:ascii="Times New Roman" w:hAnsi="Times New Roman" w:cs="Times New Roman"/>
          <w:sz w:val="24"/>
        </w:rPr>
        <w:t xml:space="preserve"> engine family </w:t>
      </w:r>
      <w:bookmarkEnd w:id="128"/>
      <w:bookmarkEnd w:id="129"/>
      <w:bookmarkEnd w:id="130"/>
      <w:bookmarkEnd w:id="131"/>
      <w:bookmarkEnd w:id="132"/>
      <w:bookmarkEnd w:id="133"/>
      <w:bookmarkEnd w:id="134"/>
      <w:bookmarkEnd w:id="135"/>
      <w:bookmarkEnd w:id="136"/>
      <w:bookmarkEnd w:id="137"/>
      <w:bookmarkEnd w:id="138"/>
    </w:p>
    <w:p w:rsidR="00764F40" w:rsidRPr="00501144" w:rsidRDefault="00764F40" w:rsidP="00764F40">
      <w:pPr>
        <w:pStyle w:val="GTRnormal"/>
        <w:numPr>
          <w:ilvl w:val="0"/>
          <w:numId w:val="0"/>
        </w:numPr>
        <w:tabs>
          <w:tab w:val="left" w:pos="1080"/>
          <w:tab w:val="left" w:pos="1134"/>
          <w:tab w:val="left" w:pos="1418"/>
          <w:tab w:val="left" w:pos="1701"/>
          <w:tab w:val="left" w:pos="2268"/>
          <w:tab w:val="left" w:pos="8789"/>
        </w:tabs>
        <w:jc w:val="both"/>
        <w:rPr>
          <w:rFonts w:ascii="Times New Roman" w:hAnsi="Times New Roman" w:cs="Times New Roman"/>
          <w:sz w:val="24"/>
        </w:rPr>
      </w:pPr>
      <w:bookmarkStart w:id="139" w:name="_Toc280868671"/>
      <w:bookmarkStart w:id="140" w:name="_Toc280868861"/>
      <w:bookmarkStart w:id="141" w:name="_Toc280868916"/>
      <w:bookmarkStart w:id="142" w:name="_Toc280869065"/>
      <w:bookmarkStart w:id="143" w:name="_Toc280872645"/>
      <w:bookmarkStart w:id="144" w:name="_Toc280876612"/>
    </w:p>
    <w:bookmarkEnd w:id="139"/>
    <w:bookmarkEnd w:id="140"/>
    <w:bookmarkEnd w:id="141"/>
    <w:bookmarkEnd w:id="142"/>
    <w:bookmarkEnd w:id="143"/>
    <w:bookmarkEnd w:id="144"/>
    <w:p w:rsidR="0055549E" w:rsidRPr="00501144" w:rsidRDefault="0055549E" w:rsidP="00F4105C">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p>
    <w:p w:rsidR="00A75A1C" w:rsidRPr="00501144" w:rsidRDefault="00F4105C" w:rsidP="00F4105C">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bookmarkStart w:id="145" w:name="_Toc280876614"/>
      <w:bookmarkStart w:id="146" w:name="_Toc297891223"/>
      <w:bookmarkStart w:id="147" w:name="_Toc297891312"/>
      <w:bookmarkStart w:id="148" w:name="_Toc297891401"/>
      <w:bookmarkStart w:id="149" w:name="_Toc301776537"/>
      <w:bookmarkStart w:id="150" w:name="_Toc301776685"/>
      <w:bookmarkStart w:id="151" w:name="_Toc301943985"/>
      <w:bookmarkStart w:id="152" w:name="_Toc301944343"/>
      <w:bookmarkStart w:id="153" w:name="_Toc301945292"/>
      <w:bookmarkStart w:id="154" w:name="_Toc301945400"/>
      <w:r w:rsidRPr="00501144">
        <w:rPr>
          <w:rFonts w:ascii="Times New Roman" w:hAnsi="Times New Roman" w:cs="Times New Roman"/>
          <w:sz w:val="24"/>
        </w:rPr>
        <w:t>3.1.1.</w:t>
      </w:r>
      <w:r w:rsidRPr="00501144">
        <w:rPr>
          <w:rFonts w:ascii="Times New Roman" w:hAnsi="Times New Roman" w:cs="Times New Roman"/>
          <w:sz w:val="24"/>
        </w:rPr>
        <w:tab/>
      </w:r>
      <w:r w:rsidR="00A75A1C" w:rsidRPr="00501144">
        <w:rPr>
          <w:rFonts w:ascii="Times New Roman" w:hAnsi="Times New Roman" w:cs="Times New Roman"/>
          <w:sz w:val="24"/>
        </w:rPr>
        <w:t xml:space="preserve">Criteria for belonging to a </w:t>
      </w:r>
      <w:r w:rsidR="00672D94" w:rsidRPr="00501144">
        <w:rPr>
          <w:rFonts w:ascii="Times New Roman" w:hAnsi="Times New Roman" w:cs="Times New Roman"/>
          <w:sz w:val="24"/>
        </w:rPr>
        <w:t>dual-fuel</w:t>
      </w:r>
      <w:r w:rsidR="00A75A1C" w:rsidRPr="00501144">
        <w:rPr>
          <w:rFonts w:ascii="Times New Roman" w:hAnsi="Times New Roman" w:cs="Times New Roman"/>
          <w:sz w:val="24"/>
        </w:rPr>
        <w:t xml:space="preserve"> engine family</w:t>
      </w:r>
      <w:bookmarkEnd w:id="145"/>
      <w:bookmarkEnd w:id="146"/>
      <w:bookmarkEnd w:id="147"/>
      <w:bookmarkEnd w:id="148"/>
      <w:bookmarkEnd w:id="149"/>
      <w:bookmarkEnd w:id="150"/>
      <w:bookmarkEnd w:id="151"/>
      <w:bookmarkEnd w:id="152"/>
      <w:bookmarkEnd w:id="153"/>
      <w:bookmarkEnd w:id="154"/>
    </w:p>
    <w:p w:rsidR="00F4105C" w:rsidRPr="00501144" w:rsidRDefault="00F4105C" w:rsidP="00F4105C">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p>
    <w:p w:rsidR="00E943AF" w:rsidRPr="00501144" w:rsidRDefault="00D5432B" w:rsidP="00F4105C">
      <w:pPr>
        <w:pStyle w:val="GRPEnormal1"/>
      </w:pPr>
      <w:r w:rsidRPr="00501144">
        <w:t xml:space="preserve">All engines within a </w:t>
      </w:r>
      <w:r w:rsidR="00672D94" w:rsidRPr="00501144">
        <w:t>dual-fuel</w:t>
      </w:r>
      <w:r w:rsidR="00E943AF" w:rsidRPr="00501144">
        <w:t xml:space="preserve"> </w:t>
      </w:r>
      <w:r w:rsidRPr="00501144">
        <w:t xml:space="preserve">engine family shall belong to the same type of </w:t>
      </w:r>
      <w:r w:rsidR="00672D94" w:rsidRPr="00501144">
        <w:t>dual-fuel</w:t>
      </w:r>
      <w:r w:rsidR="00E943AF" w:rsidRPr="00501144">
        <w:t xml:space="preserve"> </w:t>
      </w:r>
      <w:r w:rsidRPr="00501144">
        <w:t xml:space="preserve">engines defined in </w:t>
      </w:r>
      <w:r w:rsidR="005C066D" w:rsidRPr="00501144">
        <w:t xml:space="preserve">section </w:t>
      </w:r>
      <w:r w:rsidRPr="00501144">
        <w:t xml:space="preserve">2 </w:t>
      </w:r>
      <w:r w:rsidR="005C066D" w:rsidRPr="00501144">
        <w:t>and</w:t>
      </w:r>
      <w:r w:rsidR="00F4105C" w:rsidRPr="00501144">
        <w:t xml:space="preserve"> </w:t>
      </w:r>
      <w:r w:rsidRPr="00501144">
        <w:t>operate with the same types of fuel or when appropriate with fuels declared according to this Regulation as being of the same range(s).</w:t>
      </w:r>
    </w:p>
    <w:p w:rsidR="00D5432B" w:rsidRPr="00501144" w:rsidRDefault="00D5432B" w:rsidP="00F4105C">
      <w:pPr>
        <w:pStyle w:val="GRPEnormal1"/>
      </w:pPr>
    </w:p>
    <w:p w:rsidR="00D5432B" w:rsidRPr="00501144" w:rsidRDefault="00D5432B" w:rsidP="005358B1">
      <w:pPr>
        <w:pStyle w:val="GRPEnormal1"/>
      </w:pPr>
      <w:r w:rsidRPr="00501144">
        <w:t xml:space="preserve">All engines within a </w:t>
      </w:r>
      <w:r w:rsidR="00672D94" w:rsidRPr="00501144">
        <w:t>dual-fuel</w:t>
      </w:r>
      <w:r w:rsidR="00E943AF" w:rsidRPr="00501144">
        <w:t xml:space="preserve"> </w:t>
      </w:r>
      <w:r w:rsidRPr="00501144">
        <w:t>engine family shall meet the criteria defined by this Regulation for belonging to a compression ignition engine family</w:t>
      </w:r>
      <w:r w:rsidR="003F692B" w:rsidRPr="00501144">
        <w:t>.</w:t>
      </w:r>
    </w:p>
    <w:p w:rsidR="00E943AF" w:rsidRPr="00501144" w:rsidRDefault="00E943AF" w:rsidP="005358B1">
      <w:pPr>
        <w:pStyle w:val="GRPEnormal1"/>
      </w:pPr>
    </w:p>
    <w:p w:rsidR="005C066D" w:rsidRPr="003F3084" w:rsidRDefault="005C066D" w:rsidP="005C066D">
      <w:pPr>
        <w:pStyle w:val="GRPEnormal1"/>
      </w:pPr>
      <w:r w:rsidRPr="00501144">
        <w:t>The difference between the highest and the lowest GER</w:t>
      </w:r>
      <w:r w:rsidRPr="00501144">
        <w:rPr>
          <w:vertAlign w:val="subscript"/>
        </w:rPr>
        <w:t>ETC</w:t>
      </w:r>
      <w:r w:rsidRPr="00501144">
        <w:t xml:space="preserve"> ( i.e. the highest GER</w:t>
      </w:r>
      <w:r w:rsidRPr="00501144">
        <w:rPr>
          <w:vertAlign w:val="subscript"/>
        </w:rPr>
        <w:t>ETC</w:t>
      </w:r>
      <w:r w:rsidRPr="00501144">
        <w:t xml:space="preserve"> minus the lowest GER</w:t>
      </w:r>
      <w:r w:rsidRPr="00501144">
        <w:rPr>
          <w:vertAlign w:val="subscript"/>
        </w:rPr>
        <w:t>ETC</w:t>
      </w:r>
      <w:r w:rsidRPr="00501144">
        <w:t>) within a dual-fuel engine family shall not exceed 30 per cent</w:t>
      </w:r>
      <w:r w:rsidRPr="00A24BC2">
        <w:t>.</w:t>
      </w:r>
    </w:p>
    <w:p w:rsidR="00A75A1C" w:rsidRPr="008E01C4" w:rsidRDefault="00A75A1C" w:rsidP="00A75A1C">
      <w:pPr>
        <w:pStyle w:val="GTRnormal"/>
        <w:numPr>
          <w:ilvl w:val="0"/>
          <w:numId w:val="0"/>
        </w:numPr>
        <w:tabs>
          <w:tab w:val="left" w:pos="1418"/>
          <w:tab w:val="left" w:pos="1701"/>
          <w:tab w:val="left" w:pos="2268"/>
          <w:tab w:val="left" w:pos="8789"/>
        </w:tabs>
        <w:ind w:left="1134" w:hanging="1134"/>
        <w:jc w:val="both"/>
        <w:rPr>
          <w:rFonts w:ascii="Times New Roman" w:hAnsi="Times New Roman" w:cs="Times New Roman"/>
          <w:iCs/>
          <w:sz w:val="24"/>
        </w:rPr>
      </w:pPr>
    </w:p>
    <w:p w:rsidR="00A75A1C" w:rsidRPr="00501144" w:rsidRDefault="00F4105C" w:rsidP="00F4105C">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bookmarkStart w:id="155" w:name="_Toc280876615"/>
      <w:bookmarkStart w:id="156" w:name="_Toc297891224"/>
      <w:bookmarkStart w:id="157" w:name="_Toc297891313"/>
      <w:bookmarkStart w:id="158" w:name="_Toc297891402"/>
      <w:bookmarkStart w:id="159" w:name="_Toc301776538"/>
      <w:bookmarkStart w:id="160" w:name="_Toc301776686"/>
      <w:bookmarkStart w:id="161" w:name="_Toc301943986"/>
      <w:bookmarkStart w:id="162" w:name="_Toc301944344"/>
      <w:bookmarkStart w:id="163" w:name="_Toc301945293"/>
      <w:bookmarkStart w:id="164" w:name="_Toc301945401"/>
      <w:r w:rsidRPr="008E01C4">
        <w:rPr>
          <w:rFonts w:ascii="Times New Roman" w:hAnsi="Times New Roman" w:cs="Times New Roman"/>
          <w:sz w:val="24"/>
        </w:rPr>
        <w:t>3.1.2.</w:t>
      </w:r>
      <w:r w:rsidRPr="008E01C4">
        <w:rPr>
          <w:rFonts w:ascii="Times New Roman" w:hAnsi="Times New Roman" w:cs="Times New Roman"/>
          <w:sz w:val="24"/>
        </w:rPr>
        <w:tab/>
      </w:r>
      <w:r w:rsidR="00A75A1C" w:rsidRPr="00846B1A">
        <w:rPr>
          <w:rFonts w:ascii="Times New Roman" w:hAnsi="Times New Roman" w:cs="Times New Roman"/>
          <w:sz w:val="24"/>
        </w:rPr>
        <w:t>Selection of the parent engine</w:t>
      </w:r>
      <w:bookmarkEnd w:id="155"/>
      <w:bookmarkEnd w:id="156"/>
      <w:bookmarkEnd w:id="157"/>
      <w:bookmarkEnd w:id="158"/>
      <w:bookmarkEnd w:id="159"/>
      <w:bookmarkEnd w:id="160"/>
      <w:bookmarkEnd w:id="161"/>
      <w:bookmarkEnd w:id="162"/>
      <w:bookmarkEnd w:id="163"/>
      <w:bookmarkEnd w:id="164"/>
    </w:p>
    <w:p w:rsidR="0055549E" w:rsidRPr="00501144" w:rsidRDefault="00A75A1C" w:rsidP="0055549E">
      <w:pPr>
        <w:pStyle w:val="GTRnormal"/>
        <w:numPr>
          <w:ilvl w:val="0"/>
          <w:numId w:val="0"/>
        </w:numPr>
        <w:tabs>
          <w:tab w:val="left" w:pos="1418"/>
          <w:tab w:val="left" w:pos="1701"/>
          <w:tab w:val="left" w:pos="2268"/>
          <w:tab w:val="left" w:pos="8789"/>
        </w:tabs>
        <w:ind w:left="1134" w:hanging="1134"/>
        <w:jc w:val="both"/>
        <w:rPr>
          <w:rFonts w:ascii="Times New Roman" w:hAnsi="Times New Roman" w:cs="Times New Roman"/>
          <w:b/>
          <w:iCs/>
          <w:sz w:val="24"/>
        </w:rPr>
      </w:pPr>
      <w:r w:rsidRPr="00501144">
        <w:rPr>
          <w:rFonts w:ascii="Times New Roman" w:hAnsi="Times New Roman" w:cs="Times New Roman"/>
          <w:b/>
          <w:iCs/>
          <w:sz w:val="24"/>
        </w:rPr>
        <w:tab/>
      </w:r>
    </w:p>
    <w:p w:rsidR="0055549E" w:rsidRPr="00501144" w:rsidRDefault="0055549E" w:rsidP="005358B1">
      <w:pPr>
        <w:pStyle w:val="GRPEnormal1"/>
      </w:pPr>
      <w:r w:rsidRPr="00501144">
        <w:t xml:space="preserve">The parent engine of a </w:t>
      </w:r>
      <w:r w:rsidR="00672D94" w:rsidRPr="00501144">
        <w:t>dual-fuel</w:t>
      </w:r>
      <w:r w:rsidRPr="00501144">
        <w:t xml:space="preserve"> engine family shall be selected according to the criteria defined by this Regulation </w:t>
      </w:r>
      <w:r w:rsidR="003F692B" w:rsidRPr="00501144">
        <w:t>for selecting the parent engine of</w:t>
      </w:r>
      <w:r w:rsidRPr="00501144">
        <w:t xml:space="preserve"> a </w:t>
      </w:r>
      <w:r w:rsidR="0082563E" w:rsidRPr="00501144">
        <w:t xml:space="preserve">compression </w:t>
      </w:r>
      <w:r w:rsidRPr="00501144">
        <w:t>ignition engine family.</w:t>
      </w:r>
    </w:p>
    <w:p w:rsidR="00A75A1C" w:rsidRPr="00501144" w:rsidRDefault="003F692B" w:rsidP="0082563E">
      <w:pPr>
        <w:pStyle w:val="GTRnormal"/>
        <w:numPr>
          <w:ilvl w:val="0"/>
          <w:numId w:val="0"/>
        </w:numPr>
        <w:tabs>
          <w:tab w:val="left" w:pos="1418"/>
          <w:tab w:val="left" w:pos="1701"/>
          <w:tab w:val="left" w:pos="2268"/>
          <w:tab w:val="left" w:pos="8789"/>
        </w:tabs>
        <w:ind w:left="1134" w:hanging="1134"/>
        <w:jc w:val="both"/>
        <w:rPr>
          <w:rFonts w:ascii="Times New Roman" w:hAnsi="Times New Roman" w:cs="Times New Roman"/>
          <w:iCs/>
          <w:sz w:val="24"/>
        </w:rPr>
      </w:pPr>
      <w:r w:rsidRPr="00501144">
        <w:rPr>
          <w:rFonts w:ascii="Times New Roman" w:hAnsi="Times New Roman" w:cs="Times New Roman"/>
          <w:iCs/>
          <w:sz w:val="24"/>
        </w:rPr>
        <w:tab/>
      </w:r>
    </w:p>
    <w:p w:rsidR="00A75A1C" w:rsidRPr="00501144" w:rsidRDefault="0065777A" w:rsidP="0065777A">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bookmarkStart w:id="165" w:name="_Toc280868674"/>
      <w:bookmarkStart w:id="166" w:name="_Toc280868864"/>
      <w:bookmarkStart w:id="167" w:name="_Toc280868919"/>
      <w:bookmarkStart w:id="168" w:name="_Toc280869068"/>
      <w:bookmarkStart w:id="169" w:name="_Toc280872648"/>
      <w:bookmarkStart w:id="170" w:name="_Toc280876619"/>
      <w:bookmarkStart w:id="171" w:name="_Toc297891228"/>
      <w:bookmarkStart w:id="172" w:name="_Toc297891317"/>
      <w:bookmarkStart w:id="173" w:name="_Toc297891406"/>
      <w:bookmarkStart w:id="174" w:name="_Toc301776542"/>
      <w:bookmarkStart w:id="175" w:name="_Toc301776690"/>
      <w:bookmarkStart w:id="176" w:name="_Toc301943990"/>
      <w:r w:rsidRPr="00501144">
        <w:rPr>
          <w:rFonts w:ascii="Times New Roman" w:hAnsi="Times New Roman" w:cs="Times New Roman"/>
          <w:sz w:val="24"/>
        </w:rPr>
        <w:t>3.1.3.</w:t>
      </w:r>
      <w:r w:rsidRPr="00501144">
        <w:rPr>
          <w:rFonts w:ascii="Times New Roman" w:hAnsi="Times New Roman" w:cs="Times New Roman"/>
          <w:sz w:val="24"/>
        </w:rPr>
        <w:tab/>
      </w:r>
      <w:r w:rsidR="00A75A1C" w:rsidRPr="00501144">
        <w:rPr>
          <w:rFonts w:ascii="Times New Roman" w:hAnsi="Times New Roman" w:cs="Times New Roman"/>
          <w:sz w:val="24"/>
        </w:rPr>
        <w:t xml:space="preserve">Extension to include a new engine system into an </w:t>
      </w:r>
      <w:r w:rsidR="00672D94" w:rsidRPr="00501144">
        <w:rPr>
          <w:rFonts w:ascii="Times New Roman" w:hAnsi="Times New Roman" w:cs="Times New Roman"/>
          <w:sz w:val="24"/>
        </w:rPr>
        <w:t>dual-fuel</w:t>
      </w:r>
      <w:r w:rsidR="00A75A1C" w:rsidRPr="00501144">
        <w:rPr>
          <w:rFonts w:ascii="Times New Roman" w:hAnsi="Times New Roman" w:cs="Times New Roman"/>
          <w:sz w:val="24"/>
        </w:rPr>
        <w:t xml:space="preserve"> engine-family</w:t>
      </w:r>
      <w:bookmarkEnd w:id="165"/>
      <w:bookmarkEnd w:id="166"/>
      <w:bookmarkEnd w:id="167"/>
      <w:bookmarkEnd w:id="168"/>
      <w:bookmarkEnd w:id="169"/>
      <w:bookmarkEnd w:id="170"/>
      <w:bookmarkEnd w:id="171"/>
      <w:bookmarkEnd w:id="172"/>
      <w:bookmarkEnd w:id="173"/>
      <w:bookmarkEnd w:id="174"/>
      <w:bookmarkEnd w:id="175"/>
      <w:bookmarkEnd w:id="176"/>
    </w:p>
    <w:p w:rsidR="005F1806" w:rsidRPr="00501144" w:rsidRDefault="005F1806" w:rsidP="00501144">
      <w:pPr>
        <w:pStyle w:val="GTRnormal"/>
        <w:numPr>
          <w:ilvl w:val="0"/>
          <w:numId w:val="0"/>
        </w:numPr>
        <w:tabs>
          <w:tab w:val="left" w:pos="1080"/>
          <w:tab w:val="left" w:pos="1418"/>
          <w:tab w:val="left" w:pos="1701"/>
          <w:tab w:val="left" w:pos="2268"/>
          <w:tab w:val="left" w:pos="8789"/>
        </w:tabs>
        <w:jc w:val="both"/>
        <w:rPr>
          <w:rFonts w:ascii="Times New Roman" w:hAnsi="Times New Roman" w:cs="Times New Roman"/>
          <w:iCs/>
          <w:sz w:val="24"/>
        </w:rPr>
      </w:pPr>
    </w:p>
    <w:p w:rsidR="005F1806" w:rsidRPr="00501144" w:rsidRDefault="005F1806" w:rsidP="005F1806">
      <w:pPr>
        <w:pStyle w:val="GTRnormal"/>
        <w:numPr>
          <w:ilvl w:val="0"/>
          <w:numId w:val="0"/>
        </w:numPr>
        <w:tabs>
          <w:tab w:val="left" w:pos="1080"/>
          <w:tab w:val="left" w:pos="1418"/>
          <w:tab w:val="left" w:pos="1701"/>
          <w:tab w:val="left" w:pos="2268"/>
          <w:tab w:val="left" w:pos="8789"/>
        </w:tabs>
        <w:ind w:left="1080" w:hanging="1080"/>
        <w:jc w:val="both"/>
        <w:rPr>
          <w:rFonts w:ascii="Times New Roman" w:hAnsi="Times New Roman" w:cs="Times New Roman"/>
          <w:iCs/>
          <w:sz w:val="24"/>
        </w:rPr>
      </w:pPr>
      <w:r w:rsidRPr="00501144">
        <w:rPr>
          <w:rFonts w:ascii="Times New Roman" w:hAnsi="Times New Roman" w:cs="Times New Roman"/>
          <w:iCs/>
          <w:sz w:val="24"/>
        </w:rPr>
        <w:tab/>
        <w:t xml:space="preserve">At the request of the manufacturer and upon approval of the Approval Authority, a new </w:t>
      </w:r>
      <w:r w:rsidR="00672D94" w:rsidRPr="00501144">
        <w:rPr>
          <w:rFonts w:ascii="Times New Roman" w:hAnsi="Times New Roman" w:cs="Times New Roman"/>
          <w:iCs/>
          <w:sz w:val="24"/>
        </w:rPr>
        <w:t>dual-fuel</w:t>
      </w:r>
      <w:r w:rsidRPr="00501144">
        <w:rPr>
          <w:rFonts w:ascii="Times New Roman" w:hAnsi="Times New Roman" w:cs="Times New Roman"/>
          <w:iCs/>
          <w:sz w:val="24"/>
        </w:rPr>
        <w:t xml:space="preserve"> engine may be included as a member of a certified </w:t>
      </w:r>
      <w:r w:rsidR="00672D94" w:rsidRPr="00501144">
        <w:rPr>
          <w:rFonts w:ascii="Times New Roman" w:hAnsi="Times New Roman" w:cs="Times New Roman"/>
          <w:iCs/>
          <w:sz w:val="24"/>
        </w:rPr>
        <w:t>dual-fuel</w:t>
      </w:r>
      <w:r w:rsidRPr="00501144">
        <w:rPr>
          <w:rFonts w:ascii="Times New Roman" w:hAnsi="Times New Roman" w:cs="Times New Roman"/>
          <w:iCs/>
          <w:sz w:val="24"/>
        </w:rPr>
        <w:t xml:space="preserve"> engine family if the criteria specified in sections </w:t>
      </w:r>
      <w:r w:rsidR="00FB193E" w:rsidRPr="00501144">
        <w:rPr>
          <w:rFonts w:ascii="Times New Roman" w:hAnsi="Times New Roman" w:cs="Times New Roman"/>
          <w:iCs/>
          <w:sz w:val="24"/>
        </w:rPr>
        <w:t>3.2</w:t>
      </w:r>
      <w:r w:rsidRPr="00501144">
        <w:rPr>
          <w:rFonts w:ascii="Times New Roman" w:hAnsi="Times New Roman" w:cs="Times New Roman"/>
          <w:iCs/>
          <w:sz w:val="24"/>
        </w:rPr>
        <w:t>.2.1. are met.</w:t>
      </w:r>
    </w:p>
    <w:p w:rsidR="005F1806" w:rsidRPr="00501144" w:rsidRDefault="005F1806" w:rsidP="005F1806">
      <w:pPr>
        <w:pStyle w:val="GTRnormal"/>
        <w:numPr>
          <w:ilvl w:val="0"/>
          <w:numId w:val="0"/>
        </w:numPr>
        <w:tabs>
          <w:tab w:val="left" w:pos="1080"/>
          <w:tab w:val="left" w:pos="1418"/>
          <w:tab w:val="left" w:pos="1701"/>
          <w:tab w:val="left" w:pos="2268"/>
          <w:tab w:val="left" w:pos="8789"/>
        </w:tabs>
        <w:ind w:left="1080" w:hanging="1080"/>
        <w:jc w:val="both"/>
        <w:rPr>
          <w:rFonts w:ascii="Times New Roman" w:hAnsi="Times New Roman" w:cs="Times New Roman"/>
          <w:iCs/>
          <w:sz w:val="24"/>
        </w:rPr>
      </w:pPr>
    </w:p>
    <w:p w:rsidR="005F1806" w:rsidRPr="00501144" w:rsidRDefault="005F1806" w:rsidP="00AF3D40">
      <w:pPr>
        <w:pStyle w:val="GTRnormal"/>
        <w:numPr>
          <w:ilvl w:val="0"/>
          <w:numId w:val="0"/>
        </w:numPr>
        <w:tabs>
          <w:tab w:val="left" w:pos="1080"/>
          <w:tab w:val="left" w:pos="8789"/>
        </w:tabs>
        <w:ind w:left="1080" w:hanging="1080"/>
        <w:jc w:val="both"/>
        <w:rPr>
          <w:rFonts w:ascii="Times New Roman" w:hAnsi="Times New Roman" w:cs="Times New Roman"/>
          <w:sz w:val="24"/>
        </w:rPr>
      </w:pPr>
      <w:r w:rsidRPr="00501144">
        <w:rPr>
          <w:rFonts w:ascii="Times New Roman" w:hAnsi="Times New Roman" w:cs="Times New Roman"/>
          <w:sz w:val="24"/>
        </w:rPr>
        <w:tab/>
        <w:t>If the elements of design of the parent engine system are representative of those of the new engine system, then the parent engine system shall remain unchanged and the manufacturer shall modify the documentation package according to paragraph </w:t>
      </w:r>
      <w:r w:rsidR="00E40A86" w:rsidRPr="00501144">
        <w:rPr>
          <w:rFonts w:ascii="Times New Roman" w:hAnsi="Times New Roman" w:cs="Times New Roman"/>
          <w:sz w:val="24"/>
        </w:rPr>
        <w:t xml:space="preserve">12. </w:t>
      </w:r>
      <w:r w:rsidRPr="00501144">
        <w:rPr>
          <w:rFonts w:ascii="Times New Roman" w:hAnsi="Times New Roman" w:cs="Times New Roman"/>
          <w:sz w:val="24"/>
        </w:rPr>
        <w:t>of this annex.</w:t>
      </w:r>
    </w:p>
    <w:p w:rsidR="005F1806" w:rsidRPr="00501144" w:rsidRDefault="005F1806" w:rsidP="00AF3D40">
      <w:pPr>
        <w:pStyle w:val="GTRnormal"/>
        <w:numPr>
          <w:ilvl w:val="0"/>
          <w:numId w:val="0"/>
        </w:numPr>
        <w:tabs>
          <w:tab w:val="left" w:pos="1080"/>
          <w:tab w:val="left" w:pos="1418"/>
          <w:tab w:val="left" w:pos="1701"/>
          <w:tab w:val="left" w:pos="2268"/>
          <w:tab w:val="left" w:pos="8789"/>
        </w:tabs>
        <w:ind w:left="1080" w:hanging="1080"/>
        <w:jc w:val="both"/>
        <w:rPr>
          <w:rFonts w:ascii="Times New Roman" w:hAnsi="Times New Roman" w:cs="Times New Roman"/>
          <w:iCs/>
          <w:sz w:val="24"/>
        </w:rPr>
      </w:pPr>
    </w:p>
    <w:p w:rsidR="005F1806" w:rsidRPr="00501144" w:rsidRDefault="005F1806" w:rsidP="005F1806">
      <w:pPr>
        <w:pStyle w:val="GTRnormal"/>
        <w:numPr>
          <w:ilvl w:val="0"/>
          <w:numId w:val="0"/>
        </w:numPr>
        <w:tabs>
          <w:tab w:val="left" w:pos="1080"/>
          <w:tab w:val="left" w:pos="8789"/>
        </w:tabs>
        <w:ind w:left="1080" w:hanging="1080"/>
        <w:jc w:val="both"/>
        <w:rPr>
          <w:rFonts w:ascii="Times New Roman" w:hAnsi="Times New Roman" w:cs="Times New Roman"/>
          <w:sz w:val="24"/>
        </w:rPr>
      </w:pPr>
      <w:r w:rsidRPr="00501144">
        <w:rPr>
          <w:rFonts w:ascii="Times New Roman" w:hAnsi="Times New Roman" w:cs="Times New Roman"/>
          <w:sz w:val="24"/>
        </w:rPr>
        <w:tab/>
        <w:t xml:space="preserve">If the new engine system contains elements of design that are not represented by the parent engine system but itself would represent the whole family, then the new engine system shall become the new </w:t>
      </w:r>
      <w:r w:rsidR="00672D94" w:rsidRPr="00501144">
        <w:rPr>
          <w:rFonts w:ascii="Times New Roman" w:hAnsi="Times New Roman" w:cs="Times New Roman"/>
          <w:sz w:val="24"/>
        </w:rPr>
        <w:t>dual-fuel</w:t>
      </w:r>
      <w:r w:rsidRPr="00501144">
        <w:rPr>
          <w:rFonts w:ascii="Times New Roman" w:hAnsi="Times New Roman" w:cs="Times New Roman"/>
          <w:sz w:val="24"/>
        </w:rPr>
        <w:t>-parent engine.  In this case the new elements of design shall be demonstrated to comply with the provisions of this regulation, and the documentation package shall be modified according to paragraph </w:t>
      </w:r>
      <w:r w:rsidR="00E40A86" w:rsidRPr="00501144">
        <w:rPr>
          <w:rFonts w:ascii="Times New Roman" w:hAnsi="Times New Roman" w:cs="Times New Roman"/>
          <w:sz w:val="24"/>
        </w:rPr>
        <w:t>12</w:t>
      </w:r>
      <w:r w:rsidRPr="00501144">
        <w:rPr>
          <w:rFonts w:ascii="Times New Roman" w:hAnsi="Times New Roman" w:cs="Times New Roman"/>
          <w:sz w:val="24"/>
        </w:rPr>
        <w:t>. of this annex.</w:t>
      </w:r>
    </w:p>
    <w:p w:rsidR="005F1806" w:rsidRPr="00501144" w:rsidRDefault="005F1806" w:rsidP="00AF3D40">
      <w:pPr>
        <w:pStyle w:val="GTRnormal"/>
        <w:numPr>
          <w:ilvl w:val="0"/>
          <w:numId w:val="0"/>
        </w:numPr>
        <w:tabs>
          <w:tab w:val="left" w:pos="1080"/>
          <w:tab w:val="left" w:pos="1418"/>
          <w:tab w:val="left" w:pos="1701"/>
          <w:tab w:val="left" w:pos="2268"/>
          <w:tab w:val="left" w:pos="8789"/>
        </w:tabs>
        <w:ind w:left="1080" w:hanging="1080"/>
        <w:jc w:val="both"/>
        <w:rPr>
          <w:rFonts w:ascii="Times New Roman" w:hAnsi="Times New Roman" w:cs="Times New Roman"/>
          <w:iCs/>
          <w:sz w:val="24"/>
        </w:rPr>
      </w:pPr>
    </w:p>
    <w:p w:rsidR="00656561" w:rsidRPr="00501144" w:rsidRDefault="0065777A" w:rsidP="0065777A">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bookmarkStart w:id="177" w:name="_Toc280868675"/>
      <w:bookmarkStart w:id="178" w:name="_Toc280868865"/>
      <w:bookmarkStart w:id="179" w:name="_Toc280868920"/>
      <w:bookmarkStart w:id="180" w:name="_Toc280869069"/>
      <w:bookmarkStart w:id="181" w:name="_Toc280872649"/>
      <w:bookmarkStart w:id="182" w:name="_Toc280876620"/>
      <w:bookmarkStart w:id="183" w:name="_Toc297891229"/>
      <w:bookmarkStart w:id="184" w:name="_Toc297891318"/>
      <w:bookmarkStart w:id="185" w:name="_Toc297891407"/>
      <w:bookmarkStart w:id="186" w:name="_Toc301776543"/>
      <w:bookmarkStart w:id="187" w:name="_Toc301776691"/>
      <w:bookmarkStart w:id="188" w:name="_Toc301943991"/>
      <w:r w:rsidRPr="00A24BC2">
        <w:rPr>
          <w:rFonts w:ascii="Times New Roman" w:hAnsi="Times New Roman" w:cs="Times New Roman"/>
          <w:sz w:val="24"/>
        </w:rPr>
        <w:t>3.1.4.</w:t>
      </w:r>
      <w:r w:rsidRPr="00A24BC2">
        <w:rPr>
          <w:rFonts w:ascii="Times New Roman" w:hAnsi="Times New Roman" w:cs="Times New Roman"/>
          <w:sz w:val="24"/>
        </w:rPr>
        <w:tab/>
      </w:r>
      <w:r w:rsidR="00A75A1C" w:rsidRPr="003F3084">
        <w:rPr>
          <w:rFonts w:ascii="Times New Roman" w:hAnsi="Times New Roman" w:cs="Times New Roman"/>
          <w:sz w:val="24"/>
        </w:rPr>
        <w:t xml:space="preserve">Extension to address a design change that affects the </w:t>
      </w:r>
      <w:r w:rsidR="00672D94" w:rsidRPr="008E01C4">
        <w:rPr>
          <w:rFonts w:ascii="Times New Roman" w:hAnsi="Times New Roman" w:cs="Times New Roman"/>
          <w:sz w:val="24"/>
        </w:rPr>
        <w:t>dual-fuel</w:t>
      </w:r>
      <w:r w:rsidR="00A75A1C" w:rsidRPr="008E01C4">
        <w:rPr>
          <w:rFonts w:ascii="Times New Roman" w:hAnsi="Times New Roman" w:cs="Times New Roman"/>
          <w:sz w:val="24"/>
        </w:rPr>
        <w:t xml:space="preserve"> engine system</w:t>
      </w:r>
      <w:bookmarkEnd w:id="177"/>
      <w:bookmarkEnd w:id="178"/>
      <w:bookmarkEnd w:id="179"/>
      <w:bookmarkEnd w:id="180"/>
      <w:bookmarkEnd w:id="181"/>
      <w:bookmarkEnd w:id="182"/>
      <w:bookmarkEnd w:id="183"/>
      <w:bookmarkEnd w:id="184"/>
      <w:bookmarkEnd w:id="185"/>
      <w:bookmarkEnd w:id="186"/>
      <w:bookmarkEnd w:id="187"/>
      <w:bookmarkEnd w:id="188"/>
    </w:p>
    <w:p w:rsidR="005F1806" w:rsidRPr="00501144" w:rsidRDefault="005F1806" w:rsidP="005F1806">
      <w:pPr>
        <w:pStyle w:val="GTRnormal"/>
        <w:numPr>
          <w:ilvl w:val="0"/>
          <w:numId w:val="0"/>
        </w:numPr>
        <w:tabs>
          <w:tab w:val="left" w:pos="1080"/>
          <w:tab w:val="left" w:pos="1418"/>
          <w:tab w:val="left" w:pos="1701"/>
          <w:tab w:val="left" w:pos="2268"/>
          <w:tab w:val="left" w:pos="8789"/>
        </w:tabs>
        <w:ind w:left="1080" w:hanging="1080"/>
        <w:jc w:val="both"/>
        <w:rPr>
          <w:rFonts w:ascii="Times New Roman" w:hAnsi="Times New Roman" w:cs="Times New Roman"/>
          <w:sz w:val="24"/>
        </w:rPr>
      </w:pPr>
    </w:p>
    <w:p w:rsidR="005F1806" w:rsidRPr="00501144" w:rsidRDefault="005F1806" w:rsidP="005F1806">
      <w:pPr>
        <w:pStyle w:val="GTRnormal"/>
        <w:widowControl/>
        <w:numPr>
          <w:ilvl w:val="0"/>
          <w:numId w:val="0"/>
        </w:numPr>
        <w:tabs>
          <w:tab w:val="left" w:pos="1080"/>
        </w:tabs>
        <w:ind w:left="1080" w:hanging="1080"/>
        <w:jc w:val="both"/>
        <w:rPr>
          <w:rFonts w:ascii="Times New Roman" w:hAnsi="Times New Roman" w:cs="Times New Roman"/>
          <w:sz w:val="24"/>
        </w:rPr>
      </w:pPr>
      <w:r w:rsidRPr="00501144">
        <w:rPr>
          <w:rFonts w:ascii="Times New Roman" w:hAnsi="Times New Roman" w:cs="Times New Roman"/>
          <w:sz w:val="24"/>
        </w:rPr>
        <w:tab/>
        <w:t xml:space="preserve">At the request of the manufacturer and upon approval of the Approval Authority, an extension of an existing certificate may be granted in the case of a design change of the </w:t>
      </w:r>
      <w:r w:rsidR="00672D94" w:rsidRPr="00501144">
        <w:rPr>
          <w:rFonts w:ascii="Times New Roman" w:hAnsi="Times New Roman" w:cs="Times New Roman"/>
          <w:sz w:val="24"/>
        </w:rPr>
        <w:t>dual-fuel</w:t>
      </w:r>
      <w:r w:rsidRPr="00501144">
        <w:rPr>
          <w:rFonts w:ascii="Times New Roman" w:hAnsi="Times New Roman" w:cs="Times New Roman"/>
          <w:sz w:val="24"/>
        </w:rPr>
        <w:t xml:space="preserve"> engine system if the manufacturer demonstrates that the design changes comply with the provisions of this annex.</w:t>
      </w:r>
    </w:p>
    <w:p w:rsidR="005F1806" w:rsidRPr="00501144" w:rsidRDefault="005F1806" w:rsidP="005F1806">
      <w:pPr>
        <w:pStyle w:val="GTRnormal"/>
        <w:numPr>
          <w:ilvl w:val="0"/>
          <w:numId w:val="0"/>
        </w:numPr>
        <w:tabs>
          <w:tab w:val="left" w:pos="1134"/>
          <w:tab w:val="left" w:pos="1701"/>
          <w:tab w:val="left" w:pos="2268"/>
          <w:tab w:val="left" w:pos="8789"/>
        </w:tabs>
        <w:jc w:val="both"/>
        <w:rPr>
          <w:rFonts w:ascii="Times New Roman" w:hAnsi="Times New Roman" w:cs="Times New Roman"/>
          <w:sz w:val="24"/>
        </w:rPr>
      </w:pPr>
    </w:p>
    <w:p w:rsidR="005F1806" w:rsidRPr="00A24BC2" w:rsidRDefault="005F1806" w:rsidP="005F1806">
      <w:pPr>
        <w:pStyle w:val="GTRnormal"/>
        <w:numPr>
          <w:ilvl w:val="0"/>
          <w:numId w:val="0"/>
        </w:numPr>
        <w:tabs>
          <w:tab w:val="left" w:pos="1134"/>
        </w:tabs>
        <w:ind w:left="1080" w:hanging="1080"/>
        <w:jc w:val="both"/>
        <w:rPr>
          <w:rFonts w:ascii="Times New Roman" w:hAnsi="Times New Roman" w:cs="Times New Roman"/>
          <w:sz w:val="24"/>
        </w:rPr>
      </w:pPr>
      <w:r w:rsidRPr="00501144">
        <w:rPr>
          <w:rFonts w:ascii="Times New Roman" w:hAnsi="Times New Roman" w:cs="Times New Roman"/>
          <w:sz w:val="24"/>
        </w:rPr>
        <w:tab/>
        <w:t>The documentation package shall be modified according to paragraph </w:t>
      </w:r>
      <w:r w:rsidR="00E40A86" w:rsidRPr="00501144">
        <w:rPr>
          <w:rFonts w:ascii="Times New Roman" w:hAnsi="Times New Roman" w:cs="Times New Roman"/>
          <w:sz w:val="24"/>
        </w:rPr>
        <w:t>12</w:t>
      </w:r>
      <w:r w:rsidRPr="00501144">
        <w:rPr>
          <w:rFonts w:ascii="Times New Roman" w:hAnsi="Times New Roman" w:cs="Times New Roman"/>
          <w:sz w:val="24"/>
        </w:rPr>
        <w:t>. of this annex.</w:t>
      </w:r>
    </w:p>
    <w:p w:rsidR="005F1806" w:rsidRPr="003F3084" w:rsidRDefault="005F1806" w:rsidP="00FB193E">
      <w:pPr>
        <w:pStyle w:val="GRPEfauxtitre1"/>
      </w:pPr>
    </w:p>
    <w:p w:rsidR="00656561" w:rsidRPr="008E01C4" w:rsidRDefault="00656561" w:rsidP="0065777A">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p>
    <w:p w:rsidR="001160FD" w:rsidRPr="00501144" w:rsidRDefault="0065777A" w:rsidP="0065777A">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bookmarkStart w:id="189" w:name="_Toc297891230"/>
      <w:bookmarkStart w:id="190" w:name="_Toc297891319"/>
      <w:bookmarkStart w:id="191" w:name="_Toc297891408"/>
      <w:bookmarkStart w:id="192" w:name="_Toc301776544"/>
      <w:bookmarkStart w:id="193" w:name="_Toc301776692"/>
      <w:bookmarkStart w:id="194" w:name="_Toc301943992"/>
      <w:bookmarkStart w:id="195" w:name="_Toc301944347"/>
      <w:bookmarkStart w:id="196" w:name="_Toc301945296"/>
      <w:bookmarkStart w:id="197" w:name="_Toc301945404"/>
      <w:bookmarkStart w:id="198" w:name="_Toc301946510"/>
      <w:bookmarkStart w:id="199" w:name="_Toc304836453"/>
      <w:bookmarkStart w:id="200" w:name="_Toc280868676"/>
      <w:bookmarkStart w:id="201" w:name="_Toc280868866"/>
      <w:bookmarkStart w:id="202" w:name="_Toc280868921"/>
      <w:bookmarkStart w:id="203" w:name="_Toc280869070"/>
      <w:bookmarkStart w:id="204" w:name="_Toc280872650"/>
      <w:bookmarkStart w:id="205" w:name="_Toc280876621"/>
      <w:r w:rsidRPr="008E01C4">
        <w:rPr>
          <w:rFonts w:ascii="Times New Roman" w:hAnsi="Times New Roman" w:cs="Times New Roman"/>
          <w:sz w:val="24"/>
        </w:rPr>
        <w:t>4</w:t>
      </w:r>
      <w:r w:rsidRPr="008E01C4">
        <w:rPr>
          <w:rFonts w:ascii="Times New Roman" w:hAnsi="Times New Roman" w:cs="Times New Roman"/>
          <w:sz w:val="24"/>
        </w:rPr>
        <w:tab/>
      </w:r>
      <w:r w:rsidR="001160FD" w:rsidRPr="00846B1A">
        <w:rPr>
          <w:rFonts w:ascii="Times New Roman" w:hAnsi="Times New Roman" w:cs="Times New Roman"/>
          <w:sz w:val="24"/>
        </w:rPr>
        <w:t>GENERAL REQUIREMENTS</w:t>
      </w:r>
      <w:bookmarkEnd w:id="189"/>
      <w:bookmarkEnd w:id="190"/>
      <w:bookmarkEnd w:id="191"/>
      <w:bookmarkEnd w:id="192"/>
      <w:bookmarkEnd w:id="193"/>
      <w:bookmarkEnd w:id="194"/>
      <w:bookmarkEnd w:id="195"/>
      <w:bookmarkEnd w:id="196"/>
      <w:bookmarkEnd w:id="197"/>
      <w:bookmarkEnd w:id="198"/>
      <w:bookmarkEnd w:id="199"/>
    </w:p>
    <w:p w:rsidR="001160FD" w:rsidRPr="00501144" w:rsidRDefault="001160FD" w:rsidP="0065777A">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p>
    <w:p w:rsidR="006D2D0C" w:rsidRPr="00501144" w:rsidRDefault="006D2D0C" w:rsidP="0065777A">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bookmarkStart w:id="206" w:name="_Toc301776545"/>
      <w:bookmarkStart w:id="207" w:name="_Toc301776693"/>
      <w:bookmarkStart w:id="208" w:name="_Toc301943993"/>
      <w:bookmarkStart w:id="209" w:name="_Toc301944348"/>
      <w:bookmarkStart w:id="210" w:name="_Toc301945297"/>
      <w:bookmarkStart w:id="211" w:name="_Toc301945405"/>
      <w:bookmarkStart w:id="212" w:name="_Toc301946511"/>
      <w:bookmarkStart w:id="213" w:name="_Toc304836454"/>
    </w:p>
    <w:p w:rsidR="00C61818" w:rsidRPr="00501144" w:rsidRDefault="0065777A" w:rsidP="0065777A">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r w:rsidRPr="00501144">
        <w:rPr>
          <w:rFonts w:ascii="Times New Roman" w:hAnsi="Times New Roman" w:cs="Times New Roman"/>
          <w:sz w:val="24"/>
        </w:rPr>
        <w:t>4.1</w:t>
      </w:r>
      <w:r w:rsidRPr="00501144">
        <w:rPr>
          <w:rFonts w:ascii="Times New Roman" w:hAnsi="Times New Roman" w:cs="Times New Roman"/>
          <w:sz w:val="24"/>
        </w:rPr>
        <w:tab/>
      </w:r>
      <w:r w:rsidR="005B0D83" w:rsidRPr="00501144">
        <w:rPr>
          <w:rFonts w:ascii="Times New Roman" w:hAnsi="Times New Roman" w:cs="Times New Roman"/>
          <w:sz w:val="24"/>
        </w:rPr>
        <w:t xml:space="preserve">Operating modes of dual-fuel engines and vehicles </w:t>
      </w:r>
      <w:bookmarkEnd w:id="206"/>
      <w:bookmarkEnd w:id="207"/>
      <w:bookmarkEnd w:id="208"/>
      <w:bookmarkEnd w:id="209"/>
      <w:bookmarkEnd w:id="210"/>
      <w:bookmarkEnd w:id="211"/>
      <w:bookmarkEnd w:id="212"/>
      <w:bookmarkEnd w:id="213"/>
    </w:p>
    <w:p w:rsidR="0084143D" w:rsidRPr="00501144" w:rsidRDefault="0084143D" w:rsidP="0065777A">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p>
    <w:p w:rsidR="0084143D" w:rsidRPr="00501144" w:rsidRDefault="0065777A" w:rsidP="0065777A">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bookmarkStart w:id="214" w:name="_Toc301943994"/>
      <w:r w:rsidRPr="00501144">
        <w:rPr>
          <w:rFonts w:ascii="Times New Roman" w:hAnsi="Times New Roman" w:cs="Times New Roman"/>
          <w:sz w:val="24"/>
        </w:rPr>
        <w:t>4.1.1.</w:t>
      </w:r>
      <w:r w:rsidRPr="00501144">
        <w:rPr>
          <w:rFonts w:ascii="Times New Roman" w:hAnsi="Times New Roman" w:cs="Times New Roman"/>
          <w:sz w:val="24"/>
        </w:rPr>
        <w:tab/>
      </w:r>
      <w:r w:rsidR="0084143D" w:rsidRPr="00501144">
        <w:rPr>
          <w:rFonts w:ascii="Times New Roman" w:hAnsi="Times New Roman" w:cs="Times New Roman"/>
          <w:sz w:val="24"/>
        </w:rPr>
        <w:t>Conditions for a dual-fuel engine to operate in diesel mode</w:t>
      </w:r>
      <w:bookmarkEnd w:id="214"/>
    </w:p>
    <w:p w:rsidR="005B0D83" w:rsidRPr="00501144" w:rsidRDefault="005B0D83" w:rsidP="005B0D83">
      <w:pPr>
        <w:pStyle w:val="GRPEnormal1"/>
      </w:pPr>
      <w:r w:rsidRPr="00501144">
        <w:t>A dual-fuel engine may only operate in diesel mode if, when operating in diesel mode, it has been certified according to all the requirements of this Regulation concerning diesel engines.</w:t>
      </w:r>
    </w:p>
    <w:p w:rsidR="0084143D" w:rsidRPr="00A24BC2" w:rsidRDefault="0084143D" w:rsidP="005B0D83">
      <w:pPr>
        <w:pStyle w:val="GRPEnormal1"/>
      </w:pPr>
    </w:p>
    <w:p w:rsidR="0084143D" w:rsidRPr="003F3084" w:rsidRDefault="0084143D" w:rsidP="0084143D">
      <w:pPr>
        <w:pStyle w:val="GRPEfauxtitre1"/>
      </w:pPr>
    </w:p>
    <w:p w:rsidR="005B0D83" w:rsidRPr="00501144" w:rsidRDefault="003915F4" w:rsidP="003915F4">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bookmarkStart w:id="215" w:name="_Toc301943995"/>
      <w:r w:rsidRPr="008E01C4">
        <w:rPr>
          <w:rFonts w:ascii="Times New Roman" w:hAnsi="Times New Roman" w:cs="Times New Roman"/>
          <w:sz w:val="24"/>
        </w:rPr>
        <w:t>4.1.2.</w:t>
      </w:r>
      <w:r w:rsidRPr="008E01C4">
        <w:rPr>
          <w:rFonts w:ascii="Times New Roman" w:hAnsi="Times New Roman" w:cs="Times New Roman"/>
          <w:sz w:val="24"/>
        </w:rPr>
        <w:tab/>
      </w:r>
      <w:r w:rsidR="0084143D" w:rsidRPr="008E01C4">
        <w:rPr>
          <w:rFonts w:ascii="Times New Roman" w:hAnsi="Times New Roman" w:cs="Times New Roman"/>
          <w:sz w:val="24"/>
        </w:rPr>
        <w:t xml:space="preserve">Conditions for a </w:t>
      </w:r>
      <w:r w:rsidR="005B0D83" w:rsidRPr="00846B1A">
        <w:rPr>
          <w:rFonts w:ascii="Times New Roman" w:hAnsi="Times New Roman" w:cs="Times New Roman"/>
          <w:sz w:val="24"/>
        </w:rPr>
        <w:t>dual-fuel</w:t>
      </w:r>
      <w:r w:rsidR="005B0D83" w:rsidRPr="00501144">
        <w:rPr>
          <w:rFonts w:ascii="Times New Roman" w:hAnsi="Times New Roman" w:cs="Times New Roman"/>
          <w:sz w:val="24"/>
        </w:rPr>
        <w:t xml:space="preserve"> </w:t>
      </w:r>
      <w:r w:rsidR="0084143D" w:rsidRPr="00501144">
        <w:rPr>
          <w:rFonts w:ascii="Times New Roman" w:hAnsi="Times New Roman" w:cs="Times New Roman"/>
          <w:sz w:val="24"/>
        </w:rPr>
        <w:t>engine to idle using diesel fuel</w:t>
      </w:r>
      <w:bookmarkEnd w:id="215"/>
      <w:r w:rsidR="00E7481F" w:rsidRPr="00501144">
        <w:rPr>
          <w:rFonts w:ascii="Times New Roman" w:hAnsi="Times New Roman" w:cs="Times New Roman"/>
          <w:sz w:val="24"/>
        </w:rPr>
        <w:t xml:space="preserve"> exclusively</w:t>
      </w:r>
    </w:p>
    <w:p w:rsidR="005B0D83" w:rsidRPr="00501144" w:rsidRDefault="005B0D83" w:rsidP="003915F4">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p>
    <w:p w:rsidR="005B0D83" w:rsidRPr="00501144" w:rsidRDefault="003915F4" w:rsidP="003915F4">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r w:rsidRPr="00501144">
        <w:rPr>
          <w:rFonts w:ascii="Times New Roman" w:hAnsi="Times New Roman" w:cs="Times New Roman"/>
          <w:sz w:val="24"/>
        </w:rPr>
        <w:t>4.1.2.1.</w:t>
      </w:r>
      <w:r w:rsidRPr="00501144">
        <w:rPr>
          <w:rFonts w:ascii="Times New Roman" w:hAnsi="Times New Roman" w:cs="Times New Roman"/>
          <w:sz w:val="24"/>
        </w:rPr>
        <w:tab/>
      </w:r>
      <w:r w:rsidR="005B0D83" w:rsidRPr="00501144">
        <w:rPr>
          <w:rFonts w:ascii="Times New Roman" w:hAnsi="Times New Roman" w:cs="Times New Roman"/>
          <w:sz w:val="24"/>
        </w:rPr>
        <w:t>Type 1A dual-fuel engines shall not idle using diesel fuel exclusively except under the conditions defined in section 4.1.3. for warm-up and start.</w:t>
      </w:r>
    </w:p>
    <w:p w:rsidR="005B0D83" w:rsidRPr="00501144" w:rsidRDefault="005B0D83" w:rsidP="003915F4">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p>
    <w:p w:rsidR="005B0D83" w:rsidRPr="00501144" w:rsidRDefault="003915F4" w:rsidP="003915F4">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r w:rsidRPr="00501144">
        <w:rPr>
          <w:rFonts w:ascii="Times New Roman" w:hAnsi="Times New Roman" w:cs="Times New Roman"/>
          <w:sz w:val="24"/>
        </w:rPr>
        <w:t>4.1.2.2.</w:t>
      </w:r>
      <w:r w:rsidRPr="00501144">
        <w:rPr>
          <w:rFonts w:ascii="Times New Roman" w:hAnsi="Times New Roman" w:cs="Times New Roman"/>
          <w:sz w:val="24"/>
        </w:rPr>
        <w:tab/>
      </w:r>
      <w:r w:rsidR="005B0D83" w:rsidRPr="00501144">
        <w:rPr>
          <w:rFonts w:ascii="Times New Roman" w:hAnsi="Times New Roman" w:cs="Times New Roman"/>
          <w:sz w:val="24"/>
        </w:rPr>
        <w:t>Type 1B dual-fuel engines shall not idle using diesel fuel exclusively in dual-fuel mode.</w:t>
      </w:r>
    </w:p>
    <w:p w:rsidR="005B0D83" w:rsidRPr="00501144" w:rsidRDefault="005B0D83" w:rsidP="003915F4">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p>
    <w:p w:rsidR="0084143D" w:rsidRPr="00501144" w:rsidRDefault="005B0D83" w:rsidP="005B0D83">
      <w:pPr>
        <w:pStyle w:val="GRPEnormal1"/>
        <w:ind w:hanging="1134"/>
      </w:pPr>
      <w:r w:rsidRPr="00501144">
        <w:t>4.1.2.3.</w:t>
      </w:r>
      <w:r w:rsidRPr="00501144">
        <w:tab/>
        <w:t>Types 2B and 3B dual-fuel engines may idle using diesel fuel exclusively.</w:t>
      </w:r>
    </w:p>
    <w:p w:rsidR="0084143D" w:rsidRPr="00501144" w:rsidRDefault="0084143D" w:rsidP="0084143D">
      <w:pPr>
        <w:pStyle w:val="GRPEfauxtitre1"/>
      </w:pPr>
    </w:p>
    <w:p w:rsidR="0084143D" w:rsidRPr="00501144" w:rsidRDefault="003758AF" w:rsidP="003758AF">
      <w:pPr>
        <w:pStyle w:val="GRPEnormal1"/>
        <w:ind w:hanging="1134"/>
      </w:pPr>
      <w:bookmarkStart w:id="216" w:name="_Toc301943996"/>
      <w:r w:rsidRPr="00A24BC2">
        <w:t>4.1.3.</w:t>
      </w:r>
      <w:r w:rsidRPr="00A24BC2">
        <w:tab/>
      </w:r>
      <w:r w:rsidR="0084143D" w:rsidRPr="003F3084">
        <w:t xml:space="preserve">Conditions for a </w:t>
      </w:r>
      <w:r w:rsidR="008E330B" w:rsidRPr="008E01C4">
        <w:t xml:space="preserve">dual-fuel </w:t>
      </w:r>
      <w:r w:rsidR="0084143D" w:rsidRPr="008E01C4">
        <w:t xml:space="preserve">engine to warm-up or start using </w:t>
      </w:r>
      <w:r w:rsidR="00E7481F" w:rsidRPr="00846B1A">
        <w:t>d</w:t>
      </w:r>
      <w:r w:rsidR="0084143D" w:rsidRPr="00501144">
        <w:t>iesel fuel</w:t>
      </w:r>
      <w:bookmarkEnd w:id="216"/>
      <w:r w:rsidR="00E7481F" w:rsidRPr="00501144">
        <w:t xml:space="preserve"> exclusively</w:t>
      </w:r>
    </w:p>
    <w:p w:rsidR="0084143D" w:rsidRPr="00501144" w:rsidRDefault="0084143D" w:rsidP="003758AF">
      <w:pPr>
        <w:pStyle w:val="GRPEnormal1"/>
        <w:ind w:hanging="1134"/>
      </w:pPr>
    </w:p>
    <w:p w:rsidR="008E330B" w:rsidRPr="00501144" w:rsidRDefault="003758AF" w:rsidP="003758AF">
      <w:pPr>
        <w:pStyle w:val="GRPEnormal1"/>
        <w:ind w:hanging="1134"/>
      </w:pPr>
      <w:r w:rsidRPr="00501144">
        <w:t>4.1.3.1.</w:t>
      </w:r>
      <w:r w:rsidRPr="00501144">
        <w:tab/>
      </w:r>
      <w:r w:rsidR="008E330B" w:rsidRPr="00501144">
        <w:t>A Type 1B, Type 2B, or Type3B dual-fuel engine may warm-up or start using diesel fuel solely. However, in that case, it shall operate in diesel mode.</w:t>
      </w:r>
    </w:p>
    <w:p w:rsidR="008E330B" w:rsidRPr="00501144" w:rsidRDefault="008E330B" w:rsidP="008E330B">
      <w:pPr>
        <w:pStyle w:val="GRPEnormal1"/>
        <w:ind w:hanging="1134"/>
      </w:pPr>
    </w:p>
    <w:p w:rsidR="008E330B" w:rsidRPr="00501144" w:rsidRDefault="003758AF" w:rsidP="003758AF">
      <w:pPr>
        <w:pStyle w:val="GRPEnormal1"/>
        <w:ind w:hanging="1134"/>
      </w:pPr>
      <w:r w:rsidRPr="00501144">
        <w:lastRenderedPageBreak/>
        <w:t>4.1.3.2.</w:t>
      </w:r>
      <w:r w:rsidRPr="00501144">
        <w:tab/>
      </w:r>
      <w:r w:rsidR="008E330B" w:rsidRPr="00501144">
        <w:t>A Type 1A dual-fuel engine may warm-up or start using diesel fuel solely. However, in that case, the strategy shall be declared as an AE</w:t>
      </w:r>
      <w:r w:rsidR="00696379" w:rsidRPr="00501144">
        <w:t>C</w:t>
      </w:r>
      <w:r w:rsidR="008E330B" w:rsidRPr="00501144">
        <w:t>S and the following additional requirements shall be met:</w:t>
      </w:r>
    </w:p>
    <w:p w:rsidR="00727277" w:rsidRPr="00501144" w:rsidRDefault="00727277" w:rsidP="008E330B">
      <w:pPr>
        <w:pStyle w:val="GRPEnormal1"/>
        <w:ind w:hanging="1134"/>
      </w:pPr>
    </w:p>
    <w:p w:rsidR="008E330B" w:rsidRPr="008E01C4" w:rsidRDefault="008E330B" w:rsidP="008E330B">
      <w:pPr>
        <w:pStyle w:val="GRPEnormal1"/>
        <w:ind w:hanging="1134"/>
      </w:pPr>
      <w:r w:rsidRPr="00501144">
        <w:t>4.1.3.2.1.</w:t>
      </w:r>
      <w:r w:rsidRPr="00501144">
        <w:tab/>
        <w:t>The strategy shall cease to be active when the coolant temperature has reached a temperature of 343 K (70 °C), or within 15 minutes</w:t>
      </w:r>
      <w:r w:rsidRPr="00A24BC2">
        <w:t xml:space="preserve"> after it has been activated, whic</w:t>
      </w:r>
      <w:r w:rsidRPr="003F3084">
        <w:t>hever occurs first; and</w:t>
      </w:r>
    </w:p>
    <w:p w:rsidR="008E330B" w:rsidRPr="008E01C4" w:rsidRDefault="008E330B" w:rsidP="008E330B">
      <w:pPr>
        <w:pStyle w:val="GRPEnormal1"/>
        <w:ind w:hanging="1134"/>
      </w:pPr>
    </w:p>
    <w:p w:rsidR="003758AF" w:rsidRPr="00A24BC2" w:rsidRDefault="003758AF" w:rsidP="003758AF">
      <w:pPr>
        <w:pStyle w:val="GRPEnormal1"/>
        <w:ind w:hanging="1134"/>
      </w:pPr>
      <w:r w:rsidRPr="00501144">
        <w:t>4.1.3.2.2.</w:t>
      </w:r>
      <w:r w:rsidRPr="00501144">
        <w:tab/>
        <w:t>The service mode shall be activated while the strategy is active or, in absence of service mode, the vehicle shall remain stationary.</w:t>
      </w:r>
    </w:p>
    <w:p w:rsidR="003758AF" w:rsidRPr="003F3084" w:rsidRDefault="003758AF" w:rsidP="008E330B">
      <w:pPr>
        <w:pStyle w:val="GRPEnormal1"/>
        <w:ind w:hanging="1134"/>
      </w:pPr>
    </w:p>
    <w:bookmarkEnd w:id="200"/>
    <w:bookmarkEnd w:id="201"/>
    <w:bookmarkEnd w:id="202"/>
    <w:bookmarkEnd w:id="203"/>
    <w:bookmarkEnd w:id="204"/>
    <w:bookmarkEnd w:id="205"/>
    <w:p w:rsidR="008C4DE9" w:rsidRPr="008E01C4" w:rsidRDefault="008C4DE9" w:rsidP="0084143D">
      <w:pPr>
        <w:pStyle w:val="GRPEfauxtitre1"/>
      </w:pPr>
    </w:p>
    <w:p w:rsidR="00CE26F1" w:rsidRPr="00501144" w:rsidRDefault="00D248C5" w:rsidP="00D248C5">
      <w:pPr>
        <w:pStyle w:val="GRPEnormal1"/>
        <w:ind w:hanging="1134"/>
      </w:pPr>
      <w:r w:rsidRPr="008E01C4">
        <w:t>4.2</w:t>
      </w:r>
      <w:r w:rsidRPr="008E01C4">
        <w:tab/>
      </w:r>
      <w:r w:rsidR="00EC13F1" w:rsidRPr="00846B1A">
        <w:t>Operability Restriction</w:t>
      </w:r>
    </w:p>
    <w:p w:rsidR="00C61818" w:rsidRPr="00501144" w:rsidRDefault="00C61818" w:rsidP="00C61818">
      <w:pPr>
        <w:pStyle w:val="GRPEnormal1"/>
      </w:pPr>
    </w:p>
    <w:p w:rsidR="00F62B57" w:rsidRPr="00501144" w:rsidRDefault="00EA6F71" w:rsidP="00F62B57">
      <w:pPr>
        <w:pStyle w:val="GRPEnormal1"/>
      </w:pPr>
      <w:r w:rsidRPr="00501144">
        <w:t xml:space="preserve">For the purpose of this </w:t>
      </w:r>
      <w:r w:rsidR="001404E6" w:rsidRPr="00501144">
        <w:t>Annex</w:t>
      </w:r>
      <w:r w:rsidRPr="00501144">
        <w:t>, a</w:t>
      </w:r>
      <w:r w:rsidR="00A63B79" w:rsidRPr="00501144">
        <w:t xml:space="preserve"> dual-fuel vehicle shall be designed so as to permit, at the choice of the manufacturer, one of the following operability restriction</w:t>
      </w:r>
      <w:r w:rsidRPr="00501144">
        <w:t>s</w:t>
      </w:r>
      <w:r w:rsidR="00A63B79" w:rsidRPr="00501144">
        <w:t>:</w:t>
      </w:r>
      <w:r w:rsidR="00F62B57" w:rsidRPr="00501144">
        <w:t xml:space="preserve"> </w:t>
      </w:r>
    </w:p>
    <w:p w:rsidR="00F62B57" w:rsidRPr="00501144" w:rsidRDefault="00A63B79" w:rsidP="00F62B57">
      <w:pPr>
        <w:pStyle w:val="GRPEnormal1"/>
        <w:numPr>
          <w:ilvl w:val="0"/>
          <w:numId w:val="9"/>
        </w:numPr>
        <w:tabs>
          <w:tab w:val="clear" w:pos="720"/>
          <w:tab w:val="num" w:pos="1276"/>
        </w:tabs>
        <w:ind w:left="1560"/>
      </w:pPr>
      <w:r w:rsidRPr="00501144">
        <w:t>The activation of the service mode</w:t>
      </w:r>
      <w:r w:rsidR="00F62B57" w:rsidRPr="00501144">
        <w:t xml:space="preserve"> </w:t>
      </w:r>
    </w:p>
    <w:p w:rsidR="00F62B57" w:rsidRPr="00501144" w:rsidRDefault="00F62B57" w:rsidP="00F62B57">
      <w:pPr>
        <w:pStyle w:val="GRPEnormal1"/>
        <w:numPr>
          <w:ilvl w:val="0"/>
          <w:numId w:val="9"/>
        </w:numPr>
        <w:tabs>
          <w:tab w:val="clear" w:pos="720"/>
          <w:tab w:val="num" w:pos="1276"/>
        </w:tabs>
        <w:ind w:left="1560"/>
      </w:pPr>
      <w:r w:rsidRPr="00501144">
        <w:t>The inability for the engine to move the vehicle</w:t>
      </w:r>
    </w:p>
    <w:p w:rsidR="00A63B79" w:rsidRPr="00A24BC2" w:rsidRDefault="00A63B79" w:rsidP="00F62B57">
      <w:pPr>
        <w:pStyle w:val="GRPEnormal1"/>
      </w:pPr>
    </w:p>
    <w:p w:rsidR="00A63B79" w:rsidRPr="003F3084" w:rsidRDefault="00A63B79" w:rsidP="00A63B79">
      <w:pPr>
        <w:pStyle w:val="GRPEnormal1"/>
        <w:ind w:left="1560"/>
      </w:pPr>
    </w:p>
    <w:p w:rsidR="008C4DE9" w:rsidRPr="00501144" w:rsidRDefault="00D248C5" w:rsidP="00D248C5">
      <w:pPr>
        <w:pStyle w:val="GRPEnormal1"/>
        <w:ind w:hanging="1134"/>
      </w:pPr>
      <w:bookmarkStart w:id="217" w:name="_Toc297891236"/>
      <w:bookmarkStart w:id="218" w:name="_Toc297891325"/>
      <w:bookmarkStart w:id="219" w:name="_Toc297891414"/>
      <w:bookmarkStart w:id="220" w:name="_Toc301776547"/>
      <w:bookmarkStart w:id="221" w:name="_Toc301776695"/>
      <w:bookmarkStart w:id="222" w:name="_Toc301943998"/>
      <w:r w:rsidRPr="008E01C4">
        <w:t>4.2.1</w:t>
      </w:r>
      <w:r w:rsidRPr="008E01C4">
        <w:tab/>
      </w:r>
      <w:r w:rsidR="008C4DE9" w:rsidRPr="008E01C4">
        <w:t xml:space="preserve">Conditions for </w:t>
      </w:r>
      <w:r w:rsidR="00D95DB6" w:rsidRPr="00846B1A">
        <w:t>dual-fuel</w:t>
      </w:r>
      <w:r w:rsidR="008C4DE9" w:rsidRPr="00501144">
        <w:t xml:space="preserve"> engines and vehicles to operate </w:t>
      </w:r>
      <w:r w:rsidR="002E14E3" w:rsidRPr="00501144">
        <w:t>in</w:t>
      </w:r>
      <w:r w:rsidR="008C4DE9" w:rsidRPr="00501144">
        <w:t xml:space="preserve"> </w:t>
      </w:r>
      <w:r w:rsidR="00C61818" w:rsidRPr="00501144">
        <w:t>s</w:t>
      </w:r>
      <w:r w:rsidR="008C4DE9" w:rsidRPr="00501144">
        <w:t>ervice mode</w:t>
      </w:r>
      <w:bookmarkEnd w:id="217"/>
      <w:bookmarkEnd w:id="218"/>
      <w:bookmarkEnd w:id="219"/>
      <w:bookmarkEnd w:id="220"/>
      <w:bookmarkEnd w:id="221"/>
      <w:bookmarkEnd w:id="222"/>
    </w:p>
    <w:p w:rsidR="008E330B" w:rsidRPr="00501144" w:rsidRDefault="008E330B" w:rsidP="00F55D4B">
      <w:pPr>
        <w:pStyle w:val="GRPEnormal1"/>
      </w:pPr>
      <w:bookmarkStart w:id="223" w:name="_Toc297891237"/>
      <w:bookmarkStart w:id="224" w:name="_Toc297891326"/>
      <w:bookmarkStart w:id="225" w:name="_Toc297891415"/>
    </w:p>
    <w:p w:rsidR="00EC13F1" w:rsidRPr="00A24BC2" w:rsidRDefault="00EC13F1" w:rsidP="00EC13F1">
      <w:pPr>
        <w:pStyle w:val="GRPEnormal1"/>
      </w:pPr>
      <w:r w:rsidRPr="00501144">
        <w:t xml:space="preserve">When a dual-fuel engine operates in a service mode, the speed of the dual-fuel vehicle equipped with that engine shall be </w:t>
      </w:r>
      <w:r w:rsidR="00AD374A" w:rsidRPr="00501144">
        <w:t xml:space="preserve">automatically </w:t>
      </w:r>
      <w:r w:rsidRPr="00501144">
        <w:t>limited to 20 km/h</w:t>
      </w:r>
      <w:r w:rsidR="0036352E" w:rsidRPr="00501144">
        <w:t xml:space="preserve">. </w:t>
      </w:r>
      <w:r w:rsidR="0036352E" w:rsidRPr="00501144">
        <w:br/>
        <w:t>This speed limitation shall be automatically deactivated when the vehicle no longer operates in service mode</w:t>
      </w:r>
    </w:p>
    <w:p w:rsidR="00EC13F1" w:rsidRPr="003F3084" w:rsidRDefault="00EC13F1" w:rsidP="00EC13F1">
      <w:pPr>
        <w:pStyle w:val="GRPEnormal1"/>
      </w:pPr>
    </w:p>
    <w:p w:rsidR="008C4DE9" w:rsidRPr="00501144" w:rsidRDefault="008C4DE9" w:rsidP="00F55D4B">
      <w:pPr>
        <w:pStyle w:val="GRPEnormal1"/>
      </w:pPr>
      <w:r w:rsidRPr="008E01C4">
        <w:t>When</w:t>
      </w:r>
      <w:r w:rsidR="00952159" w:rsidRPr="008E01C4">
        <w:t xml:space="preserve"> </w:t>
      </w:r>
      <w:r w:rsidR="008B0A44" w:rsidRPr="00846B1A">
        <w:t xml:space="preserve">operating </w:t>
      </w:r>
      <w:r w:rsidRPr="00501144">
        <w:t xml:space="preserve">in </w:t>
      </w:r>
      <w:r w:rsidR="00F55D4B" w:rsidRPr="00501144">
        <w:t>s</w:t>
      </w:r>
      <w:r w:rsidRPr="00501144">
        <w:t>ervice mode</w:t>
      </w:r>
      <w:r w:rsidR="00D248C5" w:rsidRPr="00501144">
        <w:t xml:space="preserve"> </w:t>
      </w:r>
      <w:r w:rsidR="00517C59" w:rsidRPr="00501144">
        <w:t xml:space="preserve">a dual-fuel engine </w:t>
      </w:r>
      <w:r w:rsidRPr="00501144">
        <w:t xml:space="preserve">is temporarily exempted </w:t>
      </w:r>
      <w:r w:rsidR="00952159" w:rsidRPr="00501144">
        <w:t xml:space="preserve">from </w:t>
      </w:r>
      <w:r w:rsidRPr="00501144">
        <w:t>comply</w:t>
      </w:r>
      <w:r w:rsidR="00952159" w:rsidRPr="00501144">
        <w:t>ing</w:t>
      </w:r>
      <w:r w:rsidRPr="00501144">
        <w:t xml:space="preserve"> with the requirements related to exhaust emissions, OBD, and </w:t>
      </w:r>
      <w:r w:rsidR="002E14E3" w:rsidRPr="00501144">
        <w:t>NO</w:t>
      </w:r>
      <w:r w:rsidR="002E14E3" w:rsidRPr="00501144">
        <w:rPr>
          <w:vertAlign w:val="subscript"/>
        </w:rPr>
        <w:t>x</w:t>
      </w:r>
      <w:r w:rsidR="002E14E3" w:rsidRPr="00501144">
        <w:t xml:space="preserve"> </w:t>
      </w:r>
      <w:r w:rsidRPr="00501144">
        <w:t xml:space="preserve">control </w:t>
      </w:r>
      <w:r w:rsidR="004A1D53" w:rsidRPr="00501144">
        <w:t xml:space="preserve">monitoring </w:t>
      </w:r>
      <w:r w:rsidRPr="00501144">
        <w:t>described in this Regulation.</w:t>
      </w:r>
      <w:bookmarkEnd w:id="223"/>
      <w:bookmarkEnd w:id="224"/>
      <w:bookmarkEnd w:id="225"/>
    </w:p>
    <w:p w:rsidR="008C4DE9" w:rsidRPr="00501144" w:rsidRDefault="008C4DE9" w:rsidP="005358B1">
      <w:pPr>
        <w:pStyle w:val="GRPEnormal1"/>
      </w:pPr>
    </w:p>
    <w:p w:rsidR="008C4DE9" w:rsidRPr="00501144" w:rsidRDefault="00D248C5" w:rsidP="00D248C5">
      <w:pPr>
        <w:pStyle w:val="GRPEnormal1"/>
        <w:ind w:hanging="1134"/>
      </w:pPr>
      <w:bookmarkStart w:id="226" w:name="_Toc297891238"/>
      <w:bookmarkStart w:id="227" w:name="_Toc297891327"/>
      <w:bookmarkStart w:id="228" w:name="_Toc297891416"/>
      <w:bookmarkStart w:id="229" w:name="_Toc301776548"/>
      <w:bookmarkStart w:id="230" w:name="_Toc301776696"/>
      <w:bookmarkStart w:id="231" w:name="_Toc301943999"/>
      <w:r w:rsidRPr="00501144">
        <w:t>4.2.2.</w:t>
      </w:r>
      <w:r w:rsidRPr="00501144">
        <w:tab/>
      </w:r>
      <w:r w:rsidR="00517C59" w:rsidRPr="00501144">
        <w:t xml:space="preserve">Requirements </w:t>
      </w:r>
      <w:r w:rsidR="00A63B79" w:rsidRPr="00501144">
        <w:t>regarding</w:t>
      </w:r>
      <w:r w:rsidR="00517C59" w:rsidRPr="00501144">
        <w:t xml:space="preserve"> o</w:t>
      </w:r>
      <w:r w:rsidR="008C4DE9" w:rsidRPr="00501144">
        <w:t>perability restriction</w:t>
      </w:r>
      <w:bookmarkEnd w:id="226"/>
      <w:bookmarkEnd w:id="227"/>
      <w:bookmarkEnd w:id="228"/>
      <w:r w:rsidR="00F55D4B" w:rsidRPr="00501144">
        <w:t xml:space="preserve"> </w:t>
      </w:r>
      <w:bookmarkEnd w:id="229"/>
      <w:bookmarkEnd w:id="230"/>
      <w:bookmarkEnd w:id="231"/>
    </w:p>
    <w:p w:rsidR="008E330B" w:rsidRPr="00501144" w:rsidRDefault="008E330B" w:rsidP="00D248C5">
      <w:pPr>
        <w:pStyle w:val="GRPEnormal1"/>
        <w:ind w:hanging="1134"/>
      </w:pPr>
    </w:p>
    <w:p w:rsidR="00A63B79" w:rsidRPr="00501144" w:rsidRDefault="00D248C5" w:rsidP="00D248C5">
      <w:pPr>
        <w:pStyle w:val="GRPEnormal1"/>
        <w:ind w:hanging="1134"/>
      </w:pPr>
      <w:r w:rsidRPr="00501144">
        <w:t>4.2.2.1.</w:t>
      </w:r>
      <w:r w:rsidRPr="00501144">
        <w:tab/>
      </w:r>
      <w:r w:rsidR="00A63B79" w:rsidRPr="00501144">
        <w:t xml:space="preserve">Operability restriction and </w:t>
      </w:r>
      <w:r w:rsidR="00D35181" w:rsidRPr="00501144">
        <w:t xml:space="preserve">requirements to ensure the correct operation of NOx control measures </w:t>
      </w:r>
    </w:p>
    <w:p w:rsidR="00A63B79" w:rsidRPr="00501144" w:rsidRDefault="00A63B79" w:rsidP="00D248C5">
      <w:pPr>
        <w:pStyle w:val="GRPEnormal1"/>
        <w:ind w:hanging="1134"/>
      </w:pPr>
    </w:p>
    <w:p w:rsidR="008C4DE9" w:rsidRPr="00501144" w:rsidRDefault="00517C59" w:rsidP="005358B1">
      <w:pPr>
        <w:pStyle w:val="GRPEnormal1"/>
      </w:pPr>
      <w:r w:rsidRPr="00501144">
        <w:t xml:space="preserve">An </w:t>
      </w:r>
      <w:r w:rsidR="008C4DE9" w:rsidRPr="00501144">
        <w:t xml:space="preserve">operability restriction </w:t>
      </w:r>
      <w:r w:rsidR="001157E2" w:rsidRPr="00501144">
        <w:t>as set out in paragraph 4.2</w:t>
      </w:r>
      <w:r w:rsidR="001157E2" w:rsidRPr="00A24BC2">
        <w:t xml:space="preserve"> </w:t>
      </w:r>
      <w:r w:rsidR="008C4DE9" w:rsidRPr="003F3084">
        <w:t xml:space="preserve">shall </w:t>
      </w:r>
      <w:r w:rsidR="00952159" w:rsidRPr="008E01C4">
        <w:t xml:space="preserve">not </w:t>
      </w:r>
      <w:r w:rsidR="008C4DE9" w:rsidRPr="008E01C4">
        <w:t xml:space="preserve">be deactivated by </w:t>
      </w:r>
      <w:r w:rsidR="00952159" w:rsidRPr="00846B1A">
        <w:t xml:space="preserve">either </w:t>
      </w:r>
      <w:r w:rsidR="008C4DE9" w:rsidRPr="00501144">
        <w:t xml:space="preserve">the activation or deactivation of the warning and </w:t>
      </w:r>
      <w:r w:rsidR="004A1D53" w:rsidRPr="00501144">
        <w:t xml:space="preserve">torque reduction </w:t>
      </w:r>
      <w:r w:rsidR="008C4DE9" w:rsidRPr="00501144">
        <w:t xml:space="preserve">systems specified </w:t>
      </w:r>
      <w:r w:rsidR="00CE26F1" w:rsidRPr="00501144">
        <w:t xml:space="preserve">in </w:t>
      </w:r>
      <w:r w:rsidR="004A1D53" w:rsidRPr="00501144">
        <w:t>Section 5.5.5 of</w:t>
      </w:r>
      <w:r w:rsidR="00CE26F1" w:rsidRPr="00501144">
        <w:t xml:space="preserve"> t</w:t>
      </w:r>
      <w:r w:rsidR="008C4DE9" w:rsidRPr="00501144">
        <w:t>his Regulation,.</w:t>
      </w:r>
    </w:p>
    <w:p w:rsidR="008C4DE9" w:rsidRPr="00501144" w:rsidRDefault="00952159" w:rsidP="005358B1">
      <w:pPr>
        <w:pStyle w:val="GRPEnormal1"/>
      </w:pPr>
      <w:r w:rsidRPr="00501144">
        <w:t xml:space="preserve">The activation and the deactivation of </w:t>
      </w:r>
      <w:r w:rsidR="00517C59" w:rsidRPr="00501144">
        <w:t xml:space="preserve">an </w:t>
      </w:r>
      <w:r w:rsidR="00EC13F1" w:rsidRPr="00501144">
        <w:t>operability restriction</w:t>
      </w:r>
      <w:r w:rsidRPr="00501144">
        <w:t xml:space="preserve"> </w:t>
      </w:r>
      <w:r w:rsidR="001157E2" w:rsidRPr="00501144">
        <w:t>as set out in paragraph 4.2</w:t>
      </w:r>
      <w:r w:rsidR="001157E2" w:rsidRPr="00A24BC2">
        <w:t xml:space="preserve"> </w:t>
      </w:r>
      <w:r w:rsidRPr="003F3084">
        <w:t>shall not activate or deactivate</w:t>
      </w:r>
      <w:r w:rsidRPr="008E01C4">
        <w:t xml:space="preserve"> the warning and </w:t>
      </w:r>
      <w:r w:rsidR="004A1D53" w:rsidRPr="008E01C4">
        <w:t xml:space="preserve">torque reduction </w:t>
      </w:r>
      <w:r w:rsidRPr="00846B1A">
        <w:t xml:space="preserve">systems specified in </w:t>
      </w:r>
      <w:r w:rsidR="004A1D53" w:rsidRPr="00501144">
        <w:t>Section 5.5.5 of</w:t>
      </w:r>
      <w:r w:rsidRPr="00501144">
        <w:t xml:space="preserve"> this Regulation</w:t>
      </w:r>
    </w:p>
    <w:p w:rsidR="00952159" w:rsidRPr="00501144" w:rsidRDefault="00952159" w:rsidP="005358B1">
      <w:pPr>
        <w:pStyle w:val="GRPEnormal1"/>
      </w:pPr>
    </w:p>
    <w:p w:rsidR="008C4DE9" w:rsidRPr="00501144" w:rsidRDefault="001157E2" w:rsidP="001157E2">
      <w:pPr>
        <w:pStyle w:val="GRPEnormal1"/>
        <w:ind w:hanging="1134"/>
      </w:pPr>
      <w:bookmarkStart w:id="232" w:name="_Toc297891239"/>
      <w:bookmarkStart w:id="233" w:name="_Toc297891328"/>
      <w:bookmarkStart w:id="234" w:name="_Toc297891417"/>
      <w:bookmarkStart w:id="235" w:name="_Toc301776549"/>
      <w:bookmarkStart w:id="236" w:name="_Toc301776697"/>
      <w:bookmarkStart w:id="237" w:name="_Toc301944000"/>
      <w:bookmarkStart w:id="238" w:name="_Toc301944350"/>
      <w:bookmarkStart w:id="239" w:name="_Toc301945299"/>
      <w:bookmarkStart w:id="240" w:name="_Toc301945407"/>
      <w:r w:rsidRPr="00501144">
        <w:t>4.2.2.2.</w:t>
      </w:r>
      <w:r w:rsidRPr="00501144">
        <w:tab/>
      </w:r>
      <w:r w:rsidR="008C4DE9" w:rsidRPr="00501144">
        <w:t xml:space="preserve">Activation of </w:t>
      </w:r>
      <w:r w:rsidR="00321B91" w:rsidRPr="00501144">
        <w:t xml:space="preserve">an </w:t>
      </w:r>
      <w:r w:rsidR="008C4DE9" w:rsidRPr="00501144">
        <w:t>operability restriction</w:t>
      </w:r>
      <w:bookmarkEnd w:id="232"/>
      <w:bookmarkEnd w:id="233"/>
      <w:bookmarkEnd w:id="234"/>
      <w:bookmarkEnd w:id="235"/>
      <w:bookmarkEnd w:id="236"/>
      <w:bookmarkEnd w:id="237"/>
      <w:bookmarkEnd w:id="238"/>
      <w:bookmarkEnd w:id="239"/>
      <w:bookmarkEnd w:id="240"/>
    </w:p>
    <w:p w:rsidR="001157E2" w:rsidRPr="00501144" w:rsidRDefault="001157E2" w:rsidP="00BA68EE">
      <w:pPr>
        <w:pStyle w:val="GRPEnormal1"/>
      </w:pPr>
    </w:p>
    <w:p w:rsidR="008C4DE9" w:rsidRPr="00501144" w:rsidRDefault="008C4DE9" w:rsidP="005358B1">
      <w:pPr>
        <w:pStyle w:val="GRPEnormal1"/>
      </w:pPr>
      <w:r w:rsidRPr="00501144">
        <w:t xml:space="preserve">In the case where </w:t>
      </w:r>
      <w:r w:rsidR="00321B91" w:rsidRPr="00501144">
        <w:t>an operability restriction</w:t>
      </w:r>
      <w:r w:rsidRPr="00501144">
        <w:t xml:space="preserve"> is </w:t>
      </w:r>
      <w:r w:rsidR="00BA68EE" w:rsidRPr="00501144">
        <w:t xml:space="preserve">required </w:t>
      </w:r>
      <w:r w:rsidR="00B506F0" w:rsidRPr="00501144">
        <w:t xml:space="preserve">according to paragraph 4.2.3. </w:t>
      </w:r>
      <w:r w:rsidR="00BA68EE" w:rsidRPr="00501144">
        <w:t xml:space="preserve">“Unavailability of gaseous fuel when operating in a dual-fuel mode” </w:t>
      </w:r>
      <w:r w:rsidRPr="00501144">
        <w:t>because of a malfunction of the gas supply system</w:t>
      </w:r>
      <w:r w:rsidR="001E0580" w:rsidRPr="00501144">
        <w:t xml:space="preserve"> </w:t>
      </w:r>
      <w:r w:rsidR="00076C14" w:rsidRPr="00501144">
        <w:t xml:space="preserve">or because of </w:t>
      </w:r>
      <w:r w:rsidR="007D17EB" w:rsidRPr="00501144">
        <w:t>an abnormality</w:t>
      </w:r>
      <w:r w:rsidR="00076C14" w:rsidRPr="00501144">
        <w:t xml:space="preserve"> of gas consumption</w:t>
      </w:r>
      <w:r w:rsidRPr="00501144">
        <w:t xml:space="preserve">, the operability restriction shall become active </w:t>
      </w:r>
      <w:r w:rsidR="00F51ABF" w:rsidRPr="00501144">
        <w:t>after the next time the vehicle is stationary or</w:t>
      </w:r>
      <w:r w:rsidRPr="00501144">
        <w:t xml:space="preserve"> </w:t>
      </w:r>
      <w:r w:rsidR="009523E1" w:rsidRPr="00501144">
        <w:t xml:space="preserve">within </w:t>
      </w:r>
      <w:r w:rsidRPr="00501144">
        <w:t xml:space="preserve">30 minutes after </w:t>
      </w:r>
      <w:r w:rsidR="00F51ABF" w:rsidRPr="00501144">
        <w:t xml:space="preserve">the </w:t>
      </w:r>
      <w:r w:rsidR="00BA68EE" w:rsidRPr="00501144">
        <w:t>operability restriction is required</w:t>
      </w:r>
      <w:r w:rsidRPr="00501144">
        <w:t xml:space="preserve">, </w:t>
      </w:r>
      <w:r w:rsidR="00076C14" w:rsidRPr="00501144">
        <w:t>whichever comes first</w:t>
      </w:r>
      <w:r w:rsidRPr="00501144">
        <w:t>.</w:t>
      </w:r>
    </w:p>
    <w:p w:rsidR="008C4DE9" w:rsidRPr="00501144" w:rsidRDefault="008C4DE9" w:rsidP="005358B1">
      <w:pPr>
        <w:pStyle w:val="GRPEnormal1"/>
      </w:pPr>
    </w:p>
    <w:p w:rsidR="008C4DE9" w:rsidRPr="00A24BC2" w:rsidRDefault="008C4DE9" w:rsidP="005358B1">
      <w:pPr>
        <w:pStyle w:val="GRPEnormal1"/>
      </w:pPr>
      <w:r w:rsidRPr="00501144">
        <w:lastRenderedPageBreak/>
        <w:t xml:space="preserve">In the case where where the </w:t>
      </w:r>
      <w:r w:rsidR="00321B91" w:rsidRPr="00501144">
        <w:t>operability restriction</w:t>
      </w:r>
      <w:r w:rsidRPr="00501144">
        <w:t xml:space="preserve"> is </w:t>
      </w:r>
      <w:r w:rsidR="00BA68EE" w:rsidRPr="00501144">
        <w:t xml:space="preserve">required </w:t>
      </w:r>
      <w:r w:rsidRPr="00501144">
        <w:t xml:space="preserve">because of an empty gas tank, the operability restriction shall become active as soon as </w:t>
      </w:r>
      <w:r w:rsidR="0018599A" w:rsidRPr="00501144">
        <w:t>it</w:t>
      </w:r>
      <w:r w:rsidR="00BA68EE" w:rsidRPr="00501144">
        <w:t xml:space="preserve"> is required</w:t>
      </w:r>
      <w:r w:rsidRPr="00501144">
        <w:t>.</w:t>
      </w:r>
    </w:p>
    <w:p w:rsidR="008C4DE9" w:rsidRPr="008E01C4" w:rsidRDefault="008C4DE9" w:rsidP="00E81957">
      <w:pPr>
        <w:pStyle w:val="GRPEnormal1"/>
        <w:ind w:left="0"/>
      </w:pPr>
    </w:p>
    <w:p w:rsidR="008C4DE9" w:rsidRPr="008E01C4" w:rsidRDefault="008C4DE9" w:rsidP="005358B1">
      <w:pPr>
        <w:pStyle w:val="GRPEnormal1"/>
      </w:pPr>
    </w:p>
    <w:p w:rsidR="008C4DE9" w:rsidRPr="00501144" w:rsidRDefault="00BA68EE" w:rsidP="00BA68EE">
      <w:pPr>
        <w:pStyle w:val="GRPEnormal1"/>
        <w:ind w:hanging="1134"/>
      </w:pPr>
      <w:bookmarkStart w:id="241" w:name="_Toc297891241"/>
      <w:bookmarkStart w:id="242" w:name="_Toc297891330"/>
      <w:bookmarkStart w:id="243" w:name="_Toc297891419"/>
      <w:bookmarkStart w:id="244" w:name="_Ref301531948"/>
      <w:bookmarkStart w:id="245" w:name="_Toc301776551"/>
      <w:bookmarkStart w:id="246" w:name="_Toc301776699"/>
      <w:bookmarkStart w:id="247" w:name="_Toc301944002"/>
      <w:r w:rsidRPr="00846B1A">
        <w:t>4.2.3.</w:t>
      </w:r>
      <w:r w:rsidRPr="00846B1A">
        <w:tab/>
      </w:r>
      <w:r w:rsidR="008C4DE9" w:rsidRPr="00501144">
        <w:t>Unavailability of gas</w:t>
      </w:r>
      <w:r w:rsidR="00C36B60" w:rsidRPr="00501144">
        <w:t>eous</w:t>
      </w:r>
      <w:r w:rsidR="008C4DE9" w:rsidRPr="00501144">
        <w:t xml:space="preserve"> fuel when operating in a dual</w:t>
      </w:r>
      <w:r w:rsidR="00C36B60" w:rsidRPr="00501144">
        <w:t>-</w:t>
      </w:r>
      <w:r w:rsidR="008C4DE9" w:rsidRPr="00501144">
        <w:t>fuel mode</w:t>
      </w:r>
      <w:bookmarkEnd w:id="241"/>
      <w:bookmarkEnd w:id="242"/>
      <w:bookmarkEnd w:id="243"/>
      <w:bookmarkEnd w:id="244"/>
      <w:bookmarkEnd w:id="245"/>
      <w:bookmarkEnd w:id="246"/>
      <w:bookmarkEnd w:id="247"/>
    </w:p>
    <w:p w:rsidR="008C4DE9" w:rsidRPr="00501144" w:rsidRDefault="008C4DE9" w:rsidP="005358B1">
      <w:pPr>
        <w:pStyle w:val="GRPEnormal1"/>
      </w:pPr>
    </w:p>
    <w:p w:rsidR="002851D7" w:rsidRPr="00E81957" w:rsidRDefault="00321B91" w:rsidP="002851D7">
      <w:pPr>
        <w:pStyle w:val="GRPEnormal1"/>
      </w:pPr>
      <w:r w:rsidRPr="00E81957">
        <w:t>Upon</w:t>
      </w:r>
      <w:r w:rsidR="002851D7" w:rsidRPr="00E81957">
        <w:t xml:space="preserve"> detection of an empty gaseous fuel tank, or of a malfunctioning gas supply system according to paragraph 7.</w:t>
      </w:r>
      <w:r w:rsidR="00537E64" w:rsidRPr="00E81957">
        <w:t>3.</w:t>
      </w:r>
      <w:r w:rsidR="002851D7" w:rsidRPr="00E81957">
        <w:t>2., or of an abnormality of gas consumption in dual-fuel mode according to paragraph 7.</w:t>
      </w:r>
      <w:r w:rsidR="00537E64" w:rsidRPr="00E81957">
        <w:t>3.</w:t>
      </w:r>
      <w:r w:rsidR="002851D7" w:rsidRPr="00E81957">
        <w:t>3.:</w:t>
      </w:r>
    </w:p>
    <w:p w:rsidR="002851D7" w:rsidRPr="00E81957" w:rsidRDefault="002851D7" w:rsidP="002851D7">
      <w:pPr>
        <w:pStyle w:val="GRPEnormal1"/>
      </w:pPr>
    </w:p>
    <w:p w:rsidR="002851D7" w:rsidRPr="00E81957" w:rsidRDefault="002851D7" w:rsidP="005249F5">
      <w:pPr>
        <w:pStyle w:val="GRPEnormal1"/>
        <w:ind w:left="1701" w:hanging="567"/>
      </w:pPr>
      <w:r w:rsidRPr="00E81957">
        <w:t>(a)</w:t>
      </w:r>
      <w:r w:rsidRPr="00E81957">
        <w:tab/>
        <w:t>Dual-fuel</w:t>
      </w:r>
      <w:r w:rsidR="00321B91" w:rsidRPr="00E81957">
        <w:t xml:space="preserve"> engines of Type 1A shall activate one of the operability restrictions considered in this Section</w:t>
      </w:r>
      <w:r w:rsidRPr="00E81957">
        <w:t>;</w:t>
      </w:r>
    </w:p>
    <w:p w:rsidR="002851D7" w:rsidRPr="00E81957" w:rsidRDefault="002851D7" w:rsidP="005249F5">
      <w:pPr>
        <w:pStyle w:val="GRPEnormal1"/>
        <w:ind w:left="1701" w:hanging="567"/>
      </w:pPr>
      <w:r w:rsidRPr="00E81957">
        <w:t>(b)</w:t>
      </w:r>
      <w:r w:rsidRPr="00E81957">
        <w:tab/>
        <w:t>Dual-fuel engines of Types 1B, 2B and 3B shall operate in diesel mode.</w:t>
      </w:r>
    </w:p>
    <w:p w:rsidR="005249F5" w:rsidRPr="00E81957" w:rsidRDefault="005249F5" w:rsidP="005358B1">
      <w:pPr>
        <w:pStyle w:val="GRPEnormal1"/>
      </w:pPr>
    </w:p>
    <w:p w:rsidR="00EA6F71" w:rsidRPr="00E81957" w:rsidRDefault="009276CB" w:rsidP="009276CB">
      <w:pPr>
        <w:pStyle w:val="GRPEnormal1"/>
        <w:ind w:hanging="1134"/>
      </w:pPr>
      <w:r w:rsidRPr="00E81957">
        <w:t>4.2.3.1.</w:t>
      </w:r>
      <w:r w:rsidRPr="00E81957">
        <w:tab/>
      </w:r>
      <w:r w:rsidR="00EA6F71" w:rsidRPr="00E81957">
        <w:t>Unavailability of gaseous fuel – empty gaseous fuel tank</w:t>
      </w:r>
    </w:p>
    <w:p w:rsidR="00EA6F71" w:rsidRPr="00E81957" w:rsidRDefault="00EA6F71" w:rsidP="00EA6F71">
      <w:pPr>
        <w:pStyle w:val="GRPEnormal1"/>
        <w:ind w:hanging="1134"/>
      </w:pPr>
    </w:p>
    <w:p w:rsidR="00EA6F71" w:rsidRPr="00E81957" w:rsidRDefault="00EA6F71" w:rsidP="00EA6F71">
      <w:pPr>
        <w:pStyle w:val="GRPEnormal1"/>
      </w:pPr>
      <w:r w:rsidRPr="00E81957">
        <w:t xml:space="preserve">In the case of an empty gaseous fuel tank, an operability restriction or, as appropriate according to paragraph 4.2.3., the diesel mode shall be activated </w:t>
      </w:r>
      <w:r w:rsidR="0036352E" w:rsidRPr="00E81957">
        <w:t xml:space="preserve">according to paragraph 4.2.2.2. </w:t>
      </w:r>
      <w:r w:rsidRPr="00E81957">
        <w:t>as soon as the engine system has detected that the tank is empty.</w:t>
      </w:r>
    </w:p>
    <w:p w:rsidR="00EA6F71" w:rsidRPr="00E81957" w:rsidRDefault="00EA6F71" w:rsidP="00EA6F71">
      <w:pPr>
        <w:pStyle w:val="GRPEnormal1"/>
      </w:pPr>
    </w:p>
    <w:p w:rsidR="00EA6F71" w:rsidRPr="00E81957" w:rsidRDefault="00EA6F71" w:rsidP="00EA6F71">
      <w:pPr>
        <w:pStyle w:val="GRPEnormal1"/>
      </w:pPr>
      <w:r w:rsidRPr="00E81957">
        <w:t>When the gas availability in the tank again reaches the level that justified the activation of the empty tank warning system specified in paragraph 4.3.2., the operability restriction may be deactivated, or, when appropriate, the dual-fuel mode may be reactivated.</w:t>
      </w:r>
    </w:p>
    <w:p w:rsidR="00EA6F71" w:rsidRPr="00E81957" w:rsidRDefault="00EA6F71" w:rsidP="00EA6F71">
      <w:pPr>
        <w:pStyle w:val="GRPEnormal1"/>
      </w:pPr>
    </w:p>
    <w:p w:rsidR="00EA6F71" w:rsidRPr="00E81957" w:rsidRDefault="00EA6F71" w:rsidP="00EA6F71">
      <w:pPr>
        <w:pStyle w:val="GRPEnormal1"/>
        <w:ind w:hanging="1134"/>
      </w:pPr>
      <w:r w:rsidRPr="00E81957">
        <w:t>4.2.3.2.</w:t>
      </w:r>
      <w:r w:rsidRPr="00E81957">
        <w:tab/>
        <w:t>Unavailability of gaseous fuel – malfunctioning gas supply</w:t>
      </w:r>
    </w:p>
    <w:p w:rsidR="00CA67DD" w:rsidRPr="00E81957" w:rsidRDefault="00EA6F71" w:rsidP="00EA6F71">
      <w:pPr>
        <w:pStyle w:val="GRPEnormal1"/>
      </w:pPr>
      <w:r w:rsidRPr="00E81957">
        <w:t>In the case of a malfunctioning gas supply system according to paragraph 7.</w:t>
      </w:r>
      <w:r w:rsidR="00537E64" w:rsidRPr="00E81957">
        <w:t>3.</w:t>
      </w:r>
      <w:r w:rsidRPr="00E81957">
        <w:t xml:space="preserve">2., an operability restriction or, as appropriate according to paragraph 4.2.3., the diesel mode shall be activated </w:t>
      </w:r>
      <w:r w:rsidR="0036352E" w:rsidRPr="00E81957">
        <w:t xml:space="preserve">according to paragraph 4.2.2.2. </w:t>
      </w:r>
      <w:r w:rsidRPr="00E81957">
        <w:t>when the</w:t>
      </w:r>
      <w:r w:rsidR="00CA67DD" w:rsidRPr="00E81957">
        <w:t xml:space="preserve"> OBD system has determined the presence of a malfunction in the gas supply.</w:t>
      </w:r>
    </w:p>
    <w:p w:rsidR="00EA6F71" w:rsidRPr="00E81957" w:rsidRDefault="00EA6F71" w:rsidP="00EA6F71">
      <w:pPr>
        <w:pStyle w:val="GRPEnormal1"/>
      </w:pPr>
    </w:p>
    <w:p w:rsidR="00EA6F71" w:rsidRPr="00E81957" w:rsidRDefault="00EA6F71" w:rsidP="00EA6F71">
      <w:pPr>
        <w:pStyle w:val="GRPEnormal1"/>
      </w:pPr>
      <w:r w:rsidRPr="00E81957">
        <w:t xml:space="preserve">As soon as the diagnostic system concludes that the malfunction is no longer present or when the </w:t>
      </w:r>
      <w:r w:rsidR="00937A5C" w:rsidRPr="00E81957">
        <w:t xml:space="preserve">OBD </w:t>
      </w:r>
      <w:r w:rsidRPr="00E81957">
        <w:t>information</w:t>
      </w:r>
      <w:r w:rsidR="00CA67DD" w:rsidRPr="00E81957">
        <w:t xml:space="preserve"> </w:t>
      </w:r>
      <w:r w:rsidRPr="00E81957">
        <w:t xml:space="preserve">is erased by a scan tool, the operability restriction </w:t>
      </w:r>
      <w:r w:rsidR="00937A5C" w:rsidRPr="00E81957">
        <w:t>may be deactivated</w:t>
      </w:r>
      <w:r w:rsidRPr="00E81957">
        <w:t xml:space="preserve"> or, when appropriate, the dual-fuel mode may be reactivated.</w:t>
      </w:r>
    </w:p>
    <w:p w:rsidR="00EA6F71" w:rsidRPr="00E81957" w:rsidRDefault="00EA6F71" w:rsidP="00EA6F71">
      <w:pPr>
        <w:pStyle w:val="GRPEnormal1"/>
      </w:pPr>
    </w:p>
    <w:p w:rsidR="00EA6F71" w:rsidRPr="00E81957" w:rsidRDefault="00EA6F71" w:rsidP="00EA6F71">
      <w:pPr>
        <w:pStyle w:val="GRPEnormal1"/>
        <w:ind w:hanging="1134"/>
      </w:pPr>
      <w:r w:rsidRPr="00E81957">
        <w:t>4.2.3.2.1.</w:t>
      </w:r>
      <w:r w:rsidRPr="00E81957">
        <w:tab/>
        <w:t xml:space="preserve">If the counter specified in paragraph 4.4 </w:t>
      </w:r>
      <w:r w:rsidR="001404E6" w:rsidRPr="00E81957">
        <w:t>that</w:t>
      </w:r>
      <w:r w:rsidRPr="00E81957">
        <w:t xml:space="preserve"> </w:t>
      </w:r>
      <w:r w:rsidR="001404E6" w:rsidRPr="00E81957">
        <w:t xml:space="preserve">is </w:t>
      </w:r>
      <w:r w:rsidRPr="00E81957">
        <w:t xml:space="preserve">associated with a malfunctioning gas supply system </w:t>
      </w:r>
      <w:r w:rsidR="001404E6" w:rsidRPr="00E81957">
        <w:t xml:space="preserve">of a Type 1A dual-fuel engine </w:t>
      </w:r>
      <w:r w:rsidRPr="00E81957">
        <w:t xml:space="preserve">is not at zero, and is consequently indicating that the monitor has detected a situation when the malfunction may have occurred for a second or subsequent time, the </w:t>
      </w:r>
      <w:r w:rsidR="001404E6" w:rsidRPr="00E81957">
        <w:t xml:space="preserve">operability restriction </w:t>
      </w:r>
      <w:r w:rsidRPr="00E81957">
        <w:t xml:space="preserve">shall be activated </w:t>
      </w:r>
      <w:r w:rsidR="0036352E" w:rsidRPr="00E81957">
        <w:t xml:space="preserve">according to paragraph 4.2.2.2. </w:t>
      </w:r>
      <w:r w:rsidRPr="00E81957">
        <w:t xml:space="preserve">when the </w:t>
      </w:r>
      <w:r w:rsidR="001404E6" w:rsidRPr="00E81957">
        <w:t xml:space="preserve">OBD system has determined the presence of a pending malfunction of the gas supply </w:t>
      </w:r>
    </w:p>
    <w:p w:rsidR="00EA6F71" w:rsidRPr="00E81957" w:rsidRDefault="00EA6F71" w:rsidP="00EA6F71">
      <w:pPr>
        <w:pStyle w:val="GRPEnormal1"/>
        <w:ind w:hanging="1134"/>
      </w:pPr>
    </w:p>
    <w:p w:rsidR="00EA6F71" w:rsidRPr="00A24BC2" w:rsidRDefault="0036352E" w:rsidP="0036352E">
      <w:pPr>
        <w:pStyle w:val="GRPEnormal1"/>
        <w:ind w:hanging="1134"/>
      </w:pPr>
      <w:r w:rsidRPr="00E81957">
        <w:t>4.2.3.2.</w:t>
      </w:r>
      <w:r w:rsidRPr="00E81957">
        <w:tab/>
      </w:r>
      <w:r w:rsidR="00EA6F71" w:rsidRPr="00E81957">
        <w:t>Unavailability of gaseous fuel – abnormality of gas consumption</w:t>
      </w:r>
    </w:p>
    <w:p w:rsidR="00EA6F71" w:rsidRPr="00E81957" w:rsidRDefault="00EA6F71" w:rsidP="00EA6F71">
      <w:pPr>
        <w:pStyle w:val="GRPEnormal1"/>
        <w:ind w:hanging="1134"/>
      </w:pPr>
    </w:p>
    <w:p w:rsidR="00EA6F71" w:rsidRPr="00E81957" w:rsidRDefault="00EA6F71" w:rsidP="00EA6F71">
      <w:pPr>
        <w:pStyle w:val="GRPEnormal1"/>
      </w:pPr>
      <w:r w:rsidRPr="00E81957">
        <w:t>In case of an abnormality of gas consumption in dual-fuel mode according to paragraph 7</w:t>
      </w:r>
      <w:r w:rsidR="00537E64" w:rsidRPr="00E81957">
        <w:t>.3</w:t>
      </w:r>
      <w:r w:rsidRPr="00E81957">
        <w:t xml:space="preserve">.3., an operability restriction or, as appropriate according to paragraph 4.2.3., the diesel mode shall be activated </w:t>
      </w:r>
      <w:r w:rsidR="0036352E" w:rsidRPr="00E81957">
        <w:t xml:space="preserve">according to paragraph 4.2.2.2. </w:t>
      </w:r>
      <w:r w:rsidRPr="00E81957">
        <w:t xml:space="preserve">when </w:t>
      </w:r>
      <w:r w:rsidR="00F41D3B" w:rsidRPr="00E81957">
        <w:t>the OBD system has determined the presence of a pending abnormality of the gas consumption</w:t>
      </w:r>
      <w:r w:rsidRPr="00E81957">
        <w:t>.</w:t>
      </w:r>
    </w:p>
    <w:p w:rsidR="00EA6F71" w:rsidRPr="00E81957" w:rsidRDefault="00EA6F71" w:rsidP="00EA6F71">
      <w:pPr>
        <w:pStyle w:val="GRPEnormal1"/>
      </w:pPr>
    </w:p>
    <w:p w:rsidR="00EA6F71" w:rsidRPr="00A24BC2" w:rsidRDefault="00EA6F71" w:rsidP="00EA6F71">
      <w:pPr>
        <w:pStyle w:val="GRPEnormal1"/>
      </w:pPr>
      <w:r w:rsidRPr="00E81957">
        <w:lastRenderedPageBreak/>
        <w:t xml:space="preserve">As soon as the diagnostic system concludes that the malfunction is no longer present or when the </w:t>
      </w:r>
      <w:r w:rsidR="00F41D3B" w:rsidRPr="00E81957">
        <w:t xml:space="preserve">OBD </w:t>
      </w:r>
      <w:r w:rsidRPr="00E81957">
        <w:t>information is erased by a scan tool, the operability restriction may be deactivated, or, when appropriate, the dual-fuel mode may be reactivated.</w:t>
      </w:r>
    </w:p>
    <w:p w:rsidR="008C4DE9" w:rsidRPr="008E01C4" w:rsidRDefault="008C4DE9" w:rsidP="00E81957">
      <w:pPr>
        <w:pStyle w:val="GRPEnormal1"/>
        <w:ind w:left="0"/>
      </w:pPr>
    </w:p>
    <w:p w:rsidR="004363AC" w:rsidRPr="008E01C4" w:rsidRDefault="004363AC" w:rsidP="005358B1">
      <w:pPr>
        <w:pStyle w:val="GRPEnormal1"/>
      </w:pPr>
    </w:p>
    <w:p w:rsidR="008C4DE9" w:rsidRPr="00501144" w:rsidRDefault="0039350B" w:rsidP="0039350B">
      <w:pPr>
        <w:pStyle w:val="GRPEnormal1"/>
        <w:ind w:hanging="1134"/>
      </w:pPr>
      <w:bookmarkStart w:id="248" w:name="_Toc297891244"/>
      <w:bookmarkStart w:id="249" w:name="_Toc297891333"/>
      <w:bookmarkStart w:id="250" w:name="_Toc297891422"/>
      <w:bookmarkStart w:id="251" w:name="_Toc301776553"/>
      <w:bookmarkStart w:id="252" w:name="_Toc301776701"/>
      <w:bookmarkStart w:id="253" w:name="_Toc301944004"/>
      <w:bookmarkStart w:id="254" w:name="_Toc301944353"/>
      <w:bookmarkStart w:id="255" w:name="_Toc301945302"/>
      <w:bookmarkStart w:id="256" w:name="_Toc301945410"/>
      <w:bookmarkStart w:id="257" w:name="_Toc301946513"/>
      <w:bookmarkStart w:id="258" w:name="_Toc304836456"/>
      <w:r w:rsidRPr="00846B1A">
        <w:t>4.3</w:t>
      </w:r>
      <w:r w:rsidRPr="00846B1A">
        <w:tab/>
      </w:r>
      <w:r w:rsidR="00D95DB6" w:rsidRPr="00501144">
        <w:t>Dual-fuel</w:t>
      </w:r>
      <w:r w:rsidR="008C4DE9" w:rsidRPr="00501144">
        <w:t xml:space="preserve"> indicators</w:t>
      </w:r>
      <w:bookmarkEnd w:id="248"/>
      <w:bookmarkEnd w:id="249"/>
      <w:bookmarkEnd w:id="250"/>
      <w:bookmarkEnd w:id="251"/>
      <w:bookmarkEnd w:id="252"/>
      <w:bookmarkEnd w:id="253"/>
      <w:bookmarkEnd w:id="254"/>
      <w:bookmarkEnd w:id="255"/>
      <w:bookmarkEnd w:id="256"/>
      <w:bookmarkEnd w:id="257"/>
      <w:bookmarkEnd w:id="258"/>
      <w:r w:rsidR="008C4DE9" w:rsidRPr="00501144">
        <w:t xml:space="preserve"> </w:t>
      </w:r>
    </w:p>
    <w:p w:rsidR="008C4DE9" w:rsidRPr="00501144" w:rsidRDefault="008C4DE9" w:rsidP="0039350B">
      <w:pPr>
        <w:pStyle w:val="GRPEnormal1"/>
        <w:ind w:hanging="1134"/>
      </w:pPr>
    </w:p>
    <w:p w:rsidR="004363AC" w:rsidRPr="00E81957" w:rsidRDefault="0039350B" w:rsidP="0039350B">
      <w:pPr>
        <w:pStyle w:val="GRPEnormal1"/>
        <w:ind w:hanging="1134"/>
      </w:pPr>
      <w:bookmarkStart w:id="259" w:name="_Toc297891245"/>
      <w:bookmarkStart w:id="260" w:name="_Toc297891334"/>
      <w:bookmarkStart w:id="261" w:name="_Toc297891423"/>
      <w:bookmarkStart w:id="262" w:name="_Toc301776554"/>
      <w:bookmarkStart w:id="263" w:name="_Toc301776702"/>
      <w:bookmarkStart w:id="264" w:name="_Toc301944005"/>
      <w:r w:rsidRPr="00E81957">
        <w:t>4.3.1.</w:t>
      </w:r>
      <w:r w:rsidRPr="00E81957">
        <w:tab/>
      </w:r>
      <w:r w:rsidR="00D95DB6" w:rsidRPr="00E81957">
        <w:t>Dual-fuel</w:t>
      </w:r>
      <w:r w:rsidR="004363AC" w:rsidRPr="00E81957">
        <w:t xml:space="preserve"> operating mode indicator</w:t>
      </w:r>
      <w:bookmarkEnd w:id="259"/>
      <w:bookmarkEnd w:id="260"/>
      <w:bookmarkEnd w:id="261"/>
      <w:bookmarkEnd w:id="262"/>
      <w:bookmarkEnd w:id="263"/>
      <w:bookmarkEnd w:id="264"/>
      <w:r w:rsidR="007C4DB0" w:rsidRPr="00E81957">
        <w:t xml:space="preserve"> </w:t>
      </w:r>
    </w:p>
    <w:p w:rsidR="004363AC" w:rsidRPr="00E81957" w:rsidRDefault="004363AC" w:rsidP="00123DD8">
      <w:pPr>
        <w:pStyle w:val="GRPEnormal1"/>
        <w:ind w:hanging="1134"/>
      </w:pPr>
    </w:p>
    <w:p w:rsidR="00B834C5" w:rsidRPr="00501144" w:rsidRDefault="00D95DB6" w:rsidP="005358B1">
      <w:pPr>
        <w:pStyle w:val="GRPEnormal1"/>
      </w:pPr>
      <w:r w:rsidRPr="00E81957">
        <w:t>Dual-fuel</w:t>
      </w:r>
      <w:r w:rsidR="004363AC" w:rsidRPr="00E81957">
        <w:t xml:space="preserve"> engines and vehicles shall have a </w:t>
      </w:r>
      <w:r w:rsidR="00B834C5" w:rsidRPr="00E81957">
        <w:t>visual indicator</w:t>
      </w:r>
      <w:r w:rsidR="004363AC" w:rsidRPr="00E81957">
        <w:t xml:space="preserve"> indicating to the driver the mode under which the engine operates (</w:t>
      </w:r>
      <w:r w:rsidR="001B6A30" w:rsidRPr="00E81957">
        <w:t>d</w:t>
      </w:r>
      <w:r w:rsidR="004363AC" w:rsidRPr="00E81957">
        <w:t>ual-fuel</w:t>
      </w:r>
      <w:r w:rsidR="001B6A30" w:rsidRPr="00E81957">
        <w:t xml:space="preserve"> mode</w:t>
      </w:r>
      <w:r w:rsidR="002F0DD3" w:rsidRPr="00E81957">
        <w:t xml:space="preserve">, </w:t>
      </w:r>
      <w:r w:rsidR="001B6A30" w:rsidRPr="00E81957">
        <w:t>d</w:t>
      </w:r>
      <w:r w:rsidR="004363AC" w:rsidRPr="00E81957">
        <w:t>iesel</w:t>
      </w:r>
      <w:r w:rsidR="001B6A30" w:rsidRPr="00E81957">
        <w:t xml:space="preserve"> mode</w:t>
      </w:r>
      <w:r w:rsidR="002F0DD3" w:rsidRPr="00E81957">
        <w:t xml:space="preserve">, </w:t>
      </w:r>
      <w:r w:rsidR="004363AC" w:rsidRPr="00E81957">
        <w:t>or</w:t>
      </w:r>
      <w:r w:rsidR="0039350B" w:rsidRPr="00E81957">
        <w:t>, when applicable,</w:t>
      </w:r>
      <w:r w:rsidR="004363AC" w:rsidRPr="00A24BC2">
        <w:t xml:space="preserve"> </w:t>
      </w:r>
      <w:r w:rsidR="001B6A30" w:rsidRPr="003F3084">
        <w:t>s</w:t>
      </w:r>
      <w:r w:rsidR="004363AC" w:rsidRPr="008E01C4">
        <w:t>ervice</w:t>
      </w:r>
      <w:r w:rsidR="002F0DD3" w:rsidRPr="008E01C4">
        <w:t xml:space="preserve"> </w:t>
      </w:r>
      <w:r w:rsidR="001B6A30" w:rsidRPr="00846B1A">
        <w:t>m</w:t>
      </w:r>
      <w:r w:rsidR="002F0DD3" w:rsidRPr="00501144">
        <w:t>ode</w:t>
      </w:r>
      <w:r w:rsidR="004363AC" w:rsidRPr="00501144">
        <w:t xml:space="preserve">). </w:t>
      </w:r>
    </w:p>
    <w:p w:rsidR="00287A48" w:rsidRPr="00E81957" w:rsidRDefault="004363AC" w:rsidP="005358B1">
      <w:pPr>
        <w:pStyle w:val="GRPEnormal1"/>
      </w:pPr>
      <w:r w:rsidRPr="00501144">
        <w:t>Th</w:t>
      </w:r>
      <w:r w:rsidR="00B834C5" w:rsidRPr="00501144">
        <w:t xml:space="preserve">e characteristics and the location of this indicator are left to the decision of the manufacturer and may be part of an already existing visual indication system. </w:t>
      </w:r>
    </w:p>
    <w:p w:rsidR="00287A48" w:rsidRPr="00E81957" w:rsidRDefault="00287A48" w:rsidP="005358B1">
      <w:pPr>
        <w:pStyle w:val="GRPEnormal1"/>
      </w:pPr>
    </w:p>
    <w:p w:rsidR="002C39A5" w:rsidRPr="00E81957" w:rsidRDefault="00287A48" w:rsidP="005358B1">
      <w:pPr>
        <w:pStyle w:val="GRPEnormal1"/>
      </w:pPr>
      <w:r w:rsidRPr="00E81957">
        <w:t>This indicator may be completed by a message display.</w:t>
      </w:r>
      <w:r w:rsidR="002C39A5" w:rsidRPr="00E81957">
        <w:t xml:space="preserve"> The system used for displaying the messages referred to in this point may be the same as the ones used for OBD, correct operation of NO</w:t>
      </w:r>
      <w:r w:rsidR="002C39A5" w:rsidRPr="00E81957">
        <w:rPr>
          <w:vertAlign w:val="subscript"/>
        </w:rPr>
        <w:t>x</w:t>
      </w:r>
      <w:r w:rsidR="002C39A5" w:rsidRPr="00E81957">
        <w:t xml:space="preserve"> control measures, or other maintenance purposes. </w:t>
      </w:r>
    </w:p>
    <w:p w:rsidR="00287A48" w:rsidRPr="00E81957" w:rsidRDefault="00287A48" w:rsidP="005358B1">
      <w:pPr>
        <w:pStyle w:val="GRPEnormal1"/>
      </w:pPr>
    </w:p>
    <w:p w:rsidR="00287A48" w:rsidRPr="00E81957" w:rsidRDefault="00287A48" w:rsidP="005358B1">
      <w:pPr>
        <w:pStyle w:val="GRPEnormal1"/>
      </w:pPr>
      <w:r w:rsidRPr="00E81957">
        <w:t xml:space="preserve">The visual element of the </w:t>
      </w:r>
      <w:r w:rsidR="00D95DB6" w:rsidRPr="00E81957">
        <w:t>dual-fuel</w:t>
      </w:r>
      <w:r w:rsidRPr="00E81957">
        <w:t xml:space="preserve"> operating mode indicator shall not be the same as the one used for the purposes of OBD (that is, the MI – malfunction indicator), for the purpose of ensuring the correct operation of NO</w:t>
      </w:r>
      <w:r w:rsidRPr="00E81957">
        <w:rPr>
          <w:vertAlign w:val="subscript"/>
        </w:rPr>
        <w:t>x</w:t>
      </w:r>
      <w:r w:rsidRPr="00E81957">
        <w:t xml:space="preserve"> control measures, or for other engine maintenance purposes. </w:t>
      </w:r>
    </w:p>
    <w:p w:rsidR="00B834C5" w:rsidRPr="00E81957" w:rsidRDefault="00B834C5" w:rsidP="005358B1">
      <w:pPr>
        <w:pStyle w:val="GRPEnormal1"/>
      </w:pPr>
    </w:p>
    <w:p w:rsidR="00B834C5" w:rsidRPr="00E81957" w:rsidRDefault="00B834C5" w:rsidP="005358B1">
      <w:pPr>
        <w:pStyle w:val="GRPEnormal1"/>
      </w:pPr>
      <w:r w:rsidRPr="00E81957">
        <w:t xml:space="preserve">Safety alerts always have display priority </w:t>
      </w:r>
      <w:r w:rsidR="00255E38" w:rsidRPr="00E81957">
        <w:t xml:space="preserve">over the </w:t>
      </w:r>
      <w:r w:rsidRPr="00E81957">
        <w:t>operating mode indication.</w:t>
      </w:r>
    </w:p>
    <w:p w:rsidR="004363AC" w:rsidRPr="00E81957" w:rsidRDefault="004363AC" w:rsidP="005358B1">
      <w:pPr>
        <w:pStyle w:val="GRPEnormal1"/>
      </w:pPr>
    </w:p>
    <w:p w:rsidR="00B834C5" w:rsidRPr="00E81957" w:rsidRDefault="0039350B" w:rsidP="0039350B">
      <w:pPr>
        <w:pStyle w:val="GRPEnormal1"/>
        <w:ind w:hanging="1134"/>
      </w:pPr>
      <w:bookmarkStart w:id="265" w:name="_Toc297891246"/>
      <w:bookmarkStart w:id="266" w:name="_Toc297891335"/>
      <w:bookmarkStart w:id="267" w:name="_Toc297891424"/>
      <w:bookmarkStart w:id="268" w:name="_Toc301776555"/>
      <w:bookmarkStart w:id="269" w:name="_Toc301776703"/>
      <w:bookmarkStart w:id="270" w:name="_Toc301944006"/>
      <w:bookmarkStart w:id="271" w:name="_Toc301944354"/>
      <w:bookmarkStart w:id="272" w:name="_Toc301945303"/>
      <w:bookmarkStart w:id="273" w:name="_Toc301945411"/>
      <w:r w:rsidRPr="00E81957">
        <w:t>4.3.1.1.</w:t>
      </w:r>
      <w:r w:rsidRPr="00E81957">
        <w:tab/>
      </w:r>
      <w:r w:rsidR="00F727C1" w:rsidRPr="00E81957">
        <w:t xml:space="preserve">The driver shall be alerted </w:t>
      </w:r>
      <w:r w:rsidR="00B834C5" w:rsidRPr="00E81957">
        <w:t xml:space="preserve">as soon as </w:t>
      </w:r>
      <w:r w:rsidRPr="00E81957">
        <w:t xml:space="preserve">an operability restriction requires </w:t>
      </w:r>
      <w:r w:rsidR="00B834C5" w:rsidRPr="00E81957">
        <w:t xml:space="preserve">the </w:t>
      </w:r>
      <w:r w:rsidR="001B6A30" w:rsidRPr="00E81957">
        <w:t>s</w:t>
      </w:r>
      <w:r w:rsidR="00B834C5" w:rsidRPr="00E81957">
        <w:t xml:space="preserve">ervice mode </w:t>
      </w:r>
      <w:r w:rsidR="00460984" w:rsidRPr="00E81957">
        <w:t xml:space="preserve">to </w:t>
      </w:r>
      <w:r w:rsidRPr="00E81957">
        <w:t xml:space="preserve">be </w:t>
      </w:r>
      <w:r w:rsidR="00B834C5" w:rsidRPr="00E81957">
        <w:t>activated (i.e. before it becomes actually</w:t>
      </w:r>
      <w:r w:rsidR="00B834C5" w:rsidRPr="00A24BC2">
        <w:t xml:space="preserve"> active) </w:t>
      </w:r>
      <w:r w:rsidR="00213A40" w:rsidRPr="003F3084">
        <w:t xml:space="preserve">Setting the dual-fuel operating mode indicator to service mode </w:t>
      </w:r>
      <w:r w:rsidR="00213A40" w:rsidRPr="008E01C4">
        <w:t>for that purpose is permitted.</w:t>
      </w:r>
      <w:r w:rsidR="00213A40" w:rsidRPr="00501144">
        <w:t>T</w:t>
      </w:r>
      <w:r w:rsidR="006532FD" w:rsidRPr="00501144">
        <w:t xml:space="preserve">he </w:t>
      </w:r>
      <w:r w:rsidR="00213A40" w:rsidRPr="00501144">
        <w:t>service mode indication</w:t>
      </w:r>
      <w:r w:rsidR="00F727C1" w:rsidRPr="00E81957">
        <w:t xml:space="preserve"> </w:t>
      </w:r>
      <w:r w:rsidR="00B834C5" w:rsidRPr="00E81957">
        <w:t xml:space="preserve">shall </w:t>
      </w:r>
      <w:r w:rsidR="00213A40" w:rsidRPr="00E81957">
        <w:t xml:space="preserve">in any case </w:t>
      </w:r>
      <w:r w:rsidR="00B834C5" w:rsidRPr="00E81957">
        <w:t>remain</w:t>
      </w:r>
      <w:r w:rsidR="006532FD" w:rsidRPr="00E81957">
        <w:t xml:space="preserve"> </w:t>
      </w:r>
      <w:r w:rsidR="00213A40" w:rsidRPr="00E81957">
        <w:t xml:space="preserve">displayed </w:t>
      </w:r>
      <w:r w:rsidR="00B834C5" w:rsidRPr="00E81957">
        <w:t xml:space="preserve">as long as the </w:t>
      </w:r>
      <w:r w:rsidR="00255E38" w:rsidRPr="00E81957">
        <w:t>s</w:t>
      </w:r>
      <w:r w:rsidR="00B834C5" w:rsidRPr="00E81957">
        <w:t>ervice mode is active.</w:t>
      </w:r>
      <w:bookmarkEnd w:id="265"/>
      <w:bookmarkEnd w:id="266"/>
      <w:bookmarkEnd w:id="267"/>
      <w:bookmarkEnd w:id="268"/>
      <w:bookmarkEnd w:id="269"/>
      <w:bookmarkEnd w:id="270"/>
      <w:bookmarkEnd w:id="271"/>
      <w:bookmarkEnd w:id="272"/>
      <w:bookmarkEnd w:id="273"/>
      <w:r w:rsidR="00F727C1" w:rsidRPr="00E81957">
        <w:t xml:space="preserve"> </w:t>
      </w:r>
    </w:p>
    <w:p w:rsidR="00B834C5" w:rsidRPr="00E81957" w:rsidRDefault="0039350B" w:rsidP="0039350B">
      <w:pPr>
        <w:pStyle w:val="GRPEnormal1"/>
        <w:ind w:hanging="1134"/>
      </w:pPr>
      <w:bookmarkStart w:id="274" w:name="_Toc297891247"/>
      <w:bookmarkStart w:id="275" w:name="_Toc297891336"/>
      <w:bookmarkStart w:id="276" w:name="_Toc297891425"/>
      <w:bookmarkStart w:id="277" w:name="_Toc301776556"/>
      <w:bookmarkStart w:id="278" w:name="_Toc301776704"/>
      <w:bookmarkStart w:id="279" w:name="_Toc301944007"/>
      <w:bookmarkStart w:id="280" w:name="_Toc301944355"/>
      <w:bookmarkStart w:id="281" w:name="_Toc301945304"/>
      <w:bookmarkStart w:id="282" w:name="_Toc301945412"/>
      <w:r w:rsidRPr="00E81957">
        <w:t>4.3.1.2.</w:t>
      </w:r>
      <w:r w:rsidRPr="00E81957">
        <w:tab/>
      </w:r>
      <w:r w:rsidR="00B834C5" w:rsidRPr="00E81957">
        <w:t xml:space="preserve">The </w:t>
      </w:r>
      <w:r w:rsidR="00D95DB6" w:rsidRPr="00E81957">
        <w:t>dual-fuel</w:t>
      </w:r>
      <w:r w:rsidR="00B834C5" w:rsidRPr="00E81957">
        <w:t xml:space="preserve"> mode indicator shall be set for at least one minute on </w:t>
      </w:r>
      <w:r w:rsidR="001B6A30" w:rsidRPr="00E81957">
        <w:t>d</w:t>
      </w:r>
      <w:r w:rsidR="002F0DD3" w:rsidRPr="00E81957">
        <w:t>ual-</w:t>
      </w:r>
      <w:r w:rsidR="001B6A30" w:rsidRPr="00E81957">
        <w:t>f</w:t>
      </w:r>
      <w:r w:rsidR="002F0DD3" w:rsidRPr="00E81957">
        <w:t>uel</w:t>
      </w:r>
      <w:r w:rsidR="00B834C5" w:rsidRPr="00E81957">
        <w:t xml:space="preserve"> </w:t>
      </w:r>
      <w:r w:rsidR="001B6A30" w:rsidRPr="00E81957">
        <w:t xml:space="preserve">mode </w:t>
      </w:r>
      <w:r w:rsidR="00B834C5" w:rsidRPr="00E81957">
        <w:t xml:space="preserve">or </w:t>
      </w:r>
      <w:r w:rsidR="001B6A30" w:rsidRPr="00E81957">
        <w:t>d</w:t>
      </w:r>
      <w:r w:rsidR="00B834C5" w:rsidRPr="00E81957">
        <w:t xml:space="preserve">iesel mode as soon as the engine operates on </w:t>
      </w:r>
      <w:r w:rsidR="001B6A30" w:rsidRPr="00E81957">
        <w:t>d</w:t>
      </w:r>
      <w:r w:rsidR="002F0DD3" w:rsidRPr="00E81957">
        <w:t>ual-</w:t>
      </w:r>
      <w:r w:rsidR="001B6A30" w:rsidRPr="00E81957">
        <w:t>f</w:t>
      </w:r>
      <w:r w:rsidR="002F0DD3" w:rsidRPr="00E81957">
        <w:t>uel</w:t>
      </w:r>
      <w:r w:rsidR="00B834C5" w:rsidRPr="00E81957">
        <w:t xml:space="preserve"> or</w:t>
      </w:r>
      <w:r w:rsidR="001B6A30" w:rsidRPr="00E81957">
        <w:t xml:space="preserve"> on</w:t>
      </w:r>
      <w:r w:rsidR="00B834C5" w:rsidRPr="00E81957">
        <w:t xml:space="preserve"> </w:t>
      </w:r>
      <w:r w:rsidR="001B6A30" w:rsidRPr="00E81957">
        <w:t>d</w:t>
      </w:r>
      <w:r w:rsidR="00B834C5" w:rsidRPr="00E81957">
        <w:t>iesel mode. This indication is required at key-on during at least 1</w:t>
      </w:r>
      <w:r w:rsidR="002F0DD3" w:rsidRPr="00E81957">
        <w:t xml:space="preserve"> </w:t>
      </w:r>
      <w:r w:rsidR="00B834C5" w:rsidRPr="00E81957">
        <w:t>min</w:t>
      </w:r>
      <w:r w:rsidR="002F0DD3" w:rsidRPr="00E81957">
        <w:t>ute</w:t>
      </w:r>
      <w:r w:rsidR="006532FD" w:rsidRPr="00E81957">
        <w:t>. The indication</w:t>
      </w:r>
      <w:r w:rsidR="00B834C5" w:rsidRPr="00E81957">
        <w:t xml:space="preserve"> shall </w:t>
      </w:r>
      <w:r w:rsidR="006532FD" w:rsidRPr="00E81957">
        <w:t xml:space="preserve">also </w:t>
      </w:r>
      <w:r w:rsidR="00B834C5" w:rsidRPr="00E81957">
        <w:t>be given upon driver</w:t>
      </w:r>
      <w:smartTag w:uri="urn:schemas-microsoft-com:office:smarttags" w:element="PersonName">
        <w:r w:rsidR="00B834C5" w:rsidRPr="00E81957">
          <w:t>'</w:t>
        </w:r>
      </w:smartTag>
      <w:r w:rsidR="00B834C5" w:rsidRPr="00E81957">
        <w:t>s request</w:t>
      </w:r>
      <w:bookmarkEnd w:id="274"/>
      <w:bookmarkEnd w:id="275"/>
      <w:bookmarkEnd w:id="276"/>
      <w:bookmarkEnd w:id="277"/>
      <w:bookmarkEnd w:id="278"/>
      <w:bookmarkEnd w:id="279"/>
      <w:bookmarkEnd w:id="280"/>
      <w:bookmarkEnd w:id="281"/>
      <w:bookmarkEnd w:id="282"/>
      <w:r w:rsidR="006532FD" w:rsidRPr="00E81957">
        <w:t>.</w:t>
      </w:r>
    </w:p>
    <w:p w:rsidR="004363AC" w:rsidRPr="00E81957" w:rsidRDefault="004363AC" w:rsidP="005358B1">
      <w:pPr>
        <w:pStyle w:val="GRPEnormal1"/>
      </w:pPr>
    </w:p>
    <w:p w:rsidR="008608E8" w:rsidRPr="00E81957" w:rsidRDefault="008608E8" w:rsidP="001B6A30">
      <w:pPr>
        <w:pStyle w:val="GRPEfauxtitre1"/>
      </w:pPr>
    </w:p>
    <w:p w:rsidR="000619F3" w:rsidRPr="00E81957" w:rsidRDefault="00FB425C" w:rsidP="00FB425C">
      <w:pPr>
        <w:pStyle w:val="GRPEnormal1"/>
        <w:ind w:hanging="1134"/>
      </w:pPr>
      <w:bookmarkStart w:id="283" w:name="_Ref291846352"/>
      <w:bookmarkStart w:id="284" w:name="_Ref291846979"/>
      <w:bookmarkStart w:id="285" w:name="_Toc297891248"/>
      <w:bookmarkStart w:id="286" w:name="_Toc297891337"/>
      <w:bookmarkStart w:id="287" w:name="_Toc297891426"/>
      <w:bookmarkStart w:id="288" w:name="_Toc301776557"/>
      <w:bookmarkStart w:id="289" w:name="_Toc301776705"/>
      <w:bookmarkStart w:id="290" w:name="_Toc301944008"/>
      <w:r w:rsidRPr="00E81957">
        <w:t>4.3.2.</w:t>
      </w:r>
      <w:r w:rsidRPr="00E81957">
        <w:tab/>
      </w:r>
      <w:r w:rsidR="006938BD" w:rsidRPr="00E81957">
        <w:t>E</w:t>
      </w:r>
      <w:r w:rsidR="000619F3" w:rsidRPr="00E81957">
        <w:t xml:space="preserve">mpty </w:t>
      </w:r>
      <w:r w:rsidR="001001BB" w:rsidRPr="00E81957">
        <w:t>gas</w:t>
      </w:r>
      <w:r w:rsidR="002F0DD3" w:rsidRPr="00E81957">
        <w:t>eous fuel</w:t>
      </w:r>
      <w:r w:rsidR="001001BB" w:rsidRPr="00E81957">
        <w:t xml:space="preserve"> </w:t>
      </w:r>
      <w:r w:rsidR="000619F3" w:rsidRPr="00E81957">
        <w:t>tank</w:t>
      </w:r>
      <w:r w:rsidR="00656561" w:rsidRPr="00E81957">
        <w:t xml:space="preserve"> </w:t>
      </w:r>
      <w:r w:rsidR="000619F3" w:rsidRPr="00E81957">
        <w:t>warning system</w:t>
      </w:r>
      <w:bookmarkEnd w:id="283"/>
      <w:r w:rsidR="001001BB" w:rsidRPr="00E81957">
        <w:t xml:space="preserve"> (</w:t>
      </w:r>
      <w:r w:rsidR="00D95DB6" w:rsidRPr="00E81957">
        <w:t>dual-fuel</w:t>
      </w:r>
      <w:r w:rsidR="001001BB" w:rsidRPr="00E81957">
        <w:t xml:space="preserve"> warning system)</w:t>
      </w:r>
      <w:bookmarkEnd w:id="284"/>
      <w:bookmarkEnd w:id="285"/>
      <w:bookmarkEnd w:id="286"/>
      <w:bookmarkEnd w:id="287"/>
      <w:bookmarkEnd w:id="288"/>
      <w:bookmarkEnd w:id="289"/>
      <w:bookmarkEnd w:id="290"/>
      <w:r w:rsidR="007C4DB0" w:rsidRPr="00E81957">
        <w:t xml:space="preserve"> </w:t>
      </w:r>
    </w:p>
    <w:p w:rsidR="000619F3" w:rsidRPr="00E81957" w:rsidRDefault="000619F3" w:rsidP="005358B1">
      <w:pPr>
        <w:pStyle w:val="GRPEnormal1"/>
      </w:pPr>
    </w:p>
    <w:p w:rsidR="00BD5AFA" w:rsidRPr="00E81957" w:rsidRDefault="00656561" w:rsidP="005358B1">
      <w:pPr>
        <w:pStyle w:val="GRPEnormal1"/>
      </w:pPr>
      <w:r w:rsidRPr="00E81957">
        <w:t xml:space="preserve">A </w:t>
      </w:r>
      <w:r w:rsidR="00D95DB6" w:rsidRPr="00E81957">
        <w:t>dual-fuel</w:t>
      </w:r>
      <w:r w:rsidRPr="00E81957">
        <w:t xml:space="preserve"> </w:t>
      </w:r>
      <w:r w:rsidR="00BD5AFA" w:rsidRPr="00E81957">
        <w:t>vehicle shall be equipped with a</w:t>
      </w:r>
      <w:r w:rsidR="001E155B" w:rsidRPr="00E81957">
        <w:t xml:space="preserve"> </w:t>
      </w:r>
      <w:r w:rsidR="00D95DB6" w:rsidRPr="00E81957">
        <w:t>dual-fuel</w:t>
      </w:r>
      <w:r w:rsidR="00BD5AFA" w:rsidRPr="00E81957">
        <w:t xml:space="preserve"> </w:t>
      </w:r>
      <w:r w:rsidRPr="00E81957">
        <w:t xml:space="preserve">warning </w:t>
      </w:r>
      <w:r w:rsidR="00BD5AFA" w:rsidRPr="00E81957">
        <w:t xml:space="preserve">system that alerts the driver </w:t>
      </w:r>
      <w:r w:rsidR="002F0DD3" w:rsidRPr="00E81957">
        <w:t xml:space="preserve">that </w:t>
      </w:r>
      <w:r w:rsidR="00BD5AFA" w:rsidRPr="00E81957">
        <w:t>the gas</w:t>
      </w:r>
      <w:r w:rsidR="002F0DD3" w:rsidRPr="00E81957">
        <w:t>eous fuel</w:t>
      </w:r>
      <w:r w:rsidR="00BD5AFA" w:rsidRPr="00E81957">
        <w:t xml:space="preserve"> tank will soon become empty.</w:t>
      </w:r>
      <w:r w:rsidR="001E155B" w:rsidRPr="00E81957">
        <w:t xml:space="preserve"> </w:t>
      </w:r>
    </w:p>
    <w:p w:rsidR="00BD5AFA" w:rsidRPr="00E81957" w:rsidRDefault="00BD5AFA" w:rsidP="005358B1">
      <w:pPr>
        <w:pStyle w:val="GRPEnormal1"/>
      </w:pPr>
    </w:p>
    <w:p w:rsidR="00656561" w:rsidRPr="00E81957" w:rsidRDefault="00BD5AFA" w:rsidP="005358B1">
      <w:pPr>
        <w:pStyle w:val="GRPEnormal1"/>
      </w:pPr>
      <w:r w:rsidRPr="00E81957">
        <w:t xml:space="preserve">The </w:t>
      </w:r>
      <w:r w:rsidR="00D95DB6" w:rsidRPr="00E81957">
        <w:t>dual-fuel</w:t>
      </w:r>
      <w:r w:rsidRPr="00E81957">
        <w:t xml:space="preserve"> warning system shall remain active until the </w:t>
      </w:r>
      <w:r w:rsidR="00871361" w:rsidRPr="00E81957">
        <w:t>tank is refuelled to a level above which the warning system is activated</w:t>
      </w:r>
      <w:r w:rsidRPr="00E81957">
        <w:t>.</w:t>
      </w:r>
    </w:p>
    <w:p w:rsidR="008E4F20" w:rsidRPr="00E81957" w:rsidRDefault="008E4F20" w:rsidP="005358B1">
      <w:pPr>
        <w:pStyle w:val="GRPEnormal1"/>
      </w:pPr>
    </w:p>
    <w:p w:rsidR="001E155B" w:rsidRPr="00E81957" w:rsidRDefault="008E4F20" w:rsidP="005358B1">
      <w:pPr>
        <w:pStyle w:val="GRPEnormal1"/>
      </w:pPr>
      <w:r w:rsidRPr="00E81957">
        <w:t xml:space="preserve">The </w:t>
      </w:r>
      <w:r w:rsidR="00D95DB6" w:rsidRPr="00E81957">
        <w:t>dual-fuel</w:t>
      </w:r>
      <w:r w:rsidR="00DF500B" w:rsidRPr="00E81957">
        <w:t xml:space="preserve"> </w:t>
      </w:r>
      <w:r w:rsidRPr="00E81957">
        <w:t>warning system may be temporarily interrupted by other warning signals providing important safety-related messages</w:t>
      </w:r>
      <w:r w:rsidR="00230256" w:rsidRPr="00E81957">
        <w:t>.</w:t>
      </w:r>
    </w:p>
    <w:p w:rsidR="00074216" w:rsidRPr="00E81957" w:rsidRDefault="00074216" w:rsidP="005358B1">
      <w:pPr>
        <w:pStyle w:val="GRPEnormal1"/>
      </w:pPr>
    </w:p>
    <w:p w:rsidR="008E4F20" w:rsidRPr="00E81957" w:rsidRDefault="00DF500B" w:rsidP="005358B1">
      <w:pPr>
        <w:pStyle w:val="GRPEnormal1"/>
      </w:pPr>
      <w:r w:rsidRPr="00E81957">
        <w:t xml:space="preserve">It shall not be possible to turn off the </w:t>
      </w:r>
      <w:r w:rsidR="00D95DB6" w:rsidRPr="00E81957">
        <w:t>dual-fuel</w:t>
      </w:r>
      <w:r w:rsidRPr="00E81957">
        <w:t xml:space="preserve"> warning system by means of a scan-tool </w:t>
      </w:r>
      <w:r w:rsidR="00012E71" w:rsidRPr="00E81957">
        <w:t>as long as</w:t>
      </w:r>
      <w:r w:rsidRPr="00E81957">
        <w:t xml:space="preserve"> the cause of the warning activation has not been rectified.</w:t>
      </w:r>
    </w:p>
    <w:p w:rsidR="00DF500B" w:rsidRPr="00E81957" w:rsidRDefault="00DF500B" w:rsidP="005358B1">
      <w:pPr>
        <w:pStyle w:val="GRPEnormal1"/>
      </w:pPr>
    </w:p>
    <w:p w:rsidR="001E155B" w:rsidRPr="00E81957" w:rsidRDefault="00FB425C" w:rsidP="00FB425C">
      <w:pPr>
        <w:pStyle w:val="GRPEnormal1"/>
        <w:ind w:hanging="1134"/>
      </w:pPr>
      <w:bookmarkStart w:id="291" w:name="_Toc297891249"/>
      <w:bookmarkStart w:id="292" w:name="_Toc297891338"/>
      <w:bookmarkStart w:id="293" w:name="_Toc297891427"/>
      <w:bookmarkStart w:id="294" w:name="_Toc301776558"/>
      <w:bookmarkStart w:id="295" w:name="_Toc301776706"/>
      <w:bookmarkStart w:id="296" w:name="_Toc301944009"/>
      <w:bookmarkStart w:id="297" w:name="_Toc301944356"/>
      <w:bookmarkStart w:id="298" w:name="_Toc301945305"/>
      <w:bookmarkStart w:id="299" w:name="_Toc301945413"/>
      <w:r w:rsidRPr="00E81957">
        <w:t>4.3.2.1.</w:t>
      </w:r>
      <w:r w:rsidRPr="00E81957">
        <w:tab/>
      </w:r>
      <w:r w:rsidR="001E155B" w:rsidRPr="00E81957">
        <w:t xml:space="preserve">Characteristics of the </w:t>
      </w:r>
      <w:r w:rsidR="00D95DB6" w:rsidRPr="00E81957">
        <w:t>dual-fuel</w:t>
      </w:r>
      <w:r w:rsidR="001E155B" w:rsidRPr="00E81957">
        <w:t xml:space="preserve"> warning system</w:t>
      </w:r>
      <w:bookmarkEnd w:id="291"/>
      <w:bookmarkEnd w:id="292"/>
      <w:bookmarkEnd w:id="293"/>
      <w:bookmarkEnd w:id="294"/>
      <w:bookmarkEnd w:id="295"/>
      <w:bookmarkEnd w:id="296"/>
      <w:bookmarkEnd w:id="297"/>
      <w:bookmarkEnd w:id="298"/>
      <w:bookmarkEnd w:id="299"/>
    </w:p>
    <w:p w:rsidR="008E4F20" w:rsidRPr="00E81957" w:rsidRDefault="008E4F20" w:rsidP="005358B1">
      <w:pPr>
        <w:pStyle w:val="GRPEnormal1"/>
      </w:pPr>
    </w:p>
    <w:p w:rsidR="0058675B" w:rsidRPr="00E81957" w:rsidRDefault="001E155B" w:rsidP="005358B1">
      <w:pPr>
        <w:pStyle w:val="GRPEnormal1"/>
      </w:pPr>
      <w:r w:rsidRPr="00E81957">
        <w:t xml:space="preserve">The </w:t>
      </w:r>
      <w:r w:rsidR="00D95DB6" w:rsidRPr="00E81957">
        <w:t>dual-fuel</w:t>
      </w:r>
      <w:r w:rsidRPr="00E81957">
        <w:t xml:space="preserve"> warning system shall consist of a visual alert system (icon, </w:t>
      </w:r>
      <w:r w:rsidR="008E4F20" w:rsidRPr="00E81957">
        <w:t>pictogram</w:t>
      </w:r>
      <w:r w:rsidRPr="00E81957">
        <w:t xml:space="preserve">, etc…) left to the choice of the manufacturer. </w:t>
      </w:r>
    </w:p>
    <w:p w:rsidR="001E155B" w:rsidRPr="00E81957" w:rsidRDefault="001E155B" w:rsidP="005358B1">
      <w:pPr>
        <w:pStyle w:val="GRPEnormal1"/>
      </w:pPr>
      <w:r w:rsidRPr="00E81957">
        <w:t>It may include, at the choice of the manufacturer, an audible component.</w:t>
      </w:r>
      <w:r w:rsidR="0058675B" w:rsidRPr="00E81957">
        <w:t xml:space="preserve"> In that case, the cancelling of that component by the driver is permitted</w:t>
      </w:r>
    </w:p>
    <w:p w:rsidR="008E4F20" w:rsidRPr="00E81957" w:rsidRDefault="008E4F20" w:rsidP="005358B1">
      <w:pPr>
        <w:pStyle w:val="GRPEnormal1"/>
      </w:pPr>
    </w:p>
    <w:p w:rsidR="00DF500B" w:rsidRPr="00E81957" w:rsidRDefault="001E155B" w:rsidP="005358B1">
      <w:pPr>
        <w:pStyle w:val="GRPEnormal1"/>
      </w:pPr>
      <w:r w:rsidRPr="00E81957">
        <w:t xml:space="preserve">The </w:t>
      </w:r>
      <w:r w:rsidR="0058675B" w:rsidRPr="00E81957">
        <w:t xml:space="preserve">visual element of the </w:t>
      </w:r>
      <w:r w:rsidR="00D95DB6" w:rsidRPr="00E81957">
        <w:t>dual-fuel</w:t>
      </w:r>
      <w:r w:rsidR="008E4F20" w:rsidRPr="00E81957">
        <w:t xml:space="preserve"> warning system </w:t>
      </w:r>
      <w:r w:rsidRPr="00E81957">
        <w:t xml:space="preserve">shall not be the same as the </w:t>
      </w:r>
      <w:r w:rsidR="0058675B" w:rsidRPr="00E81957">
        <w:t>one</w:t>
      </w:r>
      <w:r w:rsidR="00DF500B" w:rsidRPr="00E81957">
        <w:t xml:space="preserve"> </w:t>
      </w:r>
      <w:r w:rsidRPr="00E81957">
        <w:t xml:space="preserve">used for the OBD </w:t>
      </w:r>
      <w:r w:rsidR="00012E71" w:rsidRPr="00E81957">
        <w:t xml:space="preserve">system </w:t>
      </w:r>
      <w:r w:rsidRPr="00E81957">
        <w:t>(that is, the MI – malfunction indicator)</w:t>
      </w:r>
      <w:r w:rsidR="00DF500B" w:rsidRPr="00E81957">
        <w:t>, for the purpose of ensuring the correct operation of NO</w:t>
      </w:r>
      <w:r w:rsidR="00DF500B" w:rsidRPr="00E81957">
        <w:rPr>
          <w:vertAlign w:val="subscript"/>
        </w:rPr>
        <w:t>x</w:t>
      </w:r>
      <w:r w:rsidR="00DF500B" w:rsidRPr="00E81957">
        <w:t xml:space="preserve"> control measures,</w:t>
      </w:r>
      <w:r w:rsidRPr="00E81957">
        <w:t xml:space="preserve"> or </w:t>
      </w:r>
      <w:r w:rsidR="008E4F20" w:rsidRPr="00E81957">
        <w:t xml:space="preserve">for </w:t>
      </w:r>
      <w:r w:rsidRPr="00E81957">
        <w:t>other engine maintenance</w:t>
      </w:r>
      <w:r w:rsidR="00DF500B" w:rsidRPr="00E81957">
        <w:t xml:space="preserve"> purposes</w:t>
      </w:r>
      <w:r w:rsidRPr="00E81957">
        <w:t xml:space="preserve">. </w:t>
      </w:r>
    </w:p>
    <w:p w:rsidR="00DF500B" w:rsidRPr="00E81957" w:rsidRDefault="00DF500B" w:rsidP="005358B1">
      <w:pPr>
        <w:pStyle w:val="GRPEnormal1"/>
      </w:pPr>
    </w:p>
    <w:p w:rsidR="00BD12D2" w:rsidRPr="00E81957" w:rsidRDefault="00012E71" w:rsidP="005358B1">
      <w:pPr>
        <w:pStyle w:val="GRPEnormal1"/>
      </w:pPr>
      <w:r w:rsidRPr="00E81957">
        <w:t>In addition t</w:t>
      </w:r>
      <w:r w:rsidR="001E155B" w:rsidRPr="00E81957">
        <w:t xml:space="preserve">he </w:t>
      </w:r>
      <w:r w:rsidR="00D95DB6" w:rsidRPr="00E81957">
        <w:t>dual-fuel</w:t>
      </w:r>
      <w:r w:rsidR="001E155B" w:rsidRPr="00E81957">
        <w:t xml:space="preserve"> warning system may display short messages, including messages indicating clearly the remaining distance or time before </w:t>
      </w:r>
      <w:r w:rsidRPr="00E81957">
        <w:t xml:space="preserve">the </w:t>
      </w:r>
      <w:r w:rsidR="001E155B" w:rsidRPr="00E81957">
        <w:t xml:space="preserve">activation of </w:t>
      </w:r>
      <w:r w:rsidRPr="00E81957">
        <w:t xml:space="preserve">the </w:t>
      </w:r>
      <w:r w:rsidR="00DF500B" w:rsidRPr="00E81957">
        <w:t>operability restriction</w:t>
      </w:r>
      <w:r w:rsidR="001E155B" w:rsidRPr="00E81957">
        <w:t xml:space="preserve">. </w:t>
      </w:r>
    </w:p>
    <w:p w:rsidR="00BD12D2" w:rsidRPr="00E81957" w:rsidRDefault="001E155B" w:rsidP="005358B1">
      <w:pPr>
        <w:pStyle w:val="GRPEnormal1"/>
      </w:pPr>
      <w:r w:rsidRPr="00E81957">
        <w:t xml:space="preserve">The system used for displaying the messages referred to in this </w:t>
      </w:r>
      <w:r w:rsidR="009A02EE" w:rsidRPr="00E81957">
        <w:t xml:space="preserve">paragraph </w:t>
      </w:r>
      <w:r w:rsidRPr="00E81957">
        <w:t xml:space="preserve">may be the same as the </w:t>
      </w:r>
      <w:r w:rsidR="0012230D" w:rsidRPr="00E81957">
        <w:t xml:space="preserve">one used for displaying </w:t>
      </w:r>
      <w:r w:rsidR="00012E71" w:rsidRPr="00E81957">
        <w:t xml:space="preserve">additional </w:t>
      </w:r>
      <w:r w:rsidR="001B1221" w:rsidRPr="00E81957">
        <w:t xml:space="preserve">OBD </w:t>
      </w:r>
      <w:r w:rsidR="00012E71" w:rsidRPr="00E81957">
        <w:t>messages</w:t>
      </w:r>
      <w:r w:rsidR="001B1221" w:rsidRPr="00E81957">
        <w:t xml:space="preserve">, messages related to </w:t>
      </w:r>
      <w:r w:rsidRPr="00E81957">
        <w:t xml:space="preserve"> </w:t>
      </w:r>
      <w:r w:rsidR="0058675B" w:rsidRPr="00E81957">
        <w:t>correct operation of NOx control measures, or</w:t>
      </w:r>
      <w:r w:rsidRPr="00E81957">
        <w:t xml:space="preserve"> </w:t>
      </w:r>
      <w:r w:rsidR="001B1221" w:rsidRPr="00E81957">
        <w:t xml:space="preserve">messages </w:t>
      </w:r>
      <w:r w:rsidR="0012230D" w:rsidRPr="00E81957">
        <w:t xml:space="preserve">for </w:t>
      </w:r>
      <w:r w:rsidRPr="00E81957">
        <w:t xml:space="preserve">other maintenance purposes. </w:t>
      </w:r>
    </w:p>
    <w:p w:rsidR="00BD12D2" w:rsidRPr="00E81957" w:rsidRDefault="00BD12D2" w:rsidP="005358B1">
      <w:pPr>
        <w:pStyle w:val="GRPEnormal1"/>
      </w:pPr>
    </w:p>
    <w:p w:rsidR="0033764C" w:rsidRPr="00E81957" w:rsidRDefault="001E155B" w:rsidP="005358B1">
      <w:pPr>
        <w:pStyle w:val="GRPEnormal1"/>
      </w:pPr>
      <w:r w:rsidRPr="00E81957">
        <w:t xml:space="preserve">A facility to permit the driver to dim the visual alarms provided by the warning system may be provided on vehicles for use by the rescue services or on vehicles </w:t>
      </w:r>
      <w:r w:rsidR="00EF15B9" w:rsidRPr="00E81957">
        <w:rPr>
          <w:lang w:val="en-US"/>
        </w:rPr>
        <w:t>designed and constructed for use by the armed services, civil defense, fire services and forces responsible for maintaining public order</w:t>
      </w:r>
      <w:r w:rsidR="00EF15B9" w:rsidRPr="00E81957" w:rsidDel="00EF15B9">
        <w:t xml:space="preserve"> </w:t>
      </w:r>
    </w:p>
    <w:p w:rsidR="00D35181" w:rsidRPr="00E81957" w:rsidRDefault="00D35181" w:rsidP="005358B1">
      <w:pPr>
        <w:pStyle w:val="GRPEnormal1"/>
      </w:pPr>
    </w:p>
    <w:p w:rsidR="00EF15B9" w:rsidRPr="00E81957" w:rsidRDefault="00FB425C" w:rsidP="00FB425C">
      <w:pPr>
        <w:pStyle w:val="GRPEnormal1"/>
        <w:ind w:hanging="1134"/>
      </w:pPr>
      <w:bookmarkStart w:id="300" w:name="_Toc297891250"/>
      <w:bookmarkStart w:id="301" w:name="_Toc297891339"/>
      <w:bookmarkStart w:id="302" w:name="_Toc297891428"/>
      <w:bookmarkStart w:id="303" w:name="_Toc301776559"/>
      <w:bookmarkStart w:id="304" w:name="_Toc301776707"/>
      <w:bookmarkStart w:id="305" w:name="_Toc301944010"/>
      <w:bookmarkStart w:id="306" w:name="_Toc301944357"/>
      <w:bookmarkStart w:id="307" w:name="_Toc301945306"/>
      <w:bookmarkStart w:id="308" w:name="_Toc301945414"/>
      <w:bookmarkStart w:id="309" w:name="_Toc301946514"/>
      <w:bookmarkStart w:id="310" w:name="_Toc304836457"/>
      <w:r w:rsidRPr="00E81957">
        <w:t>4.4.</w:t>
      </w:r>
      <w:r w:rsidRPr="00E81957">
        <w:tab/>
      </w:r>
      <w:r w:rsidR="00EF15B9" w:rsidRPr="00E81957">
        <w:t xml:space="preserve">Malfunctioning gas supply </w:t>
      </w:r>
      <w:r w:rsidR="001D7014" w:rsidRPr="00E81957">
        <w:t>counter</w:t>
      </w:r>
      <w:bookmarkEnd w:id="300"/>
      <w:bookmarkEnd w:id="301"/>
      <w:bookmarkEnd w:id="302"/>
      <w:bookmarkEnd w:id="303"/>
      <w:bookmarkEnd w:id="304"/>
      <w:bookmarkEnd w:id="305"/>
      <w:bookmarkEnd w:id="306"/>
      <w:bookmarkEnd w:id="307"/>
      <w:bookmarkEnd w:id="308"/>
      <w:bookmarkEnd w:id="309"/>
      <w:bookmarkEnd w:id="310"/>
      <w:r w:rsidR="007C4DB0" w:rsidRPr="00E81957">
        <w:t xml:space="preserve">  </w:t>
      </w:r>
    </w:p>
    <w:p w:rsidR="00EF15B9" w:rsidRPr="00E81957" w:rsidRDefault="00EF15B9" w:rsidP="005358B1">
      <w:pPr>
        <w:pStyle w:val="GRPEnormal1"/>
      </w:pPr>
    </w:p>
    <w:p w:rsidR="00EF15B9" w:rsidRPr="00A24BC2" w:rsidRDefault="001404E6" w:rsidP="005358B1">
      <w:pPr>
        <w:pStyle w:val="GRPEnormal1"/>
      </w:pPr>
      <w:r w:rsidRPr="00E81957">
        <w:t xml:space="preserve">Type 1A dual-fuel engines </w:t>
      </w:r>
      <w:r w:rsidR="00EF15B9" w:rsidRPr="00E81957">
        <w:t>shall contain a counting system to record the number of hours during which the engine has been operated while the system has detected a malfunctioning gas supply system according to paragraph 7.2.</w:t>
      </w:r>
    </w:p>
    <w:p w:rsidR="00B34F42" w:rsidRPr="003F3084" w:rsidRDefault="00B34F42" w:rsidP="005358B1">
      <w:pPr>
        <w:pStyle w:val="GRPEnormal1"/>
      </w:pPr>
    </w:p>
    <w:p w:rsidR="001D7014" w:rsidRPr="00E81957" w:rsidRDefault="00FB425C" w:rsidP="00FB425C">
      <w:pPr>
        <w:pStyle w:val="GRPEnormal1"/>
        <w:ind w:hanging="1134"/>
      </w:pPr>
      <w:bookmarkStart w:id="311" w:name="_Toc297891251"/>
      <w:bookmarkStart w:id="312" w:name="_Toc297891340"/>
      <w:bookmarkStart w:id="313" w:name="_Toc297891429"/>
      <w:bookmarkStart w:id="314" w:name="_Toc301776560"/>
      <w:bookmarkStart w:id="315" w:name="_Toc301776708"/>
      <w:bookmarkStart w:id="316" w:name="_Toc301944011"/>
      <w:r w:rsidRPr="008E01C4">
        <w:t>4.4.1.</w:t>
      </w:r>
      <w:r w:rsidRPr="008E01C4">
        <w:tab/>
      </w:r>
      <w:r w:rsidR="005B628A" w:rsidRPr="008E01C4">
        <w:t xml:space="preserve">The activation and </w:t>
      </w:r>
      <w:r w:rsidR="005B628A" w:rsidRPr="00846B1A">
        <w:t xml:space="preserve">deactivation criteria and mechanisms of the </w:t>
      </w:r>
      <w:r w:rsidR="00EF2C8D" w:rsidRPr="00501144">
        <w:t xml:space="preserve">counter dedicated to abnormality of the </w:t>
      </w:r>
      <w:r w:rsidR="005B628A" w:rsidRPr="00501144">
        <w:t>gas</w:t>
      </w:r>
      <w:r w:rsidR="00012E71" w:rsidRPr="00501144">
        <w:t>eous</w:t>
      </w:r>
      <w:r w:rsidR="005B628A" w:rsidRPr="00501144">
        <w:t xml:space="preserve"> </w:t>
      </w:r>
      <w:r w:rsidR="005B2380" w:rsidRPr="00501144">
        <w:t xml:space="preserve">fuel consumption </w:t>
      </w:r>
      <w:r w:rsidR="00EF2C8D" w:rsidRPr="00501144">
        <w:t xml:space="preserve">shall comply </w:t>
      </w:r>
      <w:r w:rsidR="005B628A" w:rsidRPr="00E81957">
        <w:t xml:space="preserve">with the specifications </w:t>
      </w:r>
      <w:r w:rsidR="00C9363B" w:rsidRPr="00E81957">
        <w:t>of Appendix 2</w:t>
      </w:r>
      <w:r w:rsidR="001D7014" w:rsidRPr="00E81957">
        <w:t>.</w:t>
      </w:r>
      <w:bookmarkEnd w:id="311"/>
      <w:bookmarkEnd w:id="312"/>
      <w:bookmarkEnd w:id="313"/>
      <w:bookmarkEnd w:id="314"/>
      <w:bookmarkEnd w:id="315"/>
      <w:bookmarkEnd w:id="316"/>
    </w:p>
    <w:p w:rsidR="004F6C42" w:rsidRPr="00E81957" w:rsidRDefault="004F6C42" w:rsidP="005358B1">
      <w:pPr>
        <w:pStyle w:val="GRPEnormal1"/>
        <w:rPr>
          <w:lang w:val="en-US"/>
        </w:rPr>
      </w:pPr>
    </w:p>
    <w:p w:rsidR="00AF3D40" w:rsidRPr="00E81957" w:rsidRDefault="00AF3D40" w:rsidP="005358B1">
      <w:pPr>
        <w:pStyle w:val="GRPEnormal1"/>
        <w:rPr>
          <w:lang w:val="en-US"/>
        </w:rPr>
      </w:pPr>
    </w:p>
    <w:p w:rsidR="00546B22" w:rsidRPr="00E81957" w:rsidRDefault="00FB425C" w:rsidP="00FB425C">
      <w:pPr>
        <w:pStyle w:val="GRPEnormal1"/>
        <w:ind w:hanging="1134"/>
      </w:pPr>
      <w:bookmarkStart w:id="317" w:name="_Toc280876632"/>
      <w:bookmarkStart w:id="318" w:name="_Toc297891253"/>
      <w:bookmarkStart w:id="319" w:name="_Toc297891342"/>
      <w:bookmarkStart w:id="320" w:name="_Toc297891431"/>
      <w:bookmarkStart w:id="321" w:name="_Toc301776562"/>
      <w:bookmarkStart w:id="322" w:name="_Toc301776710"/>
      <w:bookmarkStart w:id="323" w:name="_Toc301944013"/>
      <w:bookmarkStart w:id="324" w:name="_Toc301944358"/>
      <w:bookmarkStart w:id="325" w:name="_Toc301945307"/>
      <w:bookmarkStart w:id="326" w:name="_Toc301945415"/>
      <w:bookmarkStart w:id="327" w:name="_Toc301946515"/>
      <w:bookmarkStart w:id="328" w:name="_Toc304836458"/>
      <w:r w:rsidRPr="00E81957">
        <w:t>4.5.</w:t>
      </w:r>
      <w:r w:rsidRPr="00E81957">
        <w:tab/>
      </w:r>
      <w:r w:rsidR="00183FFD" w:rsidRPr="00E81957">
        <w:t xml:space="preserve">Demonstration of the </w:t>
      </w:r>
      <w:r w:rsidR="00672D94" w:rsidRPr="00E81957">
        <w:t>dual-fuel</w:t>
      </w:r>
      <w:r w:rsidR="00183FFD" w:rsidRPr="00E81957">
        <w:t xml:space="preserve"> </w:t>
      </w:r>
      <w:r w:rsidR="00546B22" w:rsidRPr="00E81957">
        <w:t>indicators and</w:t>
      </w:r>
      <w:r w:rsidR="00183FFD" w:rsidRPr="00E81957">
        <w:t xml:space="preserve"> operability restriction</w:t>
      </w:r>
      <w:bookmarkEnd w:id="317"/>
      <w:bookmarkEnd w:id="318"/>
      <w:bookmarkEnd w:id="319"/>
      <w:bookmarkEnd w:id="320"/>
      <w:bookmarkEnd w:id="321"/>
      <w:bookmarkEnd w:id="322"/>
      <w:bookmarkEnd w:id="323"/>
      <w:bookmarkEnd w:id="324"/>
      <w:bookmarkEnd w:id="325"/>
      <w:bookmarkEnd w:id="326"/>
      <w:bookmarkEnd w:id="327"/>
      <w:bookmarkEnd w:id="328"/>
    </w:p>
    <w:p w:rsidR="00546B22" w:rsidRPr="00E81957" w:rsidRDefault="00546B22" w:rsidP="002E63CA">
      <w:pPr>
        <w:pStyle w:val="GRPEfauxtitre1"/>
      </w:pPr>
    </w:p>
    <w:p w:rsidR="00656561" w:rsidRPr="00A24BC2" w:rsidRDefault="00656561" w:rsidP="005358B1">
      <w:pPr>
        <w:pStyle w:val="GRPEnormal1"/>
      </w:pPr>
      <w:r w:rsidRPr="00E81957">
        <w:t xml:space="preserve">As part of the application for type-approval under this Regulation, the manufacturer shall demonstrate the operation of </w:t>
      </w:r>
      <w:r w:rsidR="00672D94" w:rsidRPr="00E81957">
        <w:t>dual-fuel</w:t>
      </w:r>
      <w:r w:rsidRPr="00E81957">
        <w:t xml:space="preserve"> </w:t>
      </w:r>
      <w:r w:rsidR="00CC1EEE" w:rsidRPr="00E81957">
        <w:t>indicators and of the operability restriction</w:t>
      </w:r>
      <w:r w:rsidRPr="00E81957">
        <w:t xml:space="preserve"> </w:t>
      </w:r>
      <w:r w:rsidR="00CC1EEE" w:rsidRPr="00E81957">
        <w:t>in accordance with the provisions of</w:t>
      </w:r>
      <w:r w:rsidRPr="00E81957">
        <w:t xml:space="preserve"> Appendix </w:t>
      </w:r>
      <w:r w:rsidR="004D27A7" w:rsidRPr="00E81957">
        <w:t>3</w:t>
      </w:r>
    </w:p>
    <w:p w:rsidR="00656561" w:rsidRPr="003F3084" w:rsidRDefault="00656561" w:rsidP="00656561">
      <w:pPr>
        <w:pStyle w:val="GTRnormal"/>
        <w:numPr>
          <w:ilvl w:val="0"/>
          <w:numId w:val="0"/>
        </w:numPr>
        <w:tabs>
          <w:tab w:val="left" w:pos="1080"/>
          <w:tab w:val="left" w:pos="1418"/>
          <w:tab w:val="left" w:pos="1701"/>
          <w:tab w:val="left" w:pos="2268"/>
          <w:tab w:val="left" w:pos="8789"/>
        </w:tabs>
        <w:ind w:left="1080" w:hanging="1080"/>
        <w:jc w:val="both"/>
        <w:rPr>
          <w:rFonts w:ascii="Times New Roman" w:hAnsi="Times New Roman" w:cs="Times New Roman"/>
          <w:sz w:val="24"/>
        </w:rPr>
      </w:pPr>
    </w:p>
    <w:p w:rsidR="00AF3D40" w:rsidRPr="008E01C4" w:rsidRDefault="00AF3D40" w:rsidP="00DF122C">
      <w:pPr>
        <w:pStyle w:val="GRPEnormal1"/>
        <w:rPr>
          <w:i/>
          <w:iCs/>
        </w:rPr>
      </w:pPr>
    </w:p>
    <w:p w:rsidR="00E81957" w:rsidRPr="00E81957" w:rsidRDefault="00044125" w:rsidP="00C87B59">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bookmarkStart w:id="329" w:name="_Toc280868682"/>
      <w:bookmarkStart w:id="330" w:name="_Toc280868872"/>
      <w:bookmarkStart w:id="331" w:name="_Toc280868927"/>
      <w:bookmarkStart w:id="332" w:name="_Toc280869076"/>
      <w:bookmarkStart w:id="333" w:name="_Toc280872656"/>
      <w:bookmarkStart w:id="334" w:name="_Toc280876637"/>
      <w:bookmarkStart w:id="335" w:name="_Toc297891255"/>
      <w:bookmarkStart w:id="336" w:name="_Toc297891344"/>
      <w:bookmarkStart w:id="337" w:name="_Toc297891433"/>
      <w:bookmarkStart w:id="338" w:name="_Toc301776564"/>
      <w:bookmarkStart w:id="339" w:name="_Toc301776712"/>
      <w:bookmarkStart w:id="340" w:name="_Toc301944015"/>
      <w:bookmarkStart w:id="341" w:name="_Toc301944360"/>
      <w:bookmarkStart w:id="342" w:name="_Toc301945309"/>
      <w:bookmarkStart w:id="343" w:name="_Toc301945417"/>
      <w:bookmarkStart w:id="344" w:name="_Toc301946517"/>
      <w:bookmarkStart w:id="345" w:name="_Toc304836460"/>
      <w:r w:rsidRPr="00E81957">
        <w:rPr>
          <w:rFonts w:ascii="Times New Roman" w:hAnsi="Times New Roman" w:cs="Times New Roman"/>
          <w:sz w:val="24"/>
        </w:rPr>
        <w:t>4.6</w:t>
      </w:r>
      <w:r w:rsidRPr="00E81957">
        <w:rPr>
          <w:rFonts w:ascii="Times New Roman" w:hAnsi="Times New Roman" w:cs="Times New Roman"/>
          <w:sz w:val="24"/>
        </w:rPr>
        <w:tab/>
      </w:r>
      <w:r w:rsidR="00E81957" w:rsidRPr="00E81957">
        <w:rPr>
          <w:rFonts w:ascii="Times New Roman" w:hAnsi="Times New Roman" w:cs="Times New Roman"/>
          <w:sz w:val="24"/>
        </w:rPr>
        <w:t>[reserved]</w:t>
      </w:r>
      <w:bookmarkStart w:id="346" w:name="_Toc316979342"/>
      <w:bookmarkStart w:id="347" w:name="_Toc280868683"/>
      <w:bookmarkStart w:id="348" w:name="_Toc280868873"/>
      <w:bookmarkStart w:id="349" w:name="_Toc280868928"/>
      <w:bookmarkStart w:id="350" w:name="_Toc280869077"/>
      <w:bookmarkStart w:id="351" w:name="_Toc280872657"/>
      <w:bookmarkStart w:id="352" w:name="_Toc280876638"/>
      <w:bookmarkStart w:id="353" w:name="_Toc297891278"/>
      <w:bookmarkStart w:id="354" w:name="_Toc297891367"/>
      <w:bookmarkStart w:id="355" w:name="_Toc297891456"/>
      <w:bookmarkStart w:id="356" w:name="_Toc301776589"/>
      <w:bookmarkStart w:id="357" w:name="_Toc301776737"/>
      <w:bookmarkStart w:id="358" w:name="_Toc301944039"/>
      <w:bookmarkStart w:id="359" w:name="_Toc301944374"/>
      <w:bookmarkStart w:id="360" w:name="_Toc301945323"/>
      <w:bookmarkStart w:id="361" w:name="_Toc301945431"/>
      <w:bookmarkStart w:id="362" w:name="_Toc301946531"/>
      <w:bookmarkStart w:id="363" w:name="_Toc304836474"/>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rsidR="00E81957" w:rsidRDefault="00E81957" w:rsidP="00C87B59">
      <w:pPr>
        <w:pStyle w:val="GTRnormal"/>
        <w:numPr>
          <w:ilvl w:val="0"/>
          <w:numId w:val="0"/>
        </w:numPr>
        <w:tabs>
          <w:tab w:val="left" w:pos="1134"/>
          <w:tab w:val="left" w:pos="1418"/>
          <w:tab w:val="left" w:pos="1701"/>
          <w:tab w:val="left" w:pos="2268"/>
          <w:tab w:val="left" w:pos="8789"/>
        </w:tabs>
        <w:ind w:left="1134" w:hanging="1134"/>
        <w:jc w:val="both"/>
      </w:pPr>
    </w:p>
    <w:p w:rsidR="007C713E" w:rsidRPr="00E81957" w:rsidRDefault="00C87B59" w:rsidP="00C87B59">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r w:rsidRPr="00E81957">
        <w:rPr>
          <w:rFonts w:ascii="Times New Roman" w:hAnsi="Times New Roman" w:cs="Times New Roman"/>
          <w:sz w:val="24"/>
        </w:rPr>
        <w:t>4.7</w:t>
      </w:r>
      <w:r w:rsidRPr="00E81957">
        <w:rPr>
          <w:rFonts w:ascii="Times New Roman" w:hAnsi="Times New Roman" w:cs="Times New Roman"/>
          <w:sz w:val="24"/>
        </w:rPr>
        <w:tab/>
      </w:r>
      <w:r w:rsidR="007C713E" w:rsidRPr="00E81957">
        <w:rPr>
          <w:rFonts w:ascii="Times New Roman" w:hAnsi="Times New Roman" w:cs="Times New Roman"/>
          <w:sz w:val="24"/>
        </w:rPr>
        <w:t>Requirements to limit Off-Cycle Emissions (OCE) and in-use emissions</w:t>
      </w:r>
      <w:bookmarkEnd w:id="346"/>
      <w:r w:rsidR="007C713E" w:rsidRPr="00E81957">
        <w:rPr>
          <w:rFonts w:ascii="Times New Roman" w:hAnsi="Times New Roman" w:cs="Times New Roman"/>
          <w:sz w:val="24"/>
        </w:rPr>
        <w:t xml:space="preserve"> </w:t>
      </w:r>
    </w:p>
    <w:p w:rsidR="002A087F" w:rsidRPr="00E81957" w:rsidRDefault="002A087F" w:rsidP="00C87B59">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p>
    <w:p w:rsidR="002A087F" w:rsidRPr="00E81957" w:rsidRDefault="002A087F" w:rsidP="00C87B59">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r w:rsidRPr="00E81957">
        <w:rPr>
          <w:rFonts w:ascii="Times New Roman" w:hAnsi="Times New Roman" w:cs="Times New Roman"/>
          <w:sz w:val="24"/>
        </w:rPr>
        <w:t>4.7.1</w:t>
      </w:r>
      <w:r w:rsidRPr="00E81957">
        <w:rPr>
          <w:rFonts w:ascii="Times New Roman" w:hAnsi="Times New Roman" w:cs="Times New Roman"/>
          <w:sz w:val="24"/>
        </w:rPr>
        <w:tab/>
        <w:t>GER test at certification</w:t>
      </w:r>
    </w:p>
    <w:p w:rsidR="000F10C7" w:rsidRPr="00E81957" w:rsidRDefault="000F10C7" w:rsidP="000F10C7">
      <w:pPr>
        <w:pStyle w:val="GTRnormal"/>
        <w:numPr>
          <w:ilvl w:val="0"/>
          <w:numId w:val="0"/>
        </w:numPr>
        <w:tabs>
          <w:tab w:val="left" w:pos="1134"/>
          <w:tab w:val="left" w:pos="1418"/>
          <w:tab w:val="left" w:pos="1701"/>
          <w:tab w:val="left" w:pos="2268"/>
          <w:tab w:val="left" w:pos="8789"/>
        </w:tabs>
        <w:ind w:left="1134"/>
        <w:jc w:val="both"/>
        <w:rPr>
          <w:rFonts w:ascii="Times New Roman" w:hAnsi="Times New Roman" w:cs="Times New Roman"/>
          <w:sz w:val="24"/>
        </w:rPr>
      </w:pPr>
    </w:p>
    <w:p w:rsidR="000F10C7" w:rsidRPr="00E81957" w:rsidRDefault="0061360F" w:rsidP="000F10C7">
      <w:pPr>
        <w:pStyle w:val="GTRnormal"/>
        <w:numPr>
          <w:ilvl w:val="0"/>
          <w:numId w:val="0"/>
        </w:numPr>
        <w:tabs>
          <w:tab w:val="left" w:pos="1134"/>
          <w:tab w:val="left" w:pos="1418"/>
          <w:tab w:val="left" w:pos="1701"/>
          <w:tab w:val="left" w:pos="2268"/>
          <w:tab w:val="left" w:pos="8789"/>
        </w:tabs>
        <w:ind w:left="1134"/>
        <w:jc w:val="both"/>
        <w:rPr>
          <w:rFonts w:ascii="Times New Roman" w:hAnsi="Times New Roman" w:cs="Times New Roman"/>
          <w:sz w:val="24"/>
        </w:rPr>
      </w:pPr>
      <w:r w:rsidRPr="00E81957">
        <w:rPr>
          <w:rFonts w:ascii="Times New Roman" w:hAnsi="Times New Roman" w:cs="Times New Roman"/>
          <w:sz w:val="24"/>
        </w:rPr>
        <w:t>A</w:t>
      </w:r>
      <w:r w:rsidR="000F10C7" w:rsidRPr="00E81957">
        <w:rPr>
          <w:rFonts w:ascii="Times New Roman" w:hAnsi="Times New Roman" w:cs="Times New Roman"/>
          <w:sz w:val="24"/>
        </w:rPr>
        <w:t xml:space="preserve">n ESC test-cycle shall be performed immediately after </w:t>
      </w:r>
      <w:r w:rsidR="00B409D4" w:rsidRPr="00E81957">
        <w:rPr>
          <w:rFonts w:ascii="Times New Roman" w:hAnsi="Times New Roman" w:cs="Times New Roman"/>
          <w:sz w:val="24"/>
        </w:rPr>
        <w:t xml:space="preserve">or before </w:t>
      </w:r>
      <w:r w:rsidR="000F10C7" w:rsidRPr="00E81957">
        <w:rPr>
          <w:rFonts w:ascii="Times New Roman" w:hAnsi="Times New Roman" w:cs="Times New Roman"/>
          <w:sz w:val="24"/>
        </w:rPr>
        <w:t>having performed the ETC te</w:t>
      </w:r>
      <w:r w:rsidR="00B409D4" w:rsidRPr="00E81957">
        <w:rPr>
          <w:rFonts w:ascii="Times New Roman" w:hAnsi="Times New Roman" w:cs="Times New Roman"/>
          <w:sz w:val="24"/>
        </w:rPr>
        <w:t>st-cycle where the t</w:t>
      </w:r>
      <w:r w:rsidR="008F10FD" w:rsidRPr="00E81957">
        <w:rPr>
          <w:rFonts w:ascii="Times New Roman" w:hAnsi="Times New Roman" w:cs="Times New Roman"/>
          <w:sz w:val="24"/>
        </w:rPr>
        <w:t>ype of d</w:t>
      </w:r>
      <w:r w:rsidR="000F10C7" w:rsidRPr="00E81957">
        <w:rPr>
          <w:rFonts w:ascii="Times New Roman" w:hAnsi="Times New Roman" w:cs="Times New Roman"/>
          <w:sz w:val="24"/>
        </w:rPr>
        <w:t xml:space="preserve">ual-fuel engine has been confirmed. </w:t>
      </w:r>
    </w:p>
    <w:p w:rsidR="000F10C7" w:rsidRPr="00E81957" w:rsidRDefault="000F10C7" w:rsidP="000F10C7">
      <w:pPr>
        <w:pStyle w:val="GTRnormal"/>
        <w:numPr>
          <w:ilvl w:val="0"/>
          <w:numId w:val="0"/>
        </w:numPr>
        <w:tabs>
          <w:tab w:val="left" w:pos="1134"/>
          <w:tab w:val="left" w:pos="1418"/>
          <w:tab w:val="left" w:pos="1701"/>
          <w:tab w:val="left" w:pos="2268"/>
          <w:tab w:val="left" w:pos="8789"/>
        </w:tabs>
        <w:ind w:left="1134"/>
        <w:jc w:val="both"/>
        <w:rPr>
          <w:rFonts w:ascii="Times New Roman" w:hAnsi="Times New Roman" w:cs="Times New Roman"/>
          <w:sz w:val="24"/>
        </w:rPr>
      </w:pPr>
    </w:p>
    <w:p w:rsidR="00E81957" w:rsidRPr="00A24BC2" w:rsidRDefault="000F10C7" w:rsidP="00E81957">
      <w:pPr>
        <w:pStyle w:val="GTRnormal"/>
        <w:numPr>
          <w:ilvl w:val="0"/>
          <w:numId w:val="0"/>
        </w:numPr>
        <w:tabs>
          <w:tab w:val="left" w:pos="1134"/>
          <w:tab w:val="left" w:pos="1418"/>
          <w:tab w:val="left" w:pos="1701"/>
          <w:tab w:val="left" w:pos="2268"/>
          <w:tab w:val="left" w:pos="8789"/>
        </w:tabs>
        <w:ind w:left="1134"/>
        <w:jc w:val="both"/>
        <w:rPr>
          <w:rFonts w:ascii="Times New Roman" w:hAnsi="Times New Roman" w:cs="Times New Roman"/>
          <w:sz w:val="24"/>
        </w:rPr>
      </w:pPr>
      <w:r w:rsidRPr="00E81957">
        <w:rPr>
          <w:rFonts w:ascii="Times New Roman" w:hAnsi="Times New Roman" w:cs="Times New Roman"/>
          <w:sz w:val="24"/>
        </w:rPr>
        <w:t xml:space="preserve">The fuels used in both tests shall be the same as well as all other test conditions, </w:t>
      </w:r>
      <w:r w:rsidRPr="00E81957">
        <w:rPr>
          <w:rFonts w:ascii="Times New Roman" w:hAnsi="Times New Roman" w:cs="Times New Roman"/>
          <w:sz w:val="24"/>
        </w:rPr>
        <w:lastRenderedPageBreak/>
        <w:t xml:space="preserve">including the </w:t>
      </w:r>
      <w:r w:rsidR="00B409D4" w:rsidRPr="00E81957">
        <w:rPr>
          <w:rFonts w:ascii="Times New Roman" w:hAnsi="Times New Roman" w:cs="Times New Roman"/>
          <w:sz w:val="24"/>
        </w:rPr>
        <w:t>test bench</w:t>
      </w:r>
      <w:r w:rsidRPr="00E81957">
        <w:rPr>
          <w:rFonts w:ascii="Times New Roman" w:hAnsi="Times New Roman" w:cs="Times New Roman"/>
          <w:sz w:val="24"/>
        </w:rPr>
        <w:t>.</w:t>
      </w:r>
    </w:p>
    <w:p w:rsidR="0061360F" w:rsidRPr="003F3084" w:rsidRDefault="0061360F" w:rsidP="000F10C7">
      <w:pPr>
        <w:pStyle w:val="GTRnormal"/>
        <w:numPr>
          <w:ilvl w:val="0"/>
          <w:numId w:val="0"/>
        </w:numPr>
        <w:tabs>
          <w:tab w:val="left" w:pos="1134"/>
          <w:tab w:val="left" w:pos="1418"/>
          <w:tab w:val="left" w:pos="1701"/>
          <w:tab w:val="left" w:pos="2268"/>
          <w:tab w:val="left" w:pos="8789"/>
        </w:tabs>
        <w:ind w:left="1134"/>
        <w:jc w:val="both"/>
        <w:rPr>
          <w:rFonts w:ascii="Times New Roman" w:hAnsi="Times New Roman" w:cs="Times New Roman"/>
          <w:sz w:val="24"/>
        </w:rPr>
      </w:pPr>
    </w:p>
    <w:p w:rsidR="0061360F" w:rsidRPr="00E81957" w:rsidRDefault="0061360F" w:rsidP="000F10C7">
      <w:pPr>
        <w:pStyle w:val="GTRnormal"/>
        <w:numPr>
          <w:ilvl w:val="0"/>
          <w:numId w:val="0"/>
        </w:numPr>
        <w:tabs>
          <w:tab w:val="left" w:pos="1134"/>
          <w:tab w:val="left" w:pos="1418"/>
          <w:tab w:val="left" w:pos="1701"/>
          <w:tab w:val="left" w:pos="2268"/>
          <w:tab w:val="left" w:pos="8789"/>
        </w:tabs>
        <w:ind w:left="1134"/>
        <w:jc w:val="both"/>
        <w:rPr>
          <w:rFonts w:ascii="Times New Roman" w:hAnsi="Times New Roman" w:cs="Times New Roman"/>
          <w:sz w:val="24"/>
        </w:rPr>
      </w:pPr>
      <w:r w:rsidRPr="008E01C4">
        <w:rPr>
          <w:rFonts w:ascii="Times New Roman" w:hAnsi="Times New Roman" w:cs="Times New Roman"/>
          <w:sz w:val="24"/>
        </w:rPr>
        <w:t>The average gas ratio over this ESC test</w:t>
      </w:r>
      <w:r w:rsidRPr="00846B1A">
        <w:rPr>
          <w:rFonts w:ascii="Times New Roman" w:hAnsi="Times New Roman" w:cs="Times New Roman"/>
          <w:sz w:val="24"/>
        </w:rPr>
        <w:t>-cycle</w:t>
      </w:r>
      <w:r w:rsidRPr="00501144">
        <w:rPr>
          <w:rFonts w:ascii="Times New Roman" w:hAnsi="Times New Roman" w:cs="Times New Roman"/>
          <w:sz w:val="24"/>
        </w:rPr>
        <w:t xml:space="preserve"> (GER</w:t>
      </w:r>
      <w:r w:rsidRPr="00501144">
        <w:rPr>
          <w:rFonts w:ascii="Times New Roman" w:hAnsi="Times New Roman" w:cs="Times New Roman"/>
          <w:sz w:val="24"/>
          <w:vertAlign w:val="subscript"/>
        </w:rPr>
        <w:t>ESC</w:t>
      </w:r>
      <w:r w:rsidRPr="00501144">
        <w:rPr>
          <w:rFonts w:ascii="Times New Roman" w:hAnsi="Times New Roman" w:cs="Times New Roman"/>
          <w:sz w:val="24"/>
        </w:rPr>
        <w:t>) is calculated using the weighted average of the consumption of both fuels over th</w:t>
      </w:r>
      <w:r w:rsidRPr="00E81957">
        <w:rPr>
          <w:rFonts w:ascii="Times New Roman" w:hAnsi="Times New Roman" w:cs="Times New Roman"/>
          <w:sz w:val="24"/>
        </w:rPr>
        <w:t>is cycle.</w:t>
      </w:r>
    </w:p>
    <w:p w:rsidR="002A087F" w:rsidRPr="00E81957" w:rsidRDefault="002A087F" w:rsidP="00C87B59">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p>
    <w:p w:rsidR="002A087F" w:rsidRPr="00E81957" w:rsidRDefault="002A087F" w:rsidP="00C87B59">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r w:rsidRPr="00E81957">
        <w:rPr>
          <w:rFonts w:ascii="Times New Roman" w:hAnsi="Times New Roman" w:cs="Times New Roman"/>
          <w:sz w:val="24"/>
        </w:rPr>
        <w:t>4.7.1.1</w:t>
      </w:r>
      <w:r w:rsidRPr="00E81957">
        <w:rPr>
          <w:rFonts w:ascii="Times New Roman" w:hAnsi="Times New Roman" w:cs="Times New Roman"/>
          <w:sz w:val="24"/>
        </w:rPr>
        <w:tab/>
        <w:t>Type 1 dual-fuel engines</w:t>
      </w:r>
    </w:p>
    <w:p w:rsidR="000F10C7" w:rsidRPr="00E81957" w:rsidRDefault="000F10C7" w:rsidP="002A087F">
      <w:pPr>
        <w:pStyle w:val="GTRnormal"/>
        <w:numPr>
          <w:ilvl w:val="0"/>
          <w:numId w:val="0"/>
        </w:numPr>
        <w:tabs>
          <w:tab w:val="left" w:pos="1134"/>
          <w:tab w:val="left" w:pos="1418"/>
          <w:tab w:val="left" w:pos="1701"/>
          <w:tab w:val="left" w:pos="2268"/>
          <w:tab w:val="left" w:pos="8789"/>
        </w:tabs>
        <w:ind w:left="1134"/>
        <w:jc w:val="both"/>
        <w:rPr>
          <w:rFonts w:ascii="Times New Roman" w:hAnsi="Times New Roman" w:cs="Times New Roman"/>
          <w:sz w:val="24"/>
        </w:rPr>
      </w:pPr>
      <w:r w:rsidRPr="00E81957">
        <w:rPr>
          <w:rFonts w:ascii="Times New Roman" w:hAnsi="Times New Roman" w:cs="Times New Roman"/>
          <w:sz w:val="24"/>
        </w:rPr>
        <w:t xml:space="preserve">In the case of Type 1 dual-fuel engines, </w:t>
      </w:r>
      <w:r w:rsidR="008F10FD" w:rsidRPr="00E81957">
        <w:rPr>
          <w:rFonts w:ascii="Times New Roman" w:hAnsi="Times New Roman" w:cs="Times New Roman"/>
          <w:sz w:val="24"/>
        </w:rPr>
        <w:t>t</w:t>
      </w:r>
      <w:r w:rsidRPr="00E81957">
        <w:rPr>
          <w:rFonts w:ascii="Times New Roman" w:hAnsi="Times New Roman" w:cs="Times New Roman"/>
          <w:sz w:val="24"/>
        </w:rPr>
        <w:t>he average gas ratio calculated over this  ESC test-cycle (GER</w:t>
      </w:r>
      <w:r w:rsidRPr="00E81957">
        <w:rPr>
          <w:rFonts w:ascii="Times New Roman" w:hAnsi="Times New Roman" w:cs="Times New Roman"/>
          <w:sz w:val="24"/>
          <w:vertAlign w:val="subscript"/>
        </w:rPr>
        <w:t>ESC</w:t>
      </w:r>
      <w:r w:rsidRPr="00E81957">
        <w:rPr>
          <w:rFonts w:ascii="Times New Roman" w:hAnsi="Times New Roman" w:cs="Times New Roman"/>
          <w:sz w:val="24"/>
        </w:rPr>
        <w:t>) shall not be lower than 90 per cent (GER</w:t>
      </w:r>
      <w:r w:rsidRPr="00E81957">
        <w:rPr>
          <w:rFonts w:ascii="Times New Roman" w:hAnsi="Times New Roman" w:cs="Times New Roman"/>
          <w:sz w:val="24"/>
          <w:vertAlign w:val="subscript"/>
        </w:rPr>
        <w:t>ESC</w:t>
      </w:r>
      <w:r w:rsidRPr="00E81957">
        <w:rPr>
          <w:rFonts w:ascii="Times New Roman" w:hAnsi="Times New Roman" w:cs="Times New Roman"/>
          <w:sz w:val="24"/>
        </w:rPr>
        <w:t xml:space="preserve"> ≥ 90 %).</w:t>
      </w:r>
    </w:p>
    <w:p w:rsidR="000F10C7" w:rsidRPr="00E81957" w:rsidRDefault="000F10C7" w:rsidP="002A087F">
      <w:pPr>
        <w:pStyle w:val="GTRnormal"/>
        <w:numPr>
          <w:ilvl w:val="0"/>
          <w:numId w:val="0"/>
        </w:numPr>
        <w:tabs>
          <w:tab w:val="left" w:pos="1134"/>
          <w:tab w:val="left" w:pos="1418"/>
          <w:tab w:val="left" w:pos="1701"/>
          <w:tab w:val="left" w:pos="2268"/>
          <w:tab w:val="left" w:pos="8789"/>
        </w:tabs>
        <w:ind w:left="1134"/>
        <w:jc w:val="both"/>
        <w:rPr>
          <w:rFonts w:ascii="Times New Roman" w:hAnsi="Times New Roman" w:cs="Times New Roman"/>
          <w:sz w:val="24"/>
        </w:rPr>
      </w:pPr>
    </w:p>
    <w:p w:rsidR="008F10FD" w:rsidRPr="00E81957" w:rsidRDefault="008F10FD" w:rsidP="008F10FD">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r w:rsidRPr="00E81957">
        <w:rPr>
          <w:rFonts w:ascii="Times New Roman" w:hAnsi="Times New Roman" w:cs="Times New Roman"/>
          <w:sz w:val="24"/>
        </w:rPr>
        <w:t>4.7.1.2</w:t>
      </w:r>
      <w:r w:rsidRPr="00E81957">
        <w:rPr>
          <w:rFonts w:ascii="Times New Roman" w:hAnsi="Times New Roman" w:cs="Times New Roman"/>
          <w:sz w:val="24"/>
        </w:rPr>
        <w:tab/>
        <w:t>Type 2 dual-fuel engines</w:t>
      </w:r>
    </w:p>
    <w:p w:rsidR="008F10FD" w:rsidRPr="00E81957" w:rsidRDefault="008F10FD" w:rsidP="002A087F">
      <w:pPr>
        <w:pStyle w:val="GTRnormal"/>
        <w:numPr>
          <w:ilvl w:val="0"/>
          <w:numId w:val="0"/>
        </w:numPr>
        <w:tabs>
          <w:tab w:val="left" w:pos="1134"/>
          <w:tab w:val="left" w:pos="1418"/>
          <w:tab w:val="left" w:pos="1701"/>
          <w:tab w:val="left" w:pos="2268"/>
          <w:tab w:val="left" w:pos="8789"/>
        </w:tabs>
        <w:ind w:left="1134"/>
        <w:jc w:val="both"/>
        <w:rPr>
          <w:rFonts w:ascii="Times New Roman" w:hAnsi="Times New Roman" w:cs="Times New Roman"/>
          <w:sz w:val="24"/>
        </w:rPr>
      </w:pPr>
    </w:p>
    <w:p w:rsidR="007A06F1" w:rsidRPr="00E81957" w:rsidRDefault="008F10FD" w:rsidP="008F10FD">
      <w:pPr>
        <w:pStyle w:val="GTRnormal"/>
        <w:numPr>
          <w:ilvl w:val="0"/>
          <w:numId w:val="0"/>
        </w:numPr>
        <w:tabs>
          <w:tab w:val="left" w:pos="1134"/>
          <w:tab w:val="left" w:pos="1418"/>
          <w:tab w:val="left" w:pos="1701"/>
          <w:tab w:val="left" w:pos="2268"/>
          <w:tab w:val="left" w:pos="8789"/>
        </w:tabs>
        <w:ind w:left="1134"/>
        <w:jc w:val="both"/>
        <w:rPr>
          <w:rFonts w:ascii="Times New Roman" w:hAnsi="Times New Roman" w:cs="Times New Roman"/>
          <w:sz w:val="24"/>
        </w:rPr>
      </w:pPr>
      <w:r w:rsidRPr="00E81957">
        <w:rPr>
          <w:rFonts w:ascii="Times New Roman" w:hAnsi="Times New Roman" w:cs="Times New Roman"/>
          <w:sz w:val="24"/>
        </w:rPr>
        <w:t xml:space="preserve">In the case of Type 2 dual-fuel engines, the </w:t>
      </w:r>
      <w:r w:rsidR="002E253F" w:rsidRPr="00E81957">
        <w:rPr>
          <w:rFonts w:ascii="Times New Roman" w:hAnsi="Times New Roman" w:cs="Times New Roman"/>
          <w:sz w:val="24"/>
        </w:rPr>
        <w:t xml:space="preserve">absolute </w:t>
      </w:r>
      <w:r w:rsidRPr="00E81957">
        <w:rPr>
          <w:rFonts w:ascii="Times New Roman" w:hAnsi="Times New Roman" w:cs="Times New Roman"/>
          <w:sz w:val="24"/>
        </w:rPr>
        <w:t>difference between the average gas ratio calculated over this  ETC test-cycle (GER</w:t>
      </w:r>
      <w:r w:rsidRPr="00E81957">
        <w:rPr>
          <w:rFonts w:ascii="Times New Roman" w:hAnsi="Times New Roman" w:cs="Times New Roman"/>
          <w:sz w:val="24"/>
          <w:vertAlign w:val="subscript"/>
        </w:rPr>
        <w:t>ETC</w:t>
      </w:r>
      <w:r w:rsidRPr="00E81957">
        <w:rPr>
          <w:rFonts w:ascii="Times New Roman" w:hAnsi="Times New Roman" w:cs="Times New Roman"/>
          <w:sz w:val="24"/>
        </w:rPr>
        <w:t>) and the average gas ratio calculated over this  ESC test-cycle (GER</w:t>
      </w:r>
      <w:r w:rsidRPr="00E81957">
        <w:rPr>
          <w:rFonts w:ascii="Times New Roman" w:hAnsi="Times New Roman" w:cs="Times New Roman"/>
          <w:sz w:val="24"/>
          <w:vertAlign w:val="subscript"/>
        </w:rPr>
        <w:t>ESC</w:t>
      </w:r>
      <w:r w:rsidRPr="00E81957">
        <w:rPr>
          <w:rFonts w:ascii="Times New Roman" w:hAnsi="Times New Roman" w:cs="Times New Roman"/>
          <w:sz w:val="24"/>
        </w:rPr>
        <w:t xml:space="preserve">) shall not exceed </w:t>
      </w:r>
      <w:r w:rsidR="002E253F" w:rsidRPr="00E81957">
        <w:rPr>
          <w:rFonts w:ascii="Times New Roman" w:hAnsi="Times New Roman" w:cs="Times New Roman"/>
          <w:sz w:val="24"/>
        </w:rPr>
        <w:t>20% of the GER</w:t>
      </w:r>
      <w:r w:rsidR="002E253F" w:rsidRPr="00E81957">
        <w:rPr>
          <w:rFonts w:ascii="Times New Roman" w:hAnsi="Times New Roman" w:cs="Times New Roman"/>
          <w:sz w:val="24"/>
          <w:vertAlign w:val="subscript"/>
        </w:rPr>
        <w:t>ETC</w:t>
      </w:r>
      <w:r w:rsidR="007A06F1" w:rsidRPr="00E81957">
        <w:rPr>
          <w:rFonts w:ascii="Times New Roman" w:hAnsi="Times New Roman" w:cs="Times New Roman"/>
          <w:sz w:val="24"/>
        </w:rPr>
        <w:t xml:space="preserve"> </w:t>
      </w:r>
    </w:p>
    <w:p w:rsidR="008F10FD" w:rsidRPr="00501144" w:rsidRDefault="008F10FD" w:rsidP="00E81957">
      <w:pPr>
        <w:pStyle w:val="GTRnormal"/>
        <w:numPr>
          <w:ilvl w:val="0"/>
          <w:numId w:val="0"/>
        </w:numPr>
        <w:tabs>
          <w:tab w:val="left" w:pos="1134"/>
          <w:tab w:val="left" w:pos="1418"/>
          <w:tab w:val="left" w:pos="1701"/>
          <w:tab w:val="left" w:pos="2268"/>
          <w:tab w:val="left" w:pos="8789"/>
        </w:tabs>
        <w:jc w:val="both"/>
        <w:rPr>
          <w:rFonts w:ascii="Times New Roman" w:hAnsi="Times New Roman" w:cs="Times New Roman"/>
          <w:sz w:val="24"/>
        </w:rPr>
      </w:pPr>
    </w:p>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rsidR="00257D4B" w:rsidRPr="00E81957" w:rsidRDefault="00257D4B" w:rsidP="00E81957">
      <w:pPr>
        <w:pStyle w:val="GTRnormal"/>
        <w:numPr>
          <w:ilvl w:val="0"/>
          <w:numId w:val="0"/>
        </w:numPr>
        <w:tabs>
          <w:tab w:val="left" w:pos="1134"/>
          <w:tab w:val="left" w:pos="1418"/>
          <w:tab w:val="left" w:pos="1701"/>
          <w:tab w:val="left" w:pos="2268"/>
          <w:tab w:val="left" w:pos="8789"/>
        </w:tabs>
        <w:jc w:val="both"/>
        <w:rPr>
          <w:rFonts w:ascii="Times New Roman" w:hAnsi="Times New Roman" w:cs="Times New Roman"/>
          <w:strike/>
          <w:sz w:val="24"/>
        </w:rPr>
      </w:pPr>
    </w:p>
    <w:p w:rsidR="00656561" w:rsidRPr="00E81957" w:rsidRDefault="00656561" w:rsidP="00656561">
      <w:pPr>
        <w:pStyle w:val="GTRnormal"/>
        <w:numPr>
          <w:ilvl w:val="0"/>
          <w:numId w:val="0"/>
        </w:numPr>
        <w:tabs>
          <w:tab w:val="left" w:pos="1080"/>
        </w:tabs>
        <w:ind w:left="1080" w:hanging="1080"/>
        <w:jc w:val="both"/>
        <w:rPr>
          <w:rFonts w:ascii="Times New Roman" w:hAnsi="Times New Roman" w:cs="Times New Roman"/>
          <w:sz w:val="24"/>
        </w:rPr>
      </w:pPr>
    </w:p>
    <w:p w:rsidR="00656561" w:rsidRPr="00E81957" w:rsidRDefault="001668E2" w:rsidP="001668E2">
      <w:pPr>
        <w:pStyle w:val="GRPEnormal1"/>
        <w:ind w:hanging="1134"/>
      </w:pPr>
      <w:bookmarkStart w:id="364" w:name="_Toc280868684"/>
      <w:bookmarkStart w:id="365" w:name="_Toc280868874"/>
      <w:bookmarkStart w:id="366" w:name="_Toc280868929"/>
      <w:bookmarkStart w:id="367" w:name="_Toc280869078"/>
      <w:bookmarkStart w:id="368" w:name="_Toc280872658"/>
      <w:bookmarkStart w:id="369" w:name="_Toc280876639"/>
      <w:bookmarkStart w:id="370" w:name="_Toc297891258"/>
      <w:bookmarkStart w:id="371" w:name="_Toc297891347"/>
      <w:bookmarkStart w:id="372" w:name="_Toc297891436"/>
      <w:bookmarkStart w:id="373" w:name="_Toc301776567"/>
      <w:bookmarkStart w:id="374" w:name="_Toc301776715"/>
      <w:bookmarkStart w:id="375" w:name="_Toc301944018"/>
      <w:bookmarkStart w:id="376" w:name="_Toc301944361"/>
      <w:bookmarkStart w:id="377" w:name="_Toc301945310"/>
      <w:bookmarkStart w:id="378" w:name="_Toc301945418"/>
      <w:bookmarkStart w:id="379" w:name="_Toc301946518"/>
      <w:bookmarkStart w:id="380" w:name="_Toc304836461"/>
      <w:r w:rsidRPr="00E81957">
        <w:t>5.</w:t>
      </w:r>
      <w:r w:rsidRPr="00E81957">
        <w:tab/>
      </w:r>
      <w:r w:rsidR="00656561" w:rsidRPr="00E81957">
        <w:t>PERFORMANCE REQUIREMENTS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rsidR="00656561" w:rsidRPr="00E81957" w:rsidRDefault="00656561" w:rsidP="00656561">
      <w:pPr>
        <w:pStyle w:val="GTRnormal"/>
        <w:numPr>
          <w:ilvl w:val="0"/>
          <w:numId w:val="0"/>
        </w:numPr>
        <w:tabs>
          <w:tab w:val="left" w:pos="1080"/>
        </w:tabs>
        <w:ind w:left="1080" w:hanging="1080"/>
        <w:jc w:val="both"/>
        <w:rPr>
          <w:rFonts w:ascii="Times New Roman" w:hAnsi="Times New Roman" w:cs="Times New Roman"/>
          <w:sz w:val="24"/>
        </w:rPr>
      </w:pPr>
    </w:p>
    <w:p w:rsidR="001E2BA6" w:rsidRPr="00E81957" w:rsidRDefault="001668E2" w:rsidP="001668E2">
      <w:pPr>
        <w:pStyle w:val="GRPEnormal1"/>
        <w:ind w:hanging="1134"/>
      </w:pPr>
      <w:bookmarkStart w:id="381" w:name="_Toc280868685"/>
      <w:bookmarkStart w:id="382" w:name="_Toc280868875"/>
      <w:bookmarkStart w:id="383" w:name="_Toc280868930"/>
      <w:bookmarkStart w:id="384" w:name="_Toc280869079"/>
      <w:bookmarkStart w:id="385" w:name="_Toc280872659"/>
      <w:bookmarkStart w:id="386" w:name="_Toc280876640"/>
      <w:bookmarkStart w:id="387" w:name="_Toc297891259"/>
      <w:bookmarkStart w:id="388" w:name="_Toc297891348"/>
      <w:bookmarkStart w:id="389" w:name="_Toc297891437"/>
      <w:bookmarkStart w:id="390" w:name="_Toc301776568"/>
      <w:bookmarkStart w:id="391" w:name="_Toc301776716"/>
      <w:bookmarkStart w:id="392" w:name="_Toc301944019"/>
      <w:bookmarkStart w:id="393" w:name="_Toc301944362"/>
      <w:bookmarkStart w:id="394" w:name="_Toc301945311"/>
      <w:bookmarkStart w:id="395" w:name="_Toc301945419"/>
      <w:bookmarkStart w:id="396" w:name="_Toc301946519"/>
      <w:bookmarkStart w:id="397" w:name="_Toc304836462"/>
      <w:r w:rsidRPr="00E81957">
        <w:t>5.1</w:t>
      </w:r>
      <w:r w:rsidRPr="00E81957">
        <w:tab/>
      </w:r>
      <w:r w:rsidR="00260131" w:rsidRPr="00E81957">
        <w:t>E</w:t>
      </w:r>
      <w:r w:rsidR="00656561" w:rsidRPr="00E81957">
        <w:t>mission limits applicable to Type 1</w:t>
      </w:r>
      <w:r w:rsidR="00362621" w:rsidRPr="00E81957">
        <w:t>A and Type 1B</w:t>
      </w:r>
      <w:r w:rsidR="00656561" w:rsidRPr="00E81957">
        <w:t xml:space="preserve"> </w:t>
      </w:r>
      <w:bookmarkEnd w:id="381"/>
      <w:bookmarkEnd w:id="382"/>
      <w:bookmarkEnd w:id="383"/>
      <w:bookmarkEnd w:id="384"/>
      <w:bookmarkEnd w:id="385"/>
      <w:bookmarkEnd w:id="386"/>
      <w:bookmarkEnd w:id="387"/>
      <w:bookmarkEnd w:id="388"/>
      <w:bookmarkEnd w:id="389"/>
      <w:r w:rsidR="00773955" w:rsidRPr="00E81957">
        <w:t xml:space="preserve">dual-fuel </w:t>
      </w:r>
      <w:r w:rsidR="00362621" w:rsidRPr="00E81957">
        <w:t>engines operating in dual-fuel mode</w:t>
      </w:r>
      <w:bookmarkEnd w:id="390"/>
      <w:bookmarkEnd w:id="391"/>
      <w:bookmarkEnd w:id="392"/>
      <w:bookmarkEnd w:id="393"/>
      <w:bookmarkEnd w:id="394"/>
      <w:bookmarkEnd w:id="395"/>
      <w:bookmarkEnd w:id="396"/>
      <w:bookmarkEnd w:id="397"/>
    </w:p>
    <w:p w:rsidR="00656561" w:rsidRPr="00E81957" w:rsidRDefault="00362621" w:rsidP="001E2BA6">
      <w:pPr>
        <w:pStyle w:val="GTRnormal"/>
        <w:numPr>
          <w:ilvl w:val="0"/>
          <w:numId w:val="0"/>
        </w:numPr>
        <w:tabs>
          <w:tab w:val="left" w:pos="1080"/>
        </w:tabs>
        <w:ind w:left="1080" w:hanging="1080"/>
        <w:jc w:val="both"/>
        <w:rPr>
          <w:rFonts w:ascii="Times New Roman" w:hAnsi="Times New Roman" w:cs="Times New Roman"/>
          <w:sz w:val="24"/>
        </w:rPr>
      </w:pPr>
      <w:r w:rsidRPr="00E81957">
        <w:rPr>
          <w:rFonts w:ascii="Times New Roman" w:hAnsi="Times New Roman" w:cs="Times New Roman"/>
          <w:sz w:val="24"/>
        </w:rPr>
        <w:t xml:space="preserve"> </w:t>
      </w:r>
    </w:p>
    <w:p w:rsidR="00FE097B" w:rsidRPr="008E01C4" w:rsidRDefault="00FE097B" w:rsidP="00FE097B">
      <w:pPr>
        <w:pStyle w:val="GRPEnormal1"/>
        <w:ind w:hanging="1134"/>
      </w:pPr>
      <w:r w:rsidRPr="00E81957">
        <w:t>5.1.1</w:t>
      </w:r>
      <w:r w:rsidRPr="00E81957">
        <w:tab/>
      </w:r>
      <w:r w:rsidR="00963B87" w:rsidRPr="00E81957">
        <w:t xml:space="preserve">The emission limits applicable to Type 1A and Type 1B </w:t>
      </w:r>
      <w:r w:rsidR="00734F48" w:rsidRPr="00E81957">
        <w:t xml:space="preserve">dual-fuel </w:t>
      </w:r>
      <w:r w:rsidR="00963B87" w:rsidRPr="00E81957">
        <w:t xml:space="preserve">engines operating in dual-fuel mode are those defined for </w:t>
      </w:r>
      <w:r w:rsidR="00926624" w:rsidRPr="00E81957">
        <w:t xml:space="preserve">gas engines in rows B2 </w:t>
      </w:r>
      <w:r w:rsidR="00734F48" w:rsidRPr="00E81957">
        <w:t xml:space="preserve">(EURO V) </w:t>
      </w:r>
      <w:r w:rsidR="00926624" w:rsidRPr="00E81957">
        <w:t xml:space="preserve">and C </w:t>
      </w:r>
      <w:r w:rsidR="00734F48" w:rsidRPr="00E81957">
        <w:t>(EEV)</w:t>
      </w:r>
      <w:r w:rsidR="00734F48" w:rsidRPr="00A24BC2">
        <w:t xml:space="preserve"> </w:t>
      </w:r>
      <w:r w:rsidR="00926624" w:rsidRPr="003F3084">
        <w:t xml:space="preserve">of Table 2 of </w:t>
      </w:r>
      <w:r w:rsidR="00963B87" w:rsidRPr="008E01C4">
        <w:t>paragraph 5.2.1. of this Regulation</w:t>
      </w:r>
    </w:p>
    <w:p w:rsidR="00963B87" w:rsidRPr="00501144" w:rsidRDefault="00963B87" w:rsidP="00FE097B">
      <w:pPr>
        <w:pStyle w:val="GRPEnormal1"/>
        <w:ind w:hanging="1134"/>
      </w:pPr>
      <w:r w:rsidRPr="00846B1A">
        <w:t xml:space="preserve"> </w:t>
      </w:r>
    </w:p>
    <w:p w:rsidR="00963B87" w:rsidRPr="00E81957" w:rsidRDefault="00FE097B" w:rsidP="00FE097B">
      <w:pPr>
        <w:pStyle w:val="GRPEnormal1"/>
        <w:ind w:hanging="1134"/>
      </w:pPr>
      <w:r w:rsidRPr="00501144">
        <w:t>5.1.2.</w:t>
      </w:r>
      <w:r w:rsidRPr="00501144">
        <w:tab/>
      </w:r>
      <w:r w:rsidR="00963B87" w:rsidRPr="00501144">
        <w:t xml:space="preserve">The emission limits applicable to Type 1B </w:t>
      </w:r>
      <w:r w:rsidR="00734F48" w:rsidRPr="00501144">
        <w:t xml:space="preserve">dual-fuel </w:t>
      </w:r>
      <w:r w:rsidR="00963B87" w:rsidRPr="00501144">
        <w:t>engines operating in diesel</w:t>
      </w:r>
      <w:r w:rsidR="002E253F" w:rsidRPr="00501144">
        <w:t>-</w:t>
      </w:r>
      <w:r w:rsidR="00963B87" w:rsidRPr="00501144">
        <w:t xml:space="preserve">mode are those </w:t>
      </w:r>
      <w:r w:rsidR="00963B87" w:rsidRPr="00E81957">
        <w:t xml:space="preserve">defined for </w:t>
      </w:r>
      <w:r w:rsidR="00926624" w:rsidRPr="00E81957">
        <w:t xml:space="preserve">diesel engines in rows B2 and C of tables 1 and 2 of </w:t>
      </w:r>
      <w:r w:rsidR="00963B87" w:rsidRPr="00E81957">
        <w:t xml:space="preserve">paragraph 5.2.1. of this Regulation </w:t>
      </w:r>
    </w:p>
    <w:p w:rsidR="00F94BE3" w:rsidRPr="00E81957" w:rsidRDefault="00F94BE3" w:rsidP="001E2BA6">
      <w:pPr>
        <w:pStyle w:val="GRPEnormal1"/>
      </w:pPr>
    </w:p>
    <w:p w:rsidR="00656561" w:rsidRPr="00E81957" w:rsidRDefault="001668E2" w:rsidP="001668E2">
      <w:pPr>
        <w:pStyle w:val="GRPEnormal1"/>
        <w:ind w:hanging="1134"/>
      </w:pPr>
      <w:bookmarkStart w:id="398" w:name="_Toc280868686"/>
      <w:bookmarkStart w:id="399" w:name="_Toc280868876"/>
      <w:bookmarkStart w:id="400" w:name="_Toc280868931"/>
      <w:bookmarkStart w:id="401" w:name="_Toc280869080"/>
      <w:bookmarkStart w:id="402" w:name="_Toc280872660"/>
      <w:bookmarkStart w:id="403" w:name="_Toc280876641"/>
      <w:bookmarkStart w:id="404" w:name="_Toc297891260"/>
      <w:bookmarkStart w:id="405" w:name="_Toc297891349"/>
      <w:bookmarkStart w:id="406" w:name="_Toc297891438"/>
      <w:bookmarkStart w:id="407" w:name="_Toc301776571"/>
      <w:bookmarkStart w:id="408" w:name="_Toc301776719"/>
      <w:bookmarkStart w:id="409" w:name="_Toc301944021"/>
      <w:bookmarkStart w:id="410" w:name="_Toc301944363"/>
      <w:bookmarkStart w:id="411" w:name="_Toc301945312"/>
      <w:bookmarkStart w:id="412" w:name="_Toc301945420"/>
      <w:bookmarkStart w:id="413" w:name="_Toc301946520"/>
      <w:bookmarkStart w:id="414" w:name="_Toc304836463"/>
      <w:r w:rsidRPr="00E81957">
        <w:t>5.2.</w:t>
      </w:r>
      <w:r w:rsidRPr="00E81957">
        <w:tab/>
        <w:t>E</w:t>
      </w:r>
      <w:r w:rsidR="00656561" w:rsidRPr="00E81957">
        <w:t>mission limits applicable to Type 2</w:t>
      </w:r>
      <w:r w:rsidR="00362621" w:rsidRPr="00E81957">
        <w:t>B</w:t>
      </w:r>
      <w:r w:rsidR="00656561" w:rsidRPr="00E81957">
        <w:t xml:space="preserve"> </w:t>
      </w:r>
      <w:r w:rsidR="00734F48" w:rsidRPr="00E81957">
        <w:t xml:space="preserve">dual-fuel </w:t>
      </w:r>
      <w:r w:rsidR="00362621" w:rsidRPr="00E81957">
        <w:t>engines operating in dual-fuel mode</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rsidR="001668E2" w:rsidRPr="00E81957" w:rsidRDefault="001668E2" w:rsidP="001668E2">
      <w:pPr>
        <w:pStyle w:val="GRPEnormal1"/>
        <w:ind w:hanging="1134"/>
      </w:pPr>
    </w:p>
    <w:p w:rsidR="00FE097B" w:rsidRPr="00E81957" w:rsidRDefault="00FE097B" w:rsidP="00FE097B">
      <w:pPr>
        <w:pStyle w:val="GRPEnormal1"/>
        <w:ind w:hanging="1134"/>
      </w:pPr>
      <w:r w:rsidRPr="00E81957">
        <w:t>5.2.1.</w:t>
      </w:r>
      <w:r w:rsidRPr="00E81957">
        <w:tab/>
        <w:t>Emission limits applicable over the ESC test-cycle</w:t>
      </w:r>
    </w:p>
    <w:p w:rsidR="00FE097B" w:rsidRPr="00E81957" w:rsidRDefault="00FE097B" w:rsidP="00FE097B">
      <w:pPr>
        <w:pStyle w:val="GRPEnormal1"/>
        <w:ind w:hanging="1134"/>
      </w:pPr>
    </w:p>
    <w:p w:rsidR="00FE097B" w:rsidRPr="00E81957" w:rsidRDefault="00FE097B" w:rsidP="00FE097B">
      <w:pPr>
        <w:pStyle w:val="GRPEnormal1"/>
        <w:ind w:hanging="1134"/>
      </w:pPr>
      <w:r w:rsidRPr="00E81957">
        <w:t>5.2.1.1.</w:t>
      </w:r>
      <w:r w:rsidRPr="00E81957">
        <w:tab/>
      </w:r>
      <w:r w:rsidR="00EC7521" w:rsidRPr="00E81957">
        <w:t>T</w:t>
      </w:r>
      <w:r w:rsidRPr="00E81957">
        <w:t>he emission limits over the ESC test-cycle applicable to Type 2B dual-fuel engines operating in dual-fuel mode are those applicable to Diesel engines over the ESC test-cycle and defined in rows B2 and C of table 1</w:t>
      </w:r>
      <w:r w:rsidR="002E253F" w:rsidRPr="00E81957">
        <w:t xml:space="preserve"> </w:t>
      </w:r>
      <w:r w:rsidRPr="00E81957">
        <w:t xml:space="preserve">of paragraph 5.2.1. of this Regulation </w:t>
      </w:r>
    </w:p>
    <w:p w:rsidR="00FE097B" w:rsidRPr="00E81957" w:rsidRDefault="00FE097B" w:rsidP="00FE097B">
      <w:pPr>
        <w:pStyle w:val="GRPEnormal1"/>
        <w:ind w:hanging="1134"/>
      </w:pPr>
    </w:p>
    <w:p w:rsidR="00CD63D8" w:rsidRPr="00E81957" w:rsidRDefault="00FE097B" w:rsidP="00EC7521">
      <w:pPr>
        <w:pStyle w:val="GRPEnormal1"/>
        <w:ind w:hanging="1134"/>
      </w:pPr>
      <w:r w:rsidRPr="00E81957">
        <w:t>5.2.1.2.</w:t>
      </w:r>
      <w:r w:rsidRPr="00E81957">
        <w:tab/>
        <w:t xml:space="preserve">The emission limits over the </w:t>
      </w:r>
      <w:r w:rsidR="00EC7521" w:rsidRPr="00E81957">
        <w:t>E</w:t>
      </w:r>
      <w:r w:rsidRPr="00E81957">
        <w:t xml:space="preserve">SC test-cycle applicable to Type 2B </w:t>
      </w:r>
      <w:r w:rsidR="00EC7521" w:rsidRPr="00E81957">
        <w:t xml:space="preserve">dual-fuel </w:t>
      </w:r>
      <w:r w:rsidRPr="00E81957">
        <w:t xml:space="preserve">engines operating in diesel mode are those </w:t>
      </w:r>
      <w:r w:rsidR="00EC7521" w:rsidRPr="00E81957">
        <w:t>applicable to Diesel</w:t>
      </w:r>
      <w:r w:rsidRPr="00E81957">
        <w:t xml:space="preserve"> engines </w:t>
      </w:r>
      <w:r w:rsidR="00F94BE3" w:rsidRPr="00E81957">
        <w:t xml:space="preserve">over the </w:t>
      </w:r>
      <w:r w:rsidR="007C4DB0" w:rsidRPr="00E81957">
        <w:t xml:space="preserve">ESC </w:t>
      </w:r>
      <w:r w:rsidR="00F94BE3" w:rsidRPr="00E81957">
        <w:t xml:space="preserve">test-cycle and defined in </w:t>
      </w:r>
      <w:r w:rsidR="00565392" w:rsidRPr="00E81957">
        <w:t xml:space="preserve">rows B2 and C of </w:t>
      </w:r>
      <w:r w:rsidR="00F94BE3" w:rsidRPr="00E81957">
        <w:t xml:space="preserve">table </w:t>
      </w:r>
      <w:r w:rsidR="00565392" w:rsidRPr="00E81957">
        <w:t>1</w:t>
      </w:r>
      <w:r w:rsidR="002E253F" w:rsidRPr="00E81957">
        <w:t xml:space="preserve"> </w:t>
      </w:r>
      <w:r w:rsidR="00F94BE3" w:rsidRPr="00E81957">
        <w:t>of paragraph 5.2.1. of this Regulation</w:t>
      </w:r>
    </w:p>
    <w:p w:rsidR="00CD63D8" w:rsidRPr="00E81957" w:rsidRDefault="00CD63D8" w:rsidP="00CD63D8">
      <w:pPr>
        <w:pStyle w:val="GRPEnormal1"/>
      </w:pPr>
    </w:p>
    <w:p w:rsidR="00CD63D8" w:rsidRPr="003F3084" w:rsidRDefault="00CD63D8" w:rsidP="00F94BE3">
      <w:pPr>
        <w:pStyle w:val="GRPEnormal1"/>
      </w:pPr>
    </w:p>
    <w:p w:rsidR="00B919C4" w:rsidRPr="00E81957" w:rsidRDefault="00B919C4" w:rsidP="00B919C4">
      <w:pPr>
        <w:pStyle w:val="GRPEnormal1"/>
        <w:ind w:hanging="1134"/>
      </w:pPr>
      <w:r w:rsidRPr="00E81957">
        <w:t>5.2.2.</w:t>
      </w:r>
      <w:r w:rsidRPr="00E81957">
        <w:tab/>
        <w:t>Emission limits applicable over the ETC test-cycle</w:t>
      </w:r>
    </w:p>
    <w:p w:rsidR="00B919C4" w:rsidRPr="00E81957" w:rsidRDefault="00B919C4" w:rsidP="00B919C4">
      <w:pPr>
        <w:pStyle w:val="GRPEnormal1"/>
        <w:ind w:hanging="1134"/>
      </w:pPr>
    </w:p>
    <w:p w:rsidR="00B919C4" w:rsidRPr="00E81957" w:rsidRDefault="00B919C4" w:rsidP="00B919C4">
      <w:pPr>
        <w:pStyle w:val="GRPEnormal1"/>
        <w:ind w:hanging="1134"/>
      </w:pPr>
      <w:r w:rsidRPr="00E81957">
        <w:t>5.2.2.1.</w:t>
      </w:r>
      <w:r w:rsidRPr="00E81957">
        <w:tab/>
        <w:t>Emission limits for CO, NOx and PM mass</w:t>
      </w:r>
    </w:p>
    <w:p w:rsidR="00B919C4" w:rsidRPr="00E81957" w:rsidRDefault="00B919C4" w:rsidP="00B919C4">
      <w:pPr>
        <w:pStyle w:val="GRPEnormal1"/>
        <w:ind w:hanging="1134"/>
      </w:pPr>
    </w:p>
    <w:p w:rsidR="00F94BE3" w:rsidRPr="00E81957" w:rsidRDefault="00B919C4" w:rsidP="00B919C4">
      <w:pPr>
        <w:pStyle w:val="GRPEnormal1"/>
      </w:pPr>
      <w:r w:rsidRPr="00E81957">
        <w:t xml:space="preserve">The CO, NOx and PM mass emission limits over the ETC test-cycle applicable to Type 2B dual-fuel engines operating in dual-fuel mode </w:t>
      </w:r>
      <w:r w:rsidR="00F94BE3" w:rsidRPr="00E81957">
        <w:t xml:space="preserve">over the </w:t>
      </w:r>
      <w:r w:rsidR="007F4F40" w:rsidRPr="00E81957">
        <w:t>ETC</w:t>
      </w:r>
      <w:r w:rsidR="00F94BE3" w:rsidRPr="00E81957">
        <w:t xml:space="preserve"> test-cycle </w:t>
      </w:r>
      <w:r w:rsidR="00BC40D0" w:rsidRPr="00E81957">
        <w:t xml:space="preserve">are </w:t>
      </w:r>
      <w:r w:rsidR="00F94BE3" w:rsidRPr="00E81957">
        <w:t xml:space="preserve">defined </w:t>
      </w:r>
      <w:r w:rsidR="00246E1D" w:rsidRPr="00E81957">
        <w:t xml:space="preserve">in rows B2 and C of table 2 of </w:t>
      </w:r>
      <w:r w:rsidR="00F94BE3" w:rsidRPr="00E81957">
        <w:t>paragraph 5.2.1. of this Regulation</w:t>
      </w:r>
    </w:p>
    <w:p w:rsidR="00F94BE3" w:rsidRPr="00E81957" w:rsidRDefault="00F94BE3" w:rsidP="00F94BE3">
      <w:pPr>
        <w:pStyle w:val="GRPEnormal1"/>
      </w:pPr>
    </w:p>
    <w:p w:rsidR="00B919C4" w:rsidRPr="00E81957" w:rsidRDefault="00B919C4" w:rsidP="00FE3CCD">
      <w:pPr>
        <w:pStyle w:val="GRPEnormal1"/>
        <w:ind w:hanging="1134"/>
      </w:pPr>
      <w:r w:rsidRPr="00E81957">
        <w:t>5.2.2.2.</w:t>
      </w:r>
      <w:r w:rsidRPr="00E81957">
        <w:tab/>
        <w:t>Emission limits for Hydrocarbons</w:t>
      </w:r>
    </w:p>
    <w:p w:rsidR="00B919C4" w:rsidRPr="00E81957" w:rsidRDefault="00B919C4" w:rsidP="00FE3CCD">
      <w:pPr>
        <w:pStyle w:val="GRPEnormal1"/>
        <w:ind w:hanging="1134"/>
      </w:pPr>
    </w:p>
    <w:p w:rsidR="00B919C4" w:rsidRPr="00E81957" w:rsidRDefault="00B919C4" w:rsidP="00FE3CCD">
      <w:pPr>
        <w:pStyle w:val="GRPEnormal1"/>
        <w:ind w:hanging="1134"/>
      </w:pPr>
      <w:r w:rsidRPr="00E81957">
        <w:t>5.2.2.2.1.</w:t>
      </w:r>
      <w:r w:rsidRPr="00E81957">
        <w:tab/>
        <w:t>NG engines</w:t>
      </w:r>
    </w:p>
    <w:p w:rsidR="00B919C4" w:rsidRPr="00E81957" w:rsidRDefault="00B919C4" w:rsidP="00FE3CCD">
      <w:pPr>
        <w:pStyle w:val="GRPEnormal1"/>
        <w:ind w:hanging="1134"/>
      </w:pPr>
    </w:p>
    <w:p w:rsidR="00CD449D" w:rsidRPr="00A24BC2" w:rsidRDefault="00B919C4" w:rsidP="00FE3CCD">
      <w:pPr>
        <w:pStyle w:val="GRPEnormal1"/>
      </w:pPr>
      <w:r w:rsidRPr="00E81957">
        <w:t>The THC, NMHC an</w:t>
      </w:r>
      <w:r w:rsidR="00FE3CCD" w:rsidRPr="00E81957">
        <w:t>d CH</w:t>
      </w:r>
      <w:r w:rsidR="00FE3CCD" w:rsidRPr="00E81957">
        <w:rPr>
          <w:vertAlign w:val="subscript"/>
        </w:rPr>
        <w:t>4</w:t>
      </w:r>
      <w:r w:rsidR="00FE3CCD" w:rsidRPr="00E81957">
        <w:t xml:space="preserve"> emission limits over the E</w:t>
      </w:r>
      <w:r w:rsidRPr="00E81957">
        <w:t xml:space="preserve">TC test-cycle applicable to Type 2B dual-fuel engines operating with Natural Gas in dual-fuel mode are calculated from those applicable to </w:t>
      </w:r>
      <w:r w:rsidR="00FE3CCD" w:rsidRPr="00E81957">
        <w:t>Diesel</w:t>
      </w:r>
      <w:r w:rsidRPr="00E81957">
        <w:t xml:space="preserve"> and </w:t>
      </w:r>
      <w:r w:rsidR="00FE3CCD" w:rsidRPr="00E81957">
        <w:t>gas</w:t>
      </w:r>
      <w:r w:rsidRPr="00E81957">
        <w:t xml:space="preserve"> engines over the </w:t>
      </w:r>
      <w:r w:rsidR="00FE3CCD" w:rsidRPr="00E81957">
        <w:t>E</w:t>
      </w:r>
      <w:r w:rsidRPr="00E81957">
        <w:t xml:space="preserve">TC test-cycle </w:t>
      </w:r>
      <w:r w:rsidR="00CD449D" w:rsidRPr="00E81957">
        <w:t xml:space="preserve">and defined </w:t>
      </w:r>
      <w:r w:rsidR="00246E1D" w:rsidRPr="00E81957">
        <w:t xml:space="preserve">in rows B2 and C of table 2 of </w:t>
      </w:r>
      <w:r w:rsidR="00CD449D" w:rsidRPr="00E81957">
        <w:t xml:space="preserve">paragraph 5.2.1. of this Regulation. </w:t>
      </w:r>
      <w:r w:rsidR="00FE3CCD" w:rsidRPr="00E81957">
        <w:t>The calculation procedure is specified in paragraph 5.</w:t>
      </w:r>
      <w:r w:rsidR="00E650C3" w:rsidRPr="00E81957">
        <w:t>2.</w:t>
      </w:r>
      <w:r w:rsidR="00FE3CCD" w:rsidRPr="00E81957">
        <w:t>3. of this Annex.</w:t>
      </w:r>
    </w:p>
    <w:p w:rsidR="00FE3CCD" w:rsidRPr="003F3084" w:rsidRDefault="00FE3CCD" w:rsidP="00B919C4">
      <w:pPr>
        <w:pStyle w:val="GRPEnormal1"/>
      </w:pPr>
    </w:p>
    <w:p w:rsidR="00FE3CCD" w:rsidRPr="00E81957" w:rsidRDefault="00FE3CCD" w:rsidP="00FE3CCD">
      <w:pPr>
        <w:pStyle w:val="GRPEnormal1"/>
        <w:ind w:hanging="1134"/>
      </w:pPr>
      <w:r w:rsidRPr="00E81957">
        <w:t>5.2.2.2.2.</w:t>
      </w:r>
      <w:r w:rsidRPr="00E81957">
        <w:tab/>
        <w:t xml:space="preserve">LPG engines </w:t>
      </w:r>
    </w:p>
    <w:p w:rsidR="00FE3CCD" w:rsidRPr="00E81957" w:rsidRDefault="00FE3CCD" w:rsidP="00FE3CCD">
      <w:pPr>
        <w:pStyle w:val="GRPEnormal1"/>
        <w:ind w:hanging="1134"/>
      </w:pPr>
    </w:p>
    <w:p w:rsidR="00CD449D" w:rsidRPr="00A24BC2" w:rsidRDefault="00FE3CCD" w:rsidP="00FE3CCD">
      <w:pPr>
        <w:pStyle w:val="GRPEnormal1"/>
      </w:pPr>
      <w:r w:rsidRPr="00E81957">
        <w:t xml:space="preserve">The THC emission limits over the ETC test-cycle applicable to Type 2B dual-fuel engines operating with LPG  in dual-fuel mode are those applicable to CI engines over the ETC test-cycle and defined in </w:t>
      </w:r>
      <w:r w:rsidR="00E650C3" w:rsidRPr="00E81957">
        <w:t>rows B2 and C of table 2 of paragraph 5.2.1. of this Regulation.</w:t>
      </w:r>
    </w:p>
    <w:p w:rsidR="00F94BE3" w:rsidRPr="003F3084" w:rsidRDefault="00F94BE3" w:rsidP="00F94BE3">
      <w:pPr>
        <w:pStyle w:val="GRPEnormal1"/>
      </w:pPr>
    </w:p>
    <w:p w:rsidR="005E5EE0" w:rsidRPr="00E81957" w:rsidRDefault="004317C9" w:rsidP="004317C9">
      <w:pPr>
        <w:pStyle w:val="GRPEnormal1"/>
        <w:ind w:hanging="1134"/>
      </w:pPr>
      <w:r w:rsidRPr="008E01C4">
        <w:t>5.2.2.4</w:t>
      </w:r>
      <w:r w:rsidRPr="008E01C4">
        <w:tab/>
      </w:r>
      <w:r w:rsidR="005E5EE0" w:rsidRPr="008E01C4">
        <w:t xml:space="preserve">The emission limits over the </w:t>
      </w:r>
      <w:r w:rsidR="007F4F40" w:rsidRPr="00846B1A">
        <w:t>ETC</w:t>
      </w:r>
      <w:r w:rsidR="005E5EE0" w:rsidRPr="00501144">
        <w:t xml:space="preserve"> test-cycle applicable to Type 2B </w:t>
      </w:r>
      <w:r w:rsidR="00734F48" w:rsidRPr="00501144">
        <w:t xml:space="preserve">dual-fuel </w:t>
      </w:r>
      <w:r w:rsidR="005E5EE0" w:rsidRPr="00501144">
        <w:t xml:space="preserve">engines operating in diesel mode are those defined </w:t>
      </w:r>
      <w:r w:rsidR="00A77C87" w:rsidRPr="00501144">
        <w:t xml:space="preserve">in rows B2 and C of table 2 of </w:t>
      </w:r>
      <w:r w:rsidR="005E5EE0" w:rsidRPr="00E81957">
        <w:t xml:space="preserve">paragraph 5.2.1. of this Regulation </w:t>
      </w:r>
    </w:p>
    <w:p w:rsidR="005E5EE0" w:rsidRPr="00E81957" w:rsidRDefault="005E5EE0" w:rsidP="00272630">
      <w:pPr>
        <w:pStyle w:val="GRPEnormal1"/>
      </w:pPr>
    </w:p>
    <w:p w:rsidR="00656561" w:rsidRPr="00E81957" w:rsidRDefault="00E650C3" w:rsidP="00E650C3">
      <w:pPr>
        <w:pStyle w:val="GRPEnormal1"/>
        <w:ind w:hanging="1134"/>
      </w:pPr>
      <w:bookmarkStart w:id="415" w:name="_Toc280868687"/>
      <w:bookmarkStart w:id="416" w:name="_Toc280868877"/>
      <w:bookmarkStart w:id="417" w:name="_Toc280868932"/>
      <w:bookmarkStart w:id="418" w:name="_Toc280869081"/>
      <w:bookmarkStart w:id="419" w:name="_Toc280872661"/>
      <w:bookmarkStart w:id="420" w:name="_Toc280876642"/>
      <w:bookmarkStart w:id="421" w:name="_Toc297891261"/>
      <w:bookmarkStart w:id="422" w:name="_Toc297891350"/>
      <w:bookmarkStart w:id="423" w:name="_Toc297891439"/>
      <w:bookmarkStart w:id="424" w:name="_Toc301776573"/>
      <w:bookmarkStart w:id="425" w:name="_Toc301776721"/>
      <w:bookmarkStart w:id="426" w:name="_Toc301944023"/>
      <w:r w:rsidRPr="00E81957">
        <w:t>5.2.3.</w:t>
      </w:r>
      <w:r w:rsidRPr="00E81957">
        <w:tab/>
        <w:t xml:space="preserve">Calculation procedure </w:t>
      </w:r>
      <w:r w:rsidR="001F7457" w:rsidRPr="00E81957">
        <w:t>to determine</w:t>
      </w:r>
      <w:r w:rsidRPr="00E81957">
        <w:t xml:space="preserve"> the</w:t>
      </w:r>
      <w:r w:rsidRPr="00A24BC2">
        <w:t xml:space="preserve"> h</w:t>
      </w:r>
      <w:r w:rsidR="009D0A23" w:rsidRPr="003F3084">
        <w:t>ydro</w:t>
      </w:r>
      <w:r w:rsidR="006F2110" w:rsidRPr="008E01C4">
        <w:t>c</w:t>
      </w:r>
      <w:r w:rsidR="009D0A23" w:rsidRPr="008E01C4">
        <w:t>arbon</w:t>
      </w:r>
      <w:r w:rsidR="00656561" w:rsidRPr="00846B1A">
        <w:t xml:space="preserve"> limit</w:t>
      </w:r>
      <w:r w:rsidR="009D0A23" w:rsidRPr="00501144">
        <w:t>s</w:t>
      </w:r>
      <w:r w:rsidR="00656561" w:rsidRPr="00501144">
        <w:t xml:space="preserve"> (in g/kWh) </w:t>
      </w:r>
      <w:r w:rsidR="00362621" w:rsidRPr="00501144">
        <w:t xml:space="preserve">applicable </w:t>
      </w:r>
      <w:r w:rsidR="001A70BC" w:rsidRPr="00501144">
        <w:t>to T</w:t>
      </w:r>
      <w:r w:rsidR="00456BA3" w:rsidRPr="00E81957">
        <w:t xml:space="preserve">ype 2B </w:t>
      </w:r>
      <w:r w:rsidR="005E1FE9" w:rsidRPr="00E81957">
        <w:t xml:space="preserve">dual-fuel </w:t>
      </w:r>
      <w:r w:rsidR="00456BA3" w:rsidRPr="00E81957">
        <w:t xml:space="preserve">engines operating in dual-fuel mode during </w:t>
      </w:r>
      <w:r w:rsidR="00362621" w:rsidRPr="00E81957">
        <w:t>the</w:t>
      </w:r>
      <w:r w:rsidR="00656561" w:rsidRPr="00E81957">
        <w:t xml:space="preserve"> </w:t>
      </w:r>
      <w:bookmarkEnd w:id="415"/>
      <w:bookmarkEnd w:id="416"/>
      <w:bookmarkEnd w:id="417"/>
      <w:bookmarkEnd w:id="418"/>
      <w:bookmarkEnd w:id="419"/>
      <w:bookmarkEnd w:id="420"/>
      <w:bookmarkEnd w:id="421"/>
      <w:bookmarkEnd w:id="422"/>
      <w:bookmarkEnd w:id="423"/>
      <w:r w:rsidR="007F4F40" w:rsidRPr="00E81957">
        <w:t>ETC</w:t>
      </w:r>
      <w:r w:rsidR="00362621" w:rsidRPr="00E81957">
        <w:t xml:space="preserve"> test cycle</w:t>
      </w:r>
      <w:r w:rsidR="0008592F" w:rsidRPr="00E81957">
        <w:t>.</w:t>
      </w:r>
      <w:bookmarkEnd w:id="424"/>
      <w:bookmarkEnd w:id="425"/>
      <w:bookmarkEnd w:id="426"/>
    </w:p>
    <w:p w:rsidR="00656561" w:rsidRPr="00E81957" w:rsidRDefault="00656561" w:rsidP="001A70BC">
      <w:pPr>
        <w:pStyle w:val="GRPEnormal1"/>
        <w:rPr>
          <w:lang w:val="en-US"/>
        </w:rPr>
      </w:pPr>
    </w:p>
    <w:p w:rsidR="00207384" w:rsidRPr="00E81957" w:rsidRDefault="00207384" w:rsidP="00207384">
      <w:pPr>
        <w:tabs>
          <w:tab w:val="left" w:pos="1701"/>
        </w:tabs>
        <w:ind w:left="1080"/>
        <w:jc w:val="both"/>
        <w:rPr>
          <w:lang w:val="en-US"/>
        </w:rPr>
      </w:pPr>
      <w:r w:rsidRPr="00E81957">
        <w:rPr>
          <w:lang w:val="en-US"/>
        </w:rPr>
        <w:t xml:space="preserve">The following calculation procedure applies </w:t>
      </w:r>
      <w:r w:rsidR="00E650C3" w:rsidRPr="00E81957">
        <w:rPr>
          <w:lang w:val="en-US"/>
        </w:rPr>
        <w:t xml:space="preserve">to </w:t>
      </w:r>
      <w:r w:rsidRPr="00E81957">
        <w:rPr>
          <w:lang w:val="en-US"/>
        </w:rPr>
        <w:t xml:space="preserve">Type 2B </w:t>
      </w:r>
      <w:r w:rsidR="005E1FE9" w:rsidRPr="00E81957">
        <w:rPr>
          <w:lang w:val="en-US"/>
        </w:rPr>
        <w:t xml:space="preserve">dual-fuel </w:t>
      </w:r>
      <w:r w:rsidRPr="00E81957">
        <w:rPr>
          <w:lang w:val="en-US"/>
        </w:rPr>
        <w:t xml:space="preserve">engines tested </w:t>
      </w:r>
      <w:r w:rsidR="00E650C3" w:rsidRPr="00E81957">
        <w:rPr>
          <w:lang w:val="en-US"/>
        </w:rPr>
        <w:t xml:space="preserve">over </w:t>
      </w:r>
      <w:r w:rsidRPr="00E81957">
        <w:rPr>
          <w:lang w:val="en-US"/>
        </w:rPr>
        <w:t xml:space="preserve">the </w:t>
      </w:r>
      <w:r w:rsidR="007F4F40" w:rsidRPr="00E81957">
        <w:rPr>
          <w:lang w:val="en-US"/>
        </w:rPr>
        <w:t>ETC</w:t>
      </w:r>
      <w:r w:rsidRPr="00E81957">
        <w:rPr>
          <w:lang w:val="en-US"/>
        </w:rPr>
        <w:t xml:space="preserve"> cycle while operating in dual-fuel mode :</w:t>
      </w:r>
    </w:p>
    <w:p w:rsidR="00AE4A5C" w:rsidRPr="00E81957" w:rsidRDefault="00AE4A5C" w:rsidP="00207384">
      <w:pPr>
        <w:tabs>
          <w:tab w:val="left" w:pos="1701"/>
        </w:tabs>
        <w:ind w:left="1080"/>
        <w:jc w:val="both"/>
        <w:rPr>
          <w:lang w:val="en-US"/>
        </w:rPr>
      </w:pPr>
    </w:p>
    <w:p w:rsidR="00207384" w:rsidRPr="00E81957" w:rsidRDefault="00207384" w:rsidP="00207384">
      <w:pPr>
        <w:pStyle w:val="GRPEnormal2"/>
      </w:pPr>
      <w:r w:rsidRPr="00E81957">
        <w:tab/>
        <w:t>Calculate the average gas ratio GER</w:t>
      </w:r>
      <w:r w:rsidR="007F4F40" w:rsidRPr="00E81957">
        <w:rPr>
          <w:vertAlign w:val="subscript"/>
        </w:rPr>
        <w:t>ETC</w:t>
      </w:r>
      <w:r w:rsidRPr="00E81957">
        <w:t xml:space="preserve"> over the </w:t>
      </w:r>
      <w:r w:rsidR="007F4F40" w:rsidRPr="00E81957">
        <w:t>ETC</w:t>
      </w:r>
      <w:r w:rsidRPr="00E81957">
        <w:t xml:space="preserve"> test cycle</w:t>
      </w:r>
    </w:p>
    <w:p w:rsidR="00AE4A5C" w:rsidRPr="00E81957" w:rsidRDefault="00AE4A5C" w:rsidP="00AE4A5C">
      <w:pPr>
        <w:pStyle w:val="GRPEnormal2"/>
        <w:numPr>
          <w:ilvl w:val="0"/>
          <w:numId w:val="0"/>
        </w:numPr>
      </w:pPr>
    </w:p>
    <w:p w:rsidR="00207384" w:rsidRPr="00E81957" w:rsidRDefault="00207384" w:rsidP="00207384">
      <w:pPr>
        <w:pStyle w:val="GRPEnormal2"/>
      </w:pPr>
      <w:r w:rsidRPr="00E81957">
        <w:tab/>
        <w:t>Calculate a corresponding THC</w:t>
      </w:r>
      <w:r w:rsidRPr="00E81957">
        <w:rPr>
          <w:vertAlign w:val="subscript"/>
        </w:rPr>
        <w:t>GER</w:t>
      </w:r>
      <w:r w:rsidRPr="00E81957">
        <w:t xml:space="preserve"> in g/kWh using the following formula:</w:t>
      </w:r>
    </w:p>
    <w:p w:rsidR="00207384" w:rsidRPr="00E81957" w:rsidRDefault="00207384" w:rsidP="00207384">
      <w:pPr>
        <w:pStyle w:val="GRPEnormal3"/>
      </w:pPr>
      <w:r w:rsidRPr="00E81957">
        <w:t>THC</w:t>
      </w:r>
      <w:r w:rsidRPr="00E81957">
        <w:rPr>
          <w:vertAlign w:val="subscript"/>
        </w:rPr>
        <w:t>GER</w:t>
      </w:r>
      <w:r w:rsidRPr="00E81957">
        <w:t xml:space="preserve"> = </w:t>
      </w:r>
      <w:r w:rsidR="00A77C87" w:rsidRPr="00E81957">
        <w:t>NMHC</w:t>
      </w:r>
      <w:r w:rsidR="00A77C87" w:rsidRPr="00E81957">
        <w:rPr>
          <w:vertAlign w:val="subscript"/>
        </w:rPr>
        <w:t>NG</w:t>
      </w:r>
      <w:r w:rsidR="00A77C87" w:rsidRPr="00E81957">
        <w:t xml:space="preserve"> </w:t>
      </w:r>
      <w:r w:rsidRPr="00E81957">
        <w:t>+ (</w:t>
      </w:r>
      <w:r w:rsidR="009D5127" w:rsidRPr="00E81957">
        <w:t>CH4</w:t>
      </w:r>
      <w:r w:rsidR="009D5127" w:rsidRPr="00E81957">
        <w:rPr>
          <w:vertAlign w:val="subscript"/>
        </w:rPr>
        <w:t>NG</w:t>
      </w:r>
      <w:r w:rsidR="009D5127" w:rsidRPr="00E81957">
        <w:t xml:space="preserve"> </w:t>
      </w:r>
      <w:r w:rsidRPr="00E81957">
        <w:t>* GER</w:t>
      </w:r>
      <w:r w:rsidR="007F4F40" w:rsidRPr="00E81957">
        <w:rPr>
          <w:vertAlign w:val="subscript"/>
        </w:rPr>
        <w:t>ETC</w:t>
      </w:r>
      <w:r w:rsidRPr="00E81957">
        <w:t xml:space="preserve">) </w:t>
      </w:r>
    </w:p>
    <w:p w:rsidR="00AE4A5C" w:rsidRPr="00E81957" w:rsidRDefault="00AE4A5C" w:rsidP="00207384">
      <w:pPr>
        <w:pStyle w:val="GRPEnormal3"/>
      </w:pPr>
    </w:p>
    <w:p w:rsidR="00207384" w:rsidRPr="00E81957" w:rsidRDefault="00207384" w:rsidP="00207384">
      <w:pPr>
        <w:pStyle w:val="GRPEnormal2"/>
      </w:pPr>
      <w:r w:rsidRPr="00E81957">
        <w:tab/>
        <w:t>Determine the applicable THC limit in g/kWh using the following method:</w:t>
      </w:r>
    </w:p>
    <w:p w:rsidR="00207384" w:rsidRPr="00E81957" w:rsidRDefault="00207384" w:rsidP="00207384">
      <w:pPr>
        <w:pStyle w:val="GRPEnormal1"/>
      </w:pPr>
      <w:r w:rsidRPr="00E81957">
        <w:tab/>
        <w:t>If  THC</w:t>
      </w:r>
      <w:r w:rsidRPr="00E81957">
        <w:rPr>
          <w:vertAlign w:val="subscript"/>
        </w:rPr>
        <w:t>GER</w:t>
      </w:r>
      <w:r w:rsidRPr="00E81957">
        <w:t xml:space="preserve">  ≤ </w:t>
      </w:r>
      <w:r w:rsidR="009D5127" w:rsidRPr="00E81957">
        <w:t>CH4</w:t>
      </w:r>
      <w:r w:rsidR="009D5127" w:rsidRPr="00E81957">
        <w:rPr>
          <w:vertAlign w:val="subscript"/>
        </w:rPr>
        <w:t>NG</w:t>
      </w:r>
      <w:r w:rsidRPr="00E81957">
        <w:t>, then</w:t>
      </w:r>
    </w:p>
    <w:p w:rsidR="00207384" w:rsidRPr="00E81957" w:rsidRDefault="00207384" w:rsidP="00207384">
      <w:pPr>
        <w:pStyle w:val="GRPEnormal3"/>
      </w:pPr>
      <w:r w:rsidRPr="00E81957">
        <w:tab/>
        <w:t>a) THC limit value = THC</w:t>
      </w:r>
      <w:r w:rsidRPr="00E81957">
        <w:rPr>
          <w:vertAlign w:val="subscript"/>
        </w:rPr>
        <w:t>GER</w:t>
      </w:r>
      <w:r w:rsidRPr="00E81957">
        <w:t xml:space="preserve"> and</w:t>
      </w:r>
    </w:p>
    <w:p w:rsidR="00207384" w:rsidRPr="00E81957" w:rsidRDefault="00207384" w:rsidP="00207384">
      <w:pPr>
        <w:pStyle w:val="GRPEnormal3"/>
      </w:pPr>
      <w:r w:rsidRPr="00E81957">
        <w:tab/>
        <w:t>b) No applicable CH</w:t>
      </w:r>
      <w:r w:rsidRPr="00E81957">
        <w:rPr>
          <w:vertAlign w:val="subscript"/>
        </w:rPr>
        <w:t>4</w:t>
      </w:r>
      <w:r w:rsidRPr="00E81957">
        <w:t xml:space="preserve"> and NMHC limit value</w:t>
      </w:r>
    </w:p>
    <w:p w:rsidR="00AE4A5C" w:rsidRPr="00E81957" w:rsidRDefault="00AE4A5C" w:rsidP="00207384">
      <w:pPr>
        <w:pStyle w:val="GRPEnormal3"/>
      </w:pPr>
    </w:p>
    <w:p w:rsidR="00207384" w:rsidRPr="00E81957" w:rsidRDefault="00207384" w:rsidP="00207384">
      <w:pPr>
        <w:pStyle w:val="GRPEnormal1"/>
      </w:pPr>
      <w:r w:rsidRPr="00E81957">
        <w:tab/>
        <w:t>If THC</w:t>
      </w:r>
      <w:r w:rsidRPr="00E81957">
        <w:rPr>
          <w:vertAlign w:val="subscript"/>
        </w:rPr>
        <w:t>GER</w:t>
      </w:r>
      <w:r w:rsidRPr="00E81957">
        <w:t xml:space="preserve">  &gt; CH4</w:t>
      </w:r>
      <w:r w:rsidR="009D5127" w:rsidRPr="00E81957">
        <w:rPr>
          <w:vertAlign w:val="subscript"/>
        </w:rPr>
        <w:t>NG</w:t>
      </w:r>
      <w:r w:rsidRPr="00E81957">
        <w:t>, then</w:t>
      </w:r>
    </w:p>
    <w:p w:rsidR="00207384" w:rsidRPr="00E81957" w:rsidRDefault="00207384" w:rsidP="00207384">
      <w:pPr>
        <w:pStyle w:val="GRPEnormal3"/>
      </w:pPr>
      <w:r w:rsidRPr="00E81957">
        <w:tab/>
        <w:t>a) No applicable THC limit value; and</w:t>
      </w:r>
    </w:p>
    <w:p w:rsidR="00207384" w:rsidRPr="00E81957" w:rsidRDefault="00207384" w:rsidP="00207384">
      <w:pPr>
        <w:pStyle w:val="GRPEnormal3"/>
      </w:pPr>
      <w:r w:rsidRPr="00E81957">
        <w:tab/>
        <w:t xml:space="preserve">b) Both the </w:t>
      </w:r>
      <w:r w:rsidR="009D5127" w:rsidRPr="00E81957">
        <w:t>NMHC</w:t>
      </w:r>
      <w:r w:rsidR="009D5127" w:rsidRPr="00E81957">
        <w:rPr>
          <w:vertAlign w:val="subscript"/>
        </w:rPr>
        <w:t xml:space="preserve">NG </w:t>
      </w:r>
      <w:r w:rsidRPr="00E81957">
        <w:t xml:space="preserve">and </w:t>
      </w:r>
      <w:r w:rsidR="009D5127" w:rsidRPr="00E81957">
        <w:t>CH4</w:t>
      </w:r>
      <w:r w:rsidR="009D5127" w:rsidRPr="00E81957">
        <w:rPr>
          <w:vertAlign w:val="subscript"/>
        </w:rPr>
        <w:t>NG</w:t>
      </w:r>
      <w:r w:rsidR="009D5127" w:rsidRPr="00E81957">
        <w:t xml:space="preserve"> </w:t>
      </w:r>
      <w:r w:rsidRPr="00E81957">
        <w:t>limit values are applicable.</w:t>
      </w:r>
    </w:p>
    <w:p w:rsidR="00207384" w:rsidRPr="00E81957" w:rsidRDefault="00207384" w:rsidP="00207384">
      <w:pPr>
        <w:pStyle w:val="GRPEnormal1"/>
      </w:pPr>
    </w:p>
    <w:p w:rsidR="00207384" w:rsidRPr="00E81957" w:rsidRDefault="00207384" w:rsidP="00207384">
      <w:pPr>
        <w:pStyle w:val="GRPEnormal1"/>
      </w:pPr>
      <w:r w:rsidRPr="00E81957">
        <w:t xml:space="preserve">In this procedure, </w:t>
      </w:r>
    </w:p>
    <w:p w:rsidR="00207384" w:rsidRPr="00E81957" w:rsidRDefault="009D5127" w:rsidP="00207384">
      <w:pPr>
        <w:pStyle w:val="GRPEnormal2"/>
      </w:pPr>
      <w:r w:rsidRPr="00E81957">
        <w:t>NMHC</w:t>
      </w:r>
      <w:r w:rsidRPr="00E81957">
        <w:rPr>
          <w:vertAlign w:val="subscript"/>
        </w:rPr>
        <w:t>NG</w:t>
      </w:r>
      <w:r w:rsidRPr="00E81957">
        <w:t xml:space="preserve"> </w:t>
      </w:r>
      <w:r w:rsidR="00207384" w:rsidRPr="00E81957">
        <w:t xml:space="preserve">is the NMHC emission limit over the </w:t>
      </w:r>
      <w:r w:rsidR="007F4F40" w:rsidRPr="00E81957">
        <w:t>ETC</w:t>
      </w:r>
      <w:r w:rsidR="00207384" w:rsidRPr="00E81957">
        <w:t xml:space="preserve"> test-cycle and made applicable to </w:t>
      </w:r>
      <w:r w:rsidRPr="00E81957">
        <w:t xml:space="preserve">NG </w:t>
      </w:r>
      <w:r w:rsidR="00207384" w:rsidRPr="00E81957">
        <w:t xml:space="preserve">engine </w:t>
      </w:r>
      <w:r w:rsidRPr="00E81957">
        <w:t xml:space="preserve">in rows B2 and C of table 2 of </w:t>
      </w:r>
      <w:r w:rsidR="00207384" w:rsidRPr="00E81957">
        <w:t xml:space="preserve">paragraph </w:t>
      </w:r>
      <w:r w:rsidR="00207384" w:rsidRPr="00E81957">
        <w:rPr>
          <w:lang w:val="en-GB"/>
        </w:rPr>
        <w:t>5.2.1</w:t>
      </w:r>
      <w:r w:rsidR="00207384" w:rsidRPr="00E81957">
        <w:t xml:space="preserve"> of this Regulation</w:t>
      </w:r>
    </w:p>
    <w:p w:rsidR="00207384" w:rsidRPr="00E81957" w:rsidRDefault="009D5127" w:rsidP="00207384">
      <w:pPr>
        <w:pStyle w:val="GRPEnormal2"/>
      </w:pPr>
      <w:r w:rsidRPr="00E81957">
        <w:t>CH4</w:t>
      </w:r>
      <w:r w:rsidRPr="00E81957">
        <w:rPr>
          <w:vertAlign w:val="subscript"/>
        </w:rPr>
        <w:t>NG</w:t>
      </w:r>
      <w:r w:rsidRPr="00E81957">
        <w:t xml:space="preserve"> </w:t>
      </w:r>
      <w:r w:rsidR="00207384" w:rsidRPr="00E81957">
        <w:t>is the CH</w:t>
      </w:r>
      <w:r w:rsidR="00207384" w:rsidRPr="00E81957">
        <w:rPr>
          <w:vertAlign w:val="subscript"/>
        </w:rPr>
        <w:t>4</w:t>
      </w:r>
      <w:r w:rsidR="00207384" w:rsidRPr="00E81957">
        <w:t xml:space="preserve"> emission limit over the </w:t>
      </w:r>
      <w:r w:rsidR="007F4F40" w:rsidRPr="00E81957">
        <w:t>ETC</w:t>
      </w:r>
      <w:r w:rsidR="00207384" w:rsidRPr="00E81957">
        <w:t xml:space="preserve"> test-cycle and applicable to </w:t>
      </w:r>
      <w:r w:rsidRPr="00E81957">
        <w:t xml:space="preserve">NG </w:t>
      </w:r>
      <w:r w:rsidR="00207384" w:rsidRPr="00E81957">
        <w:t xml:space="preserve">engine </w:t>
      </w:r>
      <w:r w:rsidRPr="00E81957">
        <w:t xml:space="preserve">in rows B2 and C of table 2 of </w:t>
      </w:r>
      <w:r w:rsidR="00207384" w:rsidRPr="00E81957">
        <w:t xml:space="preserve">paragraph </w:t>
      </w:r>
      <w:r w:rsidR="00207384" w:rsidRPr="00E81957">
        <w:rPr>
          <w:lang w:val="en-GB"/>
        </w:rPr>
        <w:t>5.2.1</w:t>
      </w:r>
      <w:r w:rsidR="00207384" w:rsidRPr="00E81957">
        <w:t xml:space="preserve"> of this Regulation</w:t>
      </w:r>
    </w:p>
    <w:p w:rsidR="009C5473" w:rsidRPr="00E81957" w:rsidRDefault="009C5473" w:rsidP="00587A3F">
      <w:pPr>
        <w:pStyle w:val="GRPEnormal1"/>
      </w:pPr>
    </w:p>
    <w:p w:rsidR="0008592F" w:rsidRPr="00E81957" w:rsidRDefault="00BF08C8" w:rsidP="00587A3F">
      <w:pPr>
        <w:pStyle w:val="GRPEnormal1"/>
      </w:pPr>
      <w:r w:rsidRPr="00E81957">
        <w:rPr>
          <w:noProof/>
          <w:lang w:eastAsia="en-GB"/>
        </w:rPr>
        <w:lastRenderedPageBreak/>
        <w:drawing>
          <wp:inline distT="0" distB="0" distL="0" distR="0" wp14:anchorId="795D7B39" wp14:editId="124D27C8">
            <wp:extent cx="4835950" cy="2526516"/>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4181" cy="2525592"/>
                    </a:xfrm>
                    <a:prstGeom prst="rect">
                      <a:avLst/>
                    </a:prstGeom>
                    <a:noFill/>
                  </pic:spPr>
                </pic:pic>
              </a:graphicData>
            </a:graphic>
          </wp:inline>
        </w:drawing>
      </w:r>
    </w:p>
    <w:p w:rsidR="009C5473" w:rsidRPr="00E81957" w:rsidRDefault="009C5473" w:rsidP="00587A3F">
      <w:pPr>
        <w:pStyle w:val="GRPEnormal1"/>
      </w:pPr>
    </w:p>
    <w:p w:rsidR="00656561" w:rsidRPr="00E81957" w:rsidRDefault="00656561" w:rsidP="00656561">
      <w:pPr>
        <w:tabs>
          <w:tab w:val="left" w:pos="1134"/>
          <w:tab w:val="left" w:pos="1701"/>
        </w:tabs>
        <w:jc w:val="both"/>
        <w:rPr>
          <w:u w:val="single"/>
        </w:rPr>
      </w:pPr>
    </w:p>
    <w:p w:rsidR="00656561" w:rsidRPr="00E81957" w:rsidRDefault="00656561" w:rsidP="00656561">
      <w:pPr>
        <w:tabs>
          <w:tab w:val="left" w:pos="1134"/>
          <w:tab w:val="left" w:pos="1701"/>
        </w:tabs>
        <w:jc w:val="center"/>
      </w:pPr>
      <w:r w:rsidRPr="00E81957">
        <w:t xml:space="preserve">figure 1: illustration of the HC limits in </w:t>
      </w:r>
      <w:r w:rsidR="00587A3F" w:rsidRPr="00E81957">
        <w:t xml:space="preserve">the </w:t>
      </w:r>
      <w:r w:rsidRPr="00E81957">
        <w:t xml:space="preserve">case of a </w:t>
      </w:r>
      <w:r w:rsidR="005E1FE9" w:rsidRPr="00E81957">
        <w:t>Type2</w:t>
      </w:r>
      <w:r w:rsidR="00AE4A5C" w:rsidRPr="00E81957">
        <w:t>B</w:t>
      </w:r>
      <w:r w:rsidR="005E1FE9" w:rsidRPr="00E81957">
        <w:t xml:space="preserve"> dual-fuel </w:t>
      </w:r>
      <w:r w:rsidR="00456BA3" w:rsidRPr="00E81957">
        <w:t xml:space="preserve">engine operating in dual-fuel mode during the </w:t>
      </w:r>
      <w:r w:rsidR="007F4F40" w:rsidRPr="00E81957">
        <w:t>ETC</w:t>
      </w:r>
      <w:r w:rsidR="00456BA3" w:rsidRPr="00E81957">
        <w:t xml:space="preserve"> cycle</w:t>
      </w:r>
      <w:r w:rsidR="00951541" w:rsidRPr="00E81957">
        <w:t xml:space="preserve"> (natural gas dual-fuel engines)</w:t>
      </w:r>
    </w:p>
    <w:p w:rsidR="00656561" w:rsidRPr="003F3084" w:rsidRDefault="00656561" w:rsidP="00656561">
      <w:pPr>
        <w:pStyle w:val="GTRtitre3"/>
        <w:tabs>
          <w:tab w:val="clear" w:pos="1984"/>
          <w:tab w:val="left" w:pos="1134"/>
          <w:tab w:val="left" w:pos="1701"/>
          <w:tab w:val="left" w:pos="2268"/>
          <w:tab w:val="left" w:pos="8789"/>
        </w:tabs>
        <w:ind w:left="1134" w:hanging="1134"/>
        <w:jc w:val="both"/>
        <w:rPr>
          <w:rFonts w:ascii="Times New Roman" w:hAnsi="Times New Roman" w:cs="Times New Roman"/>
          <w:i w:val="0"/>
          <w:iCs w:val="0"/>
          <w:sz w:val="24"/>
          <w:u w:val="none"/>
        </w:rPr>
      </w:pPr>
    </w:p>
    <w:p w:rsidR="002D2C50" w:rsidRPr="008E01C4" w:rsidRDefault="002D2C50" w:rsidP="002D2C50">
      <w:pPr>
        <w:pStyle w:val="GRPEfauxtitre1"/>
        <w:rPr>
          <w:lang w:val="en-US"/>
        </w:rPr>
      </w:pPr>
    </w:p>
    <w:p w:rsidR="002D2C50" w:rsidRPr="008E01C4" w:rsidRDefault="002D2C50" w:rsidP="002D2C50">
      <w:pPr>
        <w:pStyle w:val="GRPEnormal1"/>
      </w:pPr>
    </w:p>
    <w:p w:rsidR="002D2C50" w:rsidRPr="00501144" w:rsidRDefault="002D2C50" w:rsidP="002D2C50">
      <w:pPr>
        <w:pStyle w:val="GRPEnormal1"/>
        <w:ind w:hanging="1134"/>
      </w:pPr>
      <w:r w:rsidRPr="00846B1A">
        <w:t>5.3</w:t>
      </w:r>
      <w:r w:rsidRPr="00846B1A">
        <w:tab/>
      </w:r>
      <w:r w:rsidRPr="00501144">
        <w:t>Emission limits applicable to Type 3B dual-fuel engines operating in dual-fuel mode</w:t>
      </w:r>
    </w:p>
    <w:p w:rsidR="002D2C50" w:rsidRPr="00501144" w:rsidRDefault="002D2C50" w:rsidP="002D2C50">
      <w:pPr>
        <w:pStyle w:val="GRPEnormal1"/>
        <w:ind w:hanging="1134"/>
      </w:pPr>
      <w:r w:rsidRPr="00501144">
        <w:t xml:space="preserve"> </w:t>
      </w:r>
    </w:p>
    <w:p w:rsidR="002D2C50" w:rsidRPr="00E81957" w:rsidRDefault="002D2C50" w:rsidP="002D2C50">
      <w:pPr>
        <w:pStyle w:val="GRPEnormal1"/>
        <w:rPr>
          <w:lang w:val="en-US"/>
        </w:rPr>
      </w:pPr>
      <w:r w:rsidRPr="00501144">
        <w:rPr>
          <w:lang w:val="en-US"/>
        </w:rPr>
        <w:t xml:space="preserve">The emissions limits apprlicable to </w:t>
      </w:r>
      <w:r w:rsidRPr="00501144">
        <w:t xml:space="preserve">Type 3B dual-fuel </w:t>
      </w:r>
      <w:r w:rsidRPr="00E81957">
        <w:t xml:space="preserve">engines whether operating in dual-fuel mode </w:t>
      </w:r>
      <w:r w:rsidRPr="00E81957">
        <w:rPr>
          <w:lang w:val="en-US"/>
        </w:rPr>
        <w:t>or in diesel mode are the exhaust emission limits applicable to Diesel engines</w:t>
      </w:r>
      <w:r w:rsidRPr="00E81957">
        <w:t xml:space="preserve"> and specified in rows B2 and C of table 2 of paragraph 5.2.1. of this Regulation</w:t>
      </w:r>
      <w:r w:rsidRPr="00E81957">
        <w:rPr>
          <w:lang w:val="en-US"/>
        </w:rPr>
        <w:t>.</w:t>
      </w:r>
    </w:p>
    <w:p w:rsidR="002D2C50" w:rsidRPr="00E81957" w:rsidRDefault="002D2C50" w:rsidP="002D2C50">
      <w:pPr>
        <w:pStyle w:val="GRPEnormal1"/>
        <w:rPr>
          <w:lang w:val="en-US"/>
        </w:rPr>
      </w:pPr>
    </w:p>
    <w:p w:rsidR="002D2C50" w:rsidRPr="00E81957" w:rsidRDefault="002D2C50" w:rsidP="002D2C50">
      <w:pPr>
        <w:pStyle w:val="GRPEnormal1"/>
        <w:rPr>
          <w:sz w:val="21"/>
        </w:rPr>
      </w:pPr>
    </w:p>
    <w:p w:rsidR="002D2C50" w:rsidRPr="00E81957" w:rsidRDefault="002D2C50" w:rsidP="002D2C50">
      <w:pPr>
        <w:pStyle w:val="GTRnormalCarCarCar1"/>
      </w:pPr>
    </w:p>
    <w:p w:rsidR="00656561" w:rsidRPr="00E81957" w:rsidRDefault="0088488B" w:rsidP="0088488B">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bookmarkStart w:id="427" w:name="_Toc280868691"/>
      <w:bookmarkStart w:id="428" w:name="_Toc280868881"/>
      <w:bookmarkStart w:id="429" w:name="_Toc280868936"/>
      <w:bookmarkStart w:id="430" w:name="_Toc280869085"/>
      <w:bookmarkStart w:id="431" w:name="_Toc280872665"/>
      <w:bookmarkStart w:id="432" w:name="_Toc280876646"/>
      <w:bookmarkStart w:id="433" w:name="_Toc297891265"/>
      <w:bookmarkStart w:id="434" w:name="_Toc297891354"/>
      <w:bookmarkStart w:id="435" w:name="_Toc297891443"/>
      <w:bookmarkStart w:id="436" w:name="_Toc301776576"/>
      <w:bookmarkStart w:id="437" w:name="_Toc301776724"/>
      <w:bookmarkStart w:id="438" w:name="_Toc301944026"/>
      <w:bookmarkStart w:id="439" w:name="_Toc301944365"/>
      <w:bookmarkStart w:id="440" w:name="_Toc301945314"/>
      <w:bookmarkStart w:id="441" w:name="_Toc301945422"/>
      <w:bookmarkStart w:id="442" w:name="_Toc301946522"/>
      <w:bookmarkStart w:id="443" w:name="_Toc304836465"/>
      <w:r w:rsidRPr="00E81957">
        <w:rPr>
          <w:rFonts w:ascii="Times New Roman" w:hAnsi="Times New Roman" w:cs="Times New Roman"/>
          <w:sz w:val="24"/>
        </w:rPr>
        <w:t>6</w:t>
      </w:r>
      <w:r w:rsidRPr="00E81957">
        <w:rPr>
          <w:rFonts w:ascii="Times New Roman" w:hAnsi="Times New Roman" w:cs="Times New Roman"/>
          <w:sz w:val="24"/>
        </w:rPr>
        <w:tab/>
      </w:r>
      <w:r w:rsidR="00656561" w:rsidRPr="00E81957">
        <w:rPr>
          <w:rFonts w:ascii="Times New Roman" w:hAnsi="Times New Roman" w:cs="Times New Roman"/>
          <w:sz w:val="24"/>
        </w:rPr>
        <w:t>DEMONSTRATION REQUIREMENTS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rsidR="00656561" w:rsidRPr="00E81957" w:rsidRDefault="00656561" w:rsidP="0088488B">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p>
    <w:p w:rsidR="00656561" w:rsidRPr="00E81957" w:rsidRDefault="00656561" w:rsidP="0088488B">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p>
    <w:p w:rsidR="00656561" w:rsidRPr="00E81957" w:rsidRDefault="0088488B" w:rsidP="0088488B">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bookmarkStart w:id="444" w:name="_Toc280868692"/>
      <w:bookmarkStart w:id="445" w:name="_Toc280868882"/>
      <w:bookmarkStart w:id="446" w:name="_Toc280868937"/>
      <w:bookmarkStart w:id="447" w:name="_Toc280869086"/>
      <w:bookmarkStart w:id="448" w:name="_Toc280872666"/>
      <w:bookmarkStart w:id="449" w:name="_Toc280876647"/>
      <w:bookmarkStart w:id="450" w:name="_Toc297891266"/>
      <w:bookmarkStart w:id="451" w:name="_Toc297891355"/>
      <w:bookmarkStart w:id="452" w:name="_Toc297891444"/>
      <w:bookmarkStart w:id="453" w:name="_Toc301776577"/>
      <w:bookmarkStart w:id="454" w:name="_Toc301776725"/>
      <w:bookmarkStart w:id="455" w:name="_Toc301944027"/>
      <w:bookmarkStart w:id="456" w:name="_Toc301944366"/>
      <w:bookmarkStart w:id="457" w:name="_Toc301945315"/>
      <w:bookmarkStart w:id="458" w:name="_Toc301945423"/>
      <w:bookmarkStart w:id="459" w:name="_Toc301946523"/>
      <w:bookmarkStart w:id="460" w:name="_Toc304836466"/>
      <w:r w:rsidRPr="00E81957">
        <w:rPr>
          <w:rFonts w:ascii="Times New Roman" w:hAnsi="Times New Roman" w:cs="Times New Roman"/>
          <w:sz w:val="24"/>
        </w:rPr>
        <w:t>6.1</w:t>
      </w:r>
      <w:r w:rsidRPr="00E81957">
        <w:rPr>
          <w:rFonts w:ascii="Times New Roman" w:hAnsi="Times New Roman" w:cs="Times New Roman"/>
          <w:sz w:val="24"/>
        </w:rPr>
        <w:tab/>
      </w:r>
      <w:r w:rsidR="00656561" w:rsidRPr="00E81957">
        <w:rPr>
          <w:rFonts w:ascii="Times New Roman" w:hAnsi="Times New Roman" w:cs="Times New Roman"/>
          <w:sz w:val="24"/>
        </w:rPr>
        <w:t>Laboratory tests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rsidR="00656561" w:rsidRPr="00E81957" w:rsidRDefault="00656561" w:rsidP="0088488B">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p>
    <w:p w:rsidR="0088488B" w:rsidRPr="00E81957" w:rsidRDefault="0088488B" w:rsidP="0088488B">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r w:rsidRPr="00E81957">
        <w:rPr>
          <w:rFonts w:ascii="Times New Roman" w:hAnsi="Times New Roman" w:cs="Times New Roman"/>
          <w:sz w:val="24"/>
        </w:rPr>
        <w:t>Table 1</w:t>
      </w:r>
    </w:p>
    <w:p w:rsidR="0088488B" w:rsidRPr="00A24BC2" w:rsidRDefault="0088488B" w:rsidP="0088488B">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lang w:val="en-US"/>
        </w:rPr>
      </w:pPr>
      <w:r w:rsidRPr="00E81957">
        <w:rPr>
          <w:rFonts w:ascii="Times New Roman" w:hAnsi="Times New Roman" w:cs="Times New Roman"/>
          <w:sz w:val="24"/>
          <w:lang w:val="en-US"/>
        </w:rPr>
        <w:t>Laboratory tests to be performed by a dual-fuel engine</w:t>
      </w:r>
    </w:p>
    <w:p w:rsidR="0088488B" w:rsidRPr="003F3084" w:rsidRDefault="0088488B" w:rsidP="0088488B">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lang w:val="en-US"/>
        </w:rPr>
      </w:pPr>
    </w:p>
    <w:tbl>
      <w:tblPr>
        <w:tblW w:w="8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701"/>
        <w:gridCol w:w="1984"/>
        <w:gridCol w:w="1928"/>
        <w:gridCol w:w="1559"/>
      </w:tblGrid>
      <w:tr w:rsidR="006F2110" w:rsidRPr="00E81957" w:rsidTr="00526A2C">
        <w:tc>
          <w:tcPr>
            <w:tcW w:w="1101" w:type="dxa"/>
            <w:shd w:val="clear" w:color="auto" w:fill="auto"/>
            <w:vAlign w:val="center"/>
          </w:tcPr>
          <w:p w:rsidR="006F2110" w:rsidRPr="008E01C4" w:rsidRDefault="006F2110" w:rsidP="006F2110">
            <w:pPr>
              <w:pStyle w:val="GTRnormalCarCarCar1"/>
              <w:ind w:left="0"/>
              <w:jc w:val="center"/>
              <w:rPr>
                <w:rFonts w:ascii="Times New Roman" w:hAnsi="Times New Roman" w:cs="Times New Roman"/>
                <w:szCs w:val="20"/>
              </w:rPr>
            </w:pPr>
          </w:p>
          <w:p w:rsidR="006F2110" w:rsidRPr="008E01C4" w:rsidRDefault="006F2110" w:rsidP="006F2110">
            <w:pPr>
              <w:pStyle w:val="GTRnormalCarCarCar1"/>
              <w:ind w:left="0"/>
              <w:jc w:val="center"/>
              <w:rPr>
                <w:rFonts w:ascii="Times New Roman" w:hAnsi="Times New Roman" w:cs="Times New Roman"/>
                <w:szCs w:val="20"/>
              </w:rPr>
            </w:pPr>
          </w:p>
        </w:tc>
        <w:tc>
          <w:tcPr>
            <w:tcW w:w="1701" w:type="dxa"/>
            <w:shd w:val="clear" w:color="auto" w:fill="auto"/>
            <w:vAlign w:val="center"/>
          </w:tcPr>
          <w:p w:rsidR="006F2110" w:rsidRPr="00E81957" w:rsidRDefault="006F2110" w:rsidP="00526A2C">
            <w:pPr>
              <w:pStyle w:val="GTRnormalCarCarCar1"/>
              <w:ind w:left="0"/>
              <w:jc w:val="center"/>
              <w:rPr>
                <w:rFonts w:ascii="Times New Roman" w:hAnsi="Times New Roman" w:cs="Times New Roman"/>
                <w:szCs w:val="20"/>
              </w:rPr>
            </w:pPr>
            <w:r w:rsidRPr="00E81957">
              <w:rPr>
                <w:rFonts w:ascii="Times New Roman" w:hAnsi="Times New Roman" w:cs="Times New Roman"/>
                <w:szCs w:val="20"/>
              </w:rPr>
              <w:t>Type 1A</w:t>
            </w:r>
          </w:p>
        </w:tc>
        <w:tc>
          <w:tcPr>
            <w:tcW w:w="1984" w:type="dxa"/>
            <w:shd w:val="clear" w:color="auto" w:fill="auto"/>
            <w:vAlign w:val="center"/>
          </w:tcPr>
          <w:p w:rsidR="006F2110" w:rsidRPr="00E81957" w:rsidRDefault="006F2110" w:rsidP="00526A2C">
            <w:pPr>
              <w:pStyle w:val="GTRnormalCarCarCar1"/>
              <w:ind w:left="0"/>
              <w:jc w:val="center"/>
              <w:rPr>
                <w:rFonts w:ascii="Times New Roman" w:hAnsi="Times New Roman" w:cs="Times New Roman"/>
                <w:szCs w:val="20"/>
              </w:rPr>
            </w:pPr>
            <w:r w:rsidRPr="00E81957">
              <w:rPr>
                <w:rFonts w:ascii="Times New Roman" w:hAnsi="Times New Roman" w:cs="Times New Roman"/>
                <w:szCs w:val="20"/>
              </w:rPr>
              <w:t>Type 1B</w:t>
            </w:r>
          </w:p>
        </w:tc>
        <w:tc>
          <w:tcPr>
            <w:tcW w:w="1928" w:type="dxa"/>
            <w:shd w:val="clear" w:color="auto" w:fill="auto"/>
            <w:vAlign w:val="center"/>
          </w:tcPr>
          <w:p w:rsidR="006F2110" w:rsidRPr="00E81957" w:rsidRDefault="006F2110" w:rsidP="004C0E76">
            <w:pPr>
              <w:pStyle w:val="GTRnormalCarCarCar1"/>
              <w:ind w:left="0"/>
              <w:jc w:val="center"/>
              <w:rPr>
                <w:rFonts w:ascii="Times New Roman" w:hAnsi="Times New Roman" w:cs="Times New Roman"/>
                <w:szCs w:val="20"/>
              </w:rPr>
            </w:pPr>
            <w:r w:rsidRPr="00E81957">
              <w:rPr>
                <w:rFonts w:ascii="Times New Roman" w:hAnsi="Times New Roman" w:cs="Times New Roman"/>
                <w:szCs w:val="20"/>
              </w:rPr>
              <w:t>Type 2B</w:t>
            </w:r>
          </w:p>
        </w:tc>
        <w:tc>
          <w:tcPr>
            <w:tcW w:w="1559" w:type="dxa"/>
            <w:shd w:val="clear" w:color="auto" w:fill="auto"/>
            <w:vAlign w:val="center"/>
          </w:tcPr>
          <w:p w:rsidR="006F2110" w:rsidRPr="00E81957" w:rsidRDefault="006F2110" w:rsidP="00526A2C">
            <w:pPr>
              <w:pStyle w:val="GTRnormalCarCarCar1"/>
              <w:ind w:left="0"/>
              <w:jc w:val="center"/>
              <w:rPr>
                <w:rFonts w:ascii="Times New Roman" w:hAnsi="Times New Roman" w:cs="Times New Roman"/>
                <w:szCs w:val="20"/>
              </w:rPr>
            </w:pPr>
            <w:r w:rsidRPr="00E81957">
              <w:rPr>
                <w:rFonts w:ascii="Times New Roman" w:hAnsi="Times New Roman" w:cs="Times New Roman"/>
                <w:szCs w:val="20"/>
              </w:rPr>
              <w:t>Type 3B</w:t>
            </w:r>
          </w:p>
        </w:tc>
      </w:tr>
      <w:tr w:rsidR="006F2110" w:rsidRPr="00E81957" w:rsidTr="00526A2C">
        <w:tc>
          <w:tcPr>
            <w:tcW w:w="1101" w:type="dxa"/>
            <w:shd w:val="clear" w:color="auto" w:fill="auto"/>
            <w:vAlign w:val="center"/>
          </w:tcPr>
          <w:p w:rsidR="006F2110" w:rsidRPr="00E81957" w:rsidRDefault="006F2110" w:rsidP="006F2110">
            <w:pPr>
              <w:pStyle w:val="GTRnormalCarCarCar1"/>
              <w:ind w:left="0"/>
              <w:jc w:val="center"/>
              <w:rPr>
                <w:rFonts w:ascii="Times New Roman" w:hAnsi="Times New Roman" w:cs="Times New Roman"/>
                <w:szCs w:val="20"/>
              </w:rPr>
            </w:pPr>
            <w:r w:rsidRPr="00E81957">
              <w:rPr>
                <w:rFonts w:ascii="Times New Roman" w:hAnsi="Times New Roman" w:cs="Times New Roman"/>
                <w:szCs w:val="20"/>
              </w:rPr>
              <w:t>ETC</w:t>
            </w:r>
          </w:p>
        </w:tc>
        <w:tc>
          <w:tcPr>
            <w:tcW w:w="1701" w:type="dxa"/>
            <w:shd w:val="clear" w:color="auto" w:fill="auto"/>
            <w:vAlign w:val="center"/>
          </w:tcPr>
          <w:p w:rsidR="006F2110" w:rsidRPr="00E81957" w:rsidRDefault="006F2110" w:rsidP="00526A2C">
            <w:pPr>
              <w:pStyle w:val="GTRnormalCarCarCar1"/>
              <w:ind w:left="0" w:firstLine="426"/>
              <w:jc w:val="center"/>
              <w:rPr>
                <w:rFonts w:ascii="Times New Roman" w:hAnsi="Times New Roman" w:cs="Times New Roman"/>
                <w:szCs w:val="20"/>
                <w:lang w:val="pl-PL"/>
              </w:rPr>
            </w:pPr>
            <w:r w:rsidRPr="00E81957">
              <w:rPr>
                <w:rFonts w:ascii="Times New Roman" w:hAnsi="Times New Roman" w:cs="Times New Roman"/>
                <w:szCs w:val="20"/>
                <w:lang w:val="pl-PL"/>
              </w:rPr>
              <w:t>NMHC; CH</w:t>
            </w:r>
            <w:r w:rsidRPr="00E81957">
              <w:rPr>
                <w:rFonts w:ascii="Times New Roman" w:hAnsi="Times New Roman" w:cs="Times New Roman"/>
                <w:szCs w:val="20"/>
                <w:vertAlign w:val="subscript"/>
                <w:lang w:val="pl-PL"/>
              </w:rPr>
              <w:t>4</w:t>
            </w:r>
            <w:r w:rsidRPr="00E81957">
              <w:rPr>
                <w:rFonts w:ascii="Times New Roman" w:hAnsi="Times New Roman" w:cs="Times New Roman"/>
                <w:szCs w:val="20"/>
                <w:lang w:val="pl-PL"/>
              </w:rPr>
              <w:t>; CO; NOx; PM</w:t>
            </w:r>
            <w:r w:rsidRPr="00E81957">
              <w:rPr>
                <w:rFonts w:ascii="Times New Roman" w:hAnsi="Times New Roman" w:cs="Times New Roman"/>
                <w:strike/>
                <w:szCs w:val="20"/>
                <w:lang w:val="pl-PL"/>
              </w:rPr>
              <w:t xml:space="preserve">; </w:t>
            </w:r>
          </w:p>
        </w:tc>
        <w:tc>
          <w:tcPr>
            <w:tcW w:w="1984" w:type="dxa"/>
            <w:shd w:val="clear" w:color="auto" w:fill="auto"/>
            <w:vAlign w:val="center"/>
          </w:tcPr>
          <w:p w:rsidR="006F2110" w:rsidRPr="00E81957" w:rsidRDefault="006F2110" w:rsidP="006F2110">
            <w:pPr>
              <w:pStyle w:val="GTRnormalCarCarCar1"/>
              <w:ind w:left="0"/>
              <w:jc w:val="center"/>
              <w:rPr>
                <w:rFonts w:ascii="Times New Roman" w:hAnsi="Times New Roman" w:cs="Times New Roman"/>
                <w:szCs w:val="20"/>
                <w:u w:val="single"/>
                <w:lang w:val="pl-PL"/>
              </w:rPr>
            </w:pPr>
          </w:p>
          <w:p w:rsidR="006F2110" w:rsidRPr="00E81957" w:rsidRDefault="006F2110" w:rsidP="006F2110">
            <w:pPr>
              <w:pStyle w:val="GTRnormalCarCarCar1"/>
              <w:ind w:left="0"/>
              <w:jc w:val="center"/>
              <w:rPr>
                <w:rFonts w:ascii="Times New Roman" w:hAnsi="Times New Roman" w:cs="Times New Roman"/>
                <w:szCs w:val="20"/>
                <w:u w:val="single"/>
                <w:lang w:val="pl-PL"/>
              </w:rPr>
            </w:pPr>
            <w:r w:rsidRPr="00E81957">
              <w:rPr>
                <w:rFonts w:ascii="Times New Roman" w:hAnsi="Times New Roman" w:cs="Times New Roman"/>
                <w:szCs w:val="20"/>
                <w:u w:val="single"/>
                <w:lang w:val="pl-PL"/>
              </w:rPr>
              <w:t>Dual-fuel mode:</w:t>
            </w:r>
          </w:p>
          <w:p w:rsidR="006F2110" w:rsidRPr="00E81957" w:rsidRDefault="006F2110" w:rsidP="006F2110">
            <w:pPr>
              <w:pStyle w:val="GTRnormalCarCarCar1"/>
              <w:ind w:left="0"/>
              <w:jc w:val="center"/>
              <w:rPr>
                <w:rFonts w:ascii="Times New Roman" w:hAnsi="Times New Roman" w:cs="Times New Roman"/>
                <w:szCs w:val="20"/>
                <w:lang w:val="pl-PL"/>
              </w:rPr>
            </w:pPr>
            <w:r w:rsidRPr="00E81957">
              <w:rPr>
                <w:rFonts w:ascii="Times New Roman" w:hAnsi="Times New Roman" w:cs="Times New Roman"/>
                <w:szCs w:val="20"/>
                <w:lang w:val="pl-PL"/>
              </w:rPr>
              <w:t>NMHC; CH</w:t>
            </w:r>
            <w:r w:rsidRPr="00E81957">
              <w:rPr>
                <w:rFonts w:ascii="Times New Roman" w:hAnsi="Times New Roman" w:cs="Times New Roman"/>
                <w:szCs w:val="20"/>
                <w:vertAlign w:val="subscript"/>
                <w:lang w:val="pl-PL"/>
              </w:rPr>
              <w:t>4</w:t>
            </w:r>
            <w:r w:rsidRPr="00E81957">
              <w:rPr>
                <w:rFonts w:ascii="Times New Roman" w:hAnsi="Times New Roman" w:cs="Times New Roman"/>
                <w:szCs w:val="20"/>
                <w:lang w:val="pl-PL"/>
              </w:rPr>
              <w:t>;</w:t>
            </w:r>
            <w:r w:rsidRPr="00E81957">
              <w:rPr>
                <w:rFonts w:ascii="Times New Roman" w:hAnsi="Times New Roman" w:cs="Times New Roman"/>
                <w:szCs w:val="20"/>
                <w:lang w:val="pl-PL"/>
              </w:rPr>
              <w:br/>
              <w:t xml:space="preserve">CO; NOx; </w:t>
            </w:r>
            <w:r w:rsidRPr="00E81957">
              <w:rPr>
                <w:rFonts w:ascii="Times New Roman" w:hAnsi="Times New Roman" w:cs="Times New Roman"/>
                <w:szCs w:val="20"/>
                <w:lang w:val="pl-PL"/>
              </w:rPr>
              <w:br/>
              <w:t>PM</w:t>
            </w:r>
          </w:p>
          <w:p w:rsidR="006F2110" w:rsidRPr="00E81957" w:rsidRDefault="006F2110" w:rsidP="006F2110">
            <w:pPr>
              <w:pStyle w:val="GTRnormalCarCarCar1"/>
              <w:ind w:left="0"/>
              <w:jc w:val="center"/>
              <w:rPr>
                <w:rFonts w:ascii="Times New Roman" w:hAnsi="Times New Roman" w:cs="Times New Roman"/>
                <w:szCs w:val="20"/>
                <w:lang w:val="pl-PL"/>
              </w:rPr>
            </w:pPr>
          </w:p>
          <w:p w:rsidR="006F2110" w:rsidRPr="00E81957" w:rsidRDefault="006F2110" w:rsidP="006F2110">
            <w:pPr>
              <w:pStyle w:val="GTRnormalCarCarCar1"/>
              <w:ind w:left="0"/>
              <w:jc w:val="center"/>
              <w:rPr>
                <w:rFonts w:ascii="Times New Roman" w:hAnsi="Times New Roman" w:cs="Times New Roman"/>
                <w:szCs w:val="20"/>
                <w:u w:val="single"/>
                <w:lang w:val="pl-PL"/>
              </w:rPr>
            </w:pPr>
            <w:r w:rsidRPr="00E81957">
              <w:rPr>
                <w:rFonts w:ascii="Times New Roman" w:hAnsi="Times New Roman" w:cs="Times New Roman"/>
                <w:szCs w:val="20"/>
                <w:u w:val="single"/>
                <w:lang w:val="pl-PL"/>
              </w:rPr>
              <w:t>Diesel mode:</w:t>
            </w:r>
          </w:p>
          <w:p w:rsidR="006F2110" w:rsidRPr="00E81957" w:rsidRDefault="006F2110" w:rsidP="006F2110">
            <w:pPr>
              <w:pStyle w:val="GTRnormalCarCarCar1"/>
              <w:ind w:left="0"/>
              <w:jc w:val="center"/>
              <w:rPr>
                <w:rFonts w:ascii="Times New Roman" w:hAnsi="Times New Roman" w:cs="Times New Roman"/>
                <w:strike/>
                <w:szCs w:val="20"/>
                <w:vertAlign w:val="subscript"/>
                <w:lang w:val="pl-PL"/>
              </w:rPr>
            </w:pPr>
            <w:r w:rsidRPr="00E81957">
              <w:rPr>
                <w:rFonts w:ascii="Times New Roman" w:hAnsi="Times New Roman" w:cs="Times New Roman"/>
                <w:szCs w:val="20"/>
                <w:lang w:val="pl-PL"/>
              </w:rPr>
              <w:t xml:space="preserve">THC; </w:t>
            </w:r>
            <w:r w:rsidRPr="00E81957">
              <w:rPr>
                <w:rFonts w:ascii="Times New Roman" w:hAnsi="Times New Roman" w:cs="Times New Roman"/>
                <w:szCs w:val="20"/>
                <w:lang w:val="pl-PL"/>
              </w:rPr>
              <w:br/>
              <w:t>CO; NOx;</w:t>
            </w:r>
            <w:r w:rsidRPr="00E81957">
              <w:rPr>
                <w:rFonts w:ascii="Times New Roman" w:hAnsi="Times New Roman" w:cs="Times New Roman"/>
                <w:szCs w:val="20"/>
                <w:lang w:val="pl-PL"/>
              </w:rPr>
              <w:br/>
              <w:t>PM</w:t>
            </w:r>
          </w:p>
          <w:p w:rsidR="006F2110" w:rsidRPr="00E81957" w:rsidRDefault="006F2110" w:rsidP="006F2110">
            <w:pPr>
              <w:pStyle w:val="GTRnormalCarCarCar1"/>
              <w:ind w:left="0"/>
              <w:jc w:val="center"/>
              <w:rPr>
                <w:rFonts w:ascii="Times New Roman" w:hAnsi="Times New Roman" w:cs="Times New Roman"/>
                <w:szCs w:val="20"/>
                <w:lang w:val="pl-PL"/>
              </w:rPr>
            </w:pPr>
          </w:p>
        </w:tc>
        <w:tc>
          <w:tcPr>
            <w:tcW w:w="1928" w:type="dxa"/>
            <w:shd w:val="clear" w:color="auto" w:fill="auto"/>
            <w:vAlign w:val="center"/>
          </w:tcPr>
          <w:p w:rsidR="006F2110" w:rsidRPr="00E81957" w:rsidRDefault="006F2110" w:rsidP="0076690C">
            <w:pPr>
              <w:pStyle w:val="GTRnormalCarCarCar1"/>
              <w:ind w:left="0" w:firstLine="34"/>
              <w:jc w:val="center"/>
              <w:rPr>
                <w:rFonts w:ascii="Times New Roman" w:hAnsi="Times New Roman" w:cs="Times New Roman"/>
                <w:szCs w:val="20"/>
                <w:u w:val="single"/>
                <w:lang w:val="pl-PL"/>
              </w:rPr>
            </w:pPr>
            <w:r w:rsidRPr="00E81957">
              <w:rPr>
                <w:rFonts w:ascii="Times New Roman" w:hAnsi="Times New Roman" w:cs="Times New Roman"/>
                <w:szCs w:val="20"/>
                <w:u w:val="single"/>
                <w:lang w:val="pl-PL"/>
              </w:rPr>
              <w:t>Dual-fuel mode:</w:t>
            </w:r>
          </w:p>
          <w:p w:rsidR="006F2110" w:rsidRPr="00E81957" w:rsidRDefault="006F2110" w:rsidP="006F2110">
            <w:pPr>
              <w:pStyle w:val="GTRnormalCarCarCar1"/>
              <w:ind w:left="0"/>
              <w:jc w:val="center"/>
              <w:rPr>
                <w:rFonts w:ascii="Times New Roman" w:hAnsi="Times New Roman" w:cs="Times New Roman"/>
                <w:szCs w:val="20"/>
                <w:lang w:val="pl-PL"/>
              </w:rPr>
            </w:pPr>
            <w:r w:rsidRPr="00E81957">
              <w:rPr>
                <w:rFonts w:ascii="Times New Roman" w:hAnsi="Times New Roman" w:cs="Times New Roman"/>
                <w:szCs w:val="20"/>
                <w:lang w:val="pl-PL"/>
              </w:rPr>
              <w:t>THC; NMHC; CH</w:t>
            </w:r>
            <w:r w:rsidRPr="00E81957">
              <w:rPr>
                <w:rFonts w:ascii="Times New Roman" w:hAnsi="Times New Roman" w:cs="Times New Roman"/>
                <w:szCs w:val="20"/>
                <w:vertAlign w:val="subscript"/>
                <w:lang w:val="pl-PL"/>
              </w:rPr>
              <w:t>4</w:t>
            </w:r>
            <w:r w:rsidRPr="00E81957">
              <w:rPr>
                <w:rFonts w:ascii="Times New Roman" w:hAnsi="Times New Roman" w:cs="Times New Roman"/>
                <w:szCs w:val="20"/>
                <w:lang w:val="pl-PL"/>
              </w:rPr>
              <w:t>;</w:t>
            </w:r>
            <w:r w:rsidRPr="00E81957">
              <w:rPr>
                <w:rFonts w:ascii="Times New Roman" w:hAnsi="Times New Roman" w:cs="Times New Roman"/>
                <w:szCs w:val="20"/>
                <w:lang w:val="pl-PL"/>
              </w:rPr>
              <w:br/>
              <w:t>CO; NOx;</w:t>
            </w:r>
            <w:r w:rsidRPr="00E81957">
              <w:rPr>
                <w:rFonts w:ascii="Times New Roman" w:hAnsi="Times New Roman" w:cs="Times New Roman"/>
                <w:szCs w:val="20"/>
                <w:lang w:val="pl-PL"/>
              </w:rPr>
              <w:br/>
              <w:t>PM</w:t>
            </w:r>
          </w:p>
          <w:p w:rsidR="006F2110" w:rsidRPr="00E81957" w:rsidRDefault="006F2110" w:rsidP="006F2110">
            <w:pPr>
              <w:pStyle w:val="GTRnormalCarCarCar1"/>
              <w:ind w:left="0"/>
              <w:jc w:val="center"/>
              <w:rPr>
                <w:rFonts w:ascii="Times New Roman" w:hAnsi="Times New Roman" w:cs="Times New Roman"/>
                <w:szCs w:val="20"/>
                <w:lang w:val="pl-PL"/>
              </w:rPr>
            </w:pPr>
          </w:p>
          <w:p w:rsidR="006F2110" w:rsidRPr="00E81957" w:rsidRDefault="006F2110" w:rsidP="006F2110">
            <w:pPr>
              <w:pStyle w:val="GTRnormalCarCarCar1"/>
              <w:ind w:left="0"/>
              <w:jc w:val="center"/>
              <w:rPr>
                <w:rFonts w:ascii="Times New Roman" w:hAnsi="Times New Roman" w:cs="Times New Roman"/>
                <w:szCs w:val="20"/>
                <w:u w:val="single"/>
                <w:lang w:val="pl-PL"/>
              </w:rPr>
            </w:pPr>
            <w:r w:rsidRPr="00E81957">
              <w:rPr>
                <w:rFonts w:ascii="Times New Roman" w:hAnsi="Times New Roman" w:cs="Times New Roman"/>
                <w:szCs w:val="20"/>
                <w:u w:val="single"/>
                <w:lang w:val="pl-PL"/>
              </w:rPr>
              <w:t>Diesel mode:</w:t>
            </w:r>
          </w:p>
          <w:p w:rsidR="006F2110" w:rsidRPr="00E81957" w:rsidRDefault="006F2110" w:rsidP="00526A2C">
            <w:pPr>
              <w:pStyle w:val="GTRnormalCarCarCar1"/>
              <w:ind w:left="0"/>
              <w:jc w:val="center"/>
              <w:rPr>
                <w:rFonts w:ascii="Times New Roman" w:hAnsi="Times New Roman" w:cs="Times New Roman"/>
                <w:szCs w:val="20"/>
                <w:lang w:val="pl-PL"/>
              </w:rPr>
            </w:pPr>
            <w:r w:rsidRPr="00E81957">
              <w:rPr>
                <w:rFonts w:ascii="Times New Roman" w:hAnsi="Times New Roman" w:cs="Times New Roman"/>
                <w:szCs w:val="20"/>
                <w:lang w:val="pl-PL"/>
              </w:rPr>
              <w:t>THC;</w:t>
            </w:r>
            <w:r w:rsidRPr="00E81957">
              <w:rPr>
                <w:rFonts w:ascii="Times New Roman" w:hAnsi="Times New Roman" w:cs="Times New Roman"/>
                <w:szCs w:val="20"/>
                <w:lang w:val="pl-PL"/>
              </w:rPr>
              <w:br/>
              <w:t>CO; NOx;</w:t>
            </w:r>
            <w:r w:rsidRPr="00E81957">
              <w:rPr>
                <w:rFonts w:ascii="Times New Roman" w:hAnsi="Times New Roman" w:cs="Times New Roman"/>
                <w:szCs w:val="20"/>
                <w:lang w:val="pl-PL"/>
              </w:rPr>
              <w:br/>
              <w:t>PM</w:t>
            </w:r>
          </w:p>
        </w:tc>
        <w:tc>
          <w:tcPr>
            <w:tcW w:w="1559" w:type="dxa"/>
            <w:shd w:val="clear" w:color="auto" w:fill="auto"/>
            <w:vAlign w:val="center"/>
          </w:tcPr>
          <w:p w:rsidR="006F2110" w:rsidRPr="00E81957" w:rsidRDefault="006F2110" w:rsidP="00526A2C">
            <w:pPr>
              <w:pStyle w:val="GTRnormalCarCarCar1"/>
              <w:ind w:left="0" w:firstLine="426"/>
              <w:jc w:val="center"/>
              <w:rPr>
                <w:rFonts w:ascii="Times New Roman" w:hAnsi="Times New Roman" w:cs="Times New Roman"/>
                <w:szCs w:val="20"/>
                <w:lang w:val="pl-PL"/>
              </w:rPr>
            </w:pPr>
            <w:r w:rsidRPr="00E81957">
              <w:rPr>
                <w:rFonts w:ascii="Times New Roman" w:hAnsi="Times New Roman" w:cs="Times New Roman"/>
                <w:szCs w:val="20"/>
                <w:lang w:val="pl-PL"/>
              </w:rPr>
              <w:t>THC;</w:t>
            </w:r>
            <w:r w:rsidRPr="00E81957">
              <w:rPr>
                <w:rFonts w:ascii="Times New Roman" w:hAnsi="Times New Roman" w:cs="Times New Roman"/>
                <w:szCs w:val="20"/>
                <w:lang w:val="pl-PL"/>
              </w:rPr>
              <w:br/>
              <w:t>CO; NOx;</w:t>
            </w:r>
            <w:r w:rsidRPr="00E81957">
              <w:rPr>
                <w:rFonts w:ascii="Times New Roman" w:hAnsi="Times New Roman" w:cs="Times New Roman"/>
                <w:szCs w:val="20"/>
                <w:lang w:val="pl-PL"/>
              </w:rPr>
              <w:br/>
              <w:t>PM</w:t>
            </w:r>
          </w:p>
        </w:tc>
      </w:tr>
      <w:tr w:rsidR="006F2110" w:rsidRPr="00E81957" w:rsidTr="00526A2C">
        <w:tc>
          <w:tcPr>
            <w:tcW w:w="1101" w:type="dxa"/>
            <w:shd w:val="clear" w:color="auto" w:fill="auto"/>
            <w:vAlign w:val="center"/>
          </w:tcPr>
          <w:p w:rsidR="006F2110" w:rsidRPr="00E81957" w:rsidRDefault="006F2110" w:rsidP="006F2110">
            <w:pPr>
              <w:pStyle w:val="GTRnormalCarCarCar1"/>
              <w:ind w:left="0" w:firstLine="426"/>
              <w:jc w:val="center"/>
              <w:rPr>
                <w:rFonts w:ascii="Times New Roman" w:hAnsi="Times New Roman" w:cs="Times New Roman"/>
                <w:szCs w:val="20"/>
                <w:lang w:val="pl-PL"/>
              </w:rPr>
            </w:pPr>
            <w:r w:rsidRPr="00E81957">
              <w:rPr>
                <w:rFonts w:ascii="Times New Roman" w:hAnsi="Times New Roman" w:cs="Times New Roman"/>
                <w:szCs w:val="20"/>
                <w:lang w:val="pl-PL"/>
              </w:rPr>
              <w:t>ESC</w:t>
            </w:r>
          </w:p>
        </w:tc>
        <w:tc>
          <w:tcPr>
            <w:tcW w:w="1701" w:type="dxa"/>
            <w:shd w:val="clear" w:color="auto" w:fill="auto"/>
            <w:vAlign w:val="center"/>
          </w:tcPr>
          <w:p w:rsidR="006F2110" w:rsidRPr="00E81957" w:rsidRDefault="006F2110" w:rsidP="0076690C">
            <w:pPr>
              <w:pStyle w:val="GTRnormalCarCarCar1"/>
              <w:ind w:left="0"/>
              <w:jc w:val="center"/>
              <w:rPr>
                <w:rFonts w:ascii="Times New Roman" w:hAnsi="Times New Roman" w:cs="Times New Roman"/>
                <w:szCs w:val="20"/>
                <w:lang w:val="pl-PL"/>
              </w:rPr>
            </w:pPr>
            <w:r w:rsidRPr="00E81957">
              <w:rPr>
                <w:rFonts w:ascii="Times New Roman" w:hAnsi="Times New Roman" w:cs="Times New Roman"/>
                <w:szCs w:val="20"/>
                <w:lang w:val="pl-PL"/>
              </w:rPr>
              <w:t xml:space="preserve">- </w:t>
            </w:r>
            <w:r w:rsidR="00385854" w:rsidRPr="00E81957">
              <w:rPr>
                <w:rFonts w:ascii="Times New Roman" w:hAnsi="Times New Roman" w:cs="Times New Roman"/>
                <w:szCs w:val="20"/>
                <w:lang w:val="pl-PL"/>
              </w:rPr>
              <w:t xml:space="preserve">GER </w:t>
            </w:r>
            <w:r w:rsidR="00385854" w:rsidRPr="00E81957">
              <w:rPr>
                <w:rFonts w:ascii="Times New Roman" w:hAnsi="Times New Roman" w:cs="Times New Roman"/>
                <w:szCs w:val="20"/>
                <w:lang w:val="pl-PL"/>
              </w:rPr>
              <w:lastRenderedPageBreak/>
              <w:t>determination only</w:t>
            </w:r>
            <w:r w:rsidR="00041648" w:rsidRPr="00E81957">
              <w:rPr>
                <w:rStyle w:val="FootnoteReference"/>
                <w:rFonts w:ascii="Times New Roman" w:hAnsi="Times New Roman" w:cs="Times New Roman"/>
                <w:szCs w:val="20"/>
                <w:lang w:val="pl-PL"/>
              </w:rPr>
              <w:footnoteReference w:id="3"/>
            </w:r>
            <w:r w:rsidRPr="00E81957">
              <w:rPr>
                <w:rFonts w:ascii="Times New Roman" w:hAnsi="Times New Roman" w:cs="Times New Roman"/>
                <w:szCs w:val="20"/>
                <w:lang w:val="pl-PL"/>
              </w:rPr>
              <w:t xml:space="preserve"> -</w:t>
            </w:r>
          </w:p>
        </w:tc>
        <w:tc>
          <w:tcPr>
            <w:tcW w:w="1984" w:type="dxa"/>
            <w:shd w:val="clear" w:color="auto" w:fill="auto"/>
            <w:vAlign w:val="center"/>
          </w:tcPr>
          <w:p w:rsidR="00526A2C" w:rsidRPr="00E81957" w:rsidRDefault="00526A2C" w:rsidP="006F2110">
            <w:pPr>
              <w:pStyle w:val="GTRnormalCarCarCar1"/>
              <w:ind w:left="0" w:firstLine="33"/>
              <w:jc w:val="center"/>
              <w:rPr>
                <w:rFonts w:ascii="Times New Roman" w:hAnsi="Times New Roman" w:cs="Times New Roman"/>
                <w:szCs w:val="20"/>
                <w:u w:val="single"/>
                <w:lang w:val="pt-BR"/>
              </w:rPr>
            </w:pPr>
          </w:p>
          <w:p w:rsidR="006F2110" w:rsidRPr="00E81957" w:rsidRDefault="006F2110" w:rsidP="006F2110">
            <w:pPr>
              <w:pStyle w:val="GTRnormalCarCarCar1"/>
              <w:ind w:left="0" w:firstLine="33"/>
              <w:jc w:val="center"/>
              <w:rPr>
                <w:rFonts w:ascii="Times New Roman" w:hAnsi="Times New Roman" w:cs="Times New Roman"/>
                <w:szCs w:val="20"/>
                <w:u w:val="single"/>
                <w:lang w:val="pt-BR"/>
              </w:rPr>
            </w:pPr>
            <w:r w:rsidRPr="00E81957">
              <w:rPr>
                <w:rFonts w:ascii="Times New Roman" w:hAnsi="Times New Roman" w:cs="Times New Roman"/>
                <w:szCs w:val="20"/>
                <w:u w:val="single"/>
                <w:lang w:val="pt-BR"/>
              </w:rPr>
              <w:lastRenderedPageBreak/>
              <w:t>Dual-fuel mode:</w:t>
            </w:r>
          </w:p>
          <w:p w:rsidR="006F2110" w:rsidRPr="00E81957" w:rsidRDefault="006F2110" w:rsidP="006F2110">
            <w:pPr>
              <w:pStyle w:val="GTRnormalCarCarCar1"/>
              <w:ind w:left="0" w:firstLine="33"/>
              <w:jc w:val="center"/>
              <w:rPr>
                <w:rFonts w:ascii="Times New Roman" w:hAnsi="Times New Roman" w:cs="Times New Roman"/>
                <w:szCs w:val="20"/>
                <w:u w:val="single"/>
                <w:lang w:val="pt-BR"/>
              </w:rPr>
            </w:pPr>
          </w:p>
          <w:p w:rsidR="006F2110" w:rsidRPr="00E81957" w:rsidRDefault="006F2110" w:rsidP="006F2110">
            <w:pPr>
              <w:pStyle w:val="GTRnormalCarCarCar1"/>
              <w:ind w:left="0" w:firstLine="33"/>
              <w:jc w:val="center"/>
              <w:rPr>
                <w:rFonts w:ascii="Times New Roman" w:hAnsi="Times New Roman" w:cs="Times New Roman"/>
                <w:szCs w:val="20"/>
                <w:lang w:val="pt-BR"/>
              </w:rPr>
            </w:pPr>
          </w:p>
          <w:p w:rsidR="006F2110" w:rsidRPr="00E81957" w:rsidRDefault="00052FDE" w:rsidP="006F2110">
            <w:pPr>
              <w:pStyle w:val="GTRnormalCarCarCar1"/>
              <w:ind w:left="0" w:firstLine="33"/>
              <w:jc w:val="center"/>
              <w:rPr>
                <w:rFonts w:ascii="Times New Roman" w:hAnsi="Times New Roman" w:cs="Times New Roman"/>
                <w:szCs w:val="20"/>
                <w:lang w:val="pt-BR"/>
              </w:rPr>
            </w:pPr>
            <w:r w:rsidRPr="00A24BC2">
              <w:rPr>
                <w:rFonts w:ascii="Times New Roman" w:hAnsi="Times New Roman" w:cs="Times New Roman"/>
                <w:szCs w:val="20"/>
                <w:lang w:val="pl-PL"/>
              </w:rPr>
              <w:t>- GER determination only</w:t>
            </w:r>
            <w:r w:rsidR="009840A0" w:rsidRPr="003F3084">
              <w:rPr>
                <w:rFonts w:ascii="Times New Roman" w:hAnsi="Times New Roman" w:cs="Times New Roman"/>
                <w:szCs w:val="20"/>
                <w:vertAlign w:val="superscript"/>
                <w:lang w:val="pl-PL"/>
              </w:rPr>
              <w:t>3</w:t>
            </w:r>
            <w:r w:rsidRPr="008E01C4">
              <w:rPr>
                <w:rFonts w:ascii="Times New Roman" w:hAnsi="Times New Roman" w:cs="Times New Roman"/>
                <w:szCs w:val="20"/>
                <w:lang w:val="pl-PL"/>
              </w:rPr>
              <w:t>-</w:t>
            </w:r>
          </w:p>
          <w:p w:rsidR="006F2110" w:rsidRPr="00E81957" w:rsidRDefault="006F2110" w:rsidP="006F2110">
            <w:pPr>
              <w:pStyle w:val="GTRnormalCarCarCar1"/>
              <w:ind w:left="0" w:firstLine="33"/>
              <w:jc w:val="center"/>
              <w:rPr>
                <w:rFonts w:ascii="Times New Roman" w:hAnsi="Times New Roman" w:cs="Times New Roman"/>
                <w:szCs w:val="20"/>
                <w:lang w:val="pt-BR"/>
              </w:rPr>
            </w:pPr>
          </w:p>
          <w:p w:rsidR="006F2110" w:rsidRPr="00E81957" w:rsidRDefault="006F2110" w:rsidP="006F2110">
            <w:pPr>
              <w:pStyle w:val="GTRnormalCarCarCar1"/>
              <w:ind w:left="0" w:firstLine="33"/>
              <w:jc w:val="center"/>
              <w:rPr>
                <w:rFonts w:ascii="Times New Roman" w:hAnsi="Times New Roman" w:cs="Times New Roman"/>
                <w:szCs w:val="20"/>
                <w:u w:val="single"/>
                <w:lang w:val="pt-BR"/>
              </w:rPr>
            </w:pPr>
            <w:r w:rsidRPr="00E81957">
              <w:rPr>
                <w:rFonts w:ascii="Times New Roman" w:hAnsi="Times New Roman" w:cs="Times New Roman"/>
                <w:szCs w:val="20"/>
                <w:u w:val="single"/>
                <w:lang w:val="pt-BR"/>
              </w:rPr>
              <w:t>Diesel mode:</w:t>
            </w:r>
          </w:p>
          <w:p w:rsidR="006F2110" w:rsidRPr="00E81957" w:rsidRDefault="006F2110" w:rsidP="006F2110">
            <w:pPr>
              <w:pStyle w:val="GTRnormalCarCarCar1"/>
              <w:ind w:left="0" w:firstLine="33"/>
              <w:jc w:val="center"/>
              <w:rPr>
                <w:rFonts w:ascii="Times New Roman" w:hAnsi="Times New Roman" w:cs="Times New Roman"/>
                <w:strike/>
                <w:szCs w:val="20"/>
                <w:vertAlign w:val="subscript"/>
                <w:lang w:val="pt-BR"/>
              </w:rPr>
            </w:pPr>
            <w:r w:rsidRPr="00E81957">
              <w:rPr>
                <w:rFonts w:ascii="Times New Roman" w:hAnsi="Times New Roman" w:cs="Times New Roman"/>
                <w:szCs w:val="20"/>
                <w:lang w:val="pt-BR"/>
              </w:rPr>
              <w:t>THC;</w:t>
            </w:r>
            <w:r w:rsidRPr="00E81957">
              <w:rPr>
                <w:rFonts w:ascii="Times New Roman" w:hAnsi="Times New Roman" w:cs="Times New Roman"/>
                <w:szCs w:val="20"/>
                <w:lang w:val="pt-BR"/>
              </w:rPr>
              <w:br/>
              <w:t>CO; NOx;</w:t>
            </w:r>
            <w:r w:rsidRPr="00E81957">
              <w:rPr>
                <w:rFonts w:ascii="Times New Roman" w:hAnsi="Times New Roman" w:cs="Times New Roman"/>
                <w:szCs w:val="20"/>
                <w:lang w:val="pt-BR"/>
              </w:rPr>
              <w:br/>
              <w:t>PM</w:t>
            </w:r>
          </w:p>
          <w:p w:rsidR="00526A2C" w:rsidRPr="00E81957" w:rsidRDefault="00526A2C" w:rsidP="006F2110">
            <w:pPr>
              <w:pStyle w:val="GTRnormalCarCarCar1"/>
              <w:ind w:left="0" w:firstLine="33"/>
              <w:jc w:val="center"/>
              <w:rPr>
                <w:rFonts w:ascii="Times New Roman" w:hAnsi="Times New Roman" w:cs="Times New Roman"/>
                <w:szCs w:val="20"/>
                <w:lang w:val="pt-BR"/>
              </w:rPr>
            </w:pPr>
          </w:p>
        </w:tc>
        <w:tc>
          <w:tcPr>
            <w:tcW w:w="1928" w:type="dxa"/>
            <w:shd w:val="clear" w:color="auto" w:fill="auto"/>
            <w:vAlign w:val="center"/>
          </w:tcPr>
          <w:p w:rsidR="006F2110" w:rsidRPr="00E81957" w:rsidRDefault="006F2110" w:rsidP="0076690C">
            <w:pPr>
              <w:pStyle w:val="GTRnormalCarCarCar1"/>
              <w:ind w:left="0" w:firstLine="34"/>
              <w:jc w:val="center"/>
              <w:rPr>
                <w:rFonts w:ascii="Times New Roman" w:hAnsi="Times New Roman" w:cs="Times New Roman"/>
                <w:szCs w:val="20"/>
                <w:u w:val="single"/>
                <w:lang w:val="pl-PL"/>
              </w:rPr>
            </w:pPr>
            <w:r w:rsidRPr="00E81957">
              <w:rPr>
                <w:rFonts w:ascii="Times New Roman" w:hAnsi="Times New Roman" w:cs="Times New Roman"/>
                <w:szCs w:val="20"/>
                <w:u w:val="single"/>
                <w:lang w:val="pl-PL"/>
              </w:rPr>
              <w:lastRenderedPageBreak/>
              <w:t>Dual-fuel mode</w:t>
            </w:r>
            <w:r w:rsidR="004C0E76" w:rsidRPr="00E81957">
              <w:rPr>
                <w:rStyle w:val="FootnoteReference"/>
                <w:rFonts w:ascii="Times New Roman" w:hAnsi="Times New Roman" w:cs="Times New Roman"/>
                <w:szCs w:val="20"/>
              </w:rPr>
              <w:footnoteReference w:id="4"/>
            </w:r>
            <w:r w:rsidRPr="00E81957">
              <w:rPr>
                <w:rFonts w:ascii="Times New Roman" w:hAnsi="Times New Roman" w:cs="Times New Roman"/>
                <w:szCs w:val="20"/>
                <w:u w:val="single"/>
                <w:lang w:val="pl-PL"/>
              </w:rPr>
              <w:t>:</w:t>
            </w:r>
          </w:p>
          <w:p w:rsidR="006F2110" w:rsidRPr="00E81957" w:rsidRDefault="006F2110" w:rsidP="0076690C">
            <w:pPr>
              <w:pStyle w:val="GTRnormalCarCarCar1"/>
              <w:ind w:left="0" w:firstLine="34"/>
              <w:jc w:val="center"/>
              <w:rPr>
                <w:rFonts w:ascii="Times New Roman" w:hAnsi="Times New Roman" w:cs="Times New Roman"/>
                <w:szCs w:val="20"/>
                <w:lang w:val="pl-PL"/>
              </w:rPr>
            </w:pPr>
            <w:r w:rsidRPr="00E81957">
              <w:rPr>
                <w:rFonts w:ascii="Times New Roman" w:hAnsi="Times New Roman" w:cs="Times New Roman"/>
                <w:szCs w:val="20"/>
                <w:lang w:val="pl-PL"/>
              </w:rPr>
              <w:lastRenderedPageBreak/>
              <w:t>NMHC;</w:t>
            </w:r>
            <w:r w:rsidRPr="00E81957">
              <w:rPr>
                <w:rFonts w:ascii="Times New Roman" w:hAnsi="Times New Roman" w:cs="Times New Roman"/>
                <w:szCs w:val="20"/>
                <w:lang w:val="pl-PL"/>
              </w:rPr>
              <w:br/>
              <w:t>CO; NOx;</w:t>
            </w:r>
            <w:r w:rsidRPr="00E81957">
              <w:rPr>
                <w:rFonts w:ascii="Times New Roman" w:hAnsi="Times New Roman" w:cs="Times New Roman"/>
                <w:szCs w:val="20"/>
                <w:lang w:val="pl-PL"/>
              </w:rPr>
              <w:br/>
              <w:t>PM</w:t>
            </w:r>
            <w:r w:rsidRPr="00E81957">
              <w:rPr>
                <w:rFonts w:ascii="Times New Roman" w:hAnsi="Times New Roman" w:cs="Times New Roman"/>
                <w:strike/>
                <w:szCs w:val="20"/>
                <w:lang w:val="pl-PL"/>
              </w:rPr>
              <w:t>; PN;NH</w:t>
            </w:r>
            <w:r w:rsidRPr="00E81957">
              <w:rPr>
                <w:rFonts w:ascii="Times New Roman" w:hAnsi="Times New Roman" w:cs="Times New Roman"/>
                <w:strike/>
                <w:szCs w:val="20"/>
                <w:vertAlign w:val="subscript"/>
                <w:lang w:val="pl-PL"/>
              </w:rPr>
              <w:t>3</w:t>
            </w:r>
          </w:p>
          <w:p w:rsidR="006F2110" w:rsidRPr="00E81957" w:rsidRDefault="006F2110" w:rsidP="0076690C">
            <w:pPr>
              <w:pStyle w:val="GTRnormalCarCarCar1"/>
              <w:ind w:left="0" w:firstLine="34"/>
              <w:jc w:val="center"/>
              <w:rPr>
                <w:rFonts w:ascii="Times New Roman" w:hAnsi="Times New Roman" w:cs="Times New Roman"/>
                <w:szCs w:val="20"/>
                <w:lang w:val="pl-PL"/>
              </w:rPr>
            </w:pPr>
          </w:p>
          <w:p w:rsidR="006F2110" w:rsidRPr="00E81957" w:rsidRDefault="006F2110" w:rsidP="0076690C">
            <w:pPr>
              <w:pStyle w:val="GTRnormalCarCarCar1"/>
              <w:ind w:left="0" w:firstLine="34"/>
              <w:jc w:val="center"/>
              <w:rPr>
                <w:rFonts w:ascii="Times New Roman" w:hAnsi="Times New Roman" w:cs="Times New Roman"/>
                <w:szCs w:val="20"/>
                <w:u w:val="single"/>
                <w:lang w:val="pl-PL"/>
              </w:rPr>
            </w:pPr>
            <w:r w:rsidRPr="00E81957">
              <w:rPr>
                <w:rFonts w:ascii="Times New Roman" w:hAnsi="Times New Roman" w:cs="Times New Roman"/>
                <w:szCs w:val="20"/>
                <w:u w:val="single"/>
                <w:lang w:val="pl-PL"/>
              </w:rPr>
              <w:t>Diesel mode:</w:t>
            </w:r>
          </w:p>
          <w:p w:rsidR="006F2110" w:rsidRPr="00E81957" w:rsidRDefault="006F2110" w:rsidP="0076690C">
            <w:pPr>
              <w:pStyle w:val="GTRnormalCarCarCar1"/>
              <w:ind w:left="0" w:firstLine="34"/>
              <w:jc w:val="center"/>
              <w:rPr>
                <w:rFonts w:ascii="Times New Roman" w:hAnsi="Times New Roman" w:cs="Times New Roman"/>
                <w:szCs w:val="20"/>
                <w:lang w:val="pl-PL"/>
              </w:rPr>
            </w:pPr>
            <w:r w:rsidRPr="00E81957">
              <w:rPr>
                <w:rFonts w:ascii="Times New Roman" w:hAnsi="Times New Roman" w:cs="Times New Roman"/>
                <w:szCs w:val="20"/>
                <w:lang w:val="pl-PL"/>
              </w:rPr>
              <w:t>THC;</w:t>
            </w:r>
            <w:r w:rsidRPr="00E81957">
              <w:rPr>
                <w:rFonts w:ascii="Times New Roman" w:hAnsi="Times New Roman" w:cs="Times New Roman"/>
                <w:szCs w:val="20"/>
                <w:lang w:val="pl-PL"/>
              </w:rPr>
              <w:br/>
              <w:t>CO; NOx;</w:t>
            </w:r>
            <w:r w:rsidRPr="00E81957">
              <w:rPr>
                <w:rFonts w:ascii="Times New Roman" w:hAnsi="Times New Roman" w:cs="Times New Roman"/>
                <w:szCs w:val="20"/>
                <w:lang w:val="pl-PL"/>
              </w:rPr>
              <w:br/>
              <w:t>PM</w:t>
            </w:r>
          </w:p>
        </w:tc>
        <w:tc>
          <w:tcPr>
            <w:tcW w:w="1559" w:type="dxa"/>
            <w:shd w:val="clear" w:color="auto" w:fill="auto"/>
            <w:vAlign w:val="center"/>
          </w:tcPr>
          <w:p w:rsidR="006F2110" w:rsidRPr="00A24BC2" w:rsidRDefault="006F2110" w:rsidP="00526A2C">
            <w:pPr>
              <w:pStyle w:val="GTRnormalCarCarCar1"/>
              <w:ind w:left="0"/>
              <w:jc w:val="center"/>
              <w:rPr>
                <w:rFonts w:ascii="Times New Roman" w:hAnsi="Times New Roman" w:cs="Times New Roman"/>
                <w:szCs w:val="20"/>
                <w:lang w:val="pl-PL"/>
              </w:rPr>
            </w:pPr>
            <w:r w:rsidRPr="00E81957">
              <w:rPr>
                <w:rFonts w:ascii="Times New Roman" w:hAnsi="Times New Roman" w:cs="Times New Roman"/>
                <w:szCs w:val="20"/>
                <w:lang w:val="pl-PL"/>
              </w:rPr>
              <w:lastRenderedPageBreak/>
              <w:t>THC;</w:t>
            </w:r>
            <w:r w:rsidRPr="00E81957">
              <w:rPr>
                <w:rFonts w:ascii="Times New Roman" w:hAnsi="Times New Roman" w:cs="Times New Roman"/>
                <w:szCs w:val="20"/>
                <w:lang w:val="pl-PL"/>
              </w:rPr>
              <w:br/>
            </w:r>
            <w:r w:rsidRPr="00E81957">
              <w:rPr>
                <w:rFonts w:ascii="Times New Roman" w:hAnsi="Times New Roman" w:cs="Times New Roman"/>
                <w:szCs w:val="20"/>
                <w:lang w:val="pl-PL"/>
              </w:rPr>
              <w:lastRenderedPageBreak/>
              <w:t>CO; NOx;</w:t>
            </w:r>
            <w:r w:rsidRPr="00E81957">
              <w:rPr>
                <w:rFonts w:ascii="Times New Roman" w:hAnsi="Times New Roman" w:cs="Times New Roman"/>
                <w:szCs w:val="20"/>
                <w:lang w:val="pl-PL"/>
              </w:rPr>
              <w:br/>
              <w:t>PM</w:t>
            </w:r>
          </w:p>
        </w:tc>
      </w:tr>
    </w:tbl>
    <w:p w:rsidR="00656561" w:rsidRPr="00E81957" w:rsidRDefault="00656561" w:rsidP="00656561">
      <w:pPr>
        <w:pStyle w:val="GTRnormalCarCarCar1"/>
        <w:rPr>
          <w:lang w:val="pl-PL"/>
        </w:rPr>
      </w:pPr>
    </w:p>
    <w:p w:rsidR="00656561" w:rsidRPr="00E81957" w:rsidRDefault="00656561" w:rsidP="00656561">
      <w:pPr>
        <w:pStyle w:val="GTRnormalCarCarCar1"/>
        <w:rPr>
          <w:lang w:val="pl-PL"/>
        </w:rPr>
      </w:pPr>
    </w:p>
    <w:p w:rsidR="00D004B8" w:rsidRPr="00A24BC2" w:rsidRDefault="00D004B8" w:rsidP="0088488B">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bookmarkStart w:id="461" w:name="_Toc280868694"/>
      <w:bookmarkStart w:id="462" w:name="_Toc280868884"/>
      <w:bookmarkStart w:id="463" w:name="_Toc280868939"/>
      <w:bookmarkStart w:id="464" w:name="_Toc280869088"/>
      <w:bookmarkStart w:id="465" w:name="_Toc280872668"/>
      <w:bookmarkStart w:id="466" w:name="_Toc280876649"/>
      <w:bookmarkStart w:id="467" w:name="_Toc297891268"/>
      <w:bookmarkStart w:id="468" w:name="_Toc297891357"/>
      <w:bookmarkStart w:id="469" w:name="_Toc297891446"/>
      <w:bookmarkStart w:id="470" w:name="_Toc301776579"/>
      <w:bookmarkStart w:id="471" w:name="_Toc301776727"/>
      <w:bookmarkStart w:id="472" w:name="_Toc301944029"/>
      <w:bookmarkStart w:id="473" w:name="_Toc301944368"/>
      <w:bookmarkStart w:id="474" w:name="_Toc301945317"/>
      <w:bookmarkStart w:id="475" w:name="_Toc301945425"/>
      <w:bookmarkStart w:id="476" w:name="_Toc301946525"/>
      <w:bookmarkStart w:id="477" w:name="_Toc304836468"/>
      <w:r w:rsidRPr="00E81957">
        <w:rPr>
          <w:rFonts w:ascii="Times New Roman" w:hAnsi="Times New Roman" w:cs="Times New Roman"/>
          <w:sz w:val="24"/>
        </w:rPr>
        <w:t>6.1.1.</w:t>
      </w:r>
      <w:r w:rsidRPr="00E81957">
        <w:rPr>
          <w:rFonts w:ascii="Times New Roman" w:hAnsi="Times New Roman" w:cs="Times New Roman"/>
          <w:sz w:val="24"/>
        </w:rPr>
        <w:tab/>
        <w:t xml:space="preserve">When a Type 1B, 2B or 3B dual-fuel engine is developed from an already certified diesel engine, then </w:t>
      </w:r>
      <w:r w:rsidR="00F7673D" w:rsidRPr="00E81957">
        <w:rPr>
          <w:rFonts w:ascii="Times New Roman" w:hAnsi="Times New Roman" w:cs="Times New Roman"/>
          <w:sz w:val="24"/>
        </w:rPr>
        <w:t xml:space="preserve">the engine shall be tested and approved in both dual-fuel and diesel modes </w:t>
      </w:r>
    </w:p>
    <w:p w:rsidR="009A5919" w:rsidRPr="003F3084" w:rsidRDefault="009A5919" w:rsidP="0088488B">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p>
    <w:p w:rsidR="009A5919" w:rsidRPr="00A24BC2" w:rsidRDefault="009A5919" w:rsidP="0088488B">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r w:rsidRPr="00E81957">
        <w:rPr>
          <w:rFonts w:ascii="Times New Roman" w:hAnsi="Times New Roman" w:cs="Times New Roman"/>
          <w:sz w:val="24"/>
        </w:rPr>
        <w:t>6.1.2</w:t>
      </w:r>
      <w:r w:rsidRPr="00E81957">
        <w:rPr>
          <w:rFonts w:ascii="Times New Roman" w:hAnsi="Times New Roman" w:cs="Times New Roman"/>
          <w:sz w:val="24"/>
        </w:rPr>
        <w:tab/>
        <w:t>Dual-fuel engines are subject to the requirements of this Regulation regarding NH3 emissions</w:t>
      </w:r>
      <w:r w:rsidR="00D1657D" w:rsidRPr="00E81957">
        <w:rPr>
          <w:rFonts w:ascii="Times New Roman" w:hAnsi="Times New Roman" w:cs="Times New Roman"/>
          <w:sz w:val="24"/>
        </w:rPr>
        <w:t xml:space="preserve"> whether operating in diesel or dual-fuel mode</w:t>
      </w:r>
      <w:r w:rsidRPr="00E81957">
        <w:rPr>
          <w:rFonts w:ascii="Times New Roman" w:hAnsi="Times New Roman" w:cs="Times New Roman"/>
          <w:sz w:val="24"/>
        </w:rPr>
        <w:t>.</w:t>
      </w:r>
    </w:p>
    <w:p w:rsidR="00D004B8" w:rsidRPr="003F3084" w:rsidRDefault="00D004B8" w:rsidP="0088488B">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p>
    <w:p w:rsidR="00656561" w:rsidRPr="00501144" w:rsidRDefault="0088488B" w:rsidP="0088488B">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r w:rsidRPr="008E01C4">
        <w:rPr>
          <w:rFonts w:ascii="Times New Roman" w:hAnsi="Times New Roman" w:cs="Times New Roman"/>
          <w:sz w:val="24"/>
        </w:rPr>
        <w:t>6.2</w:t>
      </w:r>
      <w:r w:rsidRPr="008E01C4">
        <w:rPr>
          <w:rFonts w:ascii="Times New Roman" w:hAnsi="Times New Roman" w:cs="Times New Roman"/>
          <w:sz w:val="24"/>
        </w:rPr>
        <w:tab/>
      </w:r>
      <w:r w:rsidR="00656561" w:rsidRPr="008E01C4">
        <w:rPr>
          <w:rFonts w:ascii="Times New Roman" w:hAnsi="Times New Roman" w:cs="Times New Roman"/>
          <w:sz w:val="24"/>
        </w:rPr>
        <w:t xml:space="preserve">Demonstrations in case of installation of </w:t>
      </w:r>
      <w:r w:rsidR="00D55D76" w:rsidRPr="00846B1A">
        <w:rPr>
          <w:rFonts w:ascii="Times New Roman" w:hAnsi="Times New Roman" w:cs="Times New Roman"/>
          <w:sz w:val="24"/>
        </w:rPr>
        <w:t xml:space="preserve">a </w:t>
      </w:r>
      <w:r w:rsidR="00656561" w:rsidRPr="00501144">
        <w:rPr>
          <w:rFonts w:ascii="Times New Roman" w:hAnsi="Times New Roman" w:cs="Times New Roman"/>
          <w:sz w:val="24"/>
        </w:rPr>
        <w:t xml:space="preserve">type-approved </w:t>
      </w:r>
      <w:r w:rsidR="00D55D76" w:rsidRPr="00501144">
        <w:rPr>
          <w:rFonts w:ascii="Times New Roman" w:hAnsi="Times New Roman" w:cs="Times New Roman"/>
          <w:sz w:val="24"/>
        </w:rPr>
        <w:t xml:space="preserve">dual-fuel </w:t>
      </w:r>
      <w:r w:rsidR="00656561" w:rsidRPr="00501144">
        <w:rPr>
          <w:rFonts w:ascii="Times New Roman" w:hAnsi="Times New Roman" w:cs="Times New Roman"/>
          <w:sz w:val="24"/>
        </w:rPr>
        <w:t>engine</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sidR="00656561" w:rsidRPr="00501144">
        <w:rPr>
          <w:rFonts w:ascii="Times New Roman" w:hAnsi="Times New Roman" w:cs="Times New Roman"/>
          <w:sz w:val="24"/>
        </w:rPr>
        <w:t xml:space="preserve"> </w:t>
      </w:r>
    </w:p>
    <w:p w:rsidR="00656561" w:rsidRPr="00501144" w:rsidRDefault="00656561" w:rsidP="00785D93">
      <w:pPr>
        <w:pStyle w:val="GRPEnormal1"/>
      </w:pPr>
    </w:p>
    <w:p w:rsidR="007D3A6C" w:rsidRPr="00E81957" w:rsidRDefault="007D3A6C" w:rsidP="007D3A6C">
      <w:pPr>
        <w:pStyle w:val="GRPEnormal1"/>
        <w:rPr>
          <w:lang w:val="en-US"/>
        </w:rPr>
      </w:pPr>
      <w:bookmarkStart w:id="478" w:name="_Toc280868695"/>
      <w:bookmarkStart w:id="479" w:name="_Toc280868885"/>
      <w:bookmarkStart w:id="480" w:name="_Toc280868940"/>
      <w:bookmarkStart w:id="481" w:name="_Toc280869089"/>
      <w:bookmarkStart w:id="482" w:name="_Toc280872669"/>
      <w:bookmarkStart w:id="483" w:name="_Toc280876650"/>
      <w:bookmarkStart w:id="484" w:name="_Toc297891269"/>
      <w:bookmarkStart w:id="485" w:name="_Toc297891358"/>
      <w:bookmarkStart w:id="486" w:name="_Toc297891447"/>
      <w:r w:rsidRPr="00501144">
        <w:rPr>
          <w:lang w:val="en-US"/>
        </w:rPr>
        <w:t>This paragraph considers the case where the vehicle manufacturer requests approval of the installation on a vehicle of a dual-fuel engine that is type-approved to the requirements of this annex.</w:t>
      </w:r>
    </w:p>
    <w:p w:rsidR="007D3A6C" w:rsidRPr="00E81957" w:rsidRDefault="007D3A6C" w:rsidP="007D3A6C">
      <w:pPr>
        <w:pStyle w:val="GRPEnormal1"/>
        <w:rPr>
          <w:lang w:val="en-US"/>
        </w:rPr>
      </w:pPr>
      <w:r w:rsidRPr="00E81957">
        <w:rPr>
          <w:lang w:val="en-US"/>
        </w:rPr>
        <w:t>In this case, and in addition to the general requirements of this annex, a demonstration of the correct installation is required.  This demonstration shall be done on the basis of the appropriate element of design, results of verification tests, etc. and address the conformity of the following elements to the requirements of this annex:</w:t>
      </w:r>
    </w:p>
    <w:p w:rsidR="007D3A6C" w:rsidRPr="00E81957" w:rsidRDefault="007D3A6C" w:rsidP="007D3A6C">
      <w:pPr>
        <w:pStyle w:val="GRPEnormal1"/>
        <w:rPr>
          <w:lang w:val="en-US"/>
        </w:rPr>
      </w:pPr>
      <w:r w:rsidRPr="00E81957">
        <w:rPr>
          <w:lang w:val="en-US"/>
        </w:rPr>
        <w:t>(a)</w:t>
      </w:r>
      <w:r w:rsidRPr="00E81957">
        <w:rPr>
          <w:lang w:val="en-US"/>
        </w:rPr>
        <w:tab/>
        <w:t>The dual-fuel indicators and warnings as specified in this Annex (pictogram, activation schemes, etc.);</w:t>
      </w:r>
    </w:p>
    <w:p w:rsidR="007D3A6C" w:rsidRPr="00E81957" w:rsidRDefault="007D3A6C" w:rsidP="007D3A6C">
      <w:pPr>
        <w:pStyle w:val="GRPEnormal1"/>
        <w:rPr>
          <w:lang w:val="en-US"/>
        </w:rPr>
      </w:pPr>
      <w:r w:rsidRPr="00E81957">
        <w:rPr>
          <w:lang w:val="en-US"/>
        </w:rPr>
        <w:t>(b)</w:t>
      </w:r>
      <w:r w:rsidRPr="00E81957">
        <w:rPr>
          <w:lang w:val="en-US"/>
        </w:rPr>
        <w:tab/>
        <w:t>The fuel storage system.</w:t>
      </w:r>
    </w:p>
    <w:p w:rsidR="007D3A6C" w:rsidRPr="00E81957" w:rsidRDefault="007D3A6C" w:rsidP="007D3A6C">
      <w:pPr>
        <w:pStyle w:val="GRPEnormal1"/>
        <w:rPr>
          <w:lang w:val="en-US"/>
        </w:rPr>
      </w:pPr>
      <w:r w:rsidRPr="00E81957">
        <w:rPr>
          <w:lang w:val="en-US"/>
        </w:rPr>
        <w:t>Correct indicator illumination and warning system activation will be checked.  But any check shall not force dismounting the engine system (e.g. an electric disconnection may be selected).</w:t>
      </w:r>
    </w:p>
    <w:p w:rsidR="00785D93" w:rsidRPr="00E81957" w:rsidRDefault="00785D93" w:rsidP="00785D93">
      <w:pPr>
        <w:pStyle w:val="GRPEnormal1"/>
        <w:rPr>
          <w:i/>
          <w:iCs/>
          <w:lang w:val="en-US"/>
        </w:rPr>
      </w:pPr>
    </w:p>
    <w:p w:rsidR="0088488B" w:rsidRPr="00E81957" w:rsidRDefault="0088488B" w:rsidP="0088488B">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bookmarkStart w:id="487" w:name="_Toc301776580"/>
      <w:bookmarkStart w:id="488" w:name="_Toc301776728"/>
      <w:bookmarkStart w:id="489" w:name="_Toc301944030"/>
      <w:bookmarkStart w:id="490" w:name="_Toc301944369"/>
      <w:bookmarkStart w:id="491" w:name="_Toc301945318"/>
      <w:bookmarkStart w:id="492" w:name="_Toc301945426"/>
      <w:bookmarkStart w:id="493" w:name="_Toc301946526"/>
      <w:bookmarkStart w:id="494" w:name="_Toc304836469"/>
      <w:r w:rsidRPr="00E81957">
        <w:rPr>
          <w:rFonts w:ascii="Times New Roman" w:hAnsi="Times New Roman" w:cs="Times New Roman"/>
          <w:sz w:val="24"/>
        </w:rPr>
        <w:t>6.3.</w:t>
      </w:r>
      <w:r w:rsidRPr="00E81957">
        <w:rPr>
          <w:rFonts w:ascii="Times New Roman" w:hAnsi="Times New Roman" w:cs="Times New Roman"/>
          <w:sz w:val="24"/>
        </w:rPr>
        <w:tab/>
      </w:r>
      <w:r w:rsidR="00041648" w:rsidRPr="00E81957">
        <w:rPr>
          <w:rFonts w:ascii="Times New Roman" w:hAnsi="Times New Roman" w:cs="Times New Roman"/>
          <w:sz w:val="24"/>
        </w:rPr>
        <w:t>Additional d</w:t>
      </w:r>
      <w:r w:rsidRPr="00E81957">
        <w:rPr>
          <w:rFonts w:ascii="Times New Roman" w:hAnsi="Times New Roman" w:cs="Times New Roman"/>
          <w:sz w:val="24"/>
        </w:rPr>
        <w:t>emonstration requirements in case of a Type2 engine</w:t>
      </w:r>
    </w:p>
    <w:p w:rsidR="0088488B" w:rsidRPr="00E81957" w:rsidRDefault="0088488B" w:rsidP="0088488B">
      <w:pPr>
        <w:pStyle w:val="GRPEnormal1"/>
        <w:rPr>
          <w:lang w:val="en-US"/>
        </w:rPr>
      </w:pPr>
    </w:p>
    <w:p w:rsidR="0088488B" w:rsidRPr="00A24BC2" w:rsidRDefault="0088488B" w:rsidP="0088488B">
      <w:pPr>
        <w:pStyle w:val="GRPEnormal1"/>
        <w:rPr>
          <w:lang w:val="en-US"/>
        </w:rPr>
      </w:pPr>
      <w:r w:rsidRPr="00E81957">
        <w:rPr>
          <w:lang w:val="en-US"/>
        </w:rPr>
        <w:t>The manufacturer shall present the approval authority with evidence showing that the GER</w:t>
      </w:r>
      <w:r w:rsidRPr="00E81957">
        <w:rPr>
          <w:vertAlign w:val="subscript"/>
          <w:lang w:val="en-US"/>
        </w:rPr>
        <w:t>ETC</w:t>
      </w:r>
      <w:r w:rsidRPr="00E81957">
        <w:rPr>
          <w:lang w:val="en-US"/>
        </w:rPr>
        <w:t xml:space="preserve"> span of all members of the dual-fuel engine family remains within the percentage specified in paragraph </w:t>
      </w:r>
      <w:r w:rsidR="00BC1B4C" w:rsidRPr="00E81957">
        <w:rPr>
          <w:lang w:val="en-US"/>
        </w:rPr>
        <w:t>3.1.1. (for example</w:t>
      </w:r>
      <w:r w:rsidRPr="00E81957">
        <w:rPr>
          <w:lang w:val="en-US"/>
        </w:rPr>
        <w:t xml:space="preserve"> </w:t>
      </w:r>
      <w:r w:rsidR="00BC1B4C" w:rsidRPr="00E81957">
        <w:rPr>
          <w:lang w:val="en-US"/>
        </w:rPr>
        <w:t>results of previous tests</w:t>
      </w:r>
      <w:r w:rsidRPr="00E81957">
        <w:rPr>
          <w:lang w:val="en-US"/>
        </w:rPr>
        <w:t>).</w:t>
      </w:r>
    </w:p>
    <w:p w:rsidR="00D004B8" w:rsidRPr="003F3084" w:rsidRDefault="00D004B8" w:rsidP="0088488B">
      <w:pPr>
        <w:pStyle w:val="GRPEnormal1"/>
        <w:rPr>
          <w:lang w:val="en-US"/>
        </w:rPr>
      </w:pPr>
    </w:p>
    <w:p w:rsidR="0088488B" w:rsidRPr="00501144" w:rsidRDefault="00D004B8" w:rsidP="0088488B">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r w:rsidRPr="008E01C4">
        <w:rPr>
          <w:rFonts w:ascii="Times New Roman" w:hAnsi="Times New Roman" w:cs="Times New Roman"/>
          <w:sz w:val="24"/>
        </w:rPr>
        <w:t>6.4.</w:t>
      </w:r>
      <w:r w:rsidRPr="008E01C4">
        <w:rPr>
          <w:rFonts w:ascii="Times New Roman" w:hAnsi="Times New Roman" w:cs="Times New Roman"/>
          <w:sz w:val="24"/>
        </w:rPr>
        <w:tab/>
      </w:r>
      <w:r w:rsidR="0088488B" w:rsidRPr="008E01C4">
        <w:rPr>
          <w:rFonts w:ascii="Times New Roman" w:hAnsi="Times New Roman" w:cs="Times New Roman"/>
          <w:sz w:val="24"/>
        </w:rPr>
        <w:t>Additional demonstration requirements in case of a universal fuel range type-approval</w:t>
      </w:r>
    </w:p>
    <w:p w:rsidR="00D004B8" w:rsidRPr="00501144" w:rsidRDefault="00D004B8" w:rsidP="0088488B">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p>
    <w:p w:rsidR="0088488B" w:rsidRPr="00E81957" w:rsidRDefault="0088488B" w:rsidP="00D004B8">
      <w:pPr>
        <w:pStyle w:val="GRPEnormal1"/>
        <w:rPr>
          <w:lang w:val="en-US"/>
        </w:rPr>
      </w:pPr>
      <w:r w:rsidRPr="00501144">
        <w:rPr>
          <w:lang w:val="en-US"/>
        </w:rPr>
        <w:t>On request of the manufacturer and with approval of the approval authority, a maximum of two times the last 10 minutes of the WHTC may be added to the  adaptation run  between the demonstration tests.</w:t>
      </w:r>
    </w:p>
    <w:p w:rsidR="00D004B8" w:rsidRPr="00E81957" w:rsidRDefault="00D004B8" w:rsidP="00D004B8">
      <w:pPr>
        <w:pStyle w:val="GRPEnormal1"/>
        <w:rPr>
          <w:lang w:val="en-US"/>
        </w:rPr>
      </w:pPr>
    </w:p>
    <w:p w:rsidR="0088488B" w:rsidRPr="00E81957" w:rsidRDefault="0088488B" w:rsidP="0088488B">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r w:rsidRPr="00E81957">
        <w:rPr>
          <w:rFonts w:ascii="Times New Roman" w:hAnsi="Times New Roman" w:cs="Times New Roman"/>
          <w:sz w:val="24"/>
        </w:rPr>
        <w:lastRenderedPageBreak/>
        <w:t>6.5.</w:t>
      </w:r>
      <w:r w:rsidRPr="00E81957">
        <w:rPr>
          <w:rFonts w:ascii="Times New Roman" w:hAnsi="Times New Roman" w:cs="Times New Roman"/>
          <w:sz w:val="24"/>
        </w:rPr>
        <w:tab/>
        <w:t>Requirements for demonstrating the durability of a dual-fuel engine</w:t>
      </w:r>
    </w:p>
    <w:p w:rsidR="00D004B8" w:rsidRPr="00E81957" w:rsidRDefault="00D004B8" w:rsidP="00D004B8">
      <w:pPr>
        <w:pStyle w:val="GRPEnormal1"/>
        <w:rPr>
          <w:lang w:val="en-US"/>
        </w:rPr>
      </w:pPr>
    </w:p>
    <w:p w:rsidR="00785D93" w:rsidRPr="00E81957" w:rsidRDefault="0088488B" w:rsidP="00D004B8">
      <w:pPr>
        <w:pStyle w:val="GRPEnormal1"/>
        <w:rPr>
          <w:lang w:val="en-US"/>
        </w:rPr>
      </w:pPr>
      <w:r w:rsidRPr="00E81957">
        <w:rPr>
          <w:lang w:val="en-US"/>
        </w:rPr>
        <w:t>Provisions of Annex 7 shall apply</w:t>
      </w:r>
      <w:r w:rsidRPr="00E81957" w:rsidDel="0088488B">
        <w:rPr>
          <w:lang w:val="en-US"/>
        </w:rPr>
        <w:t xml:space="preserve"> </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rsidR="00AF3D40" w:rsidRPr="00E81957" w:rsidRDefault="00AF3D40" w:rsidP="0088488B">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r w:rsidRPr="00E81957">
        <w:rPr>
          <w:rFonts w:ascii="Times New Roman" w:hAnsi="Times New Roman" w:cs="Times New Roman"/>
          <w:sz w:val="24"/>
        </w:rPr>
        <w:tab/>
      </w:r>
    </w:p>
    <w:p w:rsidR="00AF3D40" w:rsidRPr="00E81957" w:rsidRDefault="00B50FA5" w:rsidP="00B50FA5">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r w:rsidRPr="00E81957">
        <w:rPr>
          <w:rFonts w:ascii="Times New Roman" w:hAnsi="Times New Roman" w:cs="Times New Roman"/>
          <w:sz w:val="24"/>
        </w:rPr>
        <w:t>7</w:t>
      </w:r>
      <w:r w:rsidRPr="00E81957">
        <w:rPr>
          <w:rFonts w:ascii="Times New Roman" w:hAnsi="Times New Roman" w:cs="Times New Roman"/>
          <w:sz w:val="24"/>
        </w:rPr>
        <w:tab/>
      </w:r>
      <w:bookmarkStart w:id="495" w:name="_Toc280868680"/>
      <w:bookmarkStart w:id="496" w:name="_Toc280868870"/>
      <w:bookmarkStart w:id="497" w:name="_Toc280868925"/>
      <w:bookmarkStart w:id="498" w:name="_Toc280869074"/>
      <w:bookmarkStart w:id="499" w:name="_Toc280872654"/>
      <w:bookmarkStart w:id="500" w:name="_Toc280876635"/>
      <w:bookmarkStart w:id="501" w:name="_Toc297891273"/>
      <w:bookmarkStart w:id="502" w:name="_Toc297891362"/>
      <w:bookmarkStart w:id="503" w:name="_Toc297891451"/>
      <w:bookmarkStart w:id="504" w:name="_Toc301776583"/>
      <w:bookmarkStart w:id="505" w:name="_Toc301776731"/>
      <w:bookmarkStart w:id="506" w:name="_Toc301944033"/>
      <w:bookmarkStart w:id="507" w:name="_Toc301944372"/>
      <w:bookmarkStart w:id="508" w:name="_Toc301945321"/>
      <w:bookmarkStart w:id="509" w:name="_Toc301945429"/>
      <w:bookmarkStart w:id="510" w:name="_Toc301946529"/>
      <w:bookmarkStart w:id="511" w:name="_Toc304836472"/>
      <w:r w:rsidRPr="00E81957">
        <w:rPr>
          <w:rFonts w:ascii="Times New Roman" w:hAnsi="Times New Roman" w:cs="Times New Roman"/>
          <w:sz w:val="24"/>
        </w:rPr>
        <w:t>OBD REQUIREMENTS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rsidR="00AF3D40" w:rsidRPr="00E81957" w:rsidRDefault="00AF3D40" w:rsidP="00AF3D40">
      <w:pPr>
        <w:pStyle w:val="GTRnormal"/>
        <w:numPr>
          <w:ilvl w:val="0"/>
          <w:numId w:val="0"/>
        </w:numPr>
        <w:tabs>
          <w:tab w:val="left" w:pos="1080"/>
          <w:tab w:val="left" w:pos="1418"/>
          <w:tab w:val="left" w:pos="1701"/>
          <w:tab w:val="left" w:pos="2268"/>
          <w:tab w:val="left" w:pos="8789"/>
        </w:tabs>
        <w:ind w:left="1080"/>
        <w:jc w:val="both"/>
        <w:rPr>
          <w:rFonts w:ascii="Times New Roman" w:hAnsi="Times New Roman" w:cs="Times New Roman"/>
          <w:sz w:val="24"/>
        </w:rPr>
      </w:pPr>
    </w:p>
    <w:p w:rsidR="00AF3D40" w:rsidRPr="00E81957" w:rsidRDefault="00B50FA5" w:rsidP="00B50FA5">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bookmarkStart w:id="512" w:name="_Toc297891274"/>
      <w:bookmarkStart w:id="513" w:name="_Toc297891363"/>
      <w:bookmarkStart w:id="514" w:name="_Toc297891452"/>
      <w:bookmarkStart w:id="515" w:name="_Toc301776584"/>
      <w:bookmarkStart w:id="516" w:name="_Toc301776732"/>
      <w:bookmarkStart w:id="517" w:name="_Toc301944034"/>
      <w:r w:rsidRPr="00E81957">
        <w:rPr>
          <w:rFonts w:ascii="Times New Roman" w:hAnsi="Times New Roman" w:cs="Times New Roman"/>
          <w:sz w:val="24"/>
        </w:rPr>
        <w:t>7.1</w:t>
      </w:r>
      <w:r w:rsidRPr="00E81957">
        <w:rPr>
          <w:rFonts w:ascii="Times New Roman" w:hAnsi="Times New Roman" w:cs="Times New Roman"/>
          <w:sz w:val="24"/>
        </w:rPr>
        <w:tab/>
      </w:r>
      <w:r w:rsidR="00AF3D40" w:rsidRPr="00E81957">
        <w:rPr>
          <w:rFonts w:ascii="Times New Roman" w:hAnsi="Times New Roman" w:cs="Times New Roman"/>
          <w:sz w:val="24"/>
        </w:rPr>
        <w:t>General OBD requirements</w:t>
      </w:r>
      <w:bookmarkEnd w:id="512"/>
      <w:bookmarkEnd w:id="513"/>
      <w:bookmarkEnd w:id="514"/>
      <w:bookmarkEnd w:id="515"/>
      <w:bookmarkEnd w:id="516"/>
      <w:bookmarkEnd w:id="517"/>
    </w:p>
    <w:p w:rsidR="00B50FA5" w:rsidRPr="00E81957" w:rsidRDefault="00B50FA5" w:rsidP="00AF3D40">
      <w:pPr>
        <w:pStyle w:val="GTRnormal"/>
        <w:numPr>
          <w:ilvl w:val="0"/>
          <w:numId w:val="0"/>
        </w:numPr>
        <w:tabs>
          <w:tab w:val="left" w:pos="1134"/>
          <w:tab w:val="left" w:pos="1418"/>
          <w:tab w:val="left" w:pos="1701"/>
          <w:tab w:val="left" w:pos="2268"/>
          <w:tab w:val="left" w:pos="8789"/>
        </w:tabs>
        <w:ind w:left="1134"/>
        <w:jc w:val="both"/>
        <w:rPr>
          <w:rFonts w:ascii="Times New Roman" w:hAnsi="Times New Roman" w:cs="Times New Roman"/>
          <w:sz w:val="24"/>
        </w:rPr>
      </w:pPr>
    </w:p>
    <w:p w:rsidR="00B50FA5" w:rsidRPr="00E81957" w:rsidRDefault="00AF3D40" w:rsidP="00AF3D40">
      <w:pPr>
        <w:pStyle w:val="GTRnormal"/>
        <w:numPr>
          <w:ilvl w:val="0"/>
          <w:numId w:val="0"/>
        </w:numPr>
        <w:tabs>
          <w:tab w:val="left" w:pos="1134"/>
          <w:tab w:val="left" w:pos="1418"/>
          <w:tab w:val="left" w:pos="1701"/>
          <w:tab w:val="left" w:pos="2268"/>
          <w:tab w:val="left" w:pos="8789"/>
        </w:tabs>
        <w:ind w:left="1134"/>
        <w:jc w:val="both"/>
        <w:rPr>
          <w:rFonts w:ascii="Times New Roman" w:hAnsi="Times New Roman" w:cs="Times New Roman"/>
          <w:sz w:val="24"/>
        </w:rPr>
      </w:pPr>
      <w:r w:rsidRPr="00E81957">
        <w:rPr>
          <w:rFonts w:ascii="Times New Roman" w:hAnsi="Times New Roman" w:cs="Times New Roman"/>
          <w:sz w:val="24"/>
        </w:rPr>
        <w:t xml:space="preserve">All </w:t>
      </w:r>
      <w:r w:rsidR="00785D93" w:rsidRPr="00E81957">
        <w:rPr>
          <w:rFonts w:ascii="Times New Roman" w:hAnsi="Times New Roman" w:cs="Times New Roman"/>
          <w:sz w:val="24"/>
        </w:rPr>
        <w:t xml:space="preserve">dual-fuel </w:t>
      </w:r>
      <w:r w:rsidRPr="00E81957">
        <w:rPr>
          <w:rFonts w:ascii="Times New Roman" w:hAnsi="Times New Roman" w:cs="Times New Roman"/>
          <w:sz w:val="24"/>
        </w:rPr>
        <w:t>engines and vehicles</w:t>
      </w:r>
      <w:r w:rsidR="00F24CEC" w:rsidRPr="00E81957">
        <w:rPr>
          <w:rFonts w:ascii="Times New Roman" w:hAnsi="Times New Roman" w:cs="Times New Roman"/>
          <w:sz w:val="24"/>
        </w:rPr>
        <w:t>,</w:t>
      </w:r>
      <w:r w:rsidRPr="00E81957">
        <w:rPr>
          <w:rFonts w:ascii="Times New Roman" w:hAnsi="Times New Roman" w:cs="Times New Roman"/>
          <w:sz w:val="24"/>
        </w:rPr>
        <w:t xml:space="preserve"> </w:t>
      </w:r>
      <w:r w:rsidR="00F24CEC" w:rsidRPr="00E81957">
        <w:rPr>
          <w:rFonts w:ascii="Times New Roman" w:hAnsi="Times New Roman" w:cs="Times New Roman"/>
          <w:sz w:val="24"/>
        </w:rPr>
        <w:t xml:space="preserve">independent of whether the engine operates in dual-fuel or in diesel mode, </w:t>
      </w:r>
      <w:r w:rsidRPr="00E81957">
        <w:rPr>
          <w:rFonts w:ascii="Times New Roman" w:hAnsi="Times New Roman" w:cs="Times New Roman"/>
          <w:sz w:val="24"/>
        </w:rPr>
        <w:t xml:space="preserve">shall comply with the </w:t>
      </w:r>
      <w:r w:rsidR="004341A4" w:rsidRPr="00E81957">
        <w:rPr>
          <w:rFonts w:ascii="Times New Roman" w:hAnsi="Times New Roman" w:cs="Times New Roman"/>
          <w:sz w:val="24"/>
        </w:rPr>
        <w:t xml:space="preserve">OBD </w:t>
      </w:r>
      <w:r w:rsidR="007D65CE" w:rsidRPr="00E81957">
        <w:rPr>
          <w:rFonts w:ascii="Times New Roman" w:hAnsi="Times New Roman" w:cs="Times New Roman"/>
          <w:sz w:val="24"/>
        </w:rPr>
        <w:t xml:space="preserve">Stage 2 </w:t>
      </w:r>
      <w:r w:rsidRPr="00E81957">
        <w:rPr>
          <w:rFonts w:ascii="Times New Roman" w:hAnsi="Times New Roman" w:cs="Times New Roman"/>
          <w:sz w:val="24"/>
        </w:rPr>
        <w:t xml:space="preserve">requirements specified in Annex </w:t>
      </w:r>
      <w:r w:rsidR="003E62BD" w:rsidRPr="00E81957">
        <w:rPr>
          <w:rFonts w:ascii="Times New Roman" w:hAnsi="Times New Roman" w:cs="Times New Roman"/>
          <w:sz w:val="24"/>
        </w:rPr>
        <w:t>9A</w:t>
      </w:r>
      <w:r w:rsidRPr="00E81957">
        <w:rPr>
          <w:rFonts w:ascii="Times New Roman" w:hAnsi="Times New Roman" w:cs="Times New Roman"/>
          <w:sz w:val="24"/>
        </w:rPr>
        <w:t xml:space="preserve"> to this regulation</w:t>
      </w:r>
      <w:r w:rsidR="008D71BC" w:rsidRPr="00E81957">
        <w:rPr>
          <w:rFonts w:ascii="Times New Roman" w:hAnsi="Times New Roman" w:cs="Times New Roman"/>
          <w:sz w:val="24"/>
        </w:rPr>
        <w:t xml:space="preserve"> and applicable to diesel engines</w:t>
      </w:r>
      <w:r w:rsidR="004341A4" w:rsidRPr="00E81957">
        <w:rPr>
          <w:rFonts w:ascii="Times New Roman" w:hAnsi="Times New Roman" w:cs="Times New Roman"/>
          <w:sz w:val="24"/>
        </w:rPr>
        <w:t xml:space="preserve">. </w:t>
      </w:r>
    </w:p>
    <w:p w:rsidR="00B50FA5" w:rsidRPr="00E81957" w:rsidRDefault="00B50FA5" w:rsidP="00AF3D40">
      <w:pPr>
        <w:pStyle w:val="GTRnormal"/>
        <w:numPr>
          <w:ilvl w:val="0"/>
          <w:numId w:val="0"/>
        </w:numPr>
        <w:tabs>
          <w:tab w:val="left" w:pos="1134"/>
          <w:tab w:val="left" w:pos="1418"/>
          <w:tab w:val="left" w:pos="1701"/>
          <w:tab w:val="left" w:pos="2268"/>
          <w:tab w:val="left" w:pos="8789"/>
        </w:tabs>
        <w:ind w:left="1134"/>
        <w:jc w:val="both"/>
        <w:rPr>
          <w:rFonts w:ascii="Times New Roman" w:hAnsi="Times New Roman" w:cs="Times New Roman"/>
          <w:sz w:val="24"/>
        </w:rPr>
      </w:pPr>
    </w:p>
    <w:p w:rsidR="00E51245" w:rsidRPr="00A24BC2" w:rsidRDefault="004341A4" w:rsidP="00AF3D40">
      <w:pPr>
        <w:pStyle w:val="GTRnormal"/>
        <w:numPr>
          <w:ilvl w:val="0"/>
          <w:numId w:val="0"/>
        </w:numPr>
        <w:tabs>
          <w:tab w:val="left" w:pos="1134"/>
          <w:tab w:val="left" w:pos="1418"/>
          <w:tab w:val="left" w:pos="1701"/>
          <w:tab w:val="left" w:pos="2268"/>
          <w:tab w:val="left" w:pos="8789"/>
        </w:tabs>
        <w:ind w:left="1134"/>
        <w:jc w:val="both"/>
        <w:rPr>
          <w:rFonts w:ascii="Times New Roman" w:hAnsi="Times New Roman" w:cs="Times New Roman"/>
          <w:sz w:val="24"/>
        </w:rPr>
      </w:pPr>
      <w:r w:rsidRPr="00E81957">
        <w:rPr>
          <w:rFonts w:ascii="Times New Roman" w:hAnsi="Times New Roman" w:cs="Times New Roman"/>
          <w:sz w:val="24"/>
        </w:rPr>
        <w:t>The exemptions to these rules</w:t>
      </w:r>
      <w:r w:rsidR="00101BD3" w:rsidRPr="00E81957">
        <w:rPr>
          <w:rFonts w:ascii="Times New Roman" w:hAnsi="Times New Roman" w:cs="Times New Roman"/>
          <w:sz w:val="24"/>
        </w:rPr>
        <w:t>, including the rules concernin</w:t>
      </w:r>
      <w:r w:rsidR="00F24CEC" w:rsidRPr="00E81957">
        <w:rPr>
          <w:rFonts w:ascii="Times New Roman" w:hAnsi="Times New Roman" w:cs="Times New Roman"/>
          <w:sz w:val="24"/>
        </w:rPr>
        <w:t>g the OBD deficiencies and the monitoring exemptions</w:t>
      </w:r>
      <w:r w:rsidR="00101BD3" w:rsidRPr="00E81957">
        <w:rPr>
          <w:rFonts w:ascii="Times New Roman" w:hAnsi="Times New Roman" w:cs="Times New Roman"/>
          <w:sz w:val="24"/>
        </w:rPr>
        <w:t xml:space="preserve"> set out in paragraph 3.3.3. </w:t>
      </w:r>
      <w:r w:rsidR="00BC1B4C" w:rsidRPr="00E81957">
        <w:rPr>
          <w:rFonts w:ascii="Times New Roman" w:hAnsi="Times New Roman" w:cs="Times New Roman"/>
          <w:sz w:val="24"/>
        </w:rPr>
        <w:t xml:space="preserve">of Annex 9A to this regulation </w:t>
      </w:r>
      <w:r w:rsidR="00101BD3" w:rsidRPr="00E81957">
        <w:rPr>
          <w:rFonts w:ascii="Times New Roman" w:hAnsi="Times New Roman" w:cs="Times New Roman"/>
          <w:sz w:val="24"/>
        </w:rPr>
        <w:t>shall apply</w:t>
      </w:r>
      <w:r w:rsidR="00BC1B4C" w:rsidRPr="00E81957">
        <w:rPr>
          <w:rFonts w:ascii="Times New Roman" w:hAnsi="Times New Roman" w:cs="Times New Roman"/>
          <w:sz w:val="24"/>
        </w:rPr>
        <w:t>.</w:t>
      </w:r>
      <w:r w:rsidR="00101BD3" w:rsidRPr="00E81957">
        <w:rPr>
          <w:rFonts w:ascii="Times New Roman" w:hAnsi="Times New Roman" w:cs="Times New Roman"/>
          <w:sz w:val="24"/>
        </w:rPr>
        <w:t xml:space="preserve"> </w:t>
      </w:r>
    </w:p>
    <w:p w:rsidR="0076690C" w:rsidRPr="00E81957" w:rsidRDefault="0076690C" w:rsidP="00101BD3">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p>
    <w:p w:rsidR="00E51245" w:rsidRPr="00E81957" w:rsidRDefault="00101BD3" w:rsidP="00101BD3">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r w:rsidRPr="00E81957">
        <w:rPr>
          <w:rFonts w:ascii="Times New Roman" w:hAnsi="Times New Roman" w:cs="Times New Roman"/>
          <w:sz w:val="24"/>
        </w:rPr>
        <w:t>7.2</w:t>
      </w:r>
      <w:r w:rsidRPr="00E81957">
        <w:rPr>
          <w:rFonts w:ascii="Times New Roman" w:hAnsi="Times New Roman" w:cs="Times New Roman"/>
          <w:sz w:val="24"/>
        </w:rPr>
        <w:tab/>
      </w:r>
      <w:r w:rsidR="00E51245" w:rsidRPr="00E81957">
        <w:rPr>
          <w:rFonts w:ascii="Times New Roman" w:hAnsi="Times New Roman" w:cs="Times New Roman"/>
          <w:sz w:val="24"/>
        </w:rPr>
        <w:t>Additional general OBD requi</w:t>
      </w:r>
      <w:r w:rsidR="00944C09" w:rsidRPr="00E81957">
        <w:rPr>
          <w:rFonts w:ascii="Times New Roman" w:hAnsi="Times New Roman" w:cs="Times New Roman"/>
          <w:sz w:val="24"/>
        </w:rPr>
        <w:t>ments in case of Type B dual-fu</w:t>
      </w:r>
      <w:r w:rsidR="00E51245" w:rsidRPr="00E81957">
        <w:rPr>
          <w:rFonts w:ascii="Times New Roman" w:hAnsi="Times New Roman" w:cs="Times New Roman"/>
          <w:sz w:val="24"/>
        </w:rPr>
        <w:t>el engines</w:t>
      </w:r>
    </w:p>
    <w:p w:rsidR="00101BD3" w:rsidRPr="00E81957" w:rsidRDefault="00101BD3" w:rsidP="00101BD3">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p>
    <w:p w:rsidR="00E51245" w:rsidRPr="00A24BC2" w:rsidRDefault="00E51245" w:rsidP="007824F4">
      <w:pPr>
        <w:pStyle w:val="GTRnormal"/>
        <w:numPr>
          <w:ilvl w:val="0"/>
          <w:numId w:val="0"/>
        </w:numPr>
        <w:tabs>
          <w:tab w:val="left" w:pos="1134"/>
          <w:tab w:val="left" w:pos="1418"/>
          <w:tab w:val="left" w:pos="1701"/>
          <w:tab w:val="left" w:pos="2268"/>
          <w:tab w:val="left" w:pos="8789"/>
        </w:tabs>
        <w:ind w:left="1134"/>
        <w:jc w:val="both"/>
        <w:rPr>
          <w:rFonts w:ascii="Times New Roman" w:hAnsi="Times New Roman" w:cs="Times New Roman"/>
          <w:sz w:val="24"/>
        </w:rPr>
      </w:pPr>
      <w:r w:rsidRPr="00E81957">
        <w:rPr>
          <w:rFonts w:ascii="Times New Roman" w:hAnsi="Times New Roman" w:cs="Times New Roman"/>
          <w:sz w:val="24"/>
        </w:rPr>
        <w:t>In the case of Type 1B, Type 2B, and Type 3B dual-fuel engines, it is allowed to have 2 separate O</w:t>
      </w:r>
      <w:r w:rsidR="006D3346" w:rsidRPr="00E81957">
        <w:rPr>
          <w:rFonts w:ascii="Times New Roman" w:hAnsi="Times New Roman" w:cs="Times New Roman"/>
          <w:sz w:val="24"/>
        </w:rPr>
        <w:t>BD systems on-board the vehicle</w:t>
      </w:r>
      <w:r w:rsidR="00944C09" w:rsidRPr="00E81957">
        <w:rPr>
          <w:rFonts w:ascii="Times New Roman" w:hAnsi="Times New Roman" w:cs="Times New Roman"/>
          <w:sz w:val="24"/>
        </w:rPr>
        <w:t>, one operating in d</w:t>
      </w:r>
      <w:r w:rsidRPr="00E81957">
        <w:rPr>
          <w:rFonts w:ascii="Times New Roman" w:hAnsi="Times New Roman" w:cs="Times New Roman"/>
          <w:sz w:val="24"/>
        </w:rPr>
        <w:t xml:space="preserve">ual-fuel mode, the other operating in </w:t>
      </w:r>
      <w:r w:rsidR="00CD7BA8" w:rsidRPr="00E81957">
        <w:rPr>
          <w:rFonts w:ascii="Times New Roman" w:hAnsi="Times New Roman" w:cs="Times New Roman"/>
          <w:sz w:val="24"/>
        </w:rPr>
        <w:t>d</w:t>
      </w:r>
      <w:r w:rsidRPr="00E81957">
        <w:rPr>
          <w:rFonts w:ascii="Times New Roman" w:hAnsi="Times New Roman" w:cs="Times New Roman"/>
          <w:sz w:val="24"/>
        </w:rPr>
        <w:t>iesel mode</w:t>
      </w:r>
      <w:r w:rsidR="00CD7BA8" w:rsidRPr="00E81957">
        <w:rPr>
          <w:rFonts w:ascii="Times New Roman" w:hAnsi="Times New Roman" w:cs="Times New Roman"/>
          <w:sz w:val="24"/>
        </w:rPr>
        <w:t xml:space="preserve">. It shall be </w:t>
      </w:r>
      <w:r w:rsidRPr="00E81957">
        <w:rPr>
          <w:rFonts w:ascii="Times New Roman" w:hAnsi="Times New Roman" w:cs="Times New Roman"/>
          <w:sz w:val="24"/>
        </w:rPr>
        <w:t xml:space="preserve">possible to retrieve OBD information </w:t>
      </w:r>
      <w:r w:rsidR="00CD7BA8" w:rsidRPr="00E81957">
        <w:rPr>
          <w:rFonts w:ascii="Times New Roman" w:hAnsi="Times New Roman" w:cs="Times New Roman"/>
          <w:sz w:val="24"/>
        </w:rPr>
        <w:t xml:space="preserve">separately </w:t>
      </w:r>
      <w:r w:rsidRPr="00E81957">
        <w:rPr>
          <w:rFonts w:ascii="Times New Roman" w:hAnsi="Times New Roman" w:cs="Times New Roman"/>
          <w:sz w:val="24"/>
        </w:rPr>
        <w:t xml:space="preserve">from each of these systems according to </w:t>
      </w:r>
      <w:r w:rsidR="00E346EF" w:rsidRPr="00E81957">
        <w:rPr>
          <w:rFonts w:ascii="Times New Roman" w:hAnsi="Times New Roman" w:cs="Times New Roman"/>
          <w:sz w:val="24"/>
        </w:rPr>
        <w:t xml:space="preserve">the </w:t>
      </w:r>
      <w:r w:rsidRPr="00E81957">
        <w:rPr>
          <w:rFonts w:ascii="Times New Roman" w:hAnsi="Times New Roman" w:cs="Times New Roman"/>
          <w:sz w:val="24"/>
        </w:rPr>
        <w:t>requirements of Annex 9A</w:t>
      </w:r>
      <w:r w:rsidR="00E346EF" w:rsidRPr="00E81957">
        <w:rPr>
          <w:rFonts w:ascii="Times New Roman" w:hAnsi="Times New Roman" w:cs="Times New Roman"/>
          <w:sz w:val="24"/>
        </w:rPr>
        <w:t xml:space="preserve"> to this Regulation</w:t>
      </w:r>
      <w:r w:rsidR="00101BD3" w:rsidRPr="00E81957">
        <w:rPr>
          <w:rFonts w:ascii="Times New Roman" w:hAnsi="Times New Roman" w:cs="Times New Roman"/>
          <w:sz w:val="24"/>
        </w:rPr>
        <w:t>.</w:t>
      </w:r>
    </w:p>
    <w:p w:rsidR="00E346EF" w:rsidRPr="003F3084" w:rsidRDefault="00E346EF" w:rsidP="00101BD3">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p>
    <w:p w:rsidR="00AF3D40" w:rsidRPr="008E01C4" w:rsidRDefault="00AF3D40" w:rsidP="00AF3D40">
      <w:pPr>
        <w:pStyle w:val="GTRnormal"/>
        <w:numPr>
          <w:ilvl w:val="0"/>
          <w:numId w:val="0"/>
        </w:numPr>
        <w:tabs>
          <w:tab w:val="left" w:pos="1080"/>
          <w:tab w:val="left" w:pos="1418"/>
          <w:tab w:val="left" w:pos="1701"/>
          <w:tab w:val="left" w:pos="2268"/>
          <w:tab w:val="left" w:pos="8789"/>
        </w:tabs>
        <w:ind w:left="1080"/>
        <w:jc w:val="both"/>
        <w:rPr>
          <w:rFonts w:ascii="Times New Roman" w:hAnsi="Times New Roman" w:cs="Times New Roman"/>
          <w:sz w:val="24"/>
        </w:rPr>
      </w:pPr>
    </w:p>
    <w:p w:rsidR="00CB5985" w:rsidRPr="00501144" w:rsidRDefault="00101BD3" w:rsidP="00101BD3">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bookmarkStart w:id="518" w:name="_Toc297891275"/>
      <w:bookmarkStart w:id="519" w:name="_Toc297891364"/>
      <w:bookmarkStart w:id="520" w:name="_Toc297891453"/>
      <w:bookmarkStart w:id="521" w:name="_Toc301776585"/>
      <w:bookmarkStart w:id="522" w:name="_Toc301776733"/>
      <w:bookmarkStart w:id="523" w:name="_Toc301944035"/>
      <w:r w:rsidRPr="008E01C4">
        <w:rPr>
          <w:rFonts w:ascii="Times New Roman" w:hAnsi="Times New Roman" w:cs="Times New Roman"/>
          <w:sz w:val="24"/>
        </w:rPr>
        <w:t>7.3.</w:t>
      </w:r>
      <w:r w:rsidRPr="008E01C4">
        <w:rPr>
          <w:rFonts w:ascii="Times New Roman" w:hAnsi="Times New Roman" w:cs="Times New Roman"/>
          <w:sz w:val="24"/>
        </w:rPr>
        <w:tab/>
      </w:r>
      <w:r w:rsidR="00CB5985" w:rsidRPr="00846B1A">
        <w:rPr>
          <w:rFonts w:ascii="Times New Roman" w:hAnsi="Times New Roman" w:cs="Times New Roman"/>
          <w:sz w:val="24"/>
        </w:rPr>
        <w:t xml:space="preserve">Additional </w:t>
      </w:r>
      <w:r w:rsidR="00E346EF" w:rsidRPr="00501144">
        <w:rPr>
          <w:rFonts w:ascii="Times New Roman" w:hAnsi="Times New Roman" w:cs="Times New Roman"/>
          <w:sz w:val="24"/>
        </w:rPr>
        <w:t xml:space="preserve">OBD </w:t>
      </w:r>
      <w:r w:rsidR="00CB5985" w:rsidRPr="00501144">
        <w:rPr>
          <w:rFonts w:ascii="Times New Roman" w:hAnsi="Times New Roman" w:cs="Times New Roman"/>
          <w:sz w:val="24"/>
        </w:rPr>
        <w:t xml:space="preserve">requirements </w:t>
      </w:r>
      <w:r w:rsidR="00E346EF" w:rsidRPr="00501144">
        <w:rPr>
          <w:rFonts w:ascii="Times New Roman" w:hAnsi="Times New Roman" w:cs="Times New Roman"/>
          <w:sz w:val="24"/>
        </w:rPr>
        <w:t xml:space="preserve">for </w:t>
      </w:r>
      <w:r w:rsidR="00CB5985" w:rsidRPr="00501144">
        <w:rPr>
          <w:rFonts w:ascii="Times New Roman" w:hAnsi="Times New Roman" w:cs="Times New Roman"/>
          <w:sz w:val="24"/>
        </w:rPr>
        <w:t>dual-fuel mode</w:t>
      </w:r>
    </w:p>
    <w:p w:rsidR="00CB5985" w:rsidRPr="00501144" w:rsidRDefault="00CB5985" w:rsidP="00101BD3">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p>
    <w:p w:rsidR="005D1B42" w:rsidRPr="00E81957" w:rsidRDefault="005D1B42" w:rsidP="005D1B42">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r w:rsidRPr="00E81957">
        <w:rPr>
          <w:rFonts w:ascii="Times New Roman" w:hAnsi="Times New Roman" w:cs="Times New Roman"/>
          <w:sz w:val="24"/>
        </w:rPr>
        <w:t>7.3.1.</w:t>
      </w:r>
      <w:r w:rsidRPr="00E81957">
        <w:rPr>
          <w:rFonts w:ascii="Times New Roman" w:hAnsi="Times New Roman" w:cs="Times New Roman"/>
          <w:sz w:val="24"/>
        </w:rPr>
        <w:tab/>
      </w:r>
      <w:r w:rsidR="00E160E1" w:rsidRPr="00E81957">
        <w:rPr>
          <w:rFonts w:ascii="Times New Roman" w:hAnsi="Times New Roman" w:cs="Times New Roman"/>
          <w:sz w:val="24"/>
        </w:rPr>
        <w:t>Monitoring requirements regarding</w:t>
      </w:r>
      <w:r w:rsidRPr="00E81957">
        <w:rPr>
          <w:rFonts w:ascii="Times New Roman" w:hAnsi="Times New Roman" w:cs="Times New Roman"/>
          <w:sz w:val="24"/>
        </w:rPr>
        <w:t xml:space="preserve"> the dual-fuel </w:t>
      </w:r>
      <w:r w:rsidR="00E160E1" w:rsidRPr="00E81957">
        <w:rPr>
          <w:rFonts w:ascii="Times New Roman" w:hAnsi="Times New Roman" w:cs="Times New Roman"/>
          <w:sz w:val="24"/>
        </w:rPr>
        <w:t xml:space="preserve">engine </w:t>
      </w:r>
      <w:r w:rsidRPr="00E81957">
        <w:rPr>
          <w:rFonts w:ascii="Times New Roman" w:hAnsi="Times New Roman" w:cs="Times New Roman"/>
          <w:sz w:val="24"/>
        </w:rPr>
        <w:t xml:space="preserve">system </w:t>
      </w:r>
    </w:p>
    <w:p w:rsidR="005D1B42" w:rsidRPr="00E81957" w:rsidRDefault="005D1B42" w:rsidP="005D1B42">
      <w:pPr>
        <w:pStyle w:val="GTRnormal"/>
        <w:numPr>
          <w:ilvl w:val="0"/>
          <w:numId w:val="0"/>
        </w:numPr>
        <w:tabs>
          <w:tab w:val="left" w:pos="1134"/>
          <w:tab w:val="left" w:pos="1418"/>
          <w:tab w:val="left" w:pos="1701"/>
          <w:tab w:val="left" w:pos="2268"/>
          <w:tab w:val="left" w:pos="8789"/>
        </w:tabs>
        <w:ind w:left="1134"/>
        <w:jc w:val="both"/>
        <w:rPr>
          <w:rFonts w:ascii="Times New Roman" w:hAnsi="Times New Roman" w:cs="Times New Roman"/>
          <w:sz w:val="24"/>
        </w:rPr>
      </w:pPr>
    </w:p>
    <w:p w:rsidR="00AF3D40" w:rsidRPr="00E81957" w:rsidRDefault="00101BD3" w:rsidP="00101BD3">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r w:rsidRPr="00E81957">
        <w:rPr>
          <w:rFonts w:ascii="Times New Roman" w:hAnsi="Times New Roman" w:cs="Times New Roman"/>
          <w:sz w:val="24"/>
        </w:rPr>
        <w:t>7.3.</w:t>
      </w:r>
      <w:r w:rsidR="00E160E1" w:rsidRPr="00E81957">
        <w:rPr>
          <w:rFonts w:ascii="Times New Roman" w:hAnsi="Times New Roman" w:cs="Times New Roman"/>
          <w:sz w:val="24"/>
        </w:rPr>
        <w:t>1.1</w:t>
      </w:r>
      <w:r w:rsidRPr="00E81957">
        <w:rPr>
          <w:rFonts w:ascii="Times New Roman" w:hAnsi="Times New Roman" w:cs="Times New Roman"/>
          <w:sz w:val="24"/>
        </w:rPr>
        <w:t>.</w:t>
      </w:r>
      <w:r w:rsidRPr="00E81957">
        <w:rPr>
          <w:rFonts w:ascii="Times New Roman" w:hAnsi="Times New Roman" w:cs="Times New Roman"/>
          <w:sz w:val="24"/>
        </w:rPr>
        <w:tab/>
      </w:r>
      <w:r w:rsidR="00AF3D40" w:rsidRPr="00E81957">
        <w:rPr>
          <w:rFonts w:ascii="Times New Roman" w:hAnsi="Times New Roman" w:cs="Times New Roman"/>
          <w:sz w:val="24"/>
        </w:rPr>
        <w:t xml:space="preserve">Monitoring </w:t>
      </w:r>
      <w:r w:rsidR="00773B85" w:rsidRPr="00E81957">
        <w:rPr>
          <w:rFonts w:ascii="Times New Roman" w:hAnsi="Times New Roman" w:cs="Times New Roman"/>
          <w:sz w:val="24"/>
        </w:rPr>
        <w:t xml:space="preserve">requirements regarding </w:t>
      </w:r>
      <w:r w:rsidR="00AF3D40" w:rsidRPr="00E81957">
        <w:rPr>
          <w:rFonts w:ascii="Times New Roman" w:hAnsi="Times New Roman" w:cs="Times New Roman"/>
          <w:sz w:val="24"/>
        </w:rPr>
        <w:t xml:space="preserve">the gas </w:t>
      </w:r>
      <w:r w:rsidR="00773B85" w:rsidRPr="00E81957">
        <w:rPr>
          <w:rFonts w:ascii="Times New Roman" w:hAnsi="Times New Roman" w:cs="Times New Roman"/>
          <w:sz w:val="24"/>
        </w:rPr>
        <w:t xml:space="preserve">injection </w:t>
      </w:r>
      <w:r w:rsidR="00AF3D40" w:rsidRPr="00E81957">
        <w:rPr>
          <w:rFonts w:ascii="Times New Roman" w:hAnsi="Times New Roman" w:cs="Times New Roman"/>
          <w:sz w:val="24"/>
        </w:rPr>
        <w:t>system</w:t>
      </w:r>
      <w:bookmarkEnd w:id="518"/>
      <w:bookmarkEnd w:id="519"/>
      <w:bookmarkEnd w:id="520"/>
      <w:bookmarkEnd w:id="521"/>
      <w:bookmarkEnd w:id="522"/>
      <w:bookmarkEnd w:id="523"/>
      <w:r w:rsidR="00AF3D40" w:rsidRPr="00E81957">
        <w:rPr>
          <w:rFonts w:ascii="Times New Roman" w:hAnsi="Times New Roman" w:cs="Times New Roman"/>
          <w:sz w:val="24"/>
        </w:rPr>
        <w:t xml:space="preserve"> </w:t>
      </w:r>
    </w:p>
    <w:p w:rsidR="00AF3D40" w:rsidRPr="00E81957" w:rsidRDefault="00AF3D40" w:rsidP="00AF3D40">
      <w:pPr>
        <w:pStyle w:val="GTRnormal"/>
        <w:numPr>
          <w:ilvl w:val="0"/>
          <w:numId w:val="0"/>
        </w:numPr>
        <w:tabs>
          <w:tab w:val="left" w:pos="1134"/>
          <w:tab w:val="left" w:pos="1418"/>
          <w:tab w:val="left" w:pos="1701"/>
          <w:tab w:val="left" w:pos="2268"/>
          <w:tab w:val="left" w:pos="8789"/>
        </w:tabs>
        <w:ind w:left="1134"/>
        <w:jc w:val="both"/>
        <w:rPr>
          <w:rFonts w:ascii="Times New Roman" w:hAnsi="Times New Roman" w:cs="Times New Roman"/>
          <w:sz w:val="24"/>
        </w:rPr>
      </w:pPr>
    </w:p>
    <w:p w:rsidR="00AF3D40" w:rsidRPr="00A24BC2" w:rsidRDefault="00B35D7A" w:rsidP="00AF3D40">
      <w:pPr>
        <w:pStyle w:val="GTRnormal"/>
        <w:numPr>
          <w:ilvl w:val="0"/>
          <w:numId w:val="0"/>
        </w:numPr>
        <w:tabs>
          <w:tab w:val="left" w:pos="1080"/>
          <w:tab w:val="left" w:pos="1418"/>
          <w:tab w:val="left" w:pos="1701"/>
          <w:tab w:val="left" w:pos="2268"/>
          <w:tab w:val="left" w:pos="8789"/>
        </w:tabs>
        <w:ind w:left="1080"/>
        <w:jc w:val="both"/>
        <w:rPr>
          <w:rFonts w:ascii="Times New Roman" w:hAnsi="Times New Roman" w:cs="Times New Roman"/>
          <w:sz w:val="24"/>
        </w:rPr>
      </w:pPr>
      <w:r w:rsidRPr="00E81957">
        <w:rPr>
          <w:rFonts w:ascii="Times New Roman" w:hAnsi="Times New Roman" w:cs="Times New Roman"/>
          <w:sz w:val="24"/>
        </w:rPr>
        <w:t xml:space="preserve">The gas </w:t>
      </w:r>
      <w:r w:rsidR="00773B85" w:rsidRPr="00E81957">
        <w:rPr>
          <w:rFonts w:ascii="Times New Roman" w:hAnsi="Times New Roman" w:cs="Times New Roman"/>
          <w:sz w:val="24"/>
        </w:rPr>
        <w:t xml:space="preserve">injection </w:t>
      </w:r>
      <w:r w:rsidRPr="00E81957">
        <w:rPr>
          <w:rFonts w:ascii="Times New Roman" w:hAnsi="Times New Roman" w:cs="Times New Roman"/>
          <w:sz w:val="24"/>
        </w:rPr>
        <w:t>system electronic</w:t>
      </w:r>
      <w:r w:rsidR="00E160E1" w:rsidRPr="00E81957">
        <w:rPr>
          <w:rFonts w:ascii="Times New Roman" w:hAnsi="Times New Roman" w:cs="Times New Roman"/>
          <w:sz w:val="24"/>
        </w:rPr>
        <w:t>s</w:t>
      </w:r>
      <w:r w:rsidRPr="00E81957">
        <w:rPr>
          <w:rFonts w:ascii="Times New Roman" w:hAnsi="Times New Roman" w:cs="Times New Roman"/>
          <w:sz w:val="24"/>
        </w:rPr>
        <w:t>, fuel quantity and timing actuator(s) shall be monitored for circuit continuity (i.e. open circuit or short circuit) and total functional failure</w:t>
      </w:r>
      <w:r w:rsidR="00296C0E" w:rsidRPr="00E81957">
        <w:rPr>
          <w:rFonts w:ascii="Times New Roman" w:hAnsi="Times New Roman" w:cs="Times New Roman"/>
          <w:sz w:val="24"/>
        </w:rPr>
        <w:t xml:space="preserve"> when the engine operates in dual-fuel mode</w:t>
      </w:r>
      <w:r w:rsidRPr="00E81957">
        <w:rPr>
          <w:rFonts w:ascii="Times New Roman" w:hAnsi="Times New Roman" w:cs="Times New Roman"/>
          <w:sz w:val="24"/>
        </w:rPr>
        <w:t>.</w:t>
      </w:r>
    </w:p>
    <w:p w:rsidR="00B35D7A" w:rsidRPr="003F3084" w:rsidRDefault="00B35D7A" w:rsidP="00AF3D40">
      <w:pPr>
        <w:pStyle w:val="GTRnormal"/>
        <w:numPr>
          <w:ilvl w:val="0"/>
          <w:numId w:val="0"/>
        </w:numPr>
        <w:tabs>
          <w:tab w:val="left" w:pos="1080"/>
          <w:tab w:val="left" w:pos="1418"/>
          <w:tab w:val="left" w:pos="1701"/>
          <w:tab w:val="left" w:pos="2268"/>
          <w:tab w:val="left" w:pos="8789"/>
        </w:tabs>
        <w:ind w:left="1080"/>
        <w:jc w:val="both"/>
        <w:rPr>
          <w:rFonts w:ascii="Times New Roman" w:hAnsi="Times New Roman" w:cs="Times New Roman"/>
          <w:sz w:val="24"/>
        </w:rPr>
      </w:pPr>
    </w:p>
    <w:p w:rsidR="00AF3D40" w:rsidRPr="00501144" w:rsidRDefault="00101BD3" w:rsidP="00101BD3">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bookmarkStart w:id="524" w:name="_Toc297891276"/>
      <w:bookmarkStart w:id="525" w:name="_Toc297891365"/>
      <w:bookmarkStart w:id="526" w:name="_Toc297891454"/>
      <w:bookmarkStart w:id="527" w:name="_Toc301776586"/>
      <w:bookmarkStart w:id="528" w:name="_Toc301776734"/>
      <w:bookmarkStart w:id="529" w:name="_Toc301944036"/>
      <w:r w:rsidRPr="008E01C4">
        <w:rPr>
          <w:rFonts w:ascii="Times New Roman" w:hAnsi="Times New Roman" w:cs="Times New Roman"/>
          <w:sz w:val="24"/>
        </w:rPr>
        <w:t>7.3.</w:t>
      </w:r>
      <w:r w:rsidR="00E160E1" w:rsidRPr="008E01C4">
        <w:rPr>
          <w:rFonts w:ascii="Times New Roman" w:hAnsi="Times New Roman" w:cs="Times New Roman"/>
          <w:sz w:val="24"/>
        </w:rPr>
        <w:t>2</w:t>
      </w:r>
      <w:r w:rsidR="005D1B42" w:rsidRPr="00846B1A">
        <w:rPr>
          <w:rFonts w:ascii="Times New Roman" w:hAnsi="Times New Roman" w:cs="Times New Roman"/>
          <w:sz w:val="24"/>
        </w:rPr>
        <w:t>3</w:t>
      </w:r>
      <w:r w:rsidRPr="00501144">
        <w:rPr>
          <w:rFonts w:ascii="Times New Roman" w:hAnsi="Times New Roman" w:cs="Times New Roman"/>
          <w:sz w:val="24"/>
        </w:rPr>
        <w:t>.</w:t>
      </w:r>
      <w:r w:rsidRPr="00501144">
        <w:rPr>
          <w:rFonts w:ascii="Times New Roman" w:hAnsi="Times New Roman" w:cs="Times New Roman"/>
          <w:sz w:val="24"/>
        </w:rPr>
        <w:tab/>
      </w:r>
      <w:r w:rsidR="00AF3D40" w:rsidRPr="00501144">
        <w:rPr>
          <w:rFonts w:ascii="Times New Roman" w:hAnsi="Times New Roman" w:cs="Times New Roman"/>
          <w:sz w:val="24"/>
        </w:rPr>
        <w:t xml:space="preserve">Monitoring of </w:t>
      </w:r>
      <w:bookmarkEnd w:id="524"/>
      <w:bookmarkEnd w:id="525"/>
      <w:bookmarkEnd w:id="526"/>
      <w:bookmarkEnd w:id="527"/>
      <w:bookmarkEnd w:id="528"/>
      <w:bookmarkEnd w:id="529"/>
      <w:r w:rsidR="00CB5985" w:rsidRPr="00501144">
        <w:rPr>
          <w:rFonts w:ascii="Times New Roman" w:hAnsi="Times New Roman" w:cs="Times New Roman"/>
          <w:sz w:val="24"/>
        </w:rPr>
        <w:t>dual-fuel mode specific catalysts</w:t>
      </w:r>
    </w:p>
    <w:p w:rsidR="00AF3D40" w:rsidRPr="00501144" w:rsidRDefault="00AF3D40" w:rsidP="00AF3D40">
      <w:pPr>
        <w:pStyle w:val="GTRnormal"/>
        <w:numPr>
          <w:ilvl w:val="0"/>
          <w:numId w:val="0"/>
        </w:numPr>
        <w:tabs>
          <w:tab w:val="left" w:pos="1134"/>
          <w:tab w:val="left" w:pos="1418"/>
          <w:tab w:val="left" w:pos="1701"/>
          <w:tab w:val="left" w:pos="2268"/>
          <w:tab w:val="left" w:pos="8789"/>
        </w:tabs>
        <w:ind w:left="1134"/>
        <w:jc w:val="both"/>
        <w:rPr>
          <w:rFonts w:ascii="Times New Roman" w:hAnsi="Times New Roman" w:cs="Times New Roman"/>
          <w:sz w:val="24"/>
        </w:rPr>
      </w:pPr>
    </w:p>
    <w:p w:rsidR="00CB5985" w:rsidRPr="00E81957" w:rsidRDefault="00296C0E" w:rsidP="00AF3D40">
      <w:pPr>
        <w:pStyle w:val="GTRnormal"/>
        <w:numPr>
          <w:ilvl w:val="0"/>
          <w:numId w:val="0"/>
        </w:numPr>
        <w:tabs>
          <w:tab w:val="left" w:pos="1134"/>
          <w:tab w:val="left" w:pos="1418"/>
          <w:tab w:val="left" w:pos="1701"/>
          <w:tab w:val="left" w:pos="2268"/>
          <w:tab w:val="left" w:pos="8789"/>
        </w:tabs>
        <w:ind w:left="1134"/>
        <w:jc w:val="both"/>
        <w:rPr>
          <w:rFonts w:ascii="Times New Roman" w:hAnsi="Times New Roman" w:cs="Times New Roman"/>
          <w:sz w:val="24"/>
        </w:rPr>
      </w:pPr>
      <w:r w:rsidRPr="00501144">
        <w:rPr>
          <w:rFonts w:ascii="Times New Roman" w:hAnsi="Times New Roman" w:cs="Times New Roman"/>
          <w:sz w:val="24"/>
        </w:rPr>
        <w:t>In the case of a catalyst that is solely used in dual-fuel mode, the OBD system shall monitor for the complete removal and for major functional failure of that catalyst</w:t>
      </w:r>
      <w:r w:rsidR="00CB5985" w:rsidRPr="00E81957">
        <w:rPr>
          <w:rFonts w:ascii="Times New Roman" w:hAnsi="Times New Roman" w:cs="Times New Roman"/>
          <w:sz w:val="24"/>
        </w:rPr>
        <w:t xml:space="preserve"> when the engine operates in dual-fuel mode</w:t>
      </w:r>
    </w:p>
    <w:p w:rsidR="00B4425C" w:rsidRPr="00E81957" w:rsidRDefault="00B4425C" w:rsidP="00AF3D40">
      <w:pPr>
        <w:pStyle w:val="GTRnormal"/>
        <w:numPr>
          <w:ilvl w:val="0"/>
          <w:numId w:val="0"/>
        </w:numPr>
        <w:tabs>
          <w:tab w:val="left" w:pos="1134"/>
          <w:tab w:val="left" w:pos="1418"/>
          <w:tab w:val="left" w:pos="1701"/>
          <w:tab w:val="left" w:pos="2268"/>
          <w:tab w:val="left" w:pos="8789"/>
        </w:tabs>
        <w:ind w:left="1134"/>
        <w:jc w:val="both"/>
        <w:rPr>
          <w:rFonts w:ascii="Times New Roman" w:hAnsi="Times New Roman" w:cs="Times New Roman"/>
          <w:sz w:val="24"/>
        </w:rPr>
      </w:pPr>
      <w:r w:rsidRPr="00E81957">
        <w:rPr>
          <w:rFonts w:ascii="Times New Roman" w:hAnsi="Times New Roman" w:cs="Times New Roman"/>
          <w:sz w:val="24"/>
        </w:rPr>
        <w:t>Notes:</w:t>
      </w:r>
    </w:p>
    <w:p w:rsidR="00CB5985" w:rsidRPr="00E81957" w:rsidRDefault="00B4425C" w:rsidP="00227630">
      <w:pPr>
        <w:pStyle w:val="GRPEliste2"/>
        <w:numPr>
          <w:ilvl w:val="0"/>
          <w:numId w:val="13"/>
        </w:numPr>
      </w:pPr>
      <w:r w:rsidRPr="00E81957">
        <w:t>t</w:t>
      </w:r>
      <w:r w:rsidR="00CB5985" w:rsidRPr="00E81957">
        <w:t>he replacement of the catalyst system by a bogus system (intentional major functional failure) shall be considered as a major functional failure.</w:t>
      </w:r>
    </w:p>
    <w:p w:rsidR="009309C4" w:rsidRPr="00E81957" w:rsidRDefault="00B4425C" w:rsidP="009309C4">
      <w:pPr>
        <w:pStyle w:val="GRPEliste2"/>
      </w:pPr>
      <w:r w:rsidRPr="00E81957">
        <w:t xml:space="preserve">all dual-fuel specific catalyst shall be considered </w:t>
      </w:r>
      <w:r w:rsidR="00296C0E" w:rsidRPr="00E81957">
        <w:t>where fitted in a separate housing, that may or may not be part of a deNOx system or particulate filter.</w:t>
      </w:r>
      <w:r w:rsidRPr="00E81957" w:rsidDel="00B4425C">
        <w:t xml:space="preserve"> </w:t>
      </w:r>
    </w:p>
    <w:p w:rsidR="009309C4" w:rsidRPr="00E81957" w:rsidRDefault="009309C4" w:rsidP="007824F4">
      <w:pPr>
        <w:pStyle w:val="GRPEtitre4"/>
        <w:numPr>
          <w:ilvl w:val="0"/>
          <w:numId w:val="0"/>
        </w:numPr>
        <w:ind w:left="1080"/>
        <w:rPr>
          <w:rFonts w:eastAsia="MS Mincho"/>
          <w:lang w:val="en-US" w:eastAsia="ja-JP"/>
        </w:rPr>
      </w:pPr>
    </w:p>
    <w:p w:rsidR="00E346EF" w:rsidRPr="00E81957" w:rsidRDefault="007824F4" w:rsidP="007824F4">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r w:rsidRPr="00E81957">
        <w:rPr>
          <w:rFonts w:ascii="Times New Roman" w:hAnsi="Times New Roman" w:cs="Times New Roman"/>
          <w:sz w:val="24"/>
        </w:rPr>
        <w:t>7.4</w:t>
      </w:r>
      <w:r w:rsidRPr="00E81957">
        <w:rPr>
          <w:rFonts w:ascii="Times New Roman" w:hAnsi="Times New Roman" w:cs="Times New Roman"/>
          <w:sz w:val="24"/>
        </w:rPr>
        <w:tab/>
      </w:r>
      <w:r w:rsidR="00E346EF" w:rsidRPr="00E81957">
        <w:rPr>
          <w:rFonts w:ascii="Times New Roman" w:hAnsi="Times New Roman" w:cs="Times New Roman"/>
          <w:sz w:val="24"/>
        </w:rPr>
        <w:t>Switch to Diesel mode</w:t>
      </w:r>
    </w:p>
    <w:p w:rsidR="007824F4" w:rsidRPr="00E81957" w:rsidRDefault="007824F4" w:rsidP="007824F4">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p>
    <w:p w:rsidR="007824F4" w:rsidRPr="00E81957" w:rsidRDefault="007340D1" w:rsidP="00E346EF">
      <w:pPr>
        <w:pStyle w:val="GTRnormal"/>
        <w:numPr>
          <w:ilvl w:val="0"/>
          <w:numId w:val="0"/>
        </w:numPr>
        <w:tabs>
          <w:tab w:val="left" w:pos="1080"/>
          <w:tab w:val="left" w:pos="1418"/>
          <w:tab w:val="left" w:pos="1701"/>
          <w:tab w:val="left" w:pos="2268"/>
          <w:tab w:val="left" w:pos="8789"/>
        </w:tabs>
        <w:ind w:left="1080"/>
        <w:jc w:val="both"/>
        <w:rPr>
          <w:rFonts w:ascii="Times New Roman" w:hAnsi="Times New Roman" w:cs="Times New Roman"/>
          <w:sz w:val="24"/>
        </w:rPr>
      </w:pPr>
      <w:r w:rsidRPr="00E81957">
        <w:rPr>
          <w:rFonts w:ascii="Times New Roman" w:hAnsi="Times New Roman" w:cs="Times New Roman"/>
          <w:sz w:val="24"/>
        </w:rPr>
        <w:t xml:space="preserve">In the case when </w:t>
      </w:r>
      <w:r w:rsidR="007824F4" w:rsidRPr="00E81957">
        <w:rPr>
          <w:rFonts w:ascii="Times New Roman" w:hAnsi="Times New Roman" w:cs="Times New Roman"/>
          <w:sz w:val="24"/>
        </w:rPr>
        <w:t xml:space="preserve">the OBD systems of Type 1B, Type 2B, and Type 3B dual-fuel engines concludes </w:t>
      </w:r>
      <w:r w:rsidR="00773B85" w:rsidRPr="00E81957">
        <w:rPr>
          <w:rFonts w:ascii="Times New Roman" w:hAnsi="Times New Roman" w:cs="Times New Roman"/>
          <w:sz w:val="24"/>
        </w:rPr>
        <w:t>that</w:t>
      </w:r>
      <w:r w:rsidR="007824F4" w:rsidRPr="00E81957">
        <w:rPr>
          <w:rFonts w:ascii="Times New Roman" w:hAnsi="Times New Roman" w:cs="Times New Roman"/>
          <w:sz w:val="24"/>
        </w:rPr>
        <w:t xml:space="preserve"> a malfunction</w:t>
      </w:r>
      <w:r w:rsidR="00773B85" w:rsidRPr="00E81957">
        <w:rPr>
          <w:rFonts w:ascii="Times New Roman" w:hAnsi="Times New Roman" w:cs="Times New Roman"/>
          <w:sz w:val="24"/>
        </w:rPr>
        <w:t xml:space="preserve"> has occured</w:t>
      </w:r>
      <w:r w:rsidR="007824F4" w:rsidRPr="00E81957">
        <w:rPr>
          <w:rFonts w:ascii="Times New Roman" w:hAnsi="Times New Roman" w:cs="Times New Roman"/>
          <w:sz w:val="24"/>
        </w:rPr>
        <w:t xml:space="preserve"> when running in dual-fuel mode, it is permitted to automatically switch to diesel mode  </w:t>
      </w:r>
    </w:p>
    <w:p w:rsidR="007824F4" w:rsidRPr="00E81957" w:rsidRDefault="007824F4" w:rsidP="00E346EF">
      <w:pPr>
        <w:pStyle w:val="GTRnormal"/>
        <w:numPr>
          <w:ilvl w:val="0"/>
          <w:numId w:val="0"/>
        </w:numPr>
        <w:tabs>
          <w:tab w:val="left" w:pos="1080"/>
          <w:tab w:val="left" w:pos="1418"/>
          <w:tab w:val="left" w:pos="1701"/>
          <w:tab w:val="left" w:pos="2268"/>
          <w:tab w:val="left" w:pos="8789"/>
        </w:tabs>
        <w:ind w:left="1080"/>
        <w:jc w:val="both"/>
        <w:rPr>
          <w:rFonts w:ascii="Times New Roman" w:hAnsi="Times New Roman" w:cs="Times New Roman"/>
          <w:sz w:val="24"/>
        </w:rPr>
      </w:pPr>
    </w:p>
    <w:p w:rsidR="007824F4" w:rsidRPr="00E81957" w:rsidRDefault="007824F4" w:rsidP="007824F4">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r w:rsidRPr="00E81957">
        <w:rPr>
          <w:rFonts w:ascii="Times New Roman" w:hAnsi="Times New Roman" w:cs="Times New Roman"/>
          <w:sz w:val="24"/>
        </w:rPr>
        <w:lastRenderedPageBreak/>
        <w:t>7.4.1.</w:t>
      </w:r>
      <w:r w:rsidRPr="00E81957">
        <w:rPr>
          <w:rFonts w:ascii="Times New Roman" w:hAnsi="Times New Roman" w:cs="Times New Roman"/>
          <w:sz w:val="24"/>
        </w:rPr>
        <w:tab/>
      </w:r>
      <w:r w:rsidR="009609DC" w:rsidRPr="00E81957">
        <w:rPr>
          <w:rFonts w:ascii="Times New Roman" w:hAnsi="Times New Roman" w:cs="Times New Roman"/>
          <w:sz w:val="24"/>
        </w:rPr>
        <w:t>When</w:t>
      </w:r>
      <w:r w:rsidR="00E346EF" w:rsidRPr="00E81957">
        <w:rPr>
          <w:rFonts w:ascii="Times New Roman" w:hAnsi="Times New Roman" w:cs="Times New Roman"/>
          <w:sz w:val="24"/>
        </w:rPr>
        <w:t xml:space="preserve"> the OBD systems of Type 1B, Type 2B, and Type 3B dual-fuel engines </w:t>
      </w:r>
      <w:r w:rsidR="00C1312F" w:rsidRPr="00E81957">
        <w:rPr>
          <w:rFonts w:ascii="Times New Roman" w:hAnsi="Times New Roman" w:cs="Times New Roman"/>
          <w:sz w:val="24"/>
        </w:rPr>
        <w:t>determines</w:t>
      </w:r>
      <w:r w:rsidR="00E346EF" w:rsidRPr="00E81957">
        <w:rPr>
          <w:rFonts w:ascii="Times New Roman" w:hAnsi="Times New Roman" w:cs="Times New Roman"/>
          <w:sz w:val="24"/>
        </w:rPr>
        <w:t xml:space="preserve"> </w:t>
      </w:r>
      <w:r w:rsidR="00773B85" w:rsidRPr="00E81957">
        <w:rPr>
          <w:rFonts w:ascii="Times New Roman" w:hAnsi="Times New Roman" w:cs="Times New Roman"/>
          <w:sz w:val="24"/>
        </w:rPr>
        <w:t xml:space="preserve">that </w:t>
      </w:r>
      <w:r w:rsidR="00E346EF" w:rsidRPr="00E81957">
        <w:rPr>
          <w:rFonts w:ascii="Times New Roman" w:hAnsi="Times New Roman" w:cs="Times New Roman"/>
          <w:sz w:val="24"/>
        </w:rPr>
        <w:t xml:space="preserve">a malfunction of the gas </w:t>
      </w:r>
      <w:r w:rsidR="00773B85" w:rsidRPr="00E81957">
        <w:rPr>
          <w:rFonts w:ascii="Times New Roman" w:hAnsi="Times New Roman" w:cs="Times New Roman"/>
          <w:sz w:val="24"/>
        </w:rPr>
        <w:t>injection</w:t>
      </w:r>
      <w:r w:rsidR="00E346EF" w:rsidRPr="00E81957">
        <w:rPr>
          <w:rFonts w:ascii="Times New Roman" w:hAnsi="Times New Roman" w:cs="Times New Roman"/>
          <w:sz w:val="24"/>
        </w:rPr>
        <w:t xml:space="preserve"> system or of a catalyst specific to dual-fuel mode </w:t>
      </w:r>
      <w:r w:rsidR="00773B85" w:rsidRPr="00E81957">
        <w:rPr>
          <w:rFonts w:ascii="Times New Roman" w:hAnsi="Times New Roman" w:cs="Times New Roman"/>
          <w:sz w:val="24"/>
        </w:rPr>
        <w:t xml:space="preserve">has occurred </w:t>
      </w:r>
      <w:r w:rsidR="00E346EF" w:rsidRPr="00E81957">
        <w:rPr>
          <w:rFonts w:ascii="Times New Roman" w:hAnsi="Times New Roman" w:cs="Times New Roman"/>
          <w:sz w:val="24"/>
        </w:rPr>
        <w:t xml:space="preserve">when running in dual-fuel mode, it is permitted to automatically switch to diesel mode and </w:t>
      </w:r>
      <w:r w:rsidR="009609DC" w:rsidRPr="00E81957">
        <w:rPr>
          <w:rFonts w:ascii="Times New Roman" w:hAnsi="Times New Roman" w:cs="Times New Roman"/>
          <w:sz w:val="24"/>
        </w:rPr>
        <w:t xml:space="preserve">to switch off the </w:t>
      </w:r>
      <w:r w:rsidR="00773B85" w:rsidRPr="00E81957">
        <w:rPr>
          <w:rFonts w:ascii="Times New Roman" w:hAnsi="Times New Roman" w:cs="Times New Roman"/>
          <w:sz w:val="24"/>
        </w:rPr>
        <w:t>m</w:t>
      </w:r>
      <w:r w:rsidR="009609DC" w:rsidRPr="00E81957">
        <w:rPr>
          <w:rFonts w:ascii="Times New Roman" w:hAnsi="Times New Roman" w:cs="Times New Roman"/>
          <w:sz w:val="24"/>
        </w:rPr>
        <w:t>alfunction indicator</w:t>
      </w:r>
      <w:r w:rsidR="00E346EF" w:rsidRPr="00E81957">
        <w:rPr>
          <w:rFonts w:ascii="Times New Roman" w:hAnsi="Times New Roman" w:cs="Times New Roman"/>
          <w:sz w:val="24"/>
        </w:rPr>
        <w:t>.</w:t>
      </w:r>
      <w:r w:rsidR="009609DC" w:rsidRPr="00E81957">
        <w:rPr>
          <w:rFonts w:ascii="Times New Roman" w:hAnsi="Times New Roman" w:cs="Times New Roman"/>
          <w:sz w:val="24"/>
        </w:rPr>
        <w:t xml:space="preserve"> </w:t>
      </w:r>
    </w:p>
    <w:p w:rsidR="00E346EF" w:rsidRPr="008E01C4" w:rsidRDefault="007340D1" w:rsidP="00F82B4D">
      <w:pPr>
        <w:pStyle w:val="GTRnormal"/>
        <w:numPr>
          <w:ilvl w:val="0"/>
          <w:numId w:val="0"/>
        </w:numPr>
        <w:tabs>
          <w:tab w:val="left" w:pos="1080"/>
          <w:tab w:val="left" w:pos="1418"/>
          <w:tab w:val="left" w:pos="1701"/>
          <w:tab w:val="left" w:pos="2268"/>
          <w:tab w:val="left" w:pos="8789"/>
        </w:tabs>
        <w:ind w:left="1080"/>
        <w:jc w:val="both"/>
        <w:rPr>
          <w:rFonts w:ascii="Times New Roman" w:hAnsi="Times New Roman" w:cs="Times New Roman"/>
          <w:sz w:val="24"/>
        </w:rPr>
      </w:pPr>
      <w:r w:rsidRPr="00E81957">
        <w:rPr>
          <w:rFonts w:ascii="Times New Roman" w:hAnsi="Times New Roman" w:cs="Times New Roman"/>
          <w:sz w:val="24"/>
        </w:rPr>
        <w:t>In that case, h</w:t>
      </w:r>
      <w:r w:rsidR="009609DC" w:rsidRPr="00E81957">
        <w:rPr>
          <w:rFonts w:ascii="Times New Roman" w:hAnsi="Times New Roman" w:cs="Times New Roman"/>
          <w:sz w:val="24"/>
        </w:rPr>
        <w:t xml:space="preserve">owever, the status of the </w:t>
      </w:r>
      <w:r w:rsidRPr="00E81957">
        <w:rPr>
          <w:rFonts w:ascii="Times New Roman" w:hAnsi="Times New Roman" w:cs="Times New Roman"/>
          <w:sz w:val="24"/>
        </w:rPr>
        <w:t xml:space="preserve">Diagnostic </w:t>
      </w:r>
      <w:r w:rsidR="007824F4" w:rsidRPr="00E81957">
        <w:rPr>
          <w:rFonts w:ascii="Times New Roman" w:hAnsi="Times New Roman" w:cs="Times New Roman"/>
          <w:sz w:val="24"/>
        </w:rPr>
        <w:t>Trouble Code (DTC)</w:t>
      </w:r>
      <w:r w:rsidR="009609DC" w:rsidRPr="00E81957">
        <w:rPr>
          <w:rFonts w:ascii="Times New Roman" w:hAnsi="Times New Roman" w:cs="Times New Roman"/>
          <w:sz w:val="24"/>
        </w:rPr>
        <w:t xml:space="preserve"> associated to the concerned malfunction </w:t>
      </w:r>
      <w:r w:rsidR="006D3346" w:rsidRPr="00E81957">
        <w:rPr>
          <w:rFonts w:ascii="Times New Roman" w:hAnsi="Times New Roman" w:cs="Times New Roman"/>
          <w:sz w:val="24"/>
        </w:rPr>
        <w:t xml:space="preserve">and of the associated counters </w:t>
      </w:r>
      <w:r w:rsidR="009609DC" w:rsidRPr="00E81957">
        <w:rPr>
          <w:rFonts w:ascii="Times New Roman" w:hAnsi="Times New Roman" w:cs="Times New Roman"/>
          <w:sz w:val="24"/>
        </w:rPr>
        <w:t>shall be kept frozen until the next time the engine switches back to the dual-fuel mode.</w:t>
      </w:r>
      <w:r w:rsidR="009609DC" w:rsidRPr="00A24BC2">
        <w:rPr>
          <w:rFonts w:ascii="Times New Roman" w:hAnsi="Times New Roman" w:cs="Times New Roman"/>
          <w:sz w:val="24"/>
        </w:rPr>
        <w:t xml:space="preserve"> </w:t>
      </w:r>
      <w:r w:rsidR="00E346EF" w:rsidRPr="003F3084">
        <w:rPr>
          <w:rFonts w:ascii="Times New Roman" w:hAnsi="Times New Roman" w:cs="Times New Roman"/>
          <w:sz w:val="24"/>
        </w:rPr>
        <w:t xml:space="preserve"> </w:t>
      </w:r>
    </w:p>
    <w:p w:rsidR="00E346EF" w:rsidRPr="008E01C4" w:rsidRDefault="00E346EF" w:rsidP="00E346EF">
      <w:pPr>
        <w:pStyle w:val="GRPEnormal1"/>
        <w:rPr>
          <w:rFonts w:eastAsia="MS Mincho"/>
          <w:lang w:eastAsia="ja-JP"/>
        </w:rPr>
      </w:pPr>
    </w:p>
    <w:p w:rsidR="009309C4" w:rsidRPr="00846B1A" w:rsidRDefault="009309C4" w:rsidP="009309C4">
      <w:pPr>
        <w:pStyle w:val="GRPEtitre1"/>
        <w:numPr>
          <w:ilvl w:val="0"/>
          <w:numId w:val="0"/>
        </w:numPr>
      </w:pPr>
      <w:bookmarkStart w:id="530" w:name="_Toc280868681"/>
      <w:bookmarkStart w:id="531" w:name="_Toc280868871"/>
      <w:bookmarkStart w:id="532" w:name="_Toc280868926"/>
      <w:bookmarkStart w:id="533" w:name="_Toc280869075"/>
      <w:bookmarkStart w:id="534" w:name="_Toc280872655"/>
      <w:bookmarkStart w:id="535" w:name="_Toc280876636"/>
      <w:bookmarkStart w:id="536" w:name="_Toc297891277"/>
      <w:bookmarkStart w:id="537" w:name="_Toc297891366"/>
      <w:bookmarkStart w:id="538" w:name="_Toc297891455"/>
      <w:bookmarkStart w:id="539" w:name="_Toc301776588"/>
      <w:bookmarkStart w:id="540" w:name="_Toc301776736"/>
      <w:bookmarkStart w:id="541" w:name="_Toc301944038"/>
      <w:bookmarkStart w:id="542" w:name="_Toc301944373"/>
      <w:bookmarkStart w:id="543" w:name="_Toc301945322"/>
      <w:bookmarkStart w:id="544" w:name="_Toc301945430"/>
      <w:bookmarkStart w:id="545" w:name="_Toc301946530"/>
      <w:bookmarkStart w:id="546" w:name="_Toc304836473"/>
    </w:p>
    <w:p w:rsidR="00AF3D40" w:rsidRPr="00501144" w:rsidRDefault="003C37B2" w:rsidP="003C37B2">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r w:rsidRPr="00501144">
        <w:rPr>
          <w:rFonts w:ascii="Times New Roman" w:hAnsi="Times New Roman" w:cs="Times New Roman"/>
          <w:sz w:val="24"/>
        </w:rPr>
        <w:t>8.</w:t>
      </w:r>
      <w:r w:rsidRPr="00501144">
        <w:rPr>
          <w:rFonts w:ascii="Times New Roman" w:hAnsi="Times New Roman" w:cs="Times New Roman"/>
          <w:sz w:val="24"/>
        </w:rPr>
        <w:tab/>
        <w:t>REQUIREMENTS TO ENSURE THE CORRECT OPERATION OF NO</w:t>
      </w:r>
      <w:r w:rsidRPr="00501144">
        <w:rPr>
          <w:rFonts w:ascii="Times New Roman" w:hAnsi="Times New Roman" w:cs="Times New Roman"/>
          <w:sz w:val="24"/>
          <w:vertAlign w:val="subscript"/>
        </w:rPr>
        <w:t>X</w:t>
      </w:r>
      <w:r w:rsidRPr="00501144">
        <w:rPr>
          <w:rFonts w:ascii="Times New Roman" w:hAnsi="Times New Roman" w:cs="Times New Roman"/>
          <w:sz w:val="24"/>
        </w:rPr>
        <w:t xml:space="preserve"> CONTROL MEASURES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sidR="00AF3D40" w:rsidRPr="00501144">
        <w:rPr>
          <w:rFonts w:ascii="Times New Roman" w:hAnsi="Times New Roman" w:cs="Times New Roman"/>
          <w:sz w:val="24"/>
        </w:rPr>
        <w:t xml:space="preserve"> </w:t>
      </w:r>
    </w:p>
    <w:p w:rsidR="00AF3D40" w:rsidRPr="00501144" w:rsidRDefault="00AF3D40" w:rsidP="003C37B2">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p>
    <w:p w:rsidR="00777A9B" w:rsidRPr="00E81957" w:rsidRDefault="00777A9B" w:rsidP="00914073">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p>
    <w:p w:rsidR="00AF3D40" w:rsidRPr="00E81957" w:rsidRDefault="003C37B2" w:rsidP="00914073">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r w:rsidRPr="00E81957">
        <w:rPr>
          <w:rFonts w:ascii="Times New Roman" w:hAnsi="Times New Roman" w:cs="Times New Roman"/>
          <w:sz w:val="24"/>
        </w:rPr>
        <w:t>8</w:t>
      </w:r>
      <w:r w:rsidR="00EF38CE" w:rsidRPr="00E81957">
        <w:rPr>
          <w:rFonts w:ascii="Times New Roman" w:hAnsi="Times New Roman" w:cs="Times New Roman"/>
          <w:sz w:val="24"/>
        </w:rPr>
        <w:t>.1.</w:t>
      </w:r>
      <w:r w:rsidR="00777A9B" w:rsidRPr="00E81957">
        <w:rPr>
          <w:rFonts w:ascii="Times New Roman" w:hAnsi="Times New Roman" w:cs="Times New Roman"/>
          <w:sz w:val="24"/>
        </w:rPr>
        <w:tab/>
      </w:r>
      <w:r w:rsidR="001412F6" w:rsidRPr="00E81957">
        <w:rPr>
          <w:rFonts w:ascii="Times New Roman" w:hAnsi="Times New Roman" w:cs="Times New Roman"/>
          <w:sz w:val="24"/>
        </w:rPr>
        <w:t xml:space="preserve">Section 5.5 </w:t>
      </w:r>
      <w:r w:rsidR="00841B6A" w:rsidRPr="00E81957">
        <w:rPr>
          <w:rFonts w:ascii="Times New Roman" w:hAnsi="Times New Roman" w:cs="Times New Roman"/>
          <w:sz w:val="24"/>
        </w:rPr>
        <w:t xml:space="preserve">(on correct operation of NOx control measures) </w:t>
      </w:r>
      <w:r w:rsidR="00AF3D40" w:rsidRPr="00E81957">
        <w:rPr>
          <w:rFonts w:ascii="Times New Roman" w:hAnsi="Times New Roman" w:cs="Times New Roman"/>
          <w:sz w:val="24"/>
        </w:rPr>
        <w:t xml:space="preserve">to this </w:t>
      </w:r>
      <w:r w:rsidR="0079064E" w:rsidRPr="00E81957">
        <w:rPr>
          <w:rFonts w:ascii="Times New Roman" w:hAnsi="Times New Roman" w:cs="Times New Roman"/>
          <w:sz w:val="24"/>
        </w:rPr>
        <w:t>R</w:t>
      </w:r>
      <w:r w:rsidR="00AF3D40" w:rsidRPr="00E81957">
        <w:rPr>
          <w:rFonts w:ascii="Times New Roman" w:hAnsi="Times New Roman" w:cs="Times New Roman"/>
          <w:sz w:val="24"/>
        </w:rPr>
        <w:t xml:space="preserve">egulation shall apply to </w:t>
      </w:r>
      <w:r w:rsidR="0079064E" w:rsidRPr="00E81957">
        <w:rPr>
          <w:rFonts w:ascii="Times New Roman" w:hAnsi="Times New Roman" w:cs="Times New Roman"/>
          <w:sz w:val="24"/>
        </w:rPr>
        <w:t xml:space="preserve">dual-fuel </w:t>
      </w:r>
      <w:r w:rsidR="00AF3D40" w:rsidRPr="00E81957">
        <w:rPr>
          <w:rFonts w:ascii="Times New Roman" w:hAnsi="Times New Roman" w:cs="Times New Roman"/>
          <w:sz w:val="24"/>
        </w:rPr>
        <w:t xml:space="preserve">engines and vehicles, whether operating in </w:t>
      </w:r>
      <w:r w:rsidR="000D7C5D" w:rsidRPr="00E81957">
        <w:rPr>
          <w:rFonts w:ascii="Times New Roman" w:hAnsi="Times New Roman" w:cs="Times New Roman"/>
          <w:sz w:val="24"/>
        </w:rPr>
        <w:t>d</w:t>
      </w:r>
      <w:r w:rsidR="00AF3D40" w:rsidRPr="00E81957">
        <w:rPr>
          <w:rFonts w:ascii="Times New Roman" w:hAnsi="Times New Roman" w:cs="Times New Roman"/>
          <w:sz w:val="24"/>
        </w:rPr>
        <w:t>ual-</w:t>
      </w:r>
      <w:r w:rsidR="000D7C5D" w:rsidRPr="00E81957">
        <w:rPr>
          <w:rFonts w:ascii="Times New Roman" w:hAnsi="Times New Roman" w:cs="Times New Roman"/>
          <w:sz w:val="24"/>
        </w:rPr>
        <w:t>f</w:t>
      </w:r>
      <w:r w:rsidR="00AF3D40" w:rsidRPr="00E81957">
        <w:rPr>
          <w:rFonts w:ascii="Times New Roman" w:hAnsi="Times New Roman" w:cs="Times New Roman"/>
          <w:sz w:val="24"/>
        </w:rPr>
        <w:t xml:space="preserve">uel </w:t>
      </w:r>
      <w:r w:rsidR="0079064E" w:rsidRPr="00E81957">
        <w:rPr>
          <w:rFonts w:ascii="Times New Roman" w:hAnsi="Times New Roman" w:cs="Times New Roman"/>
          <w:sz w:val="24"/>
        </w:rPr>
        <w:t xml:space="preserve">mode </w:t>
      </w:r>
      <w:r w:rsidR="00AF3D40" w:rsidRPr="00E81957">
        <w:rPr>
          <w:rFonts w:ascii="Times New Roman" w:hAnsi="Times New Roman" w:cs="Times New Roman"/>
          <w:sz w:val="24"/>
        </w:rPr>
        <w:t>or</w:t>
      </w:r>
      <w:r w:rsidR="0079064E" w:rsidRPr="00E81957">
        <w:rPr>
          <w:rFonts w:ascii="Times New Roman" w:hAnsi="Times New Roman" w:cs="Times New Roman"/>
          <w:sz w:val="24"/>
        </w:rPr>
        <w:t>, in the case of Types 1B, 2B, and 3B dual-fuel engines,</w:t>
      </w:r>
      <w:r w:rsidR="00AF3D40" w:rsidRPr="00E81957">
        <w:rPr>
          <w:rFonts w:ascii="Times New Roman" w:hAnsi="Times New Roman" w:cs="Times New Roman"/>
          <w:sz w:val="24"/>
        </w:rPr>
        <w:t xml:space="preserve"> </w:t>
      </w:r>
      <w:r w:rsidR="00777A9B" w:rsidRPr="00E81957">
        <w:rPr>
          <w:rFonts w:ascii="Times New Roman" w:hAnsi="Times New Roman" w:cs="Times New Roman"/>
          <w:sz w:val="24"/>
        </w:rPr>
        <w:t xml:space="preserve">in </w:t>
      </w:r>
      <w:r w:rsidR="000D7C5D" w:rsidRPr="00E81957">
        <w:rPr>
          <w:rFonts w:ascii="Times New Roman" w:hAnsi="Times New Roman" w:cs="Times New Roman"/>
          <w:sz w:val="24"/>
        </w:rPr>
        <w:t>d</w:t>
      </w:r>
      <w:r w:rsidR="00AF3D40" w:rsidRPr="00E81957">
        <w:rPr>
          <w:rFonts w:ascii="Times New Roman" w:hAnsi="Times New Roman" w:cs="Times New Roman"/>
          <w:sz w:val="24"/>
        </w:rPr>
        <w:t>iesel mode.</w:t>
      </w:r>
    </w:p>
    <w:p w:rsidR="00777A9B" w:rsidRPr="00E81957" w:rsidRDefault="00777A9B" w:rsidP="003C37B2">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p>
    <w:p w:rsidR="00595D09" w:rsidRPr="00E81957" w:rsidRDefault="003C37B2" w:rsidP="00914073">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r w:rsidRPr="00E81957">
        <w:rPr>
          <w:rFonts w:ascii="Times New Roman" w:hAnsi="Times New Roman" w:cs="Times New Roman"/>
          <w:sz w:val="24"/>
        </w:rPr>
        <w:t>8</w:t>
      </w:r>
      <w:r w:rsidR="00EF38CE" w:rsidRPr="00E81957">
        <w:rPr>
          <w:rFonts w:ascii="Times New Roman" w:hAnsi="Times New Roman" w:cs="Times New Roman"/>
          <w:sz w:val="24"/>
        </w:rPr>
        <w:t>.</w:t>
      </w:r>
      <w:r w:rsidR="00777A9B" w:rsidRPr="00E81957">
        <w:rPr>
          <w:rFonts w:ascii="Times New Roman" w:hAnsi="Times New Roman" w:cs="Times New Roman"/>
          <w:sz w:val="24"/>
        </w:rPr>
        <w:t>2.</w:t>
      </w:r>
      <w:r w:rsidR="00777A9B" w:rsidRPr="00E81957">
        <w:rPr>
          <w:rFonts w:ascii="Times New Roman" w:hAnsi="Times New Roman" w:cs="Times New Roman"/>
          <w:sz w:val="24"/>
        </w:rPr>
        <w:tab/>
        <w:t xml:space="preserve">When </w:t>
      </w:r>
      <w:r w:rsidR="00181056" w:rsidRPr="00E81957">
        <w:rPr>
          <w:rFonts w:ascii="Times New Roman" w:hAnsi="Times New Roman" w:cs="Times New Roman"/>
          <w:sz w:val="24"/>
        </w:rPr>
        <w:t>a service mode</w:t>
      </w:r>
      <w:r w:rsidR="00777A9B" w:rsidRPr="00E81957">
        <w:rPr>
          <w:rFonts w:ascii="Times New Roman" w:hAnsi="Times New Roman" w:cs="Times New Roman"/>
          <w:sz w:val="24"/>
        </w:rPr>
        <w:t xml:space="preserve"> is available it is allowed to switch to </w:t>
      </w:r>
      <w:r w:rsidR="00181056" w:rsidRPr="00E81957">
        <w:rPr>
          <w:rFonts w:ascii="Times New Roman" w:hAnsi="Times New Roman" w:cs="Times New Roman"/>
          <w:sz w:val="24"/>
        </w:rPr>
        <w:t>that</w:t>
      </w:r>
      <w:r w:rsidR="00777A9B" w:rsidRPr="00E81957">
        <w:rPr>
          <w:rFonts w:ascii="Times New Roman" w:hAnsi="Times New Roman" w:cs="Times New Roman"/>
          <w:sz w:val="24"/>
        </w:rPr>
        <w:t xml:space="preserve"> mode</w:t>
      </w:r>
      <w:r w:rsidR="00181056" w:rsidRPr="00E81957">
        <w:rPr>
          <w:rFonts w:ascii="Times New Roman" w:hAnsi="Times New Roman" w:cs="Times New Roman"/>
          <w:sz w:val="24"/>
        </w:rPr>
        <w:t xml:space="preserve"> instead of applying the torque reduction considered in section 5.5</w:t>
      </w:r>
      <w:r w:rsidR="00595D09" w:rsidRPr="00E81957">
        <w:rPr>
          <w:rFonts w:ascii="Times New Roman" w:hAnsi="Times New Roman" w:cs="Times New Roman"/>
          <w:sz w:val="24"/>
        </w:rPr>
        <w:t xml:space="preserve">. The engine shall then stay in service mode until the issue causing </w:t>
      </w:r>
      <w:r w:rsidR="00EF38CE" w:rsidRPr="00E81957">
        <w:rPr>
          <w:rFonts w:ascii="Times New Roman" w:hAnsi="Times New Roman" w:cs="Times New Roman"/>
          <w:sz w:val="24"/>
        </w:rPr>
        <w:t>the torque reduction</w:t>
      </w:r>
      <w:r w:rsidR="00595D09" w:rsidRPr="00E81957">
        <w:rPr>
          <w:rFonts w:ascii="Times New Roman" w:hAnsi="Times New Roman" w:cs="Times New Roman"/>
          <w:sz w:val="24"/>
        </w:rPr>
        <w:t xml:space="preserve"> is fixed</w:t>
      </w:r>
    </w:p>
    <w:p w:rsidR="00595D09" w:rsidRPr="00E81957" w:rsidRDefault="00595D09" w:rsidP="00914073">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p>
    <w:p w:rsidR="00777A9B" w:rsidRPr="008E01C4" w:rsidRDefault="003C37B2" w:rsidP="00914073">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r w:rsidRPr="00E81957">
        <w:rPr>
          <w:rFonts w:ascii="Times New Roman" w:hAnsi="Times New Roman" w:cs="Times New Roman"/>
          <w:sz w:val="24"/>
        </w:rPr>
        <w:t>8</w:t>
      </w:r>
      <w:r w:rsidR="00595D09" w:rsidRPr="00E81957">
        <w:rPr>
          <w:rFonts w:ascii="Times New Roman" w:hAnsi="Times New Roman" w:cs="Times New Roman"/>
          <w:sz w:val="24"/>
        </w:rPr>
        <w:t>.3</w:t>
      </w:r>
      <w:r w:rsidR="00EF38CE" w:rsidRPr="00E81957">
        <w:rPr>
          <w:rFonts w:ascii="Times New Roman" w:hAnsi="Times New Roman" w:cs="Times New Roman"/>
          <w:sz w:val="24"/>
        </w:rPr>
        <w:t>.</w:t>
      </w:r>
      <w:r w:rsidR="00595D09" w:rsidRPr="00E81957">
        <w:rPr>
          <w:rFonts w:ascii="Times New Roman" w:hAnsi="Times New Roman" w:cs="Times New Roman"/>
          <w:sz w:val="24"/>
        </w:rPr>
        <w:tab/>
        <w:t>Dual-fuel engines of Types 1B, 2B, and 3B</w:t>
      </w:r>
      <w:r w:rsidR="00595D09" w:rsidRPr="00A24BC2">
        <w:rPr>
          <w:rFonts w:ascii="Times New Roman" w:hAnsi="Times New Roman" w:cs="Times New Roman"/>
          <w:sz w:val="24"/>
        </w:rPr>
        <w:t xml:space="preserve"> </w:t>
      </w:r>
      <w:r w:rsidR="00181056" w:rsidRPr="003F3084">
        <w:rPr>
          <w:rFonts w:ascii="Times New Roman" w:hAnsi="Times New Roman" w:cs="Times New Roman"/>
          <w:sz w:val="24"/>
        </w:rPr>
        <w:t xml:space="preserve"> </w:t>
      </w:r>
      <w:r w:rsidR="00777A9B" w:rsidRPr="008E01C4">
        <w:rPr>
          <w:rFonts w:ascii="Times New Roman" w:hAnsi="Times New Roman" w:cs="Times New Roman"/>
          <w:sz w:val="24"/>
        </w:rPr>
        <w:t xml:space="preserve"> </w:t>
      </w:r>
    </w:p>
    <w:p w:rsidR="00785D93" w:rsidRPr="00846B1A" w:rsidRDefault="00785D93" w:rsidP="003C37B2">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p>
    <w:p w:rsidR="00785D93" w:rsidRPr="00A24BC2" w:rsidRDefault="003C37B2" w:rsidP="003C37B2">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r w:rsidRPr="00E81957">
        <w:rPr>
          <w:rFonts w:ascii="Times New Roman" w:hAnsi="Times New Roman" w:cs="Times New Roman"/>
          <w:sz w:val="24"/>
        </w:rPr>
        <w:t>8</w:t>
      </w:r>
      <w:r w:rsidR="0014743A" w:rsidRPr="00E81957">
        <w:rPr>
          <w:rFonts w:ascii="Times New Roman" w:hAnsi="Times New Roman" w:cs="Times New Roman"/>
          <w:sz w:val="24"/>
        </w:rPr>
        <w:t>.3.1</w:t>
      </w:r>
      <w:r w:rsidR="0014743A" w:rsidRPr="00E81957">
        <w:rPr>
          <w:rFonts w:ascii="Times New Roman" w:hAnsi="Times New Roman" w:cs="Times New Roman"/>
          <w:sz w:val="24"/>
        </w:rPr>
        <w:tab/>
      </w:r>
      <w:r w:rsidR="00785D93" w:rsidRPr="00E81957">
        <w:rPr>
          <w:rFonts w:ascii="Times New Roman" w:hAnsi="Times New Roman" w:cs="Times New Roman"/>
          <w:sz w:val="24"/>
        </w:rPr>
        <w:t xml:space="preserve">In </w:t>
      </w:r>
      <w:r w:rsidR="00595D09" w:rsidRPr="00E81957">
        <w:rPr>
          <w:rFonts w:ascii="Times New Roman" w:hAnsi="Times New Roman" w:cs="Times New Roman"/>
          <w:sz w:val="24"/>
        </w:rPr>
        <w:t xml:space="preserve">the </w:t>
      </w:r>
      <w:r w:rsidR="00785D93" w:rsidRPr="00E81957">
        <w:rPr>
          <w:rFonts w:ascii="Times New Roman" w:hAnsi="Times New Roman" w:cs="Times New Roman"/>
          <w:sz w:val="24"/>
        </w:rPr>
        <w:t>case of Type 1B</w:t>
      </w:r>
      <w:r w:rsidR="00B04CCA" w:rsidRPr="00E81957">
        <w:rPr>
          <w:rFonts w:ascii="Times New Roman" w:hAnsi="Times New Roman" w:cs="Times New Roman"/>
          <w:sz w:val="24"/>
        </w:rPr>
        <w:t>, Type 2B,</w:t>
      </w:r>
      <w:r w:rsidR="00785D93" w:rsidRPr="00E81957">
        <w:rPr>
          <w:rFonts w:ascii="Times New Roman" w:hAnsi="Times New Roman" w:cs="Times New Roman"/>
          <w:sz w:val="24"/>
        </w:rPr>
        <w:t xml:space="preserve"> and Type </w:t>
      </w:r>
      <w:r w:rsidR="00B04CCA" w:rsidRPr="00E81957">
        <w:rPr>
          <w:rFonts w:ascii="Times New Roman" w:hAnsi="Times New Roman" w:cs="Times New Roman"/>
          <w:sz w:val="24"/>
        </w:rPr>
        <w:t>3</w:t>
      </w:r>
      <w:r w:rsidR="00785D93" w:rsidRPr="00E81957">
        <w:rPr>
          <w:rFonts w:ascii="Times New Roman" w:hAnsi="Times New Roman" w:cs="Times New Roman"/>
          <w:sz w:val="24"/>
        </w:rPr>
        <w:t>B</w:t>
      </w:r>
      <w:r w:rsidR="00595D09" w:rsidRPr="00E81957">
        <w:rPr>
          <w:rFonts w:ascii="Times New Roman" w:hAnsi="Times New Roman" w:cs="Times New Roman"/>
          <w:sz w:val="24"/>
        </w:rPr>
        <w:t xml:space="preserve"> dual-fuel engines</w:t>
      </w:r>
      <w:r w:rsidR="00785D93" w:rsidRPr="00E81957">
        <w:rPr>
          <w:rFonts w:ascii="Times New Roman" w:hAnsi="Times New Roman" w:cs="Times New Roman"/>
          <w:sz w:val="24"/>
        </w:rPr>
        <w:t xml:space="preserve">, the torque </w:t>
      </w:r>
      <w:r w:rsidR="00652BB6" w:rsidRPr="00E81957">
        <w:rPr>
          <w:rFonts w:ascii="Times New Roman" w:hAnsi="Times New Roman" w:cs="Times New Roman"/>
          <w:sz w:val="24"/>
        </w:rPr>
        <w:t>reduction</w:t>
      </w:r>
      <w:r w:rsidR="009E7D29" w:rsidRPr="00E81957">
        <w:rPr>
          <w:rFonts w:ascii="Times New Roman" w:hAnsi="Times New Roman" w:cs="Times New Roman"/>
          <w:sz w:val="24"/>
        </w:rPr>
        <w:t xml:space="preserve"> </w:t>
      </w:r>
      <w:r w:rsidR="00785D93" w:rsidRPr="00E81957">
        <w:rPr>
          <w:rFonts w:ascii="Times New Roman" w:hAnsi="Times New Roman" w:cs="Times New Roman"/>
          <w:sz w:val="24"/>
        </w:rPr>
        <w:t xml:space="preserve">defined in </w:t>
      </w:r>
      <w:r w:rsidR="001412F6" w:rsidRPr="00E81957">
        <w:rPr>
          <w:rFonts w:ascii="Times New Roman" w:hAnsi="Times New Roman" w:cs="Times New Roman"/>
          <w:sz w:val="24"/>
        </w:rPr>
        <w:t>section 5.5</w:t>
      </w:r>
      <w:r w:rsidR="009E7D29" w:rsidRPr="00E81957">
        <w:rPr>
          <w:rFonts w:ascii="Times New Roman" w:hAnsi="Times New Roman" w:cs="Times New Roman"/>
          <w:sz w:val="24"/>
        </w:rPr>
        <w:t>.5.3</w:t>
      </w:r>
      <w:r w:rsidR="001412F6" w:rsidRPr="00E81957">
        <w:rPr>
          <w:rFonts w:ascii="Times New Roman" w:hAnsi="Times New Roman" w:cs="Times New Roman"/>
          <w:sz w:val="24"/>
        </w:rPr>
        <w:t xml:space="preserve"> </w:t>
      </w:r>
      <w:r w:rsidR="00785D93" w:rsidRPr="00E81957">
        <w:rPr>
          <w:rFonts w:ascii="Times New Roman" w:hAnsi="Times New Roman" w:cs="Times New Roman"/>
          <w:sz w:val="24"/>
        </w:rPr>
        <w:t xml:space="preserve">shall </w:t>
      </w:r>
      <w:r w:rsidR="009E7D29" w:rsidRPr="00E81957">
        <w:rPr>
          <w:rFonts w:ascii="Times New Roman" w:hAnsi="Times New Roman" w:cs="Times New Roman"/>
          <w:sz w:val="24"/>
        </w:rPr>
        <w:t>calculated on the basis of</w:t>
      </w:r>
      <w:r w:rsidR="00EF38CE" w:rsidRPr="00E81957">
        <w:rPr>
          <w:rFonts w:ascii="Times New Roman" w:hAnsi="Times New Roman" w:cs="Times New Roman"/>
          <w:sz w:val="24"/>
        </w:rPr>
        <w:t xml:space="preserve"> </w:t>
      </w:r>
      <w:r w:rsidR="00785D93" w:rsidRPr="00E81957">
        <w:rPr>
          <w:rFonts w:ascii="Times New Roman" w:hAnsi="Times New Roman" w:cs="Times New Roman"/>
          <w:sz w:val="24"/>
        </w:rPr>
        <w:t xml:space="preserve">the lowest of the </w:t>
      </w:r>
      <w:r w:rsidR="009E7D29" w:rsidRPr="00E81957">
        <w:rPr>
          <w:rFonts w:ascii="Times New Roman" w:hAnsi="Times New Roman" w:cs="Times New Roman"/>
          <w:sz w:val="24"/>
        </w:rPr>
        <w:t xml:space="preserve">maximum </w:t>
      </w:r>
      <w:r w:rsidR="00785D93" w:rsidRPr="00E81957">
        <w:rPr>
          <w:rFonts w:ascii="Times New Roman" w:hAnsi="Times New Roman" w:cs="Times New Roman"/>
          <w:sz w:val="24"/>
        </w:rPr>
        <w:t>torques obtained in diesel mode and in dual-fuel mode.</w:t>
      </w:r>
      <w:r w:rsidR="006A20CD" w:rsidRPr="00E81957">
        <w:rPr>
          <w:rFonts w:ascii="Times New Roman" w:hAnsi="Times New Roman" w:cs="Times New Roman"/>
          <w:sz w:val="24"/>
        </w:rPr>
        <w:t xml:space="preserve"> </w:t>
      </w:r>
    </w:p>
    <w:p w:rsidR="0014743A" w:rsidRPr="00E81957" w:rsidRDefault="003C37B2" w:rsidP="003C37B2">
      <w:pPr>
        <w:pStyle w:val="GTRnormal"/>
        <w:numPr>
          <w:ilvl w:val="0"/>
          <w:numId w:val="0"/>
        </w:numPr>
        <w:tabs>
          <w:tab w:val="left" w:pos="1134"/>
          <w:tab w:val="left" w:pos="1418"/>
          <w:tab w:val="left" w:pos="1701"/>
          <w:tab w:val="left" w:pos="2268"/>
          <w:tab w:val="left" w:pos="8789"/>
        </w:tabs>
        <w:ind w:left="1134" w:hanging="1134"/>
        <w:jc w:val="both"/>
        <w:rPr>
          <w:lang w:val="en-US"/>
        </w:rPr>
      </w:pPr>
      <w:r w:rsidRPr="00E81957">
        <w:rPr>
          <w:rFonts w:ascii="Times New Roman" w:hAnsi="Times New Roman" w:cs="Times New Roman"/>
          <w:sz w:val="24"/>
        </w:rPr>
        <w:t>8</w:t>
      </w:r>
      <w:r w:rsidR="0014743A" w:rsidRPr="00E81957">
        <w:rPr>
          <w:rFonts w:ascii="Times New Roman" w:hAnsi="Times New Roman" w:cs="Times New Roman"/>
          <w:sz w:val="24"/>
        </w:rPr>
        <w:t>.3.2.</w:t>
      </w:r>
      <w:r w:rsidR="0014743A" w:rsidRPr="00E81957">
        <w:rPr>
          <w:rFonts w:ascii="Times New Roman" w:hAnsi="Times New Roman" w:cs="Times New Roman"/>
          <w:sz w:val="24"/>
        </w:rPr>
        <w:tab/>
      </w:r>
      <w:r w:rsidR="00777A9B" w:rsidRPr="00E81957">
        <w:rPr>
          <w:rFonts w:ascii="Times New Roman" w:hAnsi="Times New Roman" w:cs="Times New Roman"/>
          <w:sz w:val="24"/>
        </w:rPr>
        <w:t xml:space="preserve">In </w:t>
      </w:r>
      <w:r w:rsidR="00595D09" w:rsidRPr="00E81957">
        <w:rPr>
          <w:rFonts w:ascii="Times New Roman" w:hAnsi="Times New Roman" w:cs="Times New Roman"/>
          <w:sz w:val="24"/>
        </w:rPr>
        <w:t xml:space="preserve">the case of </w:t>
      </w:r>
      <w:r w:rsidR="00777A9B" w:rsidRPr="00E81957">
        <w:rPr>
          <w:rFonts w:ascii="Times New Roman" w:hAnsi="Times New Roman" w:cs="Times New Roman"/>
          <w:sz w:val="24"/>
        </w:rPr>
        <w:t xml:space="preserve">Type 1B, </w:t>
      </w:r>
      <w:r w:rsidR="00595D09" w:rsidRPr="00E81957">
        <w:rPr>
          <w:rFonts w:ascii="Times New Roman" w:hAnsi="Times New Roman" w:cs="Times New Roman"/>
          <w:sz w:val="24"/>
        </w:rPr>
        <w:t xml:space="preserve">Type </w:t>
      </w:r>
      <w:r w:rsidR="00777A9B" w:rsidRPr="00E81957">
        <w:rPr>
          <w:rFonts w:ascii="Times New Roman" w:hAnsi="Times New Roman" w:cs="Times New Roman"/>
          <w:sz w:val="24"/>
        </w:rPr>
        <w:t xml:space="preserve">2B, </w:t>
      </w:r>
      <w:r w:rsidR="00595D09" w:rsidRPr="00E81957">
        <w:rPr>
          <w:rFonts w:ascii="Times New Roman" w:hAnsi="Times New Roman" w:cs="Times New Roman"/>
          <w:sz w:val="24"/>
        </w:rPr>
        <w:t xml:space="preserve">and Type </w:t>
      </w:r>
      <w:r w:rsidR="00777A9B" w:rsidRPr="00E81957">
        <w:rPr>
          <w:rFonts w:ascii="Times New Roman" w:hAnsi="Times New Roman" w:cs="Times New Roman"/>
          <w:sz w:val="24"/>
        </w:rPr>
        <w:t>3B</w:t>
      </w:r>
      <w:r w:rsidR="00595D09" w:rsidRPr="00E81957">
        <w:rPr>
          <w:rFonts w:ascii="Times New Roman" w:hAnsi="Times New Roman" w:cs="Times New Roman"/>
          <w:sz w:val="24"/>
        </w:rPr>
        <w:t xml:space="preserve"> dual-fuel engines operating in dual-fuel mode, if a torque reduction </w:t>
      </w:r>
      <w:r w:rsidR="0014743A" w:rsidRPr="00E81957">
        <w:rPr>
          <w:rFonts w:ascii="Times New Roman" w:hAnsi="Times New Roman" w:cs="Times New Roman"/>
          <w:sz w:val="24"/>
        </w:rPr>
        <w:t>is</w:t>
      </w:r>
      <w:r w:rsidR="00595D09" w:rsidRPr="00E81957">
        <w:rPr>
          <w:rFonts w:ascii="Times New Roman" w:hAnsi="Times New Roman" w:cs="Times New Roman"/>
          <w:sz w:val="24"/>
        </w:rPr>
        <w:t xml:space="preserve"> required according to Section 5.5. </w:t>
      </w:r>
      <w:r w:rsidR="0014743A" w:rsidRPr="00E81957">
        <w:rPr>
          <w:rFonts w:ascii="Times New Roman" w:hAnsi="Times New Roman" w:cs="Times New Roman"/>
          <w:sz w:val="24"/>
        </w:rPr>
        <w:t>the system may either</w:t>
      </w:r>
    </w:p>
    <w:p w:rsidR="0014743A" w:rsidRPr="00E81957" w:rsidRDefault="0014743A" w:rsidP="00026B74">
      <w:pPr>
        <w:pStyle w:val="GTRnormal"/>
        <w:numPr>
          <w:ilvl w:val="0"/>
          <w:numId w:val="0"/>
        </w:numPr>
        <w:tabs>
          <w:tab w:val="left" w:pos="1418"/>
          <w:tab w:val="left" w:pos="1701"/>
          <w:tab w:val="left" w:pos="2268"/>
          <w:tab w:val="left" w:pos="8789"/>
        </w:tabs>
        <w:ind w:left="1418" w:hanging="338"/>
        <w:jc w:val="both"/>
        <w:rPr>
          <w:rFonts w:ascii="Times New Roman" w:hAnsi="Times New Roman" w:cs="Times New Roman"/>
          <w:sz w:val="24"/>
        </w:rPr>
      </w:pPr>
      <w:r w:rsidRPr="00E81957">
        <w:rPr>
          <w:rFonts w:ascii="Times New Roman" w:hAnsi="Times New Roman" w:cs="Times New Roman"/>
          <w:sz w:val="24"/>
        </w:rPr>
        <w:t>-</w:t>
      </w:r>
      <w:r w:rsidRPr="00E81957">
        <w:rPr>
          <w:rFonts w:ascii="Times New Roman" w:hAnsi="Times New Roman" w:cs="Times New Roman"/>
          <w:sz w:val="24"/>
        </w:rPr>
        <w:tab/>
        <w:t>apply the torque reduction</w:t>
      </w:r>
      <w:r w:rsidR="00652BB6" w:rsidRPr="00E81957">
        <w:rPr>
          <w:rFonts w:ascii="Times New Roman" w:hAnsi="Times New Roman" w:cs="Times New Roman"/>
          <w:sz w:val="24"/>
        </w:rPr>
        <w:t xml:space="preserve"> required in section 8.3.1</w:t>
      </w:r>
      <w:r w:rsidRPr="00E81957">
        <w:rPr>
          <w:rFonts w:ascii="Times New Roman" w:hAnsi="Times New Roman" w:cs="Times New Roman"/>
          <w:sz w:val="24"/>
        </w:rPr>
        <w:t>, or</w:t>
      </w:r>
    </w:p>
    <w:p w:rsidR="0014743A" w:rsidRPr="003F3084" w:rsidRDefault="0014743A" w:rsidP="00026B74">
      <w:pPr>
        <w:pStyle w:val="GTRnormal"/>
        <w:numPr>
          <w:ilvl w:val="0"/>
          <w:numId w:val="0"/>
        </w:numPr>
        <w:tabs>
          <w:tab w:val="left" w:pos="1418"/>
          <w:tab w:val="left" w:pos="1701"/>
          <w:tab w:val="left" w:pos="2268"/>
          <w:tab w:val="left" w:pos="8789"/>
        </w:tabs>
        <w:ind w:left="1418" w:hanging="338"/>
        <w:jc w:val="both"/>
        <w:rPr>
          <w:lang w:val="en-US"/>
        </w:rPr>
      </w:pPr>
      <w:r w:rsidRPr="00E81957">
        <w:rPr>
          <w:rFonts w:ascii="Times New Roman" w:hAnsi="Times New Roman" w:cs="Times New Roman"/>
          <w:sz w:val="24"/>
        </w:rPr>
        <w:t>-</w:t>
      </w:r>
      <w:r w:rsidRPr="00E81957">
        <w:rPr>
          <w:rFonts w:ascii="Times New Roman" w:hAnsi="Times New Roman" w:cs="Times New Roman"/>
          <w:sz w:val="24"/>
        </w:rPr>
        <w:tab/>
      </w:r>
      <w:r w:rsidR="00777A9B" w:rsidRPr="00E81957">
        <w:rPr>
          <w:rFonts w:ascii="Times New Roman" w:hAnsi="Times New Roman" w:cs="Times New Roman"/>
          <w:sz w:val="24"/>
        </w:rPr>
        <w:t xml:space="preserve">automatically switch to </w:t>
      </w:r>
      <w:r w:rsidRPr="00E81957">
        <w:rPr>
          <w:rFonts w:ascii="Times New Roman" w:hAnsi="Times New Roman" w:cs="Times New Roman"/>
          <w:sz w:val="24"/>
        </w:rPr>
        <w:t xml:space="preserve">diesel </w:t>
      </w:r>
      <w:r w:rsidR="00777A9B" w:rsidRPr="00E81957">
        <w:rPr>
          <w:rFonts w:ascii="Times New Roman" w:hAnsi="Times New Roman" w:cs="Times New Roman"/>
          <w:sz w:val="24"/>
        </w:rPr>
        <w:t xml:space="preserve">mode </w:t>
      </w:r>
      <w:r w:rsidR="00EF38CE" w:rsidRPr="00E81957">
        <w:rPr>
          <w:rFonts w:ascii="Times New Roman" w:hAnsi="Times New Roman" w:cs="Times New Roman"/>
          <w:sz w:val="24"/>
        </w:rPr>
        <w:t xml:space="preserve">or </w:t>
      </w:r>
      <w:r w:rsidRPr="00E81957">
        <w:rPr>
          <w:rFonts w:ascii="Times New Roman" w:hAnsi="Times New Roman" w:cs="Times New Roman"/>
          <w:sz w:val="24"/>
        </w:rPr>
        <w:t xml:space="preserve">service </w:t>
      </w:r>
      <w:r w:rsidR="00EF38CE" w:rsidRPr="00E81957">
        <w:rPr>
          <w:rFonts w:ascii="Times New Roman" w:hAnsi="Times New Roman" w:cs="Times New Roman"/>
          <w:sz w:val="24"/>
        </w:rPr>
        <w:t xml:space="preserve">mode </w:t>
      </w:r>
      <w:r w:rsidR="00777A9B" w:rsidRPr="00E81957">
        <w:rPr>
          <w:rFonts w:ascii="Times New Roman" w:hAnsi="Times New Roman" w:cs="Times New Roman"/>
          <w:sz w:val="24"/>
        </w:rPr>
        <w:t xml:space="preserve">and stay in </w:t>
      </w:r>
      <w:r w:rsidR="00EF38CE" w:rsidRPr="00E81957">
        <w:rPr>
          <w:rFonts w:ascii="Times New Roman" w:hAnsi="Times New Roman" w:cs="Times New Roman"/>
          <w:sz w:val="24"/>
        </w:rPr>
        <w:t xml:space="preserve">that </w:t>
      </w:r>
      <w:r w:rsidR="00777A9B" w:rsidRPr="00E81957">
        <w:rPr>
          <w:rFonts w:ascii="Times New Roman" w:hAnsi="Times New Roman" w:cs="Times New Roman"/>
          <w:sz w:val="24"/>
        </w:rPr>
        <w:t>mode until the issue causing inducement is fix</w:t>
      </w:r>
      <w:r w:rsidR="00777A9B" w:rsidRPr="00E81957">
        <w:rPr>
          <w:lang w:val="en-US"/>
        </w:rPr>
        <w:t>ed</w:t>
      </w:r>
      <w:r w:rsidRPr="00E81957">
        <w:rPr>
          <w:lang w:val="en-US"/>
        </w:rPr>
        <w:t>,</w:t>
      </w:r>
      <w:r w:rsidRPr="00A24BC2">
        <w:rPr>
          <w:lang w:val="en-US"/>
        </w:rPr>
        <w:t xml:space="preserve"> </w:t>
      </w:r>
    </w:p>
    <w:p w:rsidR="0014743A" w:rsidRPr="008E01C4" w:rsidRDefault="0014743A" w:rsidP="0014743A">
      <w:pPr>
        <w:pStyle w:val="GRPEnormal1"/>
        <w:ind w:hanging="1134"/>
        <w:rPr>
          <w:lang w:val="en-US"/>
        </w:rPr>
      </w:pPr>
    </w:p>
    <w:p w:rsidR="00777A9B" w:rsidRPr="00A24BC2" w:rsidRDefault="0079064E" w:rsidP="0079064E">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r w:rsidRPr="008E01C4">
        <w:rPr>
          <w:rFonts w:ascii="Times New Roman" w:hAnsi="Times New Roman" w:cs="Times New Roman"/>
          <w:sz w:val="24"/>
        </w:rPr>
        <w:t>8.3.3</w:t>
      </w:r>
      <w:r w:rsidRPr="008E01C4">
        <w:rPr>
          <w:rFonts w:ascii="Times New Roman" w:hAnsi="Times New Roman" w:cs="Times New Roman"/>
          <w:sz w:val="24"/>
        </w:rPr>
        <w:tab/>
      </w:r>
      <w:r w:rsidRPr="00E81957">
        <w:rPr>
          <w:rFonts w:ascii="Times New Roman" w:hAnsi="Times New Roman" w:cs="Times New Roman"/>
          <w:sz w:val="24"/>
        </w:rPr>
        <w:t>S</w:t>
      </w:r>
      <w:r w:rsidR="0014743A" w:rsidRPr="00E81957">
        <w:rPr>
          <w:rFonts w:ascii="Times New Roman" w:hAnsi="Times New Roman" w:cs="Times New Roman"/>
          <w:sz w:val="24"/>
        </w:rPr>
        <w:t>witching to diesel mode or service mode</w:t>
      </w:r>
      <w:r w:rsidRPr="00E81957">
        <w:rPr>
          <w:rFonts w:ascii="Times New Roman" w:hAnsi="Times New Roman" w:cs="Times New Roman"/>
          <w:sz w:val="24"/>
        </w:rPr>
        <w:t xml:space="preserve"> and staying in that mode until the issue causing inducement is fix</w:t>
      </w:r>
      <w:r w:rsidRPr="00E81957">
        <w:rPr>
          <w:lang w:val="en-US"/>
        </w:rPr>
        <w:t>ed</w:t>
      </w:r>
      <w:r w:rsidR="0014743A" w:rsidRPr="00E81957">
        <w:rPr>
          <w:rFonts w:ascii="Times New Roman" w:hAnsi="Times New Roman" w:cs="Times New Roman"/>
          <w:sz w:val="24"/>
        </w:rPr>
        <w:t xml:space="preserve"> is mandatory in the case whe</w:t>
      </w:r>
      <w:r w:rsidR="00652BB6" w:rsidRPr="00E81957">
        <w:rPr>
          <w:rFonts w:ascii="Times New Roman" w:hAnsi="Times New Roman" w:cs="Times New Roman"/>
          <w:sz w:val="24"/>
        </w:rPr>
        <w:t>n</w:t>
      </w:r>
      <w:r w:rsidR="0014743A" w:rsidRPr="00E81957">
        <w:rPr>
          <w:rFonts w:ascii="Times New Roman" w:hAnsi="Times New Roman" w:cs="Times New Roman"/>
          <w:sz w:val="24"/>
        </w:rPr>
        <w:t xml:space="preserve">, in dual-fuel mode, it is not possible to </w:t>
      </w:r>
      <w:r w:rsidR="00652BB6" w:rsidRPr="00E81957">
        <w:rPr>
          <w:rFonts w:ascii="Times New Roman" w:hAnsi="Times New Roman" w:cs="Times New Roman"/>
          <w:sz w:val="24"/>
        </w:rPr>
        <w:t>reduce the torque to</w:t>
      </w:r>
      <w:r w:rsidR="0014743A" w:rsidRPr="00E81957">
        <w:rPr>
          <w:rFonts w:ascii="Times New Roman" w:hAnsi="Times New Roman" w:cs="Times New Roman"/>
          <w:sz w:val="24"/>
        </w:rPr>
        <w:t xml:space="preserve"> the level </w:t>
      </w:r>
      <w:r w:rsidR="00652BB6" w:rsidRPr="00E81957">
        <w:rPr>
          <w:rFonts w:ascii="Times New Roman" w:hAnsi="Times New Roman" w:cs="Times New Roman"/>
          <w:sz w:val="24"/>
        </w:rPr>
        <w:t>required in</w:t>
      </w:r>
      <w:r w:rsidR="0014743A" w:rsidRPr="00E81957">
        <w:rPr>
          <w:rFonts w:ascii="Times New Roman" w:hAnsi="Times New Roman" w:cs="Times New Roman"/>
          <w:sz w:val="24"/>
        </w:rPr>
        <w:t xml:space="preserve"> section </w:t>
      </w:r>
      <w:r w:rsidR="003C37B2" w:rsidRPr="00E81957">
        <w:rPr>
          <w:rFonts w:ascii="Times New Roman" w:hAnsi="Times New Roman" w:cs="Times New Roman"/>
          <w:sz w:val="24"/>
        </w:rPr>
        <w:t>8</w:t>
      </w:r>
      <w:r w:rsidR="0014743A" w:rsidRPr="00E81957">
        <w:rPr>
          <w:rFonts w:ascii="Times New Roman" w:hAnsi="Times New Roman" w:cs="Times New Roman"/>
          <w:sz w:val="24"/>
        </w:rPr>
        <w:t>.3.1</w:t>
      </w:r>
      <w:r w:rsidR="00777A9B" w:rsidRPr="00E81957">
        <w:rPr>
          <w:rFonts w:ascii="Times New Roman" w:hAnsi="Times New Roman" w:cs="Times New Roman"/>
          <w:sz w:val="24"/>
        </w:rPr>
        <w:t>.</w:t>
      </w:r>
    </w:p>
    <w:p w:rsidR="0076690C" w:rsidRPr="003F3084" w:rsidRDefault="0076690C" w:rsidP="0079064E">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p>
    <w:p w:rsidR="001A39DE" w:rsidRPr="0065436A" w:rsidRDefault="003E51A1" w:rsidP="001A39DE">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r w:rsidRPr="0065436A">
        <w:rPr>
          <w:rFonts w:ascii="Times New Roman" w:hAnsi="Times New Roman" w:cs="Times New Roman"/>
          <w:sz w:val="24"/>
        </w:rPr>
        <w:t>9</w:t>
      </w:r>
      <w:r w:rsidR="001A39DE" w:rsidRPr="0065436A">
        <w:rPr>
          <w:rFonts w:ascii="Times New Roman" w:hAnsi="Times New Roman" w:cs="Times New Roman"/>
          <w:sz w:val="24"/>
        </w:rPr>
        <w:tab/>
        <w:t>CONFORMITY OF IN-SERVICE ENGINES OR VEHICLES/ENGINES</w:t>
      </w:r>
    </w:p>
    <w:p w:rsidR="001A39DE" w:rsidRPr="0065436A" w:rsidRDefault="001A39DE" w:rsidP="001A39DE">
      <w:pPr>
        <w:pStyle w:val="GRPEtitre1"/>
        <w:numPr>
          <w:ilvl w:val="0"/>
          <w:numId w:val="0"/>
        </w:numPr>
      </w:pPr>
    </w:p>
    <w:p w:rsidR="00ED4B1B" w:rsidRPr="0065436A" w:rsidRDefault="001A39DE" w:rsidP="001A39DE">
      <w:pPr>
        <w:pStyle w:val="GTRnormal"/>
        <w:numPr>
          <w:ilvl w:val="0"/>
          <w:numId w:val="0"/>
        </w:numPr>
        <w:tabs>
          <w:tab w:val="left" w:pos="1080"/>
          <w:tab w:val="left" w:pos="1418"/>
          <w:tab w:val="left" w:pos="1701"/>
          <w:tab w:val="left" w:pos="2268"/>
          <w:tab w:val="left" w:pos="8789"/>
        </w:tabs>
        <w:ind w:left="1080"/>
        <w:jc w:val="both"/>
        <w:rPr>
          <w:rFonts w:ascii="Times New Roman" w:hAnsi="Times New Roman" w:cs="Times New Roman"/>
          <w:sz w:val="24"/>
        </w:rPr>
      </w:pPr>
      <w:r w:rsidRPr="0065436A">
        <w:rPr>
          <w:rFonts w:ascii="Times New Roman" w:hAnsi="Times New Roman" w:cs="Times New Roman"/>
          <w:sz w:val="24"/>
        </w:rPr>
        <w:t>The conformity of in-service dual-fuel engines and vehicles shall be performed according to the requirements specified in Annex 8</w:t>
      </w:r>
      <w:r w:rsidR="00ED4B1B" w:rsidRPr="0065436A">
        <w:rPr>
          <w:rFonts w:ascii="Times New Roman" w:hAnsi="Times New Roman" w:cs="Times New Roman"/>
          <w:sz w:val="24"/>
        </w:rPr>
        <w:t>, with the exceptions</w:t>
      </w:r>
      <w:r w:rsidR="00227630" w:rsidRPr="0065436A">
        <w:rPr>
          <w:rFonts w:ascii="Times New Roman" w:hAnsi="Times New Roman" w:cs="Times New Roman"/>
          <w:sz w:val="24"/>
        </w:rPr>
        <w:t xml:space="preserve"> set out in paragraphs 9</w:t>
      </w:r>
      <w:r w:rsidR="00ED4B1B" w:rsidRPr="0065436A">
        <w:rPr>
          <w:rFonts w:ascii="Times New Roman" w:hAnsi="Times New Roman" w:cs="Times New Roman"/>
          <w:sz w:val="24"/>
        </w:rPr>
        <w:t xml:space="preserve">.1 to </w:t>
      </w:r>
      <w:r w:rsidR="00227630" w:rsidRPr="0065436A">
        <w:rPr>
          <w:rFonts w:ascii="Times New Roman" w:hAnsi="Times New Roman" w:cs="Times New Roman"/>
          <w:sz w:val="24"/>
        </w:rPr>
        <w:t>9</w:t>
      </w:r>
      <w:r w:rsidR="00ED4B1B" w:rsidRPr="0065436A">
        <w:rPr>
          <w:rFonts w:ascii="Times New Roman" w:hAnsi="Times New Roman" w:cs="Times New Roman"/>
          <w:sz w:val="24"/>
        </w:rPr>
        <w:t>.3</w:t>
      </w:r>
    </w:p>
    <w:p w:rsidR="001A39DE" w:rsidRPr="0065436A" w:rsidRDefault="001A39DE" w:rsidP="001A39DE">
      <w:pPr>
        <w:pStyle w:val="GTRnormal"/>
        <w:numPr>
          <w:ilvl w:val="0"/>
          <w:numId w:val="0"/>
        </w:numPr>
        <w:tabs>
          <w:tab w:val="left" w:pos="1080"/>
          <w:tab w:val="left" w:pos="1418"/>
          <w:tab w:val="left" w:pos="1701"/>
          <w:tab w:val="left" w:pos="2268"/>
          <w:tab w:val="left" w:pos="8789"/>
        </w:tabs>
        <w:ind w:left="1080"/>
        <w:jc w:val="both"/>
        <w:rPr>
          <w:rFonts w:ascii="Times New Roman" w:hAnsi="Times New Roman" w:cs="Times New Roman"/>
          <w:sz w:val="24"/>
        </w:rPr>
      </w:pPr>
    </w:p>
    <w:p w:rsidR="00ED4B1B" w:rsidRPr="0065436A" w:rsidRDefault="003E51A1" w:rsidP="001A39DE">
      <w:pPr>
        <w:pStyle w:val="GTRtitre3"/>
        <w:tabs>
          <w:tab w:val="left" w:pos="1134"/>
          <w:tab w:val="left" w:pos="1701"/>
          <w:tab w:val="left" w:pos="2268"/>
          <w:tab w:val="left" w:pos="8789"/>
        </w:tabs>
        <w:ind w:left="1134" w:hanging="1134"/>
        <w:jc w:val="both"/>
        <w:rPr>
          <w:rFonts w:ascii="Times New Roman" w:hAnsi="Times New Roman" w:cs="Times New Roman"/>
          <w:i w:val="0"/>
          <w:iCs w:val="0"/>
          <w:sz w:val="24"/>
          <w:u w:val="none"/>
        </w:rPr>
      </w:pPr>
      <w:r w:rsidRPr="0065436A">
        <w:rPr>
          <w:rFonts w:ascii="Times New Roman" w:hAnsi="Times New Roman" w:cs="Times New Roman"/>
          <w:i w:val="0"/>
          <w:iCs w:val="0"/>
          <w:sz w:val="24"/>
          <w:u w:val="none"/>
        </w:rPr>
        <w:t>9</w:t>
      </w:r>
      <w:r w:rsidR="00ED4B1B" w:rsidRPr="0065436A">
        <w:rPr>
          <w:rFonts w:ascii="Times New Roman" w:hAnsi="Times New Roman" w:cs="Times New Roman"/>
          <w:i w:val="0"/>
          <w:iCs w:val="0"/>
          <w:sz w:val="24"/>
          <w:u w:val="none"/>
        </w:rPr>
        <w:t>.</w:t>
      </w:r>
      <w:r w:rsidR="003B711F" w:rsidRPr="0065436A">
        <w:rPr>
          <w:rFonts w:ascii="Times New Roman" w:hAnsi="Times New Roman" w:cs="Times New Roman"/>
          <w:i w:val="0"/>
          <w:iCs w:val="0"/>
          <w:sz w:val="24"/>
          <w:u w:val="none"/>
        </w:rPr>
        <w:t>1</w:t>
      </w:r>
      <w:r w:rsidR="001A39DE" w:rsidRPr="0065436A">
        <w:rPr>
          <w:rFonts w:ascii="Times New Roman" w:hAnsi="Times New Roman" w:cs="Times New Roman"/>
          <w:i w:val="0"/>
          <w:iCs w:val="0"/>
          <w:sz w:val="24"/>
          <w:u w:val="none"/>
        </w:rPr>
        <w:t>.</w:t>
      </w:r>
      <w:r w:rsidR="001A39DE" w:rsidRPr="0065436A">
        <w:rPr>
          <w:rFonts w:ascii="Times New Roman" w:hAnsi="Times New Roman" w:cs="Times New Roman"/>
          <w:i w:val="0"/>
          <w:iCs w:val="0"/>
          <w:sz w:val="24"/>
          <w:u w:val="none"/>
        </w:rPr>
        <w:tab/>
      </w:r>
      <w:r w:rsidR="00ED4B1B" w:rsidRPr="0065436A">
        <w:rPr>
          <w:rFonts w:ascii="Times New Roman" w:hAnsi="Times New Roman" w:cs="Times New Roman"/>
          <w:i w:val="0"/>
          <w:iCs w:val="0"/>
          <w:sz w:val="24"/>
          <w:u w:val="none"/>
        </w:rPr>
        <w:t>The emission tests shall</w:t>
      </w:r>
      <w:r w:rsidR="00AF40B8" w:rsidRPr="0065436A">
        <w:rPr>
          <w:rFonts w:ascii="Times New Roman" w:hAnsi="Times New Roman" w:cs="Times New Roman"/>
          <w:i w:val="0"/>
          <w:iCs w:val="0"/>
          <w:sz w:val="24"/>
          <w:u w:val="none"/>
        </w:rPr>
        <w:t xml:space="preserve"> be performed in dual-fuel mode and, in case of Type 1B, 2B, and 3B also in diesel mode.</w:t>
      </w:r>
    </w:p>
    <w:p w:rsidR="003B711F" w:rsidRPr="0065436A" w:rsidRDefault="003B711F" w:rsidP="003B711F">
      <w:pPr>
        <w:pStyle w:val="GTRnormal"/>
        <w:numPr>
          <w:ilvl w:val="0"/>
          <w:numId w:val="0"/>
        </w:numPr>
        <w:tabs>
          <w:tab w:val="left" w:pos="1080"/>
          <w:tab w:val="left" w:pos="1418"/>
          <w:tab w:val="left" w:pos="1701"/>
          <w:tab w:val="left" w:pos="2268"/>
          <w:tab w:val="left" w:pos="8789"/>
        </w:tabs>
        <w:jc w:val="both"/>
        <w:rPr>
          <w:rFonts w:ascii="Times New Roman" w:hAnsi="Times New Roman" w:cs="Times New Roman"/>
          <w:sz w:val="24"/>
        </w:rPr>
      </w:pPr>
    </w:p>
    <w:p w:rsidR="003B711F" w:rsidRPr="0065436A" w:rsidRDefault="003E51A1" w:rsidP="003B711F">
      <w:pPr>
        <w:pStyle w:val="GTRtitre3"/>
        <w:tabs>
          <w:tab w:val="left" w:pos="1134"/>
          <w:tab w:val="left" w:pos="1701"/>
          <w:tab w:val="left" w:pos="2268"/>
          <w:tab w:val="left" w:pos="8789"/>
        </w:tabs>
        <w:ind w:left="1134" w:hanging="1134"/>
        <w:jc w:val="both"/>
        <w:rPr>
          <w:rFonts w:ascii="Times New Roman" w:hAnsi="Times New Roman" w:cs="Times New Roman"/>
          <w:i w:val="0"/>
          <w:iCs w:val="0"/>
          <w:sz w:val="24"/>
          <w:u w:val="none"/>
        </w:rPr>
      </w:pPr>
      <w:r w:rsidRPr="0065436A">
        <w:rPr>
          <w:rFonts w:ascii="Times New Roman" w:hAnsi="Times New Roman" w:cs="Times New Roman"/>
          <w:i w:val="0"/>
          <w:iCs w:val="0"/>
          <w:sz w:val="24"/>
          <w:u w:val="none"/>
        </w:rPr>
        <w:t>9</w:t>
      </w:r>
      <w:r w:rsidR="003B711F" w:rsidRPr="0065436A">
        <w:rPr>
          <w:rFonts w:ascii="Times New Roman" w:hAnsi="Times New Roman" w:cs="Times New Roman"/>
          <w:i w:val="0"/>
          <w:iCs w:val="0"/>
          <w:sz w:val="24"/>
          <w:u w:val="none"/>
        </w:rPr>
        <w:t>.2.</w:t>
      </w:r>
      <w:r w:rsidR="003B711F" w:rsidRPr="0065436A">
        <w:rPr>
          <w:rFonts w:ascii="Times New Roman" w:hAnsi="Times New Roman" w:cs="Times New Roman"/>
          <w:i w:val="0"/>
          <w:iCs w:val="0"/>
          <w:sz w:val="24"/>
          <w:u w:val="none"/>
        </w:rPr>
        <w:tab/>
        <w:t xml:space="preserve">The emission limits considered </w:t>
      </w:r>
      <w:r w:rsidR="00227630" w:rsidRPr="0065436A">
        <w:rPr>
          <w:rFonts w:ascii="Times New Roman" w:hAnsi="Times New Roman" w:cs="Times New Roman"/>
          <w:i w:val="0"/>
          <w:iCs w:val="0"/>
          <w:sz w:val="24"/>
          <w:u w:val="none"/>
        </w:rPr>
        <w:t>when</w:t>
      </w:r>
      <w:r w:rsidR="003B711F" w:rsidRPr="0065436A">
        <w:rPr>
          <w:rFonts w:ascii="Times New Roman" w:hAnsi="Times New Roman" w:cs="Times New Roman"/>
          <w:i w:val="0"/>
          <w:iCs w:val="0"/>
          <w:sz w:val="24"/>
          <w:u w:val="none"/>
        </w:rPr>
        <w:t xml:space="preserve"> </w:t>
      </w:r>
      <w:r w:rsidR="00227630" w:rsidRPr="0065436A">
        <w:rPr>
          <w:rFonts w:ascii="Times New Roman" w:hAnsi="Times New Roman" w:cs="Times New Roman"/>
          <w:i w:val="0"/>
          <w:iCs w:val="0"/>
          <w:sz w:val="24"/>
          <w:u w:val="none"/>
        </w:rPr>
        <w:t>evaluating the</w:t>
      </w:r>
      <w:r w:rsidR="003B711F" w:rsidRPr="0065436A">
        <w:rPr>
          <w:rFonts w:ascii="Times New Roman" w:hAnsi="Times New Roman" w:cs="Times New Roman"/>
          <w:i w:val="0"/>
          <w:iCs w:val="0"/>
          <w:sz w:val="24"/>
          <w:u w:val="none"/>
        </w:rPr>
        <w:t xml:space="preserve"> conformity are those set out in </w:t>
      </w:r>
      <w:r w:rsidR="00227630" w:rsidRPr="0065436A">
        <w:rPr>
          <w:rFonts w:ascii="Times New Roman" w:hAnsi="Times New Roman" w:cs="Times New Roman"/>
          <w:i w:val="0"/>
          <w:iCs w:val="0"/>
          <w:sz w:val="24"/>
          <w:u w:val="none"/>
        </w:rPr>
        <w:t xml:space="preserve">section 5 (“Performance requirements”) of </w:t>
      </w:r>
      <w:r w:rsidR="003B711F" w:rsidRPr="0065436A">
        <w:rPr>
          <w:rFonts w:ascii="Times New Roman" w:hAnsi="Times New Roman" w:cs="Times New Roman"/>
          <w:i w:val="0"/>
          <w:iCs w:val="0"/>
          <w:sz w:val="24"/>
          <w:u w:val="none"/>
        </w:rPr>
        <w:t>this Annex.</w:t>
      </w:r>
    </w:p>
    <w:p w:rsidR="003B711F" w:rsidRPr="0065436A" w:rsidRDefault="003B711F" w:rsidP="003B711F">
      <w:pPr>
        <w:pStyle w:val="GTRnormalCarCarCar1"/>
      </w:pPr>
    </w:p>
    <w:p w:rsidR="00AF40B8" w:rsidRPr="0065436A" w:rsidRDefault="003E51A1" w:rsidP="00AF40B8">
      <w:pPr>
        <w:pStyle w:val="GTRtitre3"/>
        <w:tabs>
          <w:tab w:val="left" w:pos="1134"/>
          <w:tab w:val="left" w:pos="1701"/>
          <w:tab w:val="left" w:pos="2268"/>
          <w:tab w:val="left" w:pos="8789"/>
        </w:tabs>
        <w:ind w:left="1134" w:hanging="1134"/>
        <w:jc w:val="both"/>
        <w:rPr>
          <w:rFonts w:ascii="Times New Roman" w:hAnsi="Times New Roman" w:cs="Times New Roman"/>
          <w:i w:val="0"/>
          <w:iCs w:val="0"/>
          <w:sz w:val="24"/>
          <w:u w:val="none"/>
        </w:rPr>
      </w:pPr>
      <w:r w:rsidRPr="0065436A">
        <w:rPr>
          <w:rFonts w:ascii="Times New Roman" w:hAnsi="Times New Roman" w:cs="Times New Roman"/>
          <w:i w:val="0"/>
          <w:iCs w:val="0"/>
          <w:sz w:val="24"/>
          <w:u w:val="none"/>
        </w:rPr>
        <w:t>9</w:t>
      </w:r>
      <w:r w:rsidR="003B711F" w:rsidRPr="0065436A">
        <w:rPr>
          <w:rFonts w:ascii="Times New Roman" w:hAnsi="Times New Roman" w:cs="Times New Roman"/>
          <w:i w:val="0"/>
          <w:iCs w:val="0"/>
          <w:sz w:val="24"/>
          <w:u w:val="none"/>
        </w:rPr>
        <w:t>.3</w:t>
      </w:r>
      <w:r w:rsidR="00AF40B8" w:rsidRPr="0065436A">
        <w:rPr>
          <w:rFonts w:ascii="Times New Roman" w:hAnsi="Times New Roman" w:cs="Times New Roman"/>
          <w:i w:val="0"/>
          <w:iCs w:val="0"/>
          <w:sz w:val="24"/>
          <w:u w:val="none"/>
        </w:rPr>
        <w:t>.</w:t>
      </w:r>
      <w:r w:rsidR="003B711F" w:rsidRPr="0065436A">
        <w:rPr>
          <w:rFonts w:ascii="Times New Roman" w:hAnsi="Times New Roman" w:cs="Times New Roman"/>
          <w:i w:val="0"/>
          <w:iCs w:val="0"/>
          <w:sz w:val="24"/>
          <w:u w:val="none"/>
        </w:rPr>
        <w:tab/>
      </w:r>
      <w:r w:rsidR="00AF40B8" w:rsidRPr="0065436A">
        <w:rPr>
          <w:rFonts w:ascii="Times New Roman" w:hAnsi="Times New Roman" w:cs="Times New Roman"/>
          <w:i w:val="0"/>
          <w:iCs w:val="0"/>
          <w:sz w:val="24"/>
          <w:u w:val="none"/>
        </w:rPr>
        <w:t xml:space="preserve">Additional requirements for Type 1B, Type 2B and Type 3B dual-fuel engines </w:t>
      </w:r>
    </w:p>
    <w:p w:rsidR="00AF40B8" w:rsidRPr="0065436A" w:rsidRDefault="00AF40B8" w:rsidP="003B711F">
      <w:pPr>
        <w:pStyle w:val="GTRtitre3"/>
        <w:tabs>
          <w:tab w:val="left" w:pos="1134"/>
          <w:tab w:val="left" w:pos="1701"/>
          <w:tab w:val="left" w:pos="2268"/>
          <w:tab w:val="left" w:pos="8789"/>
        </w:tabs>
        <w:ind w:left="1134" w:hanging="1134"/>
        <w:jc w:val="both"/>
        <w:rPr>
          <w:rFonts w:ascii="Times New Roman" w:hAnsi="Times New Roman" w:cs="Times New Roman"/>
          <w:i w:val="0"/>
          <w:iCs w:val="0"/>
          <w:sz w:val="24"/>
          <w:u w:val="none"/>
        </w:rPr>
      </w:pPr>
    </w:p>
    <w:p w:rsidR="001A39DE" w:rsidRPr="0065436A" w:rsidRDefault="00AF40B8" w:rsidP="0076690C">
      <w:pPr>
        <w:pStyle w:val="GTRtitre3"/>
        <w:tabs>
          <w:tab w:val="left" w:pos="1134"/>
          <w:tab w:val="left" w:pos="1701"/>
          <w:tab w:val="left" w:pos="2268"/>
          <w:tab w:val="left" w:pos="8789"/>
        </w:tabs>
        <w:ind w:left="1134" w:hanging="1134"/>
        <w:jc w:val="both"/>
        <w:rPr>
          <w:rFonts w:ascii="Times New Roman" w:hAnsi="Times New Roman" w:cs="Times New Roman"/>
          <w:sz w:val="24"/>
        </w:rPr>
      </w:pPr>
      <w:r w:rsidRPr="0065436A">
        <w:rPr>
          <w:rFonts w:ascii="Times New Roman" w:hAnsi="Times New Roman" w:cs="Times New Roman"/>
          <w:i w:val="0"/>
          <w:iCs w:val="0"/>
          <w:sz w:val="24"/>
          <w:u w:val="none"/>
        </w:rPr>
        <w:t>9.3.1.</w:t>
      </w:r>
      <w:r w:rsidR="003B711F" w:rsidRPr="0065436A">
        <w:rPr>
          <w:rFonts w:ascii="Times New Roman" w:hAnsi="Times New Roman" w:cs="Times New Roman"/>
          <w:i w:val="0"/>
          <w:iCs w:val="0"/>
          <w:sz w:val="24"/>
          <w:u w:val="none"/>
        </w:rPr>
        <w:tab/>
      </w:r>
      <w:r w:rsidRPr="0065436A">
        <w:rPr>
          <w:rFonts w:ascii="Times New Roman" w:hAnsi="Times New Roman" w:cs="Times New Roman"/>
          <w:i w:val="0"/>
          <w:iCs w:val="0"/>
          <w:sz w:val="24"/>
          <w:u w:val="none"/>
        </w:rPr>
        <w:t>The</w:t>
      </w:r>
      <w:r w:rsidR="001A39DE" w:rsidRPr="0065436A">
        <w:rPr>
          <w:rFonts w:ascii="Times New Roman" w:hAnsi="Times New Roman" w:cs="Times New Roman"/>
          <w:i w:val="0"/>
          <w:iCs w:val="0"/>
          <w:sz w:val="24"/>
          <w:u w:val="none"/>
        </w:rPr>
        <w:t xml:space="preserve"> emission test </w:t>
      </w:r>
      <w:r w:rsidRPr="0065436A">
        <w:rPr>
          <w:rFonts w:ascii="Times New Roman" w:hAnsi="Times New Roman" w:cs="Times New Roman"/>
          <w:i w:val="0"/>
          <w:iCs w:val="0"/>
          <w:sz w:val="24"/>
          <w:u w:val="none"/>
        </w:rPr>
        <w:t xml:space="preserve">in diesel mode </w:t>
      </w:r>
      <w:r w:rsidR="001A39DE" w:rsidRPr="0065436A">
        <w:rPr>
          <w:rFonts w:ascii="Times New Roman" w:hAnsi="Times New Roman" w:cs="Times New Roman"/>
          <w:i w:val="0"/>
          <w:iCs w:val="0"/>
          <w:sz w:val="24"/>
          <w:u w:val="none"/>
        </w:rPr>
        <w:t>shall be performed on the same engine</w:t>
      </w:r>
      <w:r w:rsidRPr="0065436A">
        <w:rPr>
          <w:rFonts w:ascii="Times New Roman" w:hAnsi="Times New Roman" w:cs="Times New Roman"/>
          <w:i w:val="0"/>
          <w:iCs w:val="0"/>
          <w:sz w:val="24"/>
          <w:u w:val="none"/>
        </w:rPr>
        <w:t xml:space="preserve"> </w:t>
      </w:r>
      <w:r w:rsidRPr="0065436A">
        <w:rPr>
          <w:rFonts w:ascii="Times New Roman" w:hAnsi="Times New Roman" w:cs="Times New Roman"/>
          <w:i w:val="0"/>
          <w:iCs w:val="0"/>
          <w:sz w:val="24"/>
          <w:u w:val="none"/>
        </w:rPr>
        <w:lastRenderedPageBreak/>
        <w:t>immediately after, or before, the</w:t>
      </w:r>
      <w:r w:rsidR="001A39DE" w:rsidRPr="0065436A">
        <w:rPr>
          <w:rFonts w:ascii="Times New Roman" w:hAnsi="Times New Roman" w:cs="Times New Roman"/>
          <w:i w:val="0"/>
          <w:iCs w:val="0"/>
          <w:sz w:val="24"/>
          <w:u w:val="none"/>
        </w:rPr>
        <w:t xml:space="preserve"> emission test is performed in dual-fuel mode.</w:t>
      </w:r>
    </w:p>
    <w:p w:rsidR="001A39DE" w:rsidRPr="0065436A" w:rsidRDefault="001A39DE" w:rsidP="00ED4B1B">
      <w:pPr>
        <w:pStyle w:val="GTRnormalCarCarCar1"/>
      </w:pPr>
    </w:p>
    <w:p w:rsidR="00656561" w:rsidRPr="00A24BC2" w:rsidRDefault="00AF40B8" w:rsidP="0076690C">
      <w:pPr>
        <w:pStyle w:val="GTRtitre3"/>
        <w:tabs>
          <w:tab w:val="left" w:pos="1134"/>
          <w:tab w:val="left" w:pos="1701"/>
          <w:tab w:val="left" w:pos="2268"/>
          <w:tab w:val="left" w:pos="8789"/>
        </w:tabs>
        <w:ind w:left="1134" w:hanging="1134"/>
        <w:jc w:val="both"/>
        <w:rPr>
          <w:rFonts w:ascii="Times New Roman" w:hAnsi="Times New Roman" w:cs="Times New Roman"/>
          <w:sz w:val="24"/>
        </w:rPr>
      </w:pPr>
      <w:r w:rsidRPr="0065436A">
        <w:rPr>
          <w:rFonts w:ascii="Times New Roman" w:hAnsi="Times New Roman" w:cs="Times New Roman"/>
          <w:i w:val="0"/>
          <w:iCs w:val="0"/>
          <w:sz w:val="24"/>
          <w:u w:val="none"/>
        </w:rPr>
        <w:t>9.3.2.</w:t>
      </w:r>
      <w:r w:rsidR="00D044A6" w:rsidRPr="0065436A">
        <w:rPr>
          <w:rFonts w:ascii="Times New Roman" w:hAnsi="Times New Roman" w:cs="Times New Roman"/>
          <w:i w:val="0"/>
          <w:iCs w:val="0"/>
          <w:sz w:val="24"/>
          <w:u w:val="none"/>
        </w:rPr>
        <w:tab/>
      </w:r>
      <w:r w:rsidRPr="0065436A">
        <w:rPr>
          <w:rFonts w:ascii="Times New Roman" w:hAnsi="Times New Roman" w:cs="Times New Roman"/>
          <w:i w:val="0"/>
          <w:iCs w:val="0"/>
          <w:sz w:val="24"/>
          <w:u w:val="none"/>
        </w:rPr>
        <w:t>P</w:t>
      </w:r>
      <w:r w:rsidR="00D044A6" w:rsidRPr="0065436A">
        <w:rPr>
          <w:rFonts w:ascii="Times New Roman" w:hAnsi="Times New Roman" w:cs="Times New Roman"/>
          <w:i w:val="0"/>
          <w:iCs w:val="0"/>
          <w:sz w:val="24"/>
          <w:u w:val="none"/>
        </w:rPr>
        <w:t xml:space="preserve">aragraph 5.3 of Annex 8 shall not apply. </w:t>
      </w:r>
      <w:r w:rsidR="003B711F" w:rsidRPr="0065436A">
        <w:rPr>
          <w:rFonts w:ascii="Times New Roman" w:hAnsi="Times New Roman" w:cs="Times New Roman"/>
          <w:i w:val="0"/>
          <w:iCs w:val="0"/>
          <w:sz w:val="24"/>
          <w:u w:val="none"/>
        </w:rPr>
        <w:t>The</w:t>
      </w:r>
      <w:r w:rsidR="00D044A6" w:rsidRPr="0065436A">
        <w:rPr>
          <w:rFonts w:ascii="Times New Roman" w:hAnsi="Times New Roman" w:cs="Times New Roman"/>
          <w:i w:val="0"/>
          <w:iCs w:val="0"/>
          <w:sz w:val="24"/>
          <w:u w:val="none"/>
        </w:rPr>
        <w:t xml:space="preserve"> confirmatory test may instead be regarded as non-satisfactory when, from tests of two or more engines representing the same engine family, for any regulated pollutant component, the limit value as specified in this Annex is exceeded significantly </w:t>
      </w:r>
      <w:r w:rsidR="001A39DE" w:rsidRPr="0065436A">
        <w:rPr>
          <w:rFonts w:ascii="Times New Roman" w:hAnsi="Times New Roman" w:cs="Times New Roman"/>
          <w:i w:val="0"/>
          <w:iCs w:val="0"/>
          <w:sz w:val="24"/>
          <w:u w:val="none"/>
        </w:rPr>
        <w:t xml:space="preserve">either </w:t>
      </w:r>
      <w:r w:rsidR="00D044A6" w:rsidRPr="0065436A">
        <w:rPr>
          <w:rFonts w:ascii="Times New Roman" w:hAnsi="Times New Roman" w:cs="Times New Roman"/>
          <w:i w:val="0"/>
          <w:iCs w:val="0"/>
          <w:sz w:val="24"/>
          <w:u w:val="none"/>
        </w:rPr>
        <w:t>in</w:t>
      </w:r>
      <w:r w:rsidR="001A39DE" w:rsidRPr="0065436A">
        <w:rPr>
          <w:rFonts w:ascii="Times New Roman" w:hAnsi="Times New Roman" w:cs="Times New Roman"/>
          <w:i w:val="0"/>
          <w:iCs w:val="0"/>
          <w:sz w:val="24"/>
          <w:u w:val="none"/>
        </w:rPr>
        <w:t xml:space="preserve"> dual-fuel mode or </w:t>
      </w:r>
      <w:r w:rsidR="00D044A6" w:rsidRPr="0065436A">
        <w:rPr>
          <w:rFonts w:ascii="Times New Roman" w:hAnsi="Times New Roman" w:cs="Times New Roman"/>
          <w:i w:val="0"/>
          <w:iCs w:val="0"/>
          <w:sz w:val="24"/>
          <w:u w:val="none"/>
        </w:rPr>
        <w:t xml:space="preserve">in </w:t>
      </w:r>
      <w:r w:rsidRPr="0065436A">
        <w:rPr>
          <w:rFonts w:ascii="Times New Roman" w:hAnsi="Times New Roman" w:cs="Times New Roman"/>
          <w:i w:val="0"/>
          <w:iCs w:val="0"/>
          <w:sz w:val="24"/>
          <w:u w:val="none"/>
        </w:rPr>
        <w:t>d</w:t>
      </w:r>
      <w:r w:rsidR="001A39DE" w:rsidRPr="0065436A">
        <w:rPr>
          <w:rFonts w:ascii="Times New Roman" w:hAnsi="Times New Roman" w:cs="Times New Roman"/>
          <w:i w:val="0"/>
          <w:iCs w:val="0"/>
          <w:sz w:val="24"/>
          <w:u w:val="none"/>
        </w:rPr>
        <w:t>iesel mode.</w:t>
      </w:r>
    </w:p>
    <w:p w:rsidR="00ED4B1B" w:rsidRPr="003F3084" w:rsidRDefault="00ED4B1B" w:rsidP="00ED4B1B">
      <w:pPr>
        <w:pStyle w:val="GTRnormal"/>
        <w:numPr>
          <w:ilvl w:val="0"/>
          <w:numId w:val="0"/>
        </w:numPr>
        <w:tabs>
          <w:tab w:val="left" w:pos="1080"/>
          <w:tab w:val="left" w:pos="1418"/>
          <w:tab w:val="left" w:pos="1701"/>
          <w:tab w:val="left" w:pos="2268"/>
          <w:tab w:val="left" w:pos="8789"/>
        </w:tabs>
        <w:ind w:left="1080"/>
        <w:jc w:val="both"/>
        <w:rPr>
          <w:rFonts w:ascii="Times New Roman" w:hAnsi="Times New Roman" w:cs="Times New Roman"/>
          <w:sz w:val="24"/>
        </w:rPr>
      </w:pPr>
    </w:p>
    <w:p w:rsidR="00656561" w:rsidRPr="0065436A" w:rsidRDefault="00656561" w:rsidP="00656561">
      <w:pPr>
        <w:pStyle w:val="GTRtitre3"/>
        <w:tabs>
          <w:tab w:val="clear" w:pos="1984"/>
          <w:tab w:val="left" w:pos="1134"/>
          <w:tab w:val="left" w:pos="1701"/>
          <w:tab w:val="left" w:pos="2268"/>
          <w:tab w:val="left" w:pos="8789"/>
        </w:tabs>
        <w:ind w:left="1134" w:hanging="1134"/>
        <w:jc w:val="both"/>
        <w:rPr>
          <w:rFonts w:ascii="Times New Roman" w:hAnsi="Times New Roman" w:cs="Times New Roman"/>
          <w:i w:val="0"/>
          <w:iCs w:val="0"/>
          <w:sz w:val="24"/>
          <w:u w:val="none"/>
        </w:rPr>
      </w:pPr>
    </w:p>
    <w:p w:rsidR="003E51A1" w:rsidRPr="0065436A" w:rsidRDefault="003E51A1" w:rsidP="003E51A1">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r w:rsidRPr="0065436A">
        <w:rPr>
          <w:rFonts w:ascii="Times New Roman" w:hAnsi="Times New Roman" w:cs="Times New Roman"/>
          <w:sz w:val="24"/>
        </w:rPr>
        <w:t>10</w:t>
      </w:r>
      <w:r w:rsidRPr="0065436A">
        <w:rPr>
          <w:rFonts w:ascii="Times New Roman" w:hAnsi="Times New Roman" w:cs="Times New Roman"/>
          <w:sz w:val="24"/>
        </w:rPr>
        <w:tab/>
        <w:t>ADDITIONAL TEST PROCEDURES</w:t>
      </w:r>
    </w:p>
    <w:p w:rsidR="003E51A1" w:rsidRPr="0065436A" w:rsidRDefault="003E51A1" w:rsidP="003E51A1">
      <w:pPr>
        <w:pStyle w:val="GRPEtitre1"/>
        <w:numPr>
          <w:ilvl w:val="0"/>
          <w:numId w:val="0"/>
        </w:numPr>
      </w:pPr>
    </w:p>
    <w:p w:rsidR="003E51A1" w:rsidRPr="0065436A" w:rsidRDefault="003E51A1" w:rsidP="003E51A1">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r w:rsidRPr="0065436A">
        <w:rPr>
          <w:rFonts w:ascii="Times New Roman" w:hAnsi="Times New Roman" w:cs="Times New Roman"/>
          <w:sz w:val="24"/>
        </w:rPr>
        <w:t>10.1.</w:t>
      </w:r>
      <w:r w:rsidRPr="0065436A">
        <w:rPr>
          <w:rFonts w:ascii="Times New Roman" w:hAnsi="Times New Roman" w:cs="Times New Roman"/>
          <w:sz w:val="24"/>
        </w:rPr>
        <w:tab/>
        <w:t>Additional emission test procedure requirements for dual-fuel engines</w:t>
      </w:r>
    </w:p>
    <w:p w:rsidR="003E51A1" w:rsidRPr="0065436A" w:rsidRDefault="003E51A1" w:rsidP="003E51A1">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p>
    <w:p w:rsidR="003E51A1" w:rsidRPr="00A24BC2" w:rsidRDefault="003E51A1" w:rsidP="003E51A1">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r w:rsidRPr="0065436A">
        <w:rPr>
          <w:rFonts w:ascii="Times New Roman" w:hAnsi="Times New Roman" w:cs="Times New Roman"/>
          <w:sz w:val="24"/>
        </w:rPr>
        <w:t>10.1.1.</w:t>
      </w:r>
      <w:r w:rsidRPr="0065436A">
        <w:rPr>
          <w:rFonts w:ascii="Times New Roman" w:hAnsi="Times New Roman" w:cs="Times New Roman"/>
          <w:sz w:val="24"/>
        </w:rPr>
        <w:tab/>
        <w:t>Dual-fuel engines shall comply with the requirements of Appendix 4 in addition to the requirements of this Regulation (incl</w:t>
      </w:r>
      <w:r w:rsidR="00B561E5" w:rsidRPr="0065436A">
        <w:rPr>
          <w:rFonts w:ascii="Times New Roman" w:hAnsi="Times New Roman" w:cs="Times New Roman"/>
          <w:sz w:val="24"/>
        </w:rPr>
        <w:t>uding</w:t>
      </w:r>
      <w:r w:rsidRPr="0065436A">
        <w:rPr>
          <w:rFonts w:ascii="Times New Roman" w:hAnsi="Times New Roman" w:cs="Times New Roman"/>
          <w:sz w:val="24"/>
        </w:rPr>
        <w:t xml:space="preserve"> Annex 4) when performing an emission test.</w:t>
      </w:r>
    </w:p>
    <w:p w:rsidR="003E51A1" w:rsidRPr="003F3084" w:rsidRDefault="003E51A1" w:rsidP="003E51A1">
      <w:pPr>
        <w:pStyle w:val="GTRnormal"/>
        <w:numPr>
          <w:ilvl w:val="0"/>
          <w:numId w:val="0"/>
        </w:numPr>
        <w:tabs>
          <w:tab w:val="left" w:pos="1134"/>
          <w:tab w:val="left" w:pos="1418"/>
          <w:tab w:val="left" w:pos="1701"/>
          <w:tab w:val="left" w:pos="2268"/>
          <w:tab w:val="left" w:pos="8789"/>
        </w:tabs>
        <w:ind w:left="1134" w:hanging="1134"/>
        <w:jc w:val="both"/>
        <w:rPr>
          <w:rFonts w:ascii="Times New Roman" w:hAnsi="Times New Roman" w:cs="Times New Roman"/>
          <w:sz w:val="24"/>
        </w:rPr>
      </w:pPr>
    </w:p>
    <w:p w:rsidR="001F47BF" w:rsidRPr="00501144" w:rsidRDefault="001F47BF" w:rsidP="001F47BF">
      <w:pPr>
        <w:pStyle w:val="GTRnormalCarCarCar1"/>
      </w:pPr>
    </w:p>
    <w:p w:rsidR="00026B74" w:rsidRPr="0095756A" w:rsidRDefault="00026B74" w:rsidP="00026B74">
      <w:pPr>
        <w:pStyle w:val="GTRtitre3"/>
        <w:tabs>
          <w:tab w:val="left" w:pos="1134"/>
          <w:tab w:val="left" w:pos="1701"/>
          <w:tab w:val="left" w:pos="2268"/>
          <w:tab w:val="left" w:pos="8789"/>
        </w:tabs>
        <w:ind w:left="1134" w:hanging="1134"/>
        <w:jc w:val="both"/>
        <w:rPr>
          <w:rFonts w:ascii="Times New Roman" w:hAnsi="Times New Roman" w:cs="Times New Roman"/>
          <w:i w:val="0"/>
          <w:iCs w:val="0"/>
          <w:sz w:val="24"/>
          <w:u w:val="none"/>
        </w:rPr>
      </w:pPr>
      <w:r w:rsidRPr="0095756A">
        <w:rPr>
          <w:rFonts w:ascii="Times New Roman" w:hAnsi="Times New Roman" w:cs="Times New Roman"/>
          <w:i w:val="0"/>
          <w:iCs w:val="0"/>
          <w:sz w:val="24"/>
          <w:u w:val="none"/>
        </w:rPr>
        <w:t>11.</w:t>
      </w:r>
      <w:r w:rsidRPr="0095756A">
        <w:rPr>
          <w:rFonts w:ascii="Times New Roman" w:hAnsi="Times New Roman" w:cs="Times New Roman"/>
          <w:i w:val="0"/>
          <w:iCs w:val="0"/>
          <w:sz w:val="24"/>
          <w:u w:val="none"/>
        </w:rPr>
        <w:tab/>
        <w:t>DOCUMENTATION REQUIREMENTS</w:t>
      </w:r>
    </w:p>
    <w:p w:rsidR="00026B74" w:rsidRPr="0095756A" w:rsidRDefault="00026B74" w:rsidP="00026B74">
      <w:pPr>
        <w:pStyle w:val="GTRtitre3"/>
        <w:tabs>
          <w:tab w:val="left" w:pos="1134"/>
          <w:tab w:val="left" w:pos="1701"/>
          <w:tab w:val="left" w:pos="2268"/>
          <w:tab w:val="left" w:pos="8789"/>
        </w:tabs>
        <w:ind w:left="1134" w:hanging="1134"/>
        <w:jc w:val="both"/>
        <w:rPr>
          <w:rFonts w:ascii="Times New Roman" w:hAnsi="Times New Roman" w:cs="Times New Roman"/>
          <w:i w:val="0"/>
          <w:iCs w:val="0"/>
          <w:sz w:val="24"/>
          <w:u w:val="none"/>
        </w:rPr>
      </w:pPr>
    </w:p>
    <w:p w:rsidR="00026B74" w:rsidRPr="0095756A" w:rsidRDefault="00026B74" w:rsidP="00026B74">
      <w:pPr>
        <w:pStyle w:val="GTRtitre3"/>
        <w:tabs>
          <w:tab w:val="left" w:pos="1134"/>
          <w:tab w:val="left" w:pos="1701"/>
          <w:tab w:val="left" w:pos="2268"/>
          <w:tab w:val="left" w:pos="8789"/>
        </w:tabs>
        <w:ind w:left="1134" w:hanging="1134"/>
        <w:jc w:val="both"/>
        <w:rPr>
          <w:rFonts w:ascii="Times New Roman" w:hAnsi="Times New Roman" w:cs="Times New Roman"/>
          <w:i w:val="0"/>
          <w:iCs w:val="0"/>
          <w:sz w:val="24"/>
          <w:u w:val="none"/>
        </w:rPr>
      </w:pPr>
      <w:r w:rsidRPr="0095756A">
        <w:rPr>
          <w:rFonts w:ascii="Times New Roman" w:hAnsi="Times New Roman" w:cs="Times New Roman"/>
          <w:i w:val="0"/>
          <w:iCs w:val="0"/>
          <w:sz w:val="24"/>
          <w:u w:val="none"/>
        </w:rPr>
        <w:t>11.1.</w:t>
      </w:r>
      <w:r w:rsidRPr="0095756A">
        <w:rPr>
          <w:rFonts w:ascii="Times New Roman" w:hAnsi="Times New Roman" w:cs="Times New Roman"/>
          <w:i w:val="0"/>
          <w:iCs w:val="0"/>
          <w:sz w:val="24"/>
          <w:u w:val="none"/>
        </w:rPr>
        <w:tab/>
        <w:t xml:space="preserve">Documentation for installing in a vehicle a type approved </w:t>
      </w:r>
      <w:r w:rsidR="003F38D5" w:rsidRPr="0095756A">
        <w:rPr>
          <w:rFonts w:ascii="Times New Roman" w:hAnsi="Times New Roman" w:cs="Times New Roman"/>
          <w:i w:val="0"/>
          <w:iCs w:val="0"/>
          <w:sz w:val="24"/>
          <w:u w:val="none"/>
        </w:rPr>
        <w:t>dual-fuel</w:t>
      </w:r>
      <w:r w:rsidRPr="0095756A">
        <w:rPr>
          <w:rFonts w:ascii="Times New Roman" w:hAnsi="Times New Roman" w:cs="Times New Roman"/>
          <w:i w:val="0"/>
          <w:iCs w:val="0"/>
          <w:sz w:val="24"/>
          <w:u w:val="none"/>
        </w:rPr>
        <w:t xml:space="preserve"> engine </w:t>
      </w:r>
    </w:p>
    <w:p w:rsidR="00026B74" w:rsidRPr="0095756A" w:rsidRDefault="00026B74" w:rsidP="00026B74">
      <w:pPr>
        <w:pStyle w:val="GTRnormalCarCarCar1"/>
      </w:pPr>
    </w:p>
    <w:p w:rsidR="00026B74" w:rsidRPr="0095756A" w:rsidRDefault="00026B74" w:rsidP="00026B74">
      <w:pPr>
        <w:pStyle w:val="GTRnormal"/>
        <w:numPr>
          <w:ilvl w:val="0"/>
          <w:numId w:val="0"/>
        </w:numPr>
        <w:tabs>
          <w:tab w:val="left" w:pos="1080"/>
          <w:tab w:val="left" w:pos="1418"/>
          <w:tab w:val="left" w:pos="1701"/>
          <w:tab w:val="left" w:pos="2268"/>
          <w:tab w:val="left" w:pos="8789"/>
        </w:tabs>
        <w:ind w:left="1080"/>
        <w:jc w:val="both"/>
        <w:rPr>
          <w:rFonts w:ascii="Times New Roman" w:hAnsi="Times New Roman" w:cs="Times New Roman"/>
          <w:sz w:val="24"/>
        </w:rPr>
      </w:pPr>
      <w:r w:rsidRPr="0095756A">
        <w:rPr>
          <w:rFonts w:ascii="Times New Roman" w:hAnsi="Times New Roman" w:cs="Times New Roman"/>
          <w:sz w:val="24"/>
        </w:rPr>
        <w:t>The manufacturer of a dual-fuel engine type-approved as separate technical unit shall include in the installation documents of its engine system the appropriate requirements that will ensure that the vehicle, when used on the road or elsewhere as appropriate, will comply with the requirements of this annex. This documentation shall include but is not limited to:</w:t>
      </w:r>
    </w:p>
    <w:p w:rsidR="00026B74" w:rsidRPr="0095756A" w:rsidRDefault="00026B74" w:rsidP="00026B74">
      <w:pPr>
        <w:pStyle w:val="GTRnormal"/>
        <w:numPr>
          <w:ilvl w:val="0"/>
          <w:numId w:val="0"/>
        </w:numPr>
        <w:tabs>
          <w:tab w:val="left" w:pos="1080"/>
          <w:tab w:val="left" w:pos="1418"/>
          <w:tab w:val="left" w:pos="1701"/>
          <w:tab w:val="left" w:pos="2268"/>
          <w:tab w:val="left" w:pos="8789"/>
        </w:tabs>
        <w:ind w:left="1080"/>
        <w:jc w:val="both"/>
        <w:rPr>
          <w:rFonts w:ascii="Times New Roman" w:hAnsi="Times New Roman" w:cs="Times New Roman"/>
          <w:sz w:val="24"/>
        </w:rPr>
      </w:pPr>
    </w:p>
    <w:p w:rsidR="00026B74" w:rsidRPr="0095756A" w:rsidRDefault="00026B74" w:rsidP="00026B74">
      <w:pPr>
        <w:pStyle w:val="GTRnormal"/>
        <w:numPr>
          <w:ilvl w:val="0"/>
          <w:numId w:val="0"/>
        </w:numPr>
        <w:tabs>
          <w:tab w:val="left" w:pos="1418"/>
          <w:tab w:val="left" w:pos="1701"/>
          <w:tab w:val="left" w:pos="2268"/>
          <w:tab w:val="left" w:pos="8789"/>
        </w:tabs>
        <w:ind w:left="1418" w:hanging="338"/>
        <w:jc w:val="both"/>
        <w:rPr>
          <w:rFonts w:ascii="Times New Roman" w:hAnsi="Times New Roman" w:cs="Times New Roman"/>
          <w:sz w:val="24"/>
        </w:rPr>
      </w:pPr>
      <w:r w:rsidRPr="0095756A">
        <w:rPr>
          <w:rFonts w:ascii="Times New Roman" w:hAnsi="Times New Roman" w:cs="Times New Roman"/>
          <w:sz w:val="24"/>
        </w:rPr>
        <w:t>(a)</w:t>
      </w:r>
      <w:r w:rsidRPr="0095756A">
        <w:rPr>
          <w:rFonts w:ascii="Times New Roman" w:hAnsi="Times New Roman" w:cs="Times New Roman"/>
          <w:sz w:val="24"/>
        </w:rPr>
        <w:tab/>
        <w:t>The detailed technical requirements, including the provisions ensuring the compatibility with the OBD system of the engine system;</w:t>
      </w:r>
    </w:p>
    <w:p w:rsidR="00026B74" w:rsidRPr="0095756A" w:rsidRDefault="00026B74" w:rsidP="00026B74">
      <w:pPr>
        <w:pStyle w:val="GTRnormal"/>
        <w:numPr>
          <w:ilvl w:val="0"/>
          <w:numId w:val="0"/>
        </w:numPr>
        <w:tabs>
          <w:tab w:val="left" w:pos="1418"/>
          <w:tab w:val="left" w:pos="1701"/>
          <w:tab w:val="left" w:pos="2268"/>
          <w:tab w:val="left" w:pos="8789"/>
        </w:tabs>
        <w:ind w:left="1418" w:hanging="338"/>
        <w:jc w:val="both"/>
        <w:rPr>
          <w:rFonts w:ascii="Times New Roman" w:hAnsi="Times New Roman" w:cs="Times New Roman"/>
          <w:sz w:val="24"/>
        </w:rPr>
      </w:pPr>
    </w:p>
    <w:p w:rsidR="00026B74" w:rsidRPr="0095756A" w:rsidRDefault="00026B74" w:rsidP="00026B74">
      <w:pPr>
        <w:pStyle w:val="GTRnormal"/>
        <w:numPr>
          <w:ilvl w:val="0"/>
          <w:numId w:val="0"/>
        </w:numPr>
        <w:tabs>
          <w:tab w:val="left" w:pos="1418"/>
          <w:tab w:val="left" w:pos="1701"/>
          <w:tab w:val="left" w:pos="2268"/>
          <w:tab w:val="left" w:pos="8789"/>
        </w:tabs>
        <w:ind w:left="1418" w:hanging="338"/>
        <w:jc w:val="both"/>
        <w:rPr>
          <w:rFonts w:ascii="Times New Roman" w:hAnsi="Times New Roman" w:cs="Times New Roman"/>
          <w:sz w:val="24"/>
        </w:rPr>
      </w:pPr>
      <w:r w:rsidRPr="0095756A">
        <w:rPr>
          <w:rFonts w:ascii="Times New Roman" w:hAnsi="Times New Roman" w:cs="Times New Roman"/>
          <w:sz w:val="24"/>
        </w:rPr>
        <w:t>(b)</w:t>
      </w:r>
      <w:r w:rsidRPr="0095756A">
        <w:rPr>
          <w:rFonts w:ascii="Times New Roman" w:hAnsi="Times New Roman" w:cs="Times New Roman"/>
          <w:sz w:val="24"/>
        </w:rPr>
        <w:tab/>
        <w:t>The verification procedure to be completed.</w:t>
      </w:r>
    </w:p>
    <w:p w:rsidR="00026B74" w:rsidRPr="0095756A" w:rsidRDefault="00026B74" w:rsidP="00026B74">
      <w:pPr>
        <w:pStyle w:val="GTRnormal"/>
        <w:numPr>
          <w:ilvl w:val="0"/>
          <w:numId w:val="0"/>
        </w:numPr>
        <w:tabs>
          <w:tab w:val="left" w:pos="1418"/>
          <w:tab w:val="left" w:pos="1701"/>
          <w:tab w:val="left" w:pos="2268"/>
          <w:tab w:val="left" w:pos="8789"/>
        </w:tabs>
        <w:ind w:left="1418" w:hanging="338"/>
        <w:jc w:val="both"/>
        <w:rPr>
          <w:rFonts w:ascii="Times New Roman" w:hAnsi="Times New Roman" w:cs="Times New Roman"/>
          <w:sz w:val="24"/>
        </w:rPr>
      </w:pPr>
    </w:p>
    <w:p w:rsidR="00026B74" w:rsidRPr="0095756A" w:rsidRDefault="00026B74" w:rsidP="00026B74">
      <w:pPr>
        <w:pStyle w:val="GTRnormal"/>
        <w:numPr>
          <w:ilvl w:val="0"/>
          <w:numId w:val="0"/>
        </w:numPr>
        <w:tabs>
          <w:tab w:val="left" w:pos="1080"/>
          <w:tab w:val="left" w:pos="1418"/>
          <w:tab w:val="left" w:pos="1701"/>
          <w:tab w:val="left" w:pos="2268"/>
          <w:tab w:val="left" w:pos="8789"/>
        </w:tabs>
        <w:ind w:left="1080"/>
        <w:jc w:val="both"/>
        <w:rPr>
          <w:rFonts w:ascii="Times New Roman" w:hAnsi="Times New Roman" w:cs="Times New Roman"/>
          <w:sz w:val="24"/>
        </w:rPr>
      </w:pPr>
      <w:r w:rsidRPr="0095756A">
        <w:rPr>
          <w:rFonts w:ascii="Times New Roman" w:hAnsi="Times New Roman" w:cs="Times New Roman"/>
          <w:sz w:val="24"/>
        </w:rPr>
        <w:t>The existence and the adequacy of such installation requirements may be checked during the approval process of the engine system.</w:t>
      </w:r>
    </w:p>
    <w:p w:rsidR="00026B74" w:rsidRPr="0095756A" w:rsidRDefault="00026B74" w:rsidP="00026B74">
      <w:pPr>
        <w:pStyle w:val="GTRtitre3"/>
        <w:tabs>
          <w:tab w:val="clear" w:pos="1984"/>
          <w:tab w:val="left" w:pos="1134"/>
          <w:tab w:val="left" w:pos="1701"/>
          <w:tab w:val="left" w:pos="2268"/>
          <w:tab w:val="left" w:pos="8789"/>
        </w:tabs>
        <w:ind w:left="1134" w:hanging="1134"/>
        <w:jc w:val="both"/>
        <w:rPr>
          <w:rFonts w:ascii="Times New Roman" w:hAnsi="Times New Roman" w:cs="Times New Roman"/>
          <w:i w:val="0"/>
          <w:iCs w:val="0"/>
          <w:sz w:val="24"/>
          <w:u w:val="none"/>
        </w:rPr>
      </w:pPr>
    </w:p>
    <w:p w:rsidR="00656561" w:rsidRPr="0095756A" w:rsidRDefault="00026B74" w:rsidP="00026B74">
      <w:pPr>
        <w:pStyle w:val="GTRtitre3"/>
        <w:tabs>
          <w:tab w:val="clear" w:pos="1984"/>
          <w:tab w:val="left" w:pos="1134"/>
          <w:tab w:val="left" w:pos="1701"/>
          <w:tab w:val="left" w:pos="2268"/>
          <w:tab w:val="left" w:pos="8789"/>
        </w:tabs>
        <w:ind w:left="1134" w:hanging="1134"/>
        <w:jc w:val="both"/>
        <w:rPr>
          <w:rFonts w:ascii="Times New Roman" w:hAnsi="Times New Roman" w:cs="Times New Roman"/>
          <w:i w:val="0"/>
          <w:iCs w:val="0"/>
          <w:sz w:val="24"/>
          <w:u w:val="none"/>
        </w:rPr>
      </w:pPr>
      <w:r w:rsidRPr="0095756A">
        <w:rPr>
          <w:rFonts w:ascii="Times New Roman" w:hAnsi="Times New Roman" w:cs="Times New Roman"/>
          <w:i w:val="0"/>
          <w:iCs w:val="0"/>
          <w:sz w:val="24"/>
          <w:u w:val="none"/>
        </w:rPr>
        <w:t>11.1.1.</w:t>
      </w:r>
      <w:r w:rsidRPr="0095756A">
        <w:rPr>
          <w:rFonts w:ascii="Times New Roman" w:hAnsi="Times New Roman" w:cs="Times New Roman"/>
          <w:i w:val="0"/>
          <w:iCs w:val="0"/>
          <w:sz w:val="24"/>
          <w:u w:val="none"/>
        </w:rPr>
        <w:tab/>
        <w:t>In the case when the vehicle manufacturer who applies for approval of the installation of the engine system on the vehicle is the same manufacturer who received the type-approval of the dual-fuel engine as a separate technical unit, the documentation specified in paragraph 11.1. is not required.</w:t>
      </w:r>
    </w:p>
    <w:p w:rsidR="00656561" w:rsidRPr="0095756A" w:rsidRDefault="00656561" w:rsidP="00656561">
      <w:pPr>
        <w:pStyle w:val="GTRtitre3"/>
        <w:tabs>
          <w:tab w:val="clear" w:pos="1984"/>
          <w:tab w:val="left" w:pos="1134"/>
          <w:tab w:val="left" w:pos="1701"/>
          <w:tab w:val="left" w:pos="2268"/>
          <w:tab w:val="left" w:pos="8789"/>
        </w:tabs>
        <w:ind w:left="1134" w:hanging="1134"/>
        <w:jc w:val="both"/>
        <w:rPr>
          <w:rFonts w:ascii="Times New Roman" w:hAnsi="Times New Roman" w:cs="Times New Roman"/>
          <w:i w:val="0"/>
          <w:iCs w:val="0"/>
          <w:sz w:val="24"/>
          <w:u w:val="none"/>
        </w:rPr>
      </w:pPr>
    </w:p>
    <w:p w:rsidR="00656561" w:rsidRPr="0095756A" w:rsidRDefault="00656561" w:rsidP="00656561">
      <w:pPr>
        <w:pStyle w:val="GTRnormal"/>
        <w:numPr>
          <w:ilvl w:val="0"/>
          <w:numId w:val="0"/>
        </w:numPr>
        <w:tabs>
          <w:tab w:val="left" w:pos="1134"/>
          <w:tab w:val="left" w:pos="1701"/>
          <w:tab w:val="left" w:pos="2268"/>
        </w:tabs>
        <w:jc w:val="both"/>
        <w:rPr>
          <w:rFonts w:ascii="Times New Roman" w:hAnsi="Times New Roman" w:cs="Times New Roman"/>
          <w:strike/>
          <w:sz w:val="24"/>
        </w:rPr>
      </w:pPr>
    </w:p>
    <w:p w:rsidR="00026B74" w:rsidRPr="0095756A" w:rsidRDefault="00026B74" w:rsidP="00026B74">
      <w:pPr>
        <w:pStyle w:val="GTRtitre3"/>
        <w:tabs>
          <w:tab w:val="left" w:pos="1134"/>
          <w:tab w:val="left" w:pos="1701"/>
          <w:tab w:val="left" w:pos="2268"/>
          <w:tab w:val="left" w:pos="8789"/>
        </w:tabs>
        <w:ind w:left="1134" w:hanging="1134"/>
        <w:jc w:val="both"/>
        <w:rPr>
          <w:rFonts w:ascii="Times New Roman" w:hAnsi="Times New Roman" w:cs="Times New Roman"/>
          <w:i w:val="0"/>
          <w:iCs w:val="0"/>
          <w:sz w:val="24"/>
          <w:u w:val="none"/>
        </w:rPr>
      </w:pPr>
      <w:r w:rsidRPr="0095756A">
        <w:rPr>
          <w:rFonts w:ascii="Times New Roman" w:hAnsi="Times New Roman" w:cs="Times New Roman"/>
          <w:i w:val="0"/>
          <w:iCs w:val="0"/>
          <w:sz w:val="24"/>
          <w:u w:val="none"/>
        </w:rPr>
        <w:t>12.</w:t>
      </w:r>
      <w:r w:rsidRPr="0095756A">
        <w:rPr>
          <w:rFonts w:ascii="Times New Roman" w:hAnsi="Times New Roman" w:cs="Times New Roman"/>
          <w:i w:val="0"/>
          <w:iCs w:val="0"/>
          <w:sz w:val="24"/>
          <w:u w:val="none"/>
        </w:rPr>
        <w:tab/>
        <w:t>APPENDICES</w:t>
      </w:r>
    </w:p>
    <w:p w:rsidR="00026B74" w:rsidRPr="0095756A" w:rsidRDefault="00026B74" w:rsidP="00026B74">
      <w:pPr>
        <w:pStyle w:val="GTRtitre3"/>
        <w:tabs>
          <w:tab w:val="left" w:pos="1134"/>
          <w:tab w:val="left" w:pos="1701"/>
          <w:tab w:val="left" w:pos="2268"/>
          <w:tab w:val="left" w:pos="8789"/>
        </w:tabs>
        <w:ind w:left="1134" w:hanging="1134"/>
        <w:jc w:val="both"/>
        <w:rPr>
          <w:rFonts w:ascii="Times New Roman" w:hAnsi="Times New Roman" w:cs="Times New Roman"/>
          <w:i w:val="0"/>
          <w:iCs w:val="0"/>
          <w:sz w:val="24"/>
          <w:u w:val="none"/>
        </w:rPr>
      </w:pPr>
    </w:p>
    <w:p w:rsidR="00E40A86" w:rsidRPr="0095756A" w:rsidRDefault="00E40A86" w:rsidP="006C2B40">
      <w:pPr>
        <w:tabs>
          <w:tab w:val="left" w:pos="1701"/>
        </w:tabs>
        <w:ind w:left="1701" w:hanging="1701"/>
        <w:rPr>
          <w:rFonts w:eastAsia="MS Mincho"/>
        </w:rPr>
      </w:pPr>
      <w:r w:rsidRPr="0095756A">
        <w:rPr>
          <w:rFonts w:eastAsia="MS Mincho"/>
        </w:rPr>
        <w:t>Appendix 1</w:t>
      </w:r>
      <w:r w:rsidRPr="0095756A">
        <w:rPr>
          <w:rFonts w:eastAsia="MS Mincho"/>
        </w:rPr>
        <w:tab/>
      </w:r>
      <w:r w:rsidRPr="0095756A">
        <w:rPr>
          <w:rFonts w:eastAsia="MS Mincho"/>
        </w:rPr>
        <w:tab/>
        <w:t xml:space="preserve">Types of </w:t>
      </w:r>
      <w:r w:rsidR="006C5E1E" w:rsidRPr="0095756A">
        <w:rPr>
          <w:rFonts w:eastAsia="MS Mincho"/>
        </w:rPr>
        <w:t xml:space="preserve">dual-fuel </w:t>
      </w:r>
      <w:r w:rsidRPr="0095756A">
        <w:rPr>
          <w:rFonts w:eastAsia="MS Mincho"/>
        </w:rPr>
        <w:t>engines and vehicles - illustration of the definitions and requirements</w:t>
      </w:r>
    </w:p>
    <w:p w:rsidR="00407519" w:rsidRPr="003F3084" w:rsidRDefault="007304EC" w:rsidP="00B42E86">
      <w:pPr>
        <w:tabs>
          <w:tab w:val="left" w:pos="1701"/>
        </w:tabs>
        <w:ind w:left="1701" w:hanging="1701"/>
        <w:rPr>
          <w:rFonts w:eastAsia="MS Mincho"/>
        </w:rPr>
      </w:pPr>
      <w:r w:rsidRPr="0095756A">
        <w:rPr>
          <w:rFonts w:eastAsia="MS Mincho"/>
        </w:rPr>
        <w:t>Appendix 2</w:t>
      </w:r>
      <w:r w:rsidR="00B42E86" w:rsidRPr="0095756A">
        <w:rPr>
          <w:rFonts w:eastAsia="MS Mincho"/>
        </w:rPr>
        <w:t xml:space="preserve"> to </w:t>
      </w:r>
      <w:r w:rsidR="0095756A">
        <w:rPr>
          <w:rFonts w:eastAsia="MS Mincho"/>
        </w:rPr>
        <w:t>[4]</w:t>
      </w:r>
      <w:r w:rsidRPr="00A24BC2">
        <w:rPr>
          <w:rFonts w:eastAsia="MS Mincho"/>
        </w:rPr>
        <w:tab/>
      </w:r>
      <w:r w:rsidRPr="00A24BC2">
        <w:rPr>
          <w:rFonts w:eastAsia="MS Mincho"/>
        </w:rPr>
        <w:tab/>
      </w:r>
      <w:r w:rsidR="0096748D">
        <w:rPr>
          <w:rFonts w:eastAsia="MS Mincho"/>
        </w:rPr>
        <w:t xml:space="preserve"> [to be documented]</w:t>
      </w:r>
    </w:p>
    <w:p w:rsidR="00656561" w:rsidRPr="0095756A" w:rsidRDefault="00656561" w:rsidP="00656561">
      <w:pPr>
        <w:pStyle w:val="GTRnormal"/>
        <w:numPr>
          <w:ilvl w:val="0"/>
          <w:numId w:val="0"/>
        </w:numPr>
        <w:tabs>
          <w:tab w:val="left" w:pos="1134"/>
          <w:tab w:val="left" w:pos="1701"/>
          <w:tab w:val="left" w:pos="2268"/>
        </w:tabs>
        <w:jc w:val="both"/>
        <w:rPr>
          <w:rFonts w:ascii="Times New Roman" w:hAnsi="Times New Roman" w:cs="Times New Roman"/>
          <w:sz w:val="24"/>
          <w:lang w:val="en-US"/>
        </w:rPr>
      </w:pPr>
    </w:p>
    <w:p w:rsidR="00656561" w:rsidRPr="0095756A" w:rsidRDefault="00656561" w:rsidP="00656561">
      <w:pPr>
        <w:pStyle w:val="GTRnormal"/>
        <w:ind w:left="0"/>
        <w:jc w:val="both"/>
        <w:rPr>
          <w:rFonts w:ascii="Times New Roman" w:hAnsi="Times New Roman" w:cs="Times New Roman"/>
          <w:sz w:val="24"/>
        </w:rPr>
        <w:sectPr w:rsidR="00656561" w:rsidRPr="0095756A" w:rsidSect="00C80388">
          <w:footerReference w:type="default" r:id="rId10"/>
          <w:footnotePr>
            <w:numRestart w:val="eachSect"/>
          </w:footnotePr>
          <w:endnotePr>
            <w:numFmt w:val="decimal"/>
            <w:numRestart w:val="eachSect"/>
          </w:endnotePr>
          <w:pgSz w:w="11907" w:h="16840" w:code="9"/>
          <w:pgMar w:top="1134" w:right="851" w:bottom="1135" w:left="1701" w:header="851" w:footer="82" w:gutter="0"/>
          <w:cols w:space="720"/>
        </w:sectPr>
      </w:pPr>
    </w:p>
    <w:p w:rsidR="00C070E7" w:rsidRPr="00A24BC2" w:rsidRDefault="00C070E7" w:rsidP="001C354A">
      <w:pPr>
        <w:pStyle w:val="GRPEtitre0"/>
      </w:pPr>
    </w:p>
    <w:p w:rsidR="00033C09" w:rsidRPr="003F3084" w:rsidRDefault="0096748D" w:rsidP="008419AF">
      <w:pPr>
        <w:pStyle w:val="GRPEtitre0"/>
        <w:ind w:left="1"/>
      </w:pPr>
      <w:bookmarkStart w:id="547" w:name="_Toc301946540"/>
      <w:bookmarkStart w:id="548" w:name="_Toc304836483"/>
      <w:r>
        <w:t xml:space="preserve">Annex 11 - </w:t>
      </w:r>
      <w:r w:rsidR="00033C09" w:rsidRPr="0095756A">
        <w:rPr>
          <w:rFonts w:hint="eastAsia"/>
        </w:rPr>
        <w:t>Appendix 1</w:t>
      </w:r>
      <w:r w:rsidR="008419AF" w:rsidRPr="0095756A">
        <w:rPr>
          <w:rFonts w:hint="eastAsia"/>
        </w:rPr>
        <w:br/>
      </w:r>
      <w:r w:rsidR="00C070E7" w:rsidRPr="0095756A">
        <w:rPr>
          <w:rFonts w:hint="eastAsia"/>
        </w:rPr>
        <w:br/>
      </w:r>
      <w:r w:rsidR="00033C09" w:rsidRPr="0095756A">
        <w:rPr>
          <w:rFonts w:hint="eastAsia"/>
        </w:rPr>
        <w:t xml:space="preserve">Types of </w:t>
      </w:r>
      <w:r w:rsidR="006C5E1E" w:rsidRPr="0095756A">
        <w:t>dual-fuel</w:t>
      </w:r>
      <w:r w:rsidR="006C5E1E" w:rsidRPr="0095756A">
        <w:rPr>
          <w:rFonts w:hint="eastAsia"/>
        </w:rPr>
        <w:t xml:space="preserve"> </w:t>
      </w:r>
      <w:r w:rsidR="00033C09" w:rsidRPr="0095756A">
        <w:rPr>
          <w:rFonts w:hint="eastAsia"/>
        </w:rPr>
        <w:t>engines and vehicles</w:t>
      </w:r>
      <w:r w:rsidR="003E62BD" w:rsidRPr="0095756A">
        <w:rPr>
          <w:rFonts w:hint="eastAsia"/>
        </w:rPr>
        <w:t xml:space="preserve"> </w:t>
      </w:r>
      <w:r w:rsidR="008419AF" w:rsidRPr="0095756A">
        <w:rPr>
          <w:rFonts w:hint="eastAsia"/>
        </w:rPr>
        <w:t>-</w:t>
      </w:r>
      <w:r w:rsidR="003E62BD" w:rsidRPr="0095756A">
        <w:rPr>
          <w:rFonts w:hint="eastAsia"/>
        </w:rPr>
        <w:t xml:space="preserve"> </w:t>
      </w:r>
      <w:r w:rsidR="00033C09" w:rsidRPr="0095756A">
        <w:rPr>
          <w:rFonts w:hint="eastAsia"/>
        </w:rPr>
        <w:t>illustration of the definitions and requirements</w:t>
      </w:r>
      <w:bookmarkEnd w:id="547"/>
      <w:bookmarkEnd w:id="548"/>
    </w:p>
    <w:p w:rsidR="00033C09" w:rsidRPr="008E01C4" w:rsidRDefault="00033C09" w:rsidP="003E62BD">
      <w:pPr>
        <w:pStyle w:val="GRPEfauxtitre1"/>
      </w:pPr>
    </w:p>
    <w:p w:rsidR="00033C09" w:rsidRPr="008E01C4" w:rsidRDefault="00033C09" w:rsidP="003E62BD">
      <w:pPr>
        <w:pStyle w:val="GRPEfauxtitre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1989"/>
        <w:gridCol w:w="2469"/>
        <w:gridCol w:w="2469"/>
        <w:gridCol w:w="2494"/>
        <w:gridCol w:w="1391"/>
        <w:gridCol w:w="2167"/>
      </w:tblGrid>
      <w:tr w:rsidR="00033C09" w:rsidRPr="0095756A" w:rsidTr="00BE3FD6">
        <w:trPr>
          <w:jc w:val="center"/>
        </w:trPr>
        <w:tc>
          <w:tcPr>
            <w:tcW w:w="0" w:type="auto"/>
            <w:shd w:val="clear" w:color="auto" w:fill="auto"/>
            <w:vAlign w:val="center"/>
          </w:tcPr>
          <w:p w:rsidR="00033C09" w:rsidRPr="00846B1A" w:rsidRDefault="00033C09" w:rsidP="00BE3FD6">
            <w:pPr>
              <w:pStyle w:val="GRPEnormal1"/>
              <w:spacing w:before="120" w:after="120"/>
              <w:ind w:left="0"/>
              <w:jc w:val="center"/>
            </w:pPr>
          </w:p>
        </w:tc>
        <w:tc>
          <w:tcPr>
            <w:tcW w:w="0" w:type="auto"/>
            <w:shd w:val="clear" w:color="auto" w:fill="auto"/>
            <w:vAlign w:val="center"/>
          </w:tcPr>
          <w:p w:rsidR="00033C09" w:rsidRPr="00501144" w:rsidRDefault="00DA3007" w:rsidP="00BE3FD6">
            <w:pPr>
              <w:pStyle w:val="GRPEnormal1"/>
              <w:spacing w:before="120" w:after="120"/>
              <w:ind w:left="0"/>
              <w:jc w:val="center"/>
            </w:pPr>
            <w:r w:rsidRPr="00501144">
              <w:t>GER</w:t>
            </w:r>
            <w:r w:rsidR="007F4F40" w:rsidRPr="00501144">
              <w:rPr>
                <w:vertAlign w:val="subscript"/>
              </w:rPr>
              <w:t>ETC</w:t>
            </w:r>
            <w:r w:rsidR="00033C09" w:rsidRPr="00501144">
              <w:rPr>
                <w:rStyle w:val="FootnoteReference"/>
              </w:rPr>
              <w:footnoteReference w:id="5"/>
            </w:r>
          </w:p>
        </w:tc>
        <w:tc>
          <w:tcPr>
            <w:tcW w:w="0" w:type="auto"/>
            <w:shd w:val="clear" w:color="auto" w:fill="auto"/>
            <w:vAlign w:val="center"/>
          </w:tcPr>
          <w:p w:rsidR="00033C09" w:rsidRPr="00501144" w:rsidRDefault="00033C09" w:rsidP="000F6E73">
            <w:pPr>
              <w:pStyle w:val="GRPEnormal1"/>
              <w:spacing w:before="120" w:after="120"/>
              <w:ind w:left="0" w:firstLine="32"/>
              <w:jc w:val="center"/>
            </w:pPr>
            <w:r w:rsidRPr="00501144">
              <w:t>idle</w:t>
            </w:r>
            <w:r w:rsidRPr="00501144">
              <w:br/>
              <w:t>on diesel</w:t>
            </w:r>
          </w:p>
        </w:tc>
        <w:tc>
          <w:tcPr>
            <w:tcW w:w="0" w:type="auto"/>
            <w:shd w:val="clear" w:color="auto" w:fill="auto"/>
            <w:vAlign w:val="center"/>
          </w:tcPr>
          <w:p w:rsidR="00033C09" w:rsidRPr="00E81957" w:rsidRDefault="00033C09" w:rsidP="00BE3FD6">
            <w:pPr>
              <w:pStyle w:val="GRPEnormal1"/>
              <w:spacing w:before="120" w:after="120"/>
              <w:ind w:left="0"/>
              <w:jc w:val="center"/>
            </w:pPr>
            <w:r w:rsidRPr="00501144">
              <w:t>warm-up</w:t>
            </w:r>
            <w:r w:rsidRPr="00501144">
              <w:br/>
              <w:t xml:space="preserve">on diesel </w:t>
            </w:r>
          </w:p>
        </w:tc>
        <w:tc>
          <w:tcPr>
            <w:tcW w:w="0" w:type="auto"/>
            <w:shd w:val="clear" w:color="auto" w:fill="auto"/>
            <w:vAlign w:val="center"/>
          </w:tcPr>
          <w:p w:rsidR="00033C09" w:rsidRPr="00E81957" w:rsidRDefault="00033C09" w:rsidP="00BE3FD6">
            <w:pPr>
              <w:pStyle w:val="GRPEnormal1"/>
              <w:spacing w:before="120" w:after="120"/>
              <w:ind w:left="0"/>
              <w:jc w:val="center"/>
            </w:pPr>
            <w:r w:rsidRPr="00E81957">
              <w:t>operation</w:t>
            </w:r>
            <w:r w:rsidRPr="00E81957">
              <w:br/>
              <w:t>on diesel solely</w:t>
            </w:r>
          </w:p>
        </w:tc>
        <w:tc>
          <w:tcPr>
            <w:tcW w:w="0" w:type="auto"/>
            <w:shd w:val="clear" w:color="auto" w:fill="auto"/>
            <w:vAlign w:val="center"/>
          </w:tcPr>
          <w:p w:rsidR="00033C09" w:rsidRPr="00E81957" w:rsidRDefault="00033C09" w:rsidP="00BE3FD6">
            <w:pPr>
              <w:pStyle w:val="GRPEnormal1"/>
              <w:spacing w:before="120" w:after="120"/>
              <w:ind w:left="0"/>
              <w:jc w:val="center"/>
            </w:pPr>
            <w:r w:rsidRPr="00E81957">
              <w:t>service-mode</w:t>
            </w:r>
          </w:p>
        </w:tc>
        <w:tc>
          <w:tcPr>
            <w:tcW w:w="0" w:type="auto"/>
            <w:shd w:val="clear" w:color="auto" w:fill="auto"/>
            <w:vAlign w:val="center"/>
          </w:tcPr>
          <w:p w:rsidR="00033C09" w:rsidRPr="00E81957" w:rsidRDefault="00033C09" w:rsidP="00BE3FD6">
            <w:pPr>
              <w:pStyle w:val="GRPEnormal1"/>
              <w:spacing w:before="120" w:after="120"/>
              <w:ind w:left="0"/>
              <w:jc w:val="center"/>
            </w:pPr>
            <w:r w:rsidRPr="00E81957">
              <w:t>comments</w:t>
            </w:r>
          </w:p>
        </w:tc>
      </w:tr>
      <w:tr w:rsidR="00033C09" w:rsidRPr="0095756A" w:rsidTr="00BE3FD6">
        <w:trPr>
          <w:jc w:val="center"/>
        </w:trPr>
        <w:tc>
          <w:tcPr>
            <w:tcW w:w="0" w:type="auto"/>
            <w:shd w:val="clear" w:color="auto" w:fill="auto"/>
            <w:vAlign w:val="center"/>
          </w:tcPr>
          <w:p w:rsidR="00033C09" w:rsidRPr="0095756A" w:rsidRDefault="00033C09" w:rsidP="00BE3FD6">
            <w:pPr>
              <w:pStyle w:val="GRPEnormal1"/>
              <w:spacing w:before="120" w:after="120"/>
              <w:ind w:left="0"/>
              <w:jc w:val="center"/>
            </w:pPr>
            <w:r w:rsidRPr="0095756A">
              <w:t>Type 1A</w:t>
            </w:r>
          </w:p>
        </w:tc>
        <w:tc>
          <w:tcPr>
            <w:tcW w:w="0" w:type="auto"/>
            <w:shd w:val="clear" w:color="auto" w:fill="auto"/>
            <w:vAlign w:val="center"/>
          </w:tcPr>
          <w:p w:rsidR="00033C09" w:rsidRPr="0095756A" w:rsidRDefault="00033C09" w:rsidP="00BE3FD6">
            <w:pPr>
              <w:pStyle w:val="GRPEnormal1"/>
              <w:spacing w:before="120" w:after="120"/>
              <w:ind w:left="0"/>
              <w:jc w:val="center"/>
            </w:pPr>
            <w:r w:rsidRPr="0095756A">
              <w:t>G</w:t>
            </w:r>
            <w:r w:rsidR="00363C15" w:rsidRPr="0095756A">
              <w:t>E</w:t>
            </w:r>
            <w:r w:rsidRPr="0095756A">
              <w:t>R</w:t>
            </w:r>
            <w:r w:rsidR="007F4F40" w:rsidRPr="0095756A">
              <w:rPr>
                <w:vertAlign w:val="subscript"/>
              </w:rPr>
              <w:t>ETC</w:t>
            </w:r>
            <w:r w:rsidRPr="0095756A">
              <w:t xml:space="preserve"> ≥ 90%</w:t>
            </w:r>
          </w:p>
        </w:tc>
        <w:tc>
          <w:tcPr>
            <w:tcW w:w="0" w:type="auto"/>
            <w:shd w:val="clear" w:color="auto" w:fill="auto"/>
            <w:vAlign w:val="center"/>
          </w:tcPr>
          <w:p w:rsidR="00033C09" w:rsidRPr="0095756A" w:rsidRDefault="00033C09" w:rsidP="000F6E73">
            <w:pPr>
              <w:pStyle w:val="GRPEnormal1"/>
              <w:widowControl w:val="0"/>
              <w:adjustRightInd w:val="0"/>
              <w:spacing w:before="120" w:after="120"/>
              <w:ind w:left="0" w:firstLine="32"/>
              <w:jc w:val="center"/>
            </w:pPr>
            <w:r w:rsidRPr="0095756A">
              <w:t>NOT Allowed</w:t>
            </w:r>
          </w:p>
        </w:tc>
        <w:tc>
          <w:tcPr>
            <w:tcW w:w="0" w:type="auto"/>
            <w:shd w:val="clear" w:color="auto" w:fill="auto"/>
            <w:vAlign w:val="center"/>
          </w:tcPr>
          <w:p w:rsidR="00033C09" w:rsidRPr="0095756A" w:rsidRDefault="00033C09" w:rsidP="00BE3FD6">
            <w:pPr>
              <w:pStyle w:val="GRPEnormal1"/>
              <w:spacing w:before="120" w:after="120"/>
              <w:ind w:left="0"/>
              <w:jc w:val="center"/>
            </w:pPr>
            <w:r w:rsidRPr="0095756A">
              <w:t>Allowed</w:t>
            </w:r>
          </w:p>
        </w:tc>
        <w:tc>
          <w:tcPr>
            <w:tcW w:w="0" w:type="auto"/>
            <w:shd w:val="clear" w:color="auto" w:fill="auto"/>
            <w:vAlign w:val="center"/>
          </w:tcPr>
          <w:p w:rsidR="00033C09" w:rsidRPr="0095756A" w:rsidRDefault="00033C09" w:rsidP="000F6E73">
            <w:pPr>
              <w:pStyle w:val="GRPEnormal1"/>
              <w:widowControl w:val="0"/>
              <w:adjustRightInd w:val="0"/>
              <w:spacing w:before="120" w:after="120"/>
              <w:ind w:left="0"/>
              <w:jc w:val="center"/>
            </w:pPr>
            <w:r w:rsidRPr="0095756A">
              <w:t>NOT Allowed</w:t>
            </w:r>
          </w:p>
        </w:tc>
        <w:tc>
          <w:tcPr>
            <w:tcW w:w="0" w:type="auto"/>
            <w:shd w:val="clear" w:color="auto" w:fill="auto"/>
            <w:vAlign w:val="center"/>
          </w:tcPr>
          <w:p w:rsidR="00033C09" w:rsidRPr="0095756A" w:rsidRDefault="00033C09" w:rsidP="00BE3FD6">
            <w:pPr>
              <w:pStyle w:val="GRPEnormal1"/>
              <w:spacing w:before="120" w:after="120"/>
              <w:ind w:left="0"/>
              <w:jc w:val="center"/>
            </w:pPr>
            <w:r w:rsidRPr="0095756A">
              <w:t>Allowed</w:t>
            </w:r>
          </w:p>
        </w:tc>
        <w:tc>
          <w:tcPr>
            <w:tcW w:w="0" w:type="auto"/>
            <w:shd w:val="clear" w:color="auto" w:fill="auto"/>
            <w:vAlign w:val="center"/>
          </w:tcPr>
          <w:p w:rsidR="00033C09" w:rsidRPr="0095756A" w:rsidRDefault="00033C09" w:rsidP="00BE3FD6">
            <w:pPr>
              <w:pStyle w:val="GRPEnormal1"/>
              <w:spacing w:before="120" w:after="120"/>
              <w:ind w:left="0"/>
              <w:jc w:val="center"/>
            </w:pPr>
          </w:p>
        </w:tc>
      </w:tr>
      <w:tr w:rsidR="00033C09" w:rsidRPr="0095756A" w:rsidTr="00BE3FD6">
        <w:trPr>
          <w:jc w:val="center"/>
        </w:trPr>
        <w:tc>
          <w:tcPr>
            <w:tcW w:w="0" w:type="auto"/>
            <w:shd w:val="clear" w:color="auto" w:fill="auto"/>
            <w:vAlign w:val="center"/>
          </w:tcPr>
          <w:p w:rsidR="00033C09" w:rsidRPr="0095756A" w:rsidRDefault="00033C09" w:rsidP="000F6E73">
            <w:pPr>
              <w:pStyle w:val="GRPEnormal1"/>
              <w:spacing w:before="120" w:after="120"/>
              <w:ind w:left="0"/>
              <w:jc w:val="center"/>
            </w:pPr>
            <w:r w:rsidRPr="0095756A">
              <w:t>Type 1B</w:t>
            </w:r>
          </w:p>
        </w:tc>
        <w:tc>
          <w:tcPr>
            <w:tcW w:w="0" w:type="auto"/>
            <w:shd w:val="clear" w:color="auto" w:fill="auto"/>
            <w:vAlign w:val="center"/>
          </w:tcPr>
          <w:p w:rsidR="00033C09" w:rsidRPr="0095756A" w:rsidRDefault="00033C09" w:rsidP="00BE3FD6">
            <w:pPr>
              <w:pStyle w:val="GRPEnormal1"/>
              <w:spacing w:before="120" w:after="120"/>
              <w:ind w:left="0"/>
              <w:jc w:val="center"/>
            </w:pPr>
            <w:r w:rsidRPr="0095756A">
              <w:t>G</w:t>
            </w:r>
            <w:r w:rsidR="00363C15" w:rsidRPr="0095756A">
              <w:t>E</w:t>
            </w:r>
            <w:r w:rsidRPr="0095756A">
              <w:t>R</w:t>
            </w:r>
            <w:r w:rsidR="007F4F40" w:rsidRPr="0095756A">
              <w:rPr>
                <w:vertAlign w:val="subscript"/>
              </w:rPr>
              <w:t>ETC</w:t>
            </w:r>
            <w:r w:rsidRPr="0095756A">
              <w:t xml:space="preserve"> ≥ 90%</w:t>
            </w:r>
          </w:p>
        </w:tc>
        <w:tc>
          <w:tcPr>
            <w:tcW w:w="0" w:type="auto"/>
            <w:shd w:val="clear" w:color="auto" w:fill="auto"/>
            <w:vAlign w:val="center"/>
          </w:tcPr>
          <w:p w:rsidR="00033C09" w:rsidRPr="0095756A" w:rsidRDefault="00033C09" w:rsidP="000F6E73">
            <w:pPr>
              <w:pStyle w:val="GRPEnormal1"/>
              <w:spacing w:before="120" w:after="120"/>
              <w:ind w:left="0" w:firstLine="32"/>
              <w:jc w:val="center"/>
            </w:pPr>
            <w:r w:rsidRPr="0095756A">
              <w:t>Allowed only on Diesel mode</w:t>
            </w:r>
          </w:p>
        </w:tc>
        <w:tc>
          <w:tcPr>
            <w:tcW w:w="0" w:type="auto"/>
            <w:shd w:val="clear" w:color="auto" w:fill="auto"/>
            <w:vAlign w:val="center"/>
          </w:tcPr>
          <w:p w:rsidR="00033C09" w:rsidRPr="0095756A" w:rsidRDefault="00033C09" w:rsidP="00BE3FD6">
            <w:pPr>
              <w:pStyle w:val="GRPEnormal1"/>
              <w:spacing w:before="120" w:after="120"/>
              <w:ind w:left="0"/>
              <w:jc w:val="center"/>
            </w:pPr>
            <w:r w:rsidRPr="0095756A">
              <w:t>Allowed only on Diesel mode</w:t>
            </w:r>
          </w:p>
        </w:tc>
        <w:tc>
          <w:tcPr>
            <w:tcW w:w="0" w:type="auto"/>
            <w:shd w:val="clear" w:color="auto" w:fill="auto"/>
            <w:vAlign w:val="center"/>
          </w:tcPr>
          <w:p w:rsidR="00033C09" w:rsidRPr="0095756A" w:rsidRDefault="00033C09" w:rsidP="00BE3FD6">
            <w:pPr>
              <w:pStyle w:val="GRPEnormal1"/>
              <w:spacing w:before="120" w:after="120"/>
              <w:ind w:left="0"/>
              <w:jc w:val="center"/>
            </w:pPr>
            <w:r w:rsidRPr="0095756A">
              <w:t>Allowed only on Diesel mode</w:t>
            </w:r>
          </w:p>
        </w:tc>
        <w:tc>
          <w:tcPr>
            <w:tcW w:w="0" w:type="auto"/>
            <w:shd w:val="clear" w:color="auto" w:fill="auto"/>
            <w:vAlign w:val="center"/>
          </w:tcPr>
          <w:p w:rsidR="00033C09" w:rsidRPr="0095756A" w:rsidRDefault="00033C09" w:rsidP="00BE3FD6">
            <w:pPr>
              <w:pStyle w:val="GRPEnormal1"/>
              <w:spacing w:before="120" w:after="120"/>
              <w:ind w:left="0"/>
              <w:jc w:val="center"/>
            </w:pPr>
            <w:r w:rsidRPr="0095756A">
              <w:t>Allowed</w:t>
            </w:r>
            <w:bookmarkStart w:id="549" w:name="_Ref299983221"/>
            <w:r w:rsidRPr="0095756A">
              <w:rPr>
                <w:rStyle w:val="FootnoteReference"/>
              </w:rPr>
              <w:footnoteReference w:id="6"/>
            </w:r>
            <w:bookmarkEnd w:id="549"/>
          </w:p>
        </w:tc>
        <w:tc>
          <w:tcPr>
            <w:tcW w:w="0" w:type="auto"/>
            <w:shd w:val="clear" w:color="auto" w:fill="auto"/>
            <w:vAlign w:val="center"/>
          </w:tcPr>
          <w:p w:rsidR="00033C09" w:rsidRPr="0095756A" w:rsidRDefault="00033C09" w:rsidP="00BE3FD6">
            <w:pPr>
              <w:pStyle w:val="GRPEnormal1"/>
              <w:spacing w:before="120" w:after="120"/>
              <w:ind w:left="0"/>
              <w:jc w:val="center"/>
            </w:pPr>
          </w:p>
        </w:tc>
      </w:tr>
      <w:tr w:rsidR="008B0565" w:rsidRPr="0095756A" w:rsidTr="008B0565">
        <w:trPr>
          <w:trHeight w:val="1042"/>
          <w:jc w:val="center"/>
        </w:trPr>
        <w:tc>
          <w:tcPr>
            <w:tcW w:w="0" w:type="auto"/>
            <w:shd w:val="clear" w:color="auto" w:fill="auto"/>
            <w:vAlign w:val="center"/>
          </w:tcPr>
          <w:p w:rsidR="008B0565" w:rsidRPr="0095756A" w:rsidRDefault="008B0565" w:rsidP="000F6E73">
            <w:pPr>
              <w:pStyle w:val="GRPEnormal1"/>
              <w:spacing w:before="120" w:after="120"/>
              <w:ind w:left="0"/>
              <w:jc w:val="center"/>
            </w:pPr>
            <w:r w:rsidRPr="0095756A">
              <w:t>Type 2A</w:t>
            </w:r>
          </w:p>
        </w:tc>
        <w:tc>
          <w:tcPr>
            <w:tcW w:w="0" w:type="auto"/>
            <w:gridSpan w:val="6"/>
            <w:shd w:val="clear" w:color="auto" w:fill="auto"/>
            <w:vAlign w:val="center"/>
          </w:tcPr>
          <w:p w:rsidR="008B0565" w:rsidRPr="0095756A" w:rsidRDefault="008B0565" w:rsidP="000F6E73">
            <w:pPr>
              <w:pStyle w:val="GRPEnormal1"/>
              <w:spacing w:before="120" w:after="120"/>
              <w:ind w:left="0" w:firstLine="32"/>
              <w:jc w:val="center"/>
              <w:rPr>
                <w:color w:val="FF0000"/>
              </w:rPr>
            </w:pPr>
            <w:r w:rsidRPr="0095756A">
              <w:rPr>
                <w:color w:val="FF0000"/>
              </w:rPr>
              <w:t>NEITHER DEFINED NOR ALLOWED</w:t>
            </w:r>
          </w:p>
        </w:tc>
      </w:tr>
      <w:tr w:rsidR="00033C09" w:rsidRPr="0095756A" w:rsidTr="00BE3FD6">
        <w:trPr>
          <w:jc w:val="center"/>
        </w:trPr>
        <w:tc>
          <w:tcPr>
            <w:tcW w:w="0" w:type="auto"/>
            <w:shd w:val="clear" w:color="auto" w:fill="auto"/>
            <w:vAlign w:val="center"/>
          </w:tcPr>
          <w:p w:rsidR="00033C09" w:rsidRPr="0095756A" w:rsidRDefault="00033C09" w:rsidP="000F6E73">
            <w:pPr>
              <w:pStyle w:val="GRPEnormal1"/>
              <w:spacing w:before="120" w:after="120"/>
              <w:ind w:left="0"/>
              <w:jc w:val="center"/>
            </w:pPr>
            <w:r w:rsidRPr="0095756A">
              <w:t>Type 2B</w:t>
            </w:r>
          </w:p>
        </w:tc>
        <w:tc>
          <w:tcPr>
            <w:tcW w:w="0" w:type="auto"/>
            <w:shd w:val="clear" w:color="auto" w:fill="auto"/>
            <w:vAlign w:val="center"/>
          </w:tcPr>
          <w:p w:rsidR="00033C09" w:rsidRPr="0095756A" w:rsidRDefault="00033C09" w:rsidP="00BE3FD6">
            <w:pPr>
              <w:pStyle w:val="GRPEnormal1"/>
              <w:spacing w:before="120" w:after="120"/>
              <w:ind w:left="0"/>
              <w:jc w:val="center"/>
            </w:pPr>
            <w:r w:rsidRPr="0095756A">
              <w:t>10% &lt; G</w:t>
            </w:r>
            <w:r w:rsidR="00363C15" w:rsidRPr="0095756A">
              <w:t>E</w:t>
            </w:r>
            <w:r w:rsidRPr="0095756A">
              <w:t>R</w:t>
            </w:r>
            <w:r w:rsidR="007F4F40" w:rsidRPr="0095756A">
              <w:rPr>
                <w:vertAlign w:val="subscript"/>
              </w:rPr>
              <w:t>ETC</w:t>
            </w:r>
            <w:r w:rsidRPr="0095756A">
              <w:t xml:space="preserve"> &lt; 90%</w:t>
            </w:r>
          </w:p>
        </w:tc>
        <w:tc>
          <w:tcPr>
            <w:tcW w:w="0" w:type="auto"/>
            <w:shd w:val="clear" w:color="auto" w:fill="auto"/>
            <w:vAlign w:val="center"/>
          </w:tcPr>
          <w:p w:rsidR="00033C09" w:rsidRPr="0095756A" w:rsidRDefault="00033C09" w:rsidP="000F6E73">
            <w:pPr>
              <w:pStyle w:val="GRPEnormal1"/>
              <w:spacing w:before="120" w:after="120"/>
              <w:ind w:left="0" w:firstLine="32"/>
              <w:jc w:val="center"/>
            </w:pPr>
            <w:r w:rsidRPr="0095756A">
              <w:t>Allowed</w:t>
            </w:r>
          </w:p>
        </w:tc>
        <w:tc>
          <w:tcPr>
            <w:tcW w:w="0" w:type="auto"/>
            <w:shd w:val="clear" w:color="auto" w:fill="auto"/>
            <w:vAlign w:val="center"/>
          </w:tcPr>
          <w:p w:rsidR="00033C09" w:rsidRPr="0095756A" w:rsidRDefault="00033C09" w:rsidP="00BE3FD6">
            <w:pPr>
              <w:pStyle w:val="GRPEnormal1"/>
              <w:spacing w:before="120" w:after="120"/>
              <w:ind w:left="0"/>
              <w:jc w:val="center"/>
            </w:pPr>
            <w:r w:rsidRPr="0095756A">
              <w:t>Allowed only on Diesel mode</w:t>
            </w:r>
          </w:p>
        </w:tc>
        <w:tc>
          <w:tcPr>
            <w:tcW w:w="0" w:type="auto"/>
            <w:shd w:val="clear" w:color="auto" w:fill="auto"/>
            <w:vAlign w:val="center"/>
          </w:tcPr>
          <w:p w:rsidR="00033C09" w:rsidRPr="0095756A" w:rsidRDefault="00033C09" w:rsidP="00BE3FD6">
            <w:pPr>
              <w:pStyle w:val="GRPEnormal1"/>
              <w:spacing w:before="120" w:after="120"/>
              <w:ind w:left="0"/>
              <w:jc w:val="center"/>
            </w:pPr>
            <w:r w:rsidRPr="0095756A">
              <w:t>Allowed only on Diesel mode</w:t>
            </w:r>
          </w:p>
        </w:tc>
        <w:tc>
          <w:tcPr>
            <w:tcW w:w="0" w:type="auto"/>
            <w:shd w:val="clear" w:color="auto" w:fill="auto"/>
            <w:vAlign w:val="center"/>
          </w:tcPr>
          <w:p w:rsidR="00033C09" w:rsidRPr="0095756A" w:rsidRDefault="00033C09" w:rsidP="000F6E73">
            <w:pPr>
              <w:pStyle w:val="GRPEnormal1"/>
              <w:widowControl w:val="0"/>
              <w:adjustRightInd w:val="0"/>
              <w:spacing w:before="120" w:after="120"/>
              <w:ind w:left="0"/>
              <w:jc w:val="center"/>
            </w:pPr>
            <w:r w:rsidRPr="0095756A">
              <w:t>Allowed</w:t>
            </w:r>
            <w:r w:rsidRPr="0095756A">
              <w:rPr>
                <w:vertAlign w:val="superscript"/>
              </w:rPr>
              <w:fldChar w:fldCharType="begin"/>
            </w:r>
            <w:r w:rsidRPr="0095756A">
              <w:rPr>
                <w:vertAlign w:val="superscript"/>
              </w:rPr>
              <w:instrText xml:space="preserve"> NOTEREF _Ref299983221 \h  \* MERGEFORMAT </w:instrText>
            </w:r>
            <w:r w:rsidRPr="0095756A">
              <w:rPr>
                <w:vertAlign w:val="superscript"/>
              </w:rPr>
            </w:r>
            <w:r w:rsidRPr="0095756A">
              <w:rPr>
                <w:vertAlign w:val="superscript"/>
              </w:rPr>
              <w:fldChar w:fldCharType="separate"/>
            </w:r>
            <w:r w:rsidR="00E333C8" w:rsidRPr="0095756A">
              <w:rPr>
                <w:vertAlign w:val="superscript"/>
              </w:rPr>
              <w:t>5</w:t>
            </w:r>
            <w:r w:rsidRPr="0095756A">
              <w:rPr>
                <w:vertAlign w:val="superscript"/>
              </w:rPr>
              <w:fldChar w:fldCharType="end"/>
            </w:r>
          </w:p>
        </w:tc>
        <w:tc>
          <w:tcPr>
            <w:tcW w:w="0" w:type="auto"/>
            <w:shd w:val="clear" w:color="auto" w:fill="auto"/>
            <w:vAlign w:val="center"/>
          </w:tcPr>
          <w:p w:rsidR="00033C09" w:rsidRPr="0095756A" w:rsidRDefault="00033C09" w:rsidP="00BE3FD6">
            <w:pPr>
              <w:pStyle w:val="GRPEnormal1"/>
              <w:spacing w:before="120" w:after="120"/>
              <w:ind w:left="0"/>
              <w:jc w:val="center"/>
            </w:pPr>
            <w:r w:rsidRPr="0095756A">
              <w:t>G</w:t>
            </w:r>
            <w:r w:rsidR="00363C15" w:rsidRPr="0095756A">
              <w:t>E</w:t>
            </w:r>
            <w:r w:rsidRPr="0095756A">
              <w:t>R</w:t>
            </w:r>
            <w:r w:rsidR="007F4F40" w:rsidRPr="0095756A">
              <w:rPr>
                <w:vertAlign w:val="subscript"/>
              </w:rPr>
              <w:t>ETC</w:t>
            </w:r>
            <w:r w:rsidRPr="0095756A">
              <w:t xml:space="preserve"> ≥ 90% allowed</w:t>
            </w:r>
            <w:r w:rsidRPr="0095756A">
              <w:rPr>
                <w:rStyle w:val="FootnoteReference"/>
              </w:rPr>
              <w:footnoteReference w:id="7"/>
            </w:r>
          </w:p>
        </w:tc>
      </w:tr>
      <w:tr w:rsidR="00033C09" w:rsidRPr="0095756A" w:rsidTr="00BE3FD6">
        <w:trPr>
          <w:jc w:val="center"/>
        </w:trPr>
        <w:tc>
          <w:tcPr>
            <w:tcW w:w="0" w:type="auto"/>
            <w:shd w:val="clear" w:color="auto" w:fill="auto"/>
            <w:vAlign w:val="center"/>
          </w:tcPr>
          <w:p w:rsidR="00033C09" w:rsidRPr="0095756A" w:rsidRDefault="00033C09" w:rsidP="000F6E73">
            <w:pPr>
              <w:pStyle w:val="GRPEnormal1"/>
              <w:spacing w:before="120" w:after="120"/>
              <w:ind w:left="0"/>
              <w:jc w:val="center"/>
            </w:pPr>
            <w:r w:rsidRPr="0095756A">
              <w:t>Type 3A</w:t>
            </w:r>
          </w:p>
        </w:tc>
        <w:tc>
          <w:tcPr>
            <w:tcW w:w="0" w:type="auto"/>
            <w:gridSpan w:val="6"/>
            <w:shd w:val="clear" w:color="auto" w:fill="auto"/>
            <w:vAlign w:val="center"/>
          </w:tcPr>
          <w:p w:rsidR="00033C09" w:rsidRPr="0095756A" w:rsidRDefault="00033C09" w:rsidP="000F6E73">
            <w:pPr>
              <w:pStyle w:val="GRPEnormal1"/>
              <w:spacing w:before="120" w:after="120"/>
              <w:ind w:left="0" w:firstLine="32"/>
              <w:jc w:val="center"/>
              <w:rPr>
                <w:color w:val="FF0000"/>
              </w:rPr>
            </w:pPr>
            <w:r w:rsidRPr="0095756A">
              <w:rPr>
                <w:color w:val="FF0000"/>
              </w:rPr>
              <w:t>NEITHER DEFINED NOR ALLOWED</w:t>
            </w:r>
          </w:p>
        </w:tc>
      </w:tr>
      <w:tr w:rsidR="00033C09" w:rsidRPr="0095756A" w:rsidTr="00BE3FD6">
        <w:trPr>
          <w:jc w:val="center"/>
        </w:trPr>
        <w:tc>
          <w:tcPr>
            <w:tcW w:w="0" w:type="auto"/>
            <w:shd w:val="clear" w:color="auto" w:fill="auto"/>
            <w:vAlign w:val="center"/>
          </w:tcPr>
          <w:p w:rsidR="00033C09" w:rsidRPr="0095756A" w:rsidRDefault="00033C09" w:rsidP="000F6E73">
            <w:pPr>
              <w:pStyle w:val="GRPEnormal1"/>
              <w:spacing w:before="120" w:after="120"/>
              <w:ind w:left="0"/>
              <w:jc w:val="center"/>
            </w:pPr>
            <w:r w:rsidRPr="0095756A">
              <w:t>Type 3B</w:t>
            </w:r>
          </w:p>
        </w:tc>
        <w:tc>
          <w:tcPr>
            <w:tcW w:w="0" w:type="auto"/>
            <w:shd w:val="clear" w:color="auto" w:fill="auto"/>
            <w:vAlign w:val="center"/>
          </w:tcPr>
          <w:p w:rsidR="00033C09" w:rsidRPr="0095756A" w:rsidRDefault="00033C09" w:rsidP="00BE3FD6">
            <w:pPr>
              <w:pStyle w:val="GRPEnormal1"/>
              <w:spacing w:before="120" w:after="120"/>
              <w:ind w:left="0"/>
              <w:jc w:val="center"/>
            </w:pPr>
            <w:r w:rsidRPr="0095756A">
              <w:t>G</w:t>
            </w:r>
            <w:r w:rsidR="00363C15" w:rsidRPr="0095756A">
              <w:t>E</w:t>
            </w:r>
            <w:r w:rsidRPr="0095756A">
              <w:t>R</w:t>
            </w:r>
            <w:r w:rsidR="007F4F40" w:rsidRPr="0095756A">
              <w:rPr>
                <w:vertAlign w:val="subscript"/>
              </w:rPr>
              <w:t>ETC</w:t>
            </w:r>
            <w:r w:rsidRPr="0095756A">
              <w:t xml:space="preserve"> ≤ 10%</w:t>
            </w:r>
          </w:p>
        </w:tc>
        <w:tc>
          <w:tcPr>
            <w:tcW w:w="0" w:type="auto"/>
            <w:shd w:val="clear" w:color="auto" w:fill="auto"/>
            <w:vAlign w:val="center"/>
          </w:tcPr>
          <w:p w:rsidR="00033C09" w:rsidRPr="0095756A" w:rsidRDefault="00033C09" w:rsidP="000F6E73">
            <w:pPr>
              <w:pStyle w:val="GRPEnormal1"/>
              <w:spacing w:before="120" w:after="120"/>
              <w:ind w:left="0" w:firstLine="32"/>
              <w:jc w:val="center"/>
            </w:pPr>
            <w:r w:rsidRPr="0095756A">
              <w:t>Allowed</w:t>
            </w:r>
          </w:p>
        </w:tc>
        <w:tc>
          <w:tcPr>
            <w:tcW w:w="0" w:type="auto"/>
            <w:shd w:val="clear" w:color="auto" w:fill="auto"/>
            <w:vAlign w:val="center"/>
          </w:tcPr>
          <w:p w:rsidR="00033C09" w:rsidRPr="0095756A" w:rsidRDefault="00033C09" w:rsidP="00BE3FD6">
            <w:pPr>
              <w:pStyle w:val="GRPEnormal1"/>
              <w:spacing w:before="120" w:after="120"/>
              <w:ind w:left="0"/>
              <w:jc w:val="center"/>
            </w:pPr>
            <w:r w:rsidRPr="0095756A">
              <w:t>Allowed only on Diesel mode</w:t>
            </w:r>
          </w:p>
        </w:tc>
        <w:tc>
          <w:tcPr>
            <w:tcW w:w="0" w:type="auto"/>
            <w:shd w:val="clear" w:color="auto" w:fill="auto"/>
            <w:vAlign w:val="center"/>
          </w:tcPr>
          <w:p w:rsidR="00033C09" w:rsidRPr="0095756A" w:rsidRDefault="00033C09" w:rsidP="00BE3FD6">
            <w:pPr>
              <w:pStyle w:val="GRPEnormal1"/>
              <w:spacing w:before="120" w:after="120"/>
              <w:ind w:left="0"/>
              <w:jc w:val="center"/>
            </w:pPr>
            <w:r w:rsidRPr="0095756A">
              <w:t>Allowed only on Diesel mode</w:t>
            </w:r>
          </w:p>
        </w:tc>
        <w:tc>
          <w:tcPr>
            <w:tcW w:w="0" w:type="auto"/>
            <w:shd w:val="clear" w:color="auto" w:fill="auto"/>
            <w:vAlign w:val="center"/>
          </w:tcPr>
          <w:p w:rsidR="00033C09" w:rsidRPr="0095756A" w:rsidRDefault="00033C09" w:rsidP="000F6E73">
            <w:pPr>
              <w:pStyle w:val="GRPEnormal1"/>
              <w:widowControl w:val="0"/>
              <w:adjustRightInd w:val="0"/>
              <w:spacing w:before="120" w:after="120"/>
              <w:ind w:left="0"/>
              <w:jc w:val="center"/>
            </w:pPr>
            <w:r w:rsidRPr="0095756A">
              <w:t>Allowed</w:t>
            </w:r>
            <w:r w:rsidRPr="0095756A">
              <w:rPr>
                <w:vertAlign w:val="superscript"/>
              </w:rPr>
              <w:fldChar w:fldCharType="begin"/>
            </w:r>
            <w:r w:rsidRPr="0095756A">
              <w:rPr>
                <w:vertAlign w:val="superscript"/>
              </w:rPr>
              <w:instrText xml:space="preserve"> NOTEREF _Ref299983221 \h  \* MERGEFORMAT </w:instrText>
            </w:r>
            <w:r w:rsidRPr="0095756A">
              <w:rPr>
                <w:vertAlign w:val="superscript"/>
              </w:rPr>
            </w:r>
            <w:r w:rsidRPr="0095756A">
              <w:rPr>
                <w:vertAlign w:val="superscript"/>
              </w:rPr>
              <w:fldChar w:fldCharType="separate"/>
            </w:r>
            <w:r w:rsidR="00E333C8" w:rsidRPr="0095756A">
              <w:rPr>
                <w:vertAlign w:val="superscript"/>
              </w:rPr>
              <w:t>5</w:t>
            </w:r>
            <w:r w:rsidRPr="0095756A">
              <w:rPr>
                <w:vertAlign w:val="superscript"/>
              </w:rPr>
              <w:fldChar w:fldCharType="end"/>
            </w:r>
          </w:p>
        </w:tc>
        <w:tc>
          <w:tcPr>
            <w:tcW w:w="0" w:type="auto"/>
            <w:shd w:val="clear" w:color="auto" w:fill="auto"/>
            <w:vAlign w:val="center"/>
          </w:tcPr>
          <w:p w:rsidR="00033C09" w:rsidRPr="0095756A" w:rsidRDefault="00033C09" w:rsidP="00BE3FD6">
            <w:pPr>
              <w:pStyle w:val="GRPEnormal1"/>
              <w:spacing w:before="120" w:after="120"/>
              <w:ind w:left="0"/>
              <w:jc w:val="center"/>
            </w:pPr>
          </w:p>
        </w:tc>
      </w:tr>
    </w:tbl>
    <w:p w:rsidR="00033C09" w:rsidRPr="0095756A" w:rsidRDefault="00033C09" w:rsidP="00033C09">
      <w:pPr>
        <w:pStyle w:val="GRPEnormal1"/>
        <w:spacing w:before="120" w:after="120"/>
        <w:ind w:left="0"/>
        <w:jc w:val="center"/>
      </w:pPr>
    </w:p>
    <w:p w:rsidR="00033C09" w:rsidRPr="0095756A" w:rsidRDefault="00033C09" w:rsidP="006C2B40">
      <w:pPr>
        <w:rPr>
          <w:rFonts w:eastAsia="MS Mincho"/>
          <w:lang w:val="en-US" w:eastAsia="ja-JP"/>
        </w:rPr>
        <w:sectPr w:rsidR="00033C09" w:rsidRPr="0095756A" w:rsidSect="00033C09">
          <w:pgSz w:w="16838" w:h="11906" w:orient="landscape"/>
          <w:pgMar w:top="851" w:right="1985" w:bottom="1701" w:left="1134" w:header="851" w:footer="79" w:gutter="0"/>
          <w:paperSrc w:first="15" w:other="15"/>
          <w:cols w:space="708"/>
          <w:docGrid w:linePitch="360"/>
        </w:sectPr>
      </w:pPr>
    </w:p>
    <w:p w:rsidR="00C070E7" w:rsidRPr="0095756A" w:rsidRDefault="00C070E7" w:rsidP="001C354A">
      <w:pPr>
        <w:pStyle w:val="GRPEtitre0"/>
      </w:pPr>
    </w:p>
    <w:p w:rsidR="00174873" w:rsidRPr="0095756A" w:rsidRDefault="00797332" w:rsidP="00797332">
      <w:pPr>
        <w:pStyle w:val="GRPEfauxtitre1"/>
        <w:jc w:val="center"/>
      </w:pPr>
      <w:bookmarkStart w:id="550" w:name="_Toc301946541"/>
      <w:bookmarkStart w:id="551" w:name="_Toc304836484"/>
      <w:r w:rsidRPr="00A24BC2">
        <w:rPr>
          <w:rFonts w:ascii="Times New Roman Gras" w:hAnsi="Times New Roman Gras" w:hint="eastAsia"/>
          <w:b/>
          <w:lang w:val="en-US" w:eastAsia="ja-JP"/>
        </w:rPr>
        <w:t>Appendices 2</w:t>
      </w:r>
      <w:bookmarkEnd w:id="550"/>
      <w:r w:rsidRPr="00A24BC2">
        <w:rPr>
          <w:rFonts w:ascii="Times New Roman Gras" w:hAnsi="Times New Roman Gras" w:hint="eastAsia"/>
          <w:b/>
          <w:lang w:val="en-US" w:eastAsia="ja-JP"/>
        </w:rPr>
        <w:t xml:space="preserve"> to </w:t>
      </w:r>
      <w:r w:rsidR="0095756A">
        <w:rPr>
          <w:rFonts w:ascii="Times New Roman Gras" w:hAnsi="Times New Roman Gras"/>
          <w:b/>
          <w:lang w:val="en-US" w:eastAsia="ja-JP"/>
        </w:rPr>
        <w:t>[4]</w:t>
      </w:r>
      <w:r w:rsidRPr="00A24BC2">
        <w:rPr>
          <w:rFonts w:ascii="Times New Roman Gras" w:hAnsi="Times New Roman Gras" w:hint="eastAsia"/>
          <w:b/>
          <w:lang w:val="en-US" w:eastAsia="ja-JP"/>
        </w:rPr>
        <w:br/>
      </w:r>
      <w:r w:rsidR="00BD274B" w:rsidRPr="0095756A">
        <w:rPr>
          <w:rFonts w:hint="eastAsia"/>
        </w:rPr>
        <w:br/>
      </w:r>
      <w:bookmarkStart w:id="552" w:name="_Toc302381675"/>
      <w:bookmarkStart w:id="553" w:name="_Toc302381749"/>
      <w:bookmarkEnd w:id="8"/>
      <w:bookmarkEnd w:id="551"/>
      <w:bookmarkEnd w:id="552"/>
      <w:bookmarkEnd w:id="553"/>
    </w:p>
    <w:p w:rsidR="00BB71E5" w:rsidRPr="00BC7AC9" w:rsidRDefault="00FC5C39" w:rsidP="004C647F">
      <w:pPr>
        <w:rPr>
          <w:snapToGrid w:val="0"/>
        </w:rPr>
      </w:pPr>
      <w:r>
        <w:rPr>
          <w:snapToGrid w:val="0"/>
        </w:rPr>
        <w:t>[to be documented]</w:t>
      </w:r>
    </w:p>
    <w:sectPr w:rsidR="00BB71E5" w:rsidRPr="00BC7AC9" w:rsidSect="000F6B52">
      <w:pgSz w:w="11906" w:h="16838"/>
      <w:pgMar w:top="1134" w:right="851" w:bottom="1985" w:left="1701" w:header="851" w:footer="78"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DD3" w:rsidRDefault="00E50DD3">
      <w:r>
        <w:separator/>
      </w:r>
    </w:p>
  </w:endnote>
  <w:endnote w:type="continuationSeparator" w:id="0">
    <w:p w:rsidR="00E50DD3" w:rsidRDefault="00E5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Utiliser une police de caractè">
    <w:altName w:val="Times New Roman"/>
    <w:panose1 w:val="00000000000000000000"/>
    <w:charset w:val="00"/>
    <w:family w:val="roman"/>
    <w:notTrueType/>
    <w:pitch w:val="default"/>
    <w:sig w:usb0="00000003" w:usb1="00000000" w:usb2="00000000" w:usb3="00000000" w:csb0="00000001"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E02" w:rsidRPr="000F6B52" w:rsidRDefault="003B6E02" w:rsidP="000F6B52">
    <w:pPr>
      <w:pStyle w:val="Footer"/>
      <w:tabs>
        <w:tab w:val="clear" w:pos="4536"/>
        <w:tab w:val="clear" w:pos="9072"/>
        <w:tab w:val="right" w:pos="9356"/>
      </w:tabs>
      <w:rPr>
        <w:sz w:val="16"/>
        <w:szCs w:val="16"/>
        <w:lang w:val="it-IT"/>
      </w:rPr>
    </w:pPr>
    <w:r w:rsidRPr="000F6B52">
      <w:rPr>
        <w:sz w:val="16"/>
        <w:szCs w:val="16"/>
      </w:rPr>
      <w:fldChar w:fldCharType="begin"/>
    </w:r>
    <w:r w:rsidRPr="000F6B52">
      <w:rPr>
        <w:sz w:val="16"/>
        <w:szCs w:val="16"/>
        <w:lang w:val="it-IT"/>
      </w:rPr>
      <w:instrText xml:space="preserve"> FILENAME   \* MERGEFORMAT </w:instrText>
    </w:r>
    <w:r w:rsidRPr="000F6B52">
      <w:rPr>
        <w:sz w:val="16"/>
        <w:szCs w:val="16"/>
      </w:rPr>
      <w:fldChar w:fldCharType="separate"/>
    </w:r>
    <w:r w:rsidR="002C2EBC">
      <w:rPr>
        <w:noProof/>
        <w:sz w:val="16"/>
        <w:szCs w:val="16"/>
        <w:lang w:val="it-IT"/>
      </w:rPr>
      <w:t>130117 HDDF annex 11 - EURO V -  GRPE65 informal (v1 1) (2).docx</w:t>
    </w:r>
    <w:r w:rsidRPr="000F6B52">
      <w:rPr>
        <w:sz w:val="16"/>
        <w:szCs w:val="16"/>
      </w:rPr>
      <w:fldChar w:fldCharType="end"/>
    </w:r>
    <w:r w:rsidRPr="000F6B52">
      <w:rPr>
        <w:sz w:val="16"/>
        <w:szCs w:val="16"/>
        <w:lang w:val="it-IT"/>
      </w:rPr>
      <w:tab/>
      <w:t xml:space="preserve">page </w:t>
    </w:r>
    <w:r w:rsidRPr="000F6B52">
      <w:rPr>
        <w:sz w:val="16"/>
        <w:szCs w:val="16"/>
        <w:lang w:val="it-IT"/>
      </w:rPr>
      <w:fldChar w:fldCharType="begin"/>
    </w:r>
    <w:r w:rsidRPr="000F6B52">
      <w:rPr>
        <w:sz w:val="16"/>
        <w:szCs w:val="16"/>
        <w:lang w:val="it-IT"/>
      </w:rPr>
      <w:instrText xml:space="preserve"> PAGE  \* Arabic  \* MERGEFORMAT </w:instrText>
    </w:r>
    <w:r w:rsidRPr="000F6B52">
      <w:rPr>
        <w:sz w:val="16"/>
        <w:szCs w:val="16"/>
        <w:lang w:val="it-IT"/>
      </w:rPr>
      <w:fldChar w:fldCharType="separate"/>
    </w:r>
    <w:r w:rsidR="00993695">
      <w:rPr>
        <w:noProof/>
        <w:sz w:val="16"/>
        <w:szCs w:val="16"/>
        <w:lang w:val="it-IT"/>
      </w:rPr>
      <w:t>1</w:t>
    </w:r>
    <w:r w:rsidRPr="000F6B52">
      <w:rPr>
        <w:sz w:val="16"/>
        <w:szCs w:val="16"/>
        <w:lang w:val="it-IT"/>
      </w:rPr>
      <w:fldChar w:fldCharType="end"/>
    </w:r>
    <w:r w:rsidRPr="000F6B52">
      <w:rPr>
        <w:sz w:val="16"/>
        <w:szCs w:val="16"/>
        <w:lang w:val="it-IT"/>
      </w:rPr>
      <w:t xml:space="preserve"> / </w:t>
    </w:r>
    <w:r w:rsidRPr="000F6B52">
      <w:rPr>
        <w:sz w:val="16"/>
        <w:szCs w:val="16"/>
        <w:lang w:val="it-IT"/>
      </w:rPr>
      <w:fldChar w:fldCharType="begin"/>
    </w:r>
    <w:r w:rsidRPr="000F6B52">
      <w:rPr>
        <w:sz w:val="16"/>
        <w:szCs w:val="16"/>
        <w:lang w:val="it-IT"/>
      </w:rPr>
      <w:instrText xml:space="preserve"> NUMPAGES  \* Arabic  \* MERGEFORMAT </w:instrText>
    </w:r>
    <w:r w:rsidRPr="000F6B52">
      <w:rPr>
        <w:sz w:val="16"/>
        <w:szCs w:val="16"/>
        <w:lang w:val="it-IT"/>
      </w:rPr>
      <w:fldChar w:fldCharType="separate"/>
    </w:r>
    <w:r w:rsidR="00993695">
      <w:rPr>
        <w:noProof/>
        <w:sz w:val="16"/>
        <w:szCs w:val="16"/>
        <w:lang w:val="it-IT"/>
      </w:rPr>
      <w:t>23</w:t>
    </w:r>
    <w:r w:rsidRPr="000F6B52">
      <w:rPr>
        <w:sz w:val="16"/>
        <w:szCs w:val="16"/>
        <w:lang w:val="it-I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DD3" w:rsidRDefault="00E50DD3">
      <w:r>
        <w:separator/>
      </w:r>
    </w:p>
  </w:footnote>
  <w:footnote w:type="continuationSeparator" w:id="0">
    <w:p w:rsidR="00E50DD3" w:rsidRDefault="00E50DD3">
      <w:r>
        <w:continuationSeparator/>
      </w:r>
    </w:p>
  </w:footnote>
  <w:footnote w:id="1">
    <w:p w:rsidR="003B6E02" w:rsidRPr="00461FB6" w:rsidRDefault="003B6E02" w:rsidP="00461FB6">
      <w:pPr>
        <w:pStyle w:val="GRPEfootnote"/>
      </w:pPr>
      <w:r>
        <w:rPr>
          <w:rStyle w:val="FootnoteReference"/>
        </w:rPr>
        <w:footnoteRef/>
      </w:r>
      <w:r>
        <w:t xml:space="preserve"> </w:t>
      </w:r>
      <w:r>
        <w:tab/>
        <w:t>Type 2A dual-fuel engines and vehicles are neither defined nor allowed by this Regulation</w:t>
      </w:r>
    </w:p>
  </w:footnote>
  <w:footnote w:id="2">
    <w:p w:rsidR="003B6E02" w:rsidRPr="00D86F1A" w:rsidRDefault="003B6E02" w:rsidP="0084143D">
      <w:pPr>
        <w:pStyle w:val="GRPEfootnote"/>
      </w:pPr>
      <w:r>
        <w:rPr>
          <w:rStyle w:val="FootnoteReference"/>
        </w:rPr>
        <w:footnoteRef/>
      </w:r>
      <w:r>
        <w:t xml:space="preserve"> </w:t>
      </w:r>
      <w:r>
        <w:tab/>
        <w:t>Type 3A dual-fuel engines and vehicles are neither defined nor allowed by this Regulation</w:t>
      </w:r>
    </w:p>
  </w:footnote>
  <w:footnote w:id="3">
    <w:p w:rsidR="003B6E02" w:rsidRPr="00041648" w:rsidRDefault="003B6E02">
      <w:pPr>
        <w:pStyle w:val="FootnoteText"/>
      </w:pPr>
      <w:r w:rsidRPr="00E81957">
        <w:rPr>
          <w:rStyle w:val="FootnoteReference"/>
        </w:rPr>
        <w:footnoteRef/>
      </w:r>
      <w:r w:rsidRPr="00E81957">
        <w:t xml:space="preserve"> On request of the manufacturer a PEMS test may be performed instead of performing an ESC test-cycle</w:t>
      </w:r>
    </w:p>
  </w:footnote>
  <w:footnote w:id="4">
    <w:p w:rsidR="003B6E02" w:rsidRPr="004C0E76" w:rsidRDefault="003B6E02" w:rsidP="004C0E76">
      <w:pPr>
        <w:pStyle w:val="FootnoteText"/>
      </w:pPr>
    </w:p>
  </w:footnote>
  <w:footnote w:id="5">
    <w:p w:rsidR="003B6E02" w:rsidRPr="0058528B" w:rsidRDefault="003B6E02" w:rsidP="00033C09">
      <w:pPr>
        <w:pStyle w:val="FootnoteText"/>
        <w:rPr>
          <w:lang w:val="en-US"/>
        </w:rPr>
      </w:pPr>
      <w:r>
        <w:rPr>
          <w:rStyle w:val="FootnoteReference"/>
        </w:rPr>
        <w:footnoteRef/>
      </w:r>
      <w:r>
        <w:t xml:space="preserve"> </w:t>
      </w:r>
      <w:r w:rsidRPr="0058528B">
        <w:rPr>
          <w:lang w:val="en-US"/>
        </w:rPr>
        <w:t>Thi</w:t>
      </w:r>
      <w:r>
        <w:rPr>
          <w:lang w:val="en-US"/>
        </w:rPr>
        <w:t>s</w:t>
      </w:r>
      <w:r w:rsidRPr="0058528B">
        <w:rPr>
          <w:lang w:val="en-US"/>
        </w:rPr>
        <w:t xml:space="preserve"> average </w:t>
      </w:r>
      <w:r w:rsidRPr="00363C15">
        <w:rPr>
          <w:u w:val="single"/>
          <w:lang w:val="en-US"/>
        </w:rPr>
        <w:t>G</w:t>
      </w:r>
      <w:r>
        <w:rPr>
          <w:lang w:val="en-US"/>
        </w:rPr>
        <w:t xml:space="preserve">as </w:t>
      </w:r>
      <w:r w:rsidRPr="00363C15">
        <w:rPr>
          <w:u w:val="single"/>
          <w:lang w:val="en-US"/>
        </w:rPr>
        <w:t>E</w:t>
      </w:r>
      <w:r>
        <w:rPr>
          <w:lang w:val="en-US"/>
        </w:rPr>
        <w:t xml:space="preserve">nergy </w:t>
      </w:r>
      <w:r w:rsidRPr="00363C15">
        <w:rPr>
          <w:u w:val="single"/>
          <w:lang w:val="en-US"/>
        </w:rPr>
        <w:t>R</w:t>
      </w:r>
      <w:r>
        <w:rPr>
          <w:lang w:val="en-US"/>
        </w:rPr>
        <w:t xml:space="preserve">atio </w:t>
      </w:r>
      <w:r w:rsidRPr="0058528B">
        <w:rPr>
          <w:lang w:val="en-US"/>
        </w:rPr>
        <w:t>G</w:t>
      </w:r>
      <w:r>
        <w:rPr>
          <w:lang w:val="en-US"/>
        </w:rPr>
        <w:t>E</w:t>
      </w:r>
      <w:r w:rsidRPr="0058528B">
        <w:rPr>
          <w:lang w:val="en-US"/>
        </w:rPr>
        <w:t>R</w:t>
      </w:r>
      <w:r w:rsidRPr="004500DD">
        <w:rPr>
          <w:vertAlign w:val="subscript"/>
          <w:lang w:val="en-US"/>
        </w:rPr>
        <w:t>ETC</w:t>
      </w:r>
      <w:r w:rsidRPr="004500DD">
        <w:rPr>
          <w:lang w:val="en-US"/>
        </w:rPr>
        <w:t xml:space="preserve"> </w:t>
      </w:r>
      <w:r w:rsidRPr="0058528B">
        <w:rPr>
          <w:lang w:val="en-US"/>
        </w:rPr>
        <w:t>is calculated o</w:t>
      </w:r>
      <w:r>
        <w:rPr>
          <w:lang w:val="en-US"/>
        </w:rPr>
        <w:t>ver the</w:t>
      </w:r>
      <w:r w:rsidRPr="004500DD">
        <w:rPr>
          <w:lang w:val="en-US"/>
        </w:rPr>
        <w:t xml:space="preserve"> ETC</w:t>
      </w:r>
      <w:r>
        <w:rPr>
          <w:lang w:val="en-US"/>
        </w:rPr>
        <w:t xml:space="preserve"> test-cycle</w:t>
      </w:r>
    </w:p>
  </w:footnote>
  <w:footnote w:id="6">
    <w:p w:rsidR="003B6E02" w:rsidRPr="003825F6" w:rsidRDefault="003B6E02" w:rsidP="00033C09">
      <w:pPr>
        <w:pStyle w:val="FootnoteText"/>
        <w:rPr>
          <w:lang w:val="en-US"/>
        </w:rPr>
      </w:pPr>
      <w:r>
        <w:rPr>
          <w:rStyle w:val="FootnoteReference"/>
        </w:rPr>
        <w:footnoteRef/>
      </w:r>
      <w:r>
        <w:t xml:space="preserve"> Automatic switch-over to diesel mode allowed</w:t>
      </w:r>
    </w:p>
  </w:footnote>
  <w:footnote w:id="7">
    <w:p w:rsidR="003B6E02" w:rsidRPr="00197F1F" w:rsidRDefault="003B6E02" w:rsidP="00033C09">
      <w:pPr>
        <w:pStyle w:val="FootnoteText"/>
        <w:rPr>
          <w:lang w:val="en-US"/>
        </w:rPr>
      </w:pPr>
      <w:r>
        <w:rPr>
          <w:rStyle w:val="FootnoteReference"/>
        </w:rPr>
        <w:footnoteRef/>
      </w:r>
      <w:r>
        <w:t xml:space="preserve"> </w:t>
      </w:r>
      <w:r w:rsidRPr="00197F1F">
        <w:rPr>
          <w:lang w:val="en-US"/>
        </w:rPr>
        <w:t>idl</w:t>
      </w:r>
      <w:r>
        <w:rPr>
          <w:lang w:val="en-US"/>
        </w:rPr>
        <w:t>ing exclusively</w:t>
      </w:r>
      <w:r w:rsidRPr="00197F1F">
        <w:rPr>
          <w:lang w:val="en-US"/>
        </w:rPr>
        <w:t xml:space="preserve"> on </w:t>
      </w:r>
      <w:r>
        <w:rPr>
          <w:lang w:val="en-US"/>
        </w:rPr>
        <w:t>d</w:t>
      </w:r>
      <w:r w:rsidRPr="00197F1F">
        <w:rPr>
          <w:lang w:val="en-US"/>
        </w:rPr>
        <w:t xml:space="preserve">iesel </w:t>
      </w:r>
      <w:r>
        <w:rPr>
          <w:lang w:val="en-US"/>
        </w:rPr>
        <w:t xml:space="preserve">fuel </w:t>
      </w:r>
      <w:r w:rsidRPr="00197F1F">
        <w:rPr>
          <w:lang w:val="en-US"/>
        </w:rPr>
        <w:t>in d</w:t>
      </w:r>
      <w:r>
        <w:rPr>
          <w:lang w:val="en-US"/>
        </w:rPr>
        <w:t>ual-fuel mode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5AD"/>
    <w:multiLevelType w:val="hybridMultilevel"/>
    <w:tmpl w:val="CDE6782A"/>
    <w:lvl w:ilvl="0" w:tplc="AE383E0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2EA07AF"/>
    <w:multiLevelType w:val="multilevel"/>
    <w:tmpl w:val="0D3AC24A"/>
    <w:name w:val="List Number 1__1"/>
    <w:lvl w:ilvl="0">
      <w:start w:val="1"/>
      <w:numFmt w:val="decimal"/>
      <w:lvlRestart w:val="0"/>
      <w:lvlText w:val="(%1)"/>
      <w:lvlJc w:val="left"/>
      <w:pPr>
        <w:tabs>
          <w:tab w:val="num" w:pos="1560"/>
        </w:tabs>
        <w:ind w:left="1560" w:hanging="709"/>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cs="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9E431DF"/>
    <w:multiLevelType w:val="hybridMultilevel"/>
    <w:tmpl w:val="050E31AE"/>
    <w:lvl w:ilvl="0" w:tplc="33FCAC20">
      <w:start w:val="4"/>
      <w:numFmt w:val="bullet"/>
      <w:pStyle w:val="GTRnormal"/>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3">
    <w:nsid w:val="129349CF"/>
    <w:multiLevelType w:val="multilevel"/>
    <w:tmpl w:val="71146AFA"/>
    <w:styleLink w:val="Listeencours1"/>
    <w:lvl w:ilvl="0">
      <w:start w:val="1"/>
      <w:numFmt w:val="decimal"/>
      <w:pStyle w:val="GRPEapptitre1"/>
      <w:lvlText w:val="%1."/>
      <w:lvlJc w:val="left"/>
      <w:pPr>
        <w:tabs>
          <w:tab w:val="num" w:pos="1440"/>
        </w:tabs>
        <w:ind w:left="144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BF700DB"/>
    <w:multiLevelType w:val="singleLevel"/>
    <w:tmpl w:val="A41EA3A4"/>
    <w:name w:val="NumPar"/>
    <w:lvl w:ilvl="0">
      <w:start w:val="1"/>
      <w:numFmt w:val="decimal"/>
      <w:lvlText w:val="(%1)"/>
      <w:lvlJc w:val="left"/>
      <w:pPr>
        <w:tabs>
          <w:tab w:val="num" w:pos="360"/>
        </w:tabs>
        <w:ind w:left="284" w:hanging="284"/>
      </w:pPr>
    </w:lvl>
  </w:abstractNum>
  <w:abstractNum w:abstractNumId="5">
    <w:nsid w:val="1E386EE2"/>
    <w:multiLevelType w:val="hybridMultilevel"/>
    <w:tmpl w:val="97D8C21E"/>
    <w:lvl w:ilvl="0" w:tplc="95CAD0F4">
      <w:start w:val="1"/>
      <w:numFmt w:val="lowerLetter"/>
      <w:pStyle w:val="GRPEliste1"/>
      <w:lvlText w:val="(%1)"/>
      <w:lvlJc w:val="left"/>
      <w:pPr>
        <w:tabs>
          <w:tab w:val="num" w:pos="1494"/>
        </w:tabs>
        <w:ind w:left="1494"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1E555F1B"/>
    <w:multiLevelType w:val="multilevel"/>
    <w:tmpl w:val="040C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
    <w:nsid w:val="2799579B"/>
    <w:multiLevelType w:val="hybridMultilevel"/>
    <w:tmpl w:val="0F9E8692"/>
    <w:lvl w:ilvl="0" w:tplc="B7CEF2DE">
      <w:start w:val="1"/>
      <w:numFmt w:val="bullet"/>
      <w:lvlText w:val="–"/>
      <w:lvlJc w:val="left"/>
      <w:pPr>
        <w:tabs>
          <w:tab w:val="num" w:pos="720"/>
        </w:tabs>
        <w:ind w:left="720" w:hanging="360"/>
      </w:pPr>
      <w:rPr>
        <w:rFonts w:ascii="Times New Roman" w:hAnsi="Times New Roman" w:hint="default"/>
      </w:rPr>
    </w:lvl>
    <w:lvl w:ilvl="1" w:tplc="31A4D00C">
      <w:start w:val="169"/>
      <w:numFmt w:val="bullet"/>
      <w:pStyle w:val="GRPEnormal2"/>
      <w:lvlText w:val="–"/>
      <w:lvlJc w:val="left"/>
      <w:pPr>
        <w:tabs>
          <w:tab w:val="num" w:pos="1440"/>
        </w:tabs>
        <w:ind w:left="1440" w:hanging="360"/>
      </w:pPr>
      <w:rPr>
        <w:rFonts w:ascii="Times New Roman" w:hAnsi="Times New Roman" w:hint="default"/>
      </w:rPr>
    </w:lvl>
    <w:lvl w:ilvl="2" w:tplc="3E387ADA" w:tentative="1">
      <w:start w:val="1"/>
      <w:numFmt w:val="bullet"/>
      <w:lvlText w:val="–"/>
      <w:lvlJc w:val="left"/>
      <w:pPr>
        <w:tabs>
          <w:tab w:val="num" w:pos="2160"/>
        </w:tabs>
        <w:ind w:left="2160" w:hanging="360"/>
      </w:pPr>
      <w:rPr>
        <w:rFonts w:ascii="Times New Roman" w:hAnsi="Times New Roman" w:hint="default"/>
      </w:rPr>
    </w:lvl>
    <w:lvl w:ilvl="3" w:tplc="939E958A" w:tentative="1">
      <w:start w:val="1"/>
      <w:numFmt w:val="bullet"/>
      <w:lvlText w:val="–"/>
      <w:lvlJc w:val="left"/>
      <w:pPr>
        <w:tabs>
          <w:tab w:val="num" w:pos="2880"/>
        </w:tabs>
        <w:ind w:left="2880" w:hanging="360"/>
      </w:pPr>
      <w:rPr>
        <w:rFonts w:ascii="Times New Roman" w:hAnsi="Times New Roman" w:hint="default"/>
      </w:rPr>
    </w:lvl>
    <w:lvl w:ilvl="4" w:tplc="7892156C" w:tentative="1">
      <w:start w:val="1"/>
      <w:numFmt w:val="bullet"/>
      <w:lvlText w:val="–"/>
      <w:lvlJc w:val="left"/>
      <w:pPr>
        <w:tabs>
          <w:tab w:val="num" w:pos="3600"/>
        </w:tabs>
        <w:ind w:left="3600" w:hanging="360"/>
      </w:pPr>
      <w:rPr>
        <w:rFonts w:ascii="Times New Roman" w:hAnsi="Times New Roman" w:hint="default"/>
      </w:rPr>
    </w:lvl>
    <w:lvl w:ilvl="5" w:tplc="31EA6C78" w:tentative="1">
      <w:start w:val="1"/>
      <w:numFmt w:val="bullet"/>
      <w:lvlText w:val="–"/>
      <w:lvlJc w:val="left"/>
      <w:pPr>
        <w:tabs>
          <w:tab w:val="num" w:pos="4320"/>
        </w:tabs>
        <w:ind w:left="4320" w:hanging="360"/>
      </w:pPr>
      <w:rPr>
        <w:rFonts w:ascii="Times New Roman" w:hAnsi="Times New Roman" w:hint="default"/>
      </w:rPr>
    </w:lvl>
    <w:lvl w:ilvl="6" w:tplc="B29A4508" w:tentative="1">
      <w:start w:val="1"/>
      <w:numFmt w:val="bullet"/>
      <w:lvlText w:val="–"/>
      <w:lvlJc w:val="left"/>
      <w:pPr>
        <w:tabs>
          <w:tab w:val="num" w:pos="5040"/>
        </w:tabs>
        <w:ind w:left="5040" w:hanging="360"/>
      </w:pPr>
      <w:rPr>
        <w:rFonts w:ascii="Times New Roman" w:hAnsi="Times New Roman" w:hint="default"/>
      </w:rPr>
    </w:lvl>
    <w:lvl w:ilvl="7" w:tplc="D1403F48" w:tentative="1">
      <w:start w:val="1"/>
      <w:numFmt w:val="bullet"/>
      <w:lvlText w:val="–"/>
      <w:lvlJc w:val="left"/>
      <w:pPr>
        <w:tabs>
          <w:tab w:val="num" w:pos="5760"/>
        </w:tabs>
        <w:ind w:left="5760" w:hanging="360"/>
      </w:pPr>
      <w:rPr>
        <w:rFonts w:ascii="Times New Roman" w:hAnsi="Times New Roman" w:hint="default"/>
      </w:rPr>
    </w:lvl>
    <w:lvl w:ilvl="8" w:tplc="213A29DE" w:tentative="1">
      <w:start w:val="1"/>
      <w:numFmt w:val="bullet"/>
      <w:lvlText w:val="–"/>
      <w:lvlJc w:val="left"/>
      <w:pPr>
        <w:tabs>
          <w:tab w:val="num" w:pos="6480"/>
        </w:tabs>
        <w:ind w:left="6480" w:hanging="360"/>
      </w:pPr>
      <w:rPr>
        <w:rFonts w:ascii="Times New Roman" w:hAnsi="Times New Roman" w:hint="default"/>
      </w:rPr>
    </w:lvl>
  </w:abstractNum>
  <w:abstractNum w:abstractNumId="8">
    <w:nsid w:val="28DB1C0F"/>
    <w:multiLevelType w:val="singleLevel"/>
    <w:tmpl w:val="2DFED308"/>
    <w:name w:val="Tiret 4"/>
    <w:lvl w:ilvl="0">
      <w:start w:val="1"/>
      <w:numFmt w:val="bullet"/>
      <w:lvlRestart w:val="0"/>
      <w:lvlText w:val=""/>
      <w:lvlJc w:val="left"/>
      <w:pPr>
        <w:tabs>
          <w:tab w:val="num" w:pos="1134"/>
        </w:tabs>
        <w:ind w:left="1134" w:hanging="283"/>
      </w:pPr>
      <w:rPr>
        <w:rFonts w:ascii="Symbol" w:hAnsi="Symbol" w:hint="default"/>
      </w:rPr>
    </w:lvl>
  </w:abstractNum>
  <w:abstractNum w:abstractNumId="9">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0">
    <w:nsid w:val="31E30BFD"/>
    <w:multiLevelType w:val="singleLevel"/>
    <w:tmpl w:val="4678BFD4"/>
    <w:name w:val="Tiret 0"/>
    <w:lvl w:ilvl="0">
      <w:start w:val="1"/>
      <w:numFmt w:val="bullet"/>
      <w:lvlRestart w:val="0"/>
      <w:lvlText w:val=""/>
      <w:lvlJc w:val="left"/>
      <w:pPr>
        <w:tabs>
          <w:tab w:val="num" w:pos="283"/>
        </w:tabs>
        <w:ind w:left="283" w:hanging="283"/>
      </w:pPr>
      <w:rPr>
        <w:rFonts w:ascii="Symbol" w:hAnsi="Symbol" w:hint="default"/>
      </w:rPr>
    </w:lvl>
  </w:abstractNum>
  <w:abstractNum w:abstractNumId="11">
    <w:nsid w:val="341076D1"/>
    <w:multiLevelType w:val="multilevel"/>
    <w:tmpl w:val="2EF2445E"/>
    <w:name w:val="List Bullet 2"/>
    <w:lvl w:ilvl="0">
      <w:start w:val="1"/>
      <w:numFmt w:val="decimal"/>
      <w:lvlRestart w:val="0"/>
      <w:lvlText w:val="(%1)"/>
      <w:lvlJc w:val="left"/>
      <w:pPr>
        <w:tabs>
          <w:tab w:val="num" w:pos="1560"/>
        </w:tabs>
        <w:ind w:left="1560" w:hanging="709"/>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cs="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87D4433"/>
    <w:multiLevelType w:val="multilevel"/>
    <w:tmpl w:val="2FAA0A1E"/>
    <w:name w:val="heading"/>
    <w:lvl w:ilvl="0">
      <w:start w:val="1"/>
      <w:numFmt w:val="bullet"/>
      <w:lvlText w:val=""/>
      <w:lvlJc w:val="left"/>
      <w:pPr>
        <w:ind w:left="400" w:hanging="400"/>
      </w:pPr>
      <w:rPr>
        <w:rFonts w:ascii="Symbol" w:hAnsi="Symbol"/>
      </w:rPr>
    </w:lvl>
    <w:lvl w:ilvl="1">
      <w:start w:val="1"/>
      <w:numFmt w:val="bullet"/>
      <w:lvlText w:val=""/>
      <w:lvlJc w:val="left"/>
      <w:pPr>
        <w:ind w:left="800" w:hanging="400"/>
      </w:pPr>
      <w:rPr>
        <w:rFonts w:ascii="Symbol" w:hAnsi="Symbol"/>
      </w:rPr>
    </w:lvl>
    <w:lvl w:ilvl="2">
      <w:start w:val="1"/>
      <w:numFmt w:val="bullet"/>
      <w:lvlText w:val=""/>
      <w:lvlJc w:val="left"/>
      <w:pPr>
        <w:ind w:left="1200" w:hanging="400"/>
      </w:pPr>
      <w:rPr>
        <w:rFonts w:ascii="Symbol" w:hAnsi="Symbol"/>
      </w:rPr>
    </w:lvl>
    <w:lvl w:ilvl="3">
      <w:start w:val="1"/>
      <w:numFmt w:val="bullet"/>
      <w:lvlText w:val=""/>
      <w:lvlJc w:val="left"/>
      <w:pPr>
        <w:ind w:left="1600" w:hanging="400"/>
      </w:pPr>
      <w:rPr>
        <w:rFonts w:ascii="Symbol" w:hAnsi="Symbol"/>
      </w:rPr>
    </w:lvl>
    <w:lvl w:ilvl="4">
      <w:start w:val="1"/>
      <w:numFmt w:val="bullet"/>
      <w:lvlText w:val=" "/>
      <w:lvlJc w:val="left"/>
      <w:pPr>
        <w:ind w:left="0" w:firstLine="0"/>
      </w:pPr>
    </w:lvl>
    <w:lvl w:ilvl="5">
      <w:start w:val="1"/>
      <w:numFmt w:val="bullet"/>
      <w:lvlText w:val=" "/>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4">
    <w:nsid w:val="428415E7"/>
    <w:multiLevelType w:val="multilevel"/>
    <w:tmpl w:val="92100ADA"/>
    <w:lvl w:ilvl="0">
      <w:start w:val="1"/>
      <w:numFmt w:val="decimal"/>
      <w:pStyle w:val="Aufzhlung2"/>
      <w:lvlText w:val="(%1)"/>
      <w:lvlJc w:val="left"/>
      <w:pPr>
        <w:tabs>
          <w:tab w:val="num" w:pos="709"/>
        </w:tabs>
        <w:ind w:left="709" w:hanging="709"/>
      </w:pPr>
    </w:lvl>
    <w:lvl w:ilvl="1">
      <w:start w:val="1"/>
      <w:numFmt w:val="lowerLetter"/>
      <w:pStyle w:val="Aufzhlung1"/>
      <w:lvlText w:val="(%2)"/>
      <w:lvlJc w:val="left"/>
      <w:pPr>
        <w:tabs>
          <w:tab w:val="num" w:pos="1417"/>
        </w:tabs>
        <w:ind w:left="1417" w:hanging="708"/>
      </w:pPr>
    </w:lvl>
    <w:lvl w:ilvl="2">
      <w:start w:val="1"/>
      <w:numFmt w:val="bullet"/>
      <w:pStyle w:val="berschrift1-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2F61F59"/>
    <w:multiLevelType w:val="singleLevel"/>
    <w:tmpl w:val="9D4AC7DA"/>
    <w:name w:val="List Bullet 3"/>
    <w:lvl w:ilvl="0">
      <w:start w:val="1"/>
      <w:numFmt w:val="bullet"/>
      <w:lvlRestart w:val="0"/>
      <w:lvlText w:val="–"/>
      <w:lvlJc w:val="left"/>
      <w:pPr>
        <w:tabs>
          <w:tab w:val="num" w:pos="1134"/>
        </w:tabs>
        <w:ind w:left="1134" w:hanging="283"/>
      </w:pPr>
      <w:rPr>
        <w:rFonts w:ascii="Times New Roman" w:hAnsi="Times New Roman" w:cs="Times New Roman"/>
      </w:rPr>
    </w:lvl>
  </w:abstractNum>
  <w:abstractNum w:abstractNumId="16">
    <w:nsid w:val="45C02279"/>
    <w:multiLevelType w:val="singleLevel"/>
    <w:tmpl w:val="EBAEF04A"/>
    <w:name w:val="List Number"/>
    <w:lvl w:ilvl="0">
      <w:start w:val="1"/>
      <w:numFmt w:val="bullet"/>
      <w:lvlRestart w:val="0"/>
      <w:lvlText w:val="–"/>
      <w:lvlJc w:val="left"/>
      <w:pPr>
        <w:tabs>
          <w:tab w:val="num" w:pos="1984"/>
        </w:tabs>
        <w:ind w:left="1984" w:hanging="567"/>
      </w:pPr>
    </w:lvl>
  </w:abstractNum>
  <w:abstractNum w:abstractNumId="17">
    <w:nsid w:val="4CAD54E9"/>
    <w:multiLevelType w:val="multilevel"/>
    <w:tmpl w:val="84485FA6"/>
    <w:name w:val="List Bullet 1"/>
    <w:lvl w:ilvl="0">
      <w:start w:val="1"/>
      <w:numFmt w:val="decimal"/>
      <w:lvlRestart w:val="0"/>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05D40E3"/>
    <w:multiLevelType w:val="hybridMultilevel"/>
    <w:tmpl w:val="5B52D47C"/>
    <w:lvl w:ilvl="0" w:tplc="D1FADB1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D46573"/>
    <w:multiLevelType w:val="multilevel"/>
    <w:tmpl w:val="7E36471E"/>
    <w:name w:val="List Dash 2"/>
    <w:lvl w:ilvl="0">
      <w:start w:val="4"/>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4"/>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7360C84"/>
    <w:multiLevelType w:val="hybridMultilevel"/>
    <w:tmpl w:val="BBFC4828"/>
    <w:lvl w:ilvl="0" w:tplc="6E2648E0">
      <w:start w:val="201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89F0359"/>
    <w:multiLevelType w:val="multilevel"/>
    <w:tmpl w:val="6A747908"/>
    <w:lvl w:ilvl="0">
      <w:start w:val="1"/>
      <w:numFmt w:val="decimal"/>
      <w:pStyle w:val="GRPEtitre1"/>
      <w:lvlText w:val="%1."/>
      <w:lvlJc w:val="left"/>
      <w:pPr>
        <w:tabs>
          <w:tab w:val="num" w:pos="1080"/>
        </w:tabs>
        <w:ind w:left="1080" w:hanging="1080"/>
      </w:pPr>
      <w:rPr>
        <w:rFonts w:hint="default"/>
        <w:u w:val="none"/>
      </w:rPr>
    </w:lvl>
    <w:lvl w:ilvl="1">
      <w:start w:val="1"/>
      <w:numFmt w:val="decimal"/>
      <w:pStyle w:val="GRPEtitre2"/>
      <w:lvlText w:val="%1.%2."/>
      <w:lvlJc w:val="left"/>
      <w:pPr>
        <w:tabs>
          <w:tab w:val="num" w:pos="1789"/>
        </w:tabs>
        <w:ind w:left="1789" w:hanging="1080"/>
      </w:pPr>
      <w:rPr>
        <w:rFonts w:hint="default"/>
        <w:u w:val="none"/>
      </w:rPr>
    </w:lvl>
    <w:lvl w:ilvl="2">
      <w:start w:val="1"/>
      <w:numFmt w:val="decimal"/>
      <w:pStyle w:val="GRPEtitre3"/>
      <w:lvlText w:val="%1.%2.%3."/>
      <w:lvlJc w:val="left"/>
      <w:pPr>
        <w:tabs>
          <w:tab w:val="num" w:pos="1080"/>
        </w:tabs>
        <w:ind w:left="1080" w:hanging="1080"/>
      </w:pPr>
      <w:rPr>
        <w:rFonts w:hint="default"/>
        <w:u w:val="none"/>
      </w:rPr>
    </w:lvl>
    <w:lvl w:ilvl="3">
      <w:start w:val="1"/>
      <w:numFmt w:val="decimal"/>
      <w:pStyle w:val="GRPEtitre4"/>
      <w:lvlText w:val="%1.%2.%3.%4."/>
      <w:lvlJc w:val="left"/>
      <w:pPr>
        <w:tabs>
          <w:tab w:val="num" w:pos="1080"/>
        </w:tabs>
        <w:ind w:left="1080" w:hanging="1080"/>
      </w:pPr>
      <w:rPr>
        <w:rFonts w:hint="default"/>
        <w:u w:val="none"/>
      </w:rPr>
    </w:lvl>
    <w:lvl w:ilvl="4">
      <w:start w:val="1"/>
      <w:numFmt w:val="decimal"/>
      <w:pStyle w:val="GRPEtitre5"/>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2">
    <w:nsid w:val="5A8C0859"/>
    <w:multiLevelType w:val="multilevel"/>
    <w:tmpl w:val="92184410"/>
    <w:name w:val="List Bullet"/>
    <w:lvl w:ilvl="0">
      <w:start w:val="1"/>
      <w:numFmt w:val="upperLetter"/>
      <w:lvlText w:val="Module %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1212"/>
        </w:tabs>
        <w:ind w:left="1212"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ANNEX %7"/>
      <w:lvlJc w:val="left"/>
      <w:pPr>
        <w:tabs>
          <w:tab w:val="num" w:pos="2520"/>
        </w:tabs>
        <w:ind w:left="2520" w:hanging="360"/>
      </w:pPr>
      <w:rPr>
        <w:rFonts w:hint="default"/>
      </w:rPr>
    </w:lvl>
    <w:lvl w:ilvl="7">
      <w:start w:val="1"/>
      <w:numFmt w:val="decimal"/>
      <w:lvlText w:val="Appendix %8"/>
      <w:lvlJc w:val="left"/>
      <w:pPr>
        <w:tabs>
          <w:tab w:val="num" w:pos="2880"/>
        </w:tabs>
        <w:ind w:left="288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lvlText w:val="%9."/>
      <w:lvlJc w:val="left"/>
      <w:pPr>
        <w:tabs>
          <w:tab w:val="num" w:pos="3240"/>
        </w:tabs>
        <w:ind w:left="3240" w:hanging="360"/>
      </w:pPr>
      <w:rPr>
        <w:rFonts w:hint="default"/>
      </w:rPr>
    </w:lvl>
  </w:abstractNum>
  <w:abstractNum w:abstractNumId="23">
    <w:nsid w:val="5AC7413A"/>
    <w:multiLevelType w:val="multilevel"/>
    <w:tmpl w:val="B120AF68"/>
    <w:name w:val="GTR liste"/>
    <w:lvl w:ilvl="0">
      <w:start w:val="1"/>
      <w:numFmt w:val="decimal"/>
      <w:lvlRestart w:val="0"/>
      <w:lvlText w:val="(%1)"/>
      <w:lvlJc w:val="left"/>
      <w:pPr>
        <w:tabs>
          <w:tab w:val="num" w:pos="1560"/>
        </w:tabs>
        <w:ind w:left="1560" w:hanging="709"/>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cs="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AFD6A64"/>
    <w:multiLevelType w:val="multilevel"/>
    <w:tmpl w:val="E3D4F0C4"/>
    <w:name w:val="Tiret 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nsid w:val="5BFC1FDA"/>
    <w:multiLevelType w:val="hybridMultilevel"/>
    <w:tmpl w:val="6E845306"/>
    <w:lvl w:ilvl="0" w:tplc="6E2648E0">
      <w:start w:val="2011"/>
      <w:numFmt w:val="bullet"/>
      <w:lvlText w:val="-"/>
      <w:lvlJc w:val="left"/>
      <w:pPr>
        <w:tabs>
          <w:tab w:val="num" w:pos="1494"/>
        </w:tabs>
        <w:ind w:left="1494"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5C5D3712"/>
    <w:multiLevelType w:val="multilevel"/>
    <w:tmpl w:val="71146AFA"/>
    <w:numStyleLink w:val="Listeencours1"/>
  </w:abstractNum>
  <w:abstractNum w:abstractNumId="27">
    <w:nsid w:val="5FC83C23"/>
    <w:multiLevelType w:val="singleLevel"/>
    <w:tmpl w:val="B7723480"/>
    <w:name w:val="List Dash"/>
    <w:lvl w:ilvl="0">
      <w:start w:val="1"/>
      <w:numFmt w:val="bullet"/>
      <w:lvlRestart w:val="0"/>
      <w:lvlText w:val="–"/>
      <w:lvlJc w:val="left"/>
      <w:pPr>
        <w:tabs>
          <w:tab w:val="num" w:pos="1134"/>
        </w:tabs>
        <w:ind w:left="1134" w:hanging="283"/>
      </w:pPr>
      <w:rPr>
        <w:rFonts w:ascii="Times New Roman" w:hAnsi="Times New Roman" w:cs="Times New Roman"/>
      </w:rPr>
    </w:lvl>
  </w:abstractNum>
  <w:abstractNum w:abstractNumId="28">
    <w:nsid w:val="6C1B0463"/>
    <w:multiLevelType w:val="singleLevel"/>
    <w:tmpl w:val="2EFE2E8E"/>
    <w:name w:val="List Bullet 4__1"/>
    <w:lvl w:ilvl="0">
      <w:start w:val="1"/>
      <w:numFmt w:val="bullet"/>
      <w:lvlRestart w:val="0"/>
      <w:lvlText w:val="–"/>
      <w:lvlJc w:val="left"/>
      <w:pPr>
        <w:tabs>
          <w:tab w:val="num" w:pos="1134"/>
        </w:tabs>
        <w:ind w:left="1134" w:hanging="283"/>
      </w:pPr>
      <w:rPr>
        <w:rFonts w:ascii="Times New Roman" w:hAnsi="Times New Roman" w:cs="Times New Roman"/>
      </w:rPr>
    </w:lvl>
  </w:abstractNum>
  <w:abstractNum w:abstractNumId="29">
    <w:nsid w:val="6CCB7080"/>
    <w:multiLevelType w:val="singleLevel"/>
    <w:tmpl w:val="BB38DFE8"/>
    <w:name w:val="List Number 4"/>
    <w:lvl w:ilvl="0">
      <w:start w:val="1"/>
      <w:numFmt w:val="bullet"/>
      <w:lvlRestart w:val="0"/>
      <w:lvlText w:val=""/>
      <w:lvlJc w:val="left"/>
      <w:pPr>
        <w:tabs>
          <w:tab w:val="num" w:pos="1134"/>
        </w:tabs>
        <w:ind w:left="1134" w:hanging="283"/>
      </w:pPr>
      <w:rPr>
        <w:rFonts w:ascii="Symbol" w:hAnsi="Symbol" w:hint="default"/>
      </w:rPr>
    </w:lvl>
  </w:abstractNum>
  <w:abstractNum w:abstractNumId="30">
    <w:nsid w:val="6E940409"/>
    <w:multiLevelType w:val="hybridMultilevel"/>
    <w:tmpl w:val="5F803F96"/>
    <w:name w:val="Tiret 3"/>
    <w:lvl w:ilvl="0" w:tplc="265600F2">
      <w:start w:val="1"/>
      <w:numFmt w:val="decimal"/>
      <w:lvlText w:val="%1)"/>
      <w:lvlJc w:val="left"/>
      <w:pPr>
        <w:tabs>
          <w:tab w:val="num" w:pos="1381"/>
        </w:tabs>
        <w:ind w:left="1378" w:hanging="357"/>
      </w:pPr>
      <w:rPr>
        <w:rFonts w:hint="default"/>
      </w:rPr>
    </w:lvl>
    <w:lvl w:ilvl="1" w:tplc="965AA4EA" w:tentative="1">
      <w:start w:val="1"/>
      <w:numFmt w:val="bullet"/>
      <w:lvlText w:val="o"/>
      <w:lvlJc w:val="left"/>
      <w:pPr>
        <w:tabs>
          <w:tab w:val="num" w:pos="2574"/>
        </w:tabs>
        <w:ind w:left="2574" w:hanging="360"/>
      </w:pPr>
      <w:rPr>
        <w:rFonts w:ascii="Courier New" w:hAnsi="Courier New" w:hint="default"/>
      </w:rPr>
    </w:lvl>
    <w:lvl w:ilvl="2" w:tplc="5338039A" w:tentative="1">
      <w:start w:val="1"/>
      <w:numFmt w:val="bullet"/>
      <w:lvlText w:val=""/>
      <w:lvlJc w:val="left"/>
      <w:pPr>
        <w:tabs>
          <w:tab w:val="num" w:pos="3294"/>
        </w:tabs>
        <w:ind w:left="3294" w:hanging="360"/>
      </w:pPr>
      <w:rPr>
        <w:rFonts w:ascii="Wingdings" w:hAnsi="Wingdings" w:hint="default"/>
      </w:rPr>
    </w:lvl>
    <w:lvl w:ilvl="3" w:tplc="64B29AAC" w:tentative="1">
      <w:start w:val="1"/>
      <w:numFmt w:val="bullet"/>
      <w:lvlText w:val=""/>
      <w:lvlJc w:val="left"/>
      <w:pPr>
        <w:tabs>
          <w:tab w:val="num" w:pos="4014"/>
        </w:tabs>
        <w:ind w:left="4014" w:hanging="360"/>
      </w:pPr>
      <w:rPr>
        <w:rFonts w:ascii="Symbol" w:hAnsi="Symbol" w:hint="default"/>
      </w:rPr>
    </w:lvl>
    <w:lvl w:ilvl="4" w:tplc="5DDE6410" w:tentative="1">
      <w:start w:val="1"/>
      <w:numFmt w:val="bullet"/>
      <w:lvlText w:val="o"/>
      <w:lvlJc w:val="left"/>
      <w:pPr>
        <w:tabs>
          <w:tab w:val="num" w:pos="4734"/>
        </w:tabs>
        <w:ind w:left="4734" w:hanging="360"/>
      </w:pPr>
      <w:rPr>
        <w:rFonts w:ascii="Courier New" w:hAnsi="Courier New" w:hint="default"/>
      </w:rPr>
    </w:lvl>
    <w:lvl w:ilvl="5" w:tplc="544EA4F4" w:tentative="1">
      <w:start w:val="1"/>
      <w:numFmt w:val="bullet"/>
      <w:lvlText w:val=""/>
      <w:lvlJc w:val="left"/>
      <w:pPr>
        <w:tabs>
          <w:tab w:val="num" w:pos="5454"/>
        </w:tabs>
        <w:ind w:left="5454" w:hanging="360"/>
      </w:pPr>
      <w:rPr>
        <w:rFonts w:ascii="Wingdings" w:hAnsi="Wingdings" w:hint="default"/>
      </w:rPr>
    </w:lvl>
    <w:lvl w:ilvl="6" w:tplc="CE52B0A2" w:tentative="1">
      <w:start w:val="1"/>
      <w:numFmt w:val="bullet"/>
      <w:lvlText w:val=""/>
      <w:lvlJc w:val="left"/>
      <w:pPr>
        <w:tabs>
          <w:tab w:val="num" w:pos="6174"/>
        </w:tabs>
        <w:ind w:left="6174" w:hanging="360"/>
      </w:pPr>
      <w:rPr>
        <w:rFonts w:ascii="Symbol" w:hAnsi="Symbol" w:hint="default"/>
      </w:rPr>
    </w:lvl>
    <w:lvl w:ilvl="7" w:tplc="C8C275D4" w:tentative="1">
      <w:start w:val="1"/>
      <w:numFmt w:val="bullet"/>
      <w:lvlText w:val="o"/>
      <w:lvlJc w:val="left"/>
      <w:pPr>
        <w:tabs>
          <w:tab w:val="num" w:pos="6894"/>
        </w:tabs>
        <w:ind w:left="6894" w:hanging="360"/>
      </w:pPr>
      <w:rPr>
        <w:rFonts w:ascii="Courier New" w:hAnsi="Courier New" w:hint="default"/>
      </w:rPr>
    </w:lvl>
    <w:lvl w:ilvl="8" w:tplc="D7BCE504" w:tentative="1">
      <w:start w:val="1"/>
      <w:numFmt w:val="bullet"/>
      <w:lvlText w:val=""/>
      <w:lvlJc w:val="left"/>
      <w:pPr>
        <w:tabs>
          <w:tab w:val="num" w:pos="7614"/>
        </w:tabs>
        <w:ind w:left="7614" w:hanging="360"/>
      </w:pPr>
      <w:rPr>
        <w:rFonts w:ascii="Wingdings" w:hAnsi="Wingdings" w:hint="default"/>
      </w:rPr>
    </w:lvl>
  </w:abstractNum>
  <w:abstractNum w:abstractNumId="31">
    <w:nsid w:val="71BA4A21"/>
    <w:multiLevelType w:val="multilevel"/>
    <w:tmpl w:val="B024C7BE"/>
    <w:name w:val="List Bullet__1"/>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98654D8"/>
    <w:multiLevelType w:val="multilevel"/>
    <w:tmpl w:val="CDC82E9A"/>
    <w:name w:val="List Dash 1"/>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33">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4">
    <w:nsid w:val="7F635F6F"/>
    <w:multiLevelType w:val="hybridMultilevel"/>
    <w:tmpl w:val="CA22F9D6"/>
    <w:lvl w:ilvl="0" w:tplc="26B2C0B0">
      <w:start w:val="2011"/>
      <w:numFmt w:val="bullet"/>
      <w:pStyle w:val="GRPEliste2"/>
      <w:lvlText w:val="-"/>
      <w:lvlJc w:val="left"/>
      <w:pPr>
        <w:tabs>
          <w:tab w:val="num" w:pos="1494"/>
        </w:tabs>
        <w:ind w:left="1494"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3"/>
  </w:num>
  <w:num w:numId="2">
    <w:abstractNumId w:val="33"/>
  </w:num>
  <w:num w:numId="3">
    <w:abstractNumId w:val="9"/>
  </w:num>
  <w:num w:numId="4">
    <w:abstractNumId w:val="2"/>
  </w:num>
  <w:num w:numId="5">
    <w:abstractNumId w:val="7"/>
  </w:num>
  <w:num w:numId="6">
    <w:abstractNumId w:val="21"/>
  </w:num>
  <w:num w:numId="7">
    <w:abstractNumId w:val="3"/>
  </w:num>
  <w:num w:numId="8">
    <w:abstractNumId w:val="6"/>
  </w:num>
  <w:num w:numId="9">
    <w:abstractNumId w:val="20"/>
  </w:num>
  <w:num w:numId="10">
    <w:abstractNumId w:val="26"/>
  </w:num>
  <w:num w:numId="11">
    <w:abstractNumId w:val="5"/>
  </w:num>
  <w:num w:numId="12">
    <w:abstractNumId w:val="14"/>
  </w:num>
  <w:num w:numId="13">
    <w:abstractNumId w:val="25"/>
  </w:num>
  <w:num w:numId="14">
    <w:abstractNumId w:val="34"/>
  </w:num>
  <w:num w:numId="15">
    <w:abstractNumId w:val="0"/>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evenAndOddHeaders/>
  <w:noPunctuationKerning/>
  <w:characterSpacingControl w:val="doNotCompress"/>
  <w:hdrShapeDefaults>
    <o:shapedefaults v:ext="edit" spidmax="2049"/>
  </w:hdrShapeDefaults>
  <w:footnotePr>
    <w:numRestart w:val="eachSect"/>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580"/>
    <w:rsid w:val="00001ECC"/>
    <w:rsid w:val="00003085"/>
    <w:rsid w:val="000056C2"/>
    <w:rsid w:val="00012E71"/>
    <w:rsid w:val="00021B33"/>
    <w:rsid w:val="00022197"/>
    <w:rsid w:val="00022FA9"/>
    <w:rsid w:val="00024A16"/>
    <w:rsid w:val="00024A6E"/>
    <w:rsid w:val="00025B3E"/>
    <w:rsid w:val="00025F7F"/>
    <w:rsid w:val="00026B74"/>
    <w:rsid w:val="00031F41"/>
    <w:rsid w:val="00033C09"/>
    <w:rsid w:val="00034697"/>
    <w:rsid w:val="00034E91"/>
    <w:rsid w:val="00041648"/>
    <w:rsid w:val="00042971"/>
    <w:rsid w:val="00042B83"/>
    <w:rsid w:val="00044125"/>
    <w:rsid w:val="00046D47"/>
    <w:rsid w:val="00047F6D"/>
    <w:rsid w:val="000509F1"/>
    <w:rsid w:val="00052A25"/>
    <w:rsid w:val="00052E6F"/>
    <w:rsid w:val="00052FDE"/>
    <w:rsid w:val="00054545"/>
    <w:rsid w:val="00057ED3"/>
    <w:rsid w:val="000615E4"/>
    <w:rsid w:val="000619F3"/>
    <w:rsid w:val="00073F4E"/>
    <w:rsid w:val="00074216"/>
    <w:rsid w:val="000754DB"/>
    <w:rsid w:val="00076C14"/>
    <w:rsid w:val="000777DC"/>
    <w:rsid w:val="00077AA1"/>
    <w:rsid w:val="0008120A"/>
    <w:rsid w:val="000818A3"/>
    <w:rsid w:val="00083183"/>
    <w:rsid w:val="000852E5"/>
    <w:rsid w:val="0008592F"/>
    <w:rsid w:val="00090583"/>
    <w:rsid w:val="00093B52"/>
    <w:rsid w:val="000964CC"/>
    <w:rsid w:val="00097246"/>
    <w:rsid w:val="0009758F"/>
    <w:rsid w:val="000A1F71"/>
    <w:rsid w:val="000A5BA2"/>
    <w:rsid w:val="000A6363"/>
    <w:rsid w:val="000B2FB9"/>
    <w:rsid w:val="000B3EFC"/>
    <w:rsid w:val="000B551D"/>
    <w:rsid w:val="000C3BE0"/>
    <w:rsid w:val="000C41F5"/>
    <w:rsid w:val="000C4780"/>
    <w:rsid w:val="000C7373"/>
    <w:rsid w:val="000D101E"/>
    <w:rsid w:val="000D4EDC"/>
    <w:rsid w:val="000D7C5D"/>
    <w:rsid w:val="000E0B31"/>
    <w:rsid w:val="000E1958"/>
    <w:rsid w:val="000E3B5C"/>
    <w:rsid w:val="000E61A2"/>
    <w:rsid w:val="000E74DF"/>
    <w:rsid w:val="000F10C7"/>
    <w:rsid w:val="000F4073"/>
    <w:rsid w:val="000F6B52"/>
    <w:rsid w:val="000F6E73"/>
    <w:rsid w:val="001001BB"/>
    <w:rsid w:val="00101BD3"/>
    <w:rsid w:val="001052B0"/>
    <w:rsid w:val="00107B9B"/>
    <w:rsid w:val="00110B85"/>
    <w:rsid w:val="00113E66"/>
    <w:rsid w:val="0011509D"/>
    <w:rsid w:val="00115290"/>
    <w:rsid w:val="001157E2"/>
    <w:rsid w:val="001160FD"/>
    <w:rsid w:val="001202CB"/>
    <w:rsid w:val="001203B0"/>
    <w:rsid w:val="00121372"/>
    <w:rsid w:val="0012230D"/>
    <w:rsid w:val="001236B9"/>
    <w:rsid w:val="00123DD8"/>
    <w:rsid w:val="00123FF0"/>
    <w:rsid w:val="001254D3"/>
    <w:rsid w:val="00135926"/>
    <w:rsid w:val="00136BB7"/>
    <w:rsid w:val="001404E6"/>
    <w:rsid w:val="001412F6"/>
    <w:rsid w:val="0014743A"/>
    <w:rsid w:val="001529CB"/>
    <w:rsid w:val="00154F67"/>
    <w:rsid w:val="0015676E"/>
    <w:rsid w:val="00156A87"/>
    <w:rsid w:val="001606F4"/>
    <w:rsid w:val="00164116"/>
    <w:rsid w:val="00164B5F"/>
    <w:rsid w:val="00164D81"/>
    <w:rsid w:val="00165613"/>
    <w:rsid w:val="00166612"/>
    <w:rsid w:val="001668E2"/>
    <w:rsid w:val="00172D23"/>
    <w:rsid w:val="00174873"/>
    <w:rsid w:val="00176F9B"/>
    <w:rsid w:val="0018029C"/>
    <w:rsid w:val="0018095D"/>
    <w:rsid w:val="00181056"/>
    <w:rsid w:val="00183FFD"/>
    <w:rsid w:val="0018599A"/>
    <w:rsid w:val="001875B7"/>
    <w:rsid w:val="001910AC"/>
    <w:rsid w:val="001929AA"/>
    <w:rsid w:val="001A1F2D"/>
    <w:rsid w:val="001A2AF1"/>
    <w:rsid w:val="001A323B"/>
    <w:rsid w:val="001A39DE"/>
    <w:rsid w:val="001A3F12"/>
    <w:rsid w:val="001A4DF5"/>
    <w:rsid w:val="001A568A"/>
    <w:rsid w:val="001A6644"/>
    <w:rsid w:val="001A6D33"/>
    <w:rsid w:val="001A70BC"/>
    <w:rsid w:val="001A767A"/>
    <w:rsid w:val="001B0D37"/>
    <w:rsid w:val="001B1221"/>
    <w:rsid w:val="001B2396"/>
    <w:rsid w:val="001B2EDF"/>
    <w:rsid w:val="001B470F"/>
    <w:rsid w:val="001B6A30"/>
    <w:rsid w:val="001C0D19"/>
    <w:rsid w:val="001C354A"/>
    <w:rsid w:val="001C6D9B"/>
    <w:rsid w:val="001C6EC5"/>
    <w:rsid w:val="001C76CE"/>
    <w:rsid w:val="001C7F95"/>
    <w:rsid w:val="001D1F19"/>
    <w:rsid w:val="001D4EAC"/>
    <w:rsid w:val="001D5AEE"/>
    <w:rsid w:val="001D5D53"/>
    <w:rsid w:val="001D7014"/>
    <w:rsid w:val="001D7A7B"/>
    <w:rsid w:val="001D7FD4"/>
    <w:rsid w:val="001E0580"/>
    <w:rsid w:val="001E155B"/>
    <w:rsid w:val="001E2898"/>
    <w:rsid w:val="001E2BA6"/>
    <w:rsid w:val="001E3FFF"/>
    <w:rsid w:val="001E7AFE"/>
    <w:rsid w:val="001F01E4"/>
    <w:rsid w:val="001F47BF"/>
    <w:rsid w:val="001F7457"/>
    <w:rsid w:val="00202EC4"/>
    <w:rsid w:val="00205662"/>
    <w:rsid w:val="00207269"/>
    <w:rsid w:val="00207384"/>
    <w:rsid w:val="00212815"/>
    <w:rsid w:val="00213A40"/>
    <w:rsid w:val="00216F83"/>
    <w:rsid w:val="00222EF5"/>
    <w:rsid w:val="002233EE"/>
    <w:rsid w:val="0022388E"/>
    <w:rsid w:val="00226D0A"/>
    <w:rsid w:val="00227014"/>
    <w:rsid w:val="00227630"/>
    <w:rsid w:val="00230256"/>
    <w:rsid w:val="00237AFF"/>
    <w:rsid w:val="00240286"/>
    <w:rsid w:val="002406AB"/>
    <w:rsid w:val="00242241"/>
    <w:rsid w:val="00244450"/>
    <w:rsid w:val="00246AD8"/>
    <w:rsid w:val="00246E1D"/>
    <w:rsid w:val="002476D8"/>
    <w:rsid w:val="002500B4"/>
    <w:rsid w:val="00250E66"/>
    <w:rsid w:val="00255E38"/>
    <w:rsid w:val="002572EA"/>
    <w:rsid w:val="00257D4B"/>
    <w:rsid w:val="00260131"/>
    <w:rsid w:val="00260411"/>
    <w:rsid w:val="00261BDF"/>
    <w:rsid w:val="00266BBE"/>
    <w:rsid w:val="00270438"/>
    <w:rsid w:val="00270E62"/>
    <w:rsid w:val="0027205E"/>
    <w:rsid w:val="00272630"/>
    <w:rsid w:val="00273471"/>
    <w:rsid w:val="00274D0F"/>
    <w:rsid w:val="00277583"/>
    <w:rsid w:val="00280F22"/>
    <w:rsid w:val="00282C8A"/>
    <w:rsid w:val="00282E00"/>
    <w:rsid w:val="002851D7"/>
    <w:rsid w:val="00287A48"/>
    <w:rsid w:val="00287CA1"/>
    <w:rsid w:val="0029077D"/>
    <w:rsid w:val="002943A8"/>
    <w:rsid w:val="00294495"/>
    <w:rsid w:val="00294A1F"/>
    <w:rsid w:val="0029501C"/>
    <w:rsid w:val="002967F3"/>
    <w:rsid w:val="00296C0E"/>
    <w:rsid w:val="002A07E5"/>
    <w:rsid w:val="002A087F"/>
    <w:rsid w:val="002A2414"/>
    <w:rsid w:val="002A3F7F"/>
    <w:rsid w:val="002A464B"/>
    <w:rsid w:val="002A5580"/>
    <w:rsid w:val="002A718D"/>
    <w:rsid w:val="002B4F24"/>
    <w:rsid w:val="002B60DD"/>
    <w:rsid w:val="002C006A"/>
    <w:rsid w:val="002C2EBC"/>
    <w:rsid w:val="002C39A5"/>
    <w:rsid w:val="002C5A8B"/>
    <w:rsid w:val="002C7A5A"/>
    <w:rsid w:val="002D2C50"/>
    <w:rsid w:val="002D423D"/>
    <w:rsid w:val="002D48E8"/>
    <w:rsid w:val="002D758A"/>
    <w:rsid w:val="002E14E3"/>
    <w:rsid w:val="002E253F"/>
    <w:rsid w:val="002E575D"/>
    <w:rsid w:val="002E63CA"/>
    <w:rsid w:val="002F0648"/>
    <w:rsid w:val="002F0DD3"/>
    <w:rsid w:val="002F17A0"/>
    <w:rsid w:val="002F1E46"/>
    <w:rsid w:val="002F731A"/>
    <w:rsid w:val="003079BD"/>
    <w:rsid w:val="003106BC"/>
    <w:rsid w:val="00311338"/>
    <w:rsid w:val="003160A2"/>
    <w:rsid w:val="00321B91"/>
    <w:rsid w:val="00326F23"/>
    <w:rsid w:val="0033013A"/>
    <w:rsid w:val="0033327C"/>
    <w:rsid w:val="00333DDD"/>
    <w:rsid w:val="00336357"/>
    <w:rsid w:val="003374E2"/>
    <w:rsid w:val="0033764C"/>
    <w:rsid w:val="003379A0"/>
    <w:rsid w:val="00343B11"/>
    <w:rsid w:val="0035132E"/>
    <w:rsid w:val="00351355"/>
    <w:rsid w:val="00351EC3"/>
    <w:rsid w:val="00354312"/>
    <w:rsid w:val="00355C52"/>
    <w:rsid w:val="0035701F"/>
    <w:rsid w:val="003604E4"/>
    <w:rsid w:val="00361053"/>
    <w:rsid w:val="00362621"/>
    <w:rsid w:val="00362D9D"/>
    <w:rsid w:val="00362E4C"/>
    <w:rsid w:val="0036352E"/>
    <w:rsid w:val="00363C15"/>
    <w:rsid w:val="00367A4E"/>
    <w:rsid w:val="003758AF"/>
    <w:rsid w:val="00377998"/>
    <w:rsid w:val="003807E1"/>
    <w:rsid w:val="00381780"/>
    <w:rsid w:val="00383FB8"/>
    <w:rsid w:val="00385854"/>
    <w:rsid w:val="00390930"/>
    <w:rsid w:val="00390F68"/>
    <w:rsid w:val="003915F4"/>
    <w:rsid w:val="00392176"/>
    <w:rsid w:val="0039350B"/>
    <w:rsid w:val="00394B37"/>
    <w:rsid w:val="0039544B"/>
    <w:rsid w:val="003971F8"/>
    <w:rsid w:val="003B6E02"/>
    <w:rsid w:val="003B711F"/>
    <w:rsid w:val="003C0BF4"/>
    <w:rsid w:val="003C0F26"/>
    <w:rsid w:val="003C37B2"/>
    <w:rsid w:val="003C386B"/>
    <w:rsid w:val="003D01FF"/>
    <w:rsid w:val="003D083A"/>
    <w:rsid w:val="003D1DFE"/>
    <w:rsid w:val="003D50C3"/>
    <w:rsid w:val="003D511A"/>
    <w:rsid w:val="003D6410"/>
    <w:rsid w:val="003E51A1"/>
    <w:rsid w:val="003E62BD"/>
    <w:rsid w:val="003F0908"/>
    <w:rsid w:val="003F3084"/>
    <w:rsid w:val="003F38D5"/>
    <w:rsid w:val="003F6085"/>
    <w:rsid w:val="003F692B"/>
    <w:rsid w:val="004000CD"/>
    <w:rsid w:val="004022BB"/>
    <w:rsid w:val="00403DEE"/>
    <w:rsid w:val="00407519"/>
    <w:rsid w:val="00407D5B"/>
    <w:rsid w:val="00410DB4"/>
    <w:rsid w:val="00411D7B"/>
    <w:rsid w:val="00411DF9"/>
    <w:rsid w:val="0041453D"/>
    <w:rsid w:val="004148D2"/>
    <w:rsid w:val="004166DC"/>
    <w:rsid w:val="0041780E"/>
    <w:rsid w:val="004179D2"/>
    <w:rsid w:val="00422069"/>
    <w:rsid w:val="00423236"/>
    <w:rsid w:val="00423503"/>
    <w:rsid w:val="00427985"/>
    <w:rsid w:val="00427E85"/>
    <w:rsid w:val="004317C9"/>
    <w:rsid w:val="00432200"/>
    <w:rsid w:val="004341A4"/>
    <w:rsid w:val="00435FCE"/>
    <w:rsid w:val="004363AC"/>
    <w:rsid w:val="004372CB"/>
    <w:rsid w:val="004428E6"/>
    <w:rsid w:val="00445617"/>
    <w:rsid w:val="004500DD"/>
    <w:rsid w:val="004556F0"/>
    <w:rsid w:val="00456BA3"/>
    <w:rsid w:val="004608E1"/>
    <w:rsid w:val="00460984"/>
    <w:rsid w:val="00461FB6"/>
    <w:rsid w:val="0047206F"/>
    <w:rsid w:val="00483CD5"/>
    <w:rsid w:val="0048487D"/>
    <w:rsid w:val="00487D21"/>
    <w:rsid w:val="00493C7F"/>
    <w:rsid w:val="00493EE6"/>
    <w:rsid w:val="00494CDA"/>
    <w:rsid w:val="004955CC"/>
    <w:rsid w:val="004A1D53"/>
    <w:rsid w:val="004A29F4"/>
    <w:rsid w:val="004A3CF3"/>
    <w:rsid w:val="004A524F"/>
    <w:rsid w:val="004A5C66"/>
    <w:rsid w:val="004A6904"/>
    <w:rsid w:val="004B10BF"/>
    <w:rsid w:val="004B1A0B"/>
    <w:rsid w:val="004B2762"/>
    <w:rsid w:val="004B386D"/>
    <w:rsid w:val="004B3F97"/>
    <w:rsid w:val="004B4A2D"/>
    <w:rsid w:val="004B689A"/>
    <w:rsid w:val="004B7500"/>
    <w:rsid w:val="004C0E76"/>
    <w:rsid w:val="004C3D6C"/>
    <w:rsid w:val="004C647F"/>
    <w:rsid w:val="004D27A7"/>
    <w:rsid w:val="004D50CB"/>
    <w:rsid w:val="004E016E"/>
    <w:rsid w:val="004E6CE1"/>
    <w:rsid w:val="004E7D51"/>
    <w:rsid w:val="004F6B7A"/>
    <w:rsid w:val="004F6C42"/>
    <w:rsid w:val="00501144"/>
    <w:rsid w:val="00505B17"/>
    <w:rsid w:val="00507BD0"/>
    <w:rsid w:val="00510528"/>
    <w:rsid w:val="00517C59"/>
    <w:rsid w:val="00522464"/>
    <w:rsid w:val="005225F9"/>
    <w:rsid w:val="005249F5"/>
    <w:rsid w:val="005269C2"/>
    <w:rsid w:val="00526A2C"/>
    <w:rsid w:val="005320DA"/>
    <w:rsid w:val="00532A88"/>
    <w:rsid w:val="005358B1"/>
    <w:rsid w:val="00537E64"/>
    <w:rsid w:val="005402E8"/>
    <w:rsid w:val="00544584"/>
    <w:rsid w:val="00544A3B"/>
    <w:rsid w:val="00546B22"/>
    <w:rsid w:val="005501D0"/>
    <w:rsid w:val="0055132D"/>
    <w:rsid w:val="00551BB1"/>
    <w:rsid w:val="00551F83"/>
    <w:rsid w:val="005540FD"/>
    <w:rsid w:val="0055549E"/>
    <w:rsid w:val="00556037"/>
    <w:rsid w:val="00557652"/>
    <w:rsid w:val="00557E77"/>
    <w:rsid w:val="00562D96"/>
    <w:rsid w:val="00563FF7"/>
    <w:rsid w:val="00565392"/>
    <w:rsid w:val="00565D4A"/>
    <w:rsid w:val="00566E1A"/>
    <w:rsid w:val="00570610"/>
    <w:rsid w:val="0057071D"/>
    <w:rsid w:val="005723B1"/>
    <w:rsid w:val="00572479"/>
    <w:rsid w:val="005755ED"/>
    <w:rsid w:val="00575F78"/>
    <w:rsid w:val="005827BD"/>
    <w:rsid w:val="0058441B"/>
    <w:rsid w:val="0058675B"/>
    <w:rsid w:val="00586FC4"/>
    <w:rsid w:val="00587A3F"/>
    <w:rsid w:val="005935B4"/>
    <w:rsid w:val="005955F1"/>
    <w:rsid w:val="0059586C"/>
    <w:rsid w:val="00595D09"/>
    <w:rsid w:val="00597EE7"/>
    <w:rsid w:val="005A2C63"/>
    <w:rsid w:val="005A5837"/>
    <w:rsid w:val="005B0D83"/>
    <w:rsid w:val="005B2380"/>
    <w:rsid w:val="005B4AF4"/>
    <w:rsid w:val="005B4F03"/>
    <w:rsid w:val="005B628A"/>
    <w:rsid w:val="005B67E5"/>
    <w:rsid w:val="005B7C6C"/>
    <w:rsid w:val="005C066D"/>
    <w:rsid w:val="005C0BE9"/>
    <w:rsid w:val="005C60D7"/>
    <w:rsid w:val="005D1B42"/>
    <w:rsid w:val="005D283A"/>
    <w:rsid w:val="005D50C2"/>
    <w:rsid w:val="005D58E4"/>
    <w:rsid w:val="005E1FE9"/>
    <w:rsid w:val="005E5EE0"/>
    <w:rsid w:val="005E63CC"/>
    <w:rsid w:val="005E6ED2"/>
    <w:rsid w:val="005E73F8"/>
    <w:rsid w:val="005E7F5B"/>
    <w:rsid w:val="005F03CD"/>
    <w:rsid w:val="005F0402"/>
    <w:rsid w:val="005F1806"/>
    <w:rsid w:val="005F2293"/>
    <w:rsid w:val="005F2CE2"/>
    <w:rsid w:val="005F5E80"/>
    <w:rsid w:val="0060140E"/>
    <w:rsid w:val="006029F0"/>
    <w:rsid w:val="006031A8"/>
    <w:rsid w:val="00603336"/>
    <w:rsid w:val="00605654"/>
    <w:rsid w:val="0060758A"/>
    <w:rsid w:val="0061308E"/>
    <w:rsid w:val="0061360F"/>
    <w:rsid w:val="006139AF"/>
    <w:rsid w:val="006142D5"/>
    <w:rsid w:val="00616E39"/>
    <w:rsid w:val="00616EB5"/>
    <w:rsid w:val="00617077"/>
    <w:rsid w:val="00617812"/>
    <w:rsid w:val="006226E2"/>
    <w:rsid w:val="00622E34"/>
    <w:rsid w:val="006239BD"/>
    <w:rsid w:val="00623DAC"/>
    <w:rsid w:val="0062564C"/>
    <w:rsid w:val="00626FD9"/>
    <w:rsid w:val="00633981"/>
    <w:rsid w:val="00633ECC"/>
    <w:rsid w:val="00634596"/>
    <w:rsid w:val="0063642A"/>
    <w:rsid w:val="006378E9"/>
    <w:rsid w:val="00637E41"/>
    <w:rsid w:val="00643743"/>
    <w:rsid w:val="00644B03"/>
    <w:rsid w:val="00647AE9"/>
    <w:rsid w:val="00650BEA"/>
    <w:rsid w:val="00652BB6"/>
    <w:rsid w:val="00652F90"/>
    <w:rsid w:val="006532FD"/>
    <w:rsid w:val="00653B18"/>
    <w:rsid w:val="0065436A"/>
    <w:rsid w:val="006552BC"/>
    <w:rsid w:val="00655993"/>
    <w:rsid w:val="00656561"/>
    <w:rsid w:val="00656929"/>
    <w:rsid w:val="0065777A"/>
    <w:rsid w:val="00661614"/>
    <w:rsid w:val="00661666"/>
    <w:rsid w:val="0066210B"/>
    <w:rsid w:val="00670502"/>
    <w:rsid w:val="00671B81"/>
    <w:rsid w:val="00672D94"/>
    <w:rsid w:val="00673F16"/>
    <w:rsid w:val="00674251"/>
    <w:rsid w:val="00674511"/>
    <w:rsid w:val="006756D0"/>
    <w:rsid w:val="0067589F"/>
    <w:rsid w:val="00681EE5"/>
    <w:rsid w:val="00685075"/>
    <w:rsid w:val="00690658"/>
    <w:rsid w:val="0069065F"/>
    <w:rsid w:val="0069180A"/>
    <w:rsid w:val="006938BD"/>
    <w:rsid w:val="00695FC0"/>
    <w:rsid w:val="00696379"/>
    <w:rsid w:val="006A00E0"/>
    <w:rsid w:val="006A089F"/>
    <w:rsid w:val="006A0A1E"/>
    <w:rsid w:val="006A20CD"/>
    <w:rsid w:val="006A228D"/>
    <w:rsid w:val="006A5CDE"/>
    <w:rsid w:val="006A6B55"/>
    <w:rsid w:val="006B1B37"/>
    <w:rsid w:val="006B40F3"/>
    <w:rsid w:val="006B5F97"/>
    <w:rsid w:val="006C055B"/>
    <w:rsid w:val="006C2B40"/>
    <w:rsid w:val="006C5E1E"/>
    <w:rsid w:val="006C6970"/>
    <w:rsid w:val="006C7B40"/>
    <w:rsid w:val="006D024D"/>
    <w:rsid w:val="006D0577"/>
    <w:rsid w:val="006D1200"/>
    <w:rsid w:val="006D2708"/>
    <w:rsid w:val="006D2D0C"/>
    <w:rsid w:val="006D3346"/>
    <w:rsid w:val="006D7D79"/>
    <w:rsid w:val="006E03F4"/>
    <w:rsid w:val="006E1919"/>
    <w:rsid w:val="006E1EF6"/>
    <w:rsid w:val="006F2110"/>
    <w:rsid w:val="006F2D6D"/>
    <w:rsid w:val="007034C3"/>
    <w:rsid w:val="00703DAF"/>
    <w:rsid w:val="00707F06"/>
    <w:rsid w:val="0071175C"/>
    <w:rsid w:val="00711B0F"/>
    <w:rsid w:val="00716E8B"/>
    <w:rsid w:val="007170C8"/>
    <w:rsid w:val="00717A92"/>
    <w:rsid w:val="00722955"/>
    <w:rsid w:val="00722FA9"/>
    <w:rsid w:val="00727277"/>
    <w:rsid w:val="00727910"/>
    <w:rsid w:val="007304EC"/>
    <w:rsid w:val="0073237B"/>
    <w:rsid w:val="0073351E"/>
    <w:rsid w:val="007340D1"/>
    <w:rsid w:val="007349AF"/>
    <w:rsid w:val="00734F48"/>
    <w:rsid w:val="00736E4E"/>
    <w:rsid w:val="0074575F"/>
    <w:rsid w:val="007464F0"/>
    <w:rsid w:val="00746509"/>
    <w:rsid w:val="007466AC"/>
    <w:rsid w:val="0074761F"/>
    <w:rsid w:val="0074770E"/>
    <w:rsid w:val="00747B29"/>
    <w:rsid w:val="00747CC3"/>
    <w:rsid w:val="007511B1"/>
    <w:rsid w:val="007540CB"/>
    <w:rsid w:val="007566C4"/>
    <w:rsid w:val="00760BC9"/>
    <w:rsid w:val="007624AE"/>
    <w:rsid w:val="00762F1C"/>
    <w:rsid w:val="00764F40"/>
    <w:rsid w:val="0076690C"/>
    <w:rsid w:val="00767261"/>
    <w:rsid w:val="00767619"/>
    <w:rsid w:val="00767BD2"/>
    <w:rsid w:val="00772666"/>
    <w:rsid w:val="00773955"/>
    <w:rsid w:val="00773B85"/>
    <w:rsid w:val="00777A9B"/>
    <w:rsid w:val="007811A6"/>
    <w:rsid w:val="007823C4"/>
    <w:rsid w:val="007824F4"/>
    <w:rsid w:val="007831EC"/>
    <w:rsid w:val="0078362D"/>
    <w:rsid w:val="00785D93"/>
    <w:rsid w:val="0079064E"/>
    <w:rsid w:val="00790891"/>
    <w:rsid w:val="0079136D"/>
    <w:rsid w:val="00791BF4"/>
    <w:rsid w:val="00794CBD"/>
    <w:rsid w:val="00795611"/>
    <w:rsid w:val="007957D5"/>
    <w:rsid w:val="00797332"/>
    <w:rsid w:val="007A06F1"/>
    <w:rsid w:val="007A1526"/>
    <w:rsid w:val="007A23A1"/>
    <w:rsid w:val="007A2AA3"/>
    <w:rsid w:val="007A3CF3"/>
    <w:rsid w:val="007A5A2D"/>
    <w:rsid w:val="007A6798"/>
    <w:rsid w:val="007B4580"/>
    <w:rsid w:val="007B5975"/>
    <w:rsid w:val="007B7241"/>
    <w:rsid w:val="007C1EB4"/>
    <w:rsid w:val="007C4DB0"/>
    <w:rsid w:val="007C713E"/>
    <w:rsid w:val="007D17EB"/>
    <w:rsid w:val="007D3057"/>
    <w:rsid w:val="007D3528"/>
    <w:rsid w:val="007D3A6C"/>
    <w:rsid w:val="007D3C1B"/>
    <w:rsid w:val="007D4653"/>
    <w:rsid w:val="007D6177"/>
    <w:rsid w:val="007D65CE"/>
    <w:rsid w:val="007E3E1D"/>
    <w:rsid w:val="007F05CE"/>
    <w:rsid w:val="007F0D46"/>
    <w:rsid w:val="007F199B"/>
    <w:rsid w:val="007F4F40"/>
    <w:rsid w:val="007F733C"/>
    <w:rsid w:val="00800B59"/>
    <w:rsid w:val="00802B36"/>
    <w:rsid w:val="00804E05"/>
    <w:rsid w:val="00805738"/>
    <w:rsid w:val="00805D2F"/>
    <w:rsid w:val="008077B3"/>
    <w:rsid w:val="0081113C"/>
    <w:rsid w:val="00820847"/>
    <w:rsid w:val="00824FF2"/>
    <w:rsid w:val="0082563E"/>
    <w:rsid w:val="00834966"/>
    <w:rsid w:val="00840F4F"/>
    <w:rsid w:val="0084143D"/>
    <w:rsid w:val="008419AF"/>
    <w:rsid w:val="00841B6A"/>
    <w:rsid w:val="008438C3"/>
    <w:rsid w:val="008443DD"/>
    <w:rsid w:val="00844C6F"/>
    <w:rsid w:val="00846B1A"/>
    <w:rsid w:val="008503CC"/>
    <w:rsid w:val="00850BB9"/>
    <w:rsid w:val="00852F62"/>
    <w:rsid w:val="00853654"/>
    <w:rsid w:val="00854D33"/>
    <w:rsid w:val="00854F42"/>
    <w:rsid w:val="00856757"/>
    <w:rsid w:val="00856DB4"/>
    <w:rsid w:val="008608E8"/>
    <w:rsid w:val="00860BE8"/>
    <w:rsid w:val="008610AA"/>
    <w:rsid w:val="008612FE"/>
    <w:rsid w:val="00862A2E"/>
    <w:rsid w:val="008630F0"/>
    <w:rsid w:val="008646A2"/>
    <w:rsid w:val="00864B47"/>
    <w:rsid w:val="00867AE0"/>
    <w:rsid w:val="00871361"/>
    <w:rsid w:val="00871617"/>
    <w:rsid w:val="0087466A"/>
    <w:rsid w:val="00874723"/>
    <w:rsid w:val="00874795"/>
    <w:rsid w:val="00881F14"/>
    <w:rsid w:val="0088305B"/>
    <w:rsid w:val="0088395A"/>
    <w:rsid w:val="0088488B"/>
    <w:rsid w:val="008853FF"/>
    <w:rsid w:val="00887A34"/>
    <w:rsid w:val="008919D1"/>
    <w:rsid w:val="008921D7"/>
    <w:rsid w:val="008924AB"/>
    <w:rsid w:val="00892958"/>
    <w:rsid w:val="008A314B"/>
    <w:rsid w:val="008A603A"/>
    <w:rsid w:val="008A7693"/>
    <w:rsid w:val="008A7ADF"/>
    <w:rsid w:val="008B0565"/>
    <w:rsid w:val="008B0A44"/>
    <w:rsid w:val="008B1F8F"/>
    <w:rsid w:val="008C000D"/>
    <w:rsid w:val="008C1A22"/>
    <w:rsid w:val="008C24E0"/>
    <w:rsid w:val="008C2B3B"/>
    <w:rsid w:val="008C4DE9"/>
    <w:rsid w:val="008D2D9B"/>
    <w:rsid w:val="008D565D"/>
    <w:rsid w:val="008D71BC"/>
    <w:rsid w:val="008E01C4"/>
    <w:rsid w:val="008E070B"/>
    <w:rsid w:val="008E0E02"/>
    <w:rsid w:val="008E10DF"/>
    <w:rsid w:val="008E330B"/>
    <w:rsid w:val="008E3611"/>
    <w:rsid w:val="008E4F20"/>
    <w:rsid w:val="008F10FD"/>
    <w:rsid w:val="008F13C9"/>
    <w:rsid w:val="008F196C"/>
    <w:rsid w:val="008F2A8E"/>
    <w:rsid w:val="008F438E"/>
    <w:rsid w:val="008F44AB"/>
    <w:rsid w:val="008F754F"/>
    <w:rsid w:val="00900B01"/>
    <w:rsid w:val="009035A6"/>
    <w:rsid w:val="00904D74"/>
    <w:rsid w:val="009052F4"/>
    <w:rsid w:val="00906B50"/>
    <w:rsid w:val="00911B7C"/>
    <w:rsid w:val="00912FEB"/>
    <w:rsid w:val="00914073"/>
    <w:rsid w:val="0091456C"/>
    <w:rsid w:val="00916EBF"/>
    <w:rsid w:val="00917526"/>
    <w:rsid w:val="009200B6"/>
    <w:rsid w:val="00922173"/>
    <w:rsid w:val="00925285"/>
    <w:rsid w:val="00926624"/>
    <w:rsid w:val="009276CB"/>
    <w:rsid w:val="00930471"/>
    <w:rsid w:val="009309C4"/>
    <w:rsid w:val="009314AF"/>
    <w:rsid w:val="00933F68"/>
    <w:rsid w:val="00937A5C"/>
    <w:rsid w:val="00940DDE"/>
    <w:rsid w:val="00941DB3"/>
    <w:rsid w:val="00944C09"/>
    <w:rsid w:val="009454E6"/>
    <w:rsid w:val="00946483"/>
    <w:rsid w:val="00951400"/>
    <w:rsid w:val="00951541"/>
    <w:rsid w:val="00951E15"/>
    <w:rsid w:val="00952159"/>
    <w:rsid w:val="009523E1"/>
    <w:rsid w:val="0095756A"/>
    <w:rsid w:val="009609DC"/>
    <w:rsid w:val="00960E7D"/>
    <w:rsid w:val="00961958"/>
    <w:rsid w:val="009619C0"/>
    <w:rsid w:val="00961F1E"/>
    <w:rsid w:val="00962AE3"/>
    <w:rsid w:val="00963B87"/>
    <w:rsid w:val="0096430F"/>
    <w:rsid w:val="009648B4"/>
    <w:rsid w:val="0096598A"/>
    <w:rsid w:val="0096748D"/>
    <w:rsid w:val="00967B94"/>
    <w:rsid w:val="0097646C"/>
    <w:rsid w:val="00981402"/>
    <w:rsid w:val="009840A0"/>
    <w:rsid w:val="00985269"/>
    <w:rsid w:val="0099263E"/>
    <w:rsid w:val="00993695"/>
    <w:rsid w:val="00994A8D"/>
    <w:rsid w:val="00997E79"/>
    <w:rsid w:val="009A02EE"/>
    <w:rsid w:val="009A37AB"/>
    <w:rsid w:val="009A5919"/>
    <w:rsid w:val="009A6D11"/>
    <w:rsid w:val="009A7135"/>
    <w:rsid w:val="009A7D73"/>
    <w:rsid w:val="009B043A"/>
    <w:rsid w:val="009B6E19"/>
    <w:rsid w:val="009B792B"/>
    <w:rsid w:val="009C1EBA"/>
    <w:rsid w:val="009C1F33"/>
    <w:rsid w:val="009C5473"/>
    <w:rsid w:val="009D02A7"/>
    <w:rsid w:val="009D0A23"/>
    <w:rsid w:val="009D0D3D"/>
    <w:rsid w:val="009D5127"/>
    <w:rsid w:val="009E1250"/>
    <w:rsid w:val="009E3109"/>
    <w:rsid w:val="009E4CB3"/>
    <w:rsid w:val="009E7D29"/>
    <w:rsid w:val="009F1E4D"/>
    <w:rsid w:val="009F4F3F"/>
    <w:rsid w:val="009F6992"/>
    <w:rsid w:val="00A0232A"/>
    <w:rsid w:val="00A072E2"/>
    <w:rsid w:val="00A07F67"/>
    <w:rsid w:val="00A115D9"/>
    <w:rsid w:val="00A121FE"/>
    <w:rsid w:val="00A145DE"/>
    <w:rsid w:val="00A14C5B"/>
    <w:rsid w:val="00A15CA4"/>
    <w:rsid w:val="00A201F3"/>
    <w:rsid w:val="00A2167B"/>
    <w:rsid w:val="00A21C41"/>
    <w:rsid w:val="00A24BC2"/>
    <w:rsid w:val="00A30C26"/>
    <w:rsid w:val="00A31DC5"/>
    <w:rsid w:val="00A3262F"/>
    <w:rsid w:val="00A33D25"/>
    <w:rsid w:val="00A349C2"/>
    <w:rsid w:val="00A36B4B"/>
    <w:rsid w:val="00A36E1E"/>
    <w:rsid w:val="00A37D73"/>
    <w:rsid w:val="00A4077C"/>
    <w:rsid w:val="00A40C1D"/>
    <w:rsid w:val="00A42F5F"/>
    <w:rsid w:val="00A44210"/>
    <w:rsid w:val="00A46E4E"/>
    <w:rsid w:val="00A54CB4"/>
    <w:rsid w:val="00A54F0A"/>
    <w:rsid w:val="00A57109"/>
    <w:rsid w:val="00A63B79"/>
    <w:rsid w:val="00A67E3B"/>
    <w:rsid w:val="00A72E40"/>
    <w:rsid w:val="00A73431"/>
    <w:rsid w:val="00A75A1C"/>
    <w:rsid w:val="00A77C87"/>
    <w:rsid w:val="00A85C41"/>
    <w:rsid w:val="00A92697"/>
    <w:rsid w:val="00A93E4C"/>
    <w:rsid w:val="00A9525E"/>
    <w:rsid w:val="00A95B63"/>
    <w:rsid w:val="00A95D3D"/>
    <w:rsid w:val="00AA4AEE"/>
    <w:rsid w:val="00AA4D40"/>
    <w:rsid w:val="00AA5C18"/>
    <w:rsid w:val="00AA5E5E"/>
    <w:rsid w:val="00AB173D"/>
    <w:rsid w:val="00AB3FED"/>
    <w:rsid w:val="00AB550A"/>
    <w:rsid w:val="00AB66A3"/>
    <w:rsid w:val="00AB6F5F"/>
    <w:rsid w:val="00AC0D3D"/>
    <w:rsid w:val="00AC1018"/>
    <w:rsid w:val="00AC2F2B"/>
    <w:rsid w:val="00AC3CBB"/>
    <w:rsid w:val="00AC53F3"/>
    <w:rsid w:val="00AC69F5"/>
    <w:rsid w:val="00AD1494"/>
    <w:rsid w:val="00AD2192"/>
    <w:rsid w:val="00AD2F45"/>
    <w:rsid w:val="00AD374A"/>
    <w:rsid w:val="00AD62FC"/>
    <w:rsid w:val="00AD7C7D"/>
    <w:rsid w:val="00AE0628"/>
    <w:rsid w:val="00AE4A5C"/>
    <w:rsid w:val="00AE7F36"/>
    <w:rsid w:val="00AF0612"/>
    <w:rsid w:val="00AF32CE"/>
    <w:rsid w:val="00AF34E2"/>
    <w:rsid w:val="00AF35FA"/>
    <w:rsid w:val="00AF3AE1"/>
    <w:rsid w:val="00AF3D40"/>
    <w:rsid w:val="00AF40B8"/>
    <w:rsid w:val="00AF5808"/>
    <w:rsid w:val="00AF7249"/>
    <w:rsid w:val="00AF75E9"/>
    <w:rsid w:val="00AF7E3E"/>
    <w:rsid w:val="00B01E1D"/>
    <w:rsid w:val="00B022DF"/>
    <w:rsid w:val="00B04CCA"/>
    <w:rsid w:val="00B073C9"/>
    <w:rsid w:val="00B07EF4"/>
    <w:rsid w:val="00B1038A"/>
    <w:rsid w:val="00B1205B"/>
    <w:rsid w:val="00B154AB"/>
    <w:rsid w:val="00B1679E"/>
    <w:rsid w:val="00B170D5"/>
    <w:rsid w:val="00B17295"/>
    <w:rsid w:val="00B17728"/>
    <w:rsid w:val="00B207E2"/>
    <w:rsid w:val="00B211E6"/>
    <w:rsid w:val="00B228DA"/>
    <w:rsid w:val="00B23DA0"/>
    <w:rsid w:val="00B25655"/>
    <w:rsid w:val="00B305BE"/>
    <w:rsid w:val="00B32B32"/>
    <w:rsid w:val="00B34F42"/>
    <w:rsid w:val="00B35D7A"/>
    <w:rsid w:val="00B40944"/>
    <w:rsid w:val="00B409D4"/>
    <w:rsid w:val="00B42DEF"/>
    <w:rsid w:val="00B42E86"/>
    <w:rsid w:val="00B4425C"/>
    <w:rsid w:val="00B47AC2"/>
    <w:rsid w:val="00B506F0"/>
    <w:rsid w:val="00B50FA5"/>
    <w:rsid w:val="00B51263"/>
    <w:rsid w:val="00B529BF"/>
    <w:rsid w:val="00B52AE6"/>
    <w:rsid w:val="00B53761"/>
    <w:rsid w:val="00B542EC"/>
    <w:rsid w:val="00B54A65"/>
    <w:rsid w:val="00B561E5"/>
    <w:rsid w:val="00B614FA"/>
    <w:rsid w:val="00B629EA"/>
    <w:rsid w:val="00B65E3E"/>
    <w:rsid w:val="00B76F76"/>
    <w:rsid w:val="00B834C5"/>
    <w:rsid w:val="00B846CC"/>
    <w:rsid w:val="00B84992"/>
    <w:rsid w:val="00B85F70"/>
    <w:rsid w:val="00B909E4"/>
    <w:rsid w:val="00B90BB9"/>
    <w:rsid w:val="00B919C4"/>
    <w:rsid w:val="00B94721"/>
    <w:rsid w:val="00B9715E"/>
    <w:rsid w:val="00BA29B9"/>
    <w:rsid w:val="00BA68EE"/>
    <w:rsid w:val="00BA6BF2"/>
    <w:rsid w:val="00BA7410"/>
    <w:rsid w:val="00BB18DC"/>
    <w:rsid w:val="00BB2D39"/>
    <w:rsid w:val="00BB34CE"/>
    <w:rsid w:val="00BB71E5"/>
    <w:rsid w:val="00BC058F"/>
    <w:rsid w:val="00BC1A53"/>
    <w:rsid w:val="00BC1B4C"/>
    <w:rsid w:val="00BC310A"/>
    <w:rsid w:val="00BC3C4B"/>
    <w:rsid w:val="00BC40D0"/>
    <w:rsid w:val="00BC457B"/>
    <w:rsid w:val="00BC4AF6"/>
    <w:rsid w:val="00BC7AC9"/>
    <w:rsid w:val="00BD12D2"/>
    <w:rsid w:val="00BD274B"/>
    <w:rsid w:val="00BD2F06"/>
    <w:rsid w:val="00BD50BE"/>
    <w:rsid w:val="00BD5AFA"/>
    <w:rsid w:val="00BD748E"/>
    <w:rsid w:val="00BE3EB0"/>
    <w:rsid w:val="00BE3FD6"/>
    <w:rsid w:val="00BE522D"/>
    <w:rsid w:val="00BE6F47"/>
    <w:rsid w:val="00BE74EA"/>
    <w:rsid w:val="00BF0659"/>
    <w:rsid w:val="00BF08C8"/>
    <w:rsid w:val="00BF23E1"/>
    <w:rsid w:val="00C04C7C"/>
    <w:rsid w:val="00C070E7"/>
    <w:rsid w:val="00C1001C"/>
    <w:rsid w:val="00C1312F"/>
    <w:rsid w:val="00C20A95"/>
    <w:rsid w:val="00C23F78"/>
    <w:rsid w:val="00C26EDB"/>
    <w:rsid w:val="00C3052F"/>
    <w:rsid w:val="00C31834"/>
    <w:rsid w:val="00C33C47"/>
    <w:rsid w:val="00C36B60"/>
    <w:rsid w:val="00C36B94"/>
    <w:rsid w:val="00C37DE8"/>
    <w:rsid w:val="00C45874"/>
    <w:rsid w:val="00C45AF1"/>
    <w:rsid w:val="00C465CD"/>
    <w:rsid w:val="00C46666"/>
    <w:rsid w:val="00C47AD8"/>
    <w:rsid w:val="00C47CD6"/>
    <w:rsid w:val="00C5025B"/>
    <w:rsid w:val="00C53EB3"/>
    <w:rsid w:val="00C541CB"/>
    <w:rsid w:val="00C5771D"/>
    <w:rsid w:val="00C61818"/>
    <w:rsid w:val="00C63E82"/>
    <w:rsid w:val="00C67899"/>
    <w:rsid w:val="00C70D96"/>
    <w:rsid w:val="00C72C60"/>
    <w:rsid w:val="00C76F53"/>
    <w:rsid w:val="00C76F8E"/>
    <w:rsid w:val="00C80388"/>
    <w:rsid w:val="00C84CDB"/>
    <w:rsid w:val="00C84D10"/>
    <w:rsid w:val="00C85CE1"/>
    <w:rsid w:val="00C86482"/>
    <w:rsid w:val="00C87B59"/>
    <w:rsid w:val="00C9363B"/>
    <w:rsid w:val="00C94CB0"/>
    <w:rsid w:val="00C9698A"/>
    <w:rsid w:val="00CA113E"/>
    <w:rsid w:val="00CA2769"/>
    <w:rsid w:val="00CA5631"/>
    <w:rsid w:val="00CA61FF"/>
    <w:rsid w:val="00CA67DD"/>
    <w:rsid w:val="00CB0380"/>
    <w:rsid w:val="00CB54CE"/>
    <w:rsid w:val="00CB5985"/>
    <w:rsid w:val="00CB7802"/>
    <w:rsid w:val="00CB7CCE"/>
    <w:rsid w:val="00CC1EEE"/>
    <w:rsid w:val="00CC276F"/>
    <w:rsid w:val="00CD1FAD"/>
    <w:rsid w:val="00CD3977"/>
    <w:rsid w:val="00CD449D"/>
    <w:rsid w:val="00CD63D8"/>
    <w:rsid w:val="00CD6508"/>
    <w:rsid w:val="00CD7BA8"/>
    <w:rsid w:val="00CE26F1"/>
    <w:rsid w:val="00CE4E76"/>
    <w:rsid w:val="00CE52E2"/>
    <w:rsid w:val="00CE5F02"/>
    <w:rsid w:val="00CE5FE0"/>
    <w:rsid w:val="00CE649F"/>
    <w:rsid w:val="00CE74D6"/>
    <w:rsid w:val="00CE7FF5"/>
    <w:rsid w:val="00CF1724"/>
    <w:rsid w:val="00CF23B6"/>
    <w:rsid w:val="00CF6C5E"/>
    <w:rsid w:val="00CF72BA"/>
    <w:rsid w:val="00CF7932"/>
    <w:rsid w:val="00D001A1"/>
    <w:rsid w:val="00D004B8"/>
    <w:rsid w:val="00D013E0"/>
    <w:rsid w:val="00D0377C"/>
    <w:rsid w:val="00D044A6"/>
    <w:rsid w:val="00D05514"/>
    <w:rsid w:val="00D06582"/>
    <w:rsid w:val="00D12E3A"/>
    <w:rsid w:val="00D15269"/>
    <w:rsid w:val="00D1657D"/>
    <w:rsid w:val="00D17809"/>
    <w:rsid w:val="00D23B4F"/>
    <w:rsid w:val="00D248C5"/>
    <w:rsid w:val="00D251EB"/>
    <w:rsid w:val="00D265EC"/>
    <w:rsid w:val="00D33827"/>
    <w:rsid w:val="00D35181"/>
    <w:rsid w:val="00D35A24"/>
    <w:rsid w:val="00D36382"/>
    <w:rsid w:val="00D36B96"/>
    <w:rsid w:val="00D36F02"/>
    <w:rsid w:val="00D42EC9"/>
    <w:rsid w:val="00D430B3"/>
    <w:rsid w:val="00D5432B"/>
    <w:rsid w:val="00D55D76"/>
    <w:rsid w:val="00D57A24"/>
    <w:rsid w:val="00D71134"/>
    <w:rsid w:val="00D72A29"/>
    <w:rsid w:val="00D84050"/>
    <w:rsid w:val="00D86A84"/>
    <w:rsid w:val="00D87035"/>
    <w:rsid w:val="00D90B0D"/>
    <w:rsid w:val="00D91442"/>
    <w:rsid w:val="00D92477"/>
    <w:rsid w:val="00D926A4"/>
    <w:rsid w:val="00D941B5"/>
    <w:rsid w:val="00D9593F"/>
    <w:rsid w:val="00D95DB6"/>
    <w:rsid w:val="00D9714E"/>
    <w:rsid w:val="00DA3007"/>
    <w:rsid w:val="00DB103A"/>
    <w:rsid w:val="00DB123F"/>
    <w:rsid w:val="00DB266A"/>
    <w:rsid w:val="00DB49DE"/>
    <w:rsid w:val="00DC2BFA"/>
    <w:rsid w:val="00DC56AD"/>
    <w:rsid w:val="00DD0CA1"/>
    <w:rsid w:val="00DD1323"/>
    <w:rsid w:val="00DD325B"/>
    <w:rsid w:val="00DD741E"/>
    <w:rsid w:val="00DD79E3"/>
    <w:rsid w:val="00DE474D"/>
    <w:rsid w:val="00DE476F"/>
    <w:rsid w:val="00DE7C78"/>
    <w:rsid w:val="00DF0FCC"/>
    <w:rsid w:val="00DF122C"/>
    <w:rsid w:val="00DF1DD2"/>
    <w:rsid w:val="00DF500B"/>
    <w:rsid w:val="00DF5B19"/>
    <w:rsid w:val="00DF6798"/>
    <w:rsid w:val="00DF7121"/>
    <w:rsid w:val="00DF7337"/>
    <w:rsid w:val="00DF74BF"/>
    <w:rsid w:val="00E02F9D"/>
    <w:rsid w:val="00E1276D"/>
    <w:rsid w:val="00E133AD"/>
    <w:rsid w:val="00E147E9"/>
    <w:rsid w:val="00E14A7E"/>
    <w:rsid w:val="00E155F9"/>
    <w:rsid w:val="00E160E1"/>
    <w:rsid w:val="00E22BCC"/>
    <w:rsid w:val="00E26D6E"/>
    <w:rsid w:val="00E333C8"/>
    <w:rsid w:val="00E346EF"/>
    <w:rsid w:val="00E34731"/>
    <w:rsid w:val="00E35D14"/>
    <w:rsid w:val="00E40A86"/>
    <w:rsid w:val="00E4149B"/>
    <w:rsid w:val="00E41A55"/>
    <w:rsid w:val="00E41B50"/>
    <w:rsid w:val="00E4540C"/>
    <w:rsid w:val="00E476A8"/>
    <w:rsid w:val="00E50DD3"/>
    <w:rsid w:val="00E51245"/>
    <w:rsid w:val="00E534FD"/>
    <w:rsid w:val="00E54D23"/>
    <w:rsid w:val="00E54F21"/>
    <w:rsid w:val="00E552EE"/>
    <w:rsid w:val="00E60335"/>
    <w:rsid w:val="00E62259"/>
    <w:rsid w:val="00E632AB"/>
    <w:rsid w:val="00E650C3"/>
    <w:rsid w:val="00E7481F"/>
    <w:rsid w:val="00E74D9D"/>
    <w:rsid w:val="00E75494"/>
    <w:rsid w:val="00E775D3"/>
    <w:rsid w:val="00E81598"/>
    <w:rsid w:val="00E81902"/>
    <w:rsid w:val="00E81957"/>
    <w:rsid w:val="00E81CF9"/>
    <w:rsid w:val="00E848C0"/>
    <w:rsid w:val="00E86735"/>
    <w:rsid w:val="00E90792"/>
    <w:rsid w:val="00E90F7C"/>
    <w:rsid w:val="00E91AB0"/>
    <w:rsid w:val="00E934EA"/>
    <w:rsid w:val="00E936D4"/>
    <w:rsid w:val="00E943AF"/>
    <w:rsid w:val="00E943CA"/>
    <w:rsid w:val="00E948A7"/>
    <w:rsid w:val="00E94BC7"/>
    <w:rsid w:val="00E95856"/>
    <w:rsid w:val="00EA027D"/>
    <w:rsid w:val="00EA1469"/>
    <w:rsid w:val="00EA45F1"/>
    <w:rsid w:val="00EA4D25"/>
    <w:rsid w:val="00EA6F71"/>
    <w:rsid w:val="00EB04E3"/>
    <w:rsid w:val="00EB1AA9"/>
    <w:rsid w:val="00EB1F01"/>
    <w:rsid w:val="00EC0BA4"/>
    <w:rsid w:val="00EC13F1"/>
    <w:rsid w:val="00EC2B01"/>
    <w:rsid w:val="00EC40C6"/>
    <w:rsid w:val="00EC7521"/>
    <w:rsid w:val="00ED4B1B"/>
    <w:rsid w:val="00ED4CCF"/>
    <w:rsid w:val="00ED6081"/>
    <w:rsid w:val="00EE07DA"/>
    <w:rsid w:val="00EE1847"/>
    <w:rsid w:val="00EE34C8"/>
    <w:rsid w:val="00EE5010"/>
    <w:rsid w:val="00EE58C0"/>
    <w:rsid w:val="00EE63B3"/>
    <w:rsid w:val="00EE7DFB"/>
    <w:rsid w:val="00EF15B9"/>
    <w:rsid w:val="00EF227B"/>
    <w:rsid w:val="00EF2C8D"/>
    <w:rsid w:val="00EF38CE"/>
    <w:rsid w:val="00EF458A"/>
    <w:rsid w:val="00EF59CC"/>
    <w:rsid w:val="00EF6266"/>
    <w:rsid w:val="00EF651D"/>
    <w:rsid w:val="00F004F6"/>
    <w:rsid w:val="00F01676"/>
    <w:rsid w:val="00F0375B"/>
    <w:rsid w:val="00F0448B"/>
    <w:rsid w:val="00F04784"/>
    <w:rsid w:val="00F0578B"/>
    <w:rsid w:val="00F05FFD"/>
    <w:rsid w:val="00F06E11"/>
    <w:rsid w:val="00F11A50"/>
    <w:rsid w:val="00F15A3F"/>
    <w:rsid w:val="00F176D9"/>
    <w:rsid w:val="00F207DC"/>
    <w:rsid w:val="00F24418"/>
    <w:rsid w:val="00F24475"/>
    <w:rsid w:val="00F24A3E"/>
    <w:rsid w:val="00F24CEC"/>
    <w:rsid w:val="00F24E8A"/>
    <w:rsid w:val="00F25B86"/>
    <w:rsid w:val="00F26185"/>
    <w:rsid w:val="00F279B3"/>
    <w:rsid w:val="00F3483A"/>
    <w:rsid w:val="00F349D2"/>
    <w:rsid w:val="00F34C6E"/>
    <w:rsid w:val="00F353A4"/>
    <w:rsid w:val="00F3720F"/>
    <w:rsid w:val="00F4082B"/>
    <w:rsid w:val="00F4105C"/>
    <w:rsid w:val="00F41CEA"/>
    <w:rsid w:val="00F41D3B"/>
    <w:rsid w:val="00F42AB6"/>
    <w:rsid w:val="00F46768"/>
    <w:rsid w:val="00F47549"/>
    <w:rsid w:val="00F47BC9"/>
    <w:rsid w:val="00F50224"/>
    <w:rsid w:val="00F51ABF"/>
    <w:rsid w:val="00F550E8"/>
    <w:rsid w:val="00F557D9"/>
    <w:rsid w:val="00F5586E"/>
    <w:rsid w:val="00F55D4B"/>
    <w:rsid w:val="00F56634"/>
    <w:rsid w:val="00F57715"/>
    <w:rsid w:val="00F6085F"/>
    <w:rsid w:val="00F61C53"/>
    <w:rsid w:val="00F62B57"/>
    <w:rsid w:val="00F62FDD"/>
    <w:rsid w:val="00F63611"/>
    <w:rsid w:val="00F66C3F"/>
    <w:rsid w:val="00F727C1"/>
    <w:rsid w:val="00F74163"/>
    <w:rsid w:val="00F7673D"/>
    <w:rsid w:val="00F81962"/>
    <w:rsid w:val="00F81A53"/>
    <w:rsid w:val="00F82B4D"/>
    <w:rsid w:val="00F82E59"/>
    <w:rsid w:val="00F847ED"/>
    <w:rsid w:val="00F9030A"/>
    <w:rsid w:val="00F90E3C"/>
    <w:rsid w:val="00F9242B"/>
    <w:rsid w:val="00F92B30"/>
    <w:rsid w:val="00F94BE3"/>
    <w:rsid w:val="00F9654B"/>
    <w:rsid w:val="00F970F1"/>
    <w:rsid w:val="00FA09E1"/>
    <w:rsid w:val="00FA0DF8"/>
    <w:rsid w:val="00FA2BAB"/>
    <w:rsid w:val="00FA3B83"/>
    <w:rsid w:val="00FA3C47"/>
    <w:rsid w:val="00FA4370"/>
    <w:rsid w:val="00FA46C1"/>
    <w:rsid w:val="00FA5013"/>
    <w:rsid w:val="00FA5D1B"/>
    <w:rsid w:val="00FA7F36"/>
    <w:rsid w:val="00FB0D8B"/>
    <w:rsid w:val="00FB104C"/>
    <w:rsid w:val="00FB1348"/>
    <w:rsid w:val="00FB193E"/>
    <w:rsid w:val="00FB2307"/>
    <w:rsid w:val="00FB3B56"/>
    <w:rsid w:val="00FB3F4D"/>
    <w:rsid w:val="00FB425C"/>
    <w:rsid w:val="00FB5AC9"/>
    <w:rsid w:val="00FC1182"/>
    <w:rsid w:val="00FC16E5"/>
    <w:rsid w:val="00FC388B"/>
    <w:rsid w:val="00FC58B7"/>
    <w:rsid w:val="00FC5C39"/>
    <w:rsid w:val="00FC7BBE"/>
    <w:rsid w:val="00FD2B2D"/>
    <w:rsid w:val="00FD3EB1"/>
    <w:rsid w:val="00FD759D"/>
    <w:rsid w:val="00FE097B"/>
    <w:rsid w:val="00FE2635"/>
    <w:rsid w:val="00FE3CCD"/>
    <w:rsid w:val="00FE57DB"/>
    <w:rsid w:val="00FE7B06"/>
    <w:rsid w:val="00FF054A"/>
    <w:rsid w:val="00FF0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6624"/>
    <w:rPr>
      <w:sz w:val="24"/>
      <w:szCs w:val="24"/>
      <w:lang w:val="en-GB"/>
    </w:rPr>
  </w:style>
  <w:style w:type="paragraph" w:styleId="Heading1">
    <w:name w:val="heading 1"/>
    <w:basedOn w:val="Normal"/>
    <w:next w:val="Normal"/>
    <w:qFormat/>
    <w:pPr>
      <w:keepNext/>
      <w:numPr>
        <w:numId w:val="8"/>
      </w:numPr>
      <w:jc w:val="center"/>
      <w:outlineLvl w:val="0"/>
    </w:pPr>
    <w:rPr>
      <w:b/>
      <w:bCs/>
      <w:sz w:val="28"/>
      <w:szCs w:val="18"/>
      <w:lang w:val="en-US"/>
    </w:rPr>
  </w:style>
  <w:style w:type="paragraph" w:styleId="Heading2">
    <w:name w:val="heading 2"/>
    <w:aliases w:val="H2"/>
    <w:basedOn w:val="Normal"/>
    <w:next w:val="Normal"/>
    <w:qFormat/>
    <w:pPr>
      <w:keepNext/>
      <w:numPr>
        <w:ilvl w:val="1"/>
        <w:numId w:val="8"/>
      </w:numPr>
      <w:jc w:val="center"/>
      <w:outlineLvl w:val="1"/>
    </w:pPr>
    <w:rPr>
      <w:rFonts w:ascii="Univers" w:hAnsi="Univers"/>
      <w:b/>
      <w:sz w:val="22"/>
      <w:szCs w:val="20"/>
      <w:u w:val="single"/>
    </w:rPr>
  </w:style>
  <w:style w:type="paragraph" w:styleId="Heading3">
    <w:name w:val="heading 3"/>
    <w:basedOn w:val="Normal"/>
    <w:next w:val="Normal"/>
    <w:qFormat/>
    <w:rsid w:val="007811A6"/>
    <w:pPr>
      <w:keepNext/>
      <w:numPr>
        <w:ilvl w:val="2"/>
        <w:numId w:val="8"/>
      </w:numPr>
      <w:outlineLvl w:val="2"/>
    </w:pPr>
    <w:rPr>
      <w:szCs w:val="20"/>
      <w:u w:val="single"/>
      <w:lang w:val="fr-FR"/>
    </w:rPr>
  </w:style>
  <w:style w:type="paragraph" w:styleId="Heading4">
    <w:name w:val="heading 4"/>
    <w:basedOn w:val="Normal"/>
    <w:next w:val="Normal"/>
    <w:qFormat/>
    <w:pPr>
      <w:keepNext/>
      <w:numPr>
        <w:ilvl w:val="3"/>
        <w:numId w:val="8"/>
      </w:numPr>
      <w:jc w:val="center"/>
      <w:outlineLvl w:val="3"/>
    </w:pPr>
    <w:rPr>
      <w:szCs w:val="18"/>
    </w:rPr>
  </w:style>
  <w:style w:type="paragraph" w:styleId="Heading5">
    <w:name w:val="heading 5"/>
    <w:basedOn w:val="Normal"/>
    <w:next w:val="Normal"/>
    <w:qFormat/>
    <w:pPr>
      <w:keepNext/>
      <w:numPr>
        <w:ilvl w:val="4"/>
        <w:numId w:val="8"/>
      </w:numPr>
      <w:tabs>
        <w:tab w:val="center" w:pos="4734"/>
      </w:tabs>
      <w:jc w:val="center"/>
      <w:outlineLvl w:val="4"/>
    </w:pPr>
    <w:rPr>
      <w:szCs w:val="20"/>
      <w:u w:val="single"/>
    </w:rPr>
  </w:style>
  <w:style w:type="paragraph" w:styleId="Heading6">
    <w:name w:val="heading 6"/>
    <w:basedOn w:val="Normal"/>
    <w:next w:val="Normal"/>
    <w:qFormat/>
    <w:rsid w:val="007811A6"/>
    <w:pPr>
      <w:keepNext/>
      <w:numPr>
        <w:ilvl w:val="5"/>
        <w:numId w:val="8"/>
      </w:numPr>
      <w:tabs>
        <w:tab w:val="left" w:pos="0"/>
      </w:tabs>
      <w:jc w:val="center"/>
      <w:outlineLvl w:val="5"/>
    </w:pPr>
    <w:rPr>
      <w:rFonts w:ascii="Courier" w:hAnsi="Courier"/>
      <w:sz w:val="20"/>
      <w:szCs w:val="20"/>
      <w:u w:val="single"/>
    </w:rPr>
  </w:style>
  <w:style w:type="paragraph" w:styleId="Heading7">
    <w:name w:val="heading 7"/>
    <w:basedOn w:val="Normal"/>
    <w:next w:val="Normal"/>
    <w:qFormat/>
    <w:rsid w:val="007811A6"/>
    <w:pPr>
      <w:keepNext/>
      <w:numPr>
        <w:ilvl w:val="6"/>
        <w:numId w:val="8"/>
      </w:numPr>
      <w:outlineLvl w:val="6"/>
    </w:pPr>
    <w:rPr>
      <w:b/>
      <w:color w:val="000000"/>
      <w:sz w:val="36"/>
      <w:szCs w:val="20"/>
    </w:rPr>
  </w:style>
  <w:style w:type="paragraph" w:styleId="Heading8">
    <w:name w:val="heading 8"/>
    <w:basedOn w:val="Normal"/>
    <w:next w:val="Normal"/>
    <w:qFormat/>
    <w:rsid w:val="007811A6"/>
    <w:pPr>
      <w:keepNext/>
      <w:numPr>
        <w:ilvl w:val="7"/>
        <w:numId w:val="8"/>
      </w:numPr>
      <w:tabs>
        <w:tab w:val="left" w:pos="1701"/>
      </w:tabs>
      <w:outlineLvl w:val="7"/>
    </w:pPr>
    <w:rPr>
      <w:b/>
      <w:szCs w:val="20"/>
      <w:lang w:val="fr-FR"/>
    </w:rPr>
  </w:style>
  <w:style w:type="paragraph" w:styleId="Heading9">
    <w:name w:val="heading 9"/>
    <w:basedOn w:val="Normal"/>
    <w:next w:val="Normal"/>
    <w:qFormat/>
    <w:rsid w:val="007811A6"/>
    <w:pPr>
      <w:keepNext/>
      <w:numPr>
        <w:ilvl w:val="8"/>
        <w:numId w:val="8"/>
      </w:numPr>
      <w:outlineLvl w:val="8"/>
    </w:pPr>
    <w:rPr>
      <w:rFonts w:ascii="Courier" w:eastAsia="MS Mincho" w:hAnsi="Courie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Univers" w:hAnsi="Univers"/>
      <w:szCs w:val="20"/>
      <w:lang w:val="fr-FR"/>
    </w:rPr>
  </w:style>
  <w:style w:type="character" w:styleId="Hyperlink">
    <w:name w:val="Hyperlink"/>
    <w:uiPriority w:val="99"/>
    <w:rsid w:val="00C070E7"/>
    <w:rPr>
      <w:color w:val="0000FF"/>
      <w:u w:val="single"/>
    </w:rPr>
  </w:style>
  <w:style w:type="paragraph" w:styleId="FootnoteText">
    <w:name w:val="footnote text"/>
    <w:aliases w:val="5_G,PP,Footnote Text Char"/>
    <w:basedOn w:val="Normal"/>
    <w:link w:val="FootnoteTextChar1"/>
    <w:rPr>
      <w:szCs w:val="20"/>
    </w:rPr>
  </w:style>
  <w:style w:type="character" w:styleId="FootnoteReference">
    <w:name w:val="footnote reference"/>
    <w:aliases w:val="(Footnote Reference),4_G,-E Fußnotenzeichen,BVI fnr,Footnote symbol,Footnote,Footnote Reference Superscript,SUPERS, BVI fnr"/>
    <w:rPr>
      <w:vertAlign w:val="superscript"/>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Annexetitreexpos">
    <w:name w:val="Annexe titre (exposé)"/>
    <w:basedOn w:val="Normal"/>
    <w:next w:val="Normal"/>
    <w:rsid w:val="007D3A6C"/>
    <w:pPr>
      <w:spacing w:before="120" w:after="120"/>
      <w:jc w:val="center"/>
    </w:pPr>
    <w:rPr>
      <w:b/>
      <w:u w:val="single"/>
      <w:lang w:eastAsia="de-DE"/>
    </w:rPr>
  </w:style>
  <w:style w:type="character" w:styleId="PageNumber">
    <w:name w:val="page number"/>
    <w:basedOn w:val="DefaultParagraphFont"/>
  </w:style>
  <w:style w:type="paragraph" w:styleId="BodyTextIndent">
    <w:name w:val="Body Text Indent"/>
    <w:basedOn w:val="Normal"/>
    <w:rsid w:val="007811A6"/>
    <w:pPr>
      <w:spacing w:after="120"/>
      <w:ind w:left="283"/>
    </w:pPr>
  </w:style>
  <w:style w:type="character" w:styleId="EndnoteReference">
    <w:name w:val="endnote reference"/>
    <w:semiHidden/>
    <w:rsid w:val="007811A6"/>
    <w:rPr>
      <w:rFonts w:ascii="Times New Roman" w:hAnsi="Times New Roman"/>
      <w:b/>
      <w:sz w:val="24"/>
      <w:vertAlign w:val="superscript"/>
    </w:rPr>
  </w:style>
  <w:style w:type="paragraph" w:styleId="EndnoteText">
    <w:name w:val="endnote text"/>
    <w:basedOn w:val="Normal"/>
    <w:semiHidden/>
    <w:rsid w:val="007811A6"/>
    <w:rPr>
      <w:szCs w:val="20"/>
      <w:lang w:val="fr-FR"/>
    </w:rPr>
  </w:style>
  <w:style w:type="paragraph" w:customStyle="1" w:styleId="ParaNo">
    <w:name w:val="ParaNo."/>
    <w:basedOn w:val="Normal"/>
    <w:rsid w:val="007811A6"/>
    <w:pPr>
      <w:numPr>
        <w:numId w:val="1"/>
      </w:numPr>
      <w:tabs>
        <w:tab w:val="clear" w:pos="360"/>
      </w:tabs>
    </w:pPr>
    <w:rPr>
      <w:szCs w:val="20"/>
      <w:lang w:val="fr-FR"/>
    </w:rPr>
  </w:style>
  <w:style w:type="paragraph" w:customStyle="1" w:styleId="Rom1">
    <w:name w:val="Rom1"/>
    <w:basedOn w:val="Normal"/>
    <w:rsid w:val="007811A6"/>
    <w:pPr>
      <w:numPr>
        <w:numId w:val="2"/>
      </w:numPr>
      <w:tabs>
        <w:tab w:val="clear" w:pos="504"/>
      </w:tabs>
      <w:ind w:left="1145" w:hanging="465"/>
    </w:pPr>
    <w:rPr>
      <w:szCs w:val="20"/>
      <w:lang w:val="fr-FR"/>
    </w:rPr>
  </w:style>
  <w:style w:type="paragraph" w:customStyle="1" w:styleId="Rom2">
    <w:name w:val="Rom2"/>
    <w:basedOn w:val="Normal"/>
    <w:rsid w:val="007811A6"/>
    <w:pPr>
      <w:numPr>
        <w:numId w:val="3"/>
      </w:numPr>
      <w:tabs>
        <w:tab w:val="clear" w:pos="927"/>
      </w:tabs>
      <w:ind w:left="1712" w:hanging="465"/>
    </w:pPr>
    <w:rPr>
      <w:szCs w:val="20"/>
      <w:lang w:val="fr-FR"/>
    </w:rPr>
  </w:style>
  <w:style w:type="paragraph" w:styleId="Footer">
    <w:name w:val="footer"/>
    <w:basedOn w:val="Normal"/>
    <w:rsid w:val="007811A6"/>
    <w:pPr>
      <w:tabs>
        <w:tab w:val="center" w:pos="4536"/>
        <w:tab w:val="right" w:pos="9072"/>
      </w:tabs>
    </w:pPr>
    <w:rPr>
      <w:szCs w:val="20"/>
      <w:lang w:val="fr-FR"/>
    </w:rPr>
  </w:style>
  <w:style w:type="paragraph" w:styleId="DocumentMap">
    <w:name w:val="Document Map"/>
    <w:basedOn w:val="Normal"/>
    <w:semiHidden/>
    <w:rsid w:val="007811A6"/>
    <w:pPr>
      <w:shd w:val="clear" w:color="auto" w:fill="000080"/>
    </w:pPr>
    <w:rPr>
      <w:rFonts w:ascii="Tahoma" w:hAnsi="Tahoma"/>
      <w:szCs w:val="20"/>
      <w:lang w:val="fr-FR"/>
    </w:rPr>
  </w:style>
  <w:style w:type="paragraph" w:styleId="BodyTextIndent2">
    <w:name w:val="Body Text Indent 2"/>
    <w:basedOn w:val="Normal"/>
    <w:rsid w:val="007811A6"/>
    <w:pPr>
      <w:spacing w:after="240"/>
      <w:ind w:left="1134" w:hanging="1134"/>
    </w:pPr>
    <w:rPr>
      <w:szCs w:val="20"/>
      <w:u w:val="single"/>
      <w:lang w:val="fr-FR"/>
    </w:rPr>
  </w:style>
  <w:style w:type="paragraph" w:styleId="BodyTextIndent3">
    <w:name w:val="Body Text Indent 3"/>
    <w:basedOn w:val="Normal"/>
    <w:rsid w:val="007811A6"/>
    <w:pPr>
      <w:spacing w:after="240"/>
      <w:ind w:left="1134"/>
    </w:pPr>
    <w:rPr>
      <w:szCs w:val="20"/>
      <w:lang w:val="fr-FR"/>
    </w:rPr>
  </w:style>
  <w:style w:type="paragraph" w:styleId="Title">
    <w:name w:val="Title"/>
    <w:basedOn w:val="Normal"/>
    <w:qFormat/>
    <w:rsid w:val="007811A6"/>
    <w:pPr>
      <w:jc w:val="center"/>
    </w:pPr>
    <w:rPr>
      <w:rFonts w:ascii="Courier New" w:hAnsi="Courier New"/>
      <w:sz w:val="20"/>
      <w:szCs w:val="20"/>
      <w:u w:val="single"/>
    </w:rPr>
  </w:style>
  <w:style w:type="paragraph" w:customStyle="1" w:styleId="Aufzhlung2">
    <w:name w:val="Aufzählung 2"/>
    <w:basedOn w:val="Aufzhlung1"/>
    <w:rsid w:val="00A92697"/>
    <w:pPr>
      <w:numPr>
        <w:ilvl w:val="0"/>
      </w:numPr>
      <w:tabs>
        <w:tab w:val="clear" w:pos="709"/>
        <w:tab w:val="clear" w:pos="1021"/>
        <w:tab w:val="num" w:pos="480"/>
        <w:tab w:val="num" w:pos="927"/>
        <w:tab w:val="left" w:pos="1134"/>
      </w:tabs>
      <w:ind w:left="480" w:hanging="480"/>
    </w:pPr>
  </w:style>
  <w:style w:type="paragraph" w:customStyle="1" w:styleId="Aufzhlung1">
    <w:name w:val="Aufzählung 1"/>
    <w:basedOn w:val="BodyText"/>
    <w:rsid w:val="00A92697"/>
    <w:pPr>
      <w:numPr>
        <w:ilvl w:val="1"/>
        <w:numId w:val="12"/>
      </w:numPr>
      <w:tabs>
        <w:tab w:val="clear" w:pos="1417"/>
        <w:tab w:val="left" w:pos="1021"/>
        <w:tab w:val="num" w:pos="1381"/>
      </w:tabs>
      <w:ind w:left="1378" w:hanging="357"/>
      <w:jc w:val="both"/>
    </w:pPr>
    <w:rPr>
      <w:rFonts w:ascii="Arial" w:eastAsia="MS Mincho" w:hAnsi="Arial"/>
      <w:sz w:val="20"/>
      <w:szCs w:val="20"/>
    </w:rPr>
  </w:style>
  <w:style w:type="paragraph" w:customStyle="1" w:styleId="berschrift1-3">
    <w:name w:val="Überschrift1-3"/>
    <w:basedOn w:val="Normal"/>
    <w:rsid w:val="00A92697"/>
    <w:pPr>
      <w:keepNext/>
      <w:numPr>
        <w:ilvl w:val="2"/>
        <w:numId w:val="12"/>
      </w:numPr>
      <w:tabs>
        <w:tab w:val="clear" w:pos="2126"/>
        <w:tab w:val="num" w:pos="1800"/>
      </w:tabs>
      <w:spacing w:before="240" w:after="240"/>
      <w:ind w:left="1800" w:hanging="360"/>
      <w:jc w:val="both"/>
      <w:outlineLvl w:val="0"/>
    </w:pPr>
    <w:rPr>
      <w:rFonts w:ascii="Arial" w:eastAsia="MS Mincho" w:hAnsi="Arial"/>
      <w:b/>
      <w:sz w:val="22"/>
      <w:szCs w:val="20"/>
    </w:rPr>
  </w:style>
  <w:style w:type="paragraph" w:customStyle="1" w:styleId="Footer1">
    <w:name w:val="Footer1"/>
    <w:rsid w:val="007811A6"/>
    <w:pPr>
      <w:tabs>
        <w:tab w:val="center" w:pos="4680"/>
        <w:tab w:val="right" w:pos="9000"/>
        <w:tab w:val="left" w:pos="9360"/>
      </w:tabs>
      <w:suppressAutoHyphens/>
    </w:pPr>
    <w:rPr>
      <w:rFonts w:ascii="Book Antiqua" w:hAnsi="Book Antiqua"/>
    </w:rPr>
  </w:style>
  <w:style w:type="paragraph" w:styleId="BodyText3">
    <w:name w:val="Body Text 3"/>
    <w:basedOn w:val="Normal"/>
    <w:rsid w:val="007811A6"/>
    <w:pPr>
      <w:widowControl w:val="0"/>
      <w:autoSpaceDE w:val="0"/>
      <w:autoSpaceDN w:val="0"/>
      <w:adjustRightInd w:val="0"/>
    </w:pPr>
    <w:rPr>
      <w:rFonts w:ascii="Courier New" w:hAnsi="Courier New"/>
      <w:b/>
      <w:bCs/>
      <w:sz w:val="32"/>
      <w:lang w:val="en-US" w:eastAsia="nb-NO"/>
    </w:rPr>
  </w:style>
  <w:style w:type="paragraph" w:styleId="PlainText">
    <w:name w:val="Plain Text"/>
    <w:basedOn w:val="Normal"/>
    <w:rsid w:val="007811A6"/>
    <w:rPr>
      <w:rFonts w:ascii="Courier New" w:hAnsi="Courier New"/>
      <w:sz w:val="20"/>
      <w:szCs w:val="20"/>
    </w:rPr>
  </w:style>
  <w:style w:type="paragraph" w:styleId="BlockText">
    <w:name w:val="Block Text"/>
    <w:basedOn w:val="Normal"/>
    <w:rsid w:val="007811A6"/>
    <w:pPr>
      <w:widowControl w:val="0"/>
      <w:ind w:left="56" w:right="-171"/>
      <w:jc w:val="both"/>
    </w:pPr>
    <w:rPr>
      <w:rFonts w:eastAsia="MS Mincho"/>
      <w:sz w:val="22"/>
      <w:szCs w:val="20"/>
    </w:rPr>
  </w:style>
  <w:style w:type="paragraph" w:styleId="BodyText">
    <w:name w:val="Body Text"/>
    <w:basedOn w:val="Normal"/>
    <w:link w:val="BodyTextChar"/>
    <w:rsid w:val="00A92697"/>
    <w:pPr>
      <w:spacing w:after="120"/>
    </w:pPr>
  </w:style>
  <w:style w:type="character" w:customStyle="1" w:styleId="BodyTextChar">
    <w:name w:val="Body Text Char"/>
    <w:link w:val="BodyText"/>
    <w:rsid w:val="00A92697"/>
    <w:rPr>
      <w:sz w:val="24"/>
      <w:szCs w:val="24"/>
      <w:lang w:val="en-GB"/>
    </w:rPr>
  </w:style>
  <w:style w:type="paragraph" w:customStyle="1" w:styleId="Document1">
    <w:name w:val="Document 1"/>
    <w:rsid w:val="007811A6"/>
    <w:pPr>
      <w:keepNext/>
      <w:keepLines/>
      <w:widowControl w:val="0"/>
      <w:tabs>
        <w:tab w:val="left" w:pos="-720"/>
      </w:tabs>
      <w:suppressAutoHyphens/>
    </w:pPr>
    <w:rPr>
      <w:rFonts w:ascii="Courier" w:hAnsi="Courier"/>
      <w:snapToGrid w:val="0"/>
      <w:lang w:eastAsia="it-IT"/>
    </w:rPr>
  </w:style>
  <w:style w:type="paragraph" w:styleId="Subtitle">
    <w:name w:val="Subtitle"/>
    <w:basedOn w:val="Normal"/>
    <w:qFormat/>
    <w:rsid w:val="007811A6"/>
    <w:pPr>
      <w:ind w:left="-142"/>
      <w:jc w:val="both"/>
    </w:pPr>
    <w:rPr>
      <w:szCs w:val="20"/>
      <w:u w:val="single"/>
    </w:rPr>
  </w:style>
  <w:style w:type="paragraph" w:customStyle="1" w:styleId="PointDouble1">
    <w:name w:val="PointDouble 1"/>
    <w:basedOn w:val="Normal"/>
    <w:rsid w:val="007811A6"/>
    <w:pPr>
      <w:tabs>
        <w:tab w:val="left" w:pos="1418"/>
      </w:tabs>
      <w:spacing w:before="120" w:after="120"/>
      <w:ind w:left="1985" w:hanging="1134"/>
      <w:jc w:val="both"/>
    </w:pPr>
    <w:rPr>
      <w:szCs w:val="20"/>
    </w:rPr>
  </w:style>
  <w:style w:type="paragraph" w:customStyle="1" w:styleId="Tiret3">
    <w:name w:val="Tiret 3"/>
    <w:basedOn w:val="Normal"/>
    <w:rsid w:val="007811A6"/>
    <w:pPr>
      <w:spacing w:before="120" w:after="120"/>
      <w:ind w:left="2552" w:hanging="567"/>
      <w:jc w:val="both"/>
    </w:pPr>
    <w:rPr>
      <w:szCs w:val="20"/>
    </w:rPr>
  </w:style>
  <w:style w:type="paragraph" w:customStyle="1" w:styleId="Text1">
    <w:name w:val="Text 1"/>
    <w:basedOn w:val="Normal"/>
    <w:rsid w:val="007811A6"/>
    <w:pPr>
      <w:spacing w:before="120" w:after="120"/>
      <w:ind w:left="851"/>
      <w:jc w:val="both"/>
    </w:pPr>
    <w:rPr>
      <w:szCs w:val="20"/>
    </w:rPr>
  </w:style>
  <w:style w:type="paragraph" w:styleId="ListParagraph">
    <w:name w:val="List Paragraph"/>
    <w:basedOn w:val="Normal"/>
    <w:uiPriority w:val="34"/>
    <w:qFormat/>
    <w:rsid w:val="009E3109"/>
    <w:pPr>
      <w:ind w:left="720"/>
      <w:contextualSpacing/>
    </w:pPr>
    <w:rPr>
      <w:lang w:val="en-US"/>
    </w:rPr>
  </w:style>
  <w:style w:type="paragraph" w:customStyle="1" w:styleId="GRPEliste2">
    <w:name w:val="GRPE liste 2"/>
    <w:basedOn w:val="GRPEliste1"/>
    <w:qFormat/>
    <w:rsid w:val="00B4425C"/>
    <w:pPr>
      <w:numPr>
        <w:numId w:val="14"/>
      </w:numPr>
    </w:pPr>
  </w:style>
  <w:style w:type="paragraph" w:customStyle="1" w:styleId="Formatvorlage1">
    <w:name w:val="Formatvorlage1"/>
    <w:basedOn w:val="Heading4"/>
    <w:next w:val="Normal"/>
    <w:rsid w:val="007811A6"/>
    <w:pPr>
      <w:keepNext w:val="0"/>
      <w:widowControl w:val="0"/>
      <w:numPr>
        <w:ilvl w:val="0"/>
        <w:numId w:val="0"/>
      </w:numPr>
      <w:tabs>
        <w:tab w:val="num" w:pos="1854"/>
        <w:tab w:val="left" w:pos="2552"/>
        <w:tab w:val="num" w:pos="2880"/>
      </w:tabs>
      <w:autoSpaceDE w:val="0"/>
      <w:autoSpaceDN w:val="0"/>
      <w:adjustRightInd w:val="0"/>
      <w:spacing w:before="120" w:after="120"/>
      <w:ind w:left="1782" w:hanging="648"/>
      <w:jc w:val="left"/>
    </w:pPr>
    <w:rPr>
      <w:rFonts w:ascii="Arial" w:eastAsia="MS Mincho" w:hAnsi="Arial" w:cs="Arial"/>
      <w:sz w:val="20"/>
      <w:szCs w:val="20"/>
    </w:rPr>
  </w:style>
  <w:style w:type="paragraph" w:customStyle="1" w:styleId="TermNum">
    <w:name w:val="TermNum"/>
    <w:basedOn w:val="Normal"/>
    <w:next w:val="Terms"/>
    <w:rsid w:val="007811A6"/>
    <w:pPr>
      <w:keepNext/>
      <w:overflowPunct w:val="0"/>
      <w:autoSpaceDE w:val="0"/>
      <w:autoSpaceDN w:val="0"/>
      <w:adjustRightInd w:val="0"/>
      <w:spacing w:line="230" w:lineRule="auto"/>
      <w:jc w:val="both"/>
      <w:textAlignment w:val="baseline"/>
    </w:pPr>
    <w:rPr>
      <w:rFonts w:ascii="Arial" w:eastAsia="MS Mincho" w:hAnsi="Arial"/>
      <w:b/>
      <w:sz w:val="20"/>
      <w:szCs w:val="20"/>
      <w:lang w:eastAsia="ja-JP"/>
    </w:rPr>
  </w:style>
  <w:style w:type="paragraph" w:customStyle="1" w:styleId="Terms">
    <w:name w:val="Term(s)"/>
    <w:basedOn w:val="Normal"/>
    <w:next w:val="Definition"/>
    <w:rsid w:val="007811A6"/>
    <w:pPr>
      <w:keepNext/>
      <w:suppressAutoHyphens/>
      <w:overflowPunct w:val="0"/>
      <w:autoSpaceDE w:val="0"/>
      <w:autoSpaceDN w:val="0"/>
      <w:adjustRightInd w:val="0"/>
      <w:spacing w:line="230" w:lineRule="auto"/>
      <w:jc w:val="both"/>
      <w:textAlignment w:val="baseline"/>
    </w:pPr>
    <w:rPr>
      <w:rFonts w:ascii="Arial" w:eastAsia="MS Mincho" w:hAnsi="Arial"/>
      <w:b/>
      <w:sz w:val="20"/>
      <w:szCs w:val="20"/>
      <w:lang w:eastAsia="ja-JP"/>
    </w:rPr>
  </w:style>
  <w:style w:type="paragraph" w:customStyle="1" w:styleId="Definition">
    <w:name w:val="Definition"/>
    <w:basedOn w:val="Normal"/>
    <w:next w:val="Normal"/>
    <w:rsid w:val="007811A6"/>
    <w:pPr>
      <w:overflowPunct w:val="0"/>
      <w:autoSpaceDE w:val="0"/>
      <w:autoSpaceDN w:val="0"/>
      <w:adjustRightInd w:val="0"/>
      <w:spacing w:after="240" w:line="230" w:lineRule="auto"/>
      <w:jc w:val="both"/>
      <w:textAlignment w:val="baseline"/>
    </w:pPr>
    <w:rPr>
      <w:rFonts w:ascii="Arial" w:eastAsia="MS Mincho" w:hAnsi="Arial"/>
      <w:sz w:val="20"/>
      <w:szCs w:val="20"/>
      <w:lang w:eastAsia="ja-JP"/>
    </w:rPr>
  </w:style>
  <w:style w:type="paragraph" w:styleId="TOC1">
    <w:name w:val="toc 1"/>
    <w:basedOn w:val="Normal"/>
    <w:next w:val="Normal"/>
    <w:uiPriority w:val="39"/>
    <w:rsid w:val="007811A6"/>
    <w:pPr>
      <w:tabs>
        <w:tab w:val="left" w:pos="720"/>
        <w:tab w:val="right" w:leader="dot" w:pos="10206"/>
      </w:tabs>
      <w:suppressAutoHyphens/>
      <w:overflowPunct w:val="0"/>
      <w:autoSpaceDE w:val="0"/>
      <w:autoSpaceDN w:val="0"/>
      <w:adjustRightInd w:val="0"/>
      <w:spacing w:before="120" w:line="230" w:lineRule="auto"/>
      <w:ind w:left="720" w:right="500" w:hanging="720"/>
      <w:jc w:val="both"/>
      <w:textAlignment w:val="baseline"/>
    </w:pPr>
    <w:rPr>
      <w:rFonts w:ascii="Arial" w:eastAsia="MS Mincho" w:hAnsi="Arial"/>
      <w:b/>
      <w:noProof/>
      <w:sz w:val="20"/>
      <w:szCs w:val="20"/>
      <w:lang w:eastAsia="ja-JP"/>
    </w:rPr>
  </w:style>
  <w:style w:type="paragraph" w:styleId="TOC2">
    <w:name w:val="toc 2"/>
    <w:basedOn w:val="TOC1"/>
    <w:next w:val="Normal"/>
    <w:uiPriority w:val="39"/>
    <w:rsid w:val="007811A6"/>
    <w:pPr>
      <w:spacing w:before="0"/>
    </w:pPr>
  </w:style>
  <w:style w:type="paragraph" w:styleId="TOC3">
    <w:name w:val="toc 3"/>
    <w:basedOn w:val="TOC2"/>
    <w:next w:val="Normal"/>
    <w:semiHidden/>
    <w:rsid w:val="007811A6"/>
  </w:style>
  <w:style w:type="paragraph" w:styleId="TOC4">
    <w:name w:val="toc 4"/>
    <w:basedOn w:val="TOC2"/>
    <w:next w:val="Normal"/>
    <w:semiHidden/>
    <w:rsid w:val="007811A6"/>
    <w:pPr>
      <w:tabs>
        <w:tab w:val="clear" w:pos="720"/>
        <w:tab w:val="left" w:pos="1440"/>
      </w:tabs>
      <w:ind w:left="1440" w:hanging="1440"/>
    </w:pPr>
  </w:style>
  <w:style w:type="paragraph" w:customStyle="1" w:styleId="Standard1">
    <w:name w:val="Standard 1"/>
    <w:basedOn w:val="Normal"/>
    <w:rsid w:val="004C647F"/>
    <w:pPr>
      <w:spacing w:before="120" w:after="120"/>
      <w:ind w:left="340"/>
      <w:jc w:val="both"/>
    </w:pPr>
    <w:rPr>
      <w:rFonts w:ascii="Arial" w:eastAsia="MS Mincho" w:hAnsi="Arial"/>
      <w:sz w:val="20"/>
      <w:szCs w:val="20"/>
    </w:rPr>
  </w:style>
  <w:style w:type="paragraph" w:customStyle="1" w:styleId="Standard2">
    <w:name w:val="Standard 2"/>
    <w:basedOn w:val="Normal"/>
    <w:rsid w:val="004C647F"/>
    <w:pPr>
      <w:spacing w:before="120" w:after="120"/>
      <w:ind w:left="567"/>
      <w:jc w:val="both"/>
    </w:pPr>
    <w:rPr>
      <w:rFonts w:ascii="Arial" w:eastAsia="MS Mincho" w:hAnsi="Arial"/>
      <w:sz w:val="20"/>
      <w:szCs w:val="20"/>
    </w:rPr>
  </w:style>
  <w:style w:type="paragraph" w:customStyle="1" w:styleId="Standard3">
    <w:name w:val="Standard 3"/>
    <w:basedOn w:val="Normal"/>
    <w:rsid w:val="004C647F"/>
    <w:pPr>
      <w:spacing w:before="120" w:after="120"/>
      <w:ind w:left="737"/>
      <w:jc w:val="both"/>
    </w:pPr>
    <w:rPr>
      <w:rFonts w:ascii="Arial" w:eastAsia="MS Mincho" w:hAnsi="Arial"/>
      <w:sz w:val="20"/>
      <w:szCs w:val="20"/>
    </w:rPr>
  </w:style>
  <w:style w:type="paragraph" w:styleId="Caption">
    <w:name w:val="caption"/>
    <w:basedOn w:val="Normal"/>
    <w:next w:val="Normal"/>
    <w:qFormat/>
    <w:rsid w:val="007811A6"/>
    <w:pPr>
      <w:spacing w:before="120" w:after="120"/>
      <w:jc w:val="both"/>
    </w:pPr>
    <w:rPr>
      <w:rFonts w:ascii="Arial" w:eastAsia="MS Mincho" w:hAnsi="Arial"/>
      <w:b/>
      <w:bCs/>
      <w:sz w:val="22"/>
      <w:szCs w:val="20"/>
      <w:lang w:eastAsia="de-DE"/>
    </w:rPr>
  </w:style>
  <w:style w:type="paragraph" w:customStyle="1" w:styleId="Note4">
    <w:name w:val="Note 4"/>
    <w:basedOn w:val="Normal"/>
    <w:autoRedefine/>
    <w:rsid w:val="007811A6"/>
    <w:pPr>
      <w:widowControl w:val="0"/>
      <w:tabs>
        <w:tab w:val="left" w:pos="1418"/>
      </w:tabs>
      <w:autoSpaceDE w:val="0"/>
      <w:autoSpaceDN w:val="0"/>
      <w:adjustRightInd w:val="0"/>
      <w:spacing w:after="120"/>
      <w:ind w:left="1418" w:hanging="567"/>
      <w:jc w:val="both"/>
    </w:pPr>
    <w:rPr>
      <w:rFonts w:ascii="Arial" w:eastAsia="MS Mincho" w:hAnsi="Arial"/>
      <w:sz w:val="20"/>
    </w:rPr>
  </w:style>
  <w:style w:type="paragraph" w:customStyle="1" w:styleId="Standard4">
    <w:name w:val="Standard 4"/>
    <w:basedOn w:val="Normal"/>
    <w:rsid w:val="007811A6"/>
    <w:pPr>
      <w:widowControl w:val="0"/>
      <w:autoSpaceDE w:val="0"/>
      <w:autoSpaceDN w:val="0"/>
      <w:adjustRightInd w:val="0"/>
      <w:spacing w:before="120" w:after="120"/>
      <w:ind w:left="851"/>
      <w:jc w:val="both"/>
    </w:pPr>
    <w:rPr>
      <w:rFonts w:ascii="Arial" w:eastAsia="MS Mincho" w:hAnsi="Arial"/>
      <w:sz w:val="20"/>
    </w:rPr>
  </w:style>
  <w:style w:type="paragraph" w:customStyle="1" w:styleId="standard5">
    <w:name w:val="standard 5"/>
    <w:basedOn w:val="Normal"/>
    <w:autoRedefine/>
    <w:rsid w:val="007811A6"/>
    <w:pPr>
      <w:widowControl w:val="0"/>
      <w:autoSpaceDE w:val="0"/>
      <w:autoSpaceDN w:val="0"/>
      <w:adjustRightInd w:val="0"/>
      <w:spacing w:before="120" w:after="120"/>
      <w:ind w:left="964"/>
      <w:jc w:val="both"/>
    </w:pPr>
    <w:rPr>
      <w:rFonts w:ascii="Arial" w:eastAsia="MS Mincho" w:hAnsi="Arial"/>
      <w:sz w:val="20"/>
    </w:rPr>
  </w:style>
  <w:style w:type="paragraph" w:customStyle="1" w:styleId="Numerierung1">
    <w:name w:val="Numerierung 1"/>
    <w:basedOn w:val="Normal"/>
    <w:rsid w:val="007811A6"/>
    <w:pPr>
      <w:widowControl w:val="0"/>
      <w:tabs>
        <w:tab w:val="num" w:pos="368"/>
        <w:tab w:val="left" w:pos="1491"/>
      </w:tabs>
      <w:autoSpaceDE w:val="0"/>
      <w:autoSpaceDN w:val="0"/>
      <w:adjustRightInd w:val="0"/>
      <w:spacing w:after="120"/>
      <w:ind w:left="368" w:hanging="255"/>
      <w:jc w:val="both"/>
    </w:pPr>
    <w:rPr>
      <w:rFonts w:ascii="Arial" w:eastAsia="MS Mincho" w:hAnsi="Arial"/>
      <w:sz w:val="20"/>
    </w:rPr>
  </w:style>
  <w:style w:type="paragraph" w:customStyle="1" w:styleId="Formula">
    <w:name w:val="Formula"/>
    <w:basedOn w:val="Normal"/>
    <w:next w:val="Normal"/>
    <w:rsid w:val="007811A6"/>
    <w:pPr>
      <w:tabs>
        <w:tab w:val="right" w:pos="10206"/>
      </w:tabs>
      <w:overflowPunct w:val="0"/>
      <w:autoSpaceDE w:val="0"/>
      <w:autoSpaceDN w:val="0"/>
      <w:adjustRightInd w:val="0"/>
      <w:spacing w:after="220"/>
      <w:ind w:left="400"/>
      <w:jc w:val="both"/>
      <w:textAlignment w:val="baseline"/>
    </w:pPr>
    <w:rPr>
      <w:rFonts w:ascii="Arial" w:eastAsia="MS Mincho" w:hAnsi="Arial"/>
      <w:sz w:val="20"/>
      <w:szCs w:val="20"/>
      <w:lang w:eastAsia="ja-JP"/>
    </w:rPr>
  </w:style>
  <w:style w:type="paragraph" w:customStyle="1" w:styleId="Note5">
    <w:name w:val="Note 5"/>
    <w:basedOn w:val="Note4"/>
    <w:rsid w:val="007811A6"/>
    <w:pPr>
      <w:ind w:left="1701"/>
    </w:pPr>
  </w:style>
  <w:style w:type="paragraph" w:customStyle="1" w:styleId="Table">
    <w:name w:val="Table"/>
    <w:basedOn w:val="Caption"/>
    <w:rsid w:val="007811A6"/>
    <w:pPr>
      <w:tabs>
        <w:tab w:val="left" w:pos="993"/>
      </w:tabs>
      <w:spacing w:after="240"/>
      <w:jc w:val="center"/>
    </w:pPr>
  </w:style>
  <w:style w:type="character" w:customStyle="1" w:styleId="TableFootNoteXref">
    <w:name w:val="TableFootNoteXref"/>
    <w:rsid w:val="007811A6"/>
    <w:rPr>
      <w:position w:val="6"/>
      <w:sz w:val="16"/>
    </w:rPr>
  </w:style>
  <w:style w:type="paragraph" w:styleId="Index1">
    <w:name w:val="index 1"/>
    <w:basedOn w:val="Normal"/>
    <w:next w:val="Normal"/>
    <w:autoRedefine/>
    <w:semiHidden/>
    <w:rsid w:val="007811A6"/>
    <w:pPr>
      <w:ind w:left="240" w:hanging="240"/>
    </w:pPr>
  </w:style>
  <w:style w:type="paragraph" w:styleId="IndexHeading">
    <w:name w:val="index heading"/>
    <w:basedOn w:val="Normal"/>
    <w:next w:val="Index1"/>
    <w:semiHidden/>
    <w:rsid w:val="007811A6"/>
    <w:pPr>
      <w:keepNext/>
      <w:overflowPunct w:val="0"/>
      <w:autoSpaceDE w:val="0"/>
      <w:autoSpaceDN w:val="0"/>
      <w:adjustRightInd w:val="0"/>
      <w:spacing w:before="480" w:after="210" w:line="230" w:lineRule="auto"/>
      <w:jc w:val="center"/>
      <w:textAlignment w:val="baseline"/>
    </w:pPr>
    <w:rPr>
      <w:rFonts w:ascii="Arial" w:eastAsia="MS Mincho" w:hAnsi="Arial"/>
      <w:sz w:val="20"/>
      <w:szCs w:val="20"/>
      <w:lang w:eastAsia="ja-JP"/>
    </w:rPr>
  </w:style>
  <w:style w:type="paragraph" w:customStyle="1" w:styleId="standard6">
    <w:name w:val="standard 6"/>
    <w:basedOn w:val="Normal"/>
    <w:rsid w:val="007811A6"/>
    <w:pPr>
      <w:widowControl w:val="0"/>
      <w:autoSpaceDE w:val="0"/>
      <w:autoSpaceDN w:val="0"/>
      <w:adjustRightInd w:val="0"/>
      <w:spacing w:before="120" w:after="120"/>
      <w:ind w:left="1134"/>
      <w:jc w:val="both"/>
    </w:pPr>
    <w:rPr>
      <w:rFonts w:ascii="Arial" w:eastAsia="MS Mincho" w:hAnsi="Arial"/>
      <w:sz w:val="20"/>
    </w:rPr>
  </w:style>
  <w:style w:type="paragraph" w:customStyle="1" w:styleId="Numerierung0">
    <w:name w:val="Numerierung 0"/>
    <w:basedOn w:val="Numerierung1"/>
    <w:rsid w:val="007811A6"/>
    <w:pPr>
      <w:tabs>
        <w:tab w:val="clear" w:pos="368"/>
        <w:tab w:val="clear" w:pos="1491"/>
        <w:tab w:val="num" w:pos="420"/>
      </w:tabs>
      <w:ind w:left="420" w:hanging="420"/>
    </w:pPr>
  </w:style>
  <w:style w:type="paragraph" w:customStyle="1" w:styleId="Note6">
    <w:name w:val="Note 6"/>
    <w:basedOn w:val="Note5"/>
    <w:rsid w:val="007811A6"/>
    <w:pPr>
      <w:tabs>
        <w:tab w:val="clear" w:pos="1418"/>
        <w:tab w:val="left" w:pos="1985"/>
      </w:tabs>
      <w:ind w:left="1985"/>
    </w:pPr>
  </w:style>
  <w:style w:type="paragraph" w:customStyle="1" w:styleId="title1">
    <w:name w:val="title1"/>
    <w:basedOn w:val="main"/>
    <w:rsid w:val="007811A6"/>
    <w:rPr>
      <w:b/>
      <w:sz w:val="28"/>
    </w:rPr>
  </w:style>
  <w:style w:type="paragraph" w:customStyle="1" w:styleId="main">
    <w:name w:val="main"/>
    <w:basedOn w:val="Normal"/>
    <w:rsid w:val="007811A6"/>
    <w:pPr>
      <w:widowControl w:val="0"/>
      <w:spacing w:line="240" w:lineRule="atLeast"/>
      <w:jc w:val="both"/>
    </w:pPr>
    <w:rPr>
      <w:rFonts w:ascii="Arial" w:eastAsia="MS Gothic" w:hAnsi="Arial"/>
      <w:kern w:val="2"/>
      <w:sz w:val="21"/>
      <w:szCs w:val="20"/>
      <w:lang w:val="en-US" w:eastAsia="ja-JP"/>
    </w:rPr>
  </w:style>
  <w:style w:type="paragraph" w:customStyle="1" w:styleId="Tabletitle">
    <w:name w:val="Table title"/>
    <w:basedOn w:val="Normal"/>
    <w:next w:val="Normal"/>
    <w:rsid w:val="007811A6"/>
    <w:pPr>
      <w:keepNext/>
      <w:suppressAutoHyphens/>
      <w:overflowPunct w:val="0"/>
      <w:autoSpaceDE w:val="0"/>
      <w:autoSpaceDN w:val="0"/>
      <w:adjustRightInd w:val="0"/>
      <w:spacing w:before="120" w:after="120" w:line="-230" w:lineRule="auto"/>
      <w:jc w:val="center"/>
      <w:textAlignment w:val="baseline"/>
    </w:pPr>
    <w:rPr>
      <w:rFonts w:ascii="Arial" w:eastAsia="MS Mincho" w:hAnsi="Arial"/>
      <w:b/>
      <w:sz w:val="20"/>
      <w:szCs w:val="20"/>
      <w:lang w:eastAsia="ja-JP"/>
    </w:rPr>
  </w:style>
  <w:style w:type="paragraph" w:customStyle="1" w:styleId="p3">
    <w:name w:val="p3"/>
    <w:basedOn w:val="Normal"/>
    <w:next w:val="Normal"/>
    <w:rsid w:val="007811A6"/>
    <w:pPr>
      <w:tabs>
        <w:tab w:val="left" w:pos="720"/>
      </w:tabs>
      <w:overflowPunct w:val="0"/>
      <w:autoSpaceDE w:val="0"/>
      <w:autoSpaceDN w:val="0"/>
      <w:adjustRightInd w:val="0"/>
      <w:spacing w:after="120" w:line="230" w:lineRule="auto"/>
      <w:jc w:val="both"/>
      <w:textAlignment w:val="baseline"/>
    </w:pPr>
    <w:rPr>
      <w:rFonts w:ascii="Arial" w:eastAsia="MS Mincho" w:hAnsi="Arial"/>
      <w:sz w:val="20"/>
      <w:szCs w:val="20"/>
      <w:lang w:eastAsia="ja-JP"/>
    </w:rPr>
  </w:style>
  <w:style w:type="paragraph" w:customStyle="1" w:styleId="Special">
    <w:name w:val="Special"/>
    <w:basedOn w:val="Normal"/>
    <w:next w:val="Normal"/>
    <w:rsid w:val="007811A6"/>
    <w:pPr>
      <w:overflowPunct w:val="0"/>
      <w:autoSpaceDE w:val="0"/>
      <w:autoSpaceDN w:val="0"/>
      <w:adjustRightInd w:val="0"/>
      <w:spacing w:after="240" w:line="230" w:lineRule="auto"/>
      <w:jc w:val="both"/>
      <w:textAlignment w:val="baseline"/>
    </w:pPr>
    <w:rPr>
      <w:rFonts w:ascii="Arial" w:eastAsia="MS Mincho" w:hAnsi="Arial"/>
      <w:sz w:val="20"/>
      <w:szCs w:val="20"/>
      <w:lang w:eastAsia="ja-JP"/>
    </w:rPr>
  </w:style>
  <w:style w:type="paragraph" w:customStyle="1" w:styleId="text">
    <w:name w:val="text"/>
    <w:basedOn w:val="Normal"/>
    <w:rsid w:val="007811A6"/>
    <w:pPr>
      <w:widowControl w:val="0"/>
      <w:adjustRightInd w:val="0"/>
      <w:ind w:firstLine="426"/>
    </w:pPr>
    <w:rPr>
      <w:rFonts w:ascii="Arial" w:eastAsia="MS PGothic" w:hAnsi="Arial"/>
      <w:sz w:val="18"/>
      <w:szCs w:val="20"/>
      <w:lang w:val="en-US" w:eastAsia="ja-JP"/>
    </w:rPr>
  </w:style>
  <w:style w:type="paragraph" w:customStyle="1" w:styleId="FootnoteTex">
    <w:name w:val="Footnote Tex"/>
    <w:basedOn w:val="Normal"/>
    <w:rsid w:val="007811A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snapToGrid w:val="0"/>
      <w:color w:val="000000"/>
      <w:sz w:val="20"/>
      <w:szCs w:val="20"/>
    </w:rPr>
  </w:style>
  <w:style w:type="paragraph" w:customStyle="1" w:styleId="Body">
    <w:name w:val="Body"/>
    <w:basedOn w:val="Normal"/>
    <w:rsid w:val="007811A6"/>
    <w:pPr>
      <w:spacing w:line="260" w:lineRule="atLeast"/>
    </w:pPr>
    <w:rPr>
      <w:sz w:val="21"/>
      <w:szCs w:val="20"/>
      <w:lang w:val="nl-NL"/>
    </w:rPr>
  </w:style>
  <w:style w:type="paragraph" w:styleId="ListNumber">
    <w:name w:val="List Number"/>
    <w:basedOn w:val="Normal"/>
    <w:rsid w:val="007811A6"/>
    <w:pPr>
      <w:tabs>
        <w:tab w:val="num" w:pos="709"/>
      </w:tabs>
      <w:spacing w:after="240"/>
      <w:ind w:left="709" w:hanging="709"/>
      <w:jc w:val="both"/>
    </w:pPr>
    <w:rPr>
      <w:szCs w:val="20"/>
    </w:rPr>
  </w:style>
  <w:style w:type="paragraph" w:customStyle="1" w:styleId="ListNumberLevel2">
    <w:name w:val="List Number (Level 2)"/>
    <w:basedOn w:val="Normal"/>
    <w:rsid w:val="007811A6"/>
    <w:pPr>
      <w:tabs>
        <w:tab w:val="num" w:pos="1417"/>
      </w:tabs>
      <w:spacing w:after="240"/>
      <w:ind w:left="1417" w:hanging="708"/>
      <w:jc w:val="both"/>
    </w:pPr>
    <w:rPr>
      <w:szCs w:val="20"/>
    </w:rPr>
  </w:style>
  <w:style w:type="paragraph" w:customStyle="1" w:styleId="ListNumberLevel3">
    <w:name w:val="List Number (Level 3)"/>
    <w:basedOn w:val="Normal"/>
    <w:rsid w:val="007811A6"/>
    <w:pPr>
      <w:tabs>
        <w:tab w:val="num" w:pos="2126"/>
      </w:tabs>
      <w:spacing w:after="240"/>
      <w:ind w:left="2126" w:hanging="709"/>
      <w:jc w:val="both"/>
    </w:pPr>
    <w:rPr>
      <w:szCs w:val="20"/>
    </w:rPr>
  </w:style>
  <w:style w:type="paragraph" w:customStyle="1" w:styleId="ListNumberLevel4">
    <w:name w:val="List Number (Level 4)"/>
    <w:basedOn w:val="Normal"/>
    <w:rsid w:val="007811A6"/>
    <w:pPr>
      <w:tabs>
        <w:tab w:val="num" w:pos="2835"/>
      </w:tabs>
      <w:spacing w:after="240"/>
      <w:ind w:left="2835" w:hanging="709"/>
      <w:jc w:val="both"/>
    </w:pPr>
    <w:rPr>
      <w:szCs w:val="20"/>
    </w:rPr>
  </w:style>
  <w:style w:type="paragraph" w:customStyle="1" w:styleId="NormalCentered">
    <w:name w:val="Normal Centered"/>
    <w:basedOn w:val="Normal"/>
    <w:rsid w:val="007811A6"/>
    <w:pPr>
      <w:spacing w:before="120" w:after="120"/>
      <w:jc w:val="center"/>
    </w:pPr>
    <w:rPr>
      <w:szCs w:val="20"/>
    </w:rPr>
  </w:style>
  <w:style w:type="character" w:customStyle="1" w:styleId="FootnoteReference1">
    <w:name w:val="Footnote Reference1"/>
    <w:rsid w:val="007811A6"/>
    <w:rPr>
      <w:sz w:val="20"/>
      <w:vertAlign w:val="superscript"/>
    </w:rPr>
  </w:style>
  <w:style w:type="paragraph" w:customStyle="1" w:styleId="NormalLeft">
    <w:name w:val="Normal Left"/>
    <w:basedOn w:val="Normal"/>
    <w:rsid w:val="007811A6"/>
    <w:pPr>
      <w:spacing w:before="120" w:after="120"/>
    </w:pPr>
    <w:rPr>
      <w:szCs w:val="20"/>
      <w:lang w:eastAsia="ko-KR"/>
    </w:rPr>
  </w:style>
  <w:style w:type="paragraph" w:customStyle="1" w:styleId="Document5">
    <w:name w:val="Document[5]"/>
    <w:basedOn w:val="Normal"/>
    <w:rsid w:val="007811A6"/>
    <w:pPr>
      <w:widowControl w:val="0"/>
    </w:pPr>
    <w:rPr>
      <w:szCs w:val="20"/>
      <w:lang w:val="en-US"/>
    </w:rPr>
  </w:style>
  <w:style w:type="paragraph" w:customStyle="1" w:styleId="NumPar2">
    <w:name w:val="NumPar 2"/>
    <w:basedOn w:val="Normal"/>
    <w:next w:val="Text2"/>
    <w:rsid w:val="007811A6"/>
    <w:pPr>
      <w:tabs>
        <w:tab w:val="num" w:pos="1134"/>
      </w:tabs>
      <w:spacing w:before="120" w:after="120"/>
      <w:ind w:left="1134" w:hanging="283"/>
      <w:jc w:val="both"/>
    </w:pPr>
    <w:rPr>
      <w:szCs w:val="20"/>
      <w:lang w:eastAsia="zh-CN"/>
    </w:rPr>
  </w:style>
  <w:style w:type="paragraph" w:customStyle="1" w:styleId="Text2">
    <w:name w:val="Text 2"/>
    <w:basedOn w:val="Normal"/>
    <w:rsid w:val="007811A6"/>
    <w:pPr>
      <w:spacing w:before="120" w:after="120"/>
      <w:ind w:left="850"/>
      <w:jc w:val="both"/>
    </w:pPr>
    <w:rPr>
      <w:szCs w:val="20"/>
      <w:lang w:eastAsia="en-GB"/>
    </w:rPr>
  </w:style>
  <w:style w:type="paragraph" w:customStyle="1" w:styleId="NumPar3">
    <w:name w:val="NumPar 3"/>
    <w:basedOn w:val="Normal"/>
    <w:next w:val="Text3"/>
    <w:rsid w:val="007811A6"/>
    <w:pPr>
      <w:tabs>
        <w:tab w:val="num" w:pos="1134"/>
      </w:tabs>
      <w:spacing w:before="120" w:after="120"/>
      <w:ind w:left="1134" w:hanging="283"/>
      <w:jc w:val="both"/>
    </w:pPr>
    <w:rPr>
      <w:szCs w:val="20"/>
      <w:lang w:eastAsia="zh-CN"/>
    </w:rPr>
  </w:style>
  <w:style w:type="paragraph" w:customStyle="1" w:styleId="Text3">
    <w:name w:val="Text 3"/>
    <w:basedOn w:val="Normal"/>
    <w:rsid w:val="007811A6"/>
    <w:pPr>
      <w:spacing w:before="120" w:after="120"/>
      <w:ind w:left="850"/>
      <w:jc w:val="both"/>
    </w:pPr>
    <w:rPr>
      <w:szCs w:val="20"/>
      <w:lang w:eastAsia="en-GB"/>
    </w:rPr>
  </w:style>
  <w:style w:type="paragraph" w:customStyle="1" w:styleId="NumPar4">
    <w:name w:val="NumPar 4"/>
    <w:basedOn w:val="Normal"/>
    <w:next w:val="Text4"/>
    <w:rsid w:val="007811A6"/>
    <w:pPr>
      <w:tabs>
        <w:tab w:val="num" w:pos="1134"/>
      </w:tabs>
      <w:spacing w:before="120" w:after="120"/>
      <w:ind w:left="1134" w:hanging="283"/>
      <w:jc w:val="both"/>
    </w:pPr>
    <w:rPr>
      <w:szCs w:val="20"/>
      <w:lang w:eastAsia="zh-CN"/>
    </w:rPr>
  </w:style>
  <w:style w:type="paragraph" w:customStyle="1" w:styleId="Text4">
    <w:name w:val="Text 4"/>
    <w:basedOn w:val="Normal"/>
    <w:rsid w:val="007811A6"/>
    <w:pPr>
      <w:spacing w:before="120" w:after="120"/>
      <w:ind w:left="850"/>
      <w:jc w:val="both"/>
    </w:pPr>
    <w:rPr>
      <w:szCs w:val="20"/>
      <w:lang w:eastAsia="en-GB"/>
    </w:rPr>
  </w:style>
  <w:style w:type="paragraph" w:customStyle="1" w:styleId="Tiret0">
    <w:name w:val="Tiret 0"/>
    <w:basedOn w:val="Point0"/>
    <w:rsid w:val="007811A6"/>
    <w:pPr>
      <w:tabs>
        <w:tab w:val="num" w:pos="850"/>
      </w:tabs>
    </w:pPr>
    <w:rPr>
      <w:lang w:eastAsia="zh-CN"/>
    </w:rPr>
  </w:style>
  <w:style w:type="paragraph" w:customStyle="1" w:styleId="Point0">
    <w:name w:val="Point 0"/>
    <w:basedOn w:val="Normal"/>
    <w:rsid w:val="007811A6"/>
    <w:pPr>
      <w:spacing w:before="120" w:after="120"/>
      <w:ind w:left="850" w:hanging="850"/>
      <w:jc w:val="both"/>
    </w:pPr>
    <w:rPr>
      <w:szCs w:val="20"/>
      <w:lang w:eastAsia="en-GB"/>
    </w:rPr>
  </w:style>
  <w:style w:type="paragraph" w:customStyle="1" w:styleId="Tiret1">
    <w:name w:val="Tiret 1"/>
    <w:basedOn w:val="Point1"/>
    <w:rsid w:val="007811A6"/>
    <w:pPr>
      <w:tabs>
        <w:tab w:val="num" w:pos="2551"/>
      </w:tabs>
      <w:ind w:left="2551"/>
    </w:pPr>
  </w:style>
  <w:style w:type="paragraph" w:customStyle="1" w:styleId="Point1">
    <w:name w:val="Point 1"/>
    <w:basedOn w:val="Normal"/>
    <w:rsid w:val="007811A6"/>
    <w:pPr>
      <w:spacing w:before="120" w:after="120"/>
      <w:ind w:left="1417" w:hanging="567"/>
      <w:jc w:val="both"/>
    </w:pPr>
    <w:rPr>
      <w:szCs w:val="20"/>
      <w:lang w:eastAsia="en-GB"/>
    </w:rPr>
  </w:style>
  <w:style w:type="paragraph" w:customStyle="1" w:styleId="Tiret2">
    <w:name w:val="Tiret 2"/>
    <w:basedOn w:val="Point2"/>
    <w:rsid w:val="007811A6"/>
    <w:pPr>
      <w:tabs>
        <w:tab w:val="num" w:pos="3118"/>
      </w:tabs>
      <w:ind w:left="3118"/>
    </w:pPr>
  </w:style>
  <w:style w:type="paragraph" w:customStyle="1" w:styleId="Point2">
    <w:name w:val="Point 2"/>
    <w:basedOn w:val="Normal"/>
    <w:rsid w:val="007811A6"/>
    <w:pPr>
      <w:spacing w:before="120" w:after="120"/>
      <w:ind w:left="1984" w:hanging="567"/>
      <w:jc w:val="both"/>
    </w:pPr>
    <w:rPr>
      <w:szCs w:val="20"/>
      <w:lang w:eastAsia="en-GB"/>
    </w:rPr>
  </w:style>
  <w:style w:type="paragraph" w:customStyle="1" w:styleId="Tiret4">
    <w:name w:val="Tiret 4"/>
    <w:basedOn w:val="Point4"/>
    <w:rsid w:val="007811A6"/>
    <w:pPr>
      <w:tabs>
        <w:tab w:val="num" w:pos="1134"/>
      </w:tabs>
      <w:ind w:left="1134" w:hanging="283"/>
    </w:pPr>
    <w:rPr>
      <w:lang w:eastAsia="zh-CN"/>
    </w:rPr>
  </w:style>
  <w:style w:type="paragraph" w:customStyle="1" w:styleId="Point4">
    <w:name w:val="Point 4"/>
    <w:basedOn w:val="Normal"/>
    <w:rsid w:val="007811A6"/>
    <w:pPr>
      <w:spacing w:before="120" w:after="120"/>
      <w:ind w:left="3118" w:hanging="567"/>
      <w:jc w:val="both"/>
    </w:pPr>
    <w:rPr>
      <w:szCs w:val="20"/>
      <w:lang w:eastAsia="en-GB"/>
    </w:rPr>
  </w:style>
  <w:style w:type="paragraph" w:customStyle="1" w:styleId="ListNumber1Level4">
    <w:name w:val="List Number 1 (Level 4)"/>
    <w:basedOn w:val="Text1"/>
    <w:rsid w:val="007811A6"/>
    <w:pPr>
      <w:ind w:left="0"/>
    </w:pPr>
    <w:rPr>
      <w:lang w:eastAsia="zh-CN"/>
    </w:rPr>
  </w:style>
  <w:style w:type="paragraph" w:customStyle="1" w:styleId="ListNumber2Level4">
    <w:name w:val="List Number 2 (Level 4)"/>
    <w:basedOn w:val="Text2"/>
    <w:rsid w:val="007811A6"/>
    <w:pPr>
      <w:ind w:left="0"/>
    </w:pPr>
    <w:rPr>
      <w:lang w:eastAsia="zh-CN"/>
    </w:rPr>
  </w:style>
  <w:style w:type="paragraph" w:customStyle="1" w:styleId="ListNumber3Level4">
    <w:name w:val="List Number 3 (Level 4)"/>
    <w:basedOn w:val="Text3"/>
    <w:rsid w:val="007811A6"/>
    <w:pPr>
      <w:ind w:left="0"/>
    </w:pPr>
    <w:rPr>
      <w:lang w:eastAsia="zh-CN"/>
    </w:rPr>
  </w:style>
  <w:style w:type="paragraph" w:customStyle="1" w:styleId="ListNumber4Level4">
    <w:name w:val="List Number 4 (Level 4)"/>
    <w:basedOn w:val="Text4"/>
    <w:rsid w:val="007811A6"/>
    <w:pPr>
      <w:ind w:left="0"/>
    </w:pPr>
    <w:rPr>
      <w:lang w:eastAsia="zh-CN"/>
    </w:rPr>
  </w:style>
  <w:style w:type="paragraph" w:customStyle="1" w:styleId="Titreobjet">
    <w:name w:val="Titre objet"/>
    <w:basedOn w:val="Normal"/>
    <w:next w:val="Sous-titreobjet"/>
    <w:rsid w:val="007811A6"/>
    <w:pPr>
      <w:spacing w:before="360" w:after="360"/>
      <w:jc w:val="center"/>
    </w:pPr>
    <w:rPr>
      <w:b/>
      <w:szCs w:val="20"/>
      <w:lang w:eastAsia="en-GB"/>
    </w:rPr>
  </w:style>
  <w:style w:type="paragraph" w:customStyle="1" w:styleId="Sous-titreobjet">
    <w:name w:val="Sous-titre objet"/>
    <w:basedOn w:val="Normal"/>
    <w:rsid w:val="007811A6"/>
    <w:pPr>
      <w:jc w:val="center"/>
    </w:pPr>
    <w:rPr>
      <w:b/>
      <w:szCs w:val="20"/>
      <w:lang w:eastAsia="en-GB"/>
    </w:rPr>
  </w:style>
  <w:style w:type="paragraph" w:customStyle="1" w:styleId="Fait">
    <w:name w:val="Fait à"/>
    <w:basedOn w:val="Normal"/>
    <w:next w:val="Institutionquisigne"/>
    <w:rsid w:val="007811A6"/>
    <w:pPr>
      <w:keepNext/>
      <w:spacing w:before="120"/>
      <w:jc w:val="both"/>
    </w:pPr>
    <w:rPr>
      <w:szCs w:val="20"/>
      <w:lang w:eastAsia="en-GB"/>
    </w:rPr>
  </w:style>
  <w:style w:type="paragraph" w:customStyle="1" w:styleId="Institutionquisigne">
    <w:name w:val="Institution qui signe"/>
    <w:basedOn w:val="Normal"/>
    <w:next w:val="Personnequisigne"/>
    <w:rsid w:val="007811A6"/>
    <w:pPr>
      <w:keepNext/>
      <w:tabs>
        <w:tab w:val="left" w:pos="4252"/>
      </w:tabs>
      <w:spacing w:before="720"/>
      <w:jc w:val="both"/>
    </w:pPr>
    <w:rPr>
      <w:i/>
      <w:szCs w:val="20"/>
      <w:lang w:eastAsia="en-GB"/>
    </w:rPr>
  </w:style>
  <w:style w:type="paragraph" w:customStyle="1" w:styleId="Personnequisigne">
    <w:name w:val="Personne qui signe"/>
    <w:basedOn w:val="Normal"/>
    <w:next w:val="Institutionquisigne"/>
    <w:rsid w:val="007811A6"/>
    <w:pPr>
      <w:tabs>
        <w:tab w:val="left" w:pos="4252"/>
      </w:tabs>
    </w:pPr>
    <w:rPr>
      <w:i/>
      <w:szCs w:val="20"/>
      <w:lang w:eastAsia="en-GB"/>
    </w:rPr>
  </w:style>
  <w:style w:type="character" w:customStyle="1" w:styleId="technicalcommitteestandardslist-content">
    <w:name w:val="technicalcommitteestandardslist-content"/>
    <w:basedOn w:val="DefaultParagraphFont"/>
    <w:rsid w:val="007811A6"/>
  </w:style>
  <w:style w:type="paragraph" w:customStyle="1" w:styleId="References">
    <w:name w:val="References"/>
    <w:rsid w:val="007811A6"/>
    <w:pPr>
      <w:widowControl w:val="0"/>
      <w:tabs>
        <w:tab w:val="left" w:pos="5088"/>
        <w:tab w:val="left" w:pos="5376"/>
        <w:tab w:val="left" w:pos="6096"/>
        <w:tab w:val="left" w:pos="6816"/>
        <w:tab w:val="left" w:pos="7536"/>
        <w:tab w:val="left" w:pos="8256"/>
        <w:tab w:val="left" w:pos="8976"/>
      </w:tabs>
      <w:suppressAutoHyphens/>
    </w:pPr>
    <w:rPr>
      <w:snapToGrid w:val="0"/>
    </w:rPr>
  </w:style>
  <w:style w:type="paragraph" w:customStyle="1" w:styleId="NormalRight">
    <w:name w:val="Normal Right"/>
    <w:basedOn w:val="Normal"/>
    <w:rsid w:val="007811A6"/>
    <w:pPr>
      <w:spacing w:before="120" w:after="120"/>
      <w:jc w:val="right"/>
    </w:pPr>
    <w:rPr>
      <w:szCs w:val="20"/>
      <w:lang w:eastAsia="en-GB"/>
    </w:rPr>
  </w:style>
  <w:style w:type="paragraph" w:customStyle="1" w:styleId="PointDouble0">
    <w:name w:val="PointDouble 0"/>
    <w:basedOn w:val="Normal"/>
    <w:rsid w:val="007811A6"/>
    <w:pPr>
      <w:tabs>
        <w:tab w:val="left" w:pos="850"/>
      </w:tabs>
      <w:spacing w:before="120" w:after="120"/>
      <w:ind w:left="1417" w:hanging="1417"/>
      <w:jc w:val="both"/>
    </w:pPr>
    <w:rPr>
      <w:szCs w:val="20"/>
      <w:lang w:eastAsia="en-GB"/>
    </w:rPr>
  </w:style>
  <w:style w:type="paragraph" w:customStyle="1" w:styleId="p5">
    <w:name w:val="p5"/>
    <w:basedOn w:val="Normal"/>
    <w:rsid w:val="007811A6"/>
    <w:pPr>
      <w:widowControl w:val="0"/>
      <w:tabs>
        <w:tab w:val="left" w:pos="737"/>
      </w:tabs>
      <w:spacing w:line="277" w:lineRule="atLeast"/>
      <w:ind w:left="703" w:hanging="737"/>
    </w:pPr>
    <w:rPr>
      <w:snapToGrid w:val="0"/>
      <w:szCs w:val="20"/>
    </w:rPr>
  </w:style>
  <w:style w:type="paragraph" w:customStyle="1" w:styleId="SectionTitle">
    <w:name w:val="SectionTitle"/>
    <w:basedOn w:val="Normal"/>
    <w:next w:val="Heading1"/>
    <w:rsid w:val="007811A6"/>
    <w:pPr>
      <w:keepNext/>
      <w:spacing w:before="120" w:after="360"/>
      <w:jc w:val="center"/>
    </w:pPr>
    <w:rPr>
      <w:b/>
      <w:smallCaps/>
      <w:sz w:val="28"/>
      <w:szCs w:val="20"/>
      <w:lang w:eastAsia="en-GB"/>
    </w:rPr>
  </w:style>
  <w:style w:type="paragraph" w:customStyle="1" w:styleId="QuotedText">
    <w:name w:val="Quoted Text"/>
    <w:basedOn w:val="Normal"/>
    <w:rsid w:val="007811A6"/>
    <w:pPr>
      <w:spacing w:before="120" w:after="120"/>
      <w:ind w:left="1417"/>
      <w:jc w:val="both"/>
    </w:pPr>
    <w:rPr>
      <w:szCs w:val="20"/>
      <w:lang w:eastAsia="en-GB"/>
    </w:rPr>
  </w:style>
  <w:style w:type="paragraph" w:customStyle="1" w:styleId="Point3">
    <w:name w:val="Point 3"/>
    <w:basedOn w:val="Normal"/>
    <w:rsid w:val="007811A6"/>
    <w:pPr>
      <w:spacing w:before="120" w:after="120"/>
      <w:ind w:left="2551" w:hanging="567"/>
      <w:jc w:val="both"/>
    </w:pPr>
    <w:rPr>
      <w:szCs w:val="20"/>
      <w:lang w:eastAsia="en-GB"/>
    </w:rPr>
  </w:style>
  <w:style w:type="paragraph" w:customStyle="1" w:styleId="PointTriple1">
    <w:name w:val="PointTriple 1"/>
    <w:basedOn w:val="Normal"/>
    <w:rsid w:val="007811A6"/>
    <w:pPr>
      <w:tabs>
        <w:tab w:val="left" w:pos="1417"/>
        <w:tab w:val="left" w:pos="1984"/>
      </w:tabs>
      <w:spacing w:before="120" w:after="120"/>
      <w:ind w:left="2551" w:hanging="1701"/>
      <w:jc w:val="both"/>
    </w:pPr>
    <w:rPr>
      <w:szCs w:val="20"/>
      <w:lang w:eastAsia="en-GB"/>
    </w:rPr>
  </w:style>
  <w:style w:type="paragraph" w:customStyle="1" w:styleId="PointDouble2">
    <w:name w:val="PointDouble 2"/>
    <w:basedOn w:val="Normal"/>
    <w:rsid w:val="007811A6"/>
    <w:pPr>
      <w:tabs>
        <w:tab w:val="left" w:pos="1984"/>
      </w:tabs>
      <w:spacing w:before="120" w:after="120"/>
      <w:ind w:left="2551" w:hanging="1134"/>
      <w:jc w:val="both"/>
    </w:pPr>
    <w:rPr>
      <w:szCs w:val="20"/>
      <w:lang w:eastAsia="en-GB"/>
    </w:rPr>
  </w:style>
  <w:style w:type="paragraph" w:customStyle="1" w:styleId="PointTriple2">
    <w:name w:val="PointTriple 2"/>
    <w:basedOn w:val="Normal"/>
    <w:rsid w:val="007811A6"/>
    <w:pPr>
      <w:tabs>
        <w:tab w:val="left" w:pos="1984"/>
        <w:tab w:val="left" w:pos="2551"/>
      </w:tabs>
      <w:spacing w:before="120" w:after="120"/>
      <w:ind w:left="3118" w:hanging="1701"/>
      <w:jc w:val="both"/>
    </w:pPr>
    <w:rPr>
      <w:szCs w:val="20"/>
      <w:lang w:eastAsia="en-GB"/>
    </w:rPr>
  </w:style>
  <w:style w:type="character" w:customStyle="1" w:styleId="ManualNumPar1Char">
    <w:name w:val="Manual NumPar 1 Char"/>
    <w:rsid w:val="007811A6"/>
    <w:rPr>
      <w:sz w:val="24"/>
      <w:lang w:val="en-GB" w:eastAsia="en-GB" w:bidi="ar-SA"/>
    </w:rPr>
  </w:style>
  <w:style w:type="character" w:customStyle="1" w:styleId="Subscript">
    <w:name w:val="Subscript"/>
    <w:rsid w:val="007811A6"/>
    <w:rPr>
      <w:rFonts w:ascii="Arial" w:hAnsi="Arial"/>
      <w:noProof w:val="0"/>
      <w:position w:val="-5"/>
      <w:sz w:val="16"/>
      <w:lang w:val="en-GB"/>
    </w:rPr>
  </w:style>
  <w:style w:type="paragraph" w:styleId="ListContinue">
    <w:name w:val="List Continue"/>
    <w:aliases w:val="list-1"/>
    <w:basedOn w:val="Normal"/>
    <w:rsid w:val="007811A6"/>
    <w:pPr>
      <w:tabs>
        <w:tab w:val="left" w:pos="400"/>
      </w:tabs>
      <w:overflowPunct w:val="0"/>
      <w:autoSpaceDE w:val="0"/>
      <w:autoSpaceDN w:val="0"/>
      <w:adjustRightInd w:val="0"/>
      <w:spacing w:after="240" w:line="230" w:lineRule="auto"/>
      <w:ind w:left="400" w:hanging="400"/>
      <w:jc w:val="both"/>
      <w:textAlignment w:val="baseline"/>
    </w:pPr>
    <w:rPr>
      <w:rFonts w:ascii="Arial" w:eastAsia="MS Mincho" w:hAnsi="Arial"/>
      <w:sz w:val="20"/>
      <w:szCs w:val="20"/>
      <w:lang w:eastAsia="ja-JP"/>
    </w:rPr>
  </w:style>
  <w:style w:type="paragraph" w:customStyle="1" w:styleId="Figuretitle">
    <w:name w:val="Figure title"/>
    <w:basedOn w:val="Normal"/>
    <w:next w:val="Normal"/>
    <w:rsid w:val="007811A6"/>
    <w:pPr>
      <w:suppressAutoHyphens/>
      <w:overflowPunct w:val="0"/>
      <w:autoSpaceDE w:val="0"/>
      <w:autoSpaceDN w:val="0"/>
      <w:adjustRightInd w:val="0"/>
      <w:spacing w:before="220" w:after="220" w:line="230" w:lineRule="auto"/>
      <w:jc w:val="center"/>
      <w:textAlignment w:val="baseline"/>
    </w:pPr>
    <w:rPr>
      <w:rFonts w:ascii="Arial" w:eastAsia="MS Mincho" w:hAnsi="Arial"/>
      <w:b/>
      <w:sz w:val="20"/>
      <w:szCs w:val="20"/>
      <w:lang w:eastAsia="ja-JP"/>
    </w:rPr>
  </w:style>
  <w:style w:type="paragraph" w:customStyle="1" w:styleId="GTRnormal2Car">
    <w:name w:val="GTR normal 2 Car"/>
    <w:basedOn w:val="GTRnormalCarCarCar1"/>
    <w:rsid w:val="007811A6"/>
    <w:pPr>
      <w:numPr>
        <w:ilvl w:val="0"/>
      </w:numPr>
      <w:tabs>
        <w:tab w:val="num" w:pos="595"/>
      </w:tabs>
      <w:ind w:left="595" w:hanging="420"/>
    </w:pPr>
    <w:rPr>
      <w:color w:val="000000"/>
    </w:rPr>
  </w:style>
  <w:style w:type="paragraph" w:customStyle="1" w:styleId="GTRnormalCarCarCar1">
    <w:name w:val="GTR normal Car Car Car1"/>
    <w:basedOn w:val="Normal"/>
    <w:rsid w:val="007811A6"/>
    <w:pPr>
      <w:widowControl w:val="0"/>
      <w:numPr>
        <w:ilvl w:val="1"/>
      </w:numPr>
      <w:autoSpaceDE w:val="0"/>
      <w:autoSpaceDN w:val="0"/>
      <w:adjustRightInd w:val="0"/>
      <w:ind w:left="1134"/>
    </w:pPr>
    <w:rPr>
      <w:rFonts w:ascii="Courier New" w:hAnsi="Courier New" w:cs="Courier New"/>
      <w:sz w:val="20"/>
    </w:rPr>
  </w:style>
  <w:style w:type="paragraph" w:customStyle="1" w:styleId="GTRtitre2">
    <w:name w:val="GTR titre2"/>
    <w:basedOn w:val="GTRtitre1"/>
    <w:next w:val="GTRnormalCarCarCar1"/>
    <w:rsid w:val="007811A6"/>
    <w:pPr>
      <w:tabs>
        <w:tab w:val="clear" w:pos="1983"/>
        <w:tab w:val="num" w:pos="720"/>
        <w:tab w:val="num" w:pos="1984"/>
      </w:tabs>
      <w:ind w:left="720" w:hanging="720"/>
    </w:pPr>
    <w:rPr>
      <w:rFonts w:ascii="Courier New" w:hAnsi="Courier New"/>
      <w:b/>
      <w:bCs/>
      <w:caps/>
    </w:rPr>
  </w:style>
  <w:style w:type="paragraph" w:customStyle="1" w:styleId="GTRtitre1">
    <w:name w:val="GTR titre1"/>
    <w:basedOn w:val="GTRnormalCarCarCar1"/>
    <w:next w:val="GTRnormalCarCarCar1"/>
    <w:autoRedefine/>
    <w:rsid w:val="007811A6"/>
    <w:pPr>
      <w:widowControl/>
      <w:numPr>
        <w:ilvl w:val="0"/>
      </w:numPr>
      <w:tabs>
        <w:tab w:val="left" w:pos="0"/>
        <w:tab w:val="left" w:pos="1134"/>
        <w:tab w:val="left" w:pos="1360"/>
        <w:tab w:val="left" w:pos="1644"/>
        <w:tab w:val="left" w:pos="1983"/>
        <w:tab w:val="left" w:pos="5664"/>
        <w:tab w:val="left" w:pos="6372"/>
        <w:tab w:val="left" w:pos="7080"/>
        <w:tab w:val="left" w:pos="7788"/>
      </w:tabs>
      <w:autoSpaceDE/>
      <w:autoSpaceDN/>
      <w:adjustRightInd/>
      <w:ind w:left="1134"/>
      <w:jc w:val="both"/>
    </w:pPr>
    <w:rPr>
      <w:rFonts w:ascii="Times New Roman" w:hAnsi="Times New Roman" w:cs="Times New Roman"/>
      <w:sz w:val="24"/>
      <w:szCs w:val="20"/>
      <w:u w:val="single"/>
    </w:rPr>
  </w:style>
  <w:style w:type="paragraph" w:customStyle="1" w:styleId="GTRtitre3">
    <w:name w:val="GTR titre3"/>
    <w:basedOn w:val="Normal"/>
    <w:next w:val="GTRnormalCarCarCar1"/>
    <w:rsid w:val="007811A6"/>
    <w:pPr>
      <w:widowControl w:val="0"/>
      <w:tabs>
        <w:tab w:val="num" w:pos="1984"/>
      </w:tabs>
      <w:autoSpaceDE w:val="0"/>
      <w:autoSpaceDN w:val="0"/>
      <w:adjustRightInd w:val="0"/>
      <w:ind w:left="1984" w:right="90" w:hanging="567"/>
    </w:pPr>
    <w:rPr>
      <w:rFonts w:ascii="Courier New" w:hAnsi="Courier New" w:cs="Courier New"/>
      <w:i/>
      <w:iCs/>
      <w:sz w:val="20"/>
      <w:u w:val="single"/>
    </w:rPr>
  </w:style>
  <w:style w:type="paragraph" w:customStyle="1" w:styleId="GTRnormal">
    <w:name w:val="GTR normal"/>
    <w:basedOn w:val="Normal"/>
    <w:rsid w:val="007811A6"/>
    <w:pPr>
      <w:widowControl w:val="0"/>
      <w:numPr>
        <w:numId w:val="4"/>
      </w:numPr>
      <w:autoSpaceDE w:val="0"/>
      <w:autoSpaceDN w:val="0"/>
      <w:adjustRightInd w:val="0"/>
    </w:pPr>
    <w:rPr>
      <w:rFonts w:ascii="Courier New" w:hAnsi="Courier New" w:cs="Courier New"/>
      <w:sz w:val="20"/>
    </w:rPr>
  </w:style>
  <w:style w:type="character" w:customStyle="1" w:styleId="GTRnormal2CarCar">
    <w:name w:val="GTR normal 2 Car Car"/>
    <w:rsid w:val="007811A6"/>
    <w:rPr>
      <w:rFonts w:ascii="Courier New" w:hAnsi="Courier New" w:cs="Courier New"/>
      <w:color w:val="000000"/>
      <w:szCs w:val="24"/>
      <w:lang w:val="en-GB" w:eastAsia="en-US" w:bidi="ar-SA"/>
    </w:rPr>
  </w:style>
  <w:style w:type="character" w:customStyle="1" w:styleId="GTRnormalCarCarCar1Car">
    <w:name w:val="GTR normal Car Car Car1 Car"/>
    <w:rsid w:val="007811A6"/>
    <w:rPr>
      <w:rFonts w:ascii="Courier New" w:hAnsi="Courier New" w:cs="Courier New"/>
      <w:szCs w:val="24"/>
      <w:lang w:val="en-GB" w:eastAsia="en-US" w:bidi="ar-SA"/>
    </w:rPr>
  </w:style>
  <w:style w:type="paragraph" w:customStyle="1" w:styleId="GTRnormal3">
    <w:name w:val="GTR normal 3"/>
    <w:basedOn w:val="GTRnormalCarCarCar1"/>
    <w:rsid w:val="007811A6"/>
    <w:pPr>
      <w:ind w:left="1418"/>
    </w:pPr>
    <w:rPr>
      <w:szCs w:val="20"/>
    </w:rPr>
  </w:style>
  <w:style w:type="paragraph" w:customStyle="1" w:styleId="GTRtitre5">
    <w:name w:val="GTR titre5"/>
    <w:basedOn w:val="GTRtitre4"/>
    <w:next w:val="GTRnormal3"/>
    <w:rsid w:val="007811A6"/>
    <w:pPr>
      <w:tabs>
        <w:tab w:val="clear" w:pos="1440"/>
        <w:tab w:val="clear" w:pos="1985"/>
        <w:tab w:val="num" w:pos="360"/>
      </w:tabs>
      <w:ind w:left="360" w:hanging="567"/>
    </w:pPr>
    <w:rPr>
      <w:szCs w:val="20"/>
    </w:rPr>
  </w:style>
  <w:style w:type="paragraph" w:customStyle="1" w:styleId="GTRtitre4">
    <w:name w:val="GTR titre4"/>
    <w:basedOn w:val="Normal"/>
    <w:next w:val="GTRnormalCarCarCar1"/>
    <w:rsid w:val="007811A6"/>
    <w:pPr>
      <w:widowControl w:val="0"/>
      <w:tabs>
        <w:tab w:val="num" w:pos="1440"/>
        <w:tab w:val="left" w:pos="1985"/>
      </w:tabs>
      <w:autoSpaceDE w:val="0"/>
      <w:autoSpaceDN w:val="0"/>
      <w:adjustRightInd w:val="0"/>
      <w:ind w:left="1440" w:right="90" w:hanging="360"/>
    </w:pPr>
    <w:rPr>
      <w:rFonts w:ascii="Courier New" w:hAnsi="Courier New" w:cs="Courier New"/>
      <w:i/>
      <w:iCs/>
      <w:sz w:val="20"/>
      <w:u w:val="single"/>
    </w:rPr>
  </w:style>
  <w:style w:type="paragraph" w:customStyle="1" w:styleId="GTRnormal2CarCar1Car">
    <w:name w:val="GTR normal 2 Car Car1 Car"/>
    <w:basedOn w:val="GTRnormalCarCarCar1"/>
    <w:rsid w:val="007811A6"/>
    <w:pPr>
      <w:numPr>
        <w:ilvl w:val="0"/>
      </w:numPr>
      <w:tabs>
        <w:tab w:val="num" w:pos="1494"/>
      </w:tabs>
      <w:ind w:left="1494" w:hanging="360"/>
    </w:pPr>
    <w:rPr>
      <w:color w:val="000000"/>
    </w:rPr>
  </w:style>
  <w:style w:type="paragraph" w:customStyle="1" w:styleId="GTRappendix">
    <w:name w:val="GTR appendix"/>
    <w:basedOn w:val="GTRannex1"/>
    <w:next w:val="GTRnormal"/>
    <w:rsid w:val="007811A6"/>
    <w:rPr>
      <w:u w:val="none"/>
    </w:rPr>
  </w:style>
  <w:style w:type="paragraph" w:customStyle="1" w:styleId="GTRannex1">
    <w:name w:val="GTR annex1"/>
    <w:basedOn w:val="GTRtitre6"/>
    <w:next w:val="GTRnormalCarCarCar1"/>
    <w:rsid w:val="007811A6"/>
    <w:pPr>
      <w:tabs>
        <w:tab w:val="clear" w:pos="360"/>
      </w:tabs>
      <w:ind w:left="0" w:firstLine="0"/>
    </w:pPr>
  </w:style>
  <w:style w:type="paragraph" w:customStyle="1" w:styleId="GTRtitre6">
    <w:name w:val="GTR titre6"/>
    <w:basedOn w:val="GTRtitre5"/>
    <w:next w:val="GTRnormal3"/>
    <w:rsid w:val="007811A6"/>
    <w:pPr>
      <w:ind w:hanging="360"/>
    </w:pPr>
  </w:style>
  <w:style w:type="paragraph" w:customStyle="1" w:styleId="GTRfootnote">
    <w:name w:val="GTR footnote"/>
    <w:basedOn w:val="FootnoteText"/>
    <w:rsid w:val="007811A6"/>
    <w:pPr>
      <w:tabs>
        <w:tab w:val="left" w:pos="284"/>
      </w:tabs>
      <w:ind w:left="284" w:hanging="284"/>
    </w:pPr>
    <w:rPr>
      <w:rFonts w:eastAsia="MS Mincho"/>
      <w:sz w:val="20"/>
      <w:lang w:val="en-US" w:eastAsia="ja-JP"/>
    </w:rPr>
  </w:style>
  <w:style w:type="paragraph" w:styleId="NormalWeb">
    <w:name w:val="Normal (Web)"/>
    <w:basedOn w:val="Normal"/>
    <w:rsid w:val="0074761F"/>
    <w:pPr>
      <w:spacing w:before="100" w:beforeAutospacing="1" w:after="100" w:afterAutospacing="1"/>
    </w:pPr>
    <w:rPr>
      <w:rFonts w:eastAsia="MS Mincho"/>
      <w:lang w:val="fr-FR" w:eastAsia="ja-JP"/>
    </w:rPr>
  </w:style>
  <w:style w:type="table" w:styleId="TableGrid">
    <w:name w:val="Table Grid"/>
    <w:basedOn w:val="TableNormal"/>
    <w:rsid w:val="00622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PEtitre1">
    <w:name w:val="GRPE titre 1"/>
    <w:basedOn w:val="Normal"/>
    <w:rsid w:val="00C20A95"/>
    <w:pPr>
      <w:numPr>
        <w:numId w:val="6"/>
      </w:numPr>
      <w:jc w:val="both"/>
      <w:outlineLvl w:val="0"/>
    </w:pPr>
    <w:rPr>
      <w:caps/>
    </w:rPr>
  </w:style>
  <w:style w:type="paragraph" w:customStyle="1" w:styleId="GRPEnormal1">
    <w:name w:val="GRPE normal 1"/>
    <w:basedOn w:val="Normal"/>
    <w:rsid w:val="005358B1"/>
    <w:pPr>
      <w:tabs>
        <w:tab w:val="left" w:pos="1701"/>
      </w:tabs>
      <w:ind w:left="1134"/>
    </w:pPr>
  </w:style>
  <w:style w:type="paragraph" w:customStyle="1" w:styleId="GRPEnormal2">
    <w:name w:val="GRPE normal 2"/>
    <w:basedOn w:val="Normal"/>
    <w:autoRedefine/>
    <w:rsid w:val="005723B1"/>
    <w:pPr>
      <w:numPr>
        <w:ilvl w:val="1"/>
        <w:numId w:val="5"/>
      </w:numPr>
      <w:tabs>
        <w:tab w:val="left" w:pos="1701"/>
      </w:tabs>
      <w:jc w:val="both"/>
    </w:pPr>
    <w:rPr>
      <w:lang w:val="en-US"/>
    </w:rPr>
  </w:style>
  <w:style w:type="paragraph" w:customStyle="1" w:styleId="GRPEtitre2">
    <w:name w:val="GRPE titre 2"/>
    <w:basedOn w:val="GRPEtitre1"/>
    <w:next w:val="GRPEnormal1"/>
    <w:rsid w:val="00A9525E"/>
    <w:pPr>
      <w:numPr>
        <w:ilvl w:val="1"/>
      </w:numPr>
      <w:tabs>
        <w:tab w:val="clear" w:pos="1789"/>
        <w:tab w:val="left" w:pos="1134"/>
      </w:tabs>
      <w:ind w:left="1134" w:hanging="1134"/>
      <w:outlineLvl w:val="1"/>
    </w:pPr>
    <w:rPr>
      <w:caps w:val="0"/>
      <w:u w:val="single"/>
    </w:rPr>
  </w:style>
  <w:style w:type="paragraph" w:customStyle="1" w:styleId="GRPEtitre3">
    <w:name w:val="GRPE titre 3"/>
    <w:basedOn w:val="GRPEtitre2"/>
    <w:next w:val="GRPEnormal1"/>
    <w:rsid w:val="00572479"/>
    <w:pPr>
      <w:numPr>
        <w:ilvl w:val="2"/>
      </w:numPr>
    </w:pPr>
    <w:rPr>
      <w:u w:val="none"/>
    </w:rPr>
  </w:style>
  <w:style w:type="paragraph" w:customStyle="1" w:styleId="GRPEtitre4">
    <w:name w:val="GRPE titre 4"/>
    <w:basedOn w:val="GRPEtitre2"/>
    <w:next w:val="GRPEnormal1"/>
    <w:autoRedefine/>
    <w:rsid w:val="004363AC"/>
    <w:pPr>
      <w:numPr>
        <w:ilvl w:val="3"/>
      </w:numPr>
      <w:tabs>
        <w:tab w:val="clear" w:pos="1134"/>
      </w:tabs>
    </w:pPr>
    <w:rPr>
      <w:u w:val="none"/>
    </w:rPr>
  </w:style>
  <w:style w:type="paragraph" w:customStyle="1" w:styleId="GRPEtitre5">
    <w:name w:val="GRPE titre 5"/>
    <w:basedOn w:val="GRPEtitre4"/>
    <w:next w:val="GRPEnormal1"/>
    <w:autoRedefine/>
    <w:rsid w:val="001E155B"/>
    <w:pPr>
      <w:numPr>
        <w:ilvl w:val="4"/>
      </w:numPr>
    </w:pPr>
  </w:style>
  <w:style w:type="paragraph" w:customStyle="1" w:styleId="GRPEapptitre1">
    <w:name w:val="GRPE app titre 1"/>
    <w:basedOn w:val="Normal"/>
    <w:next w:val="GRPEnormal1"/>
    <w:autoRedefine/>
    <w:rsid w:val="00EA45F1"/>
    <w:pPr>
      <w:numPr>
        <w:numId w:val="10"/>
      </w:numPr>
      <w:tabs>
        <w:tab w:val="left" w:pos="1701"/>
      </w:tabs>
      <w:jc w:val="both"/>
    </w:pPr>
  </w:style>
  <w:style w:type="numbering" w:customStyle="1" w:styleId="Listeencours1">
    <w:name w:val="Liste en cours1"/>
    <w:rsid w:val="00B52AE6"/>
    <w:pPr>
      <w:numPr>
        <w:numId w:val="7"/>
      </w:numPr>
    </w:pPr>
  </w:style>
  <w:style w:type="paragraph" w:customStyle="1" w:styleId="GRPEliste1">
    <w:name w:val="GRPE liste 1"/>
    <w:basedOn w:val="GRPEnormal1"/>
    <w:rsid w:val="00D36F02"/>
    <w:pPr>
      <w:numPr>
        <w:numId w:val="11"/>
      </w:numPr>
    </w:pPr>
  </w:style>
  <w:style w:type="paragraph" w:styleId="BalloonText">
    <w:name w:val="Balloon Text"/>
    <w:basedOn w:val="Normal"/>
    <w:semiHidden/>
    <w:rsid w:val="004A3CF3"/>
    <w:rPr>
      <w:rFonts w:ascii="Tahoma" w:hAnsi="Tahoma" w:cs="Tahoma"/>
      <w:sz w:val="16"/>
      <w:szCs w:val="16"/>
    </w:rPr>
  </w:style>
  <w:style w:type="paragraph" w:styleId="CommentSubject">
    <w:name w:val="annotation subject"/>
    <w:basedOn w:val="CommentText"/>
    <w:next w:val="CommentText"/>
    <w:semiHidden/>
    <w:rsid w:val="006142D5"/>
    <w:rPr>
      <w:b/>
      <w:bCs/>
    </w:rPr>
  </w:style>
  <w:style w:type="paragraph" w:customStyle="1" w:styleId="para">
    <w:name w:val="para"/>
    <w:basedOn w:val="Normal"/>
    <w:link w:val="paraChar"/>
    <w:rsid w:val="00FF0582"/>
    <w:pPr>
      <w:suppressAutoHyphens/>
      <w:spacing w:after="120" w:line="240" w:lineRule="atLeast"/>
      <w:ind w:left="2268" w:right="1134" w:hanging="1134"/>
      <w:jc w:val="both"/>
    </w:pPr>
    <w:rPr>
      <w:sz w:val="20"/>
      <w:szCs w:val="20"/>
      <w:lang w:val="fr-CH"/>
    </w:rPr>
  </w:style>
  <w:style w:type="character" w:customStyle="1" w:styleId="CommentTextChar">
    <w:name w:val="Comment Text Char"/>
    <w:link w:val="CommentText"/>
    <w:semiHidden/>
    <w:rsid w:val="00FF0582"/>
    <w:rPr>
      <w:lang w:val="en-GB" w:eastAsia="en-US" w:bidi="ar-SA"/>
    </w:rPr>
  </w:style>
  <w:style w:type="character" w:customStyle="1" w:styleId="paraChar">
    <w:name w:val="para Char"/>
    <w:link w:val="para"/>
    <w:rsid w:val="00FF0582"/>
    <w:rPr>
      <w:lang w:val="fr-CH" w:eastAsia="en-US" w:bidi="ar-SA"/>
    </w:rPr>
  </w:style>
  <w:style w:type="paragraph" w:customStyle="1" w:styleId="GRPEfauxtitre1">
    <w:name w:val="GRPE faux titre 1"/>
    <w:basedOn w:val="GRPEtitre1"/>
    <w:next w:val="GRPEnormal1"/>
    <w:rsid w:val="006B5F97"/>
    <w:pPr>
      <w:numPr>
        <w:numId w:val="0"/>
      </w:numPr>
      <w:tabs>
        <w:tab w:val="left" w:pos="1134"/>
      </w:tabs>
      <w:ind w:left="1134" w:hanging="1134"/>
    </w:pPr>
    <w:rPr>
      <w:rFonts w:ascii="(Utiliser une police de caractè" w:eastAsia="MS Mincho" w:hAnsi="(Utiliser une police de caractè"/>
      <w:caps w:val="0"/>
    </w:rPr>
  </w:style>
  <w:style w:type="paragraph" w:customStyle="1" w:styleId="GRPEfootnote">
    <w:name w:val="GRPE footnote"/>
    <w:basedOn w:val="GTRfootnote"/>
    <w:rsid w:val="00EB1AA9"/>
    <w:pPr>
      <w:tabs>
        <w:tab w:val="clear" w:pos="284"/>
        <w:tab w:val="left" w:pos="567"/>
      </w:tabs>
      <w:ind w:left="567" w:hanging="567"/>
    </w:pPr>
  </w:style>
  <w:style w:type="paragraph" w:customStyle="1" w:styleId="GRPEnormal3">
    <w:name w:val="GRPE normal 3"/>
    <w:basedOn w:val="Normal"/>
    <w:rsid w:val="00E94BC7"/>
    <w:pPr>
      <w:tabs>
        <w:tab w:val="left" w:pos="2268"/>
        <w:tab w:val="left" w:pos="2835"/>
      </w:tabs>
      <w:ind w:left="1701"/>
      <w:jc w:val="both"/>
    </w:pPr>
    <w:rPr>
      <w:lang w:val="en-US"/>
    </w:rPr>
  </w:style>
  <w:style w:type="paragraph" w:customStyle="1" w:styleId="GRPEtitre0">
    <w:name w:val="GRPE titre 0"/>
    <w:basedOn w:val="Normal"/>
    <w:next w:val="GRPEfauxtitre1"/>
    <w:rsid w:val="001C354A"/>
    <w:pPr>
      <w:jc w:val="center"/>
    </w:pPr>
    <w:rPr>
      <w:rFonts w:ascii="Times New Roman Gras" w:eastAsia="MS Mincho" w:hAnsi="Times New Roman Gras"/>
      <w:b/>
    </w:rPr>
  </w:style>
  <w:style w:type="paragraph" w:customStyle="1" w:styleId="Default">
    <w:name w:val="Default"/>
    <w:rsid w:val="00E02F9D"/>
    <w:pPr>
      <w:autoSpaceDE w:val="0"/>
      <w:autoSpaceDN w:val="0"/>
      <w:adjustRightInd w:val="0"/>
    </w:pPr>
    <w:rPr>
      <w:rFonts w:eastAsia="MS Mincho"/>
      <w:color w:val="000000"/>
      <w:sz w:val="24"/>
      <w:szCs w:val="24"/>
      <w:lang w:val="fr-FR" w:eastAsia="ja-JP"/>
    </w:rPr>
  </w:style>
  <w:style w:type="character" w:customStyle="1" w:styleId="SingleTxtGChar">
    <w:name w:val="_ Single Txt_G Char"/>
    <w:link w:val="SingleTxtG"/>
    <w:rsid w:val="008E330B"/>
    <w:rPr>
      <w:lang w:val="en-GB"/>
    </w:rPr>
  </w:style>
  <w:style w:type="paragraph" w:customStyle="1" w:styleId="SingleTxtG">
    <w:name w:val="_ Single Txt_G"/>
    <w:basedOn w:val="Normal"/>
    <w:link w:val="SingleTxtGChar"/>
    <w:rsid w:val="008E330B"/>
    <w:pPr>
      <w:suppressAutoHyphens/>
      <w:spacing w:after="120" w:line="240" w:lineRule="atLeast"/>
      <w:ind w:left="1134" w:right="1134"/>
      <w:jc w:val="both"/>
    </w:pPr>
    <w:rPr>
      <w:sz w:val="20"/>
      <w:szCs w:val="20"/>
    </w:rPr>
  </w:style>
  <w:style w:type="paragraph" w:customStyle="1" w:styleId="H23G">
    <w:name w:val="_ H_2/3_G"/>
    <w:basedOn w:val="Normal"/>
    <w:next w:val="Normal"/>
    <w:link w:val="H23GChar"/>
    <w:rsid w:val="007C713E"/>
    <w:pPr>
      <w:keepNext/>
      <w:keepLines/>
      <w:tabs>
        <w:tab w:val="right" w:pos="851"/>
      </w:tabs>
      <w:suppressAutoHyphens/>
      <w:spacing w:before="240" w:after="120" w:line="240" w:lineRule="exact"/>
      <w:ind w:left="1134" w:right="1134" w:hanging="1134"/>
    </w:pPr>
    <w:rPr>
      <w:b/>
      <w:sz w:val="20"/>
      <w:szCs w:val="20"/>
    </w:rPr>
  </w:style>
  <w:style w:type="character" w:customStyle="1" w:styleId="H23GChar">
    <w:name w:val="_ H_2/3_G Char"/>
    <w:link w:val="H23G"/>
    <w:rsid w:val="007C713E"/>
    <w:rPr>
      <w:b/>
      <w:lang w:val="en-GB"/>
    </w:rPr>
  </w:style>
  <w:style w:type="paragraph" w:customStyle="1" w:styleId="H4G">
    <w:name w:val="_ H_4_G"/>
    <w:basedOn w:val="Normal"/>
    <w:next w:val="Normal"/>
    <w:rsid w:val="006A228D"/>
    <w:pPr>
      <w:keepNext/>
      <w:keepLines/>
      <w:tabs>
        <w:tab w:val="right" w:pos="851"/>
      </w:tabs>
      <w:suppressAutoHyphens/>
      <w:spacing w:before="240" w:after="120" w:line="240" w:lineRule="exact"/>
      <w:ind w:left="1134" w:right="1134" w:hanging="1134"/>
    </w:pPr>
    <w:rPr>
      <w:i/>
      <w:sz w:val="20"/>
      <w:szCs w:val="20"/>
    </w:rPr>
  </w:style>
  <w:style w:type="character" w:customStyle="1" w:styleId="FootnoteTextChar1">
    <w:name w:val="Footnote Text Char1"/>
    <w:aliases w:val="5_G Char,PP Char,Footnote Text Char Char"/>
    <w:link w:val="FootnoteText"/>
    <w:locked/>
    <w:rsid w:val="00C86482"/>
    <w:rPr>
      <w:sz w:val="24"/>
      <w:lang w:val="en-GB"/>
    </w:rPr>
  </w:style>
  <w:style w:type="paragraph" w:customStyle="1" w:styleId="a">
    <w:name w:val="a)"/>
    <w:basedOn w:val="Normal"/>
    <w:rsid w:val="00C465CD"/>
    <w:pPr>
      <w:tabs>
        <w:tab w:val="decimal" w:pos="567"/>
      </w:tabs>
      <w:suppressAutoHyphens/>
      <w:spacing w:after="120" w:line="240" w:lineRule="atLeast"/>
      <w:ind w:left="2835" w:right="1134" w:hanging="567"/>
      <w:jc w:val="both"/>
    </w:pPr>
    <w:rPr>
      <w:sz w:val="20"/>
      <w:szCs w:val="2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6624"/>
    <w:rPr>
      <w:sz w:val="24"/>
      <w:szCs w:val="24"/>
      <w:lang w:val="en-GB"/>
    </w:rPr>
  </w:style>
  <w:style w:type="paragraph" w:styleId="Heading1">
    <w:name w:val="heading 1"/>
    <w:basedOn w:val="Normal"/>
    <w:next w:val="Normal"/>
    <w:qFormat/>
    <w:pPr>
      <w:keepNext/>
      <w:numPr>
        <w:numId w:val="8"/>
      </w:numPr>
      <w:jc w:val="center"/>
      <w:outlineLvl w:val="0"/>
    </w:pPr>
    <w:rPr>
      <w:b/>
      <w:bCs/>
      <w:sz w:val="28"/>
      <w:szCs w:val="18"/>
      <w:lang w:val="en-US"/>
    </w:rPr>
  </w:style>
  <w:style w:type="paragraph" w:styleId="Heading2">
    <w:name w:val="heading 2"/>
    <w:aliases w:val="H2"/>
    <w:basedOn w:val="Normal"/>
    <w:next w:val="Normal"/>
    <w:qFormat/>
    <w:pPr>
      <w:keepNext/>
      <w:numPr>
        <w:ilvl w:val="1"/>
        <w:numId w:val="8"/>
      </w:numPr>
      <w:jc w:val="center"/>
      <w:outlineLvl w:val="1"/>
    </w:pPr>
    <w:rPr>
      <w:rFonts w:ascii="Univers" w:hAnsi="Univers"/>
      <w:b/>
      <w:sz w:val="22"/>
      <w:szCs w:val="20"/>
      <w:u w:val="single"/>
    </w:rPr>
  </w:style>
  <w:style w:type="paragraph" w:styleId="Heading3">
    <w:name w:val="heading 3"/>
    <w:basedOn w:val="Normal"/>
    <w:next w:val="Normal"/>
    <w:qFormat/>
    <w:rsid w:val="007811A6"/>
    <w:pPr>
      <w:keepNext/>
      <w:numPr>
        <w:ilvl w:val="2"/>
        <w:numId w:val="8"/>
      </w:numPr>
      <w:outlineLvl w:val="2"/>
    </w:pPr>
    <w:rPr>
      <w:szCs w:val="20"/>
      <w:u w:val="single"/>
      <w:lang w:val="fr-FR"/>
    </w:rPr>
  </w:style>
  <w:style w:type="paragraph" w:styleId="Heading4">
    <w:name w:val="heading 4"/>
    <w:basedOn w:val="Normal"/>
    <w:next w:val="Normal"/>
    <w:qFormat/>
    <w:pPr>
      <w:keepNext/>
      <w:numPr>
        <w:ilvl w:val="3"/>
        <w:numId w:val="8"/>
      </w:numPr>
      <w:jc w:val="center"/>
      <w:outlineLvl w:val="3"/>
    </w:pPr>
    <w:rPr>
      <w:szCs w:val="18"/>
    </w:rPr>
  </w:style>
  <w:style w:type="paragraph" w:styleId="Heading5">
    <w:name w:val="heading 5"/>
    <w:basedOn w:val="Normal"/>
    <w:next w:val="Normal"/>
    <w:qFormat/>
    <w:pPr>
      <w:keepNext/>
      <w:numPr>
        <w:ilvl w:val="4"/>
        <w:numId w:val="8"/>
      </w:numPr>
      <w:tabs>
        <w:tab w:val="center" w:pos="4734"/>
      </w:tabs>
      <w:jc w:val="center"/>
      <w:outlineLvl w:val="4"/>
    </w:pPr>
    <w:rPr>
      <w:szCs w:val="20"/>
      <w:u w:val="single"/>
    </w:rPr>
  </w:style>
  <w:style w:type="paragraph" w:styleId="Heading6">
    <w:name w:val="heading 6"/>
    <w:basedOn w:val="Normal"/>
    <w:next w:val="Normal"/>
    <w:qFormat/>
    <w:rsid w:val="007811A6"/>
    <w:pPr>
      <w:keepNext/>
      <w:numPr>
        <w:ilvl w:val="5"/>
        <w:numId w:val="8"/>
      </w:numPr>
      <w:tabs>
        <w:tab w:val="left" w:pos="0"/>
      </w:tabs>
      <w:jc w:val="center"/>
      <w:outlineLvl w:val="5"/>
    </w:pPr>
    <w:rPr>
      <w:rFonts w:ascii="Courier" w:hAnsi="Courier"/>
      <w:sz w:val="20"/>
      <w:szCs w:val="20"/>
      <w:u w:val="single"/>
    </w:rPr>
  </w:style>
  <w:style w:type="paragraph" w:styleId="Heading7">
    <w:name w:val="heading 7"/>
    <w:basedOn w:val="Normal"/>
    <w:next w:val="Normal"/>
    <w:qFormat/>
    <w:rsid w:val="007811A6"/>
    <w:pPr>
      <w:keepNext/>
      <w:numPr>
        <w:ilvl w:val="6"/>
        <w:numId w:val="8"/>
      </w:numPr>
      <w:outlineLvl w:val="6"/>
    </w:pPr>
    <w:rPr>
      <w:b/>
      <w:color w:val="000000"/>
      <w:sz w:val="36"/>
      <w:szCs w:val="20"/>
    </w:rPr>
  </w:style>
  <w:style w:type="paragraph" w:styleId="Heading8">
    <w:name w:val="heading 8"/>
    <w:basedOn w:val="Normal"/>
    <w:next w:val="Normal"/>
    <w:qFormat/>
    <w:rsid w:val="007811A6"/>
    <w:pPr>
      <w:keepNext/>
      <w:numPr>
        <w:ilvl w:val="7"/>
        <w:numId w:val="8"/>
      </w:numPr>
      <w:tabs>
        <w:tab w:val="left" w:pos="1701"/>
      </w:tabs>
      <w:outlineLvl w:val="7"/>
    </w:pPr>
    <w:rPr>
      <w:b/>
      <w:szCs w:val="20"/>
      <w:lang w:val="fr-FR"/>
    </w:rPr>
  </w:style>
  <w:style w:type="paragraph" w:styleId="Heading9">
    <w:name w:val="heading 9"/>
    <w:basedOn w:val="Normal"/>
    <w:next w:val="Normal"/>
    <w:qFormat/>
    <w:rsid w:val="007811A6"/>
    <w:pPr>
      <w:keepNext/>
      <w:numPr>
        <w:ilvl w:val="8"/>
        <w:numId w:val="8"/>
      </w:numPr>
      <w:outlineLvl w:val="8"/>
    </w:pPr>
    <w:rPr>
      <w:rFonts w:ascii="Courier" w:eastAsia="MS Mincho" w:hAnsi="Courie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Univers" w:hAnsi="Univers"/>
      <w:szCs w:val="20"/>
      <w:lang w:val="fr-FR"/>
    </w:rPr>
  </w:style>
  <w:style w:type="character" w:styleId="Hyperlink">
    <w:name w:val="Hyperlink"/>
    <w:uiPriority w:val="99"/>
    <w:rsid w:val="00C070E7"/>
    <w:rPr>
      <w:color w:val="0000FF"/>
      <w:u w:val="single"/>
    </w:rPr>
  </w:style>
  <w:style w:type="paragraph" w:styleId="FootnoteText">
    <w:name w:val="footnote text"/>
    <w:aliases w:val="5_G,PP,Footnote Text Char"/>
    <w:basedOn w:val="Normal"/>
    <w:link w:val="FootnoteTextChar1"/>
    <w:rPr>
      <w:szCs w:val="20"/>
    </w:rPr>
  </w:style>
  <w:style w:type="character" w:styleId="FootnoteReference">
    <w:name w:val="footnote reference"/>
    <w:aliases w:val="(Footnote Reference),4_G,-E Fußnotenzeichen,BVI fnr,Footnote symbol,Footnote,Footnote Reference Superscript,SUPERS, BVI fnr"/>
    <w:rPr>
      <w:vertAlign w:val="superscript"/>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Annexetitreexpos">
    <w:name w:val="Annexe titre (exposé)"/>
    <w:basedOn w:val="Normal"/>
    <w:next w:val="Normal"/>
    <w:rsid w:val="007D3A6C"/>
    <w:pPr>
      <w:spacing w:before="120" w:after="120"/>
      <w:jc w:val="center"/>
    </w:pPr>
    <w:rPr>
      <w:b/>
      <w:u w:val="single"/>
      <w:lang w:eastAsia="de-DE"/>
    </w:rPr>
  </w:style>
  <w:style w:type="character" w:styleId="PageNumber">
    <w:name w:val="page number"/>
    <w:basedOn w:val="DefaultParagraphFont"/>
  </w:style>
  <w:style w:type="paragraph" w:styleId="BodyTextIndent">
    <w:name w:val="Body Text Indent"/>
    <w:basedOn w:val="Normal"/>
    <w:rsid w:val="007811A6"/>
    <w:pPr>
      <w:spacing w:after="120"/>
      <w:ind w:left="283"/>
    </w:pPr>
  </w:style>
  <w:style w:type="character" w:styleId="EndnoteReference">
    <w:name w:val="endnote reference"/>
    <w:semiHidden/>
    <w:rsid w:val="007811A6"/>
    <w:rPr>
      <w:rFonts w:ascii="Times New Roman" w:hAnsi="Times New Roman"/>
      <w:b/>
      <w:sz w:val="24"/>
      <w:vertAlign w:val="superscript"/>
    </w:rPr>
  </w:style>
  <w:style w:type="paragraph" w:styleId="EndnoteText">
    <w:name w:val="endnote text"/>
    <w:basedOn w:val="Normal"/>
    <w:semiHidden/>
    <w:rsid w:val="007811A6"/>
    <w:rPr>
      <w:szCs w:val="20"/>
      <w:lang w:val="fr-FR"/>
    </w:rPr>
  </w:style>
  <w:style w:type="paragraph" w:customStyle="1" w:styleId="ParaNo">
    <w:name w:val="ParaNo."/>
    <w:basedOn w:val="Normal"/>
    <w:rsid w:val="007811A6"/>
    <w:pPr>
      <w:numPr>
        <w:numId w:val="1"/>
      </w:numPr>
      <w:tabs>
        <w:tab w:val="clear" w:pos="360"/>
      </w:tabs>
    </w:pPr>
    <w:rPr>
      <w:szCs w:val="20"/>
      <w:lang w:val="fr-FR"/>
    </w:rPr>
  </w:style>
  <w:style w:type="paragraph" w:customStyle="1" w:styleId="Rom1">
    <w:name w:val="Rom1"/>
    <w:basedOn w:val="Normal"/>
    <w:rsid w:val="007811A6"/>
    <w:pPr>
      <w:numPr>
        <w:numId w:val="2"/>
      </w:numPr>
      <w:tabs>
        <w:tab w:val="clear" w:pos="504"/>
      </w:tabs>
      <w:ind w:left="1145" w:hanging="465"/>
    </w:pPr>
    <w:rPr>
      <w:szCs w:val="20"/>
      <w:lang w:val="fr-FR"/>
    </w:rPr>
  </w:style>
  <w:style w:type="paragraph" w:customStyle="1" w:styleId="Rom2">
    <w:name w:val="Rom2"/>
    <w:basedOn w:val="Normal"/>
    <w:rsid w:val="007811A6"/>
    <w:pPr>
      <w:numPr>
        <w:numId w:val="3"/>
      </w:numPr>
      <w:tabs>
        <w:tab w:val="clear" w:pos="927"/>
      </w:tabs>
      <w:ind w:left="1712" w:hanging="465"/>
    </w:pPr>
    <w:rPr>
      <w:szCs w:val="20"/>
      <w:lang w:val="fr-FR"/>
    </w:rPr>
  </w:style>
  <w:style w:type="paragraph" w:styleId="Footer">
    <w:name w:val="footer"/>
    <w:basedOn w:val="Normal"/>
    <w:rsid w:val="007811A6"/>
    <w:pPr>
      <w:tabs>
        <w:tab w:val="center" w:pos="4536"/>
        <w:tab w:val="right" w:pos="9072"/>
      </w:tabs>
    </w:pPr>
    <w:rPr>
      <w:szCs w:val="20"/>
      <w:lang w:val="fr-FR"/>
    </w:rPr>
  </w:style>
  <w:style w:type="paragraph" w:styleId="DocumentMap">
    <w:name w:val="Document Map"/>
    <w:basedOn w:val="Normal"/>
    <w:semiHidden/>
    <w:rsid w:val="007811A6"/>
    <w:pPr>
      <w:shd w:val="clear" w:color="auto" w:fill="000080"/>
    </w:pPr>
    <w:rPr>
      <w:rFonts w:ascii="Tahoma" w:hAnsi="Tahoma"/>
      <w:szCs w:val="20"/>
      <w:lang w:val="fr-FR"/>
    </w:rPr>
  </w:style>
  <w:style w:type="paragraph" w:styleId="BodyTextIndent2">
    <w:name w:val="Body Text Indent 2"/>
    <w:basedOn w:val="Normal"/>
    <w:rsid w:val="007811A6"/>
    <w:pPr>
      <w:spacing w:after="240"/>
      <w:ind w:left="1134" w:hanging="1134"/>
    </w:pPr>
    <w:rPr>
      <w:szCs w:val="20"/>
      <w:u w:val="single"/>
      <w:lang w:val="fr-FR"/>
    </w:rPr>
  </w:style>
  <w:style w:type="paragraph" w:styleId="BodyTextIndent3">
    <w:name w:val="Body Text Indent 3"/>
    <w:basedOn w:val="Normal"/>
    <w:rsid w:val="007811A6"/>
    <w:pPr>
      <w:spacing w:after="240"/>
      <w:ind w:left="1134"/>
    </w:pPr>
    <w:rPr>
      <w:szCs w:val="20"/>
      <w:lang w:val="fr-FR"/>
    </w:rPr>
  </w:style>
  <w:style w:type="paragraph" w:styleId="Title">
    <w:name w:val="Title"/>
    <w:basedOn w:val="Normal"/>
    <w:qFormat/>
    <w:rsid w:val="007811A6"/>
    <w:pPr>
      <w:jc w:val="center"/>
    </w:pPr>
    <w:rPr>
      <w:rFonts w:ascii="Courier New" w:hAnsi="Courier New"/>
      <w:sz w:val="20"/>
      <w:szCs w:val="20"/>
      <w:u w:val="single"/>
    </w:rPr>
  </w:style>
  <w:style w:type="paragraph" w:customStyle="1" w:styleId="Aufzhlung2">
    <w:name w:val="Aufzählung 2"/>
    <w:basedOn w:val="Aufzhlung1"/>
    <w:rsid w:val="00A92697"/>
    <w:pPr>
      <w:numPr>
        <w:ilvl w:val="0"/>
      </w:numPr>
      <w:tabs>
        <w:tab w:val="clear" w:pos="709"/>
        <w:tab w:val="clear" w:pos="1021"/>
        <w:tab w:val="num" w:pos="480"/>
        <w:tab w:val="num" w:pos="927"/>
        <w:tab w:val="left" w:pos="1134"/>
      </w:tabs>
      <w:ind w:left="480" w:hanging="480"/>
    </w:pPr>
  </w:style>
  <w:style w:type="paragraph" w:customStyle="1" w:styleId="Aufzhlung1">
    <w:name w:val="Aufzählung 1"/>
    <w:basedOn w:val="BodyText"/>
    <w:rsid w:val="00A92697"/>
    <w:pPr>
      <w:numPr>
        <w:ilvl w:val="1"/>
        <w:numId w:val="12"/>
      </w:numPr>
      <w:tabs>
        <w:tab w:val="clear" w:pos="1417"/>
        <w:tab w:val="left" w:pos="1021"/>
        <w:tab w:val="num" w:pos="1381"/>
      </w:tabs>
      <w:ind w:left="1378" w:hanging="357"/>
      <w:jc w:val="both"/>
    </w:pPr>
    <w:rPr>
      <w:rFonts w:ascii="Arial" w:eastAsia="MS Mincho" w:hAnsi="Arial"/>
      <w:sz w:val="20"/>
      <w:szCs w:val="20"/>
    </w:rPr>
  </w:style>
  <w:style w:type="paragraph" w:customStyle="1" w:styleId="berschrift1-3">
    <w:name w:val="Überschrift1-3"/>
    <w:basedOn w:val="Normal"/>
    <w:rsid w:val="00A92697"/>
    <w:pPr>
      <w:keepNext/>
      <w:numPr>
        <w:ilvl w:val="2"/>
        <w:numId w:val="12"/>
      </w:numPr>
      <w:tabs>
        <w:tab w:val="clear" w:pos="2126"/>
        <w:tab w:val="num" w:pos="1800"/>
      </w:tabs>
      <w:spacing w:before="240" w:after="240"/>
      <w:ind w:left="1800" w:hanging="360"/>
      <w:jc w:val="both"/>
      <w:outlineLvl w:val="0"/>
    </w:pPr>
    <w:rPr>
      <w:rFonts w:ascii="Arial" w:eastAsia="MS Mincho" w:hAnsi="Arial"/>
      <w:b/>
      <w:sz w:val="22"/>
      <w:szCs w:val="20"/>
    </w:rPr>
  </w:style>
  <w:style w:type="paragraph" w:customStyle="1" w:styleId="Footer1">
    <w:name w:val="Footer1"/>
    <w:rsid w:val="007811A6"/>
    <w:pPr>
      <w:tabs>
        <w:tab w:val="center" w:pos="4680"/>
        <w:tab w:val="right" w:pos="9000"/>
        <w:tab w:val="left" w:pos="9360"/>
      </w:tabs>
      <w:suppressAutoHyphens/>
    </w:pPr>
    <w:rPr>
      <w:rFonts w:ascii="Book Antiqua" w:hAnsi="Book Antiqua"/>
    </w:rPr>
  </w:style>
  <w:style w:type="paragraph" w:styleId="BodyText3">
    <w:name w:val="Body Text 3"/>
    <w:basedOn w:val="Normal"/>
    <w:rsid w:val="007811A6"/>
    <w:pPr>
      <w:widowControl w:val="0"/>
      <w:autoSpaceDE w:val="0"/>
      <w:autoSpaceDN w:val="0"/>
      <w:adjustRightInd w:val="0"/>
    </w:pPr>
    <w:rPr>
      <w:rFonts w:ascii="Courier New" w:hAnsi="Courier New"/>
      <w:b/>
      <w:bCs/>
      <w:sz w:val="32"/>
      <w:lang w:val="en-US" w:eastAsia="nb-NO"/>
    </w:rPr>
  </w:style>
  <w:style w:type="paragraph" w:styleId="PlainText">
    <w:name w:val="Plain Text"/>
    <w:basedOn w:val="Normal"/>
    <w:rsid w:val="007811A6"/>
    <w:rPr>
      <w:rFonts w:ascii="Courier New" w:hAnsi="Courier New"/>
      <w:sz w:val="20"/>
      <w:szCs w:val="20"/>
    </w:rPr>
  </w:style>
  <w:style w:type="paragraph" w:styleId="BlockText">
    <w:name w:val="Block Text"/>
    <w:basedOn w:val="Normal"/>
    <w:rsid w:val="007811A6"/>
    <w:pPr>
      <w:widowControl w:val="0"/>
      <w:ind w:left="56" w:right="-171"/>
      <w:jc w:val="both"/>
    </w:pPr>
    <w:rPr>
      <w:rFonts w:eastAsia="MS Mincho"/>
      <w:sz w:val="22"/>
      <w:szCs w:val="20"/>
    </w:rPr>
  </w:style>
  <w:style w:type="paragraph" w:styleId="BodyText">
    <w:name w:val="Body Text"/>
    <w:basedOn w:val="Normal"/>
    <w:link w:val="BodyTextChar"/>
    <w:rsid w:val="00A92697"/>
    <w:pPr>
      <w:spacing w:after="120"/>
    </w:pPr>
  </w:style>
  <w:style w:type="character" w:customStyle="1" w:styleId="BodyTextChar">
    <w:name w:val="Body Text Char"/>
    <w:link w:val="BodyText"/>
    <w:rsid w:val="00A92697"/>
    <w:rPr>
      <w:sz w:val="24"/>
      <w:szCs w:val="24"/>
      <w:lang w:val="en-GB"/>
    </w:rPr>
  </w:style>
  <w:style w:type="paragraph" w:customStyle="1" w:styleId="Document1">
    <w:name w:val="Document 1"/>
    <w:rsid w:val="007811A6"/>
    <w:pPr>
      <w:keepNext/>
      <w:keepLines/>
      <w:widowControl w:val="0"/>
      <w:tabs>
        <w:tab w:val="left" w:pos="-720"/>
      </w:tabs>
      <w:suppressAutoHyphens/>
    </w:pPr>
    <w:rPr>
      <w:rFonts w:ascii="Courier" w:hAnsi="Courier"/>
      <w:snapToGrid w:val="0"/>
      <w:lang w:eastAsia="it-IT"/>
    </w:rPr>
  </w:style>
  <w:style w:type="paragraph" w:styleId="Subtitle">
    <w:name w:val="Subtitle"/>
    <w:basedOn w:val="Normal"/>
    <w:qFormat/>
    <w:rsid w:val="007811A6"/>
    <w:pPr>
      <w:ind w:left="-142"/>
      <w:jc w:val="both"/>
    </w:pPr>
    <w:rPr>
      <w:szCs w:val="20"/>
      <w:u w:val="single"/>
    </w:rPr>
  </w:style>
  <w:style w:type="paragraph" w:customStyle="1" w:styleId="PointDouble1">
    <w:name w:val="PointDouble 1"/>
    <w:basedOn w:val="Normal"/>
    <w:rsid w:val="007811A6"/>
    <w:pPr>
      <w:tabs>
        <w:tab w:val="left" w:pos="1418"/>
      </w:tabs>
      <w:spacing w:before="120" w:after="120"/>
      <w:ind w:left="1985" w:hanging="1134"/>
      <w:jc w:val="both"/>
    </w:pPr>
    <w:rPr>
      <w:szCs w:val="20"/>
    </w:rPr>
  </w:style>
  <w:style w:type="paragraph" w:customStyle="1" w:styleId="Tiret3">
    <w:name w:val="Tiret 3"/>
    <w:basedOn w:val="Normal"/>
    <w:rsid w:val="007811A6"/>
    <w:pPr>
      <w:spacing w:before="120" w:after="120"/>
      <w:ind w:left="2552" w:hanging="567"/>
      <w:jc w:val="both"/>
    </w:pPr>
    <w:rPr>
      <w:szCs w:val="20"/>
    </w:rPr>
  </w:style>
  <w:style w:type="paragraph" w:customStyle="1" w:styleId="Text1">
    <w:name w:val="Text 1"/>
    <w:basedOn w:val="Normal"/>
    <w:rsid w:val="007811A6"/>
    <w:pPr>
      <w:spacing w:before="120" w:after="120"/>
      <w:ind w:left="851"/>
      <w:jc w:val="both"/>
    </w:pPr>
    <w:rPr>
      <w:szCs w:val="20"/>
    </w:rPr>
  </w:style>
  <w:style w:type="paragraph" w:styleId="ListParagraph">
    <w:name w:val="List Paragraph"/>
    <w:basedOn w:val="Normal"/>
    <w:uiPriority w:val="34"/>
    <w:qFormat/>
    <w:rsid w:val="009E3109"/>
    <w:pPr>
      <w:ind w:left="720"/>
      <w:contextualSpacing/>
    </w:pPr>
    <w:rPr>
      <w:lang w:val="en-US"/>
    </w:rPr>
  </w:style>
  <w:style w:type="paragraph" w:customStyle="1" w:styleId="GRPEliste2">
    <w:name w:val="GRPE liste 2"/>
    <w:basedOn w:val="GRPEliste1"/>
    <w:qFormat/>
    <w:rsid w:val="00B4425C"/>
    <w:pPr>
      <w:numPr>
        <w:numId w:val="14"/>
      </w:numPr>
    </w:pPr>
  </w:style>
  <w:style w:type="paragraph" w:customStyle="1" w:styleId="Formatvorlage1">
    <w:name w:val="Formatvorlage1"/>
    <w:basedOn w:val="Heading4"/>
    <w:next w:val="Normal"/>
    <w:rsid w:val="007811A6"/>
    <w:pPr>
      <w:keepNext w:val="0"/>
      <w:widowControl w:val="0"/>
      <w:numPr>
        <w:ilvl w:val="0"/>
        <w:numId w:val="0"/>
      </w:numPr>
      <w:tabs>
        <w:tab w:val="num" w:pos="1854"/>
        <w:tab w:val="left" w:pos="2552"/>
        <w:tab w:val="num" w:pos="2880"/>
      </w:tabs>
      <w:autoSpaceDE w:val="0"/>
      <w:autoSpaceDN w:val="0"/>
      <w:adjustRightInd w:val="0"/>
      <w:spacing w:before="120" w:after="120"/>
      <w:ind w:left="1782" w:hanging="648"/>
      <w:jc w:val="left"/>
    </w:pPr>
    <w:rPr>
      <w:rFonts w:ascii="Arial" w:eastAsia="MS Mincho" w:hAnsi="Arial" w:cs="Arial"/>
      <w:sz w:val="20"/>
      <w:szCs w:val="20"/>
    </w:rPr>
  </w:style>
  <w:style w:type="paragraph" w:customStyle="1" w:styleId="TermNum">
    <w:name w:val="TermNum"/>
    <w:basedOn w:val="Normal"/>
    <w:next w:val="Terms"/>
    <w:rsid w:val="007811A6"/>
    <w:pPr>
      <w:keepNext/>
      <w:overflowPunct w:val="0"/>
      <w:autoSpaceDE w:val="0"/>
      <w:autoSpaceDN w:val="0"/>
      <w:adjustRightInd w:val="0"/>
      <w:spacing w:line="230" w:lineRule="auto"/>
      <w:jc w:val="both"/>
      <w:textAlignment w:val="baseline"/>
    </w:pPr>
    <w:rPr>
      <w:rFonts w:ascii="Arial" w:eastAsia="MS Mincho" w:hAnsi="Arial"/>
      <w:b/>
      <w:sz w:val="20"/>
      <w:szCs w:val="20"/>
      <w:lang w:eastAsia="ja-JP"/>
    </w:rPr>
  </w:style>
  <w:style w:type="paragraph" w:customStyle="1" w:styleId="Terms">
    <w:name w:val="Term(s)"/>
    <w:basedOn w:val="Normal"/>
    <w:next w:val="Definition"/>
    <w:rsid w:val="007811A6"/>
    <w:pPr>
      <w:keepNext/>
      <w:suppressAutoHyphens/>
      <w:overflowPunct w:val="0"/>
      <w:autoSpaceDE w:val="0"/>
      <w:autoSpaceDN w:val="0"/>
      <w:adjustRightInd w:val="0"/>
      <w:spacing w:line="230" w:lineRule="auto"/>
      <w:jc w:val="both"/>
      <w:textAlignment w:val="baseline"/>
    </w:pPr>
    <w:rPr>
      <w:rFonts w:ascii="Arial" w:eastAsia="MS Mincho" w:hAnsi="Arial"/>
      <w:b/>
      <w:sz w:val="20"/>
      <w:szCs w:val="20"/>
      <w:lang w:eastAsia="ja-JP"/>
    </w:rPr>
  </w:style>
  <w:style w:type="paragraph" w:customStyle="1" w:styleId="Definition">
    <w:name w:val="Definition"/>
    <w:basedOn w:val="Normal"/>
    <w:next w:val="Normal"/>
    <w:rsid w:val="007811A6"/>
    <w:pPr>
      <w:overflowPunct w:val="0"/>
      <w:autoSpaceDE w:val="0"/>
      <w:autoSpaceDN w:val="0"/>
      <w:adjustRightInd w:val="0"/>
      <w:spacing w:after="240" w:line="230" w:lineRule="auto"/>
      <w:jc w:val="both"/>
      <w:textAlignment w:val="baseline"/>
    </w:pPr>
    <w:rPr>
      <w:rFonts w:ascii="Arial" w:eastAsia="MS Mincho" w:hAnsi="Arial"/>
      <w:sz w:val="20"/>
      <w:szCs w:val="20"/>
      <w:lang w:eastAsia="ja-JP"/>
    </w:rPr>
  </w:style>
  <w:style w:type="paragraph" w:styleId="TOC1">
    <w:name w:val="toc 1"/>
    <w:basedOn w:val="Normal"/>
    <w:next w:val="Normal"/>
    <w:uiPriority w:val="39"/>
    <w:rsid w:val="007811A6"/>
    <w:pPr>
      <w:tabs>
        <w:tab w:val="left" w:pos="720"/>
        <w:tab w:val="right" w:leader="dot" w:pos="10206"/>
      </w:tabs>
      <w:suppressAutoHyphens/>
      <w:overflowPunct w:val="0"/>
      <w:autoSpaceDE w:val="0"/>
      <w:autoSpaceDN w:val="0"/>
      <w:adjustRightInd w:val="0"/>
      <w:spacing w:before="120" w:line="230" w:lineRule="auto"/>
      <w:ind w:left="720" w:right="500" w:hanging="720"/>
      <w:jc w:val="both"/>
      <w:textAlignment w:val="baseline"/>
    </w:pPr>
    <w:rPr>
      <w:rFonts w:ascii="Arial" w:eastAsia="MS Mincho" w:hAnsi="Arial"/>
      <w:b/>
      <w:noProof/>
      <w:sz w:val="20"/>
      <w:szCs w:val="20"/>
      <w:lang w:eastAsia="ja-JP"/>
    </w:rPr>
  </w:style>
  <w:style w:type="paragraph" w:styleId="TOC2">
    <w:name w:val="toc 2"/>
    <w:basedOn w:val="TOC1"/>
    <w:next w:val="Normal"/>
    <w:uiPriority w:val="39"/>
    <w:rsid w:val="007811A6"/>
    <w:pPr>
      <w:spacing w:before="0"/>
    </w:pPr>
  </w:style>
  <w:style w:type="paragraph" w:styleId="TOC3">
    <w:name w:val="toc 3"/>
    <w:basedOn w:val="TOC2"/>
    <w:next w:val="Normal"/>
    <w:semiHidden/>
    <w:rsid w:val="007811A6"/>
  </w:style>
  <w:style w:type="paragraph" w:styleId="TOC4">
    <w:name w:val="toc 4"/>
    <w:basedOn w:val="TOC2"/>
    <w:next w:val="Normal"/>
    <w:semiHidden/>
    <w:rsid w:val="007811A6"/>
    <w:pPr>
      <w:tabs>
        <w:tab w:val="clear" w:pos="720"/>
        <w:tab w:val="left" w:pos="1440"/>
      </w:tabs>
      <w:ind w:left="1440" w:hanging="1440"/>
    </w:pPr>
  </w:style>
  <w:style w:type="paragraph" w:customStyle="1" w:styleId="Standard1">
    <w:name w:val="Standard 1"/>
    <w:basedOn w:val="Normal"/>
    <w:rsid w:val="004C647F"/>
    <w:pPr>
      <w:spacing w:before="120" w:after="120"/>
      <w:ind w:left="340"/>
      <w:jc w:val="both"/>
    </w:pPr>
    <w:rPr>
      <w:rFonts w:ascii="Arial" w:eastAsia="MS Mincho" w:hAnsi="Arial"/>
      <w:sz w:val="20"/>
      <w:szCs w:val="20"/>
    </w:rPr>
  </w:style>
  <w:style w:type="paragraph" w:customStyle="1" w:styleId="Standard2">
    <w:name w:val="Standard 2"/>
    <w:basedOn w:val="Normal"/>
    <w:rsid w:val="004C647F"/>
    <w:pPr>
      <w:spacing w:before="120" w:after="120"/>
      <w:ind w:left="567"/>
      <w:jc w:val="both"/>
    </w:pPr>
    <w:rPr>
      <w:rFonts w:ascii="Arial" w:eastAsia="MS Mincho" w:hAnsi="Arial"/>
      <w:sz w:val="20"/>
      <w:szCs w:val="20"/>
    </w:rPr>
  </w:style>
  <w:style w:type="paragraph" w:customStyle="1" w:styleId="Standard3">
    <w:name w:val="Standard 3"/>
    <w:basedOn w:val="Normal"/>
    <w:rsid w:val="004C647F"/>
    <w:pPr>
      <w:spacing w:before="120" w:after="120"/>
      <w:ind w:left="737"/>
      <w:jc w:val="both"/>
    </w:pPr>
    <w:rPr>
      <w:rFonts w:ascii="Arial" w:eastAsia="MS Mincho" w:hAnsi="Arial"/>
      <w:sz w:val="20"/>
      <w:szCs w:val="20"/>
    </w:rPr>
  </w:style>
  <w:style w:type="paragraph" w:styleId="Caption">
    <w:name w:val="caption"/>
    <w:basedOn w:val="Normal"/>
    <w:next w:val="Normal"/>
    <w:qFormat/>
    <w:rsid w:val="007811A6"/>
    <w:pPr>
      <w:spacing w:before="120" w:after="120"/>
      <w:jc w:val="both"/>
    </w:pPr>
    <w:rPr>
      <w:rFonts w:ascii="Arial" w:eastAsia="MS Mincho" w:hAnsi="Arial"/>
      <w:b/>
      <w:bCs/>
      <w:sz w:val="22"/>
      <w:szCs w:val="20"/>
      <w:lang w:eastAsia="de-DE"/>
    </w:rPr>
  </w:style>
  <w:style w:type="paragraph" w:customStyle="1" w:styleId="Note4">
    <w:name w:val="Note 4"/>
    <w:basedOn w:val="Normal"/>
    <w:autoRedefine/>
    <w:rsid w:val="007811A6"/>
    <w:pPr>
      <w:widowControl w:val="0"/>
      <w:tabs>
        <w:tab w:val="left" w:pos="1418"/>
      </w:tabs>
      <w:autoSpaceDE w:val="0"/>
      <w:autoSpaceDN w:val="0"/>
      <w:adjustRightInd w:val="0"/>
      <w:spacing w:after="120"/>
      <w:ind w:left="1418" w:hanging="567"/>
      <w:jc w:val="both"/>
    </w:pPr>
    <w:rPr>
      <w:rFonts w:ascii="Arial" w:eastAsia="MS Mincho" w:hAnsi="Arial"/>
      <w:sz w:val="20"/>
    </w:rPr>
  </w:style>
  <w:style w:type="paragraph" w:customStyle="1" w:styleId="Standard4">
    <w:name w:val="Standard 4"/>
    <w:basedOn w:val="Normal"/>
    <w:rsid w:val="007811A6"/>
    <w:pPr>
      <w:widowControl w:val="0"/>
      <w:autoSpaceDE w:val="0"/>
      <w:autoSpaceDN w:val="0"/>
      <w:adjustRightInd w:val="0"/>
      <w:spacing w:before="120" w:after="120"/>
      <w:ind w:left="851"/>
      <w:jc w:val="both"/>
    </w:pPr>
    <w:rPr>
      <w:rFonts w:ascii="Arial" w:eastAsia="MS Mincho" w:hAnsi="Arial"/>
      <w:sz w:val="20"/>
    </w:rPr>
  </w:style>
  <w:style w:type="paragraph" w:customStyle="1" w:styleId="standard5">
    <w:name w:val="standard 5"/>
    <w:basedOn w:val="Normal"/>
    <w:autoRedefine/>
    <w:rsid w:val="007811A6"/>
    <w:pPr>
      <w:widowControl w:val="0"/>
      <w:autoSpaceDE w:val="0"/>
      <w:autoSpaceDN w:val="0"/>
      <w:adjustRightInd w:val="0"/>
      <w:spacing w:before="120" w:after="120"/>
      <w:ind w:left="964"/>
      <w:jc w:val="both"/>
    </w:pPr>
    <w:rPr>
      <w:rFonts w:ascii="Arial" w:eastAsia="MS Mincho" w:hAnsi="Arial"/>
      <w:sz w:val="20"/>
    </w:rPr>
  </w:style>
  <w:style w:type="paragraph" w:customStyle="1" w:styleId="Numerierung1">
    <w:name w:val="Numerierung 1"/>
    <w:basedOn w:val="Normal"/>
    <w:rsid w:val="007811A6"/>
    <w:pPr>
      <w:widowControl w:val="0"/>
      <w:tabs>
        <w:tab w:val="num" w:pos="368"/>
        <w:tab w:val="left" w:pos="1491"/>
      </w:tabs>
      <w:autoSpaceDE w:val="0"/>
      <w:autoSpaceDN w:val="0"/>
      <w:adjustRightInd w:val="0"/>
      <w:spacing w:after="120"/>
      <w:ind w:left="368" w:hanging="255"/>
      <w:jc w:val="both"/>
    </w:pPr>
    <w:rPr>
      <w:rFonts w:ascii="Arial" w:eastAsia="MS Mincho" w:hAnsi="Arial"/>
      <w:sz w:val="20"/>
    </w:rPr>
  </w:style>
  <w:style w:type="paragraph" w:customStyle="1" w:styleId="Formula">
    <w:name w:val="Formula"/>
    <w:basedOn w:val="Normal"/>
    <w:next w:val="Normal"/>
    <w:rsid w:val="007811A6"/>
    <w:pPr>
      <w:tabs>
        <w:tab w:val="right" w:pos="10206"/>
      </w:tabs>
      <w:overflowPunct w:val="0"/>
      <w:autoSpaceDE w:val="0"/>
      <w:autoSpaceDN w:val="0"/>
      <w:adjustRightInd w:val="0"/>
      <w:spacing w:after="220"/>
      <w:ind w:left="400"/>
      <w:jc w:val="both"/>
      <w:textAlignment w:val="baseline"/>
    </w:pPr>
    <w:rPr>
      <w:rFonts w:ascii="Arial" w:eastAsia="MS Mincho" w:hAnsi="Arial"/>
      <w:sz w:val="20"/>
      <w:szCs w:val="20"/>
      <w:lang w:eastAsia="ja-JP"/>
    </w:rPr>
  </w:style>
  <w:style w:type="paragraph" w:customStyle="1" w:styleId="Note5">
    <w:name w:val="Note 5"/>
    <w:basedOn w:val="Note4"/>
    <w:rsid w:val="007811A6"/>
    <w:pPr>
      <w:ind w:left="1701"/>
    </w:pPr>
  </w:style>
  <w:style w:type="paragraph" w:customStyle="1" w:styleId="Table">
    <w:name w:val="Table"/>
    <w:basedOn w:val="Caption"/>
    <w:rsid w:val="007811A6"/>
    <w:pPr>
      <w:tabs>
        <w:tab w:val="left" w:pos="993"/>
      </w:tabs>
      <w:spacing w:after="240"/>
      <w:jc w:val="center"/>
    </w:pPr>
  </w:style>
  <w:style w:type="character" w:customStyle="1" w:styleId="TableFootNoteXref">
    <w:name w:val="TableFootNoteXref"/>
    <w:rsid w:val="007811A6"/>
    <w:rPr>
      <w:position w:val="6"/>
      <w:sz w:val="16"/>
    </w:rPr>
  </w:style>
  <w:style w:type="paragraph" w:styleId="Index1">
    <w:name w:val="index 1"/>
    <w:basedOn w:val="Normal"/>
    <w:next w:val="Normal"/>
    <w:autoRedefine/>
    <w:semiHidden/>
    <w:rsid w:val="007811A6"/>
    <w:pPr>
      <w:ind w:left="240" w:hanging="240"/>
    </w:pPr>
  </w:style>
  <w:style w:type="paragraph" w:styleId="IndexHeading">
    <w:name w:val="index heading"/>
    <w:basedOn w:val="Normal"/>
    <w:next w:val="Index1"/>
    <w:semiHidden/>
    <w:rsid w:val="007811A6"/>
    <w:pPr>
      <w:keepNext/>
      <w:overflowPunct w:val="0"/>
      <w:autoSpaceDE w:val="0"/>
      <w:autoSpaceDN w:val="0"/>
      <w:adjustRightInd w:val="0"/>
      <w:spacing w:before="480" w:after="210" w:line="230" w:lineRule="auto"/>
      <w:jc w:val="center"/>
      <w:textAlignment w:val="baseline"/>
    </w:pPr>
    <w:rPr>
      <w:rFonts w:ascii="Arial" w:eastAsia="MS Mincho" w:hAnsi="Arial"/>
      <w:sz w:val="20"/>
      <w:szCs w:val="20"/>
      <w:lang w:eastAsia="ja-JP"/>
    </w:rPr>
  </w:style>
  <w:style w:type="paragraph" w:customStyle="1" w:styleId="standard6">
    <w:name w:val="standard 6"/>
    <w:basedOn w:val="Normal"/>
    <w:rsid w:val="007811A6"/>
    <w:pPr>
      <w:widowControl w:val="0"/>
      <w:autoSpaceDE w:val="0"/>
      <w:autoSpaceDN w:val="0"/>
      <w:adjustRightInd w:val="0"/>
      <w:spacing w:before="120" w:after="120"/>
      <w:ind w:left="1134"/>
      <w:jc w:val="both"/>
    </w:pPr>
    <w:rPr>
      <w:rFonts w:ascii="Arial" w:eastAsia="MS Mincho" w:hAnsi="Arial"/>
      <w:sz w:val="20"/>
    </w:rPr>
  </w:style>
  <w:style w:type="paragraph" w:customStyle="1" w:styleId="Numerierung0">
    <w:name w:val="Numerierung 0"/>
    <w:basedOn w:val="Numerierung1"/>
    <w:rsid w:val="007811A6"/>
    <w:pPr>
      <w:tabs>
        <w:tab w:val="clear" w:pos="368"/>
        <w:tab w:val="clear" w:pos="1491"/>
        <w:tab w:val="num" w:pos="420"/>
      </w:tabs>
      <w:ind w:left="420" w:hanging="420"/>
    </w:pPr>
  </w:style>
  <w:style w:type="paragraph" w:customStyle="1" w:styleId="Note6">
    <w:name w:val="Note 6"/>
    <w:basedOn w:val="Note5"/>
    <w:rsid w:val="007811A6"/>
    <w:pPr>
      <w:tabs>
        <w:tab w:val="clear" w:pos="1418"/>
        <w:tab w:val="left" w:pos="1985"/>
      </w:tabs>
      <w:ind w:left="1985"/>
    </w:pPr>
  </w:style>
  <w:style w:type="paragraph" w:customStyle="1" w:styleId="title1">
    <w:name w:val="title1"/>
    <w:basedOn w:val="main"/>
    <w:rsid w:val="007811A6"/>
    <w:rPr>
      <w:b/>
      <w:sz w:val="28"/>
    </w:rPr>
  </w:style>
  <w:style w:type="paragraph" w:customStyle="1" w:styleId="main">
    <w:name w:val="main"/>
    <w:basedOn w:val="Normal"/>
    <w:rsid w:val="007811A6"/>
    <w:pPr>
      <w:widowControl w:val="0"/>
      <w:spacing w:line="240" w:lineRule="atLeast"/>
      <w:jc w:val="both"/>
    </w:pPr>
    <w:rPr>
      <w:rFonts w:ascii="Arial" w:eastAsia="MS Gothic" w:hAnsi="Arial"/>
      <w:kern w:val="2"/>
      <w:sz w:val="21"/>
      <w:szCs w:val="20"/>
      <w:lang w:val="en-US" w:eastAsia="ja-JP"/>
    </w:rPr>
  </w:style>
  <w:style w:type="paragraph" w:customStyle="1" w:styleId="Tabletitle">
    <w:name w:val="Table title"/>
    <w:basedOn w:val="Normal"/>
    <w:next w:val="Normal"/>
    <w:rsid w:val="007811A6"/>
    <w:pPr>
      <w:keepNext/>
      <w:suppressAutoHyphens/>
      <w:overflowPunct w:val="0"/>
      <w:autoSpaceDE w:val="0"/>
      <w:autoSpaceDN w:val="0"/>
      <w:adjustRightInd w:val="0"/>
      <w:spacing w:before="120" w:after="120" w:line="-230" w:lineRule="auto"/>
      <w:jc w:val="center"/>
      <w:textAlignment w:val="baseline"/>
    </w:pPr>
    <w:rPr>
      <w:rFonts w:ascii="Arial" w:eastAsia="MS Mincho" w:hAnsi="Arial"/>
      <w:b/>
      <w:sz w:val="20"/>
      <w:szCs w:val="20"/>
      <w:lang w:eastAsia="ja-JP"/>
    </w:rPr>
  </w:style>
  <w:style w:type="paragraph" w:customStyle="1" w:styleId="p3">
    <w:name w:val="p3"/>
    <w:basedOn w:val="Normal"/>
    <w:next w:val="Normal"/>
    <w:rsid w:val="007811A6"/>
    <w:pPr>
      <w:tabs>
        <w:tab w:val="left" w:pos="720"/>
      </w:tabs>
      <w:overflowPunct w:val="0"/>
      <w:autoSpaceDE w:val="0"/>
      <w:autoSpaceDN w:val="0"/>
      <w:adjustRightInd w:val="0"/>
      <w:spacing w:after="120" w:line="230" w:lineRule="auto"/>
      <w:jc w:val="both"/>
      <w:textAlignment w:val="baseline"/>
    </w:pPr>
    <w:rPr>
      <w:rFonts w:ascii="Arial" w:eastAsia="MS Mincho" w:hAnsi="Arial"/>
      <w:sz w:val="20"/>
      <w:szCs w:val="20"/>
      <w:lang w:eastAsia="ja-JP"/>
    </w:rPr>
  </w:style>
  <w:style w:type="paragraph" w:customStyle="1" w:styleId="Special">
    <w:name w:val="Special"/>
    <w:basedOn w:val="Normal"/>
    <w:next w:val="Normal"/>
    <w:rsid w:val="007811A6"/>
    <w:pPr>
      <w:overflowPunct w:val="0"/>
      <w:autoSpaceDE w:val="0"/>
      <w:autoSpaceDN w:val="0"/>
      <w:adjustRightInd w:val="0"/>
      <w:spacing w:after="240" w:line="230" w:lineRule="auto"/>
      <w:jc w:val="both"/>
      <w:textAlignment w:val="baseline"/>
    </w:pPr>
    <w:rPr>
      <w:rFonts w:ascii="Arial" w:eastAsia="MS Mincho" w:hAnsi="Arial"/>
      <w:sz w:val="20"/>
      <w:szCs w:val="20"/>
      <w:lang w:eastAsia="ja-JP"/>
    </w:rPr>
  </w:style>
  <w:style w:type="paragraph" w:customStyle="1" w:styleId="text">
    <w:name w:val="text"/>
    <w:basedOn w:val="Normal"/>
    <w:rsid w:val="007811A6"/>
    <w:pPr>
      <w:widowControl w:val="0"/>
      <w:adjustRightInd w:val="0"/>
      <w:ind w:firstLine="426"/>
    </w:pPr>
    <w:rPr>
      <w:rFonts w:ascii="Arial" w:eastAsia="MS PGothic" w:hAnsi="Arial"/>
      <w:sz w:val="18"/>
      <w:szCs w:val="20"/>
      <w:lang w:val="en-US" w:eastAsia="ja-JP"/>
    </w:rPr>
  </w:style>
  <w:style w:type="paragraph" w:customStyle="1" w:styleId="FootnoteTex">
    <w:name w:val="Footnote Tex"/>
    <w:basedOn w:val="Normal"/>
    <w:rsid w:val="007811A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snapToGrid w:val="0"/>
      <w:color w:val="000000"/>
      <w:sz w:val="20"/>
      <w:szCs w:val="20"/>
    </w:rPr>
  </w:style>
  <w:style w:type="paragraph" w:customStyle="1" w:styleId="Body">
    <w:name w:val="Body"/>
    <w:basedOn w:val="Normal"/>
    <w:rsid w:val="007811A6"/>
    <w:pPr>
      <w:spacing w:line="260" w:lineRule="atLeast"/>
    </w:pPr>
    <w:rPr>
      <w:sz w:val="21"/>
      <w:szCs w:val="20"/>
      <w:lang w:val="nl-NL"/>
    </w:rPr>
  </w:style>
  <w:style w:type="paragraph" w:styleId="ListNumber">
    <w:name w:val="List Number"/>
    <w:basedOn w:val="Normal"/>
    <w:rsid w:val="007811A6"/>
    <w:pPr>
      <w:tabs>
        <w:tab w:val="num" w:pos="709"/>
      </w:tabs>
      <w:spacing w:after="240"/>
      <w:ind w:left="709" w:hanging="709"/>
      <w:jc w:val="both"/>
    </w:pPr>
    <w:rPr>
      <w:szCs w:val="20"/>
    </w:rPr>
  </w:style>
  <w:style w:type="paragraph" w:customStyle="1" w:styleId="ListNumberLevel2">
    <w:name w:val="List Number (Level 2)"/>
    <w:basedOn w:val="Normal"/>
    <w:rsid w:val="007811A6"/>
    <w:pPr>
      <w:tabs>
        <w:tab w:val="num" w:pos="1417"/>
      </w:tabs>
      <w:spacing w:after="240"/>
      <w:ind w:left="1417" w:hanging="708"/>
      <w:jc w:val="both"/>
    </w:pPr>
    <w:rPr>
      <w:szCs w:val="20"/>
    </w:rPr>
  </w:style>
  <w:style w:type="paragraph" w:customStyle="1" w:styleId="ListNumberLevel3">
    <w:name w:val="List Number (Level 3)"/>
    <w:basedOn w:val="Normal"/>
    <w:rsid w:val="007811A6"/>
    <w:pPr>
      <w:tabs>
        <w:tab w:val="num" w:pos="2126"/>
      </w:tabs>
      <w:spacing w:after="240"/>
      <w:ind w:left="2126" w:hanging="709"/>
      <w:jc w:val="both"/>
    </w:pPr>
    <w:rPr>
      <w:szCs w:val="20"/>
    </w:rPr>
  </w:style>
  <w:style w:type="paragraph" w:customStyle="1" w:styleId="ListNumberLevel4">
    <w:name w:val="List Number (Level 4)"/>
    <w:basedOn w:val="Normal"/>
    <w:rsid w:val="007811A6"/>
    <w:pPr>
      <w:tabs>
        <w:tab w:val="num" w:pos="2835"/>
      </w:tabs>
      <w:spacing w:after="240"/>
      <w:ind w:left="2835" w:hanging="709"/>
      <w:jc w:val="both"/>
    </w:pPr>
    <w:rPr>
      <w:szCs w:val="20"/>
    </w:rPr>
  </w:style>
  <w:style w:type="paragraph" w:customStyle="1" w:styleId="NormalCentered">
    <w:name w:val="Normal Centered"/>
    <w:basedOn w:val="Normal"/>
    <w:rsid w:val="007811A6"/>
    <w:pPr>
      <w:spacing w:before="120" w:after="120"/>
      <w:jc w:val="center"/>
    </w:pPr>
    <w:rPr>
      <w:szCs w:val="20"/>
    </w:rPr>
  </w:style>
  <w:style w:type="character" w:customStyle="1" w:styleId="FootnoteReference1">
    <w:name w:val="Footnote Reference1"/>
    <w:rsid w:val="007811A6"/>
    <w:rPr>
      <w:sz w:val="20"/>
      <w:vertAlign w:val="superscript"/>
    </w:rPr>
  </w:style>
  <w:style w:type="paragraph" w:customStyle="1" w:styleId="NormalLeft">
    <w:name w:val="Normal Left"/>
    <w:basedOn w:val="Normal"/>
    <w:rsid w:val="007811A6"/>
    <w:pPr>
      <w:spacing w:before="120" w:after="120"/>
    </w:pPr>
    <w:rPr>
      <w:szCs w:val="20"/>
      <w:lang w:eastAsia="ko-KR"/>
    </w:rPr>
  </w:style>
  <w:style w:type="paragraph" w:customStyle="1" w:styleId="Document5">
    <w:name w:val="Document[5]"/>
    <w:basedOn w:val="Normal"/>
    <w:rsid w:val="007811A6"/>
    <w:pPr>
      <w:widowControl w:val="0"/>
    </w:pPr>
    <w:rPr>
      <w:szCs w:val="20"/>
      <w:lang w:val="en-US"/>
    </w:rPr>
  </w:style>
  <w:style w:type="paragraph" w:customStyle="1" w:styleId="NumPar2">
    <w:name w:val="NumPar 2"/>
    <w:basedOn w:val="Normal"/>
    <w:next w:val="Text2"/>
    <w:rsid w:val="007811A6"/>
    <w:pPr>
      <w:tabs>
        <w:tab w:val="num" w:pos="1134"/>
      </w:tabs>
      <w:spacing w:before="120" w:after="120"/>
      <w:ind w:left="1134" w:hanging="283"/>
      <w:jc w:val="both"/>
    </w:pPr>
    <w:rPr>
      <w:szCs w:val="20"/>
      <w:lang w:eastAsia="zh-CN"/>
    </w:rPr>
  </w:style>
  <w:style w:type="paragraph" w:customStyle="1" w:styleId="Text2">
    <w:name w:val="Text 2"/>
    <w:basedOn w:val="Normal"/>
    <w:rsid w:val="007811A6"/>
    <w:pPr>
      <w:spacing w:before="120" w:after="120"/>
      <w:ind w:left="850"/>
      <w:jc w:val="both"/>
    </w:pPr>
    <w:rPr>
      <w:szCs w:val="20"/>
      <w:lang w:eastAsia="en-GB"/>
    </w:rPr>
  </w:style>
  <w:style w:type="paragraph" w:customStyle="1" w:styleId="NumPar3">
    <w:name w:val="NumPar 3"/>
    <w:basedOn w:val="Normal"/>
    <w:next w:val="Text3"/>
    <w:rsid w:val="007811A6"/>
    <w:pPr>
      <w:tabs>
        <w:tab w:val="num" w:pos="1134"/>
      </w:tabs>
      <w:spacing w:before="120" w:after="120"/>
      <w:ind w:left="1134" w:hanging="283"/>
      <w:jc w:val="both"/>
    </w:pPr>
    <w:rPr>
      <w:szCs w:val="20"/>
      <w:lang w:eastAsia="zh-CN"/>
    </w:rPr>
  </w:style>
  <w:style w:type="paragraph" w:customStyle="1" w:styleId="Text3">
    <w:name w:val="Text 3"/>
    <w:basedOn w:val="Normal"/>
    <w:rsid w:val="007811A6"/>
    <w:pPr>
      <w:spacing w:before="120" w:after="120"/>
      <w:ind w:left="850"/>
      <w:jc w:val="both"/>
    </w:pPr>
    <w:rPr>
      <w:szCs w:val="20"/>
      <w:lang w:eastAsia="en-GB"/>
    </w:rPr>
  </w:style>
  <w:style w:type="paragraph" w:customStyle="1" w:styleId="NumPar4">
    <w:name w:val="NumPar 4"/>
    <w:basedOn w:val="Normal"/>
    <w:next w:val="Text4"/>
    <w:rsid w:val="007811A6"/>
    <w:pPr>
      <w:tabs>
        <w:tab w:val="num" w:pos="1134"/>
      </w:tabs>
      <w:spacing w:before="120" w:after="120"/>
      <w:ind w:left="1134" w:hanging="283"/>
      <w:jc w:val="both"/>
    </w:pPr>
    <w:rPr>
      <w:szCs w:val="20"/>
      <w:lang w:eastAsia="zh-CN"/>
    </w:rPr>
  </w:style>
  <w:style w:type="paragraph" w:customStyle="1" w:styleId="Text4">
    <w:name w:val="Text 4"/>
    <w:basedOn w:val="Normal"/>
    <w:rsid w:val="007811A6"/>
    <w:pPr>
      <w:spacing w:before="120" w:after="120"/>
      <w:ind w:left="850"/>
      <w:jc w:val="both"/>
    </w:pPr>
    <w:rPr>
      <w:szCs w:val="20"/>
      <w:lang w:eastAsia="en-GB"/>
    </w:rPr>
  </w:style>
  <w:style w:type="paragraph" w:customStyle="1" w:styleId="Tiret0">
    <w:name w:val="Tiret 0"/>
    <w:basedOn w:val="Point0"/>
    <w:rsid w:val="007811A6"/>
    <w:pPr>
      <w:tabs>
        <w:tab w:val="num" w:pos="850"/>
      </w:tabs>
    </w:pPr>
    <w:rPr>
      <w:lang w:eastAsia="zh-CN"/>
    </w:rPr>
  </w:style>
  <w:style w:type="paragraph" w:customStyle="1" w:styleId="Point0">
    <w:name w:val="Point 0"/>
    <w:basedOn w:val="Normal"/>
    <w:rsid w:val="007811A6"/>
    <w:pPr>
      <w:spacing w:before="120" w:after="120"/>
      <w:ind w:left="850" w:hanging="850"/>
      <w:jc w:val="both"/>
    </w:pPr>
    <w:rPr>
      <w:szCs w:val="20"/>
      <w:lang w:eastAsia="en-GB"/>
    </w:rPr>
  </w:style>
  <w:style w:type="paragraph" w:customStyle="1" w:styleId="Tiret1">
    <w:name w:val="Tiret 1"/>
    <w:basedOn w:val="Point1"/>
    <w:rsid w:val="007811A6"/>
    <w:pPr>
      <w:tabs>
        <w:tab w:val="num" w:pos="2551"/>
      </w:tabs>
      <w:ind w:left="2551"/>
    </w:pPr>
  </w:style>
  <w:style w:type="paragraph" w:customStyle="1" w:styleId="Point1">
    <w:name w:val="Point 1"/>
    <w:basedOn w:val="Normal"/>
    <w:rsid w:val="007811A6"/>
    <w:pPr>
      <w:spacing w:before="120" w:after="120"/>
      <w:ind w:left="1417" w:hanging="567"/>
      <w:jc w:val="both"/>
    </w:pPr>
    <w:rPr>
      <w:szCs w:val="20"/>
      <w:lang w:eastAsia="en-GB"/>
    </w:rPr>
  </w:style>
  <w:style w:type="paragraph" w:customStyle="1" w:styleId="Tiret2">
    <w:name w:val="Tiret 2"/>
    <w:basedOn w:val="Point2"/>
    <w:rsid w:val="007811A6"/>
    <w:pPr>
      <w:tabs>
        <w:tab w:val="num" w:pos="3118"/>
      </w:tabs>
      <w:ind w:left="3118"/>
    </w:pPr>
  </w:style>
  <w:style w:type="paragraph" w:customStyle="1" w:styleId="Point2">
    <w:name w:val="Point 2"/>
    <w:basedOn w:val="Normal"/>
    <w:rsid w:val="007811A6"/>
    <w:pPr>
      <w:spacing w:before="120" w:after="120"/>
      <w:ind w:left="1984" w:hanging="567"/>
      <w:jc w:val="both"/>
    </w:pPr>
    <w:rPr>
      <w:szCs w:val="20"/>
      <w:lang w:eastAsia="en-GB"/>
    </w:rPr>
  </w:style>
  <w:style w:type="paragraph" w:customStyle="1" w:styleId="Tiret4">
    <w:name w:val="Tiret 4"/>
    <w:basedOn w:val="Point4"/>
    <w:rsid w:val="007811A6"/>
    <w:pPr>
      <w:tabs>
        <w:tab w:val="num" w:pos="1134"/>
      </w:tabs>
      <w:ind w:left="1134" w:hanging="283"/>
    </w:pPr>
    <w:rPr>
      <w:lang w:eastAsia="zh-CN"/>
    </w:rPr>
  </w:style>
  <w:style w:type="paragraph" w:customStyle="1" w:styleId="Point4">
    <w:name w:val="Point 4"/>
    <w:basedOn w:val="Normal"/>
    <w:rsid w:val="007811A6"/>
    <w:pPr>
      <w:spacing w:before="120" w:after="120"/>
      <w:ind w:left="3118" w:hanging="567"/>
      <w:jc w:val="both"/>
    </w:pPr>
    <w:rPr>
      <w:szCs w:val="20"/>
      <w:lang w:eastAsia="en-GB"/>
    </w:rPr>
  </w:style>
  <w:style w:type="paragraph" w:customStyle="1" w:styleId="ListNumber1Level4">
    <w:name w:val="List Number 1 (Level 4)"/>
    <w:basedOn w:val="Text1"/>
    <w:rsid w:val="007811A6"/>
    <w:pPr>
      <w:ind w:left="0"/>
    </w:pPr>
    <w:rPr>
      <w:lang w:eastAsia="zh-CN"/>
    </w:rPr>
  </w:style>
  <w:style w:type="paragraph" w:customStyle="1" w:styleId="ListNumber2Level4">
    <w:name w:val="List Number 2 (Level 4)"/>
    <w:basedOn w:val="Text2"/>
    <w:rsid w:val="007811A6"/>
    <w:pPr>
      <w:ind w:left="0"/>
    </w:pPr>
    <w:rPr>
      <w:lang w:eastAsia="zh-CN"/>
    </w:rPr>
  </w:style>
  <w:style w:type="paragraph" w:customStyle="1" w:styleId="ListNumber3Level4">
    <w:name w:val="List Number 3 (Level 4)"/>
    <w:basedOn w:val="Text3"/>
    <w:rsid w:val="007811A6"/>
    <w:pPr>
      <w:ind w:left="0"/>
    </w:pPr>
    <w:rPr>
      <w:lang w:eastAsia="zh-CN"/>
    </w:rPr>
  </w:style>
  <w:style w:type="paragraph" w:customStyle="1" w:styleId="ListNumber4Level4">
    <w:name w:val="List Number 4 (Level 4)"/>
    <w:basedOn w:val="Text4"/>
    <w:rsid w:val="007811A6"/>
    <w:pPr>
      <w:ind w:left="0"/>
    </w:pPr>
    <w:rPr>
      <w:lang w:eastAsia="zh-CN"/>
    </w:rPr>
  </w:style>
  <w:style w:type="paragraph" w:customStyle="1" w:styleId="Titreobjet">
    <w:name w:val="Titre objet"/>
    <w:basedOn w:val="Normal"/>
    <w:next w:val="Sous-titreobjet"/>
    <w:rsid w:val="007811A6"/>
    <w:pPr>
      <w:spacing w:before="360" w:after="360"/>
      <w:jc w:val="center"/>
    </w:pPr>
    <w:rPr>
      <w:b/>
      <w:szCs w:val="20"/>
      <w:lang w:eastAsia="en-GB"/>
    </w:rPr>
  </w:style>
  <w:style w:type="paragraph" w:customStyle="1" w:styleId="Sous-titreobjet">
    <w:name w:val="Sous-titre objet"/>
    <w:basedOn w:val="Normal"/>
    <w:rsid w:val="007811A6"/>
    <w:pPr>
      <w:jc w:val="center"/>
    </w:pPr>
    <w:rPr>
      <w:b/>
      <w:szCs w:val="20"/>
      <w:lang w:eastAsia="en-GB"/>
    </w:rPr>
  </w:style>
  <w:style w:type="paragraph" w:customStyle="1" w:styleId="Fait">
    <w:name w:val="Fait à"/>
    <w:basedOn w:val="Normal"/>
    <w:next w:val="Institutionquisigne"/>
    <w:rsid w:val="007811A6"/>
    <w:pPr>
      <w:keepNext/>
      <w:spacing w:before="120"/>
      <w:jc w:val="both"/>
    </w:pPr>
    <w:rPr>
      <w:szCs w:val="20"/>
      <w:lang w:eastAsia="en-GB"/>
    </w:rPr>
  </w:style>
  <w:style w:type="paragraph" w:customStyle="1" w:styleId="Institutionquisigne">
    <w:name w:val="Institution qui signe"/>
    <w:basedOn w:val="Normal"/>
    <w:next w:val="Personnequisigne"/>
    <w:rsid w:val="007811A6"/>
    <w:pPr>
      <w:keepNext/>
      <w:tabs>
        <w:tab w:val="left" w:pos="4252"/>
      </w:tabs>
      <w:spacing w:before="720"/>
      <w:jc w:val="both"/>
    </w:pPr>
    <w:rPr>
      <w:i/>
      <w:szCs w:val="20"/>
      <w:lang w:eastAsia="en-GB"/>
    </w:rPr>
  </w:style>
  <w:style w:type="paragraph" w:customStyle="1" w:styleId="Personnequisigne">
    <w:name w:val="Personne qui signe"/>
    <w:basedOn w:val="Normal"/>
    <w:next w:val="Institutionquisigne"/>
    <w:rsid w:val="007811A6"/>
    <w:pPr>
      <w:tabs>
        <w:tab w:val="left" w:pos="4252"/>
      </w:tabs>
    </w:pPr>
    <w:rPr>
      <w:i/>
      <w:szCs w:val="20"/>
      <w:lang w:eastAsia="en-GB"/>
    </w:rPr>
  </w:style>
  <w:style w:type="character" w:customStyle="1" w:styleId="technicalcommitteestandardslist-content">
    <w:name w:val="technicalcommitteestandardslist-content"/>
    <w:basedOn w:val="DefaultParagraphFont"/>
    <w:rsid w:val="007811A6"/>
  </w:style>
  <w:style w:type="paragraph" w:customStyle="1" w:styleId="References">
    <w:name w:val="References"/>
    <w:rsid w:val="007811A6"/>
    <w:pPr>
      <w:widowControl w:val="0"/>
      <w:tabs>
        <w:tab w:val="left" w:pos="5088"/>
        <w:tab w:val="left" w:pos="5376"/>
        <w:tab w:val="left" w:pos="6096"/>
        <w:tab w:val="left" w:pos="6816"/>
        <w:tab w:val="left" w:pos="7536"/>
        <w:tab w:val="left" w:pos="8256"/>
        <w:tab w:val="left" w:pos="8976"/>
      </w:tabs>
      <w:suppressAutoHyphens/>
    </w:pPr>
    <w:rPr>
      <w:snapToGrid w:val="0"/>
    </w:rPr>
  </w:style>
  <w:style w:type="paragraph" w:customStyle="1" w:styleId="NormalRight">
    <w:name w:val="Normal Right"/>
    <w:basedOn w:val="Normal"/>
    <w:rsid w:val="007811A6"/>
    <w:pPr>
      <w:spacing w:before="120" w:after="120"/>
      <w:jc w:val="right"/>
    </w:pPr>
    <w:rPr>
      <w:szCs w:val="20"/>
      <w:lang w:eastAsia="en-GB"/>
    </w:rPr>
  </w:style>
  <w:style w:type="paragraph" w:customStyle="1" w:styleId="PointDouble0">
    <w:name w:val="PointDouble 0"/>
    <w:basedOn w:val="Normal"/>
    <w:rsid w:val="007811A6"/>
    <w:pPr>
      <w:tabs>
        <w:tab w:val="left" w:pos="850"/>
      </w:tabs>
      <w:spacing w:before="120" w:after="120"/>
      <w:ind w:left="1417" w:hanging="1417"/>
      <w:jc w:val="both"/>
    </w:pPr>
    <w:rPr>
      <w:szCs w:val="20"/>
      <w:lang w:eastAsia="en-GB"/>
    </w:rPr>
  </w:style>
  <w:style w:type="paragraph" w:customStyle="1" w:styleId="p5">
    <w:name w:val="p5"/>
    <w:basedOn w:val="Normal"/>
    <w:rsid w:val="007811A6"/>
    <w:pPr>
      <w:widowControl w:val="0"/>
      <w:tabs>
        <w:tab w:val="left" w:pos="737"/>
      </w:tabs>
      <w:spacing w:line="277" w:lineRule="atLeast"/>
      <w:ind w:left="703" w:hanging="737"/>
    </w:pPr>
    <w:rPr>
      <w:snapToGrid w:val="0"/>
      <w:szCs w:val="20"/>
    </w:rPr>
  </w:style>
  <w:style w:type="paragraph" w:customStyle="1" w:styleId="SectionTitle">
    <w:name w:val="SectionTitle"/>
    <w:basedOn w:val="Normal"/>
    <w:next w:val="Heading1"/>
    <w:rsid w:val="007811A6"/>
    <w:pPr>
      <w:keepNext/>
      <w:spacing w:before="120" w:after="360"/>
      <w:jc w:val="center"/>
    </w:pPr>
    <w:rPr>
      <w:b/>
      <w:smallCaps/>
      <w:sz w:val="28"/>
      <w:szCs w:val="20"/>
      <w:lang w:eastAsia="en-GB"/>
    </w:rPr>
  </w:style>
  <w:style w:type="paragraph" w:customStyle="1" w:styleId="QuotedText">
    <w:name w:val="Quoted Text"/>
    <w:basedOn w:val="Normal"/>
    <w:rsid w:val="007811A6"/>
    <w:pPr>
      <w:spacing w:before="120" w:after="120"/>
      <w:ind w:left="1417"/>
      <w:jc w:val="both"/>
    </w:pPr>
    <w:rPr>
      <w:szCs w:val="20"/>
      <w:lang w:eastAsia="en-GB"/>
    </w:rPr>
  </w:style>
  <w:style w:type="paragraph" w:customStyle="1" w:styleId="Point3">
    <w:name w:val="Point 3"/>
    <w:basedOn w:val="Normal"/>
    <w:rsid w:val="007811A6"/>
    <w:pPr>
      <w:spacing w:before="120" w:after="120"/>
      <w:ind w:left="2551" w:hanging="567"/>
      <w:jc w:val="both"/>
    </w:pPr>
    <w:rPr>
      <w:szCs w:val="20"/>
      <w:lang w:eastAsia="en-GB"/>
    </w:rPr>
  </w:style>
  <w:style w:type="paragraph" w:customStyle="1" w:styleId="PointTriple1">
    <w:name w:val="PointTriple 1"/>
    <w:basedOn w:val="Normal"/>
    <w:rsid w:val="007811A6"/>
    <w:pPr>
      <w:tabs>
        <w:tab w:val="left" w:pos="1417"/>
        <w:tab w:val="left" w:pos="1984"/>
      </w:tabs>
      <w:spacing w:before="120" w:after="120"/>
      <w:ind w:left="2551" w:hanging="1701"/>
      <w:jc w:val="both"/>
    </w:pPr>
    <w:rPr>
      <w:szCs w:val="20"/>
      <w:lang w:eastAsia="en-GB"/>
    </w:rPr>
  </w:style>
  <w:style w:type="paragraph" w:customStyle="1" w:styleId="PointDouble2">
    <w:name w:val="PointDouble 2"/>
    <w:basedOn w:val="Normal"/>
    <w:rsid w:val="007811A6"/>
    <w:pPr>
      <w:tabs>
        <w:tab w:val="left" w:pos="1984"/>
      </w:tabs>
      <w:spacing w:before="120" w:after="120"/>
      <w:ind w:left="2551" w:hanging="1134"/>
      <w:jc w:val="both"/>
    </w:pPr>
    <w:rPr>
      <w:szCs w:val="20"/>
      <w:lang w:eastAsia="en-GB"/>
    </w:rPr>
  </w:style>
  <w:style w:type="paragraph" w:customStyle="1" w:styleId="PointTriple2">
    <w:name w:val="PointTriple 2"/>
    <w:basedOn w:val="Normal"/>
    <w:rsid w:val="007811A6"/>
    <w:pPr>
      <w:tabs>
        <w:tab w:val="left" w:pos="1984"/>
        <w:tab w:val="left" w:pos="2551"/>
      </w:tabs>
      <w:spacing w:before="120" w:after="120"/>
      <w:ind w:left="3118" w:hanging="1701"/>
      <w:jc w:val="both"/>
    </w:pPr>
    <w:rPr>
      <w:szCs w:val="20"/>
      <w:lang w:eastAsia="en-GB"/>
    </w:rPr>
  </w:style>
  <w:style w:type="character" w:customStyle="1" w:styleId="ManualNumPar1Char">
    <w:name w:val="Manual NumPar 1 Char"/>
    <w:rsid w:val="007811A6"/>
    <w:rPr>
      <w:sz w:val="24"/>
      <w:lang w:val="en-GB" w:eastAsia="en-GB" w:bidi="ar-SA"/>
    </w:rPr>
  </w:style>
  <w:style w:type="character" w:customStyle="1" w:styleId="Subscript">
    <w:name w:val="Subscript"/>
    <w:rsid w:val="007811A6"/>
    <w:rPr>
      <w:rFonts w:ascii="Arial" w:hAnsi="Arial"/>
      <w:noProof w:val="0"/>
      <w:position w:val="-5"/>
      <w:sz w:val="16"/>
      <w:lang w:val="en-GB"/>
    </w:rPr>
  </w:style>
  <w:style w:type="paragraph" w:styleId="ListContinue">
    <w:name w:val="List Continue"/>
    <w:aliases w:val="list-1"/>
    <w:basedOn w:val="Normal"/>
    <w:rsid w:val="007811A6"/>
    <w:pPr>
      <w:tabs>
        <w:tab w:val="left" w:pos="400"/>
      </w:tabs>
      <w:overflowPunct w:val="0"/>
      <w:autoSpaceDE w:val="0"/>
      <w:autoSpaceDN w:val="0"/>
      <w:adjustRightInd w:val="0"/>
      <w:spacing w:after="240" w:line="230" w:lineRule="auto"/>
      <w:ind w:left="400" w:hanging="400"/>
      <w:jc w:val="both"/>
      <w:textAlignment w:val="baseline"/>
    </w:pPr>
    <w:rPr>
      <w:rFonts w:ascii="Arial" w:eastAsia="MS Mincho" w:hAnsi="Arial"/>
      <w:sz w:val="20"/>
      <w:szCs w:val="20"/>
      <w:lang w:eastAsia="ja-JP"/>
    </w:rPr>
  </w:style>
  <w:style w:type="paragraph" w:customStyle="1" w:styleId="Figuretitle">
    <w:name w:val="Figure title"/>
    <w:basedOn w:val="Normal"/>
    <w:next w:val="Normal"/>
    <w:rsid w:val="007811A6"/>
    <w:pPr>
      <w:suppressAutoHyphens/>
      <w:overflowPunct w:val="0"/>
      <w:autoSpaceDE w:val="0"/>
      <w:autoSpaceDN w:val="0"/>
      <w:adjustRightInd w:val="0"/>
      <w:spacing w:before="220" w:after="220" w:line="230" w:lineRule="auto"/>
      <w:jc w:val="center"/>
      <w:textAlignment w:val="baseline"/>
    </w:pPr>
    <w:rPr>
      <w:rFonts w:ascii="Arial" w:eastAsia="MS Mincho" w:hAnsi="Arial"/>
      <w:b/>
      <w:sz w:val="20"/>
      <w:szCs w:val="20"/>
      <w:lang w:eastAsia="ja-JP"/>
    </w:rPr>
  </w:style>
  <w:style w:type="paragraph" w:customStyle="1" w:styleId="GTRnormal2Car">
    <w:name w:val="GTR normal 2 Car"/>
    <w:basedOn w:val="GTRnormalCarCarCar1"/>
    <w:rsid w:val="007811A6"/>
    <w:pPr>
      <w:numPr>
        <w:ilvl w:val="0"/>
      </w:numPr>
      <w:tabs>
        <w:tab w:val="num" w:pos="595"/>
      </w:tabs>
      <w:ind w:left="595" w:hanging="420"/>
    </w:pPr>
    <w:rPr>
      <w:color w:val="000000"/>
    </w:rPr>
  </w:style>
  <w:style w:type="paragraph" w:customStyle="1" w:styleId="GTRnormalCarCarCar1">
    <w:name w:val="GTR normal Car Car Car1"/>
    <w:basedOn w:val="Normal"/>
    <w:rsid w:val="007811A6"/>
    <w:pPr>
      <w:widowControl w:val="0"/>
      <w:numPr>
        <w:ilvl w:val="1"/>
      </w:numPr>
      <w:autoSpaceDE w:val="0"/>
      <w:autoSpaceDN w:val="0"/>
      <w:adjustRightInd w:val="0"/>
      <w:ind w:left="1134"/>
    </w:pPr>
    <w:rPr>
      <w:rFonts w:ascii="Courier New" w:hAnsi="Courier New" w:cs="Courier New"/>
      <w:sz w:val="20"/>
    </w:rPr>
  </w:style>
  <w:style w:type="paragraph" w:customStyle="1" w:styleId="GTRtitre2">
    <w:name w:val="GTR titre2"/>
    <w:basedOn w:val="GTRtitre1"/>
    <w:next w:val="GTRnormalCarCarCar1"/>
    <w:rsid w:val="007811A6"/>
    <w:pPr>
      <w:tabs>
        <w:tab w:val="clear" w:pos="1983"/>
        <w:tab w:val="num" w:pos="720"/>
        <w:tab w:val="num" w:pos="1984"/>
      </w:tabs>
      <w:ind w:left="720" w:hanging="720"/>
    </w:pPr>
    <w:rPr>
      <w:rFonts w:ascii="Courier New" w:hAnsi="Courier New"/>
      <w:b/>
      <w:bCs/>
      <w:caps/>
    </w:rPr>
  </w:style>
  <w:style w:type="paragraph" w:customStyle="1" w:styleId="GTRtitre1">
    <w:name w:val="GTR titre1"/>
    <w:basedOn w:val="GTRnormalCarCarCar1"/>
    <w:next w:val="GTRnormalCarCarCar1"/>
    <w:autoRedefine/>
    <w:rsid w:val="007811A6"/>
    <w:pPr>
      <w:widowControl/>
      <w:numPr>
        <w:ilvl w:val="0"/>
      </w:numPr>
      <w:tabs>
        <w:tab w:val="left" w:pos="0"/>
        <w:tab w:val="left" w:pos="1134"/>
        <w:tab w:val="left" w:pos="1360"/>
        <w:tab w:val="left" w:pos="1644"/>
        <w:tab w:val="left" w:pos="1983"/>
        <w:tab w:val="left" w:pos="5664"/>
        <w:tab w:val="left" w:pos="6372"/>
        <w:tab w:val="left" w:pos="7080"/>
        <w:tab w:val="left" w:pos="7788"/>
      </w:tabs>
      <w:autoSpaceDE/>
      <w:autoSpaceDN/>
      <w:adjustRightInd/>
      <w:ind w:left="1134"/>
      <w:jc w:val="both"/>
    </w:pPr>
    <w:rPr>
      <w:rFonts w:ascii="Times New Roman" w:hAnsi="Times New Roman" w:cs="Times New Roman"/>
      <w:sz w:val="24"/>
      <w:szCs w:val="20"/>
      <w:u w:val="single"/>
    </w:rPr>
  </w:style>
  <w:style w:type="paragraph" w:customStyle="1" w:styleId="GTRtitre3">
    <w:name w:val="GTR titre3"/>
    <w:basedOn w:val="Normal"/>
    <w:next w:val="GTRnormalCarCarCar1"/>
    <w:rsid w:val="007811A6"/>
    <w:pPr>
      <w:widowControl w:val="0"/>
      <w:tabs>
        <w:tab w:val="num" w:pos="1984"/>
      </w:tabs>
      <w:autoSpaceDE w:val="0"/>
      <w:autoSpaceDN w:val="0"/>
      <w:adjustRightInd w:val="0"/>
      <w:ind w:left="1984" w:right="90" w:hanging="567"/>
    </w:pPr>
    <w:rPr>
      <w:rFonts w:ascii="Courier New" w:hAnsi="Courier New" w:cs="Courier New"/>
      <w:i/>
      <w:iCs/>
      <w:sz w:val="20"/>
      <w:u w:val="single"/>
    </w:rPr>
  </w:style>
  <w:style w:type="paragraph" w:customStyle="1" w:styleId="GTRnormal">
    <w:name w:val="GTR normal"/>
    <w:basedOn w:val="Normal"/>
    <w:rsid w:val="007811A6"/>
    <w:pPr>
      <w:widowControl w:val="0"/>
      <w:numPr>
        <w:numId w:val="4"/>
      </w:numPr>
      <w:autoSpaceDE w:val="0"/>
      <w:autoSpaceDN w:val="0"/>
      <w:adjustRightInd w:val="0"/>
    </w:pPr>
    <w:rPr>
      <w:rFonts w:ascii="Courier New" w:hAnsi="Courier New" w:cs="Courier New"/>
      <w:sz w:val="20"/>
    </w:rPr>
  </w:style>
  <w:style w:type="character" w:customStyle="1" w:styleId="GTRnormal2CarCar">
    <w:name w:val="GTR normal 2 Car Car"/>
    <w:rsid w:val="007811A6"/>
    <w:rPr>
      <w:rFonts w:ascii="Courier New" w:hAnsi="Courier New" w:cs="Courier New"/>
      <w:color w:val="000000"/>
      <w:szCs w:val="24"/>
      <w:lang w:val="en-GB" w:eastAsia="en-US" w:bidi="ar-SA"/>
    </w:rPr>
  </w:style>
  <w:style w:type="character" w:customStyle="1" w:styleId="GTRnormalCarCarCar1Car">
    <w:name w:val="GTR normal Car Car Car1 Car"/>
    <w:rsid w:val="007811A6"/>
    <w:rPr>
      <w:rFonts w:ascii="Courier New" w:hAnsi="Courier New" w:cs="Courier New"/>
      <w:szCs w:val="24"/>
      <w:lang w:val="en-GB" w:eastAsia="en-US" w:bidi="ar-SA"/>
    </w:rPr>
  </w:style>
  <w:style w:type="paragraph" w:customStyle="1" w:styleId="GTRnormal3">
    <w:name w:val="GTR normal 3"/>
    <w:basedOn w:val="GTRnormalCarCarCar1"/>
    <w:rsid w:val="007811A6"/>
    <w:pPr>
      <w:ind w:left="1418"/>
    </w:pPr>
    <w:rPr>
      <w:szCs w:val="20"/>
    </w:rPr>
  </w:style>
  <w:style w:type="paragraph" w:customStyle="1" w:styleId="GTRtitre5">
    <w:name w:val="GTR titre5"/>
    <w:basedOn w:val="GTRtitre4"/>
    <w:next w:val="GTRnormal3"/>
    <w:rsid w:val="007811A6"/>
    <w:pPr>
      <w:tabs>
        <w:tab w:val="clear" w:pos="1440"/>
        <w:tab w:val="clear" w:pos="1985"/>
        <w:tab w:val="num" w:pos="360"/>
      </w:tabs>
      <w:ind w:left="360" w:hanging="567"/>
    </w:pPr>
    <w:rPr>
      <w:szCs w:val="20"/>
    </w:rPr>
  </w:style>
  <w:style w:type="paragraph" w:customStyle="1" w:styleId="GTRtitre4">
    <w:name w:val="GTR titre4"/>
    <w:basedOn w:val="Normal"/>
    <w:next w:val="GTRnormalCarCarCar1"/>
    <w:rsid w:val="007811A6"/>
    <w:pPr>
      <w:widowControl w:val="0"/>
      <w:tabs>
        <w:tab w:val="num" w:pos="1440"/>
        <w:tab w:val="left" w:pos="1985"/>
      </w:tabs>
      <w:autoSpaceDE w:val="0"/>
      <w:autoSpaceDN w:val="0"/>
      <w:adjustRightInd w:val="0"/>
      <w:ind w:left="1440" w:right="90" w:hanging="360"/>
    </w:pPr>
    <w:rPr>
      <w:rFonts w:ascii="Courier New" w:hAnsi="Courier New" w:cs="Courier New"/>
      <w:i/>
      <w:iCs/>
      <w:sz w:val="20"/>
      <w:u w:val="single"/>
    </w:rPr>
  </w:style>
  <w:style w:type="paragraph" w:customStyle="1" w:styleId="GTRnormal2CarCar1Car">
    <w:name w:val="GTR normal 2 Car Car1 Car"/>
    <w:basedOn w:val="GTRnormalCarCarCar1"/>
    <w:rsid w:val="007811A6"/>
    <w:pPr>
      <w:numPr>
        <w:ilvl w:val="0"/>
      </w:numPr>
      <w:tabs>
        <w:tab w:val="num" w:pos="1494"/>
      </w:tabs>
      <w:ind w:left="1494" w:hanging="360"/>
    </w:pPr>
    <w:rPr>
      <w:color w:val="000000"/>
    </w:rPr>
  </w:style>
  <w:style w:type="paragraph" w:customStyle="1" w:styleId="GTRappendix">
    <w:name w:val="GTR appendix"/>
    <w:basedOn w:val="GTRannex1"/>
    <w:next w:val="GTRnormal"/>
    <w:rsid w:val="007811A6"/>
    <w:rPr>
      <w:u w:val="none"/>
    </w:rPr>
  </w:style>
  <w:style w:type="paragraph" w:customStyle="1" w:styleId="GTRannex1">
    <w:name w:val="GTR annex1"/>
    <w:basedOn w:val="GTRtitre6"/>
    <w:next w:val="GTRnormalCarCarCar1"/>
    <w:rsid w:val="007811A6"/>
    <w:pPr>
      <w:tabs>
        <w:tab w:val="clear" w:pos="360"/>
      </w:tabs>
      <w:ind w:left="0" w:firstLine="0"/>
    </w:pPr>
  </w:style>
  <w:style w:type="paragraph" w:customStyle="1" w:styleId="GTRtitre6">
    <w:name w:val="GTR titre6"/>
    <w:basedOn w:val="GTRtitre5"/>
    <w:next w:val="GTRnormal3"/>
    <w:rsid w:val="007811A6"/>
    <w:pPr>
      <w:ind w:hanging="360"/>
    </w:pPr>
  </w:style>
  <w:style w:type="paragraph" w:customStyle="1" w:styleId="GTRfootnote">
    <w:name w:val="GTR footnote"/>
    <w:basedOn w:val="FootnoteText"/>
    <w:rsid w:val="007811A6"/>
    <w:pPr>
      <w:tabs>
        <w:tab w:val="left" w:pos="284"/>
      </w:tabs>
      <w:ind w:left="284" w:hanging="284"/>
    </w:pPr>
    <w:rPr>
      <w:rFonts w:eastAsia="MS Mincho"/>
      <w:sz w:val="20"/>
      <w:lang w:val="en-US" w:eastAsia="ja-JP"/>
    </w:rPr>
  </w:style>
  <w:style w:type="paragraph" w:styleId="NormalWeb">
    <w:name w:val="Normal (Web)"/>
    <w:basedOn w:val="Normal"/>
    <w:rsid w:val="0074761F"/>
    <w:pPr>
      <w:spacing w:before="100" w:beforeAutospacing="1" w:after="100" w:afterAutospacing="1"/>
    </w:pPr>
    <w:rPr>
      <w:rFonts w:eastAsia="MS Mincho"/>
      <w:lang w:val="fr-FR" w:eastAsia="ja-JP"/>
    </w:rPr>
  </w:style>
  <w:style w:type="table" w:styleId="TableGrid">
    <w:name w:val="Table Grid"/>
    <w:basedOn w:val="TableNormal"/>
    <w:rsid w:val="00622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PEtitre1">
    <w:name w:val="GRPE titre 1"/>
    <w:basedOn w:val="Normal"/>
    <w:rsid w:val="00C20A95"/>
    <w:pPr>
      <w:numPr>
        <w:numId w:val="6"/>
      </w:numPr>
      <w:jc w:val="both"/>
      <w:outlineLvl w:val="0"/>
    </w:pPr>
    <w:rPr>
      <w:caps/>
    </w:rPr>
  </w:style>
  <w:style w:type="paragraph" w:customStyle="1" w:styleId="GRPEnormal1">
    <w:name w:val="GRPE normal 1"/>
    <w:basedOn w:val="Normal"/>
    <w:rsid w:val="005358B1"/>
    <w:pPr>
      <w:tabs>
        <w:tab w:val="left" w:pos="1701"/>
      </w:tabs>
      <w:ind w:left="1134"/>
    </w:pPr>
  </w:style>
  <w:style w:type="paragraph" w:customStyle="1" w:styleId="GRPEnormal2">
    <w:name w:val="GRPE normal 2"/>
    <w:basedOn w:val="Normal"/>
    <w:autoRedefine/>
    <w:rsid w:val="005723B1"/>
    <w:pPr>
      <w:numPr>
        <w:ilvl w:val="1"/>
        <w:numId w:val="5"/>
      </w:numPr>
      <w:tabs>
        <w:tab w:val="left" w:pos="1701"/>
      </w:tabs>
      <w:jc w:val="both"/>
    </w:pPr>
    <w:rPr>
      <w:lang w:val="en-US"/>
    </w:rPr>
  </w:style>
  <w:style w:type="paragraph" w:customStyle="1" w:styleId="GRPEtitre2">
    <w:name w:val="GRPE titre 2"/>
    <w:basedOn w:val="GRPEtitre1"/>
    <w:next w:val="GRPEnormal1"/>
    <w:rsid w:val="00A9525E"/>
    <w:pPr>
      <w:numPr>
        <w:ilvl w:val="1"/>
      </w:numPr>
      <w:tabs>
        <w:tab w:val="clear" w:pos="1789"/>
        <w:tab w:val="left" w:pos="1134"/>
      </w:tabs>
      <w:ind w:left="1134" w:hanging="1134"/>
      <w:outlineLvl w:val="1"/>
    </w:pPr>
    <w:rPr>
      <w:caps w:val="0"/>
      <w:u w:val="single"/>
    </w:rPr>
  </w:style>
  <w:style w:type="paragraph" w:customStyle="1" w:styleId="GRPEtitre3">
    <w:name w:val="GRPE titre 3"/>
    <w:basedOn w:val="GRPEtitre2"/>
    <w:next w:val="GRPEnormal1"/>
    <w:rsid w:val="00572479"/>
    <w:pPr>
      <w:numPr>
        <w:ilvl w:val="2"/>
      </w:numPr>
    </w:pPr>
    <w:rPr>
      <w:u w:val="none"/>
    </w:rPr>
  </w:style>
  <w:style w:type="paragraph" w:customStyle="1" w:styleId="GRPEtitre4">
    <w:name w:val="GRPE titre 4"/>
    <w:basedOn w:val="GRPEtitre2"/>
    <w:next w:val="GRPEnormal1"/>
    <w:autoRedefine/>
    <w:rsid w:val="004363AC"/>
    <w:pPr>
      <w:numPr>
        <w:ilvl w:val="3"/>
      </w:numPr>
      <w:tabs>
        <w:tab w:val="clear" w:pos="1134"/>
      </w:tabs>
    </w:pPr>
    <w:rPr>
      <w:u w:val="none"/>
    </w:rPr>
  </w:style>
  <w:style w:type="paragraph" w:customStyle="1" w:styleId="GRPEtitre5">
    <w:name w:val="GRPE titre 5"/>
    <w:basedOn w:val="GRPEtitre4"/>
    <w:next w:val="GRPEnormal1"/>
    <w:autoRedefine/>
    <w:rsid w:val="001E155B"/>
    <w:pPr>
      <w:numPr>
        <w:ilvl w:val="4"/>
      </w:numPr>
    </w:pPr>
  </w:style>
  <w:style w:type="paragraph" w:customStyle="1" w:styleId="GRPEapptitre1">
    <w:name w:val="GRPE app titre 1"/>
    <w:basedOn w:val="Normal"/>
    <w:next w:val="GRPEnormal1"/>
    <w:autoRedefine/>
    <w:rsid w:val="00EA45F1"/>
    <w:pPr>
      <w:numPr>
        <w:numId w:val="10"/>
      </w:numPr>
      <w:tabs>
        <w:tab w:val="left" w:pos="1701"/>
      </w:tabs>
      <w:jc w:val="both"/>
    </w:pPr>
  </w:style>
  <w:style w:type="numbering" w:customStyle="1" w:styleId="Listeencours1">
    <w:name w:val="Liste en cours1"/>
    <w:rsid w:val="00B52AE6"/>
    <w:pPr>
      <w:numPr>
        <w:numId w:val="7"/>
      </w:numPr>
    </w:pPr>
  </w:style>
  <w:style w:type="paragraph" w:customStyle="1" w:styleId="GRPEliste1">
    <w:name w:val="GRPE liste 1"/>
    <w:basedOn w:val="GRPEnormal1"/>
    <w:rsid w:val="00D36F02"/>
    <w:pPr>
      <w:numPr>
        <w:numId w:val="11"/>
      </w:numPr>
    </w:pPr>
  </w:style>
  <w:style w:type="paragraph" w:styleId="BalloonText">
    <w:name w:val="Balloon Text"/>
    <w:basedOn w:val="Normal"/>
    <w:semiHidden/>
    <w:rsid w:val="004A3CF3"/>
    <w:rPr>
      <w:rFonts w:ascii="Tahoma" w:hAnsi="Tahoma" w:cs="Tahoma"/>
      <w:sz w:val="16"/>
      <w:szCs w:val="16"/>
    </w:rPr>
  </w:style>
  <w:style w:type="paragraph" w:styleId="CommentSubject">
    <w:name w:val="annotation subject"/>
    <w:basedOn w:val="CommentText"/>
    <w:next w:val="CommentText"/>
    <w:semiHidden/>
    <w:rsid w:val="006142D5"/>
    <w:rPr>
      <w:b/>
      <w:bCs/>
    </w:rPr>
  </w:style>
  <w:style w:type="paragraph" w:customStyle="1" w:styleId="para">
    <w:name w:val="para"/>
    <w:basedOn w:val="Normal"/>
    <w:link w:val="paraChar"/>
    <w:rsid w:val="00FF0582"/>
    <w:pPr>
      <w:suppressAutoHyphens/>
      <w:spacing w:after="120" w:line="240" w:lineRule="atLeast"/>
      <w:ind w:left="2268" w:right="1134" w:hanging="1134"/>
      <w:jc w:val="both"/>
    </w:pPr>
    <w:rPr>
      <w:sz w:val="20"/>
      <w:szCs w:val="20"/>
      <w:lang w:val="fr-CH"/>
    </w:rPr>
  </w:style>
  <w:style w:type="character" w:customStyle="1" w:styleId="CommentTextChar">
    <w:name w:val="Comment Text Char"/>
    <w:link w:val="CommentText"/>
    <w:semiHidden/>
    <w:rsid w:val="00FF0582"/>
    <w:rPr>
      <w:lang w:val="en-GB" w:eastAsia="en-US" w:bidi="ar-SA"/>
    </w:rPr>
  </w:style>
  <w:style w:type="character" w:customStyle="1" w:styleId="paraChar">
    <w:name w:val="para Char"/>
    <w:link w:val="para"/>
    <w:rsid w:val="00FF0582"/>
    <w:rPr>
      <w:lang w:val="fr-CH" w:eastAsia="en-US" w:bidi="ar-SA"/>
    </w:rPr>
  </w:style>
  <w:style w:type="paragraph" w:customStyle="1" w:styleId="GRPEfauxtitre1">
    <w:name w:val="GRPE faux titre 1"/>
    <w:basedOn w:val="GRPEtitre1"/>
    <w:next w:val="GRPEnormal1"/>
    <w:rsid w:val="006B5F97"/>
    <w:pPr>
      <w:numPr>
        <w:numId w:val="0"/>
      </w:numPr>
      <w:tabs>
        <w:tab w:val="left" w:pos="1134"/>
      </w:tabs>
      <w:ind w:left="1134" w:hanging="1134"/>
    </w:pPr>
    <w:rPr>
      <w:rFonts w:ascii="(Utiliser une police de caractè" w:eastAsia="MS Mincho" w:hAnsi="(Utiliser une police de caractè"/>
      <w:caps w:val="0"/>
    </w:rPr>
  </w:style>
  <w:style w:type="paragraph" w:customStyle="1" w:styleId="GRPEfootnote">
    <w:name w:val="GRPE footnote"/>
    <w:basedOn w:val="GTRfootnote"/>
    <w:rsid w:val="00EB1AA9"/>
    <w:pPr>
      <w:tabs>
        <w:tab w:val="clear" w:pos="284"/>
        <w:tab w:val="left" w:pos="567"/>
      </w:tabs>
      <w:ind w:left="567" w:hanging="567"/>
    </w:pPr>
  </w:style>
  <w:style w:type="paragraph" w:customStyle="1" w:styleId="GRPEnormal3">
    <w:name w:val="GRPE normal 3"/>
    <w:basedOn w:val="Normal"/>
    <w:rsid w:val="00E94BC7"/>
    <w:pPr>
      <w:tabs>
        <w:tab w:val="left" w:pos="2268"/>
        <w:tab w:val="left" w:pos="2835"/>
      </w:tabs>
      <w:ind w:left="1701"/>
      <w:jc w:val="both"/>
    </w:pPr>
    <w:rPr>
      <w:lang w:val="en-US"/>
    </w:rPr>
  </w:style>
  <w:style w:type="paragraph" w:customStyle="1" w:styleId="GRPEtitre0">
    <w:name w:val="GRPE titre 0"/>
    <w:basedOn w:val="Normal"/>
    <w:next w:val="GRPEfauxtitre1"/>
    <w:rsid w:val="001C354A"/>
    <w:pPr>
      <w:jc w:val="center"/>
    </w:pPr>
    <w:rPr>
      <w:rFonts w:ascii="Times New Roman Gras" w:eastAsia="MS Mincho" w:hAnsi="Times New Roman Gras"/>
      <w:b/>
    </w:rPr>
  </w:style>
  <w:style w:type="paragraph" w:customStyle="1" w:styleId="Default">
    <w:name w:val="Default"/>
    <w:rsid w:val="00E02F9D"/>
    <w:pPr>
      <w:autoSpaceDE w:val="0"/>
      <w:autoSpaceDN w:val="0"/>
      <w:adjustRightInd w:val="0"/>
    </w:pPr>
    <w:rPr>
      <w:rFonts w:eastAsia="MS Mincho"/>
      <w:color w:val="000000"/>
      <w:sz w:val="24"/>
      <w:szCs w:val="24"/>
      <w:lang w:val="fr-FR" w:eastAsia="ja-JP"/>
    </w:rPr>
  </w:style>
  <w:style w:type="character" w:customStyle="1" w:styleId="SingleTxtGChar">
    <w:name w:val="_ Single Txt_G Char"/>
    <w:link w:val="SingleTxtG"/>
    <w:rsid w:val="008E330B"/>
    <w:rPr>
      <w:lang w:val="en-GB"/>
    </w:rPr>
  </w:style>
  <w:style w:type="paragraph" w:customStyle="1" w:styleId="SingleTxtG">
    <w:name w:val="_ Single Txt_G"/>
    <w:basedOn w:val="Normal"/>
    <w:link w:val="SingleTxtGChar"/>
    <w:rsid w:val="008E330B"/>
    <w:pPr>
      <w:suppressAutoHyphens/>
      <w:spacing w:after="120" w:line="240" w:lineRule="atLeast"/>
      <w:ind w:left="1134" w:right="1134"/>
      <w:jc w:val="both"/>
    </w:pPr>
    <w:rPr>
      <w:sz w:val="20"/>
      <w:szCs w:val="20"/>
    </w:rPr>
  </w:style>
  <w:style w:type="paragraph" w:customStyle="1" w:styleId="H23G">
    <w:name w:val="_ H_2/3_G"/>
    <w:basedOn w:val="Normal"/>
    <w:next w:val="Normal"/>
    <w:link w:val="H23GChar"/>
    <w:rsid w:val="007C713E"/>
    <w:pPr>
      <w:keepNext/>
      <w:keepLines/>
      <w:tabs>
        <w:tab w:val="right" w:pos="851"/>
      </w:tabs>
      <w:suppressAutoHyphens/>
      <w:spacing w:before="240" w:after="120" w:line="240" w:lineRule="exact"/>
      <w:ind w:left="1134" w:right="1134" w:hanging="1134"/>
    </w:pPr>
    <w:rPr>
      <w:b/>
      <w:sz w:val="20"/>
      <w:szCs w:val="20"/>
    </w:rPr>
  </w:style>
  <w:style w:type="character" w:customStyle="1" w:styleId="H23GChar">
    <w:name w:val="_ H_2/3_G Char"/>
    <w:link w:val="H23G"/>
    <w:rsid w:val="007C713E"/>
    <w:rPr>
      <w:b/>
      <w:lang w:val="en-GB"/>
    </w:rPr>
  </w:style>
  <w:style w:type="paragraph" w:customStyle="1" w:styleId="H4G">
    <w:name w:val="_ H_4_G"/>
    <w:basedOn w:val="Normal"/>
    <w:next w:val="Normal"/>
    <w:rsid w:val="006A228D"/>
    <w:pPr>
      <w:keepNext/>
      <w:keepLines/>
      <w:tabs>
        <w:tab w:val="right" w:pos="851"/>
      </w:tabs>
      <w:suppressAutoHyphens/>
      <w:spacing w:before="240" w:after="120" w:line="240" w:lineRule="exact"/>
      <w:ind w:left="1134" w:right="1134" w:hanging="1134"/>
    </w:pPr>
    <w:rPr>
      <w:i/>
      <w:sz w:val="20"/>
      <w:szCs w:val="20"/>
    </w:rPr>
  </w:style>
  <w:style w:type="character" w:customStyle="1" w:styleId="FootnoteTextChar1">
    <w:name w:val="Footnote Text Char1"/>
    <w:aliases w:val="5_G Char,PP Char,Footnote Text Char Char"/>
    <w:link w:val="FootnoteText"/>
    <w:locked/>
    <w:rsid w:val="00C86482"/>
    <w:rPr>
      <w:sz w:val="24"/>
      <w:lang w:val="en-GB"/>
    </w:rPr>
  </w:style>
  <w:style w:type="paragraph" w:customStyle="1" w:styleId="a">
    <w:name w:val="a)"/>
    <w:basedOn w:val="Normal"/>
    <w:rsid w:val="00C465CD"/>
    <w:pPr>
      <w:tabs>
        <w:tab w:val="decimal" w:pos="567"/>
      </w:tabs>
      <w:suppressAutoHyphens/>
      <w:spacing w:after="120" w:line="240" w:lineRule="atLeast"/>
      <w:ind w:left="2835" w:right="1134" w:hanging="567"/>
      <w:jc w:val="both"/>
    </w:pPr>
    <w:rPr>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4051">
      <w:bodyDiv w:val="1"/>
      <w:marLeft w:val="0"/>
      <w:marRight w:val="0"/>
      <w:marTop w:val="0"/>
      <w:marBottom w:val="0"/>
      <w:divBdr>
        <w:top w:val="none" w:sz="0" w:space="0" w:color="auto"/>
        <w:left w:val="none" w:sz="0" w:space="0" w:color="auto"/>
        <w:bottom w:val="none" w:sz="0" w:space="0" w:color="auto"/>
        <w:right w:val="none" w:sz="0" w:space="0" w:color="auto"/>
      </w:divBdr>
      <w:divsChild>
        <w:div w:id="2085376429">
          <w:marLeft w:val="547"/>
          <w:marRight w:val="0"/>
          <w:marTop w:val="125"/>
          <w:marBottom w:val="0"/>
          <w:divBdr>
            <w:top w:val="none" w:sz="0" w:space="0" w:color="auto"/>
            <w:left w:val="none" w:sz="0" w:space="0" w:color="auto"/>
            <w:bottom w:val="none" w:sz="0" w:space="0" w:color="auto"/>
            <w:right w:val="none" w:sz="0" w:space="0" w:color="auto"/>
          </w:divBdr>
        </w:div>
      </w:divsChild>
    </w:div>
    <w:div w:id="216167399">
      <w:bodyDiv w:val="1"/>
      <w:marLeft w:val="0"/>
      <w:marRight w:val="0"/>
      <w:marTop w:val="0"/>
      <w:marBottom w:val="0"/>
      <w:divBdr>
        <w:top w:val="none" w:sz="0" w:space="0" w:color="auto"/>
        <w:left w:val="none" w:sz="0" w:space="0" w:color="auto"/>
        <w:bottom w:val="none" w:sz="0" w:space="0" w:color="auto"/>
        <w:right w:val="none" w:sz="0" w:space="0" w:color="auto"/>
      </w:divBdr>
    </w:div>
    <w:div w:id="235749456">
      <w:bodyDiv w:val="1"/>
      <w:marLeft w:val="0"/>
      <w:marRight w:val="0"/>
      <w:marTop w:val="0"/>
      <w:marBottom w:val="0"/>
      <w:divBdr>
        <w:top w:val="none" w:sz="0" w:space="0" w:color="auto"/>
        <w:left w:val="none" w:sz="0" w:space="0" w:color="auto"/>
        <w:bottom w:val="none" w:sz="0" w:space="0" w:color="auto"/>
        <w:right w:val="none" w:sz="0" w:space="0" w:color="auto"/>
      </w:divBdr>
    </w:div>
    <w:div w:id="242566235">
      <w:bodyDiv w:val="1"/>
      <w:marLeft w:val="0"/>
      <w:marRight w:val="0"/>
      <w:marTop w:val="0"/>
      <w:marBottom w:val="0"/>
      <w:divBdr>
        <w:top w:val="none" w:sz="0" w:space="0" w:color="auto"/>
        <w:left w:val="none" w:sz="0" w:space="0" w:color="auto"/>
        <w:bottom w:val="none" w:sz="0" w:space="0" w:color="auto"/>
        <w:right w:val="none" w:sz="0" w:space="0" w:color="auto"/>
      </w:divBdr>
    </w:div>
    <w:div w:id="258178698">
      <w:bodyDiv w:val="1"/>
      <w:marLeft w:val="0"/>
      <w:marRight w:val="0"/>
      <w:marTop w:val="0"/>
      <w:marBottom w:val="0"/>
      <w:divBdr>
        <w:top w:val="none" w:sz="0" w:space="0" w:color="auto"/>
        <w:left w:val="none" w:sz="0" w:space="0" w:color="auto"/>
        <w:bottom w:val="none" w:sz="0" w:space="0" w:color="auto"/>
        <w:right w:val="none" w:sz="0" w:space="0" w:color="auto"/>
      </w:divBdr>
    </w:div>
    <w:div w:id="259339981">
      <w:bodyDiv w:val="1"/>
      <w:marLeft w:val="0"/>
      <w:marRight w:val="0"/>
      <w:marTop w:val="0"/>
      <w:marBottom w:val="0"/>
      <w:divBdr>
        <w:top w:val="none" w:sz="0" w:space="0" w:color="auto"/>
        <w:left w:val="none" w:sz="0" w:space="0" w:color="auto"/>
        <w:bottom w:val="none" w:sz="0" w:space="0" w:color="auto"/>
        <w:right w:val="none" w:sz="0" w:space="0" w:color="auto"/>
      </w:divBdr>
      <w:divsChild>
        <w:div w:id="842399854">
          <w:marLeft w:val="0"/>
          <w:marRight w:val="0"/>
          <w:marTop w:val="0"/>
          <w:marBottom w:val="0"/>
          <w:divBdr>
            <w:top w:val="none" w:sz="0" w:space="0" w:color="auto"/>
            <w:left w:val="none" w:sz="0" w:space="0" w:color="auto"/>
            <w:bottom w:val="none" w:sz="0" w:space="0" w:color="auto"/>
            <w:right w:val="none" w:sz="0" w:space="0" w:color="auto"/>
          </w:divBdr>
          <w:divsChild>
            <w:div w:id="77136787">
              <w:marLeft w:val="0"/>
              <w:marRight w:val="0"/>
              <w:marTop w:val="0"/>
              <w:marBottom w:val="0"/>
              <w:divBdr>
                <w:top w:val="none" w:sz="0" w:space="0" w:color="auto"/>
                <w:left w:val="none" w:sz="0" w:space="0" w:color="auto"/>
                <w:bottom w:val="none" w:sz="0" w:space="0" w:color="auto"/>
                <w:right w:val="none" w:sz="0" w:space="0" w:color="auto"/>
              </w:divBdr>
            </w:div>
            <w:div w:id="315426981">
              <w:marLeft w:val="0"/>
              <w:marRight w:val="0"/>
              <w:marTop w:val="0"/>
              <w:marBottom w:val="0"/>
              <w:divBdr>
                <w:top w:val="none" w:sz="0" w:space="0" w:color="auto"/>
                <w:left w:val="none" w:sz="0" w:space="0" w:color="auto"/>
                <w:bottom w:val="none" w:sz="0" w:space="0" w:color="auto"/>
                <w:right w:val="none" w:sz="0" w:space="0" w:color="auto"/>
              </w:divBdr>
            </w:div>
            <w:div w:id="832913047">
              <w:marLeft w:val="0"/>
              <w:marRight w:val="0"/>
              <w:marTop w:val="0"/>
              <w:marBottom w:val="0"/>
              <w:divBdr>
                <w:top w:val="none" w:sz="0" w:space="0" w:color="auto"/>
                <w:left w:val="none" w:sz="0" w:space="0" w:color="auto"/>
                <w:bottom w:val="none" w:sz="0" w:space="0" w:color="auto"/>
                <w:right w:val="none" w:sz="0" w:space="0" w:color="auto"/>
              </w:divBdr>
            </w:div>
            <w:div w:id="9471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6183">
      <w:bodyDiv w:val="1"/>
      <w:marLeft w:val="0"/>
      <w:marRight w:val="0"/>
      <w:marTop w:val="0"/>
      <w:marBottom w:val="0"/>
      <w:divBdr>
        <w:top w:val="none" w:sz="0" w:space="0" w:color="auto"/>
        <w:left w:val="none" w:sz="0" w:space="0" w:color="auto"/>
        <w:bottom w:val="none" w:sz="0" w:space="0" w:color="auto"/>
        <w:right w:val="none" w:sz="0" w:space="0" w:color="auto"/>
      </w:divBdr>
    </w:div>
    <w:div w:id="465859058">
      <w:bodyDiv w:val="1"/>
      <w:marLeft w:val="0"/>
      <w:marRight w:val="0"/>
      <w:marTop w:val="0"/>
      <w:marBottom w:val="0"/>
      <w:divBdr>
        <w:top w:val="none" w:sz="0" w:space="0" w:color="auto"/>
        <w:left w:val="none" w:sz="0" w:space="0" w:color="auto"/>
        <w:bottom w:val="none" w:sz="0" w:space="0" w:color="auto"/>
        <w:right w:val="none" w:sz="0" w:space="0" w:color="auto"/>
      </w:divBdr>
      <w:divsChild>
        <w:div w:id="688722239">
          <w:marLeft w:val="0"/>
          <w:marRight w:val="0"/>
          <w:marTop w:val="0"/>
          <w:marBottom w:val="0"/>
          <w:divBdr>
            <w:top w:val="none" w:sz="0" w:space="0" w:color="auto"/>
            <w:left w:val="none" w:sz="0" w:space="0" w:color="auto"/>
            <w:bottom w:val="none" w:sz="0" w:space="0" w:color="auto"/>
            <w:right w:val="none" w:sz="0" w:space="0" w:color="auto"/>
          </w:divBdr>
          <w:divsChild>
            <w:div w:id="879240636">
              <w:marLeft w:val="0"/>
              <w:marRight w:val="0"/>
              <w:marTop w:val="0"/>
              <w:marBottom w:val="0"/>
              <w:divBdr>
                <w:top w:val="none" w:sz="0" w:space="0" w:color="auto"/>
                <w:left w:val="none" w:sz="0" w:space="0" w:color="auto"/>
                <w:bottom w:val="none" w:sz="0" w:space="0" w:color="auto"/>
                <w:right w:val="none" w:sz="0" w:space="0" w:color="auto"/>
              </w:divBdr>
            </w:div>
            <w:div w:id="1173302642">
              <w:marLeft w:val="0"/>
              <w:marRight w:val="0"/>
              <w:marTop w:val="0"/>
              <w:marBottom w:val="0"/>
              <w:divBdr>
                <w:top w:val="none" w:sz="0" w:space="0" w:color="auto"/>
                <w:left w:val="none" w:sz="0" w:space="0" w:color="auto"/>
                <w:bottom w:val="none" w:sz="0" w:space="0" w:color="auto"/>
                <w:right w:val="none" w:sz="0" w:space="0" w:color="auto"/>
              </w:divBdr>
            </w:div>
            <w:div w:id="20533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20241">
      <w:bodyDiv w:val="1"/>
      <w:marLeft w:val="0"/>
      <w:marRight w:val="0"/>
      <w:marTop w:val="0"/>
      <w:marBottom w:val="0"/>
      <w:divBdr>
        <w:top w:val="none" w:sz="0" w:space="0" w:color="auto"/>
        <w:left w:val="none" w:sz="0" w:space="0" w:color="auto"/>
        <w:bottom w:val="none" w:sz="0" w:space="0" w:color="auto"/>
        <w:right w:val="none" w:sz="0" w:space="0" w:color="auto"/>
      </w:divBdr>
    </w:div>
    <w:div w:id="691684811">
      <w:bodyDiv w:val="1"/>
      <w:marLeft w:val="0"/>
      <w:marRight w:val="0"/>
      <w:marTop w:val="0"/>
      <w:marBottom w:val="0"/>
      <w:divBdr>
        <w:top w:val="none" w:sz="0" w:space="0" w:color="auto"/>
        <w:left w:val="none" w:sz="0" w:space="0" w:color="auto"/>
        <w:bottom w:val="none" w:sz="0" w:space="0" w:color="auto"/>
        <w:right w:val="none" w:sz="0" w:space="0" w:color="auto"/>
      </w:divBdr>
      <w:divsChild>
        <w:div w:id="1978800998">
          <w:marLeft w:val="0"/>
          <w:marRight w:val="0"/>
          <w:marTop w:val="0"/>
          <w:marBottom w:val="0"/>
          <w:divBdr>
            <w:top w:val="none" w:sz="0" w:space="0" w:color="auto"/>
            <w:left w:val="none" w:sz="0" w:space="0" w:color="auto"/>
            <w:bottom w:val="none" w:sz="0" w:space="0" w:color="auto"/>
            <w:right w:val="none" w:sz="0" w:space="0" w:color="auto"/>
          </w:divBdr>
          <w:divsChild>
            <w:div w:id="29036765">
              <w:marLeft w:val="0"/>
              <w:marRight w:val="0"/>
              <w:marTop w:val="0"/>
              <w:marBottom w:val="0"/>
              <w:divBdr>
                <w:top w:val="none" w:sz="0" w:space="0" w:color="auto"/>
                <w:left w:val="none" w:sz="0" w:space="0" w:color="auto"/>
                <w:bottom w:val="none" w:sz="0" w:space="0" w:color="auto"/>
                <w:right w:val="none" w:sz="0" w:space="0" w:color="auto"/>
              </w:divBdr>
            </w:div>
            <w:div w:id="954599628">
              <w:marLeft w:val="0"/>
              <w:marRight w:val="0"/>
              <w:marTop w:val="0"/>
              <w:marBottom w:val="0"/>
              <w:divBdr>
                <w:top w:val="none" w:sz="0" w:space="0" w:color="auto"/>
                <w:left w:val="none" w:sz="0" w:space="0" w:color="auto"/>
                <w:bottom w:val="none" w:sz="0" w:space="0" w:color="auto"/>
                <w:right w:val="none" w:sz="0" w:space="0" w:color="auto"/>
              </w:divBdr>
            </w:div>
            <w:div w:id="1975939949">
              <w:marLeft w:val="0"/>
              <w:marRight w:val="0"/>
              <w:marTop w:val="0"/>
              <w:marBottom w:val="0"/>
              <w:divBdr>
                <w:top w:val="none" w:sz="0" w:space="0" w:color="auto"/>
                <w:left w:val="none" w:sz="0" w:space="0" w:color="auto"/>
                <w:bottom w:val="none" w:sz="0" w:space="0" w:color="auto"/>
                <w:right w:val="none" w:sz="0" w:space="0" w:color="auto"/>
              </w:divBdr>
            </w:div>
            <w:div w:id="20451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52541">
      <w:bodyDiv w:val="1"/>
      <w:marLeft w:val="0"/>
      <w:marRight w:val="0"/>
      <w:marTop w:val="0"/>
      <w:marBottom w:val="0"/>
      <w:divBdr>
        <w:top w:val="none" w:sz="0" w:space="0" w:color="auto"/>
        <w:left w:val="none" w:sz="0" w:space="0" w:color="auto"/>
        <w:bottom w:val="none" w:sz="0" w:space="0" w:color="auto"/>
        <w:right w:val="none" w:sz="0" w:space="0" w:color="auto"/>
      </w:divBdr>
      <w:divsChild>
        <w:div w:id="665936240">
          <w:marLeft w:val="0"/>
          <w:marRight w:val="0"/>
          <w:marTop w:val="0"/>
          <w:marBottom w:val="0"/>
          <w:divBdr>
            <w:top w:val="none" w:sz="0" w:space="0" w:color="auto"/>
            <w:left w:val="none" w:sz="0" w:space="0" w:color="auto"/>
            <w:bottom w:val="none" w:sz="0" w:space="0" w:color="auto"/>
            <w:right w:val="none" w:sz="0" w:space="0" w:color="auto"/>
          </w:divBdr>
          <w:divsChild>
            <w:div w:id="95053710">
              <w:marLeft w:val="0"/>
              <w:marRight w:val="0"/>
              <w:marTop w:val="0"/>
              <w:marBottom w:val="0"/>
              <w:divBdr>
                <w:top w:val="none" w:sz="0" w:space="0" w:color="auto"/>
                <w:left w:val="none" w:sz="0" w:space="0" w:color="auto"/>
                <w:bottom w:val="none" w:sz="0" w:space="0" w:color="auto"/>
                <w:right w:val="none" w:sz="0" w:space="0" w:color="auto"/>
              </w:divBdr>
            </w:div>
            <w:div w:id="104231584">
              <w:marLeft w:val="0"/>
              <w:marRight w:val="0"/>
              <w:marTop w:val="0"/>
              <w:marBottom w:val="0"/>
              <w:divBdr>
                <w:top w:val="none" w:sz="0" w:space="0" w:color="auto"/>
                <w:left w:val="none" w:sz="0" w:space="0" w:color="auto"/>
                <w:bottom w:val="none" w:sz="0" w:space="0" w:color="auto"/>
                <w:right w:val="none" w:sz="0" w:space="0" w:color="auto"/>
              </w:divBdr>
            </w:div>
            <w:div w:id="248320439">
              <w:marLeft w:val="0"/>
              <w:marRight w:val="0"/>
              <w:marTop w:val="0"/>
              <w:marBottom w:val="0"/>
              <w:divBdr>
                <w:top w:val="none" w:sz="0" w:space="0" w:color="auto"/>
                <w:left w:val="none" w:sz="0" w:space="0" w:color="auto"/>
                <w:bottom w:val="none" w:sz="0" w:space="0" w:color="auto"/>
                <w:right w:val="none" w:sz="0" w:space="0" w:color="auto"/>
              </w:divBdr>
            </w:div>
            <w:div w:id="364647442">
              <w:marLeft w:val="0"/>
              <w:marRight w:val="0"/>
              <w:marTop w:val="0"/>
              <w:marBottom w:val="0"/>
              <w:divBdr>
                <w:top w:val="none" w:sz="0" w:space="0" w:color="auto"/>
                <w:left w:val="none" w:sz="0" w:space="0" w:color="auto"/>
                <w:bottom w:val="none" w:sz="0" w:space="0" w:color="auto"/>
                <w:right w:val="none" w:sz="0" w:space="0" w:color="auto"/>
              </w:divBdr>
            </w:div>
            <w:div w:id="1242253717">
              <w:marLeft w:val="0"/>
              <w:marRight w:val="0"/>
              <w:marTop w:val="0"/>
              <w:marBottom w:val="0"/>
              <w:divBdr>
                <w:top w:val="none" w:sz="0" w:space="0" w:color="auto"/>
                <w:left w:val="none" w:sz="0" w:space="0" w:color="auto"/>
                <w:bottom w:val="none" w:sz="0" w:space="0" w:color="auto"/>
                <w:right w:val="none" w:sz="0" w:space="0" w:color="auto"/>
              </w:divBdr>
            </w:div>
            <w:div w:id="1244880185">
              <w:marLeft w:val="0"/>
              <w:marRight w:val="0"/>
              <w:marTop w:val="0"/>
              <w:marBottom w:val="0"/>
              <w:divBdr>
                <w:top w:val="none" w:sz="0" w:space="0" w:color="auto"/>
                <w:left w:val="none" w:sz="0" w:space="0" w:color="auto"/>
                <w:bottom w:val="none" w:sz="0" w:space="0" w:color="auto"/>
                <w:right w:val="none" w:sz="0" w:space="0" w:color="auto"/>
              </w:divBdr>
            </w:div>
            <w:div w:id="2058360053">
              <w:marLeft w:val="0"/>
              <w:marRight w:val="0"/>
              <w:marTop w:val="0"/>
              <w:marBottom w:val="0"/>
              <w:divBdr>
                <w:top w:val="none" w:sz="0" w:space="0" w:color="auto"/>
                <w:left w:val="none" w:sz="0" w:space="0" w:color="auto"/>
                <w:bottom w:val="none" w:sz="0" w:space="0" w:color="auto"/>
                <w:right w:val="none" w:sz="0" w:space="0" w:color="auto"/>
              </w:divBdr>
            </w:div>
            <w:div w:id="21246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47970">
      <w:bodyDiv w:val="1"/>
      <w:marLeft w:val="0"/>
      <w:marRight w:val="0"/>
      <w:marTop w:val="0"/>
      <w:marBottom w:val="0"/>
      <w:divBdr>
        <w:top w:val="none" w:sz="0" w:space="0" w:color="auto"/>
        <w:left w:val="none" w:sz="0" w:space="0" w:color="auto"/>
        <w:bottom w:val="none" w:sz="0" w:space="0" w:color="auto"/>
        <w:right w:val="none" w:sz="0" w:space="0" w:color="auto"/>
      </w:divBdr>
    </w:div>
    <w:div w:id="818612351">
      <w:bodyDiv w:val="1"/>
      <w:marLeft w:val="0"/>
      <w:marRight w:val="0"/>
      <w:marTop w:val="0"/>
      <w:marBottom w:val="0"/>
      <w:divBdr>
        <w:top w:val="none" w:sz="0" w:space="0" w:color="auto"/>
        <w:left w:val="none" w:sz="0" w:space="0" w:color="auto"/>
        <w:bottom w:val="none" w:sz="0" w:space="0" w:color="auto"/>
        <w:right w:val="none" w:sz="0" w:space="0" w:color="auto"/>
      </w:divBdr>
      <w:divsChild>
        <w:div w:id="627469802">
          <w:marLeft w:val="1166"/>
          <w:marRight w:val="0"/>
          <w:marTop w:val="115"/>
          <w:marBottom w:val="0"/>
          <w:divBdr>
            <w:top w:val="none" w:sz="0" w:space="0" w:color="auto"/>
            <w:left w:val="none" w:sz="0" w:space="0" w:color="auto"/>
            <w:bottom w:val="none" w:sz="0" w:space="0" w:color="auto"/>
            <w:right w:val="none" w:sz="0" w:space="0" w:color="auto"/>
          </w:divBdr>
        </w:div>
        <w:div w:id="1212116702">
          <w:marLeft w:val="547"/>
          <w:marRight w:val="0"/>
          <w:marTop w:val="134"/>
          <w:marBottom w:val="0"/>
          <w:divBdr>
            <w:top w:val="none" w:sz="0" w:space="0" w:color="auto"/>
            <w:left w:val="none" w:sz="0" w:space="0" w:color="auto"/>
            <w:bottom w:val="none" w:sz="0" w:space="0" w:color="auto"/>
            <w:right w:val="none" w:sz="0" w:space="0" w:color="auto"/>
          </w:divBdr>
        </w:div>
        <w:div w:id="1324311940">
          <w:marLeft w:val="547"/>
          <w:marRight w:val="0"/>
          <w:marTop w:val="134"/>
          <w:marBottom w:val="0"/>
          <w:divBdr>
            <w:top w:val="none" w:sz="0" w:space="0" w:color="auto"/>
            <w:left w:val="none" w:sz="0" w:space="0" w:color="auto"/>
            <w:bottom w:val="none" w:sz="0" w:space="0" w:color="auto"/>
            <w:right w:val="none" w:sz="0" w:space="0" w:color="auto"/>
          </w:divBdr>
        </w:div>
        <w:div w:id="1561478781">
          <w:marLeft w:val="547"/>
          <w:marRight w:val="0"/>
          <w:marTop w:val="134"/>
          <w:marBottom w:val="0"/>
          <w:divBdr>
            <w:top w:val="none" w:sz="0" w:space="0" w:color="auto"/>
            <w:left w:val="none" w:sz="0" w:space="0" w:color="auto"/>
            <w:bottom w:val="none" w:sz="0" w:space="0" w:color="auto"/>
            <w:right w:val="none" w:sz="0" w:space="0" w:color="auto"/>
          </w:divBdr>
        </w:div>
        <w:div w:id="1697079000">
          <w:marLeft w:val="547"/>
          <w:marRight w:val="0"/>
          <w:marTop w:val="134"/>
          <w:marBottom w:val="0"/>
          <w:divBdr>
            <w:top w:val="none" w:sz="0" w:space="0" w:color="auto"/>
            <w:left w:val="none" w:sz="0" w:space="0" w:color="auto"/>
            <w:bottom w:val="none" w:sz="0" w:space="0" w:color="auto"/>
            <w:right w:val="none" w:sz="0" w:space="0" w:color="auto"/>
          </w:divBdr>
        </w:div>
      </w:divsChild>
    </w:div>
    <w:div w:id="941568277">
      <w:bodyDiv w:val="1"/>
      <w:marLeft w:val="0"/>
      <w:marRight w:val="0"/>
      <w:marTop w:val="0"/>
      <w:marBottom w:val="0"/>
      <w:divBdr>
        <w:top w:val="none" w:sz="0" w:space="0" w:color="auto"/>
        <w:left w:val="none" w:sz="0" w:space="0" w:color="auto"/>
        <w:bottom w:val="none" w:sz="0" w:space="0" w:color="auto"/>
        <w:right w:val="none" w:sz="0" w:space="0" w:color="auto"/>
      </w:divBdr>
    </w:div>
    <w:div w:id="991562094">
      <w:bodyDiv w:val="1"/>
      <w:marLeft w:val="0"/>
      <w:marRight w:val="0"/>
      <w:marTop w:val="0"/>
      <w:marBottom w:val="0"/>
      <w:divBdr>
        <w:top w:val="none" w:sz="0" w:space="0" w:color="auto"/>
        <w:left w:val="none" w:sz="0" w:space="0" w:color="auto"/>
        <w:bottom w:val="none" w:sz="0" w:space="0" w:color="auto"/>
        <w:right w:val="none" w:sz="0" w:space="0" w:color="auto"/>
      </w:divBdr>
      <w:divsChild>
        <w:div w:id="231699502">
          <w:marLeft w:val="0"/>
          <w:marRight w:val="0"/>
          <w:marTop w:val="0"/>
          <w:marBottom w:val="0"/>
          <w:divBdr>
            <w:top w:val="none" w:sz="0" w:space="0" w:color="auto"/>
            <w:left w:val="none" w:sz="0" w:space="0" w:color="auto"/>
            <w:bottom w:val="none" w:sz="0" w:space="0" w:color="auto"/>
            <w:right w:val="none" w:sz="0" w:space="0" w:color="auto"/>
          </w:divBdr>
          <w:divsChild>
            <w:div w:id="7755420">
              <w:marLeft w:val="0"/>
              <w:marRight w:val="0"/>
              <w:marTop w:val="0"/>
              <w:marBottom w:val="0"/>
              <w:divBdr>
                <w:top w:val="none" w:sz="0" w:space="0" w:color="auto"/>
                <w:left w:val="none" w:sz="0" w:space="0" w:color="auto"/>
                <w:bottom w:val="none" w:sz="0" w:space="0" w:color="auto"/>
                <w:right w:val="none" w:sz="0" w:space="0" w:color="auto"/>
              </w:divBdr>
            </w:div>
            <w:div w:id="587033834">
              <w:marLeft w:val="0"/>
              <w:marRight w:val="0"/>
              <w:marTop w:val="0"/>
              <w:marBottom w:val="0"/>
              <w:divBdr>
                <w:top w:val="none" w:sz="0" w:space="0" w:color="auto"/>
                <w:left w:val="none" w:sz="0" w:space="0" w:color="auto"/>
                <w:bottom w:val="none" w:sz="0" w:space="0" w:color="auto"/>
                <w:right w:val="none" w:sz="0" w:space="0" w:color="auto"/>
              </w:divBdr>
            </w:div>
            <w:div w:id="612827534">
              <w:marLeft w:val="0"/>
              <w:marRight w:val="0"/>
              <w:marTop w:val="0"/>
              <w:marBottom w:val="0"/>
              <w:divBdr>
                <w:top w:val="none" w:sz="0" w:space="0" w:color="auto"/>
                <w:left w:val="none" w:sz="0" w:space="0" w:color="auto"/>
                <w:bottom w:val="none" w:sz="0" w:space="0" w:color="auto"/>
                <w:right w:val="none" w:sz="0" w:space="0" w:color="auto"/>
              </w:divBdr>
            </w:div>
            <w:div w:id="837771328">
              <w:marLeft w:val="0"/>
              <w:marRight w:val="0"/>
              <w:marTop w:val="0"/>
              <w:marBottom w:val="0"/>
              <w:divBdr>
                <w:top w:val="none" w:sz="0" w:space="0" w:color="auto"/>
                <w:left w:val="none" w:sz="0" w:space="0" w:color="auto"/>
                <w:bottom w:val="none" w:sz="0" w:space="0" w:color="auto"/>
                <w:right w:val="none" w:sz="0" w:space="0" w:color="auto"/>
              </w:divBdr>
            </w:div>
            <w:div w:id="1389451157">
              <w:marLeft w:val="0"/>
              <w:marRight w:val="0"/>
              <w:marTop w:val="0"/>
              <w:marBottom w:val="0"/>
              <w:divBdr>
                <w:top w:val="none" w:sz="0" w:space="0" w:color="auto"/>
                <w:left w:val="none" w:sz="0" w:space="0" w:color="auto"/>
                <w:bottom w:val="none" w:sz="0" w:space="0" w:color="auto"/>
                <w:right w:val="none" w:sz="0" w:space="0" w:color="auto"/>
              </w:divBdr>
            </w:div>
            <w:div w:id="1998070013">
              <w:marLeft w:val="0"/>
              <w:marRight w:val="0"/>
              <w:marTop w:val="0"/>
              <w:marBottom w:val="0"/>
              <w:divBdr>
                <w:top w:val="none" w:sz="0" w:space="0" w:color="auto"/>
                <w:left w:val="none" w:sz="0" w:space="0" w:color="auto"/>
                <w:bottom w:val="none" w:sz="0" w:space="0" w:color="auto"/>
                <w:right w:val="none" w:sz="0" w:space="0" w:color="auto"/>
              </w:divBdr>
            </w:div>
            <w:div w:id="21085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4431">
      <w:bodyDiv w:val="1"/>
      <w:marLeft w:val="0"/>
      <w:marRight w:val="0"/>
      <w:marTop w:val="0"/>
      <w:marBottom w:val="0"/>
      <w:divBdr>
        <w:top w:val="none" w:sz="0" w:space="0" w:color="auto"/>
        <w:left w:val="none" w:sz="0" w:space="0" w:color="auto"/>
        <w:bottom w:val="none" w:sz="0" w:space="0" w:color="auto"/>
        <w:right w:val="none" w:sz="0" w:space="0" w:color="auto"/>
      </w:divBdr>
      <w:divsChild>
        <w:div w:id="48649170">
          <w:marLeft w:val="0"/>
          <w:marRight w:val="0"/>
          <w:marTop w:val="0"/>
          <w:marBottom w:val="0"/>
          <w:divBdr>
            <w:top w:val="none" w:sz="0" w:space="0" w:color="auto"/>
            <w:left w:val="none" w:sz="0" w:space="0" w:color="auto"/>
            <w:bottom w:val="none" w:sz="0" w:space="0" w:color="auto"/>
            <w:right w:val="none" w:sz="0" w:space="0" w:color="auto"/>
          </w:divBdr>
        </w:div>
      </w:divsChild>
    </w:div>
    <w:div w:id="1112747134">
      <w:bodyDiv w:val="1"/>
      <w:marLeft w:val="0"/>
      <w:marRight w:val="0"/>
      <w:marTop w:val="0"/>
      <w:marBottom w:val="0"/>
      <w:divBdr>
        <w:top w:val="none" w:sz="0" w:space="0" w:color="auto"/>
        <w:left w:val="none" w:sz="0" w:space="0" w:color="auto"/>
        <w:bottom w:val="none" w:sz="0" w:space="0" w:color="auto"/>
        <w:right w:val="none" w:sz="0" w:space="0" w:color="auto"/>
      </w:divBdr>
    </w:div>
    <w:div w:id="1189951040">
      <w:bodyDiv w:val="1"/>
      <w:marLeft w:val="0"/>
      <w:marRight w:val="0"/>
      <w:marTop w:val="0"/>
      <w:marBottom w:val="0"/>
      <w:divBdr>
        <w:top w:val="none" w:sz="0" w:space="0" w:color="auto"/>
        <w:left w:val="none" w:sz="0" w:space="0" w:color="auto"/>
        <w:bottom w:val="none" w:sz="0" w:space="0" w:color="auto"/>
        <w:right w:val="none" w:sz="0" w:space="0" w:color="auto"/>
      </w:divBdr>
    </w:div>
    <w:div w:id="1211377473">
      <w:bodyDiv w:val="1"/>
      <w:marLeft w:val="0"/>
      <w:marRight w:val="0"/>
      <w:marTop w:val="0"/>
      <w:marBottom w:val="0"/>
      <w:divBdr>
        <w:top w:val="none" w:sz="0" w:space="0" w:color="auto"/>
        <w:left w:val="none" w:sz="0" w:space="0" w:color="auto"/>
        <w:bottom w:val="none" w:sz="0" w:space="0" w:color="auto"/>
        <w:right w:val="none" w:sz="0" w:space="0" w:color="auto"/>
      </w:divBdr>
      <w:divsChild>
        <w:div w:id="2039548333">
          <w:marLeft w:val="0"/>
          <w:marRight w:val="0"/>
          <w:marTop w:val="0"/>
          <w:marBottom w:val="0"/>
          <w:divBdr>
            <w:top w:val="none" w:sz="0" w:space="0" w:color="auto"/>
            <w:left w:val="none" w:sz="0" w:space="0" w:color="auto"/>
            <w:bottom w:val="none" w:sz="0" w:space="0" w:color="auto"/>
            <w:right w:val="none" w:sz="0" w:space="0" w:color="auto"/>
          </w:divBdr>
        </w:div>
      </w:divsChild>
    </w:div>
    <w:div w:id="1257977432">
      <w:bodyDiv w:val="1"/>
      <w:marLeft w:val="0"/>
      <w:marRight w:val="0"/>
      <w:marTop w:val="0"/>
      <w:marBottom w:val="0"/>
      <w:divBdr>
        <w:top w:val="none" w:sz="0" w:space="0" w:color="auto"/>
        <w:left w:val="none" w:sz="0" w:space="0" w:color="auto"/>
        <w:bottom w:val="none" w:sz="0" w:space="0" w:color="auto"/>
        <w:right w:val="none" w:sz="0" w:space="0" w:color="auto"/>
      </w:divBdr>
      <w:divsChild>
        <w:div w:id="464852038">
          <w:marLeft w:val="0"/>
          <w:marRight w:val="0"/>
          <w:marTop w:val="0"/>
          <w:marBottom w:val="0"/>
          <w:divBdr>
            <w:top w:val="none" w:sz="0" w:space="0" w:color="auto"/>
            <w:left w:val="none" w:sz="0" w:space="0" w:color="auto"/>
            <w:bottom w:val="none" w:sz="0" w:space="0" w:color="auto"/>
            <w:right w:val="none" w:sz="0" w:space="0" w:color="auto"/>
          </w:divBdr>
          <w:divsChild>
            <w:div w:id="850340653">
              <w:marLeft w:val="0"/>
              <w:marRight w:val="0"/>
              <w:marTop w:val="0"/>
              <w:marBottom w:val="0"/>
              <w:divBdr>
                <w:top w:val="none" w:sz="0" w:space="0" w:color="auto"/>
                <w:left w:val="none" w:sz="0" w:space="0" w:color="auto"/>
                <w:bottom w:val="none" w:sz="0" w:space="0" w:color="auto"/>
                <w:right w:val="none" w:sz="0" w:space="0" w:color="auto"/>
              </w:divBdr>
            </w:div>
            <w:div w:id="1213956093">
              <w:marLeft w:val="0"/>
              <w:marRight w:val="0"/>
              <w:marTop w:val="0"/>
              <w:marBottom w:val="0"/>
              <w:divBdr>
                <w:top w:val="none" w:sz="0" w:space="0" w:color="auto"/>
                <w:left w:val="none" w:sz="0" w:space="0" w:color="auto"/>
                <w:bottom w:val="none" w:sz="0" w:space="0" w:color="auto"/>
                <w:right w:val="none" w:sz="0" w:space="0" w:color="auto"/>
              </w:divBdr>
            </w:div>
            <w:div w:id="1567104853">
              <w:marLeft w:val="0"/>
              <w:marRight w:val="0"/>
              <w:marTop w:val="0"/>
              <w:marBottom w:val="0"/>
              <w:divBdr>
                <w:top w:val="none" w:sz="0" w:space="0" w:color="auto"/>
                <w:left w:val="none" w:sz="0" w:space="0" w:color="auto"/>
                <w:bottom w:val="none" w:sz="0" w:space="0" w:color="auto"/>
                <w:right w:val="none" w:sz="0" w:space="0" w:color="auto"/>
              </w:divBdr>
            </w:div>
            <w:div w:id="210117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4828">
      <w:bodyDiv w:val="1"/>
      <w:marLeft w:val="0"/>
      <w:marRight w:val="0"/>
      <w:marTop w:val="0"/>
      <w:marBottom w:val="0"/>
      <w:divBdr>
        <w:top w:val="none" w:sz="0" w:space="0" w:color="auto"/>
        <w:left w:val="none" w:sz="0" w:space="0" w:color="auto"/>
        <w:bottom w:val="none" w:sz="0" w:space="0" w:color="auto"/>
        <w:right w:val="none" w:sz="0" w:space="0" w:color="auto"/>
      </w:divBdr>
    </w:div>
    <w:div w:id="1372223559">
      <w:bodyDiv w:val="1"/>
      <w:marLeft w:val="0"/>
      <w:marRight w:val="0"/>
      <w:marTop w:val="0"/>
      <w:marBottom w:val="0"/>
      <w:divBdr>
        <w:top w:val="none" w:sz="0" w:space="0" w:color="auto"/>
        <w:left w:val="none" w:sz="0" w:space="0" w:color="auto"/>
        <w:bottom w:val="none" w:sz="0" w:space="0" w:color="auto"/>
        <w:right w:val="none" w:sz="0" w:space="0" w:color="auto"/>
      </w:divBdr>
      <w:divsChild>
        <w:div w:id="471214847">
          <w:marLeft w:val="547"/>
          <w:marRight w:val="0"/>
          <w:marTop w:val="125"/>
          <w:marBottom w:val="0"/>
          <w:divBdr>
            <w:top w:val="none" w:sz="0" w:space="0" w:color="auto"/>
            <w:left w:val="none" w:sz="0" w:space="0" w:color="auto"/>
            <w:bottom w:val="none" w:sz="0" w:space="0" w:color="auto"/>
            <w:right w:val="none" w:sz="0" w:space="0" w:color="auto"/>
          </w:divBdr>
        </w:div>
        <w:div w:id="383799620">
          <w:marLeft w:val="547"/>
          <w:marRight w:val="0"/>
          <w:marTop w:val="125"/>
          <w:marBottom w:val="0"/>
          <w:divBdr>
            <w:top w:val="none" w:sz="0" w:space="0" w:color="auto"/>
            <w:left w:val="none" w:sz="0" w:space="0" w:color="auto"/>
            <w:bottom w:val="none" w:sz="0" w:space="0" w:color="auto"/>
            <w:right w:val="none" w:sz="0" w:space="0" w:color="auto"/>
          </w:divBdr>
        </w:div>
        <w:div w:id="1679306275">
          <w:marLeft w:val="1166"/>
          <w:marRight w:val="0"/>
          <w:marTop w:val="106"/>
          <w:marBottom w:val="0"/>
          <w:divBdr>
            <w:top w:val="none" w:sz="0" w:space="0" w:color="auto"/>
            <w:left w:val="none" w:sz="0" w:space="0" w:color="auto"/>
            <w:bottom w:val="none" w:sz="0" w:space="0" w:color="auto"/>
            <w:right w:val="none" w:sz="0" w:space="0" w:color="auto"/>
          </w:divBdr>
        </w:div>
        <w:div w:id="1529567297">
          <w:marLeft w:val="1166"/>
          <w:marRight w:val="0"/>
          <w:marTop w:val="106"/>
          <w:marBottom w:val="0"/>
          <w:divBdr>
            <w:top w:val="none" w:sz="0" w:space="0" w:color="auto"/>
            <w:left w:val="none" w:sz="0" w:space="0" w:color="auto"/>
            <w:bottom w:val="none" w:sz="0" w:space="0" w:color="auto"/>
            <w:right w:val="none" w:sz="0" w:space="0" w:color="auto"/>
          </w:divBdr>
        </w:div>
        <w:div w:id="1033652346">
          <w:marLeft w:val="547"/>
          <w:marRight w:val="0"/>
          <w:marTop w:val="125"/>
          <w:marBottom w:val="0"/>
          <w:divBdr>
            <w:top w:val="none" w:sz="0" w:space="0" w:color="auto"/>
            <w:left w:val="none" w:sz="0" w:space="0" w:color="auto"/>
            <w:bottom w:val="none" w:sz="0" w:space="0" w:color="auto"/>
            <w:right w:val="none" w:sz="0" w:space="0" w:color="auto"/>
          </w:divBdr>
        </w:div>
        <w:div w:id="1638104699">
          <w:marLeft w:val="1166"/>
          <w:marRight w:val="0"/>
          <w:marTop w:val="106"/>
          <w:marBottom w:val="0"/>
          <w:divBdr>
            <w:top w:val="none" w:sz="0" w:space="0" w:color="auto"/>
            <w:left w:val="none" w:sz="0" w:space="0" w:color="auto"/>
            <w:bottom w:val="none" w:sz="0" w:space="0" w:color="auto"/>
            <w:right w:val="none" w:sz="0" w:space="0" w:color="auto"/>
          </w:divBdr>
        </w:div>
      </w:divsChild>
    </w:div>
    <w:div w:id="1396473055">
      <w:bodyDiv w:val="1"/>
      <w:marLeft w:val="0"/>
      <w:marRight w:val="0"/>
      <w:marTop w:val="0"/>
      <w:marBottom w:val="0"/>
      <w:divBdr>
        <w:top w:val="none" w:sz="0" w:space="0" w:color="auto"/>
        <w:left w:val="none" w:sz="0" w:space="0" w:color="auto"/>
        <w:bottom w:val="none" w:sz="0" w:space="0" w:color="auto"/>
        <w:right w:val="none" w:sz="0" w:space="0" w:color="auto"/>
      </w:divBdr>
      <w:divsChild>
        <w:div w:id="1408185363">
          <w:marLeft w:val="0"/>
          <w:marRight w:val="0"/>
          <w:marTop w:val="0"/>
          <w:marBottom w:val="0"/>
          <w:divBdr>
            <w:top w:val="none" w:sz="0" w:space="0" w:color="auto"/>
            <w:left w:val="none" w:sz="0" w:space="0" w:color="auto"/>
            <w:bottom w:val="none" w:sz="0" w:space="0" w:color="auto"/>
            <w:right w:val="none" w:sz="0" w:space="0" w:color="auto"/>
          </w:divBdr>
        </w:div>
      </w:divsChild>
    </w:div>
    <w:div w:id="1466317473">
      <w:bodyDiv w:val="1"/>
      <w:marLeft w:val="0"/>
      <w:marRight w:val="0"/>
      <w:marTop w:val="0"/>
      <w:marBottom w:val="0"/>
      <w:divBdr>
        <w:top w:val="none" w:sz="0" w:space="0" w:color="auto"/>
        <w:left w:val="none" w:sz="0" w:space="0" w:color="auto"/>
        <w:bottom w:val="none" w:sz="0" w:space="0" w:color="auto"/>
        <w:right w:val="none" w:sz="0" w:space="0" w:color="auto"/>
      </w:divBdr>
      <w:divsChild>
        <w:div w:id="121577653">
          <w:marLeft w:val="0"/>
          <w:marRight w:val="0"/>
          <w:marTop w:val="0"/>
          <w:marBottom w:val="0"/>
          <w:divBdr>
            <w:top w:val="none" w:sz="0" w:space="0" w:color="auto"/>
            <w:left w:val="none" w:sz="0" w:space="0" w:color="auto"/>
            <w:bottom w:val="none" w:sz="0" w:space="0" w:color="auto"/>
            <w:right w:val="none" w:sz="0" w:space="0" w:color="auto"/>
          </w:divBdr>
          <w:divsChild>
            <w:div w:id="614992044">
              <w:marLeft w:val="0"/>
              <w:marRight w:val="0"/>
              <w:marTop w:val="0"/>
              <w:marBottom w:val="0"/>
              <w:divBdr>
                <w:top w:val="none" w:sz="0" w:space="0" w:color="auto"/>
                <w:left w:val="none" w:sz="0" w:space="0" w:color="auto"/>
                <w:bottom w:val="none" w:sz="0" w:space="0" w:color="auto"/>
                <w:right w:val="none" w:sz="0" w:space="0" w:color="auto"/>
              </w:divBdr>
            </w:div>
            <w:div w:id="717054227">
              <w:marLeft w:val="0"/>
              <w:marRight w:val="0"/>
              <w:marTop w:val="0"/>
              <w:marBottom w:val="0"/>
              <w:divBdr>
                <w:top w:val="none" w:sz="0" w:space="0" w:color="auto"/>
                <w:left w:val="none" w:sz="0" w:space="0" w:color="auto"/>
                <w:bottom w:val="none" w:sz="0" w:space="0" w:color="auto"/>
                <w:right w:val="none" w:sz="0" w:space="0" w:color="auto"/>
              </w:divBdr>
            </w:div>
            <w:div w:id="798651070">
              <w:marLeft w:val="0"/>
              <w:marRight w:val="0"/>
              <w:marTop w:val="0"/>
              <w:marBottom w:val="0"/>
              <w:divBdr>
                <w:top w:val="none" w:sz="0" w:space="0" w:color="auto"/>
                <w:left w:val="none" w:sz="0" w:space="0" w:color="auto"/>
                <w:bottom w:val="none" w:sz="0" w:space="0" w:color="auto"/>
                <w:right w:val="none" w:sz="0" w:space="0" w:color="auto"/>
              </w:divBdr>
            </w:div>
            <w:div w:id="12550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1882">
      <w:bodyDiv w:val="1"/>
      <w:marLeft w:val="0"/>
      <w:marRight w:val="0"/>
      <w:marTop w:val="0"/>
      <w:marBottom w:val="0"/>
      <w:divBdr>
        <w:top w:val="none" w:sz="0" w:space="0" w:color="auto"/>
        <w:left w:val="none" w:sz="0" w:space="0" w:color="auto"/>
        <w:bottom w:val="none" w:sz="0" w:space="0" w:color="auto"/>
        <w:right w:val="none" w:sz="0" w:space="0" w:color="auto"/>
      </w:divBdr>
      <w:divsChild>
        <w:div w:id="381641020">
          <w:marLeft w:val="101"/>
          <w:marRight w:val="101"/>
          <w:marTop w:val="101"/>
          <w:marBottom w:val="101"/>
          <w:divBdr>
            <w:top w:val="none" w:sz="0" w:space="0" w:color="auto"/>
            <w:left w:val="none" w:sz="0" w:space="0" w:color="auto"/>
            <w:bottom w:val="none" w:sz="0" w:space="0" w:color="auto"/>
            <w:right w:val="none" w:sz="0" w:space="0" w:color="auto"/>
          </w:divBdr>
          <w:divsChild>
            <w:div w:id="1714234151">
              <w:marLeft w:val="0"/>
              <w:marRight w:val="0"/>
              <w:marTop w:val="0"/>
              <w:marBottom w:val="0"/>
              <w:divBdr>
                <w:top w:val="none" w:sz="0" w:space="0" w:color="auto"/>
                <w:left w:val="none" w:sz="0" w:space="0" w:color="auto"/>
                <w:bottom w:val="none" w:sz="0" w:space="0" w:color="auto"/>
                <w:right w:val="none" w:sz="0" w:space="0" w:color="auto"/>
              </w:divBdr>
              <w:divsChild>
                <w:div w:id="2028871898">
                  <w:marLeft w:val="0"/>
                  <w:marRight w:val="0"/>
                  <w:marTop w:val="0"/>
                  <w:marBottom w:val="0"/>
                  <w:divBdr>
                    <w:top w:val="none" w:sz="0" w:space="0" w:color="auto"/>
                    <w:left w:val="none" w:sz="0" w:space="0" w:color="auto"/>
                    <w:bottom w:val="none" w:sz="0" w:space="0" w:color="auto"/>
                    <w:right w:val="none" w:sz="0" w:space="0" w:color="auto"/>
                  </w:divBdr>
                  <w:divsChild>
                    <w:div w:id="6998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17895">
      <w:bodyDiv w:val="1"/>
      <w:marLeft w:val="0"/>
      <w:marRight w:val="0"/>
      <w:marTop w:val="0"/>
      <w:marBottom w:val="0"/>
      <w:divBdr>
        <w:top w:val="none" w:sz="0" w:space="0" w:color="auto"/>
        <w:left w:val="none" w:sz="0" w:space="0" w:color="auto"/>
        <w:bottom w:val="none" w:sz="0" w:space="0" w:color="auto"/>
        <w:right w:val="none" w:sz="0" w:space="0" w:color="auto"/>
      </w:divBdr>
      <w:divsChild>
        <w:div w:id="358700784">
          <w:marLeft w:val="1800"/>
          <w:marRight w:val="0"/>
          <w:marTop w:val="86"/>
          <w:marBottom w:val="0"/>
          <w:divBdr>
            <w:top w:val="none" w:sz="0" w:space="0" w:color="auto"/>
            <w:left w:val="none" w:sz="0" w:space="0" w:color="auto"/>
            <w:bottom w:val="none" w:sz="0" w:space="0" w:color="auto"/>
            <w:right w:val="none" w:sz="0" w:space="0" w:color="auto"/>
          </w:divBdr>
        </w:div>
        <w:div w:id="543180892">
          <w:marLeft w:val="547"/>
          <w:marRight w:val="0"/>
          <w:marTop w:val="134"/>
          <w:marBottom w:val="0"/>
          <w:divBdr>
            <w:top w:val="none" w:sz="0" w:space="0" w:color="auto"/>
            <w:left w:val="none" w:sz="0" w:space="0" w:color="auto"/>
            <w:bottom w:val="none" w:sz="0" w:space="0" w:color="auto"/>
            <w:right w:val="none" w:sz="0" w:space="0" w:color="auto"/>
          </w:divBdr>
        </w:div>
        <w:div w:id="584609262">
          <w:marLeft w:val="1166"/>
          <w:marRight w:val="0"/>
          <w:marTop w:val="96"/>
          <w:marBottom w:val="0"/>
          <w:divBdr>
            <w:top w:val="none" w:sz="0" w:space="0" w:color="auto"/>
            <w:left w:val="none" w:sz="0" w:space="0" w:color="auto"/>
            <w:bottom w:val="none" w:sz="0" w:space="0" w:color="auto"/>
            <w:right w:val="none" w:sz="0" w:space="0" w:color="auto"/>
          </w:divBdr>
        </w:div>
        <w:div w:id="783157932">
          <w:marLeft w:val="1166"/>
          <w:marRight w:val="0"/>
          <w:marTop w:val="96"/>
          <w:marBottom w:val="0"/>
          <w:divBdr>
            <w:top w:val="none" w:sz="0" w:space="0" w:color="auto"/>
            <w:left w:val="none" w:sz="0" w:space="0" w:color="auto"/>
            <w:bottom w:val="none" w:sz="0" w:space="0" w:color="auto"/>
            <w:right w:val="none" w:sz="0" w:space="0" w:color="auto"/>
          </w:divBdr>
        </w:div>
        <w:div w:id="1234197098">
          <w:marLeft w:val="1166"/>
          <w:marRight w:val="0"/>
          <w:marTop w:val="96"/>
          <w:marBottom w:val="0"/>
          <w:divBdr>
            <w:top w:val="none" w:sz="0" w:space="0" w:color="auto"/>
            <w:left w:val="none" w:sz="0" w:space="0" w:color="auto"/>
            <w:bottom w:val="none" w:sz="0" w:space="0" w:color="auto"/>
            <w:right w:val="none" w:sz="0" w:space="0" w:color="auto"/>
          </w:divBdr>
        </w:div>
      </w:divsChild>
    </w:div>
    <w:div w:id="1617756467">
      <w:bodyDiv w:val="1"/>
      <w:marLeft w:val="0"/>
      <w:marRight w:val="0"/>
      <w:marTop w:val="0"/>
      <w:marBottom w:val="0"/>
      <w:divBdr>
        <w:top w:val="none" w:sz="0" w:space="0" w:color="auto"/>
        <w:left w:val="none" w:sz="0" w:space="0" w:color="auto"/>
        <w:bottom w:val="none" w:sz="0" w:space="0" w:color="auto"/>
        <w:right w:val="none" w:sz="0" w:space="0" w:color="auto"/>
      </w:divBdr>
      <w:divsChild>
        <w:div w:id="1919166152">
          <w:marLeft w:val="0"/>
          <w:marRight w:val="0"/>
          <w:marTop w:val="0"/>
          <w:marBottom w:val="0"/>
          <w:divBdr>
            <w:top w:val="none" w:sz="0" w:space="0" w:color="auto"/>
            <w:left w:val="none" w:sz="0" w:space="0" w:color="auto"/>
            <w:bottom w:val="none" w:sz="0" w:space="0" w:color="auto"/>
            <w:right w:val="none" w:sz="0" w:space="0" w:color="auto"/>
          </w:divBdr>
          <w:divsChild>
            <w:div w:id="4829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49998">
      <w:bodyDiv w:val="1"/>
      <w:marLeft w:val="0"/>
      <w:marRight w:val="0"/>
      <w:marTop w:val="0"/>
      <w:marBottom w:val="0"/>
      <w:divBdr>
        <w:top w:val="none" w:sz="0" w:space="0" w:color="auto"/>
        <w:left w:val="none" w:sz="0" w:space="0" w:color="auto"/>
        <w:bottom w:val="none" w:sz="0" w:space="0" w:color="auto"/>
        <w:right w:val="none" w:sz="0" w:space="0" w:color="auto"/>
      </w:divBdr>
      <w:divsChild>
        <w:div w:id="1666400340">
          <w:marLeft w:val="0"/>
          <w:marRight w:val="0"/>
          <w:marTop w:val="0"/>
          <w:marBottom w:val="0"/>
          <w:divBdr>
            <w:top w:val="none" w:sz="0" w:space="0" w:color="auto"/>
            <w:left w:val="none" w:sz="0" w:space="0" w:color="auto"/>
            <w:bottom w:val="none" w:sz="0" w:space="0" w:color="auto"/>
            <w:right w:val="none" w:sz="0" w:space="0" w:color="auto"/>
          </w:divBdr>
          <w:divsChild>
            <w:div w:id="11594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258023">
      <w:bodyDiv w:val="1"/>
      <w:marLeft w:val="0"/>
      <w:marRight w:val="0"/>
      <w:marTop w:val="0"/>
      <w:marBottom w:val="0"/>
      <w:divBdr>
        <w:top w:val="none" w:sz="0" w:space="0" w:color="auto"/>
        <w:left w:val="none" w:sz="0" w:space="0" w:color="auto"/>
        <w:bottom w:val="none" w:sz="0" w:space="0" w:color="auto"/>
        <w:right w:val="none" w:sz="0" w:space="0" w:color="auto"/>
      </w:divBdr>
    </w:div>
    <w:div w:id="1671830609">
      <w:bodyDiv w:val="1"/>
      <w:marLeft w:val="0"/>
      <w:marRight w:val="0"/>
      <w:marTop w:val="0"/>
      <w:marBottom w:val="0"/>
      <w:divBdr>
        <w:top w:val="none" w:sz="0" w:space="0" w:color="auto"/>
        <w:left w:val="none" w:sz="0" w:space="0" w:color="auto"/>
        <w:bottom w:val="none" w:sz="0" w:space="0" w:color="auto"/>
        <w:right w:val="none" w:sz="0" w:space="0" w:color="auto"/>
      </w:divBdr>
    </w:div>
    <w:div w:id="1707753968">
      <w:bodyDiv w:val="1"/>
      <w:marLeft w:val="0"/>
      <w:marRight w:val="0"/>
      <w:marTop w:val="0"/>
      <w:marBottom w:val="0"/>
      <w:divBdr>
        <w:top w:val="none" w:sz="0" w:space="0" w:color="auto"/>
        <w:left w:val="none" w:sz="0" w:space="0" w:color="auto"/>
        <w:bottom w:val="none" w:sz="0" w:space="0" w:color="auto"/>
        <w:right w:val="none" w:sz="0" w:space="0" w:color="auto"/>
      </w:divBdr>
      <w:divsChild>
        <w:div w:id="1512182935">
          <w:marLeft w:val="0"/>
          <w:marRight w:val="0"/>
          <w:marTop w:val="0"/>
          <w:marBottom w:val="0"/>
          <w:divBdr>
            <w:top w:val="none" w:sz="0" w:space="0" w:color="auto"/>
            <w:left w:val="none" w:sz="0" w:space="0" w:color="auto"/>
            <w:bottom w:val="none" w:sz="0" w:space="0" w:color="auto"/>
            <w:right w:val="none" w:sz="0" w:space="0" w:color="auto"/>
          </w:divBdr>
          <w:divsChild>
            <w:div w:id="175341150">
              <w:marLeft w:val="0"/>
              <w:marRight w:val="0"/>
              <w:marTop w:val="0"/>
              <w:marBottom w:val="0"/>
              <w:divBdr>
                <w:top w:val="none" w:sz="0" w:space="0" w:color="auto"/>
                <w:left w:val="none" w:sz="0" w:space="0" w:color="auto"/>
                <w:bottom w:val="none" w:sz="0" w:space="0" w:color="auto"/>
                <w:right w:val="none" w:sz="0" w:space="0" w:color="auto"/>
              </w:divBdr>
            </w:div>
            <w:div w:id="278144915">
              <w:marLeft w:val="0"/>
              <w:marRight w:val="0"/>
              <w:marTop w:val="0"/>
              <w:marBottom w:val="0"/>
              <w:divBdr>
                <w:top w:val="none" w:sz="0" w:space="0" w:color="auto"/>
                <w:left w:val="none" w:sz="0" w:space="0" w:color="auto"/>
                <w:bottom w:val="none" w:sz="0" w:space="0" w:color="auto"/>
                <w:right w:val="none" w:sz="0" w:space="0" w:color="auto"/>
              </w:divBdr>
            </w:div>
            <w:div w:id="638613468">
              <w:marLeft w:val="0"/>
              <w:marRight w:val="0"/>
              <w:marTop w:val="0"/>
              <w:marBottom w:val="0"/>
              <w:divBdr>
                <w:top w:val="none" w:sz="0" w:space="0" w:color="auto"/>
                <w:left w:val="none" w:sz="0" w:space="0" w:color="auto"/>
                <w:bottom w:val="none" w:sz="0" w:space="0" w:color="auto"/>
                <w:right w:val="none" w:sz="0" w:space="0" w:color="auto"/>
              </w:divBdr>
            </w:div>
            <w:div w:id="1079063534">
              <w:marLeft w:val="0"/>
              <w:marRight w:val="0"/>
              <w:marTop w:val="0"/>
              <w:marBottom w:val="0"/>
              <w:divBdr>
                <w:top w:val="none" w:sz="0" w:space="0" w:color="auto"/>
                <w:left w:val="none" w:sz="0" w:space="0" w:color="auto"/>
                <w:bottom w:val="none" w:sz="0" w:space="0" w:color="auto"/>
                <w:right w:val="none" w:sz="0" w:space="0" w:color="auto"/>
              </w:divBdr>
            </w:div>
            <w:div w:id="15551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2009">
      <w:bodyDiv w:val="1"/>
      <w:marLeft w:val="0"/>
      <w:marRight w:val="0"/>
      <w:marTop w:val="0"/>
      <w:marBottom w:val="0"/>
      <w:divBdr>
        <w:top w:val="none" w:sz="0" w:space="0" w:color="auto"/>
        <w:left w:val="none" w:sz="0" w:space="0" w:color="auto"/>
        <w:bottom w:val="none" w:sz="0" w:space="0" w:color="auto"/>
        <w:right w:val="none" w:sz="0" w:space="0" w:color="auto"/>
      </w:divBdr>
    </w:div>
    <w:div w:id="1780174838">
      <w:bodyDiv w:val="1"/>
      <w:marLeft w:val="0"/>
      <w:marRight w:val="0"/>
      <w:marTop w:val="0"/>
      <w:marBottom w:val="0"/>
      <w:divBdr>
        <w:top w:val="none" w:sz="0" w:space="0" w:color="auto"/>
        <w:left w:val="none" w:sz="0" w:space="0" w:color="auto"/>
        <w:bottom w:val="none" w:sz="0" w:space="0" w:color="auto"/>
        <w:right w:val="none" w:sz="0" w:space="0" w:color="auto"/>
      </w:divBdr>
      <w:divsChild>
        <w:div w:id="413165565">
          <w:marLeft w:val="0"/>
          <w:marRight w:val="0"/>
          <w:marTop w:val="0"/>
          <w:marBottom w:val="0"/>
          <w:divBdr>
            <w:top w:val="none" w:sz="0" w:space="0" w:color="auto"/>
            <w:left w:val="none" w:sz="0" w:space="0" w:color="auto"/>
            <w:bottom w:val="none" w:sz="0" w:space="0" w:color="auto"/>
            <w:right w:val="none" w:sz="0" w:space="0" w:color="auto"/>
          </w:divBdr>
          <w:divsChild>
            <w:div w:id="465202636">
              <w:marLeft w:val="0"/>
              <w:marRight w:val="0"/>
              <w:marTop w:val="0"/>
              <w:marBottom w:val="0"/>
              <w:divBdr>
                <w:top w:val="none" w:sz="0" w:space="0" w:color="auto"/>
                <w:left w:val="none" w:sz="0" w:space="0" w:color="auto"/>
                <w:bottom w:val="none" w:sz="0" w:space="0" w:color="auto"/>
                <w:right w:val="none" w:sz="0" w:space="0" w:color="auto"/>
              </w:divBdr>
            </w:div>
            <w:div w:id="1081565192">
              <w:marLeft w:val="0"/>
              <w:marRight w:val="0"/>
              <w:marTop w:val="0"/>
              <w:marBottom w:val="0"/>
              <w:divBdr>
                <w:top w:val="none" w:sz="0" w:space="0" w:color="auto"/>
                <w:left w:val="none" w:sz="0" w:space="0" w:color="auto"/>
                <w:bottom w:val="none" w:sz="0" w:space="0" w:color="auto"/>
                <w:right w:val="none" w:sz="0" w:space="0" w:color="auto"/>
              </w:divBdr>
            </w:div>
            <w:div w:id="1103384717">
              <w:marLeft w:val="0"/>
              <w:marRight w:val="0"/>
              <w:marTop w:val="0"/>
              <w:marBottom w:val="0"/>
              <w:divBdr>
                <w:top w:val="none" w:sz="0" w:space="0" w:color="auto"/>
                <w:left w:val="none" w:sz="0" w:space="0" w:color="auto"/>
                <w:bottom w:val="none" w:sz="0" w:space="0" w:color="auto"/>
                <w:right w:val="none" w:sz="0" w:space="0" w:color="auto"/>
              </w:divBdr>
            </w:div>
            <w:div w:id="1180047456">
              <w:marLeft w:val="0"/>
              <w:marRight w:val="0"/>
              <w:marTop w:val="0"/>
              <w:marBottom w:val="0"/>
              <w:divBdr>
                <w:top w:val="none" w:sz="0" w:space="0" w:color="auto"/>
                <w:left w:val="none" w:sz="0" w:space="0" w:color="auto"/>
                <w:bottom w:val="none" w:sz="0" w:space="0" w:color="auto"/>
                <w:right w:val="none" w:sz="0" w:space="0" w:color="auto"/>
              </w:divBdr>
            </w:div>
            <w:div w:id="1298686512">
              <w:marLeft w:val="0"/>
              <w:marRight w:val="0"/>
              <w:marTop w:val="0"/>
              <w:marBottom w:val="0"/>
              <w:divBdr>
                <w:top w:val="none" w:sz="0" w:space="0" w:color="auto"/>
                <w:left w:val="none" w:sz="0" w:space="0" w:color="auto"/>
                <w:bottom w:val="none" w:sz="0" w:space="0" w:color="auto"/>
                <w:right w:val="none" w:sz="0" w:space="0" w:color="auto"/>
              </w:divBdr>
            </w:div>
            <w:div w:id="1393307610">
              <w:marLeft w:val="0"/>
              <w:marRight w:val="0"/>
              <w:marTop w:val="0"/>
              <w:marBottom w:val="0"/>
              <w:divBdr>
                <w:top w:val="none" w:sz="0" w:space="0" w:color="auto"/>
                <w:left w:val="none" w:sz="0" w:space="0" w:color="auto"/>
                <w:bottom w:val="none" w:sz="0" w:space="0" w:color="auto"/>
                <w:right w:val="none" w:sz="0" w:space="0" w:color="auto"/>
              </w:divBdr>
            </w:div>
            <w:div w:id="17392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0686">
      <w:bodyDiv w:val="1"/>
      <w:marLeft w:val="0"/>
      <w:marRight w:val="0"/>
      <w:marTop w:val="0"/>
      <w:marBottom w:val="0"/>
      <w:divBdr>
        <w:top w:val="none" w:sz="0" w:space="0" w:color="auto"/>
        <w:left w:val="none" w:sz="0" w:space="0" w:color="auto"/>
        <w:bottom w:val="none" w:sz="0" w:space="0" w:color="auto"/>
        <w:right w:val="none" w:sz="0" w:space="0" w:color="auto"/>
      </w:divBdr>
      <w:divsChild>
        <w:div w:id="198203424">
          <w:marLeft w:val="0"/>
          <w:marRight w:val="0"/>
          <w:marTop w:val="0"/>
          <w:marBottom w:val="0"/>
          <w:divBdr>
            <w:top w:val="none" w:sz="0" w:space="0" w:color="auto"/>
            <w:left w:val="none" w:sz="0" w:space="0" w:color="auto"/>
            <w:bottom w:val="none" w:sz="0" w:space="0" w:color="auto"/>
            <w:right w:val="none" w:sz="0" w:space="0" w:color="auto"/>
          </w:divBdr>
          <w:divsChild>
            <w:div w:id="170309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32173">
      <w:bodyDiv w:val="1"/>
      <w:marLeft w:val="0"/>
      <w:marRight w:val="0"/>
      <w:marTop w:val="0"/>
      <w:marBottom w:val="0"/>
      <w:divBdr>
        <w:top w:val="none" w:sz="0" w:space="0" w:color="auto"/>
        <w:left w:val="none" w:sz="0" w:space="0" w:color="auto"/>
        <w:bottom w:val="none" w:sz="0" w:space="0" w:color="auto"/>
        <w:right w:val="none" w:sz="0" w:space="0" w:color="auto"/>
      </w:divBdr>
      <w:divsChild>
        <w:div w:id="287974875">
          <w:marLeft w:val="1800"/>
          <w:marRight w:val="0"/>
          <w:marTop w:val="91"/>
          <w:marBottom w:val="0"/>
          <w:divBdr>
            <w:top w:val="none" w:sz="0" w:space="0" w:color="auto"/>
            <w:left w:val="none" w:sz="0" w:space="0" w:color="auto"/>
            <w:bottom w:val="none" w:sz="0" w:space="0" w:color="auto"/>
            <w:right w:val="none" w:sz="0" w:space="0" w:color="auto"/>
          </w:divBdr>
        </w:div>
        <w:div w:id="561137774">
          <w:marLeft w:val="1800"/>
          <w:marRight w:val="0"/>
          <w:marTop w:val="91"/>
          <w:marBottom w:val="0"/>
          <w:divBdr>
            <w:top w:val="none" w:sz="0" w:space="0" w:color="auto"/>
            <w:left w:val="none" w:sz="0" w:space="0" w:color="auto"/>
            <w:bottom w:val="none" w:sz="0" w:space="0" w:color="auto"/>
            <w:right w:val="none" w:sz="0" w:space="0" w:color="auto"/>
          </w:divBdr>
        </w:div>
        <w:div w:id="1184442657">
          <w:marLeft w:val="1800"/>
          <w:marRight w:val="0"/>
          <w:marTop w:val="91"/>
          <w:marBottom w:val="0"/>
          <w:divBdr>
            <w:top w:val="none" w:sz="0" w:space="0" w:color="auto"/>
            <w:left w:val="none" w:sz="0" w:space="0" w:color="auto"/>
            <w:bottom w:val="none" w:sz="0" w:space="0" w:color="auto"/>
            <w:right w:val="none" w:sz="0" w:space="0" w:color="auto"/>
          </w:divBdr>
        </w:div>
        <w:div w:id="1237545411">
          <w:marLeft w:val="2520"/>
          <w:marRight w:val="0"/>
          <w:marTop w:val="82"/>
          <w:marBottom w:val="0"/>
          <w:divBdr>
            <w:top w:val="none" w:sz="0" w:space="0" w:color="auto"/>
            <w:left w:val="none" w:sz="0" w:space="0" w:color="auto"/>
            <w:bottom w:val="none" w:sz="0" w:space="0" w:color="auto"/>
            <w:right w:val="none" w:sz="0" w:space="0" w:color="auto"/>
          </w:divBdr>
        </w:div>
        <w:div w:id="1623919466">
          <w:marLeft w:val="1166"/>
          <w:marRight w:val="0"/>
          <w:marTop w:val="106"/>
          <w:marBottom w:val="0"/>
          <w:divBdr>
            <w:top w:val="none" w:sz="0" w:space="0" w:color="auto"/>
            <w:left w:val="none" w:sz="0" w:space="0" w:color="auto"/>
            <w:bottom w:val="none" w:sz="0" w:space="0" w:color="auto"/>
            <w:right w:val="none" w:sz="0" w:space="0" w:color="auto"/>
          </w:divBdr>
        </w:div>
        <w:div w:id="1762526572">
          <w:marLeft w:val="1800"/>
          <w:marRight w:val="0"/>
          <w:marTop w:val="91"/>
          <w:marBottom w:val="0"/>
          <w:divBdr>
            <w:top w:val="none" w:sz="0" w:space="0" w:color="auto"/>
            <w:left w:val="none" w:sz="0" w:space="0" w:color="auto"/>
            <w:bottom w:val="none" w:sz="0" w:space="0" w:color="auto"/>
            <w:right w:val="none" w:sz="0" w:space="0" w:color="auto"/>
          </w:divBdr>
        </w:div>
        <w:div w:id="1895460500">
          <w:marLeft w:val="2520"/>
          <w:marRight w:val="0"/>
          <w:marTop w:val="82"/>
          <w:marBottom w:val="0"/>
          <w:divBdr>
            <w:top w:val="none" w:sz="0" w:space="0" w:color="auto"/>
            <w:left w:val="none" w:sz="0" w:space="0" w:color="auto"/>
            <w:bottom w:val="none" w:sz="0" w:space="0" w:color="auto"/>
            <w:right w:val="none" w:sz="0" w:space="0" w:color="auto"/>
          </w:divBdr>
        </w:div>
      </w:divsChild>
    </w:div>
    <w:div w:id="1921058022">
      <w:bodyDiv w:val="1"/>
      <w:marLeft w:val="0"/>
      <w:marRight w:val="0"/>
      <w:marTop w:val="0"/>
      <w:marBottom w:val="0"/>
      <w:divBdr>
        <w:top w:val="none" w:sz="0" w:space="0" w:color="auto"/>
        <w:left w:val="none" w:sz="0" w:space="0" w:color="auto"/>
        <w:bottom w:val="none" w:sz="0" w:space="0" w:color="auto"/>
        <w:right w:val="none" w:sz="0" w:space="0" w:color="auto"/>
      </w:divBdr>
      <w:divsChild>
        <w:div w:id="1571236600">
          <w:marLeft w:val="0"/>
          <w:marRight w:val="0"/>
          <w:marTop w:val="0"/>
          <w:marBottom w:val="0"/>
          <w:divBdr>
            <w:top w:val="none" w:sz="0" w:space="0" w:color="auto"/>
            <w:left w:val="none" w:sz="0" w:space="0" w:color="auto"/>
            <w:bottom w:val="none" w:sz="0" w:space="0" w:color="auto"/>
            <w:right w:val="none" w:sz="0" w:space="0" w:color="auto"/>
          </w:divBdr>
          <w:divsChild>
            <w:div w:id="9362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8372">
      <w:bodyDiv w:val="1"/>
      <w:marLeft w:val="0"/>
      <w:marRight w:val="0"/>
      <w:marTop w:val="0"/>
      <w:marBottom w:val="0"/>
      <w:divBdr>
        <w:top w:val="none" w:sz="0" w:space="0" w:color="auto"/>
        <w:left w:val="none" w:sz="0" w:space="0" w:color="auto"/>
        <w:bottom w:val="none" w:sz="0" w:space="0" w:color="auto"/>
        <w:right w:val="none" w:sz="0" w:space="0" w:color="auto"/>
      </w:divBdr>
      <w:divsChild>
        <w:div w:id="509835896">
          <w:marLeft w:val="1166"/>
          <w:marRight w:val="0"/>
          <w:marTop w:val="86"/>
          <w:marBottom w:val="0"/>
          <w:divBdr>
            <w:top w:val="none" w:sz="0" w:space="0" w:color="auto"/>
            <w:left w:val="none" w:sz="0" w:space="0" w:color="auto"/>
            <w:bottom w:val="none" w:sz="0" w:space="0" w:color="auto"/>
            <w:right w:val="none" w:sz="0" w:space="0" w:color="auto"/>
          </w:divBdr>
        </w:div>
      </w:divsChild>
    </w:div>
    <w:div w:id="2014798160">
      <w:bodyDiv w:val="1"/>
      <w:marLeft w:val="0"/>
      <w:marRight w:val="0"/>
      <w:marTop w:val="0"/>
      <w:marBottom w:val="0"/>
      <w:divBdr>
        <w:top w:val="none" w:sz="0" w:space="0" w:color="auto"/>
        <w:left w:val="none" w:sz="0" w:space="0" w:color="auto"/>
        <w:bottom w:val="none" w:sz="0" w:space="0" w:color="auto"/>
        <w:right w:val="none" w:sz="0" w:space="0" w:color="auto"/>
      </w:divBdr>
      <w:divsChild>
        <w:div w:id="768084635">
          <w:marLeft w:val="0"/>
          <w:marRight w:val="0"/>
          <w:marTop w:val="0"/>
          <w:marBottom w:val="0"/>
          <w:divBdr>
            <w:top w:val="none" w:sz="0" w:space="0" w:color="auto"/>
            <w:left w:val="none" w:sz="0" w:space="0" w:color="auto"/>
            <w:bottom w:val="none" w:sz="0" w:space="0" w:color="auto"/>
            <w:right w:val="none" w:sz="0" w:space="0" w:color="auto"/>
          </w:divBdr>
        </w:div>
      </w:divsChild>
    </w:div>
    <w:div w:id="2094203163">
      <w:bodyDiv w:val="1"/>
      <w:marLeft w:val="0"/>
      <w:marRight w:val="0"/>
      <w:marTop w:val="0"/>
      <w:marBottom w:val="0"/>
      <w:divBdr>
        <w:top w:val="none" w:sz="0" w:space="0" w:color="auto"/>
        <w:left w:val="none" w:sz="0" w:space="0" w:color="auto"/>
        <w:bottom w:val="none" w:sz="0" w:space="0" w:color="auto"/>
        <w:right w:val="none" w:sz="0" w:space="0" w:color="auto"/>
      </w:divBdr>
      <w:divsChild>
        <w:div w:id="134371174">
          <w:marLeft w:val="878"/>
          <w:marRight w:val="0"/>
          <w:marTop w:val="163"/>
          <w:marBottom w:val="0"/>
          <w:divBdr>
            <w:top w:val="none" w:sz="0" w:space="0" w:color="auto"/>
            <w:left w:val="none" w:sz="0" w:space="0" w:color="auto"/>
            <w:bottom w:val="none" w:sz="0" w:space="0" w:color="auto"/>
            <w:right w:val="none" w:sz="0" w:space="0" w:color="auto"/>
          </w:divBdr>
        </w:div>
        <w:div w:id="691689101">
          <w:marLeft w:val="374"/>
          <w:marRight w:val="0"/>
          <w:marTop w:val="163"/>
          <w:marBottom w:val="0"/>
          <w:divBdr>
            <w:top w:val="none" w:sz="0" w:space="0" w:color="auto"/>
            <w:left w:val="none" w:sz="0" w:space="0" w:color="auto"/>
            <w:bottom w:val="none" w:sz="0" w:space="0" w:color="auto"/>
            <w:right w:val="none" w:sz="0" w:space="0" w:color="auto"/>
          </w:divBdr>
        </w:div>
        <w:div w:id="735205821">
          <w:marLeft w:val="878"/>
          <w:marRight w:val="0"/>
          <w:marTop w:val="163"/>
          <w:marBottom w:val="0"/>
          <w:divBdr>
            <w:top w:val="none" w:sz="0" w:space="0" w:color="auto"/>
            <w:left w:val="none" w:sz="0" w:space="0" w:color="auto"/>
            <w:bottom w:val="none" w:sz="0" w:space="0" w:color="auto"/>
            <w:right w:val="none" w:sz="0" w:space="0" w:color="auto"/>
          </w:divBdr>
        </w:div>
        <w:div w:id="1047147582">
          <w:marLeft w:val="374"/>
          <w:marRight w:val="0"/>
          <w:marTop w:val="163"/>
          <w:marBottom w:val="0"/>
          <w:divBdr>
            <w:top w:val="none" w:sz="0" w:space="0" w:color="auto"/>
            <w:left w:val="none" w:sz="0" w:space="0" w:color="auto"/>
            <w:bottom w:val="none" w:sz="0" w:space="0" w:color="auto"/>
            <w:right w:val="none" w:sz="0" w:space="0" w:color="auto"/>
          </w:divBdr>
        </w:div>
        <w:div w:id="1240141570">
          <w:marLeft w:val="878"/>
          <w:marRight w:val="0"/>
          <w:marTop w:val="163"/>
          <w:marBottom w:val="0"/>
          <w:divBdr>
            <w:top w:val="none" w:sz="0" w:space="0" w:color="auto"/>
            <w:left w:val="none" w:sz="0" w:space="0" w:color="auto"/>
            <w:bottom w:val="none" w:sz="0" w:space="0" w:color="auto"/>
            <w:right w:val="none" w:sz="0" w:space="0" w:color="auto"/>
          </w:divBdr>
        </w:div>
        <w:div w:id="1256405640">
          <w:marLeft w:val="878"/>
          <w:marRight w:val="0"/>
          <w:marTop w:val="163"/>
          <w:marBottom w:val="0"/>
          <w:divBdr>
            <w:top w:val="none" w:sz="0" w:space="0" w:color="auto"/>
            <w:left w:val="none" w:sz="0" w:space="0" w:color="auto"/>
            <w:bottom w:val="none" w:sz="0" w:space="0" w:color="auto"/>
            <w:right w:val="none" w:sz="0" w:space="0" w:color="auto"/>
          </w:divBdr>
        </w:div>
        <w:div w:id="2047296484">
          <w:marLeft w:val="878"/>
          <w:marRight w:val="0"/>
          <w:marTop w:val="16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0FB4C-F1E8-4822-96EA-A04C09EEB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6570</Words>
  <Characters>37454</Characters>
  <Application>Microsoft Office Word</Application>
  <DocSecurity>0</DocSecurity>
  <Lines>312</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vt:lpstr>
      <vt:lpstr>E/ECE/324</vt:lpstr>
    </vt:vector>
  </TitlesOfParts>
  <Company>UNECE</Company>
  <LinksUpToDate>false</LinksUpToDate>
  <CharactersWithSpaces>43937</CharactersWithSpaces>
  <SharedDoc>false</SharedDoc>
  <HLinks>
    <vt:vector size="378" baseType="variant">
      <vt:variant>
        <vt:i4>1048624</vt:i4>
      </vt:variant>
      <vt:variant>
        <vt:i4>200</vt:i4>
      </vt:variant>
      <vt:variant>
        <vt:i4>0</vt:i4>
      </vt:variant>
      <vt:variant>
        <vt:i4>5</vt:i4>
      </vt:variant>
      <vt:variant>
        <vt:lpwstr/>
      </vt:variant>
      <vt:variant>
        <vt:lpwstr>_Toc304836495</vt:lpwstr>
      </vt:variant>
      <vt:variant>
        <vt:i4>1048624</vt:i4>
      </vt:variant>
      <vt:variant>
        <vt:i4>197</vt:i4>
      </vt:variant>
      <vt:variant>
        <vt:i4>0</vt:i4>
      </vt:variant>
      <vt:variant>
        <vt:i4>5</vt:i4>
      </vt:variant>
      <vt:variant>
        <vt:lpwstr/>
      </vt:variant>
      <vt:variant>
        <vt:lpwstr>_Toc304836494</vt:lpwstr>
      </vt:variant>
      <vt:variant>
        <vt:i4>1048624</vt:i4>
      </vt:variant>
      <vt:variant>
        <vt:i4>194</vt:i4>
      </vt:variant>
      <vt:variant>
        <vt:i4>0</vt:i4>
      </vt:variant>
      <vt:variant>
        <vt:i4>5</vt:i4>
      </vt:variant>
      <vt:variant>
        <vt:lpwstr/>
      </vt:variant>
      <vt:variant>
        <vt:lpwstr>_Toc304836493</vt:lpwstr>
      </vt:variant>
      <vt:variant>
        <vt:i4>1048624</vt:i4>
      </vt:variant>
      <vt:variant>
        <vt:i4>191</vt:i4>
      </vt:variant>
      <vt:variant>
        <vt:i4>0</vt:i4>
      </vt:variant>
      <vt:variant>
        <vt:i4>5</vt:i4>
      </vt:variant>
      <vt:variant>
        <vt:lpwstr/>
      </vt:variant>
      <vt:variant>
        <vt:lpwstr>_Toc304836492</vt:lpwstr>
      </vt:variant>
      <vt:variant>
        <vt:i4>1048624</vt:i4>
      </vt:variant>
      <vt:variant>
        <vt:i4>188</vt:i4>
      </vt:variant>
      <vt:variant>
        <vt:i4>0</vt:i4>
      </vt:variant>
      <vt:variant>
        <vt:i4>5</vt:i4>
      </vt:variant>
      <vt:variant>
        <vt:lpwstr/>
      </vt:variant>
      <vt:variant>
        <vt:lpwstr>_Toc304836491</vt:lpwstr>
      </vt:variant>
      <vt:variant>
        <vt:i4>1048624</vt:i4>
      </vt:variant>
      <vt:variant>
        <vt:i4>185</vt:i4>
      </vt:variant>
      <vt:variant>
        <vt:i4>0</vt:i4>
      </vt:variant>
      <vt:variant>
        <vt:i4>5</vt:i4>
      </vt:variant>
      <vt:variant>
        <vt:lpwstr/>
      </vt:variant>
      <vt:variant>
        <vt:lpwstr>_Toc304836490</vt:lpwstr>
      </vt:variant>
      <vt:variant>
        <vt:i4>1114160</vt:i4>
      </vt:variant>
      <vt:variant>
        <vt:i4>182</vt:i4>
      </vt:variant>
      <vt:variant>
        <vt:i4>0</vt:i4>
      </vt:variant>
      <vt:variant>
        <vt:i4>5</vt:i4>
      </vt:variant>
      <vt:variant>
        <vt:lpwstr/>
      </vt:variant>
      <vt:variant>
        <vt:lpwstr>_Toc304836489</vt:lpwstr>
      </vt:variant>
      <vt:variant>
        <vt:i4>1114160</vt:i4>
      </vt:variant>
      <vt:variant>
        <vt:i4>179</vt:i4>
      </vt:variant>
      <vt:variant>
        <vt:i4>0</vt:i4>
      </vt:variant>
      <vt:variant>
        <vt:i4>5</vt:i4>
      </vt:variant>
      <vt:variant>
        <vt:lpwstr/>
      </vt:variant>
      <vt:variant>
        <vt:lpwstr>_Toc304836488</vt:lpwstr>
      </vt:variant>
      <vt:variant>
        <vt:i4>1114160</vt:i4>
      </vt:variant>
      <vt:variant>
        <vt:i4>176</vt:i4>
      </vt:variant>
      <vt:variant>
        <vt:i4>0</vt:i4>
      </vt:variant>
      <vt:variant>
        <vt:i4>5</vt:i4>
      </vt:variant>
      <vt:variant>
        <vt:lpwstr/>
      </vt:variant>
      <vt:variant>
        <vt:lpwstr>_Toc304836487</vt:lpwstr>
      </vt:variant>
      <vt:variant>
        <vt:i4>1114160</vt:i4>
      </vt:variant>
      <vt:variant>
        <vt:i4>173</vt:i4>
      </vt:variant>
      <vt:variant>
        <vt:i4>0</vt:i4>
      </vt:variant>
      <vt:variant>
        <vt:i4>5</vt:i4>
      </vt:variant>
      <vt:variant>
        <vt:lpwstr/>
      </vt:variant>
      <vt:variant>
        <vt:lpwstr>_Toc304836486</vt:lpwstr>
      </vt:variant>
      <vt:variant>
        <vt:i4>1114160</vt:i4>
      </vt:variant>
      <vt:variant>
        <vt:i4>170</vt:i4>
      </vt:variant>
      <vt:variant>
        <vt:i4>0</vt:i4>
      </vt:variant>
      <vt:variant>
        <vt:i4>5</vt:i4>
      </vt:variant>
      <vt:variant>
        <vt:lpwstr/>
      </vt:variant>
      <vt:variant>
        <vt:lpwstr>_Toc304836485</vt:lpwstr>
      </vt:variant>
      <vt:variant>
        <vt:i4>1114160</vt:i4>
      </vt:variant>
      <vt:variant>
        <vt:i4>167</vt:i4>
      </vt:variant>
      <vt:variant>
        <vt:i4>0</vt:i4>
      </vt:variant>
      <vt:variant>
        <vt:i4>5</vt:i4>
      </vt:variant>
      <vt:variant>
        <vt:lpwstr/>
      </vt:variant>
      <vt:variant>
        <vt:lpwstr>_Toc304836484</vt:lpwstr>
      </vt:variant>
      <vt:variant>
        <vt:i4>1114160</vt:i4>
      </vt:variant>
      <vt:variant>
        <vt:i4>164</vt:i4>
      </vt:variant>
      <vt:variant>
        <vt:i4>0</vt:i4>
      </vt:variant>
      <vt:variant>
        <vt:i4>5</vt:i4>
      </vt:variant>
      <vt:variant>
        <vt:lpwstr/>
      </vt:variant>
      <vt:variant>
        <vt:lpwstr>_Toc304836483</vt:lpwstr>
      </vt:variant>
      <vt:variant>
        <vt:i4>1114160</vt:i4>
      </vt:variant>
      <vt:variant>
        <vt:i4>161</vt:i4>
      </vt:variant>
      <vt:variant>
        <vt:i4>0</vt:i4>
      </vt:variant>
      <vt:variant>
        <vt:i4>5</vt:i4>
      </vt:variant>
      <vt:variant>
        <vt:lpwstr/>
      </vt:variant>
      <vt:variant>
        <vt:lpwstr>_Toc304836482</vt:lpwstr>
      </vt:variant>
      <vt:variant>
        <vt:i4>1114160</vt:i4>
      </vt:variant>
      <vt:variant>
        <vt:i4>158</vt:i4>
      </vt:variant>
      <vt:variant>
        <vt:i4>0</vt:i4>
      </vt:variant>
      <vt:variant>
        <vt:i4>5</vt:i4>
      </vt:variant>
      <vt:variant>
        <vt:lpwstr/>
      </vt:variant>
      <vt:variant>
        <vt:lpwstr>_Toc304836481</vt:lpwstr>
      </vt:variant>
      <vt:variant>
        <vt:i4>1114160</vt:i4>
      </vt:variant>
      <vt:variant>
        <vt:i4>155</vt:i4>
      </vt:variant>
      <vt:variant>
        <vt:i4>0</vt:i4>
      </vt:variant>
      <vt:variant>
        <vt:i4>5</vt:i4>
      </vt:variant>
      <vt:variant>
        <vt:lpwstr/>
      </vt:variant>
      <vt:variant>
        <vt:lpwstr>_Toc304836480</vt:lpwstr>
      </vt:variant>
      <vt:variant>
        <vt:i4>1966128</vt:i4>
      </vt:variant>
      <vt:variant>
        <vt:i4>152</vt:i4>
      </vt:variant>
      <vt:variant>
        <vt:i4>0</vt:i4>
      </vt:variant>
      <vt:variant>
        <vt:i4>5</vt:i4>
      </vt:variant>
      <vt:variant>
        <vt:lpwstr/>
      </vt:variant>
      <vt:variant>
        <vt:lpwstr>_Toc304836479</vt:lpwstr>
      </vt:variant>
      <vt:variant>
        <vt:i4>1966128</vt:i4>
      </vt:variant>
      <vt:variant>
        <vt:i4>149</vt:i4>
      </vt:variant>
      <vt:variant>
        <vt:i4>0</vt:i4>
      </vt:variant>
      <vt:variant>
        <vt:i4>5</vt:i4>
      </vt:variant>
      <vt:variant>
        <vt:lpwstr/>
      </vt:variant>
      <vt:variant>
        <vt:lpwstr>_Toc304836478</vt:lpwstr>
      </vt:variant>
      <vt:variant>
        <vt:i4>1966128</vt:i4>
      </vt:variant>
      <vt:variant>
        <vt:i4>146</vt:i4>
      </vt:variant>
      <vt:variant>
        <vt:i4>0</vt:i4>
      </vt:variant>
      <vt:variant>
        <vt:i4>5</vt:i4>
      </vt:variant>
      <vt:variant>
        <vt:lpwstr/>
      </vt:variant>
      <vt:variant>
        <vt:lpwstr>_Toc304836477</vt:lpwstr>
      </vt:variant>
      <vt:variant>
        <vt:i4>1966128</vt:i4>
      </vt:variant>
      <vt:variant>
        <vt:i4>143</vt:i4>
      </vt:variant>
      <vt:variant>
        <vt:i4>0</vt:i4>
      </vt:variant>
      <vt:variant>
        <vt:i4>5</vt:i4>
      </vt:variant>
      <vt:variant>
        <vt:lpwstr/>
      </vt:variant>
      <vt:variant>
        <vt:lpwstr>_Toc304836476</vt:lpwstr>
      </vt:variant>
      <vt:variant>
        <vt:i4>1966128</vt:i4>
      </vt:variant>
      <vt:variant>
        <vt:i4>140</vt:i4>
      </vt:variant>
      <vt:variant>
        <vt:i4>0</vt:i4>
      </vt:variant>
      <vt:variant>
        <vt:i4>5</vt:i4>
      </vt:variant>
      <vt:variant>
        <vt:lpwstr/>
      </vt:variant>
      <vt:variant>
        <vt:lpwstr>_Toc304836475</vt:lpwstr>
      </vt:variant>
      <vt:variant>
        <vt:i4>1966128</vt:i4>
      </vt:variant>
      <vt:variant>
        <vt:i4>137</vt:i4>
      </vt:variant>
      <vt:variant>
        <vt:i4>0</vt:i4>
      </vt:variant>
      <vt:variant>
        <vt:i4>5</vt:i4>
      </vt:variant>
      <vt:variant>
        <vt:lpwstr/>
      </vt:variant>
      <vt:variant>
        <vt:lpwstr>_Toc304836473</vt:lpwstr>
      </vt:variant>
      <vt:variant>
        <vt:i4>1966128</vt:i4>
      </vt:variant>
      <vt:variant>
        <vt:i4>134</vt:i4>
      </vt:variant>
      <vt:variant>
        <vt:i4>0</vt:i4>
      </vt:variant>
      <vt:variant>
        <vt:i4>5</vt:i4>
      </vt:variant>
      <vt:variant>
        <vt:lpwstr/>
      </vt:variant>
      <vt:variant>
        <vt:lpwstr>_Toc304836472</vt:lpwstr>
      </vt:variant>
      <vt:variant>
        <vt:i4>1966128</vt:i4>
      </vt:variant>
      <vt:variant>
        <vt:i4>131</vt:i4>
      </vt:variant>
      <vt:variant>
        <vt:i4>0</vt:i4>
      </vt:variant>
      <vt:variant>
        <vt:i4>5</vt:i4>
      </vt:variant>
      <vt:variant>
        <vt:lpwstr/>
      </vt:variant>
      <vt:variant>
        <vt:lpwstr>_Toc304836471</vt:lpwstr>
      </vt:variant>
      <vt:variant>
        <vt:i4>1966128</vt:i4>
      </vt:variant>
      <vt:variant>
        <vt:i4>128</vt:i4>
      </vt:variant>
      <vt:variant>
        <vt:i4>0</vt:i4>
      </vt:variant>
      <vt:variant>
        <vt:i4>5</vt:i4>
      </vt:variant>
      <vt:variant>
        <vt:lpwstr/>
      </vt:variant>
      <vt:variant>
        <vt:lpwstr>_Toc304836470</vt:lpwstr>
      </vt:variant>
      <vt:variant>
        <vt:i4>2031664</vt:i4>
      </vt:variant>
      <vt:variant>
        <vt:i4>125</vt:i4>
      </vt:variant>
      <vt:variant>
        <vt:i4>0</vt:i4>
      </vt:variant>
      <vt:variant>
        <vt:i4>5</vt:i4>
      </vt:variant>
      <vt:variant>
        <vt:lpwstr/>
      </vt:variant>
      <vt:variant>
        <vt:lpwstr>_Toc304836469</vt:lpwstr>
      </vt:variant>
      <vt:variant>
        <vt:i4>2031664</vt:i4>
      </vt:variant>
      <vt:variant>
        <vt:i4>122</vt:i4>
      </vt:variant>
      <vt:variant>
        <vt:i4>0</vt:i4>
      </vt:variant>
      <vt:variant>
        <vt:i4>5</vt:i4>
      </vt:variant>
      <vt:variant>
        <vt:lpwstr/>
      </vt:variant>
      <vt:variant>
        <vt:lpwstr>_Toc304836468</vt:lpwstr>
      </vt:variant>
      <vt:variant>
        <vt:i4>2031664</vt:i4>
      </vt:variant>
      <vt:variant>
        <vt:i4>119</vt:i4>
      </vt:variant>
      <vt:variant>
        <vt:i4>0</vt:i4>
      </vt:variant>
      <vt:variant>
        <vt:i4>5</vt:i4>
      </vt:variant>
      <vt:variant>
        <vt:lpwstr/>
      </vt:variant>
      <vt:variant>
        <vt:lpwstr>_Toc304836467</vt:lpwstr>
      </vt:variant>
      <vt:variant>
        <vt:i4>2031664</vt:i4>
      </vt:variant>
      <vt:variant>
        <vt:i4>116</vt:i4>
      </vt:variant>
      <vt:variant>
        <vt:i4>0</vt:i4>
      </vt:variant>
      <vt:variant>
        <vt:i4>5</vt:i4>
      </vt:variant>
      <vt:variant>
        <vt:lpwstr/>
      </vt:variant>
      <vt:variant>
        <vt:lpwstr>_Toc304836466</vt:lpwstr>
      </vt:variant>
      <vt:variant>
        <vt:i4>2031664</vt:i4>
      </vt:variant>
      <vt:variant>
        <vt:i4>113</vt:i4>
      </vt:variant>
      <vt:variant>
        <vt:i4>0</vt:i4>
      </vt:variant>
      <vt:variant>
        <vt:i4>5</vt:i4>
      </vt:variant>
      <vt:variant>
        <vt:lpwstr/>
      </vt:variant>
      <vt:variant>
        <vt:lpwstr>_Toc304836465</vt:lpwstr>
      </vt:variant>
      <vt:variant>
        <vt:i4>2031664</vt:i4>
      </vt:variant>
      <vt:variant>
        <vt:i4>110</vt:i4>
      </vt:variant>
      <vt:variant>
        <vt:i4>0</vt:i4>
      </vt:variant>
      <vt:variant>
        <vt:i4>5</vt:i4>
      </vt:variant>
      <vt:variant>
        <vt:lpwstr/>
      </vt:variant>
      <vt:variant>
        <vt:lpwstr>_Toc304836464</vt:lpwstr>
      </vt:variant>
      <vt:variant>
        <vt:i4>2031664</vt:i4>
      </vt:variant>
      <vt:variant>
        <vt:i4>107</vt:i4>
      </vt:variant>
      <vt:variant>
        <vt:i4>0</vt:i4>
      </vt:variant>
      <vt:variant>
        <vt:i4>5</vt:i4>
      </vt:variant>
      <vt:variant>
        <vt:lpwstr/>
      </vt:variant>
      <vt:variant>
        <vt:lpwstr>_Toc304836463</vt:lpwstr>
      </vt:variant>
      <vt:variant>
        <vt:i4>2031664</vt:i4>
      </vt:variant>
      <vt:variant>
        <vt:i4>104</vt:i4>
      </vt:variant>
      <vt:variant>
        <vt:i4>0</vt:i4>
      </vt:variant>
      <vt:variant>
        <vt:i4>5</vt:i4>
      </vt:variant>
      <vt:variant>
        <vt:lpwstr/>
      </vt:variant>
      <vt:variant>
        <vt:lpwstr>_Toc304836462</vt:lpwstr>
      </vt:variant>
      <vt:variant>
        <vt:i4>2031664</vt:i4>
      </vt:variant>
      <vt:variant>
        <vt:i4>101</vt:i4>
      </vt:variant>
      <vt:variant>
        <vt:i4>0</vt:i4>
      </vt:variant>
      <vt:variant>
        <vt:i4>5</vt:i4>
      </vt:variant>
      <vt:variant>
        <vt:lpwstr/>
      </vt:variant>
      <vt:variant>
        <vt:lpwstr>_Toc304836461</vt:lpwstr>
      </vt:variant>
      <vt:variant>
        <vt:i4>2031664</vt:i4>
      </vt:variant>
      <vt:variant>
        <vt:i4>98</vt:i4>
      </vt:variant>
      <vt:variant>
        <vt:i4>0</vt:i4>
      </vt:variant>
      <vt:variant>
        <vt:i4>5</vt:i4>
      </vt:variant>
      <vt:variant>
        <vt:lpwstr/>
      </vt:variant>
      <vt:variant>
        <vt:lpwstr>_Toc304836460</vt:lpwstr>
      </vt:variant>
      <vt:variant>
        <vt:i4>1835056</vt:i4>
      </vt:variant>
      <vt:variant>
        <vt:i4>95</vt:i4>
      </vt:variant>
      <vt:variant>
        <vt:i4>0</vt:i4>
      </vt:variant>
      <vt:variant>
        <vt:i4>5</vt:i4>
      </vt:variant>
      <vt:variant>
        <vt:lpwstr/>
      </vt:variant>
      <vt:variant>
        <vt:lpwstr>_Toc304836459</vt:lpwstr>
      </vt:variant>
      <vt:variant>
        <vt:i4>1835056</vt:i4>
      </vt:variant>
      <vt:variant>
        <vt:i4>92</vt:i4>
      </vt:variant>
      <vt:variant>
        <vt:i4>0</vt:i4>
      </vt:variant>
      <vt:variant>
        <vt:i4>5</vt:i4>
      </vt:variant>
      <vt:variant>
        <vt:lpwstr/>
      </vt:variant>
      <vt:variant>
        <vt:lpwstr>_Toc304836458</vt:lpwstr>
      </vt:variant>
      <vt:variant>
        <vt:i4>1835056</vt:i4>
      </vt:variant>
      <vt:variant>
        <vt:i4>89</vt:i4>
      </vt:variant>
      <vt:variant>
        <vt:i4>0</vt:i4>
      </vt:variant>
      <vt:variant>
        <vt:i4>5</vt:i4>
      </vt:variant>
      <vt:variant>
        <vt:lpwstr/>
      </vt:variant>
      <vt:variant>
        <vt:lpwstr>_Toc304836457</vt:lpwstr>
      </vt:variant>
      <vt:variant>
        <vt:i4>1835056</vt:i4>
      </vt:variant>
      <vt:variant>
        <vt:i4>86</vt:i4>
      </vt:variant>
      <vt:variant>
        <vt:i4>0</vt:i4>
      </vt:variant>
      <vt:variant>
        <vt:i4>5</vt:i4>
      </vt:variant>
      <vt:variant>
        <vt:lpwstr/>
      </vt:variant>
      <vt:variant>
        <vt:lpwstr>_Toc304836456</vt:lpwstr>
      </vt:variant>
      <vt:variant>
        <vt:i4>1835056</vt:i4>
      </vt:variant>
      <vt:variant>
        <vt:i4>83</vt:i4>
      </vt:variant>
      <vt:variant>
        <vt:i4>0</vt:i4>
      </vt:variant>
      <vt:variant>
        <vt:i4>5</vt:i4>
      </vt:variant>
      <vt:variant>
        <vt:lpwstr/>
      </vt:variant>
      <vt:variant>
        <vt:lpwstr>_Toc304836455</vt:lpwstr>
      </vt:variant>
      <vt:variant>
        <vt:i4>1835056</vt:i4>
      </vt:variant>
      <vt:variant>
        <vt:i4>80</vt:i4>
      </vt:variant>
      <vt:variant>
        <vt:i4>0</vt:i4>
      </vt:variant>
      <vt:variant>
        <vt:i4>5</vt:i4>
      </vt:variant>
      <vt:variant>
        <vt:lpwstr/>
      </vt:variant>
      <vt:variant>
        <vt:lpwstr>_Toc304836454</vt:lpwstr>
      </vt:variant>
      <vt:variant>
        <vt:i4>1835056</vt:i4>
      </vt:variant>
      <vt:variant>
        <vt:i4>77</vt:i4>
      </vt:variant>
      <vt:variant>
        <vt:i4>0</vt:i4>
      </vt:variant>
      <vt:variant>
        <vt:i4>5</vt:i4>
      </vt:variant>
      <vt:variant>
        <vt:lpwstr/>
      </vt:variant>
      <vt:variant>
        <vt:lpwstr>_Toc304836453</vt:lpwstr>
      </vt:variant>
      <vt:variant>
        <vt:i4>1835056</vt:i4>
      </vt:variant>
      <vt:variant>
        <vt:i4>74</vt:i4>
      </vt:variant>
      <vt:variant>
        <vt:i4>0</vt:i4>
      </vt:variant>
      <vt:variant>
        <vt:i4>5</vt:i4>
      </vt:variant>
      <vt:variant>
        <vt:lpwstr/>
      </vt:variant>
      <vt:variant>
        <vt:lpwstr>_Toc304836452</vt:lpwstr>
      </vt:variant>
      <vt:variant>
        <vt:i4>1835056</vt:i4>
      </vt:variant>
      <vt:variant>
        <vt:i4>71</vt:i4>
      </vt:variant>
      <vt:variant>
        <vt:i4>0</vt:i4>
      </vt:variant>
      <vt:variant>
        <vt:i4>5</vt:i4>
      </vt:variant>
      <vt:variant>
        <vt:lpwstr/>
      </vt:variant>
      <vt:variant>
        <vt:lpwstr>_Toc304836451</vt:lpwstr>
      </vt:variant>
      <vt:variant>
        <vt:i4>1835056</vt:i4>
      </vt:variant>
      <vt:variant>
        <vt:i4>68</vt:i4>
      </vt:variant>
      <vt:variant>
        <vt:i4>0</vt:i4>
      </vt:variant>
      <vt:variant>
        <vt:i4>5</vt:i4>
      </vt:variant>
      <vt:variant>
        <vt:lpwstr/>
      </vt:variant>
      <vt:variant>
        <vt:lpwstr>_Toc304836450</vt:lpwstr>
      </vt:variant>
      <vt:variant>
        <vt:i4>1900592</vt:i4>
      </vt:variant>
      <vt:variant>
        <vt:i4>65</vt:i4>
      </vt:variant>
      <vt:variant>
        <vt:i4>0</vt:i4>
      </vt:variant>
      <vt:variant>
        <vt:i4>5</vt:i4>
      </vt:variant>
      <vt:variant>
        <vt:lpwstr/>
      </vt:variant>
      <vt:variant>
        <vt:lpwstr>_Toc304836449</vt:lpwstr>
      </vt:variant>
      <vt:variant>
        <vt:i4>1900592</vt:i4>
      </vt:variant>
      <vt:variant>
        <vt:i4>62</vt:i4>
      </vt:variant>
      <vt:variant>
        <vt:i4>0</vt:i4>
      </vt:variant>
      <vt:variant>
        <vt:i4>5</vt:i4>
      </vt:variant>
      <vt:variant>
        <vt:lpwstr/>
      </vt:variant>
      <vt:variant>
        <vt:lpwstr>_Toc304836448</vt:lpwstr>
      </vt:variant>
      <vt:variant>
        <vt:i4>1900592</vt:i4>
      </vt:variant>
      <vt:variant>
        <vt:i4>59</vt:i4>
      </vt:variant>
      <vt:variant>
        <vt:i4>0</vt:i4>
      </vt:variant>
      <vt:variant>
        <vt:i4>5</vt:i4>
      </vt:variant>
      <vt:variant>
        <vt:lpwstr/>
      </vt:variant>
      <vt:variant>
        <vt:lpwstr>_Toc304836447</vt:lpwstr>
      </vt:variant>
      <vt:variant>
        <vt:i4>1900592</vt:i4>
      </vt:variant>
      <vt:variant>
        <vt:i4>56</vt:i4>
      </vt:variant>
      <vt:variant>
        <vt:i4>0</vt:i4>
      </vt:variant>
      <vt:variant>
        <vt:i4>5</vt:i4>
      </vt:variant>
      <vt:variant>
        <vt:lpwstr/>
      </vt:variant>
      <vt:variant>
        <vt:lpwstr>_Toc304836446</vt:lpwstr>
      </vt:variant>
      <vt:variant>
        <vt:i4>1900592</vt:i4>
      </vt:variant>
      <vt:variant>
        <vt:i4>53</vt:i4>
      </vt:variant>
      <vt:variant>
        <vt:i4>0</vt:i4>
      </vt:variant>
      <vt:variant>
        <vt:i4>5</vt:i4>
      </vt:variant>
      <vt:variant>
        <vt:lpwstr/>
      </vt:variant>
      <vt:variant>
        <vt:lpwstr>_Toc304836445</vt:lpwstr>
      </vt:variant>
      <vt:variant>
        <vt:i4>1900592</vt:i4>
      </vt:variant>
      <vt:variant>
        <vt:i4>50</vt:i4>
      </vt:variant>
      <vt:variant>
        <vt:i4>0</vt:i4>
      </vt:variant>
      <vt:variant>
        <vt:i4>5</vt:i4>
      </vt:variant>
      <vt:variant>
        <vt:lpwstr/>
      </vt:variant>
      <vt:variant>
        <vt:lpwstr>_Toc304836444</vt:lpwstr>
      </vt:variant>
      <vt:variant>
        <vt:i4>1900592</vt:i4>
      </vt:variant>
      <vt:variant>
        <vt:i4>47</vt:i4>
      </vt:variant>
      <vt:variant>
        <vt:i4>0</vt:i4>
      </vt:variant>
      <vt:variant>
        <vt:i4>5</vt:i4>
      </vt:variant>
      <vt:variant>
        <vt:lpwstr/>
      </vt:variant>
      <vt:variant>
        <vt:lpwstr>_Toc304836443</vt:lpwstr>
      </vt:variant>
      <vt:variant>
        <vt:i4>1900592</vt:i4>
      </vt:variant>
      <vt:variant>
        <vt:i4>44</vt:i4>
      </vt:variant>
      <vt:variant>
        <vt:i4>0</vt:i4>
      </vt:variant>
      <vt:variant>
        <vt:i4>5</vt:i4>
      </vt:variant>
      <vt:variant>
        <vt:lpwstr/>
      </vt:variant>
      <vt:variant>
        <vt:lpwstr>_Toc304836442</vt:lpwstr>
      </vt:variant>
      <vt:variant>
        <vt:i4>1900592</vt:i4>
      </vt:variant>
      <vt:variant>
        <vt:i4>41</vt:i4>
      </vt:variant>
      <vt:variant>
        <vt:i4>0</vt:i4>
      </vt:variant>
      <vt:variant>
        <vt:i4>5</vt:i4>
      </vt:variant>
      <vt:variant>
        <vt:lpwstr/>
      </vt:variant>
      <vt:variant>
        <vt:lpwstr>_Toc304836441</vt:lpwstr>
      </vt:variant>
      <vt:variant>
        <vt:i4>1900592</vt:i4>
      </vt:variant>
      <vt:variant>
        <vt:i4>38</vt:i4>
      </vt:variant>
      <vt:variant>
        <vt:i4>0</vt:i4>
      </vt:variant>
      <vt:variant>
        <vt:i4>5</vt:i4>
      </vt:variant>
      <vt:variant>
        <vt:lpwstr/>
      </vt:variant>
      <vt:variant>
        <vt:lpwstr>_Toc304836440</vt:lpwstr>
      </vt:variant>
      <vt:variant>
        <vt:i4>1703984</vt:i4>
      </vt:variant>
      <vt:variant>
        <vt:i4>35</vt:i4>
      </vt:variant>
      <vt:variant>
        <vt:i4>0</vt:i4>
      </vt:variant>
      <vt:variant>
        <vt:i4>5</vt:i4>
      </vt:variant>
      <vt:variant>
        <vt:lpwstr/>
      </vt:variant>
      <vt:variant>
        <vt:lpwstr>_Toc304836439</vt:lpwstr>
      </vt:variant>
      <vt:variant>
        <vt:i4>1703984</vt:i4>
      </vt:variant>
      <vt:variant>
        <vt:i4>32</vt:i4>
      </vt:variant>
      <vt:variant>
        <vt:i4>0</vt:i4>
      </vt:variant>
      <vt:variant>
        <vt:i4>5</vt:i4>
      </vt:variant>
      <vt:variant>
        <vt:lpwstr/>
      </vt:variant>
      <vt:variant>
        <vt:lpwstr>_Toc304836438</vt:lpwstr>
      </vt:variant>
      <vt:variant>
        <vt:i4>1703984</vt:i4>
      </vt:variant>
      <vt:variant>
        <vt:i4>29</vt:i4>
      </vt:variant>
      <vt:variant>
        <vt:i4>0</vt:i4>
      </vt:variant>
      <vt:variant>
        <vt:i4>5</vt:i4>
      </vt:variant>
      <vt:variant>
        <vt:lpwstr/>
      </vt:variant>
      <vt:variant>
        <vt:lpwstr>_Toc304836437</vt:lpwstr>
      </vt:variant>
      <vt:variant>
        <vt:i4>1703984</vt:i4>
      </vt:variant>
      <vt:variant>
        <vt:i4>26</vt:i4>
      </vt:variant>
      <vt:variant>
        <vt:i4>0</vt:i4>
      </vt:variant>
      <vt:variant>
        <vt:i4>5</vt:i4>
      </vt:variant>
      <vt:variant>
        <vt:lpwstr/>
      </vt:variant>
      <vt:variant>
        <vt:lpwstr>_Toc304836436</vt:lpwstr>
      </vt:variant>
      <vt:variant>
        <vt:i4>1703984</vt:i4>
      </vt:variant>
      <vt:variant>
        <vt:i4>23</vt:i4>
      </vt:variant>
      <vt:variant>
        <vt:i4>0</vt:i4>
      </vt:variant>
      <vt:variant>
        <vt:i4>5</vt:i4>
      </vt:variant>
      <vt:variant>
        <vt:lpwstr/>
      </vt:variant>
      <vt:variant>
        <vt:lpwstr>_Toc304836435</vt:lpwstr>
      </vt:variant>
      <vt:variant>
        <vt:i4>1703984</vt:i4>
      </vt:variant>
      <vt:variant>
        <vt:i4>20</vt:i4>
      </vt:variant>
      <vt:variant>
        <vt:i4>0</vt:i4>
      </vt:variant>
      <vt:variant>
        <vt:i4>5</vt:i4>
      </vt:variant>
      <vt:variant>
        <vt:lpwstr/>
      </vt:variant>
      <vt:variant>
        <vt:lpwstr>_Toc304836434</vt:lpwstr>
      </vt:variant>
      <vt:variant>
        <vt:i4>1703984</vt:i4>
      </vt:variant>
      <vt:variant>
        <vt:i4>17</vt:i4>
      </vt:variant>
      <vt:variant>
        <vt:i4>0</vt:i4>
      </vt:variant>
      <vt:variant>
        <vt:i4>5</vt:i4>
      </vt:variant>
      <vt:variant>
        <vt:lpwstr/>
      </vt:variant>
      <vt:variant>
        <vt:lpwstr>_Toc304836433</vt:lpwstr>
      </vt:variant>
      <vt:variant>
        <vt:i4>1703984</vt:i4>
      </vt:variant>
      <vt:variant>
        <vt:i4>14</vt:i4>
      </vt:variant>
      <vt:variant>
        <vt:i4>0</vt:i4>
      </vt:variant>
      <vt:variant>
        <vt:i4>5</vt:i4>
      </vt:variant>
      <vt:variant>
        <vt:lpwstr/>
      </vt:variant>
      <vt:variant>
        <vt:lpwstr>_Toc304836432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dc:title>
  <dc:creator>sisante</dc:creator>
  <cp:lastModifiedBy>Pierpaolo Cazzola</cp:lastModifiedBy>
  <cp:revision>2</cp:revision>
  <cp:lastPrinted>2008-08-12T13:33:00Z</cp:lastPrinted>
  <dcterms:created xsi:type="dcterms:W3CDTF">2013-01-17T12:00:00Z</dcterms:created>
  <dcterms:modified xsi:type="dcterms:W3CDTF">2013-01-17T12:00:00Z</dcterms:modified>
</cp:coreProperties>
</file>