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B39" w:rsidRPr="00AC7B39" w:rsidRDefault="00AC7B39" w:rsidP="00AC7B39">
      <w:pPr>
        <w:jc w:val="right"/>
        <w:rPr>
          <w:rFonts w:ascii="Arial" w:hAnsi="Arial" w:cs="Arial"/>
          <w:b/>
          <w:sz w:val="24"/>
          <w:szCs w:val="24"/>
        </w:rPr>
      </w:pPr>
      <w:r w:rsidRPr="00AC7B39">
        <w:rPr>
          <w:rFonts w:ascii="Arial" w:hAnsi="Arial" w:cs="Arial"/>
          <w:b/>
          <w:sz w:val="24"/>
          <w:szCs w:val="24"/>
        </w:rPr>
        <w:t>GFV-21-05</w:t>
      </w:r>
    </w:p>
    <w:p w:rsidR="00AC7B39" w:rsidRDefault="00AC7B39"/>
    <w:p w:rsidR="00AC7B39" w:rsidRDefault="00AC7B39"/>
    <w:p w:rsidR="00AC7B39" w:rsidRDefault="00AC7B39"/>
    <w:p w:rsidR="00AC7B39" w:rsidRDefault="00AC7B39"/>
    <w:p w:rsidR="00AC7B39" w:rsidRDefault="00AC7B39"/>
    <w:p w:rsidR="00AC7B39" w:rsidRDefault="00AC7B39"/>
    <w:p w:rsidR="00AC7B39" w:rsidRDefault="00AC7B39"/>
    <w:tbl>
      <w:tblPr>
        <w:tblW w:w="10368" w:type="dxa"/>
        <w:tblLook w:val="0000" w:firstRow="0" w:lastRow="0" w:firstColumn="0" w:lastColumn="0" w:noHBand="0" w:noVBand="0"/>
      </w:tblPr>
      <w:tblGrid>
        <w:gridCol w:w="6588"/>
        <w:gridCol w:w="3780"/>
      </w:tblGrid>
      <w:tr w:rsidR="00031C23" w:rsidRPr="00F820A5" w:rsidTr="00916D6E">
        <w:tc>
          <w:tcPr>
            <w:tcW w:w="6588" w:type="dxa"/>
          </w:tcPr>
          <w:p w:rsidR="00031C23" w:rsidRPr="00967E25" w:rsidRDefault="00031C23" w:rsidP="00EA03A9">
            <w:pPr>
              <w:spacing w:line="240" w:lineRule="auto"/>
              <w:rPr>
                <w:szCs w:val="24"/>
              </w:rPr>
            </w:pPr>
          </w:p>
        </w:tc>
        <w:tc>
          <w:tcPr>
            <w:tcW w:w="3780" w:type="dxa"/>
          </w:tcPr>
          <w:p w:rsidR="00EA03A9" w:rsidRDefault="00EA03A9" w:rsidP="00916D6E">
            <w:pPr>
              <w:spacing w:line="240" w:lineRule="auto"/>
              <w:ind w:left="-81"/>
              <w:rPr>
                <w:szCs w:val="24"/>
              </w:rPr>
            </w:pPr>
          </w:p>
          <w:p w:rsidR="00EA03A9" w:rsidRDefault="00EA03A9" w:rsidP="00916D6E">
            <w:pPr>
              <w:spacing w:line="240" w:lineRule="auto"/>
              <w:ind w:left="-81"/>
              <w:rPr>
                <w:szCs w:val="24"/>
              </w:rPr>
            </w:pPr>
          </w:p>
          <w:p w:rsidR="00EA03A9" w:rsidRDefault="00EA03A9" w:rsidP="00916D6E">
            <w:pPr>
              <w:spacing w:line="240" w:lineRule="auto"/>
              <w:ind w:left="-81"/>
              <w:rPr>
                <w:szCs w:val="24"/>
              </w:rPr>
            </w:pPr>
          </w:p>
          <w:p w:rsidR="00031C23" w:rsidRPr="00F820A5" w:rsidRDefault="00031C23" w:rsidP="00916D6E">
            <w:pPr>
              <w:spacing w:line="240" w:lineRule="auto"/>
              <w:ind w:left="-81"/>
              <w:rPr>
                <w:b/>
                <w:szCs w:val="24"/>
                <w:lang w:val="pt-BR"/>
              </w:rPr>
            </w:pPr>
            <w:r w:rsidRPr="00F820A5">
              <w:rPr>
                <w:szCs w:val="24"/>
                <w:u w:val="single"/>
                <w:lang w:val="pt-BR"/>
              </w:rPr>
              <w:t>Informal document</w:t>
            </w:r>
            <w:r w:rsidRPr="00F820A5">
              <w:rPr>
                <w:szCs w:val="24"/>
                <w:lang w:val="pt-BR"/>
              </w:rPr>
              <w:t xml:space="preserve"> </w:t>
            </w:r>
            <w:r w:rsidRPr="00F820A5">
              <w:rPr>
                <w:b/>
                <w:szCs w:val="24"/>
                <w:lang w:val="pt-BR"/>
              </w:rPr>
              <w:t>GRPE</w:t>
            </w:r>
            <w:r w:rsidR="007F3ECF">
              <w:rPr>
                <w:b/>
                <w:szCs w:val="24"/>
                <w:lang w:val="pt-BR"/>
              </w:rPr>
              <w:t>-64</w:t>
            </w:r>
            <w:r>
              <w:rPr>
                <w:b/>
                <w:szCs w:val="24"/>
                <w:lang w:val="pt-BR"/>
              </w:rPr>
              <w:t>-</w:t>
            </w:r>
            <w:r w:rsidR="007F3ECF">
              <w:rPr>
                <w:b/>
                <w:szCs w:val="24"/>
                <w:lang w:val="pt-BR"/>
              </w:rPr>
              <w:t>xx</w:t>
            </w:r>
            <w:r w:rsidR="00B157D9">
              <w:rPr>
                <w:b/>
                <w:szCs w:val="24"/>
                <w:lang w:val="pt-BR"/>
              </w:rPr>
              <w:t>3</w:t>
            </w:r>
          </w:p>
          <w:p w:rsidR="00031C23" w:rsidRPr="00F820A5" w:rsidRDefault="007F3ECF" w:rsidP="00916D6E">
            <w:pPr>
              <w:spacing w:line="240" w:lineRule="auto"/>
              <w:ind w:left="-81"/>
              <w:rPr>
                <w:szCs w:val="24"/>
                <w:u w:val="single"/>
                <w:lang w:val="pt-BR"/>
              </w:rPr>
            </w:pPr>
            <w:r>
              <w:rPr>
                <w:szCs w:val="24"/>
                <w:lang w:val="pt-BR"/>
              </w:rPr>
              <w:t>(64nd GRPE, 4 – 8</w:t>
            </w:r>
            <w:r w:rsidR="00031C23" w:rsidRPr="00F820A5">
              <w:rPr>
                <w:szCs w:val="24"/>
                <w:lang w:val="pt-BR"/>
              </w:rPr>
              <w:t xml:space="preserve"> June 201</w:t>
            </w:r>
            <w:r>
              <w:rPr>
                <w:szCs w:val="24"/>
                <w:lang w:val="pt-BR"/>
              </w:rPr>
              <w:t>2</w:t>
            </w:r>
            <w:r w:rsidR="00031C23" w:rsidRPr="00F820A5">
              <w:rPr>
                <w:szCs w:val="24"/>
                <w:lang w:val="pt-BR"/>
              </w:rPr>
              <w:t>,</w:t>
            </w:r>
          </w:p>
          <w:p w:rsidR="00031C23" w:rsidRPr="00F820A5" w:rsidRDefault="00031C23" w:rsidP="00EB4437">
            <w:pPr>
              <w:spacing w:line="240" w:lineRule="auto"/>
              <w:rPr>
                <w:szCs w:val="24"/>
                <w:u w:val="single"/>
                <w:lang w:val="pt-BR"/>
              </w:rPr>
            </w:pPr>
            <w:r w:rsidRPr="00F820A5">
              <w:rPr>
                <w:szCs w:val="24"/>
                <w:lang w:val="pt-BR"/>
              </w:rPr>
              <w:t xml:space="preserve"> agenda item</w:t>
            </w:r>
            <w:r w:rsidR="00EB4437">
              <w:rPr>
                <w:szCs w:val="24"/>
                <w:lang w:val="pt-BR"/>
              </w:rPr>
              <w:t>s 4(c</w:t>
            </w:r>
            <w:r w:rsidRPr="00F820A5">
              <w:rPr>
                <w:szCs w:val="24"/>
                <w:lang w:val="pt-BR"/>
              </w:rPr>
              <w:t>)</w:t>
            </w:r>
            <w:r w:rsidR="00EB4437">
              <w:rPr>
                <w:szCs w:val="24"/>
                <w:lang w:val="pt-BR"/>
              </w:rPr>
              <w:t xml:space="preserve"> and 9</w:t>
            </w:r>
            <w:r w:rsidRPr="00F820A5">
              <w:rPr>
                <w:szCs w:val="24"/>
                <w:lang w:val="pt-BR"/>
              </w:rPr>
              <w:t>)</w:t>
            </w:r>
          </w:p>
        </w:tc>
      </w:tr>
    </w:tbl>
    <w:p w:rsidR="008A32B6" w:rsidRPr="00031C23" w:rsidRDefault="008A32B6" w:rsidP="00450B28">
      <w:pPr>
        <w:rPr>
          <w:b/>
          <w:lang w:val="pt-BR"/>
        </w:rPr>
      </w:pPr>
    </w:p>
    <w:p w:rsidR="00EA03A9" w:rsidRDefault="00EA03A9" w:rsidP="008A32B6">
      <w:pPr>
        <w:spacing w:before="120"/>
        <w:jc w:val="center"/>
        <w:rPr>
          <w:b/>
          <w:sz w:val="28"/>
          <w:szCs w:val="28"/>
        </w:rPr>
      </w:pPr>
    </w:p>
    <w:p w:rsidR="00F728C8" w:rsidRDefault="00F728C8" w:rsidP="008A32B6">
      <w:pPr>
        <w:spacing w:before="120"/>
        <w:jc w:val="center"/>
        <w:rPr>
          <w:b/>
          <w:sz w:val="28"/>
          <w:szCs w:val="28"/>
        </w:rPr>
      </w:pPr>
    </w:p>
    <w:p w:rsidR="00450B28" w:rsidRDefault="00EB4437" w:rsidP="008A32B6">
      <w:pPr>
        <w:spacing w:before="120"/>
        <w:jc w:val="center"/>
        <w:rPr>
          <w:b/>
          <w:sz w:val="28"/>
          <w:szCs w:val="28"/>
        </w:rPr>
      </w:pPr>
      <w:r>
        <w:rPr>
          <w:b/>
          <w:sz w:val="28"/>
          <w:szCs w:val="28"/>
        </w:rPr>
        <w:t>Consolidated p</w:t>
      </w:r>
      <w:r w:rsidR="00450B28" w:rsidRPr="008A32B6">
        <w:rPr>
          <w:b/>
          <w:sz w:val="28"/>
          <w:szCs w:val="28"/>
        </w:rPr>
        <w:t>roposal for</w:t>
      </w:r>
      <w:r w:rsidR="00A12EA0" w:rsidRPr="008A32B6">
        <w:rPr>
          <w:b/>
          <w:sz w:val="28"/>
          <w:szCs w:val="28"/>
        </w:rPr>
        <w:t xml:space="preserve"> </w:t>
      </w:r>
      <w:r w:rsidR="00940077" w:rsidRPr="008A32B6">
        <w:rPr>
          <w:b/>
          <w:sz w:val="28"/>
          <w:szCs w:val="28"/>
        </w:rPr>
        <w:t>an a</w:t>
      </w:r>
      <w:r w:rsidR="00882742" w:rsidRPr="008A32B6">
        <w:rPr>
          <w:b/>
          <w:sz w:val="28"/>
          <w:szCs w:val="28"/>
        </w:rPr>
        <w:t xml:space="preserve">mendment </w:t>
      </w:r>
      <w:r w:rsidR="00940077" w:rsidRPr="008A32B6">
        <w:rPr>
          <w:b/>
          <w:sz w:val="28"/>
          <w:szCs w:val="28"/>
        </w:rPr>
        <w:t>to Regulatio</w:t>
      </w:r>
      <w:r w:rsidR="00B4037C" w:rsidRPr="008A32B6">
        <w:rPr>
          <w:b/>
          <w:sz w:val="28"/>
          <w:szCs w:val="28"/>
        </w:rPr>
        <w:t xml:space="preserve">n No. </w:t>
      </w:r>
      <w:r>
        <w:rPr>
          <w:b/>
          <w:sz w:val="28"/>
          <w:szCs w:val="28"/>
        </w:rPr>
        <w:t>49</w:t>
      </w:r>
    </w:p>
    <w:p w:rsidR="00EB4437" w:rsidRDefault="007E2B85" w:rsidP="008A32B6">
      <w:pPr>
        <w:spacing w:before="120"/>
        <w:jc w:val="center"/>
        <w:rPr>
          <w:b/>
          <w:sz w:val="28"/>
          <w:szCs w:val="28"/>
        </w:rPr>
      </w:pPr>
      <w:r>
        <w:rPr>
          <w:b/>
          <w:sz w:val="28"/>
          <w:szCs w:val="28"/>
        </w:rPr>
        <w:t>i</w:t>
      </w:r>
      <w:r w:rsidR="00EB4437">
        <w:rPr>
          <w:b/>
          <w:sz w:val="28"/>
          <w:szCs w:val="28"/>
        </w:rPr>
        <w:t>n view of type-approving Heavy-Duty dual-fuel vehicles</w:t>
      </w:r>
    </w:p>
    <w:p w:rsidR="00EB4437" w:rsidRPr="008A32B6" w:rsidRDefault="00EB4437" w:rsidP="008A32B6">
      <w:pPr>
        <w:spacing w:before="120"/>
        <w:jc w:val="center"/>
        <w:rPr>
          <w:b/>
          <w:sz w:val="28"/>
          <w:szCs w:val="28"/>
        </w:rPr>
      </w:pPr>
    </w:p>
    <w:p w:rsidR="00450B28" w:rsidRPr="008A32B6" w:rsidRDefault="00450B28" w:rsidP="008A32B6">
      <w:pPr>
        <w:spacing w:before="120"/>
        <w:jc w:val="center"/>
        <w:rPr>
          <w:b/>
          <w:sz w:val="24"/>
          <w:szCs w:val="24"/>
        </w:rPr>
      </w:pPr>
      <w:r w:rsidRPr="008A32B6">
        <w:rPr>
          <w:b/>
          <w:sz w:val="24"/>
          <w:szCs w:val="24"/>
        </w:rPr>
        <w:t xml:space="preserve">Submitted by the </w:t>
      </w:r>
      <w:r w:rsidR="00F728C8">
        <w:rPr>
          <w:b/>
          <w:sz w:val="24"/>
          <w:szCs w:val="24"/>
        </w:rPr>
        <w:t xml:space="preserve">chair of the </w:t>
      </w:r>
      <w:r w:rsidR="00EA03A9">
        <w:rPr>
          <w:b/>
          <w:sz w:val="24"/>
          <w:szCs w:val="24"/>
        </w:rPr>
        <w:t>informal GFV</w:t>
      </w:r>
      <w:r w:rsidR="00F728C8">
        <w:rPr>
          <w:b/>
          <w:sz w:val="24"/>
          <w:szCs w:val="24"/>
        </w:rPr>
        <w:t xml:space="preserve"> group</w:t>
      </w:r>
    </w:p>
    <w:p w:rsidR="008A32B6" w:rsidRDefault="008A32B6" w:rsidP="008A32B6"/>
    <w:p w:rsidR="007E2B85" w:rsidRDefault="007E2B85" w:rsidP="008A32B6"/>
    <w:p w:rsidR="00F728C8" w:rsidRDefault="00F728C8" w:rsidP="008A32B6"/>
    <w:p w:rsidR="00F728C8" w:rsidRDefault="00F728C8" w:rsidP="008A32B6"/>
    <w:p w:rsidR="00F728C8" w:rsidRDefault="00F728C8" w:rsidP="008A32B6"/>
    <w:p w:rsidR="00F728C8" w:rsidRDefault="00F728C8" w:rsidP="008A32B6"/>
    <w:p w:rsidR="00F728C8" w:rsidRDefault="00F728C8" w:rsidP="008A32B6"/>
    <w:p w:rsidR="00F728C8" w:rsidRPr="008A32B6" w:rsidRDefault="00F728C8" w:rsidP="008A32B6">
      <w:r>
        <w:rPr>
          <w:noProof/>
          <w:lang w:val="nl-NL" w:eastAsia="zh-CN"/>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123825</wp:posOffset>
                </wp:positionV>
                <wp:extent cx="6076950" cy="13811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6076950" cy="138112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130B" w:rsidRPr="00F728C8" w:rsidRDefault="0056130B" w:rsidP="00F728C8">
                            <w:pPr>
                              <w:pStyle w:val="SingleTxtG"/>
                              <w:ind w:left="567"/>
                              <w:rPr>
                                <w:sz w:val="24"/>
                              </w:rPr>
                            </w:pPr>
                            <w:r w:rsidRPr="00F728C8">
                              <w:rPr>
                                <w:sz w:val="24"/>
                              </w:rPr>
                              <w:t>This document is a consolidated version of</w:t>
                            </w:r>
                          </w:p>
                          <w:p w:rsidR="0056130B" w:rsidRPr="00F728C8" w:rsidRDefault="0056130B" w:rsidP="00F728C8">
                            <w:pPr>
                              <w:pStyle w:val="SingleTxtG"/>
                              <w:numPr>
                                <w:ilvl w:val="0"/>
                                <w:numId w:val="19"/>
                              </w:numPr>
                              <w:ind w:left="993" w:hanging="284"/>
                              <w:rPr>
                                <w:sz w:val="24"/>
                              </w:rPr>
                            </w:pPr>
                            <w:r w:rsidRPr="00F728C8">
                              <w:rPr>
                                <w:sz w:val="24"/>
                              </w:rPr>
                              <w:t xml:space="preserve">Working document </w:t>
                            </w:r>
                            <w:r w:rsidRPr="00F728C8">
                              <w:rPr>
                                <w:b/>
                                <w:sz w:val="24"/>
                              </w:rPr>
                              <w:t>ECE/TRANS/WP.29/GRPE/2012/13/Rev.1.</w:t>
                            </w:r>
                          </w:p>
                          <w:p w:rsidR="0056130B" w:rsidRPr="009846FC" w:rsidRDefault="0056130B" w:rsidP="00F728C8">
                            <w:pPr>
                              <w:pStyle w:val="SingleTxtG"/>
                              <w:numPr>
                                <w:ilvl w:val="0"/>
                                <w:numId w:val="19"/>
                              </w:numPr>
                              <w:ind w:left="993" w:hanging="284"/>
                              <w:rPr>
                                <w:sz w:val="24"/>
                                <w:lang w:val="en-US"/>
                              </w:rPr>
                            </w:pPr>
                            <w:r w:rsidRPr="009846FC">
                              <w:rPr>
                                <w:sz w:val="24"/>
                                <w:szCs w:val="24"/>
                                <w:lang w:val="en-US"/>
                              </w:rPr>
                              <w:t xml:space="preserve">Informal </w:t>
                            </w:r>
                            <w:r w:rsidRPr="00F728C8">
                              <w:rPr>
                                <w:sz w:val="24"/>
                                <w:szCs w:val="24"/>
                                <w:lang w:val="pt-BR"/>
                              </w:rPr>
                              <w:t xml:space="preserve">document </w:t>
                            </w:r>
                            <w:r w:rsidRPr="00F728C8">
                              <w:rPr>
                                <w:b/>
                                <w:sz w:val="24"/>
                                <w:szCs w:val="24"/>
                                <w:lang w:val="pt-BR"/>
                              </w:rPr>
                              <w:t>GRPE-64-xx1</w:t>
                            </w:r>
                            <w:r w:rsidR="00B157D9" w:rsidRPr="009846FC">
                              <w:rPr>
                                <w:sz w:val="24"/>
                                <w:szCs w:val="24"/>
                                <w:lang w:val="pt-BR"/>
                              </w:rPr>
                              <w:t xml:space="preserve">, completing </w:t>
                            </w:r>
                            <w:r w:rsidR="009846FC" w:rsidRPr="009846FC">
                              <w:rPr>
                                <w:sz w:val="24"/>
                                <w:szCs w:val="24"/>
                                <w:lang w:val="pt-BR"/>
                              </w:rPr>
                              <w:t>the working document</w:t>
                            </w:r>
                          </w:p>
                          <w:p w:rsidR="00B157D9" w:rsidRPr="00F728C8" w:rsidRDefault="00B157D9" w:rsidP="00F728C8">
                            <w:pPr>
                              <w:pStyle w:val="SingleTxtG"/>
                              <w:numPr>
                                <w:ilvl w:val="0"/>
                                <w:numId w:val="19"/>
                              </w:numPr>
                              <w:ind w:left="993" w:hanging="284"/>
                              <w:rPr>
                                <w:sz w:val="24"/>
                              </w:rPr>
                            </w:pPr>
                            <w:r>
                              <w:rPr>
                                <w:b/>
                                <w:sz w:val="24"/>
                                <w:szCs w:val="24"/>
                                <w:lang w:val="pt-BR"/>
                              </w:rPr>
                              <w:t>Informal document GRPE-64-xx2</w:t>
                            </w:r>
                            <w:r w:rsidR="009846FC" w:rsidRPr="009846FC">
                              <w:rPr>
                                <w:sz w:val="24"/>
                                <w:szCs w:val="24"/>
                                <w:lang w:val="pt-BR"/>
                              </w:rPr>
                              <w:t xml:space="preserve">, </w:t>
                            </w:r>
                            <w:r w:rsidR="009846FC">
                              <w:rPr>
                                <w:sz w:val="24"/>
                                <w:szCs w:val="24"/>
                                <w:lang w:val="pt-BR"/>
                              </w:rPr>
                              <w:t>correcting</w:t>
                            </w:r>
                            <w:r w:rsidR="009846FC" w:rsidRPr="009846FC">
                              <w:rPr>
                                <w:sz w:val="24"/>
                                <w:szCs w:val="24"/>
                                <w:lang w:val="pt-BR"/>
                              </w:rPr>
                              <w:t xml:space="preserve"> the working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55pt;margin-top:9.75pt;width:478.5pt;height:10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" fillcolor="yellow" strokeweight=".5pt">
                <v:textbox>
                  <w:txbxContent>
                    <w:p w:rsidR="0056130B" w:rsidRPr="00F728C8" w:rsidRDefault="0056130B" w:rsidP="00F728C8">
                      <w:pPr>
                        <w:pStyle w:val="SingleTxtG"/>
                        <w:ind w:left="567"/>
                        <w:rPr>
                          <w:sz w:val="24"/>
                        </w:rPr>
                      </w:pPr>
                      <w:r w:rsidRPr="00F728C8">
                        <w:rPr>
                          <w:sz w:val="24"/>
                        </w:rPr>
                        <w:t>This document is a consolidated version of</w:t>
                      </w:r>
                    </w:p>
                    <w:p w:rsidR="0056130B" w:rsidRPr="00F728C8" w:rsidRDefault="0056130B" w:rsidP="00F728C8">
                      <w:pPr>
                        <w:pStyle w:val="SingleTxtG"/>
                        <w:numPr>
                          <w:ilvl w:val="0"/>
                          <w:numId w:val="19"/>
                        </w:numPr>
                        <w:ind w:left="993" w:hanging="284"/>
                        <w:rPr>
                          <w:sz w:val="24"/>
                        </w:rPr>
                      </w:pPr>
                      <w:r w:rsidRPr="00F728C8">
                        <w:rPr>
                          <w:sz w:val="24"/>
                        </w:rPr>
                        <w:t xml:space="preserve">Working document </w:t>
                      </w:r>
                      <w:r w:rsidRPr="00F728C8">
                        <w:rPr>
                          <w:b/>
                          <w:sz w:val="24"/>
                        </w:rPr>
                        <w:t>ECE/TRANS/WP.29/GRPE/2012/13/Rev.1.</w:t>
                      </w:r>
                    </w:p>
                    <w:p w:rsidR="0056130B" w:rsidRPr="009846FC" w:rsidRDefault="0056130B" w:rsidP="00F728C8">
                      <w:pPr>
                        <w:pStyle w:val="SingleTxtG"/>
                        <w:numPr>
                          <w:ilvl w:val="0"/>
                          <w:numId w:val="19"/>
                        </w:numPr>
                        <w:ind w:left="993" w:hanging="284"/>
                        <w:rPr>
                          <w:sz w:val="24"/>
                          <w:lang w:val="en-US"/>
                        </w:rPr>
                      </w:pPr>
                      <w:r w:rsidRPr="009846FC">
                        <w:rPr>
                          <w:sz w:val="24"/>
                          <w:szCs w:val="24"/>
                          <w:lang w:val="en-US"/>
                        </w:rPr>
                        <w:t xml:space="preserve">Informal </w:t>
                      </w:r>
                      <w:r w:rsidRPr="00F728C8">
                        <w:rPr>
                          <w:sz w:val="24"/>
                          <w:szCs w:val="24"/>
                          <w:lang w:val="pt-BR"/>
                        </w:rPr>
                        <w:t xml:space="preserve">document </w:t>
                      </w:r>
                      <w:r w:rsidRPr="00F728C8">
                        <w:rPr>
                          <w:b/>
                          <w:sz w:val="24"/>
                          <w:szCs w:val="24"/>
                          <w:lang w:val="pt-BR"/>
                        </w:rPr>
                        <w:t>GRPE-64-xx1</w:t>
                      </w:r>
                      <w:r w:rsidR="00B157D9" w:rsidRPr="009846FC">
                        <w:rPr>
                          <w:sz w:val="24"/>
                          <w:szCs w:val="24"/>
                          <w:lang w:val="pt-BR"/>
                        </w:rPr>
                        <w:t xml:space="preserve">, completing </w:t>
                      </w:r>
                      <w:r w:rsidR="009846FC" w:rsidRPr="009846FC">
                        <w:rPr>
                          <w:sz w:val="24"/>
                          <w:szCs w:val="24"/>
                          <w:lang w:val="pt-BR"/>
                        </w:rPr>
                        <w:t>the working document</w:t>
                      </w:r>
                    </w:p>
                    <w:p w:rsidR="00B157D9" w:rsidRPr="00F728C8" w:rsidRDefault="00B157D9" w:rsidP="00F728C8">
                      <w:pPr>
                        <w:pStyle w:val="SingleTxtG"/>
                        <w:numPr>
                          <w:ilvl w:val="0"/>
                          <w:numId w:val="19"/>
                        </w:numPr>
                        <w:ind w:left="993" w:hanging="284"/>
                        <w:rPr>
                          <w:sz w:val="24"/>
                        </w:rPr>
                      </w:pPr>
                      <w:r>
                        <w:rPr>
                          <w:b/>
                          <w:sz w:val="24"/>
                          <w:szCs w:val="24"/>
                          <w:lang w:val="pt-BR"/>
                        </w:rPr>
                        <w:t>Informal document GRPE-64-xx2</w:t>
                      </w:r>
                      <w:r w:rsidR="009846FC" w:rsidRPr="009846FC">
                        <w:rPr>
                          <w:sz w:val="24"/>
                          <w:szCs w:val="24"/>
                          <w:lang w:val="pt-BR"/>
                        </w:rPr>
                        <w:t xml:space="preserve">, </w:t>
                      </w:r>
                      <w:r w:rsidR="009846FC">
                        <w:rPr>
                          <w:sz w:val="24"/>
                          <w:szCs w:val="24"/>
                          <w:lang w:val="pt-BR"/>
                        </w:rPr>
                        <w:t>correcting</w:t>
                      </w:r>
                      <w:r w:rsidR="009846FC" w:rsidRPr="009846FC">
                        <w:rPr>
                          <w:sz w:val="24"/>
                          <w:szCs w:val="24"/>
                          <w:lang w:val="pt-BR"/>
                        </w:rPr>
                        <w:t xml:space="preserve"> the working document</w:t>
                      </w:r>
                    </w:p>
                  </w:txbxContent>
                </v:textbox>
              </v:shape>
            </w:pict>
          </mc:Fallback>
        </mc:AlternateContent>
      </w:r>
    </w:p>
    <w:p w:rsidR="00F728C8" w:rsidRDefault="00F728C8">
      <w:pPr>
        <w:suppressAutoHyphens w:val="0"/>
        <w:spacing w:line="240" w:lineRule="auto"/>
        <w:rPr>
          <w:b/>
          <w:sz w:val="28"/>
          <w:szCs w:val="28"/>
        </w:rPr>
      </w:pPr>
      <w:r>
        <w:rPr>
          <w:b/>
          <w:sz w:val="28"/>
          <w:szCs w:val="28"/>
        </w:rPr>
        <w:br w:type="page"/>
      </w:r>
    </w:p>
    <w:p w:rsidR="00F728C8" w:rsidRDefault="00F728C8">
      <w:pPr>
        <w:suppressAutoHyphens w:val="0"/>
        <w:spacing w:line="240" w:lineRule="auto"/>
        <w:rPr>
          <w:b/>
          <w:sz w:val="28"/>
          <w:szCs w:val="28"/>
        </w:rPr>
      </w:pPr>
    </w:p>
    <w:p w:rsidR="00BE5C4A" w:rsidRDefault="00BE5C4A" w:rsidP="00486DCF">
      <w:pPr>
        <w:spacing w:before="120"/>
        <w:rPr>
          <w:b/>
          <w:sz w:val="28"/>
          <w:szCs w:val="28"/>
        </w:rPr>
      </w:pPr>
      <w:r w:rsidRPr="00486DCF">
        <w:rPr>
          <w:b/>
          <w:sz w:val="28"/>
          <w:szCs w:val="28"/>
        </w:rPr>
        <w:t>I.</w:t>
      </w:r>
      <w:r w:rsidRPr="00486DCF">
        <w:rPr>
          <w:b/>
          <w:sz w:val="28"/>
          <w:szCs w:val="28"/>
        </w:rPr>
        <w:tab/>
      </w:r>
      <w:r w:rsidR="00A43072" w:rsidRPr="00486DCF">
        <w:rPr>
          <w:b/>
          <w:sz w:val="28"/>
          <w:szCs w:val="28"/>
        </w:rPr>
        <w:tab/>
      </w:r>
      <w:r w:rsidRPr="00486DCF">
        <w:rPr>
          <w:b/>
          <w:sz w:val="28"/>
          <w:szCs w:val="28"/>
        </w:rPr>
        <w:t>Proposal</w:t>
      </w:r>
    </w:p>
    <w:p w:rsidR="00486DCF" w:rsidRDefault="00486DCF" w:rsidP="00486DCF">
      <w:pPr>
        <w:spacing w:before="120"/>
        <w:rPr>
          <w:b/>
          <w:sz w:val="28"/>
          <w:szCs w:val="28"/>
        </w:rPr>
      </w:pPr>
    </w:p>
    <w:p w:rsidR="00FB3903" w:rsidRPr="000114F2" w:rsidRDefault="00FB3903" w:rsidP="00FB3903">
      <w:pPr>
        <w:pStyle w:val="SingleTxtG"/>
        <w:tabs>
          <w:tab w:val="left" w:pos="2268"/>
        </w:tabs>
      </w:pPr>
      <w:r>
        <w:rPr>
          <w:i/>
        </w:rPr>
        <w:t>Insert a new paragraph 2.13.</w:t>
      </w:r>
      <w:r w:rsidRPr="00B05801">
        <w:t>, to read</w:t>
      </w:r>
      <w:r w:rsidRPr="000114F2">
        <w:t>:</w:t>
      </w:r>
    </w:p>
    <w:p w:rsidR="00FB3903" w:rsidRDefault="00FB3903" w:rsidP="00FB3903">
      <w:pPr>
        <w:spacing w:after="120"/>
        <w:ind w:left="2268" w:right="1134" w:hanging="1134"/>
        <w:jc w:val="both"/>
        <w:rPr>
          <w:lang w:eastAsia="ar-SA"/>
        </w:rPr>
      </w:pPr>
      <w:r>
        <w:rPr>
          <w:lang w:eastAsia="ar-SA"/>
        </w:rPr>
        <w:t>"</w:t>
      </w:r>
      <w:ins w:id="0" w:author="Revision 6 Amendment 1" w:date="2012-03-20T12:20:00Z">
        <w:r>
          <w:t>2.13</w:t>
        </w:r>
        <w:r>
          <w:tab/>
        </w:r>
      </w:ins>
      <w:ins w:id="1" w:author="Revision 6 Amendment 1" w:date="2012-03-20T12:19:00Z">
        <w:r>
          <w:t>"</w:t>
        </w:r>
        <w:r w:rsidRPr="00876726">
          <w:rPr>
            <w:i/>
          </w:rPr>
          <w:t>Diesel mode</w:t>
        </w:r>
        <w:r>
          <w:t xml:space="preserve">" means the normal operating mode of a dual-fuel engine during which the engine does not use any gaseous fuel </w:t>
        </w:r>
      </w:ins>
      <w:ins w:id="2" w:author="Revision 6 Amendment 1" w:date="2012-03-23T13:52:00Z">
        <w:r>
          <w:t>for</w:t>
        </w:r>
      </w:ins>
      <w:ins w:id="3" w:author="Revision 6 Amendment 1" w:date="2012-03-20T12:19:00Z">
        <w:r>
          <w:t xml:space="preserve"> any engine operating condition</w:t>
        </w:r>
      </w:ins>
      <w:ins w:id="4" w:author="Revision 6 Amendment 1" w:date="2012-03-20T12:18:00Z">
        <w:r>
          <w:t>;</w:t>
        </w:r>
      </w:ins>
      <w:r>
        <w:rPr>
          <w:lang w:eastAsia="ar-SA"/>
        </w:rPr>
        <w:t>"</w:t>
      </w:r>
    </w:p>
    <w:p w:rsidR="00FB3903" w:rsidRPr="000114F2" w:rsidRDefault="00FB3903" w:rsidP="00FB3903">
      <w:pPr>
        <w:pStyle w:val="SingleTxtG"/>
        <w:tabs>
          <w:tab w:val="left" w:pos="2268"/>
        </w:tabs>
      </w:pPr>
      <w:r>
        <w:rPr>
          <w:i/>
        </w:rPr>
        <w:t>Insert a new paragraphs 2.15. to 2.17.</w:t>
      </w:r>
      <w:r w:rsidRPr="00B05801">
        <w:t>, to read</w:t>
      </w:r>
      <w:r w:rsidRPr="000114F2">
        <w:t>:</w:t>
      </w:r>
    </w:p>
    <w:p w:rsidR="00FB3903" w:rsidRDefault="00FB3903" w:rsidP="00FB3903">
      <w:pPr>
        <w:spacing w:after="120"/>
        <w:ind w:left="2268" w:right="1134" w:hanging="1134"/>
        <w:jc w:val="both"/>
        <w:rPr>
          <w:ins w:id="5" w:author="Revision 6 Amendment 1" w:date="2012-03-20T12:18:00Z"/>
        </w:rPr>
      </w:pPr>
      <w:r w:rsidRPr="001E0773">
        <w:t>"</w:t>
      </w:r>
      <w:ins w:id="6" w:author="Revision 6 Amendment 1" w:date="2012-03-20T12:21:00Z">
        <w:r>
          <w:t>2.15</w:t>
        </w:r>
        <w:r>
          <w:tab/>
        </w:r>
      </w:ins>
      <w:ins w:id="7" w:author="Revision 6 Amendment 1" w:date="2012-03-20T12:18:00Z">
        <w:r>
          <w:t>"</w:t>
        </w:r>
        <w:r w:rsidRPr="00876726">
          <w:rPr>
            <w:i/>
          </w:rPr>
          <w:t>Dual-fuel engine</w:t>
        </w:r>
        <w:r>
          <w:t>" means an engine system that is designed to simultaneously operate with diesel fuel and a gaseous fuel, both fuels being metered separately, where the consumed amount of one of the fuels relative to the other one may vary depending on the operation;</w:t>
        </w:r>
      </w:ins>
    </w:p>
    <w:p w:rsidR="00FB3903" w:rsidRDefault="00FB3903" w:rsidP="00FB3903">
      <w:pPr>
        <w:spacing w:after="120"/>
        <w:ind w:left="2268" w:right="1134" w:hanging="1134"/>
        <w:jc w:val="both"/>
        <w:rPr>
          <w:ins w:id="8" w:author="Revision 6 Amendment 1" w:date="2012-03-20T12:19:00Z"/>
        </w:rPr>
      </w:pPr>
      <w:ins w:id="9" w:author="Revision 6 Amendment 1" w:date="2012-03-20T12:21:00Z">
        <w:r>
          <w:t>2.16</w:t>
        </w:r>
        <w:r>
          <w:tab/>
        </w:r>
      </w:ins>
      <w:ins w:id="10" w:author="Revision 6 Amendment 1" w:date="2012-03-20T12:19:00Z">
        <w:r>
          <w:t>"</w:t>
        </w:r>
        <w:r w:rsidRPr="00876726">
          <w:rPr>
            <w:i/>
          </w:rPr>
          <w:t>Dual-fuel mode</w:t>
        </w:r>
        <w:r>
          <w:t>" means the normal operating mode of a dual-fuel engine during which the engine simultaneously uses diesel fuel and a gaseous fuel at some engine operating conditions;</w:t>
        </w:r>
      </w:ins>
    </w:p>
    <w:p w:rsidR="00FB3903" w:rsidRDefault="00FB3903" w:rsidP="00FB3903">
      <w:pPr>
        <w:spacing w:after="120"/>
        <w:ind w:left="2268" w:right="1134" w:hanging="1134"/>
        <w:jc w:val="both"/>
      </w:pPr>
      <w:ins w:id="11" w:author="Revision 6 Amendment 1" w:date="2012-03-20T12:21:00Z">
        <w:r>
          <w:t>2.17</w:t>
        </w:r>
        <w:r>
          <w:tab/>
        </w:r>
      </w:ins>
      <w:ins w:id="12" w:author="Revision 6 Amendment 1" w:date="2012-03-20T12:18:00Z">
        <w:r>
          <w:t>"</w:t>
        </w:r>
        <w:r w:rsidRPr="00876726">
          <w:rPr>
            <w:i/>
          </w:rPr>
          <w:t>Dual-fuel vehicle</w:t>
        </w:r>
        <w:r>
          <w:t>" means a vehicle that is powered by a dual-fuel engine and that supplies the fuels used by the engine from separate on-board storage systems;</w:t>
        </w:r>
      </w:ins>
      <w:r w:rsidRPr="001E0773">
        <w:t>"</w:t>
      </w:r>
    </w:p>
    <w:p w:rsidR="00FB3903" w:rsidRDefault="00FB3903" w:rsidP="00FB3903">
      <w:pPr>
        <w:pStyle w:val="SingleTxtG"/>
        <w:tabs>
          <w:tab w:val="left" w:pos="2268"/>
        </w:tabs>
        <w:rPr>
          <w:i/>
        </w:rPr>
      </w:pPr>
      <w:r>
        <w:rPr>
          <w:i/>
        </w:rPr>
        <w:t>Insert a new paragraph 2.59.</w:t>
      </w:r>
      <w:r w:rsidRPr="00B05801">
        <w:t>, to read</w:t>
      </w:r>
      <w:r>
        <w:t xml:space="preserve"> (including footnote 1)</w:t>
      </w:r>
      <w:r w:rsidRPr="000114F2">
        <w:t>:</w:t>
      </w:r>
    </w:p>
    <w:p w:rsidR="00FB3903" w:rsidRDefault="00FB3903" w:rsidP="00FB3903">
      <w:pPr>
        <w:spacing w:after="120"/>
        <w:ind w:left="2268" w:right="1134" w:hanging="1134"/>
        <w:jc w:val="both"/>
        <w:rPr>
          <w:lang w:eastAsia="ar-SA"/>
        </w:rPr>
      </w:pPr>
      <w:r>
        <w:rPr>
          <w:lang w:eastAsia="ar-SA"/>
        </w:rPr>
        <w:t>"</w:t>
      </w:r>
      <w:ins w:id="13" w:author="Revision 6 Amendment 1" w:date="2012-03-20T12:23:00Z">
        <w:r>
          <w:t>2.59</w:t>
        </w:r>
        <w:r>
          <w:tab/>
        </w:r>
      </w:ins>
      <w:ins w:id="14" w:author="Revision 6 Amendment 1" w:date="2012-03-20T12:20:00Z">
        <w:r w:rsidRPr="00876726">
          <w:t>"</w:t>
        </w:r>
        <w:r w:rsidRPr="00876726">
          <w:rPr>
            <w:i/>
          </w:rPr>
          <w:t>Service mode</w:t>
        </w:r>
        <w:r w:rsidRPr="00876726">
          <w:t>"</w:t>
        </w:r>
      </w:ins>
      <w:ins w:id="15" w:author="Revision 6 Amendment 1" w:date="2012-03-20T12:24:00Z">
        <w:r>
          <w:t xml:space="preserve"> </w:t>
        </w:r>
      </w:ins>
      <w:ins w:id="16" w:author="Revision 6 Amendment 1" w:date="2012-03-20T12:20:00Z">
        <w:r w:rsidRPr="00876726">
          <w:t>means a special mode of a dual-fuel engine that is activated for the purpose of repairing, or of moving the vehicle from the traffic when operation in the d</w:t>
        </w:r>
        <w:r>
          <w:t>ual-fuel mode is not possible</w:t>
        </w:r>
        <w:r w:rsidRPr="00416A30">
          <w:rPr>
            <w:b/>
            <w:vertAlign w:val="superscript"/>
          </w:rPr>
          <w:footnoteReference w:id="2"/>
        </w:r>
      </w:ins>
      <w:r>
        <w:rPr>
          <w:lang w:eastAsia="ar-SA"/>
        </w:rPr>
        <w:t>"</w:t>
      </w:r>
    </w:p>
    <w:p w:rsidR="00FB3903" w:rsidRDefault="00FB3903" w:rsidP="00FB3903">
      <w:pPr>
        <w:spacing w:after="120"/>
        <w:ind w:left="2268" w:right="1134" w:hanging="1134"/>
        <w:jc w:val="both"/>
      </w:pPr>
      <w:r w:rsidRPr="001E0773">
        <w:rPr>
          <w:i/>
        </w:rPr>
        <w:t>Paragraphs 2.13. (former)</w:t>
      </w:r>
      <w:r w:rsidRPr="001E0773">
        <w:t>, renumber as paragraph</w:t>
      </w:r>
      <w:r>
        <w:t xml:space="preserve"> 2.14</w:t>
      </w:r>
      <w:r w:rsidRPr="001E0773">
        <w:t>.</w:t>
      </w:r>
    </w:p>
    <w:p w:rsidR="00FB3903" w:rsidRDefault="00FB3903" w:rsidP="00FB3903">
      <w:pPr>
        <w:spacing w:after="120"/>
        <w:ind w:left="2268" w:right="1134" w:hanging="1134"/>
        <w:jc w:val="both"/>
      </w:pPr>
      <w:r w:rsidRPr="001E0773">
        <w:rPr>
          <w:i/>
        </w:rPr>
        <w:t>Paragraphs 2.1</w:t>
      </w:r>
      <w:r>
        <w:rPr>
          <w:i/>
        </w:rPr>
        <w:t>4.</w:t>
      </w:r>
      <w:r w:rsidRPr="001E0773">
        <w:rPr>
          <w:i/>
        </w:rPr>
        <w:t xml:space="preserve"> (former)</w:t>
      </w:r>
      <w:r>
        <w:rPr>
          <w:i/>
        </w:rPr>
        <w:t xml:space="preserve"> to 2.54</w:t>
      </w:r>
      <w:r w:rsidRPr="001E0773">
        <w:rPr>
          <w:i/>
        </w:rPr>
        <w:t>.</w:t>
      </w:r>
      <w:r w:rsidRPr="001E0773">
        <w:t>, renumber as paragraph</w:t>
      </w:r>
      <w:r>
        <w:t>s 2.18. to 2.58</w:t>
      </w:r>
      <w:r w:rsidRPr="001E0773">
        <w:t>.</w:t>
      </w:r>
    </w:p>
    <w:p w:rsidR="00FB3903" w:rsidRDefault="00FB3903" w:rsidP="00FB3903">
      <w:pPr>
        <w:spacing w:after="120"/>
        <w:ind w:left="1134" w:right="1134"/>
        <w:jc w:val="both"/>
      </w:pPr>
      <w:r w:rsidRPr="001E0773">
        <w:rPr>
          <w:i/>
        </w:rPr>
        <w:t>Paragraphs 2</w:t>
      </w:r>
      <w:r>
        <w:rPr>
          <w:i/>
        </w:rPr>
        <w:t>.55. (former) to 2.61</w:t>
      </w:r>
      <w:r w:rsidRPr="001E0773">
        <w:rPr>
          <w:i/>
        </w:rPr>
        <w:t>.</w:t>
      </w:r>
      <w:r w:rsidRPr="001E0773">
        <w:t>, renumber as paragraph</w:t>
      </w:r>
      <w:r>
        <w:t>s 2.60. to 2.67</w:t>
      </w:r>
      <w:r w:rsidRPr="001E0773">
        <w:t>.</w:t>
      </w:r>
    </w:p>
    <w:p w:rsidR="00FB3903" w:rsidRDefault="00FB3903" w:rsidP="00FB3903">
      <w:pPr>
        <w:spacing w:after="120"/>
        <w:ind w:left="2268" w:right="1134" w:hanging="1134"/>
        <w:jc w:val="both"/>
      </w:pPr>
      <w:r w:rsidRPr="002A008D">
        <w:rPr>
          <w:i/>
        </w:rPr>
        <w:t>Paragraph 4.3.</w:t>
      </w:r>
      <w:r>
        <w:t>, amend to read (deleting also footnote 1):</w:t>
      </w:r>
    </w:p>
    <w:p w:rsidR="00FB3903" w:rsidRPr="00A3790A" w:rsidDel="00876726" w:rsidRDefault="00FB3903" w:rsidP="00FB3903">
      <w:pPr>
        <w:spacing w:after="120"/>
        <w:ind w:left="2268" w:right="1134" w:hanging="1134"/>
        <w:jc w:val="both"/>
        <w:rPr>
          <w:del w:id="18" w:author="Revision 6 Amendment 1" w:date="2012-03-20T12:25:00Z"/>
        </w:rPr>
      </w:pPr>
      <w:r>
        <w:t>"</w:t>
      </w:r>
      <w:ins w:id="19" w:author="Revision 6 Amendment 1" w:date="2012-03-20T12:25:00Z">
        <w:r w:rsidRPr="00876726">
          <w:t>4.3.</w:t>
        </w:r>
        <w:r w:rsidRPr="00876726">
          <w:tab/>
          <w:t>In order to receive a type-approval of a dual-fuel engine or engine family as a separate technical unit, type-approval of a dual-fuel vehicle with an approved dual-fuel engine with regard to emissions, or a type-approval of a dual-fuel vehicle with regard to emissions, the manufacturer shall, in addition to the requirements of paragraphs 4.1 demonstrate that the dual-fuel vehicles or engine are subject to the tests and comply with the requirements set out in Annex 15</w:t>
        </w:r>
      </w:ins>
      <w:ins w:id="20" w:author="Revision 6 Amendment 1" w:date="2012-03-20T13:02:00Z">
        <w:r>
          <w:t>.</w:t>
        </w:r>
      </w:ins>
      <w:r>
        <w:t>"</w:t>
      </w:r>
    </w:p>
    <w:p w:rsidR="00FB3903" w:rsidRDefault="00FB3903" w:rsidP="00FB3903">
      <w:pPr>
        <w:spacing w:after="120"/>
        <w:ind w:left="2268" w:right="1134" w:hanging="1134"/>
        <w:jc w:val="both"/>
      </w:pPr>
      <w:r>
        <w:rPr>
          <w:i/>
        </w:rPr>
        <w:t>Insert a new paragraph 4.5.1.</w:t>
      </w:r>
      <w:r>
        <w:t>, to read:</w:t>
      </w:r>
    </w:p>
    <w:p w:rsidR="00FB3903" w:rsidRDefault="00FB3903" w:rsidP="00FB3903">
      <w:pPr>
        <w:spacing w:after="120"/>
        <w:ind w:left="2268" w:right="1134" w:hanging="1134"/>
        <w:jc w:val="both"/>
        <w:rPr>
          <w:i/>
        </w:rPr>
      </w:pPr>
      <w:r>
        <w:t>"</w:t>
      </w:r>
      <w:ins w:id="21" w:author="Revision 6 Amendment 1" w:date="2012-03-20T14:44:00Z">
        <w:r w:rsidRPr="00466F7B">
          <w:t>4.5.1.</w:t>
        </w:r>
        <w:r w:rsidRPr="00466F7B">
          <w:tab/>
          <w:t>Tables summari</w:t>
        </w:r>
      </w:ins>
      <w:ins w:id="22" w:author="Revision 6 Amendment 1" w:date="2012-03-23T13:51:00Z">
        <w:r>
          <w:t>z</w:t>
        </w:r>
      </w:ins>
      <w:ins w:id="23" w:author="Revision 6 Amendment 1" w:date="2012-03-20T14:44:00Z">
        <w:r w:rsidRPr="00466F7B">
          <w:t>ing the requirements for approval of NG-Fuelled engines, LPG-Fuelled engines and dual-fuelled engines are provided in Appendix 4.</w:t>
        </w:r>
      </w:ins>
      <w:r>
        <w:t>"</w:t>
      </w:r>
    </w:p>
    <w:p w:rsidR="00FB3903" w:rsidRDefault="00FB3903" w:rsidP="00FB3903">
      <w:pPr>
        <w:spacing w:after="120"/>
        <w:ind w:left="2268" w:right="1134" w:hanging="1134"/>
        <w:jc w:val="both"/>
      </w:pPr>
      <w:r w:rsidRPr="002A008D">
        <w:rPr>
          <w:i/>
        </w:rPr>
        <w:t>Paragraph 4.</w:t>
      </w:r>
      <w:r>
        <w:rPr>
          <w:i/>
        </w:rPr>
        <w:t>6.1</w:t>
      </w:r>
      <w:r w:rsidRPr="002A008D">
        <w:rPr>
          <w:i/>
        </w:rPr>
        <w:t>.</w:t>
      </w:r>
      <w:r>
        <w:t>, amend to read:</w:t>
      </w:r>
    </w:p>
    <w:p w:rsidR="00FB3903" w:rsidRDefault="00FB3903" w:rsidP="00FB3903">
      <w:pPr>
        <w:spacing w:after="120"/>
        <w:ind w:left="2268" w:right="1134" w:hanging="1134"/>
        <w:jc w:val="both"/>
      </w:pPr>
      <w:r>
        <w:t>"</w:t>
      </w:r>
      <w:r w:rsidRPr="00A3790A">
        <w:t>4.6.1.</w:t>
      </w:r>
      <w:r w:rsidRPr="00A3790A">
        <w:tab/>
        <w:t xml:space="preserve">The parent engine shall meet the requirements of this Regulation on the appropriate reference fuels specified in Annex 5. Specific requirements shall apply to </w:t>
      </w:r>
      <w:ins w:id="24" w:author="Revision 6 Amendment 1" w:date="2012-03-20T12:26:00Z">
        <w:r w:rsidRPr="00876726">
          <w:t>engines fuelled with natural gas/biomethane (incl</w:t>
        </w:r>
      </w:ins>
      <w:ins w:id="25" w:author="Revision 6 Amendment 1" w:date="2012-03-20T12:27:00Z">
        <w:r>
          <w:t>uding</w:t>
        </w:r>
      </w:ins>
      <w:ins w:id="26" w:author="Revision 6 Amendment 1" w:date="2012-03-20T12:26:00Z">
        <w:r w:rsidRPr="00876726">
          <w:t xml:space="preserve"> dual-fuel engines)</w:t>
        </w:r>
      </w:ins>
      <w:del w:id="27" w:author="Revision 6 Amendment 1" w:date="2012-03-20T12:26:00Z">
        <w:r w:rsidRPr="00A3790A" w:rsidDel="00876726">
          <w:delText>natural gas fuelled engines</w:delText>
        </w:r>
      </w:del>
      <w:r w:rsidRPr="00A3790A">
        <w:t>, as laid down in paragraph 4.6.3.</w:t>
      </w:r>
      <w:r>
        <w:t>"</w:t>
      </w:r>
    </w:p>
    <w:p w:rsidR="00FB3903" w:rsidRDefault="00FB3903" w:rsidP="00FB3903">
      <w:pPr>
        <w:keepNext/>
        <w:keepLines/>
        <w:spacing w:after="120"/>
        <w:ind w:left="2268" w:right="1134" w:hanging="1134"/>
        <w:jc w:val="both"/>
      </w:pPr>
      <w:r w:rsidRPr="002A008D">
        <w:rPr>
          <w:i/>
        </w:rPr>
        <w:t>Paragraph 4.</w:t>
      </w:r>
      <w:r>
        <w:rPr>
          <w:i/>
        </w:rPr>
        <w:t>6.3</w:t>
      </w:r>
      <w:r w:rsidRPr="002A008D">
        <w:rPr>
          <w:i/>
        </w:rPr>
        <w:t>.</w:t>
      </w:r>
      <w:r>
        <w:t>, renumber and amend to read:</w:t>
      </w:r>
    </w:p>
    <w:p w:rsidR="00FB3903" w:rsidRPr="00A3790A" w:rsidRDefault="00FB3903" w:rsidP="00FB3903">
      <w:pPr>
        <w:keepNext/>
        <w:keepLines/>
        <w:spacing w:after="120"/>
        <w:ind w:left="2268" w:right="1134" w:hanging="1134"/>
        <w:jc w:val="both"/>
      </w:pPr>
      <w:r>
        <w:t>"</w:t>
      </w:r>
      <w:r w:rsidRPr="00A3790A">
        <w:t>4.6.3.</w:t>
      </w:r>
      <w:r w:rsidRPr="00A3790A">
        <w:tab/>
        <w:t>In the case of a natural gas</w:t>
      </w:r>
      <w:ins w:id="28" w:author="Revision 6 Amendment 1" w:date="2012-03-20T12:27:00Z">
        <w:r>
          <w:t>/biomethane</w:t>
        </w:r>
      </w:ins>
      <w:r w:rsidRPr="00A3790A">
        <w:t xml:space="preserve"> fuelled engine the manufacturer shall demonstrate the parent engines capability to adapt to any fuel composition that may occur across the market.</w:t>
      </w:r>
    </w:p>
    <w:p w:rsidR="00FB3903" w:rsidRPr="00A3790A" w:rsidRDefault="00FB3903" w:rsidP="00FB3903">
      <w:pPr>
        <w:spacing w:after="120"/>
        <w:ind w:left="2259" w:right="1134" w:hanging="1125"/>
        <w:jc w:val="both"/>
      </w:pPr>
      <w:ins w:id="29" w:author="Revision 6 Amendment 1" w:date="2012-03-20T12:28:00Z">
        <w:r>
          <w:t>4.6.3.1.</w:t>
        </w:r>
        <w:r>
          <w:tab/>
        </w:r>
      </w:ins>
      <w:r w:rsidRPr="00A3790A">
        <w:t xml:space="preserve">In the case of </w:t>
      </w:r>
      <w:ins w:id="30" w:author="Revision 6 Amendment 1" w:date="2012-03-20T12:28:00Z">
        <w:r w:rsidRPr="0071161B">
          <w:t xml:space="preserve">compressed </w:t>
        </w:r>
      </w:ins>
      <w:r w:rsidRPr="0071161B">
        <w:t>natural gas</w:t>
      </w:r>
      <w:ins w:id="31" w:author="Revision 6 Amendment 1" w:date="2012-03-20T12:28:00Z">
        <w:r w:rsidRPr="0071161B">
          <w:t>/biomethane (CNG)</w:t>
        </w:r>
      </w:ins>
      <w:r w:rsidRPr="00A3790A">
        <w:t xml:space="preserve"> there are generally two types of fuel, high calorific fuel (H-gas) and low calorific fuel (L-gas), but with a significant spread within both ranges; they differ significantly in their energy content expressed by the </w:t>
      </w:r>
      <w:proofErr w:type="spellStart"/>
      <w:r w:rsidRPr="00A3790A">
        <w:t>Wobbe</w:t>
      </w:r>
      <w:proofErr w:type="spellEnd"/>
      <w:r w:rsidRPr="00A3790A">
        <w:t xml:space="preserve"> Index and in their λ-shift factor (</w:t>
      </w:r>
      <w:proofErr w:type="spellStart"/>
      <w:r w:rsidRPr="00A3790A">
        <w:t>S</w:t>
      </w:r>
      <w:r w:rsidRPr="00A3790A">
        <w:rPr>
          <w:vertAlign w:val="subscript"/>
        </w:rPr>
        <w:t>λ</w:t>
      </w:r>
      <w:proofErr w:type="spellEnd"/>
      <w:r w:rsidRPr="00A3790A">
        <w:t xml:space="preserve">). Natural gases with a λ-shift factor between 0.89 and 1.08 (0.89 ≤ </w:t>
      </w:r>
      <w:proofErr w:type="spellStart"/>
      <w:r w:rsidRPr="00A3790A">
        <w:t>S</w:t>
      </w:r>
      <w:r w:rsidRPr="00A3790A">
        <w:rPr>
          <w:vertAlign w:val="subscript"/>
        </w:rPr>
        <w:t>λ</w:t>
      </w:r>
      <w:proofErr w:type="spellEnd"/>
      <w:r w:rsidRPr="00A3790A">
        <w:t xml:space="preserve"> ≤</w:t>
      </w:r>
      <w:r>
        <w:t> </w:t>
      </w:r>
      <w:r w:rsidRPr="00A3790A">
        <w:t xml:space="preserve">1.08) are considered to belong to H-range, while natural gases with a λ-shift factor between 1.08 and 1.19 (1.08 ≤ </w:t>
      </w:r>
      <w:proofErr w:type="spellStart"/>
      <w:r w:rsidRPr="00A3790A">
        <w:t>S</w:t>
      </w:r>
      <w:r w:rsidRPr="00A3790A">
        <w:rPr>
          <w:vertAlign w:val="subscript"/>
        </w:rPr>
        <w:t>λ</w:t>
      </w:r>
      <w:proofErr w:type="spellEnd"/>
      <w:r w:rsidRPr="00A3790A">
        <w:t xml:space="preserve"> ≤</w:t>
      </w:r>
      <w:r>
        <w:t> </w:t>
      </w:r>
      <w:r w:rsidRPr="00A3790A">
        <w:t xml:space="preserve">1.19) are considered to belong to L-range. The composition of the reference fuels reflects the extreme variations of </w:t>
      </w:r>
      <w:proofErr w:type="spellStart"/>
      <w:r w:rsidRPr="00A3790A">
        <w:t>S</w:t>
      </w:r>
      <w:r w:rsidRPr="00A3790A">
        <w:rPr>
          <w:vertAlign w:val="subscript"/>
        </w:rPr>
        <w:t>λ</w:t>
      </w:r>
      <w:proofErr w:type="spellEnd"/>
      <w:r w:rsidRPr="00A3790A">
        <w:t>.</w:t>
      </w:r>
    </w:p>
    <w:p w:rsidR="00FB3903" w:rsidRDefault="00FB3903" w:rsidP="00FB3903">
      <w:pPr>
        <w:spacing w:after="120"/>
        <w:ind w:left="2268" w:right="1134"/>
        <w:jc w:val="both"/>
      </w:pPr>
      <w:r w:rsidRPr="00A3790A">
        <w:t>The parent engine shall meet the requirements of this Regulation on the reference fuels G</w:t>
      </w:r>
      <w:r w:rsidRPr="00A3790A">
        <w:rPr>
          <w:vertAlign w:val="subscript"/>
        </w:rPr>
        <w:t>R</w:t>
      </w:r>
      <w:r w:rsidRPr="00A3790A">
        <w:t xml:space="preserve"> (fuel 1) and G</w:t>
      </w:r>
      <w:r w:rsidRPr="00A3790A">
        <w:rPr>
          <w:vertAlign w:val="subscript"/>
        </w:rPr>
        <w:t>25</w:t>
      </w:r>
      <w:r w:rsidRPr="00A3790A">
        <w:t xml:space="preserve"> (fuel 2), as specified in Annex 5, without any </w:t>
      </w:r>
      <w:ins w:id="32" w:author="Revision 6 Amendment 1" w:date="2012-03-20T12:29:00Z">
        <w:r>
          <w:t xml:space="preserve">manual </w:t>
        </w:r>
      </w:ins>
      <w:r w:rsidRPr="00A3790A">
        <w:t xml:space="preserve">readjustment to the </w:t>
      </w:r>
      <w:ins w:id="33" w:author="Revision 6 Amendment 1" w:date="2012-03-20T12:29:00Z">
        <w:r>
          <w:t xml:space="preserve">engine </w:t>
        </w:r>
      </w:ins>
      <w:r w:rsidRPr="00A3790A">
        <w:t xml:space="preserve">fuelling </w:t>
      </w:r>
      <w:ins w:id="34" w:author="Revision 6 Amendment 1" w:date="2012-03-20T12:29:00Z">
        <w:r>
          <w:t xml:space="preserve">system </w:t>
        </w:r>
      </w:ins>
      <w:r w:rsidRPr="00A3790A">
        <w:t>between the two tests</w:t>
      </w:r>
      <w:ins w:id="35" w:author="Revision 6 Amendment 1" w:date="2012-03-20T12:29:00Z">
        <w:r>
          <w:t xml:space="preserve"> </w:t>
        </w:r>
        <w:r w:rsidRPr="0071161B">
          <w:t>(self-adaptation is required)</w:t>
        </w:r>
      </w:ins>
      <w:r w:rsidRPr="00A3790A">
        <w:t>. One adaptation run over one WHTC hot cycle without measurement is permitted after the change of the fuel. After the adaptation run the engine shall be cooled down in accordance with paragraph 7.6.1. of Annex 4.</w:t>
      </w:r>
      <w:r>
        <w:t>"</w:t>
      </w:r>
    </w:p>
    <w:p w:rsidR="00FB3903" w:rsidRDefault="00FB3903" w:rsidP="00FB3903">
      <w:pPr>
        <w:spacing w:after="120"/>
        <w:ind w:left="1134" w:right="1134"/>
        <w:jc w:val="both"/>
      </w:pPr>
      <w:r w:rsidRPr="001E0773">
        <w:rPr>
          <w:i/>
        </w:rPr>
        <w:t>Paragraph</w:t>
      </w:r>
      <w:r>
        <w:rPr>
          <w:i/>
        </w:rPr>
        <w:t xml:space="preserve"> 4.6.3.1. (former)</w:t>
      </w:r>
      <w:r w:rsidRPr="001E0773">
        <w:t xml:space="preserve">, renumber as </w:t>
      </w:r>
      <w:r>
        <w:t>4.6.3.1.1</w:t>
      </w:r>
      <w:r w:rsidRPr="001E0773">
        <w:t>.</w:t>
      </w:r>
    </w:p>
    <w:p w:rsidR="00FB3903" w:rsidRDefault="00FB3903" w:rsidP="00FB3903">
      <w:pPr>
        <w:pStyle w:val="SingleTxtG"/>
        <w:tabs>
          <w:tab w:val="left" w:pos="2268"/>
        </w:tabs>
      </w:pPr>
      <w:r w:rsidRPr="00616C5C">
        <w:rPr>
          <w:i/>
        </w:rPr>
        <w:t xml:space="preserve">Insert </w:t>
      </w:r>
      <w:r>
        <w:rPr>
          <w:i/>
        </w:rPr>
        <w:t xml:space="preserve">a </w:t>
      </w:r>
      <w:r w:rsidRPr="00616C5C">
        <w:rPr>
          <w:i/>
        </w:rPr>
        <w:t>new paragraph 4.6.3.2.</w:t>
      </w:r>
      <w:r w:rsidRPr="00B05801">
        <w:t>, to read</w:t>
      </w:r>
      <w:r w:rsidRPr="000114F2">
        <w:t>:</w:t>
      </w:r>
    </w:p>
    <w:p w:rsidR="00FB3903" w:rsidRDefault="00FB3903" w:rsidP="00FB3903">
      <w:pPr>
        <w:spacing w:after="120"/>
        <w:ind w:left="2268" w:right="1134" w:hanging="1134"/>
        <w:jc w:val="both"/>
        <w:rPr>
          <w:ins w:id="36" w:author="Revision 6 Amendment 1" w:date="2012-03-20T12:30:00Z"/>
        </w:rPr>
      </w:pPr>
      <w:r>
        <w:t>"</w:t>
      </w:r>
      <w:ins w:id="37" w:author="Revision 6 Amendment 1" w:date="2012-03-20T12:30:00Z">
        <w:r w:rsidRPr="0071161B">
          <w:t>4.6.3.2</w:t>
        </w:r>
        <w:r w:rsidRPr="0071161B">
          <w:tab/>
          <w:t>In the case of liquefied natural gas/liquefied biomethane  (LNG) the parent engine shall meet the requirements of this Regulation on the reference fuels G</w:t>
        </w:r>
        <w:r w:rsidRPr="0071161B">
          <w:rPr>
            <w:vertAlign w:val="subscript"/>
          </w:rPr>
          <w:t>R</w:t>
        </w:r>
        <w:r w:rsidRPr="0071161B">
          <w:t xml:space="preserve"> (fuel 1) and G</w:t>
        </w:r>
        <w:r w:rsidRPr="0071161B">
          <w:rPr>
            <w:vertAlign w:val="subscript"/>
          </w:rPr>
          <w:t>20</w:t>
        </w:r>
        <w:r w:rsidRPr="0071161B">
          <w:t xml:space="preserve"> (fuel 2), as specified in Annex</w:t>
        </w:r>
      </w:ins>
      <w:r>
        <w:t> </w:t>
      </w:r>
      <w:ins w:id="38" w:author="Revision 6 Amendment 1" w:date="2012-03-20T12:30:00Z">
        <w:r w:rsidRPr="0071161B">
          <w:t>5, without any manual readjustment to the engine fuelling system between the two tests (self adaptation is required). One adaptation run over one WHTC hot cycle without measurement is permitted after the change of the fuel. After the adaptation run</w:t>
        </w:r>
      </w:ins>
      <w:ins w:id="39" w:author="Revision 6 Amendment 1" w:date="2012-03-23T13:53:00Z">
        <w:r>
          <w:t>,</w:t>
        </w:r>
      </w:ins>
      <w:ins w:id="40" w:author="Revision 6 Amendment 1" w:date="2012-03-20T12:30:00Z">
        <w:r w:rsidRPr="0071161B">
          <w:t xml:space="preserve"> the engine shall be cooled down in accordance with paragraph 7.6.1. of Annex 4.</w:t>
        </w:r>
      </w:ins>
      <w:r>
        <w:t>"</w:t>
      </w:r>
    </w:p>
    <w:p w:rsidR="00FB3903" w:rsidRDefault="00FB3903" w:rsidP="00FB3903">
      <w:pPr>
        <w:spacing w:after="120"/>
        <w:ind w:left="2268" w:right="1134" w:hanging="1134"/>
        <w:jc w:val="both"/>
      </w:pPr>
      <w:r w:rsidRPr="002A008D">
        <w:rPr>
          <w:i/>
        </w:rPr>
        <w:t>Paragraph 4.</w:t>
      </w:r>
      <w:r>
        <w:rPr>
          <w:i/>
        </w:rPr>
        <w:t>6.4</w:t>
      </w:r>
      <w:r w:rsidRPr="002A008D">
        <w:rPr>
          <w:i/>
        </w:rPr>
        <w:t>.</w:t>
      </w:r>
      <w:r>
        <w:t>, amend to read:</w:t>
      </w:r>
    </w:p>
    <w:p w:rsidR="00FB3903" w:rsidRDefault="00FB3903" w:rsidP="00FB3903">
      <w:pPr>
        <w:spacing w:after="120"/>
        <w:ind w:left="2268" w:right="1134" w:hanging="1134"/>
        <w:jc w:val="both"/>
      </w:pPr>
      <w:r>
        <w:t>"</w:t>
      </w:r>
      <w:r w:rsidRPr="00A3790A">
        <w:t>4.6.4.</w:t>
      </w:r>
      <w:r w:rsidRPr="00A3790A">
        <w:tab/>
        <w:t xml:space="preserve">In the case of an engine fuelled with </w:t>
      </w:r>
      <w:ins w:id="41" w:author="Revision 6 Amendment 1" w:date="2012-03-20T12:31:00Z">
        <w:r w:rsidRPr="0071161B">
          <w:t xml:space="preserve">compressed </w:t>
        </w:r>
      </w:ins>
      <w:r w:rsidRPr="0071161B">
        <w:t>natural gas</w:t>
      </w:r>
      <w:ins w:id="42" w:author="Revision 6 Amendment 1" w:date="2012-03-20T12:31:00Z">
        <w:r w:rsidRPr="0071161B">
          <w:t>/biomethane (CNG)</w:t>
        </w:r>
      </w:ins>
      <w:r w:rsidRPr="00A3790A">
        <w:t xml:space="preserve"> which is self-adaptive for the range of H-gases on the one hand and the range of L-gases on the other hand, and which switches between the H-range and the L-range by means of a switch, the parent engine shall be tested on the relevant reference fuel as specified in Annex 5 for each range, at each position of the switch.</w:t>
      </w:r>
      <w:r>
        <w:t xml:space="preserve"> …"</w:t>
      </w:r>
    </w:p>
    <w:p w:rsidR="00FB3903" w:rsidRDefault="00FB3903" w:rsidP="00FB3903">
      <w:pPr>
        <w:spacing w:after="120"/>
        <w:ind w:left="2268" w:right="1134" w:hanging="1134"/>
        <w:jc w:val="both"/>
      </w:pPr>
      <w:r w:rsidRPr="002A008D">
        <w:rPr>
          <w:i/>
        </w:rPr>
        <w:t>Paragraph 4.</w:t>
      </w:r>
      <w:r>
        <w:rPr>
          <w:i/>
        </w:rPr>
        <w:t>7</w:t>
      </w:r>
      <w:r w:rsidRPr="002A008D">
        <w:rPr>
          <w:i/>
        </w:rPr>
        <w:t>.</w:t>
      </w:r>
      <w:r>
        <w:t>, amend to read:</w:t>
      </w:r>
    </w:p>
    <w:p w:rsidR="00FB3903" w:rsidRPr="00A3790A" w:rsidRDefault="00FB3903" w:rsidP="00FB3903">
      <w:pPr>
        <w:spacing w:after="120"/>
        <w:ind w:left="2268" w:right="1134" w:hanging="1134"/>
        <w:jc w:val="both"/>
      </w:pPr>
      <w:r>
        <w:t>"</w:t>
      </w:r>
      <w:r w:rsidRPr="00A3790A">
        <w:t>4.7.</w:t>
      </w:r>
      <w:r w:rsidRPr="00A3790A">
        <w:tab/>
        <w:t xml:space="preserve">Requirements on restricted fuel range type-approval in case of positive ignition engines fuelled with </w:t>
      </w:r>
      <w:ins w:id="43" w:author="Revision 6 Amendment 1" w:date="2012-03-20T14:40:00Z">
        <w:r w:rsidRPr="00466F7B">
          <w:t xml:space="preserve">compressed </w:t>
        </w:r>
      </w:ins>
      <w:r w:rsidRPr="00466F7B">
        <w:t>natural gas</w:t>
      </w:r>
      <w:ins w:id="44" w:author="Revision 6 Amendment 1" w:date="2012-03-20T14:40:00Z">
        <w:r w:rsidRPr="00466F7B">
          <w:t>/biomethane</w:t>
        </w:r>
        <w:r>
          <w:t xml:space="preserve"> (CNG)</w:t>
        </w:r>
      </w:ins>
      <w:r w:rsidRPr="00A3790A">
        <w:t xml:space="preserve"> or LPG.</w:t>
      </w:r>
      <w:r>
        <w:t>"</w:t>
      </w:r>
    </w:p>
    <w:p w:rsidR="00FB3903" w:rsidRPr="000114F2" w:rsidRDefault="00FB3903" w:rsidP="00FB3903">
      <w:pPr>
        <w:pStyle w:val="SingleTxtG"/>
        <w:tabs>
          <w:tab w:val="left" w:pos="2268"/>
        </w:tabs>
      </w:pPr>
      <w:r>
        <w:rPr>
          <w:i/>
        </w:rPr>
        <w:t>Insert a new paragraphs 4.8. to 4.8.2.1.</w:t>
      </w:r>
      <w:r w:rsidRPr="00B05801">
        <w:t>, to read</w:t>
      </w:r>
      <w:r>
        <w:t xml:space="preserve"> (including footnote 2)</w:t>
      </w:r>
      <w:r w:rsidRPr="000114F2">
        <w:t>:</w:t>
      </w:r>
    </w:p>
    <w:p w:rsidR="00FB3903" w:rsidRDefault="00FB3903" w:rsidP="00FB3903">
      <w:pPr>
        <w:pStyle w:val="para"/>
        <w:rPr>
          <w:ins w:id="45" w:author="Revision 6 Amendment 1" w:date="2012-03-20T14:46:00Z"/>
          <w:lang w:val="en-US"/>
        </w:rPr>
      </w:pPr>
      <w:r w:rsidRPr="00616C5C">
        <w:rPr>
          <w:lang w:val="en-US"/>
        </w:rPr>
        <w:t>"</w:t>
      </w:r>
      <w:ins w:id="46" w:author="Revision 6 Amendment 1" w:date="2012-03-20T14:45:00Z">
        <w:r w:rsidRPr="00616C5C">
          <w:rPr>
            <w:lang w:val="en-US"/>
          </w:rPr>
          <w:t>4.8</w:t>
        </w:r>
      </w:ins>
      <w:ins w:id="47" w:author="Revision 6 Amendment 1" w:date="2012-03-20T14:46:00Z">
        <w:r w:rsidRPr="00616C5C">
          <w:rPr>
            <w:lang w:val="en-US"/>
          </w:rPr>
          <w:t>.</w:t>
        </w:r>
      </w:ins>
      <w:ins w:id="48" w:author="Revision 6 Amendment 1" w:date="2012-03-20T14:45:00Z">
        <w:r w:rsidRPr="00616C5C">
          <w:rPr>
            <w:lang w:val="en-US"/>
          </w:rPr>
          <w:tab/>
          <w:t>Requirements on fuel</w:t>
        </w:r>
      </w:ins>
      <w:ins w:id="49" w:author="Revision 6 Amendment 1" w:date="2012-03-20T14:47:00Z">
        <w:r>
          <w:rPr>
            <w:lang w:val="en-US"/>
          </w:rPr>
          <w:t>-</w:t>
        </w:r>
      </w:ins>
      <w:ins w:id="50" w:author="Revision 6 Amendment 1" w:date="2012-03-20T14:45:00Z">
        <w:r w:rsidRPr="00616C5C">
          <w:rPr>
            <w:lang w:val="en-US"/>
          </w:rPr>
          <w:t>specific type-approval in the case of engines fuelled with</w:t>
        </w:r>
        <w:r>
          <w:rPr>
            <w:lang w:val="en-US"/>
          </w:rPr>
          <w:t xml:space="preserve"> liquefied natural gas</w:t>
        </w:r>
        <w:r w:rsidRPr="00616C5C">
          <w:rPr>
            <w:lang w:val="en-US"/>
          </w:rPr>
          <w:t>/liquefied biomethane (LNG)</w:t>
        </w:r>
      </w:ins>
    </w:p>
    <w:p w:rsidR="00FB3903" w:rsidRPr="00616C5C" w:rsidRDefault="00FB3903" w:rsidP="00FB3903">
      <w:pPr>
        <w:pStyle w:val="para"/>
        <w:ind w:firstLine="0"/>
        <w:rPr>
          <w:ins w:id="51" w:author="Revision 6 Amendment 1" w:date="2012-03-20T14:46:00Z"/>
          <w:lang w:val="en-US"/>
        </w:rPr>
      </w:pPr>
      <w:ins w:id="52" w:author="Revision 6 Amendment 1" w:date="2012-03-20T14:45:00Z">
        <w:r w:rsidRPr="00466F7B">
          <w:rPr>
            <w:lang w:val="en-US"/>
          </w:rPr>
          <w:t>I</w:t>
        </w:r>
        <w:r>
          <w:rPr>
            <w:lang w:val="en-US"/>
          </w:rPr>
          <w:t>n case of liquefied natural gas</w:t>
        </w:r>
        <w:r w:rsidRPr="00466F7B">
          <w:rPr>
            <w:lang w:val="en-US"/>
          </w:rPr>
          <w:t>/liquefied biomethane, a fuel specific type-approval may be granted subject to the requirements specified in sections 4.8.1. to 4.8.2.</w:t>
        </w:r>
      </w:ins>
    </w:p>
    <w:p w:rsidR="00FB3903" w:rsidRPr="00616C5C" w:rsidRDefault="00FB3903" w:rsidP="00FB3903">
      <w:pPr>
        <w:pStyle w:val="para"/>
        <w:rPr>
          <w:ins w:id="53" w:author="Revision 6 Amendment 1" w:date="2012-03-20T14:46:00Z"/>
          <w:lang w:val="en-US"/>
        </w:rPr>
      </w:pPr>
      <w:ins w:id="54" w:author="Revision 6 Amendment 1" w:date="2012-03-20T14:45:00Z">
        <w:r w:rsidRPr="00616C5C">
          <w:rPr>
            <w:lang w:val="en-US"/>
          </w:rPr>
          <w:t>4.8.1.</w:t>
        </w:r>
        <w:r w:rsidRPr="00616C5C">
          <w:rPr>
            <w:lang w:val="en-US"/>
          </w:rPr>
          <w:tab/>
        </w:r>
        <w:r w:rsidRPr="00466F7B">
          <w:rPr>
            <w:i/>
            <w:lang w:val="en-US"/>
          </w:rPr>
          <w:t>Conditions for applying for a fuel</w:t>
        </w:r>
      </w:ins>
      <w:ins w:id="55" w:author="Revision 6 Amendment 1" w:date="2012-03-20T14:47:00Z">
        <w:r w:rsidRPr="00466F7B">
          <w:rPr>
            <w:i/>
            <w:lang w:val="en-US"/>
          </w:rPr>
          <w:t>-</w:t>
        </w:r>
      </w:ins>
      <w:ins w:id="56" w:author="Revision 6 Amendment 1" w:date="2012-03-20T14:45:00Z">
        <w:r w:rsidRPr="00616C5C">
          <w:rPr>
            <w:i/>
            <w:lang w:val="en-US"/>
          </w:rPr>
          <w:t>specific type approval in the case of engines fuelled with liquefied natural gas/liquefied biomethane (LNG).</w:t>
        </w:r>
      </w:ins>
    </w:p>
    <w:p w:rsidR="00FB3903" w:rsidRPr="00616C5C" w:rsidRDefault="00FB3903" w:rsidP="00FB3903">
      <w:pPr>
        <w:pStyle w:val="para"/>
        <w:rPr>
          <w:ins w:id="57" w:author="Revision 6 Amendment 1" w:date="2012-03-20T14:46:00Z"/>
          <w:lang w:val="en-US"/>
        </w:rPr>
      </w:pPr>
      <w:ins w:id="58" w:author="Revision 6 Amendment 1" w:date="2012-03-20T14:45:00Z">
        <w:r w:rsidRPr="00616C5C">
          <w:rPr>
            <w:lang w:val="en-US"/>
          </w:rPr>
          <w:t>4.8.1.1.</w:t>
        </w:r>
        <w:r w:rsidRPr="00616C5C">
          <w:rPr>
            <w:lang w:val="en-US"/>
          </w:rPr>
          <w:tab/>
          <w:t>The manufacturer can only apply for a fuel specific type-approval in the case of the engine being calibrated for a specific LNG gas composition</w:t>
        </w:r>
        <w:r>
          <w:rPr>
            <w:rStyle w:val="Voetnootmarkering"/>
            <w:b/>
            <w:lang w:val="en-US"/>
          </w:rPr>
          <w:footnoteReference w:id="3"/>
        </w:r>
        <w:r w:rsidRPr="00616C5C">
          <w:rPr>
            <w:lang w:val="en-US"/>
          </w:rPr>
          <w:t xml:space="preserve"> resulting in a </w:t>
        </w:r>
        <w:r w:rsidRPr="00FB05BF">
          <w:rPr>
            <w:rFonts w:ascii="Symbol" w:hAnsi="Symbol"/>
          </w:rPr>
          <w:t></w:t>
        </w:r>
        <w:r w:rsidRPr="00616C5C">
          <w:rPr>
            <w:lang w:val="en-US"/>
          </w:rPr>
          <w:t>-shift factor not differing by more than 3</w:t>
        </w:r>
      </w:ins>
      <w:ins w:id="60" w:author="Revision 6 Amendment 1" w:date="2012-03-23T13:54:00Z">
        <w:r>
          <w:rPr>
            <w:lang w:val="en-US"/>
          </w:rPr>
          <w:t xml:space="preserve"> per cent</w:t>
        </w:r>
      </w:ins>
      <w:ins w:id="61" w:author="Revision 6 Amendment 1" w:date="2012-03-20T14:45:00Z">
        <w:r w:rsidRPr="00616C5C">
          <w:rPr>
            <w:lang w:val="en-US"/>
          </w:rPr>
          <w:t xml:space="preserve"> from the </w:t>
        </w:r>
        <w:r w:rsidRPr="00FB05BF">
          <w:rPr>
            <w:rFonts w:ascii="Symbol" w:hAnsi="Symbol"/>
          </w:rPr>
          <w:t></w:t>
        </w:r>
        <w:r w:rsidRPr="00616C5C">
          <w:rPr>
            <w:lang w:val="en-US"/>
          </w:rPr>
          <w:t>-shift factor of the G</w:t>
        </w:r>
        <w:r w:rsidRPr="00616C5C">
          <w:rPr>
            <w:vertAlign w:val="subscript"/>
            <w:lang w:val="en-US"/>
          </w:rPr>
          <w:t>20</w:t>
        </w:r>
        <w:r w:rsidRPr="00616C5C">
          <w:rPr>
            <w:lang w:val="en-US"/>
          </w:rPr>
          <w:t xml:space="preserve"> fuel specified in Annex 5</w:t>
        </w:r>
        <w:r w:rsidRPr="00616C5C">
          <w:rPr>
            <w:strike/>
            <w:lang w:val="en-US"/>
          </w:rPr>
          <w:t>,</w:t>
        </w:r>
        <w:r w:rsidRPr="00616C5C">
          <w:rPr>
            <w:lang w:val="en-US"/>
          </w:rPr>
          <w:t xml:space="preserve"> and the ethane content of which does not exceed 1.5</w:t>
        </w:r>
      </w:ins>
      <w:ins w:id="62" w:author="Revision 6 Amendment 1" w:date="2012-03-30T11:50:00Z">
        <w:r>
          <w:rPr>
            <w:lang w:val="en-US"/>
          </w:rPr>
          <w:t xml:space="preserve"> per cent</w:t>
        </w:r>
      </w:ins>
      <w:ins w:id="63" w:author="Revision 6 Amendment 1" w:date="2012-03-20T14:46:00Z">
        <w:r w:rsidRPr="00616C5C">
          <w:rPr>
            <w:lang w:val="en-US"/>
          </w:rPr>
          <w:t>.</w:t>
        </w:r>
      </w:ins>
    </w:p>
    <w:p w:rsidR="00FB3903" w:rsidRPr="00616C5C" w:rsidRDefault="00FB3903" w:rsidP="00FB3903">
      <w:pPr>
        <w:pStyle w:val="para"/>
        <w:rPr>
          <w:ins w:id="64" w:author="Revision 6 Amendment 1" w:date="2012-03-20T14:46:00Z"/>
          <w:lang w:val="en-US"/>
        </w:rPr>
      </w:pPr>
      <w:ins w:id="65" w:author="Revision 6 Amendment 1" w:date="2012-03-20T14:45:00Z">
        <w:r w:rsidRPr="00616C5C">
          <w:rPr>
            <w:lang w:val="en-US"/>
          </w:rPr>
          <w:t>4.8.1.2.</w:t>
        </w:r>
        <w:r w:rsidRPr="00616C5C">
          <w:rPr>
            <w:lang w:val="en-US"/>
          </w:rPr>
          <w:tab/>
        </w:r>
        <w:r w:rsidRPr="00616C5C">
          <w:rPr>
            <w:lang w:val="en-US"/>
          </w:rPr>
          <w:tab/>
          <w:t>In all other cases the manufacturer shall apply for a universal fuel type approval according to the specifications of paragraph 4.6.3.2.</w:t>
        </w:r>
      </w:ins>
    </w:p>
    <w:p w:rsidR="00FB3903" w:rsidRPr="00616C5C" w:rsidRDefault="00FB3903" w:rsidP="00FB3903">
      <w:pPr>
        <w:pStyle w:val="para"/>
        <w:rPr>
          <w:ins w:id="66" w:author="Revision 6 Amendment 1" w:date="2012-03-20T14:46:00Z"/>
          <w:lang w:val="en-US"/>
        </w:rPr>
      </w:pPr>
      <w:ins w:id="67" w:author="Revision 6 Amendment 1" w:date="2012-03-20T14:45:00Z">
        <w:r w:rsidRPr="00616C5C">
          <w:rPr>
            <w:lang w:val="en-US"/>
          </w:rPr>
          <w:t>4.8.2</w:t>
        </w:r>
      </w:ins>
      <w:ins w:id="68" w:author="Revision 6 Amendment 1" w:date="2012-03-20T14:46:00Z">
        <w:r w:rsidRPr="00616C5C">
          <w:rPr>
            <w:lang w:val="en-US"/>
          </w:rPr>
          <w:t>.</w:t>
        </w:r>
      </w:ins>
      <w:ins w:id="69" w:author="Revision 6 Amendment 1" w:date="2012-03-20T14:45:00Z">
        <w:r w:rsidRPr="00616C5C">
          <w:rPr>
            <w:lang w:val="en-US"/>
          </w:rPr>
          <w:tab/>
        </w:r>
        <w:r w:rsidRPr="00616C5C">
          <w:rPr>
            <w:i/>
            <w:lang w:val="en-US"/>
          </w:rPr>
          <w:t>Specific test requirements in the case of a fuel</w:t>
        </w:r>
      </w:ins>
      <w:ins w:id="70" w:author="Revision 6 Amendment 1" w:date="2012-03-20T14:47:00Z">
        <w:r w:rsidRPr="00466F7B">
          <w:rPr>
            <w:i/>
            <w:lang w:val="en-US"/>
          </w:rPr>
          <w:t>-</w:t>
        </w:r>
      </w:ins>
      <w:ins w:id="71" w:author="Revision 6 Amendment 1" w:date="2012-03-20T14:45:00Z">
        <w:r w:rsidRPr="00466F7B">
          <w:rPr>
            <w:i/>
            <w:lang w:val="en-US"/>
          </w:rPr>
          <w:t>specific type approval (LNG)</w:t>
        </w:r>
      </w:ins>
      <w:ins w:id="72" w:author="Revision 6 Amendment 1" w:date="2012-03-20T14:48:00Z">
        <w:r>
          <w:rPr>
            <w:i/>
            <w:lang w:val="en-US"/>
          </w:rPr>
          <w:t>.</w:t>
        </w:r>
      </w:ins>
    </w:p>
    <w:p w:rsidR="00FB3903" w:rsidRPr="00616C5C" w:rsidRDefault="00FB3903" w:rsidP="00FB3903">
      <w:pPr>
        <w:pStyle w:val="para"/>
        <w:rPr>
          <w:ins w:id="73" w:author="Revision 6 Amendment 1" w:date="2012-03-20T14:45:00Z"/>
          <w:lang w:val="en-US"/>
        </w:rPr>
      </w:pPr>
      <w:ins w:id="74" w:author="Revision 6 Amendment 1" w:date="2012-03-20T14:45:00Z">
        <w:r w:rsidRPr="00616C5C">
          <w:rPr>
            <w:lang w:val="en-US"/>
          </w:rPr>
          <w:t>4.8.2.1</w:t>
        </w:r>
        <w:r w:rsidRPr="00616C5C">
          <w:rPr>
            <w:lang w:val="en-US"/>
          </w:rPr>
          <w:tab/>
          <w:t xml:space="preserve">In the case of a dual-fuel engine family where the </w:t>
        </w:r>
        <w:r w:rsidRPr="00616C5C">
          <w:rPr>
            <w:bCs/>
            <w:lang w:val="en-US"/>
          </w:rPr>
          <w:t xml:space="preserve">engines are </w:t>
        </w:r>
        <w:r w:rsidRPr="00616C5C">
          <w:rPr>
            <w:lang w:val="en-US"/>
          </w:rPr>
          <w:t>calibrated for a specific LNG gas composition</w:t>
        </w:r>
        <w:r w:rsidRPr="00616C5C">
          <w:rPr>
            <w:vertAlign w:val="superscript"/>
            <w:lang w:val="en-US"/>
          </w:rPr>
          <w:t>2</w:t>
        </w:r>
        <w:r w:rsidRPr="00616C5C">
          <w:rPr>
            <w:lang w:val="en-US"/>
          </w:rPr>
          <w:t xml:space="preserve"> resulting in a </w:t>
        </w:r>
        <w:r w:rsidRPr="00176403">
          <w:rPr>
            <w:rFonts w:ascii="Symbol" w:hAnsi="Symbol"/>
          </w:rPr>
          <w:t></w:t>
        </w:r>
        <w:r w:rsidRPr="00616C5C">
          <w:rPr>
            <w:lang w:val="en-US"/>
          </w:rPr>
          <w:t>-shift factor not differing by more than 3</w:t>
        </w:r>
      </w:ins>
      <w:ins w:id="75" w:author="Revision 6 Amendment 1" w:date="2012-03-30T11:50:00Z">
        <w:r>
          <w:rPr>
            <w:lang w:val="en-US"/>
          </w:rPr>
          <w:t xml:space="preserve"> per cent</w:t>
        </w:r>
      </w:ins>
      <w:ins w:id="76" w:author="Revision 6 Amendment 1" w:date="2012-03-20T14:45:00Z">
        <w:r w:rsidRPr="00616C5C">
          <w:rPr>
            <w:lang w:val="en-US"/>
          </w:rPr>
          <w:t xml:space="preserve"> from the </w:t>
        </w:r>
        <w:r w:rsidRPr="00176403">
          <w:rPr>
            <w:rFonts w:ascii="Symbol" w:hAnsi="Symbol"/>
          </w:rPr>
          <w:t></w:t>
        </w:r>
        <w:r w:rsidRPr="00616C5C">
          <w:rPr>
            <w:lang w:val="en-US"/>
          </w:rPr>
          <w:t>-shift factor of the G</w:t>
        </w:r>
        <w:r w:rsidRPr="00616C5C">
          <w:rPr>
            <w:vertAlign w:val="subscript"/>
            <w:lang w:val="en-US"/>
          </w:rPr>
          <w:t>20</w:t>
        </w:r>
        <w:r w:rsidRPr="00616C5C">
          <w:rPr>
            <w:lang w:val="en-US"/>
          </w:rPr>
          <w:t xml:space="preserve"> fuel specified in Annex 5, and the ethane content of which does not exceed 1.5</w:t>
        </w:r>
      </w:ins>
      <w:ins w:id="77" w:author="Revision 6 Amendment 1" w:date="2012-03-30T11:50:00Z">
        <w:r>
          <w:rPr>
            <w:lang w:val="en-US"/>
          </w:rPr>
          <w:t xml:space="preserve"> per cent</w:t>
        </w:r>
      </w:ins>
      <w:ins w:id="78" w:author="Revision 6 Amendment 1" w:date="2012-03-20T14:45:00Z">
        <w:r w:rsidRPr="00616C5C">
          <w:rPr>
            <w:lang w:val="en-US"/>
          </w:rPr>
          <w:t>, the parent engine shall only be tested on the G</w:t>
        </w:r>
        <w:r w:rsidRPr="00616C5C">
          <w:rPr>
            <w:vertAlign w:val="subscript"/>
            <w:lang w:val="en-US"/>
          </w:rPr>
          <w:t>20</w:t>
        </w:r>
        <w:r w:rsidRPr="00616C5C">
          <w:rPr>
            <w:lang w:val="en-US"/>
          </w:rPr>
          <w:t xml:space="preserve"> reference gas fuel, as specified in Annex 5.</w:t>
        </w:r>
      </w:ins>
      <w:r w:rsidRPr="00616C5C">
        <w:rPr>
          <w:lang w:val="en-US"/>
        </w:rPr>
        <w:t>"</w:t>
      </w:r>
    </w:p>
    <w:p w:rsidR="00FB3903" w:rsidRDefault="00FB3903" w:rsidP="00FB3903">
      <w:pPr>
        <w:spacing w:after="120"/>
        <w:ind w:left="2268" w:right="1134" w:hanging="1134"/>
        <w:jc w:val="both"/>
      </w:pPr>
      <w:r w:rsidRPr="001E0773">
        <w:rPr>
          <w:i/>
        </w:rPr>
        <w:t xml:space="preserve">Paragraphs </w:t>
      </w:r>
      <w:r>
        <w:rPr>
          <w:i/>
        </w:rPr>
        <w:t>4.8 (former) to 4.8.2. (former)</w:t>
      </w:r>
      <w:r w:rsidRPr="00146D74">
        <w:t>,</w:t>
      </w:r>
      <w:r w:rsidRPr="001E0773">
        <w:t xml:space="preserve"> renumber as paragraph</w:t>
      </w:r>
      <w:r>
        <w:t>s 4.9. to 4.9.2</w:t>
      </w:r>
      <w:r w:rsidRPr="001E0773">
        <w:t>.</w:t>
      </w:r>
    </w:p>
    <w:p w:rsidR="00FB3903" w:rsidRPr="00616C5C" w:rsidRDefault="00FB3903" w:rsidP="00FB3903">
      <w:pPr>
        <w:spacing w:after="120"/>
        <w:ind w:left="2268" w:right="1134" w:hanging="1134"/>
        <w:jc w:val="both"/>
      </w:pPr>
      <w:r w:rsidRPr="001E0773">
        <w:rPr>
          <w:i/>
        </w:rPr>
        <w:t xml:space="preserve">Paragraphs </w:t>
      </w:r>
      <w:r>
        <w:rPr>
          <w:i/>
        </w:rPr>
        <w:t>4.9 (former)</w:t>
      </w:r>
      <w:r>
        <w:t>, delete.</w:t>
      </w:r>
    </w:p>
    <w:p w:rsidR="00FB3903" w:rsidRDefault="00FB3903" w:rsidP="00FB3903">
      <w:pPr>
        <w:spacing w:after="120"/>
        <w:ind w:left="2268" w:right="1134" w:hanging="1134"/>
        <w:jc w:val="both"/>
      </w:pPr>
      <w:r w:rsidRPr="002A008D">
        <w:rPr>
          <w:i/>
        </w:rPr>
        <w:t>Paragraph 4.</w:t>
      </w:r>
      <w:r>
        <w:rPr>
          <w:i/>
        </w:rPr>
        <w:t>12.3.3.6</w:t>
      </w:r>
      <w:r w:rsidRPr="002A008D">
        <w:rPr>
          <w:i/>
        </w:rPr>
        <w:t>.</w:t>
      </w:r>
      <w:r>
        <w:t>, amend to read:</w:t>
      </w:r>
    </w:p>
    <w:p w:rsidR="00FB3903" w:rsidRDefault="00FB3903" w:rsidP="00FB3903">
      <w:pPr>
        <w:pStyle w:val="para"/>
        <w:rPr>
          <w:lang w:val="en-GB"/>
        </w:rPr>
      </w:pPr>
      <w:r>
        <w:rPr>
          <w:lang w:val="en-GB"/>
        </w:rPr>
        <w:t>"</w:t>
      </w:r>
      <w:r w:rsidRPr="00A3790A">
        <w:rPr>
          <w:lang w:val="en-GB"/>
        </w:rPr>
        <w:t>4.12.3.3.6.</w:t>
      </w:r>
      <w:r w:rsidRPr="00A3790A">
        <w:rPr>
          <w:lang w:val="en-GB"/>
        </w:rPr>
        <w:tab/>
      </w:r>
      <w:r>
        <w:rPr>
          <w:lang w:val="en-GB"/>
        </w:rPr>
        <w:t>…</w:t>
      </w:r>
    </w:p>
    <w:p w:rsidR="00FB3903" w:rsidRPr="00616C5C" w:rsidRDefault="00FB3903" w:rsidP="00FB3903">
      <w:pPr>
        <w:pStyle w:val="para"/>
        <w:ind w:left="2835" w:hanging="567"/>
        <w:rPr>
          <w:ins w:id="79" w:author="Revision 6 Amendment 1" w:date="2012-03-20T14:57:00Z"/>
          <w:lang w:val="en-US"/>
        </w:rPr>
      </w:pPr>
      <w:r>
        <w:rPr>
          <w:lang w:val="en-US"/>
        </w:rPr>
        <w:t>(f)</w:t>
      </w:r>
      <w:r w:rsidRPr="00616C5C">
        <w:rPr>
          <w:lang w:val="en-US"/>
        </w:rPr>
        <w:tab/>
      </w:r>
      <w:proofErr w:type="spellStart"/>
      <w:r w:rsidRPr="00616C5C">
        <w:rPr>
          <w:lang w:val="en-US"/>
        </w:rPr>
        <w:t>HLt</w:t>
      </w:r>
      <w:proofErr w:type="spellEnd"/>
      <w:r w:rsidRPr="00616C5C">
        <w:rPr>
          <w:lang w:val="en-US"/>
        </w:rPr>
        <w:t xml:space="preserve"> in the case of the engine being approved and calibrated for a specific gas composition in either the H-range or the L-range of gases and transformable to another specific gas in either the H</w:t>
      </w:r>
      <w:r w:rsidRPr="00616C5C">
        <w:rPr>
          <w:lang w:val="en-US"/>
        </w:rPr>
        <w:noBreakHyphen/>
        <w:t>range or the L-range of gases by fine tuning of the engine fuelling</w:t>
      </w:r>
      <w:del w:id="80" w:author="Revision 6 Amendment 1" w:date="2012-03-20T14:57:00Z">
        <w:r w:rsidRPr="00616C5C" w:rsidDel="00466F7B">
          <w:rPr>
            <w:lang w:val="en-US"/>
          </w:rPr>
          <w:delText>.</w:delText>
        </w:r>
      </w:del>
      <w:ins w:id="81" w:author="Revision 6 Amendment 1" w:date="2012-03-20T14:57:00Z">
        <w:r w:rsidRPr="00616C5C">
          <w:rPr>
            <w:lang w:val="en-US"/>
          </w:rPr>
          <w:t>;</w:t>
        </w:r>
      </w:ins>
    </w:p>
    <w:p w:rsidR="00FB3903" w:rsidRPr="00466F7B" w:rsidRDefault="00FB3903" w:rsidP="00FB3903">
      <w:pPr>
        <w:pStyle w:val="para"/>
        <w:ind w:left="2835" w:hanging="567"/>
        <w:rPr>
          <w:ins w:id="82" w:author="Revision 6 Amendment 1" w:date="2012-03-20T14:57:00Z"/>
          <w:sz w:val="22"/>
          <w:szCs w:val="22"/>
          <w:lang w:val="en-GB"/>
        </w:rPr>
      </w:pPr>
      <w:ins w:id="83" w:author="Revision 6 Amendment 1" w:date="2012-03-20T14:56:00Z">
        <w:r w:rsidRPr="00466F7B">
          <w:rPr>
            <w:lang w:val="en-GB"/>
          </w:rPr>
          <w:t>(g)</w:t>
        </w:r>
        <w:r w:rsidRPr="00466F7B">
          <w:rPr>
            <w:lang w:val="en-GB"/>
          </w:rPr>
          <w:tab/>
          <w:t>LNG</w:t>
        </w:r>
        <w:r w:rsidRPr="00466F7B">
          <w:rPr>
            <w:vertAlign w:val="subscript"/>
            <w:lang w:val="en-GB"/>
          </w:rPr>
          <w:t>20</w:t>
        </w:r>
        <w:r w:rsidRPr="00466F7B">
          <w:rPr>
            <w:lang w:val="en-GB"/>
          </w:rPr>
          <w:t xml:space="preserve"> in case of the engine being approved and calibrated for a specific liquefied natural gas / liquefied biomethane  composition resulting in a </w:t>
        </w:r>
        <w:r w:rsidRPr="00466F7B">
          <w:rPr>
            <w:rFonts w:ascii="Symbol" w:hAnsi="Symbol"/>
            <w:lang w:val="en-GB"/>
          </w:rPr>
          <w:t></w:t>
        </w:r>
        <w:r w:rsidRPr="00466F7B">
          <w:rPr>
            <w:lang w:val="en-GB"/>
          </w:rPr>
          <w:t>-shift factor not differing by more than 3</w:t>
        </w:r>
      </w:ins>
      <w:ins w:id="84" w:author="Revision 6 Amendment 1" w:date="2012-03-30T11:50:00Z">
        <w:r>
          <w:rPr>
            <w:lang w:val="en-GB"/>
          </w:rPr>
          <w:t xml:space="preserve"> per cent</w:t>
        </w:r>
      </w:ins>
      <w:ins w:id="85" w:author="Revision 6 Amendment 1" w:date="2012-03-20T14:56:00Z">
        <w:r w:rsidRPr="00466F7B">
          <w:rPr>
            <w:lang w:val="en-GB"/>
          </w:rPr>
          <w:t xml:space="preserve"> the </w:t>
        </w:r>
        <w:r w:rsidRPr="00466F7B">
          <w:rPr>
            <w:rFonts w:ascii="Symbol" w:hAnsi="Symbol"/>
            <w:lang w:val="en-GB"/>
          </w:rPr>
          <w:t></w:t>
        </w:r>
        <w:r w:rsidRPr="00466F7B">
          <w:rPr>
            <w:lang w:val="en-GB"/>
          </w:rPr>
          <w:t>-shift factor of the G</w:t>
        </w:r>
        <w:r w:rsidRPr="00466F7B">
          <w:rPr>
            <w:vertAlign w:val="subscript"/>
            <w:lang w:val="en-GB"/>
          </w:rPr>
          <w:t>20</w:t>
        </w:r>
        <w:r w:rsidRPr="00466F7B">
          <w:rPr>
            <w:lang w:val="en-GB"/>
          </w:rPr>
          <w:t xml:space="preserve"> gas specified in Annex 5, and</w:t>
        </w:r>
      </w:ins>
      <w:ins w:id="86" w:author="Revision 6 Amendment 1" w:date="2012-03-20T14:57:00Z">
        <w:r w:rsidRPr="00466F7B">
          <w:rPr>
            <w:lang w:val="en-GB"/>
          </w:rPr>
          <w:t xml:space="preserve"> </w:t>
        </w:r>
      </w:ins>
      <w:ins w:id="87" w:author="Revision 6 Amendment 1" w:date="2012-03-20T14:56:00Z">
        <w:r w:rsidRPr="00466F7B">
          <w:rPr>
            <w:sz w:val="22"/>
            <w:szCs w:val="22"/>
            <w:lang w:val="en-GB"/>
          </w:rPr>
          <w:t>the ethane content of which does not exceed 1.5</w:t>
        </w:r>
      </w:ins>
      <w:ins w:id="88" w:author="Revision 6 Amendment 1" w:date="2012-03-30T11:50:00Z">
        <w:r>
          <w:rPr>
            <w:sz w:val="22"/>
            <w:szCs w:val="22"/>
            <w:lang w:val="en-GB"/>
          </w:rPr>
          <w:t xml:space="preserve"> per cent</w:t>
        </w:r>
      </w:ins>
      <w:ins w:id="89" w:author="Revision 6 Amendment 1" w:date="2012-03-20T14:57:00Z">
        <w:r w:rsidRPr="00466F7B">
          <w:rPr>
            <w:sz w:val="22"/>
            <w:szCs w:val="22"/>
            <w:lang w:val="en-GB"/>
          </w:rPr>
          <w:t>;</w:t>
        </w:r>
      </w:ins>
    </w:p>
    <w:p w:rsidR="00FB3903" w:rsidRPr="00466F7B" w:rsidRDefault="00FB3903" w:rsidP="00FB3903">
      <w:pPr>
        <w:pStyle w:val="para"/>
        <w:ind w:left="2835" w:hanging="567"/>
        <w:rPr>
          <w:lang w:val="en-GB"/>
        </w:rPr>
      </w:pPr>
      <w:ins w:id="90" w:author="Revision 6 Amendment 1" w:date="2012-03-20T14:56:00Z">
        <w:r w:rsidRPr="00466F7B">
          <w:rPr>
            <w:lang w:val="en-GB"/>
          </w:rPr>
          <w:t>(h)</w:t>
        </w:r>
        <w:r w:rsidRPr="00466F7B">
          <w:rPr>
            <w:lang w:val="en-GB"/>
          </w:rPr>
          <w:tab/>
          <w:t>LNG in case of the engine being approved and calibrated for any other liquefied natural gas / liquefied biomethane composition</w:t>
        </w:r>
      </w:ins>
      <w:ins w:id="91" w:author="Revision 6 Amendment 1" w:date="2012-03-20T14:57:00Z">
        <w:r w:rsidRPr="00466F7B">
          <w:rPr>
            <w:lang w:val="en-GB"/>
          </w:rPr>
          <w:t>.</w:t>
        </w:r>
      </w:ins>
      <w:r>
        <w:rPr>
          <w:lang w:val="en-GB"/>
        </w:rPr>
        <w:t>"</w:t>
      </w:r>
    </w:p>
    <w:p w:rsidR="00FB3903" w:rsidRPr="000114F2" w:rsidRDefault="00FB3903" w:rsidP="00FB3903">
      <w:pPr>
        <w:pStyle w:val="SingleTxtG"/>
        <w:tabs>
          <w:tab w:val="left" w:pos="2268"/>
        </w:tabs>
      </w:pPr>
      <w:r>
        <w:rPr>
          <w:i/>
        </w:rPr>
        <w:t>Insert a new paragraph 4.12.3.3.7.</w:t>
      </w:r>
      <w:r w:rsidRPr="00B05801">
        <w:t>, to read</w:t>
      </w:r>
      <w:r w:rsidRPr="000114F2">
        <w:t>:</w:t>
      </w:r>
    </w:p>
    <w:p w:rsidR="00FB3903" w:rsidRPr="00616C5C" w:rsidRDefault="00FB3903" w:rsidP="00FB3903">
      <w:pPr>
        <w:pStyle w:val="para"/>
        <w:rPr>
          <w:ins w:id="92" w:author="Revision 6 Amendment 1" w:date="2012-03-20T15:01:00Z"/>
          <w:lang w:val="en-US"/>
        </w:rPr>
      </w:pPr>
      <w:r>
        <w:rPr>
          <w:lang w:val="en-US"/>
        </w:rPr>
        <w:t>"</w:t>
      </w:r>
      <w:ins w:id="93" w:author="Revision 6 Amendment 1" w:date="2012-03-20T15:01:00Z">
        <w:r w:rsidRPr="00616C5C">
          <w:rPr>
            <w:lang w:val="en-US"/>
          </w:rPr>
          <w:t>4.12.3.3.7.</w:t>
        </w:r>
        <w:r w:rsidRPr="00616C5C">
          <w:rPr>
            <w:lang w:val="en-US"/>
          </w:rPr>
          <w:tab/>
          <w:t>For dual-fuel engines the approval mark shall contain a series of digits after the national symbol, the purpose of which is to distinguish for which dual-fuel engine type and with which range of gases the approval has been granted.</w:t>
        </w:r>
      </w:ins>
    </w:p>
    <w:p w:rsidR="00FB3903" w:rsidRPr="00616C5C" w:rsidRDefault="00FB3903" w:rsidP="00FB3903">
      <w:pPr>
        <w:pStyle w:val="para"/>
        <w:ind w:firstLine="0"/>
        <w:rPr>
          <w:ins w:id="94" w:author="Revision 6 Amendment 1" w:date="2012-03-20T15:01:00Z"/>
          <w:lang w:val="en-US"/>
        </w:rPr>
      </w:pPr>
      <w:ins w:id="95" w:author="Revision 6 Amendment 1" w:date="2012-03-20T15:01:00Z">
        <w:r w:rsidRPr="00616C5C">
          <w:rPr>
            <w:bCs/>
            <w:lang w:val="en-US"/>
          </w:rPr>
          <w:t xml:space="preserve">This series of digits will be constituted of </w:t>
        </w:r>
        <w:r w:rsidRPr="00616C5C">
          <w:rPr>
            <w:lang w:val="en-US"/>
          </w:rPr>
          <w:t>two digits for the dual-fuel type followed by the letter(s) specified in paragraphs 4.12.3.3.1 to 4.12.3.3.6. as appropriate.</w:t>
        </w:r>
      </w:ins>
    </w:p>
    <w:p w:rsidR="00FB3903" w:rsidRPr="00616C5C" w:rsidRDefault="00FB3903" w:rsidP="00FB3903">
      <w:pPr>
        <w:pStyle w:val="para"/>
        <w:ind w:firstLine="0"/>
        <w:rPr>
          <w:ins w:id="96" w:author="Revision 6 Amendment 1" w:date="2012-03-20T15:01:00Z"/>
          <w:lang w:val="en-US"/>
        </w:rPr>
      </w:pPr>
      <w:ins w:id="97" w:author="Revision 6 Amendment 1" w:date="2012-03-20T15:01:00Z">
        <w:r w:rsidRPr="00616C5C">
          <w:rPr>
            <w:lang w:val="en-US"/>
          </w:rPr>
          <w:t xml:space="preserve">The two digits identifying the dual-fuel engines types according to the definitions of Annex 15 are the following: </w:t>
        </w:r>
      </w:ins>
    </w:p>
    <w:p w:rsidR="00FB3903" w:rsidRDefault="00FB3903" w:rsidP="00FB3903">
      <w:pPr>
        <w:pStyle w:val="para"/>
        <w:ind w:firstLine="0"/>
        <w:rPr>
          <w:ins w:id="98" w:author="Revision 6 Amendment 1" w:date="2012-03-20T15:01:00Z"/>
          <w:lang w:val="en-US"/>
        </w:rPr>
      </w:pPr>
      <w:ins w:id="99" w:author="Revision 6 Amendment 1" w:date="2012-03-20T15:01:00Z">
        <w:r w:rsidRPr="00466F7B">
          <w:rPr>
            <w:lang w:val="en-US"/>
          </w:rPr>
          <w:t>(a</w:t>
        </w:r>
      </w:ins>
      <w:ins w:id="100" w:author="Revision 6 Amendment 1" w:date="2012-03-20T15:02:00Z">
        <w:r>
          <w:rPr>
            <w:lang w:val="en-US"/>
          </w:rPr>
          <w:t>)</w:t>
        </w:r>
        <w:r>
          <w:rPr>
            <w:lang w:val="en-US"/>
          </w:rPr>
          <w:tab/>
        </w:r>
      </w:ins>
      <w:ins w:id="101" w:author="Revision 6 Amendment 1" w:date="2012-03-20T15:01:00Z">
        <w:r w:rsidRPr="00616C5C">
          <w:rPr>
            <w:lang w:val="en-US"/>
          </w:rPr>
          <w:t>1A for dual-fuel engines of Type 1A;</w:t>
        </w:r>
      </w:ins>
    </w:p>
    <w:p w:rsidR="00FB3903" w:rsidRDefault="00FB3903" w:rsidP="00FB3903">
      <w:pPr>
        <w:pStyle w:val="para"/>
        <w:ind w:firstLine="0"/>
        <w:rPr>
          <w:ins w:id="102" w:author="Revision 6 Amendment 1" w:date="2012-03-20T15:02:00Z"/>
          <w:lang w:val="en-US"/>
        </w:rPr>
      </w:pPr>
      <w:ins w:id="103" w:author="Revision 6 Amendment 1" w:date="2012-03-20T15:02:00Z">
        <w:r>
          <w:rPr>
            <w:lang w:val="en-US"/>
          </w:rPr>
          <w:t>(b)</w:t>
        </w:r>
        <w:r>
          <w:rPr>
            <w:lang w:val="en-US"/>
          </w:rPr>
          <w:tab/>
        </w:r>
      </w:ins>
      <w:ins w:id="104" w:author="Revision 6 Amendment 1" w:date="2012-03-20T15:01:00Z">
        <w:r w:rsidRPr="00616C5C">
          <w:rPr>
            <w:lang w:val="en-US"/>
          </w:rPr>
          <w:t>1B for dual-fuel engines of Type 1B;</w:t>
        </w:r>
      </w:ins>
    </w:p>
    <w:p w:rsidR="00FB3903" w:rsidRPr="00616C5C" w:rsidRDefault="00FB3903" w:rsidP="00FB3903">
      <w:pPr>
        <w:pStyle w:val="para"/>
        <w:ind w:firstLine="0"/>
        <w:rPr>
          <w:ins w:id="105" w:author="Revision 6 Amendment 1" w:date="2012-03-20T15:02:00Z"/>
          <w:lang w:val="en-US"/>
        </w:rPr>
      </w:pPr>
      <w:ins w:id="106" w:author="Revision 6 Amendment 1" w:date="2012-03-20T15:02:00Z">
        <w:r>
          <w:rPr>
            <w:lang w:val="en-US"/>
          </w:rPr>
          <w:t>(c)</w:t>
        </w:r>
        <w:r>
          <w:rPr>
            <w:lang w:val="en-US"/>
          </w:rPr>
          <w:tab/>
        </w:r>
      </w:ins>
      <w:ins w:id="107" w:author="Revision 6 Amendment 1" w:date="2012-03-20T15:01:00Z">
        <w:r w:rsidRPr="00616C5C">
          <w:rPr>
            <w:lang w:val="en-US"/>
          </w:rPr>
          <w:t>2A for dual-fuel engines of Type 2A;</w:t>
        </w:r>
      </w:ins>
    </w:p>
    <w:p w:rsidR="00FB3903" w:rsidRPr="00616C5C" w:rsidRDefault="00FB3903" w:rsidP="00FB3903">
      <w:pPr>
        <w:pStyle w:val="para"/>
        <w:ind w:firstLine="0"/>
        <w:rPr>
          <w:ins w:id="108" w:author="Revision 6 Amendment 1" w:date="2012-03-20T15:02:00Z"/>
          <w:lang w:val="en-US"/>
        </w:rPr>
      </w:pPr>
      <w:ins w:id="109" w:author="Revision 6 Amendment 1" w:date="2012-03-20T15:02:00Z">
        <w:r>
          <w:rPr>
            <w:lang w:val="en-US"/>
          </w:rPr>
          <w:t>(d)</w:t>
        </w:r>
        <w:r>
          <w:rPr>
            <w:lang w:val="en-US"/>
          </w:rPr>
          <w:tab/>
        </w:r>
      </w:ins>
      <w:ins w:id="110" w:author="Revision 6 Amendment 1" w:date="2012-03-20T15:01:00Z">
        <w:r w:rsidRPr="00616C5C">
          <w:rPr>
            <w:lang w:val="en-US"/>
          </w:rPr>
          <w:t>2B for dual-fuel engines of Type 2B;</w:t>
        </w:r>
      </w:ins>
    </w:p>
    <w:p w:rsidR="00FB3903" w:rsidRDefault="00FB3903" w:rsidP="00FB3903">
      <w:pPr>
        <w:pStyle w:val="para"/>
        <w:ind w:firstLine="0"/>
        <w:rPr>
          <w:lang w:val="en-US"/>
        </w:rPr>
      </w:pPr>
      <w:ins w:id="111" w:author="Revision 6 Amendment 1" w:date="2012-03-20T15:02:00Z">
        <w:r w:rsidRPr="00616C5C">
          <w:rPr>
            <w:lang w:val="en-US"/>
          </w:rPr>
          <w:t>(e)</w:t>
        </w:r>
        <w:r w:rsidRPr="00616C5C">
          <w:rPr>
            <w:lang w:val="en-US"/>
          </w:rPr>
          <w:tab/>
        </w:r>
      </w:ins>
      <w:ins w:id="112" w:author="Revision 6 Amendment 1" w:date="2012-03-20T15:01:00Z">
        <w:r w:rsidRPr="00616C5C">
          <w:rPr>
            <w:lang w:val="en-US"/>
          </w:rPr>
          <w:t>3B for dual-fuel engines of Type 3B</w:t>
        </w:r>
      </w:ins>
      <w:ins w:id="113" w:author="Revision 6 Amendment 1" w:date="2012-03-20T15:02:00Z">
        <w:r w:rsidRPr="00616C5C">
          <w:rPr>
            <w:lang w:val="en-US"/>
          </w:rPr>
          <w:t>.</w:t>
        </w:r>
      </w:ins>
      <w:r w:rsidRPr="00616C5C">
        <w:rPr>
          <w:lang w:val="en-US"/>
        </w:rPr>
        <w:t>"</w:t>
      </w:r>
    </w:p>
    <w:p w:rsidR="00FB3903" w:rsidRPr="000114F2" w:rsidRDefault="00FB3903" w:rsidP="00FB3903">
      <w:pPr>
        <w:pStyle w:val="SingleTxtG"/>
        <w:tabs>
          <w:tab w:val="left" w:pos="2268"/>
        </w:tabs>
      </w:pPr>
      <w:r>
        <w:rPr>
          <w:i/>
        </w:rPr>
        <w:t>Insert a new paragraph 6.2.1.</w:t>
      </w:r>
      <w:r w:rsidRPr="00B05801">
        <w:t>, to read</w:t>
      </w:r>
      <w:r w:rsidRPr="000114F2">
        <w:t>:</w:t>
      </w:r>
    </w:p>
    <w:p w:rsidR="00FB3903" w:rsidRDefault="00FB3903" w:rsidP="00FB3903">
      <w:pPr>
        <w:spacing w:after="120"/>
        <w:ind w:left="2268" w:right="1134" w:hanging="1134"/>
        <w:jc w:val="both"/>
      </w:pPr>
      <w:r>
        <w:t>"</w:t>
      </w:r>
      <w:ins w:id="114" w:author="Revision 6 Amendment 1" w:date="2012-03-20T15:14:00Z">
        <w:r w:rsidRPr="004F210D">
          <w:t>6.2.1</w:t>
        </w:r>
        <w:r>
          <w:t>.</w:t>
        </w:r>
        <w:r w:rsidRPr="004F210D">
          <w:tab/>
          <w:t>The installation of a dual-fuel engine type-approved as a separate technical unit on a vehicle shall, in addition, meet the requirements of paragraph 6.3. of Annex 15 and, according to section 8.2. of Annex 15, meet the manufacturer's installation requirements as specified in Part 1 of Annex 1.</w:t>
        </w:r>
      </w:ins>
      <w:r>
        <w:t>"</w:t>
      </w:r>
    </w:p>
    <w:p w:rsidR="00FB3903" w:rsidRDefault="00FB3903" w:rsidP="00FB3903">
      <w:pPr>
        <w:spacing w:after="120"/>
        <w:ind w:left="2268" w:right="1134" w:hanging="1134"/>
        <w:jc w:val="both"/>
      </w:pPr>
      <w:r w:rsidRPr="002A008D">
        <w:rPr>
          <w:i/>
        </w:rPr>
        <w:t xml:space="preserve">Paragraph </w:t>
      </w:r>
      <w:r>
        <w:rPr>
          <w:i/>
        </w:rPr>
        <w:t>7.1</w:t>
      </w:r>
      <w:r w:rsidRPr="002A008D">
        <w:rPr>
          <w:i/>
        </w:rPr>
        <w:t>.</w:t>
      </w:r>
      <w:r>
        <w:t>, amend to read:</w:t>
      </w:r>
    </w:p>
    <w:p w:rsidR="00FB3903" w:rsidRPr="00A3790A" w:rsidRDefault="00FB3903" w:rsidP="00FB3903">
      <w:pPr>
        <w:pStyle w:val="para"/>
        <w:rPr>
          <w:lang w:val="en-GB"/>
        </w:rPr>
      </w:pPr>
      <w:r>
        <w:rPr>
          <w:lang w:val="en-GB"/>
        </w:rPr>
        <w:t>"</w:t>
      </w:r>
      <w:r w:rsidRPr="00A3790A">
        <w:rPr>
          <w:lang w:val="en-GB"/>
        </w:rPr>
        <w:t>7.1.</w:t>
      </w:r>
      <w:r w:rsidRPr="00A3790A">
        <w:rPr>
          <w:lang w:val="en-GB"/>
        </w:rPr>
        <w:tab/>
        <w:t>Parameters defining the engine family</w:t>
      </w:r>
    </w:p>
    <w:p w:rsidR="00FB3903" w:rsidRDefault="00FB3903" w:rsidP="00FB3903">
      <w:pPr>
        <w:pStyle w:val="para"/>
        <w:rPr>
          <w:ins w:id="115" w:author="Revision 6 Amendment 1" w:date="2012-03-20T15:16:00Z"/>
          <w:lang w:val="en-GB"/>
        </w:rPr>
      </w:pPr>
      <w:r w:rsidRPr="00A3790A">
        <w:rPr>
          <w:lang w:val="en-GB"/>
        </w:rPr>
        <w:tab/>
        <w:t>The engine family, as determined by the engine manufacturer shall comply with paragraph 5.2. of Annex 4.</w:t>
      </w:r>
    </w:p>
    <w:p w:rsidR="00FB3903" w:rsidRPr="004F210D" w:rsidRDefault="00FB3903" w:rsidP="00FB3903">
      <w:pPr>
        <w:pStyle w:val="para"/>
        <w:rPr>
          <w:lang w:val="en-GB"/>
        </w:rPr>
      </w:pPr>
      <w:ins w:id="116" w:author="Revision 6 Amendment 1" w:date="2012-03-20T15:16:00Z">
        <w:r>
          <w:rPr>
            <w:lang w:val="en-GB"/>
          </w:rPr>
          <w:tab/>
        </w:r>
        <w:r w:rsidRPr="004F210D">
          <w:rPr>
            <w:lang w:val="en-GB"/>
          </w:rPr>
          <w:t>In case of a dual-fuel engine, the engine family shall also comply with the additional requirements of paragraph 3.1.1. of Annex 15.</w:t>
        </w:r>
      </w:ins>
      <w:r>
        <w:rPr>
          <w:lang w:val="en-GB"/>
        </w:rPr>
        <w:t>"</w:t>
      </w:r>
    </w:p>
    <w:p w:rsidR="00FB3903" w:rsidRDefault="00FB3903" w:rsidP="00FB3903">
      <w:pPr>
        <w:spacing w:after="120"/>
        <w:ind w:left="2268" w:right="1134" w:hanging="1134"/>
        <w:jc w:val="both"/>
      </w:pPr>
      <w:r w:rsidRPr="002A008D">
        <w:rPr>
          <w:i/>
        </w:rPr>
        <w:t xml:space="preserve">Paragraph </w:t>
      </w:r>
      <w:r>
        <w:rPr>
          <w:i/>
        </w:rPr>
        <w:t>7.2</w:t>
      </w:r>
      <w:r w:rsidRPr="002A008D">
        <w:rPr>
          <w:i/>
        </w:rPr>
        <w:t>.</w:t>
      </w:r>
      <w:r>
        <w:t>, amend to read:</w:t>
      </w:r>
    </w:p>
    <w:p w:rsidR="00FB3903" w:rsidRPr="00A3790A" w:rsidRDefault="00FB3903" w:rsidP="00FB3903">
      <w:pPr>
        <w:pStyle w:val="para"/>
        <w:rPr>
          <w:lang w:val="en-GB"/>
        </w:rPr>
      </w:pPr>
      <w:r>
        <w:rPr>
          <w:lang w:val="en-GB"/>
        </w:rPr>
        <w:t>"</w:t>
      </w:r>
      <w:r w:rsidRPr="00A3790A">
        <w:rPr>
          <w:lang w:val="en-GB"/>
        </w:rPr>
        <w:t>7.2.</w:t>
      </w:r>
      <w:r w:rsidRPr="00A3790A">
        <w:rPr>
          <w:lang w:val="en-GB"/>
        </w:rPr>
        <w:tab/>
        <w:t>Choice of the parent engine</w:t>
      </w:r>
    </w:p>
    <w:p w:rsidR="00FB3903" w:rsidRDefault="00FB3903" w:rsidP="00FB3903">
      <w:pPr>
        <w:pStyle w:val="para"/>
        <w:ind w:firstLine="0"/>
        <w:rPr>
          <w:ins w:id="117" w:author="Revision 6 Amendment 1" w:date="2012-03-20T15:16:00Z"/>
          <w:lang w:val="en-GB"/>
        </w:rPr>
      </w:pPr>
      <w:r w:rsidRPr="00A3790A">
        <w:rPr>
          <w:lang w:val="en-GB"/>
        </w:rPr>
        <w:t>The parent engine of the family shall be selected in accordance with the requirements set out in paragraph 5.2.4. of Annex 4.</w:t>
      </w:r>
    </w:p>
    <w:p w:rsidR="00FB3903" w:rsidRDefault="00FB3903" w:rsidP="00FB3903">
      <w:pPr>
        <w:pStyle w:val="para"/>
        <w:ind w:firstLine="0"/>
        <w:rPr>
          <w:lang w:val="en-GB"/>
        </w:rPr>
      </w:pPr>
      <w:ins w:id="118" w:author="Revision 6 Amendment 1" w:date="2012-03-20T15:17:00Z">
        <w:r w:rsidRPr="004F210D">
          <w:rPr>
            <w:lang w:val="en-GB"/>
          </w:rPr>
          <w:t>In case of a dual-fuel engine, the parent engine family shall also comply with the additional requirements of paragraph 3.1.2. of Annex 15.</w:t>
        </w:r>
      </w:ins>
      <w:r>
        <w:rPr>
          <w:lang w:val="en-GB"/>
        </w:rPr>
        <w:t>"</w:t>
      </w:r>
    </w:p>
    <w:p w:rsidR="00FB3903" w:rsidRPr="000114F2" w:rsidRDefault="00FB3903" w:rsidP="00FB3903">
      <w:pPr>
        <w:pStyle w:val="SingleTxtG"/>
        <w:tabs>
          <w:tab w:val="left" w:pos="2268"/>
        </w:tabs>
      </w:pPr>
      <w:r>
        <w:rPr>
          <w:i/>
        </w:rPr>
        <w:t>Insert new paragraphs 7.3. to 7.3.3.</w:t>
      </w:r>
      <w:r w:rsidRPr="00B05801">
        <w:t>, to read</w:t>
      </w:r>
      <w:r w:rsidRPr="000114F2">
        <w:t>:</w:t>
      </w:r>
    </w:p>
    <w:p w:rsidR="00FB3903" w:rsidRPr="00BD5947" w:rsidRDefault="00FB3903" w:rsidP="00FB3903">
      <w:pPr>
        <w:pStyle w:val="para"/>
        <w:ind w:left="567" w:firstLine="567"/>
        <w:rPr>
          <w:ins w:id="119" w:author="Revision 6 Amendment 1" w:date="2012-03-20T15:17:00Z"/>
          <w:lang w:val="en-US"/>
        </w:rPr>
      </w:pPr>
      <w:r w:rsidRPr="00146D74">
        <w:rPr>
          <w:lang w:val="en-US"/>
        </w:rPr>
        <w:t>"</w:t>
      </w:r>
      <w:ins w:id="120" w:author="Revision 6 Amendment 1" w:date="2012-03-20T15:17:00Z">
        <w:r w:rsidRPr="00BD5947">
          <w:rPr>
            <w:lang w:val="en-US"/>
          </w:rPr>
          <w:t>7.3.</w:t>
        </w:r>
        <w:r w:rsidRPr="00BD5947">
          <w:rPr>
            <w:lang w:val="en-US"/>
          </w:rPr>
          <w:tab/>
        </w:r>
        <w:r w:rsidRPr="00BD5947">
          <w:rPr>
            <w:lang w:val="en-US"/>
          </w:rPr>
          <w:tab/>
          <w:t>Extension to include a new engine system into an engine-family</w:t>
        </w:r>
      </w:ins>
    </w:p>
    <w:p w:rsidR="00FB3903" w:rsidRPr="00146D74" w:rsidRDefault="00FB3903" w:rsidP="00FB3903">
      <w:pPr>
        <w:pStyle w:val="para"/>
        <w:ind w:left="2259" w:hanging="1125"/>
        <w:rPr>
          <w:ins w:id="121" w:author="Revision 6 Amendment 1" w:date="2012-03-20T15:18:00Z"/>
          <w:lang w:val="en-US"/>
        </w:rPr>
      </w:pPr>
      <w:ins w:id="122" w:author="Revision 6 Amendment 1" w:date="2012-03-20T15:17:00Z">
        <w:r w:rsidRPr="00146D74">
          <w:rPr>
            <w:lang w:val="en-US"/>
          </w:rPr>
          <w:t>7.3.1.</w:t>
        </w:r>
        <w:r w:rsidRPr="00146D74">
          <w:rPr>
            <w:lang w:val="en-US"/>
          </w:rPr>
          <w:tab/>
        </w:r>
        <w:r w:rsidRPr="00146D74">
          <w:rPr>
            <w:lang w:val="en-US"/>
          </w:rPr>
          <w:tab/>
          <w:t>At the request of the manufacturer and upon approval of the Approval Authority, a new engine system may be included as a member of a certified engine family if the criteria specified in paragraph 7.1. are met.</w:t>
        </w:r>
      </w:ins>
    </w:p>
    <w:p w:rsidR="00FB3903" w:rsidRDefault="00FB3903" w:rsidP="00FB3903">
      <w:pPr>
        <w:pStyle w:val="para"/>
        <w:ind w:left="2259" w:hanging="1125"/>
        <w:rPr>
          <w:ins w:id="123" w:author="Revision 6 Amendment 1" w:date="2012-03-20T15:18:00Z"/>
          <w:lang w:val="en-US"/>
        </w:rPr>
      </w:pPr>
      <w:ins w:id="124" w:author="Revision 6 Amendment 1" w:date="2012-03-20T15:17:00Z">
        <w:r w:rsidRPr="00146D74">
          <w:rPr>
            <w:lang w:val="en-US"/>
          </w:rPr>
          <w:t>7.3.2.</w:t>
        </w:r>
        <w:r w:rsidRPr="00146D74">
          <w:rPr>
            <w:lang w:val="en-US"/>
          </w:rPr>
          <w:tab/>
          <w:t>If the elements of design of the parent engine system are representative of those of the new engine system according to paragraph 7.2. or, in the case of dual-fuel engines, to paragraph 3.1.2. of Annex 15 , then the parent engine system shall remain unchanged and the manufacturer shall modify the information document specified in Annex 1.</w:t>
        </w:r>
      </w:ins>
    </w:p>
    <w:p w:rsidR="00FB3903" w:rsidRDefault="00FB3903" w:rsidP="00FB3903">
      <w:pPr>
        <w:pStyle w:val="para"/>
        <w:ind w:left="2259" w:hanging="1125"/>
        <w:rPr>
          <w:lang w:val="en-GB"/>
        </w:rPr>
      </w:pPr>
      <w:ins w:id="125" w:author="Revision 6 Amendment 1" w:date="2012-03-20T15:18:00Z">
        <w:r w:rsidRPr="004F210D">
          <w:rPr>
            <w:lang w:val="en-GB"/>
          </w:rPr>
          <w:t>7</w:t>
        </w:r>
      </w:ins>
      <w:ins w:id="126" w:author="Revision 6 Amendment 1" w:date="2012-03-20T15:17:00Z">
        <w:r w:rsidRPr="004F210D">
          <w:rPr>
            <w:lang w:val="en-GB"/>
          </w:rPr>
          <w:t>.3.3.</w:t>
        </w:r>
        <w:r w:rsidRPr="004F210D">
          <w:rPr>
            <w:lang w:val="en-GB"/>
          </w:rPr>
          <w:tab/>
          <w:t>If the new engine system contains elements of design that are not represented by the parent engine system according to paragraph 7.2. or, in the case of dual-fuel engines, to paragraph 3.1.2. of Annex 15, but itself would represent the whole family according to these paragraphs, then the new engine system shall become the new parent engine.  In this case the new elements of design shall be demonstrated to comply with the provisions of this Regulation and the information document specified in Annex 1 shall be modified.</w:t>
        </w:r>
      </w:ins>
      <w:r>
        <w:rPr>
          <w:lang w:val="en-GB"/>
        </w:rPr>
        <w:t>"</w:t>
      </w:r>
    </w:p>
    <w:p w:rsidR="00FB3903" w:rsidRDefault="00FB3903" w:rsidP="00FB3903">
      <w:pPr>
        <w:spacing w:after="120"/>
        <w:ind w:left="2268" w:right="1134" w:hanging="1134"/>
        <w:jc w:val="both"/>
      </w:pPr>
      <w:r w:rsidRPr="001E0773">
        <w:rPr>
          <w:i/>
        </w:rPr>
        <w:t xml:space="preserve">Paragraph </w:t>
      </w:r>
      <w:r>
        <w:rPr>
          <w:i/>
        </w:rPr>
        <w:t>7.3. (former)</w:t>
      </w:r>
      <w:r w:rsidRPr="00146D74">
        <w:t>,</w:t>
      </w:r>
      <w:r w:rsidRPr="001E0773">
        <w:t xml:space="preserve"> renumber as paragraph</w:t>
      </w:r>
      <w:r>
        <w:t>s 7.4</w:t>
      </w:r>
      <w:r w:rsidRPr="001E0773">
        <w:t>.</w:t>
      </w:r>
    </w:p>
    <w:p w:rsidR="00FB3903" w:rsidRDefault="00FB3903" w:rsidP="00FB3903">
      <w:pPr>
        <w:pStyle w:val="para"/>
        <w:rPr>
          <w:lang w:val="en-GB"/>
        </w:rPr>
      </w:pPr>
      <w:r w:rsidRPr="00146D74">
        <w:rPr>
          <w:i/>
          <w:lang w:val="en-GB"/>
        </w:rPr>
        <w:t xml:space="preserve">Appendix </w:t>
      </w:r>
      <w:r>
        <w:rPr>
          <w:i/>
          <w:lang w:val="en-GB"/>
        </w:rPr>
        <w:t>4</w:t>
      </w:r>
      <w:r w:rsidRPr="00146D74">
        <w:rPr>
          <w:i/>
          <w:lang w:val="en-GB"/>
        </w:rPr>
        <w:t xml:space="preserve">, the </w:t>
      </w:r>
      <w:r>
        <w:rPr>
          <w:i/>
          <w:lang w:val="en-GB"/>
        </w:rPr>
        <w:t>t</w:t>
      </w:r>
      <w:r w:rsidRPr="00146D74">
        <w:rPr>
          <w:i/>
          <w:lang w:val="en-GB"/>
        </w:rPr>
        <w:t>i</w:t>
      </w:r>
      <w:r>
        <w:rPr>
          <w:i/>
          <w:lang w:val="en-GB"/>
        </w:rPr>
        <w:t>t</w:t>
      </w:r>
      <w:r w:rsidRPr="00146D74">
        <w:rPr>
          <w:i/>
          <w:lang w:val="en-GB"/>
        </w:rPr>
        <w:t>le</w:t>
      </w:r>
      <w:r>
        <w:rPr>
          <w:lang w:val="en-GB"/>
        </w:rPr>
        <w:t>, amend to read:</w:t>
      </w:r>
    </w:p>
    <w:p w:rsidR="00FB3903" w:rsidRPr="001C64A3" w:rsidRDefault="00FB3903" w:rsidP="00FB3903">
      <w:pPr>
        <w:pStyle w:val="SingleTxtG"/>
      </w:pPr>
      <w:r>
        <w:t>"</w:t>
      </w:r>
      <w:r w:rsidRPr="00A3790A">
        <w:t xml:space="preserve">Summary of approval process for </w:t>
      </w:r>
      <w:ins w:id="127" w:author="Revision 6 Amendment 1" w:date="2012-03-20T15:55:00Z">
        <w:r>
          <w:t xml:space="preserve">engines fuelled with </w:t>
        </w:r>
      </w:ins>
      <w:r w:rsidRPr="00A3790A">
        <w:t>natural gas</w:t>
      </w:r>
      <w:ins w:id="128" w:author="Revision 6 Amendment 1" w:date="2012-03-20T15:55:00Z">
        <w:r>
          <w:t>, engines fuelled with</w:t>
        </w:r>
      </w:ins>
      <w:del w:id="129" w:author="Revision 6 Amendment 1" w:date="2012-03-20T15:55:00Z">
        <w:r w:rsidRPr="00A3790A" w:rsidDel="001C64A3">
          <w:delText xml:space="preserve"> and</w:delText>
        </w:r>
      </w:del>
      <w:r w:rsidRPr="00A3790A">
        <w:t xml:space="preserve"> LPG </w:t>
      </w:r>
      <w:del w:id="130" w:author="Revision 6 Amendment 1" w:date="2012-03-20T15:55:00Z">
        <w:r w:rsidRPr="00A3790A" w:rsidDel="001C64A3">
          <w:delText>fuelled engines</w:delText>
        </w:r>
      </w:del>
      <w:ins w:id="131" w:author="Revision 6 Amendment 1" w:date="2012-03-20T15:54:00Z">
        <w:r>
          <w:t xml:space="preserve">and </w:t>
        </w:r>
        <w:r w:rsidRPr="001C64A3">
          <w:t>dual-fuel engines fuelled with natural gas/biomethane or LPG</w:t>
        </w:r>
      </w:ins>
      <w:r>
        <w:t>"</w:t>
      </w:r>
    </w:p>
    <w:p w:rsidR="00FB3903" w:rsidRPr="000114F2" w:rsidRDefault="00FB3903" w:rsidP="00FB3903">
      <w:pPr>
        <w:pStyle w:val="SingleTxtG"/>
        <w:keepNext/>
        <w:keepLines/>
        <w:tabs>
          <w:tab w:val="left" w:pos="2268"/>
        </w:tabs>
      </w:pPr>
      <w:r w:rsidRPr="00146D74">
        <w:rPr>
          <w:i/>
        </w:rPr>
        <w:t xml:space="preserve">Appendix </w:t>
      </w:r>
      <w:r>
        <w:rPr>
          <w:i/>
        </w:rPr>
        <w:t>4</w:t>
      </w:r>
      <w:r w:rsidRPr="00570604">
        <w:t>,</w:t>
      </w:r>
      <w:r>
        <w:t xml:space="preserve"> </w:t>
      </w:r>
      <w:r>
        <w:rPr>
          <w:i/>
        </w:rPr>
        <w:t>insert new table at the end</w:t>
      </w:r>
      <w:r w:rsidRPr="00B05801">
        <w:t>, to read</w:t>
      </w:r>
      <w:r w:rsidRPr="000114F2">
        <w:t>:</w:t>
      </w:r>
    </w:p>
    <w:p w:rsidR="00FB3903" w:rsidRDefault="00FB3903" w:rsidP="00FB3903">
      <w:pPr>
        <w:pStyle w:val="H23G"/>
        <w:ind w:left="1168" w:hanging="34"/>
        <w:rPr>
          <w:ins w:id="132" w:author="Revision 6 Amendment 1" w:date="2012-03-30T11:34:00Z"/>
        </w:rPr>
      </w:pPr>
      <w:ins w:id="133" w:author="Revision 6 Amendment 1" w:date="2012-03-30T11:34:00Z">
        <w:r>
          <w:t>Approval for dual</w:t>
        </w:r>
      </w:ins>
      <w:ins w:id="134" w:author="Renaudin Jean-Francois" w:date="2012-05-23T21:06:00Z">
        <w:r w:rsidR="006F7253">
          <w:t>-fuel</w:t>
        </w:r>
      </w:ins>
      <w:ins w:id="135" w:author="Revision 6 Amendment 1" w:date="2012-03-30T11:34:00Z">
        <w:r>
          <w:t xml:space="preserve"> engines fuelled with </w:t>
        </w:r>
        <w:r w:rsidRPr="00A3790A">
          <w:t>natural gas</w:t>
        </w:r>
        <w:r>
          <w:t>/biomethane</w:t>
        </w:r>
        <w:r w:rsidRPr="00A3790A">
          <w:t xml:space="preserve"> </w:t>
        </w:r>
        <w:r>
          <w:t>or</w:t>
        </w:r>
        <w:r w:rsidRPr="00A3790A">
          <w:t xml:space="preserve"> LPG</w:t>
        </w:r>
      </w:ins>
    </w:p>
    <w:tbl>
      <w:tblPr>
        <w:tblW w:w="8512" w:type="dxa"/>
        <w:tblInd w:w="1247" w:type="dxa"/>
        <w:tblLook w:val="0000" w:firstRow="0" w:lastRow="0" w:firstColumn="0" w:lastColumn="0" w:noHBand="0" w:noVBand="0"/>
      </w:tblPr>
      <w:tblGrid>
        <w:gridCol w:w="590"/>
        <w:gridCol w:w="1693"/>
        <w:gridCol w:w="1771"/>
        <w:gridCol w:w="994"/>
        <w:gridCol w:w="1693"/>
        <w:gridCol w:w="1771"/>
      </w:tblGrid>
      <w:tr w:rsidR="00FB3903" w:rsidRPr="001C64A3" w:rsidTr="00C1770D">
        <w:trPr>
          <w:trHeight w:val="270"/>
          <w:ins w:id="136" w:author="Revision 6 Amendment 1" w:date="2012-03-30T11:34:00Z"/>
        </w:trPr>
        <w:tc>
          <w:tcPr>
            <w:tcW w:w="5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3903" w:rsidRPr="001C64A3" w:rsidRDefault="00FB3903" w:rsidP="00FB3903">
            <w:pPr>
              <w:suppressAutoHyphens w:val="0"/>
              <w:spacing w:line="240" w:lineRule="auto"/>
              <w:rPr>
                <w:ins w:id="137" w:author="Revision 6 Amendment 1" w:date="2012-03-30T11:34:00Z"/>
                <w:rFonts w:eastAsia="MS Mincho"/>
                <w:i/>
                <w:sz w:val="16"/>
                <w:szCs w:val="16"/>
                <w:lang w:val="en-US" w:eastAsia="ja-JP"/>
              </w:rPr>
            </w:pPr>
            <w:ins w:id="138" w:author="Revision 6 Amendment 1" w:date="2012-03-30T11:34:00Z">
              <w:r>
                <w:rPr>
                  <w:rFonts w:eastAsia="MS Mincho"/>
                  <w:i/>
                  <w:sz w:val="16"/>
                  <w:szCs w:val="16"/>
                  <w:lang w:val="en-US" w:eastAsia="ja-JP"/>
                </w:rPr>
                <w:t>Dual-fuel</w:t>
              </w:r>
              <w:r>
                <w:rPr>
                  <w:rFonts w:eastAsia="MS Mincho"/>
                  <w:i/>
                  <w:sz w:val="16"/>
                  <w:szCs w:val="16"/>
                  <w:lang w:val="en-US" w:eastAsia="ja-JP"/>
                </w:rPr>
                <w:br/>
                <w:t>type</w:t>
              </w:r>
              <w:r w:rsidRPr="00201556">
                <w:rPr>
                  <w:rFonts w:eastAsia="MS Mincho"/>
                  <w:i/>
                  <w:sz w:val="16"/>
                  <w:szCs w:val="16"/>
                  <w:vertAlign w:val="superscript"/>
                  <w:lang w:val="en-US" w:eastAsia="ja-JP"/>
                </w:rPr>
                <w:t>1</w:t>
              </w:r>
            </w:ins>
          </w:p>
        </w:tc>
        <w:tc>
          <w:tcPr>
            <w:tcW w:w="1693" w:type="dxa"/>
            <w:vMerge w:val="restart"/>
            <w:tcBorders>
              <w:top w:val="single" w:sz="4" w:space="0" w:color="auto"/>
              <w:left w:val="nil"/>
              <w:bottom w:val="single" w:sz="4" w:space="0" w:color="auto"/>
              <w:right w:val="single" w:sz="4" w:space="0" w:color="auto"/>
            </w:tcBorders>
            <w:shd w:val="clear" w:color="auto" w:fill="auto"/>
            <w:vAlign w:val="center"/>
          </w:tcPr>
          <w:p w:rsidR="00FB3903" w:rsidRPr="001C64A3" w:rsidRDefault="00FB3903" w:rsidP="00FB3903">
            <w:pPr>
              <w:suppressAutoHyphens w:val="0"/>
              <w:spacing w:line="240" w:lineRule="auto"/>
              <w:jc w:val="center"/>
              <w:rPr>
                <w:ins w:id="139" w:author="Revision 6 Amendment 1" w:date="2012-03-30T11:34:00Z"/>
                <w:rFonts w:eastAsia="MS Mincho"/>
                <w:i/>
                <w:sz w:val="16"/>
                <w:szCs w:val="16"/>
                <w:lang w:val="en-US" w:eastAsia="ja-JP"/>
              </w:rPr>
            </w:pPr>
            <w:ins w:id="140" w:author="Revision 6 Amendment 1" w:date="2012-03-30T11:34:00Z">
              <w:r w:rsidRPr="001C64A3">
                <w:rPr>
                  <w:rFonts w:eastAsia="MS Mincho"/>
                  <w:i/>
                  <w:sz w:val="16"/>
                  <w:szCs w:val="16"/>
                  <w:lang w:val="en-US" w:eastAsia="ja-JP"/>
                </w:rPr>
                <w:t>Diesel mode</w:t>
              </w:r>
            </w:ins>
          </w:p>
        </w:tc>
        <w:tc>
          <w:tcPr>
            <w:tcW w:w="6229" w:type="dxa"/>
            <w:gridSpan w:val="4"/>
            <w:tcBorders>
              <w:top w:val="single" w:sz="4" w:space="0" w:color="auto"/>
              <w:left w:val="nil"/>
              <w:bottom w:val="single" w:sz="4" w:space="0" w:color="auto"/>
              <w:right w:val="single" w:sz="4" w:space="0" w:color="auto"/>
            </w:tcBorders>
            <w:shd w:val="clear" w:color="auto" w:fill="auto"/>
          </w:tcPr>
          <w:p w:rsidR="00FB3903" w:rsidRPr="001C64A3" w:rsidRDefault="00FB3903" w:rsidP="00FB3903">
            <w:pPr>
              <w:suppressAutoHyphens w:val="0"/>
              <w:spacing w:line="240" w:lineRule="auto"/>
              <w:jc w:val="center"/>
              <w:rPr>
                <w:ins w:id="141" w:author="Revision 6 Amendment 1" w:date="2012-03-30T11:34:00Z"/>
                <w:rFonts w:eastAsia="MS Mincho"/>
                <w:i/>
                <w:sz w:val="16"/>
                <w:szCs w:val="16"/>
                <w:lang w:val="en-US" w:eastAsia="ja-JP"/>
              </w:rPr>
            </w:pPr>
            <w:ins w:id="142" w:author="Revision 6 Amendment 1" w:date="2012-03-30T11:34:00Z">
              <w:r w:rsidRPr="001C64A3">
                <w:rPr>
                  <w:rFonts w:eastAsia="MS Mincho"/>
                  <w:i/>
                  <w:sz w:val="16"/>
                  <w:szCs w:val="16"/>
                  <w:lang w:eastAsia="ja-JP"/>
                </w:rPr>
                <w:t>Dual-fuel mode</w:t>
              </w:r>
            </w:ins>
          </w:p>
        </w:tc>
      </w:tr>
      <w:tr w:rsidR="00FB3903" w:rsidRPr="001C64A3" w:rsidTr="00C1770D">
        <w:trPr>
          <w:trHeight w:val="255"/>
          <w:ins w:id="143" w:author="Revision 6 Amendment 1" w:date="2012-03-30T11:34:00Z"/>
        </w:trPr>
        <w:tc>
          <w:tcPr>
            <w:tcW w:w="590" w:type="dxa"/>
            <w:vMerge/>
            <w:tcBorders>
              <w:top w:val="single" w:sz="4" w:space="0" w:color="auto"/>
              <w:left w:val="single" w:sz="4" w:space="0" w:color="auto"/>
              <w:bottom w:val="single" w:sz="4" w:space="0" w:color="auto"/>
              <w:right w:val="single" w:sz="4" w:space="0" w:color="auto"/>
            </w:tcBorders>
            <w:vAlign w:val="center"/>
          </w:tcPr>
          <w:p w:rsidR="00FB3903" w:rsidRPr="001C64A3" w:rsidRDefault="00FB3903" w:rsidP="00FB3903">
            <w:pPr>
              <w:suppressAutoHyphens w:val="0"/>
              <w:spacing w:line="240" w:lineRule="auto"/>
              <w:rPr>
                <w:ins w:id="144" w:author="Revision 6 Amendment 1" w:date="2012-03-30T11:34:00Z"/>
                <w:rFonts w:eastAsia="MS Mincho"/>
                <w:i/>
                <w:sz w:val="16"/>
                <w:szCs w:val="16"/>
                <w:lang w:val="en-US" w:eastAsia="ja-JP"/>
              </w:rPr>
            </w:pPr>
          </w:p>
        </w:tc>
        <w:tc>
          <w:tcPr>
            <w:tcW w:w="1693" w:type="dxa"/>
            <w:vMerge/>
            <w:tcBorders>
              <w:top w:val="single" w:sz="4" w:space="0" w:color="auto"/>
              <w:left w:val="nil"/>
              <w:bottom w:val="single" w:sz="4" w:space="0" w:color="auto"/>
              <w:right w:val="single" w:sz="4" w:space="0" w:color="auto"/>
            </w:tcBorders>
            <w:vAlign w:val="center"/>
          </w:tcPr>
          <w:p w:rsidR="00FB3903" w:rsidRPr="001C64A3" w:rsidRDefault="00FB3903" w:rsidP="00FB3903">
            <w:pPr>
              <w:suppressAutoHyphens w:val="0"/>
              <w:spacing w:line="240" w:lineRule="auto"/>
              <w:rPr>
                <w:ins w:id="145" w:author="Revision 6 Amendment 1" w:date="2012-03-30T11:34:00Z"/>
                <w:rFonts w:eastAsia="MS Mincho"/>
                <w:i/>
                <w:sz w:val="16"/>
                <w:szCs w:val="16"/>
                <w:lang w:val="en-US" w:eastAsia="ja-JP"/>
              </w:rPr>
            </w:pPr>
          </w:p>
        </w:tc>
        <w:tc>
          <w:tcPr>
            <w:tcW w:w="1771" w:type="dxa"/>
            <w:tcBorders>
              <w:top w:val="single" w:sz="4" w:space="0" w:color="auto"/>
              <w:left w:val="nil"/>
              <w:bottom w:val="single" w:sz="4" w:space="0" w:color="auto"/>
              <w:right w:val="nil"/>
            </w:tcBorders>
            <w:shd w:val="clear" w:color="auto" w:fill="auto"/>
            <w:vAlign w:val="bottom"/>
          </w:tcPr>
          <w:p w:rsidR="00FB3903" w:rsidRPr="001C64A3" w:rsidRDefault="00FB3903" w:rsidP="00FB3903">
            <w:pPr>
              <w:suppressAutoHyphens w:val="0"/>
              <w:spacing w:line="240" w:lineRule="auto"/>
              <w:jc w:val="center"/>
              <w:rPr>
                <w:ins w:id="146" w:author="Revision 6 Amendment 1" w:date="2012-03-30T11:34:00Z"/>
                <w:rFonts w:eastAsia="MS Mincho"/>
                <w:i/>
                <w:sz w:val="16"/>
                <w:szCs w:val="16"/>
                <w:lang w:val="en-US" w:eastAsia="ja-JP"/>
              </w:rPr>
            </w:pPr>
            <w:ins w:id="147" w:author="Revision 6 Amendment 1" w:date="2012-03-30T11:34:00Z">
              <w:r w:rsidRPr="001C64A3">
                <w:rPr>
                  <w:rFonts w:eastAsia="MS Mincho"/>
                  <w:i/>
                  <w:sz w:val="16"/>
                  <w:szCs w:val="16"/>
                  <w:lang w:eastAsia="ja-JP"/>
                </w:rPr>
                <w:t>CNG</w:t>
              </w:r>
            </w:ins>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FB3903" w:rsidRPr="001C64A3" w:rsidRDefault="00FB3903" w:rsidP="00FB3903">
            <w:pPr>
              <w:suppressAutoHyphens w:val="0"/>
              <w:spacing w:line="240" w:lineRule="auto"/>
              <w:jc w:val="center"/>
              <w:rPr>
                <w:ins w:id="148" w:author="Revision 6 Amendment 1" w:date="2012-03-30T11:34:00Z"/>
                <w:rFonts w:eastAsia="MS Mincho"/>
                <w:i/>
                <w:sz w:val="16"/>
                <w:szCs w:val="16"/>
                <w:lang w:val="en-US" w:eastAsia="ja-JP"/>
              </w:rPr>
            </w:pPr>
            <w:ins w:id="149" w:author="Revision 6 Amendment 1" w:date="2012-03-30T11:34:00Z">
              <w:r w:rsidRPr="001C64A3">
                <w:rPr>
                  <w:rFonts w:eastAsia="MS Mincho"/>
                  <w:i/>
                  <w:sz w:val="16"/>
                  <w:szCs w:val="16"/>
                  <w:lang w:eastAsia="ja-JP"/>
                </w:rPr>
                <w:t>LNG</w:t>
              </w:r>
            </w:ins>
          </w:p>
        </w:tc>
        <w:tc>
          <w:tcPr>
            <w:tcW w:w="1693" w:type="dxa"/>
            <w:tcBorders>
              <w:top w:val="single" w:sz="4" w:space="0" w:color="auto"/>
              <w:left w:val="nil"/>
              <w:bottom w:val="single" w:sz="4" w:space="0" w:color="auto"/>
              <w:right w:val="single" w:sz="4" w:space="0" w:color="auto"/>
            </w:tcBorders>
            <w:shd w:val="clear" w:color="auto" w:fill="auto"/>
            <w:vAlign w:val="bottom"/>
          </w:tcPr>
          <w:p w:rsidR="00FB3903" w:rsidRPr="001C64A3" w:rsidRDefault="00FB3903" w:rsidP="00FB3903">
            <w:pPr>
              <w:suppressAutoHyphens w:val="0"/>
              <w:spacing w:line="240" w:lineRule="auto"/>
              <w:jc w:val="center"/>
              <w:rPr>
                <w:ins w:id="150" w:author="Revision 6 Amendment 1" w:date="2012-03-30T11:34:00Z"/>
                <w:rFonts w:eastAsia="MS Mincho"/>
                <w:i/>
                <w:sz w:val="16"/>
                <w:szCs w:val="16"/>
                <w:lang w:val="en-US" w:eastAsia="ja-JP"/>
              </w:rPr>
            </w:pPr>
            <w:ins w:id="151" w:author="Revision 6 Amendment 1" w:date="2012-03-30T11:34:00Z">
              <w:r w:rsidRPr="001C64A3">
                <w:rPr>
                  <w:rFonts w:eastAsia="MS Mincho"/>
                  <w:i/>
                  <w:sz w:val="16"/>
                  <w:szCs w:val="16"/>
                  <w:lang w:eastAsia="ja-JP"/>
                </w:rPr>
                <w:t>LNG20</w:t>
              </w:r>
            </w:ins>
          </w:p>
        </w:tc>
        <w:tc>
          <w:tcPr>
            <w:tcW w:w="1771" w:type="dxa"/>
            <w:tcBorders>
              <w:top w:val="single" w:sz="4" w:space="0" w:color="auto"/>
              <w:left w:val="nil"/>
              <w:bottom w:val="single" w:sz="4" w:space="0" w:color="auto"/>
              <w:right w:val="single" w:sz="4" w:space="0" w:color="auto"/>
            </w:tcBorders>
            <w:shd w:val="clear" w:color="auto" w:fill="auto"/>
            <w:vAlign w:val="bottom"/>
          </w:tcPr>
          <w:p w:rsidR="00FB3903" w:rsidRPr="001C64A3" w:rsidRDefault="00FB3903" w:rsidP="00FB3903">
            <w:pPr>
              <w:suppressAutoHyphens w:val="0"/>
              <w:spacing w:line="240" w:lineRule="auto"/>
              <w:jc w:val="center"/>
              <w:rPr>
                <w:ins w:id="152" w:author="Revision 6 Amendment 1" w:date="2012-03-30T11:34:00Z"/>
                <w:rFonts w:eastAsia="MS Mincho"/>
                <w:i/>
                <w:sz w:val="16"/>
                <w:szCs w:val="16"/>
                <w:lang w:val="en-US" w:eastAsia="ja-JP"/>
              </w:rPr>
            </w:pPr>
            <w:ins w:id="153" w:author="Revision 6 Amendment 1" w:date="2012-03-30T11:34:00Z">
              <w:r w:rsidRPr="001C64A3">
                <w:rPr>
                  <w:rFonts w:eastAsia="MS Mincho"/>
                  <w:i/>
                  <w:sz w:val="16"/>
                  <w:szCs w:val="16"/>
                  <w:lang w:eastAsia="ja-JP"/>
                </w:rPr>
                <w:t>LPG</w:t>
              </w:r>
            </w:ins>
          </w:p>
        </w:tc>
      </w:tr>
      <w:tr w:rsidR="00FB1744" w:rsidRPr="00E11A6E" w:rsidTr="00FB1744">
        <w:trPr>
          <w:trHeight w:val="1050"/>
          <w:ins w:id="154" w:author="Revision 6 Amendment 1" w:date="2012-03-30T11:34:00Z"/>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FB1744" w:rsidRPr="00E11A6E" w:rsidRDefault="00FB1744" w:rsidP="00FB3903">
            <w:pPr>
              <w:suppressAutoHyphens w:val="0"/>
              <w:spacing w:line="240" w:lineRule="auto"/>
              <w:jc w:val="center"/>
              <w:rPr>
                <w:ins w:id="155" w:author="Revision 6 Amendment 1" w:date="2012-03-30T11:34:00Z"/>
                <w:rFonts w:eastAsia="MS Mincho"/>
                <w:lang w:val="en-US" w:eastAsia="ja-JP"/>
              </w:rPr>
            </w:pPr>
            <w:ins w:id="156" w:author="Revision 6 Amendment 1" w:date="2012-03-30T11:34:00Z">
              <w:r w:rsidRPr="00E11A6E">
                <w:rPr>
                  <w:rFonts w:eastAsia="MS Mincho"/>
                  <w:lang w:eastAsia="ja-JP"/>
                </w:rPr>
                <w:t>1A</w:t>
              </w:r>
            </w:ins>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FB1744" w:rsidRPr="00E11A6E" w:rsidRDefault="00FB1744" w:rsidP="00FB1744">
            <w:pPr>
              <w:suppressAutoHyphens w:val="0"/>
              <w:spacing w:line="240" w:lineRule="auto"/>
              <w:jc w:val="center"/>
              <w:rPr>
                <w:ins w:id="157" w:author="Revision 6 Amendment 1" w:date="2012-03-30T11:34:00Z"/>
                <w:rFonts w:eastAsia="MS Mincho"/>
                <w:lang w:val="en-US" w:eastAsia="ja-JP"/>
              </w:rPr>
            </w:pPr>
          </w:p>
        </w:tc>
        <w:tc>
          <w:tcPr>
            <w:tcW w:w="1771" w:type="dxa"/>
            <w:tcBorders>
              <w:top w:val="single" w:sz="4" w:space="0" w:color="auto"/>
              <w:left w:val="nil"/>
              <w:right w:val="nil"/>
            </w:tcBorders>
            <w:shd w:val="clear" w:color="auto" w:fill="auto"/>
            <w:vAlign w:val="center"/>
          </w:tcPr>
          <w:p w:rsidR="00FB1744" w:rsidRPr="00E11A6E" w:rsidRDefault="00FB1744" w:rsidP="00FB1744">
            <w:pPr>
              <w:suppressAutoHyphens w:val="0"/>
              <w:spacing w:line="240" w:lineRule="auto"/>
              <w:jc w:val="center"/>
              <w:rPr>
                <w:ins w:id="158" w:author="Revision 6 Amendment 1" w:date="2012-03-30T11:34:00Z"/>
                <w:rFonts w:eastAsia="MS Mincho"/>
                <w:lang w:val="en-US" w:eastAsia="ja-JP"/>
              </w:rPr>
            </w:pPr>
            <w:ins w:id="159" w:author="Revision 6 Amendment 1" w:date="2012-03-30T11:34:00Z">
              <w:r w:rsidRPr="00E11A6E">
                <w:rPr>
                  <w:rFonts w:eastAsia="MS Mincho"/>
                  <w:lang w:eastAsia="ja-JP"/>
                </w:rPr>
                <w:t>Universal or restricted</w:t>
              </w:r>
            </w:ins>
          </w:p>
          <w:p w:rsidR="00FB1744" w:rsidRPr="00E11A6E" w:rsidRDefault="00FB1744" w:rsidP="00D01B7F">
            <w:pPr>
              <w:spacing w:after="120" w:line="240" w:lineRule="auto"/>
              <w:ind w:left="14"/>
              <w:jc w:val="center"/>
              <w:rPr>
                <w:ins w:id="160" w:author="Revision 6 Amendment 1" w:date="2012-03-30T11:34:00Z"/>
                <w:rFonts w:eastAsia="MS Mincho"/>
                <w:lang w:val="en-US" w:eastAsia="ja-JP"/>
              </w:rPr>
            </w:pPr>
            <w:ins w:id="161" w:author="Revision 6 Amendment 1" w:date="2012-03-30T11:34:00Z">
              <w:r w:rsidRPr="00C1770D">
                <w:rPr>
                  <w:rFonts w:eastAsia="MS Mincho"/>
                  <w:lang w:val="en-US" w:eastAsia="ja-JP"/>
                </w:rPr>
                <w:t>(2 tests)</w:t>
              </w:r>
            </w:ins>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FB1744" w:rsidRPr="00E11A6E" w:rsidRDefault="00FB1744" w:rsidP="00B41DBA">
            <w:pPr>
              <w:suppressAutoHyphens w:val="0"/>
              <w:spacing w:line="240" w:lineRule="auto"/>
              <w:jc w:val="center"/>
              <w:rPr>
                <w:ins w:id="162" w:author="Revision 6 Amendment 1" w:date="2012-03-30T11:34:00Z"/>
                <w:rFonts w:eastAsia="MS Mincho"/>
                <w:lang w:val="en-US" w:eastAsia="ja-JP"/>
              </w:rPr>
            </w:pPr>
            <w:ins w:id="163" w:author="Revision 6 Amendment 1" w:date="2012-03-30T11:34:00Z">
              <w:r w:rsidRPr="00E11A6E">
                <w:rPr>
                  <w:rFonts w:eastAsia="MS Mincho"/>
                  <w:lang w:eastAsia="ja-JP"/>
                </w:rPr>
                <w:t>Universal (2 tests)</w:t>
              </w:r>
            </w:ins>
          </w:p>
        </w:tc>
        <w:tc>
          <w:tcPr>
            <w:tcW w:w="1693" w:type="dxa"/>
            <w:tcBorders>
              <w:top w:val="single" w:sz="4" w:space="0" w:color="auto"/>
              <w:left w:val="nil"/>
              <w:right w:val="single" w:sz="4" w:space="0" w:color="auto"/>
            </w:tcBorders>
            <w:shd w:val="clear" w:color="auto" w:fill="auto"/>
            <w:vAlign w:val="center"/>
          </w:tcPr>
          <w:p w:rsidR="00FB1744" w:rsidRPr="00C1770D" w:rsidRDefault="00FB1744" w:rsidP="00B41DBA">
            <w:pPr>
              <w:suppressAutoHyphens w:val="0"/>
              <w:spacing w:line="240" w:lineRule="auto"/>
              <w:jc w:val="center"/>
              <w:rPr>
                <w:ins w:id="164" w:author="Revision 6 Amendment 1" w:date="2012-03-30T11:34:00Z"/>
                <w:rFonts w:eastAsia="MS Mincho"/>
                <w:lang w:eastAsia="ja-JP"/>
              </w:rPr>
            </w:pPr>
            <w:ins w:id="165" w:author="Revision 6 Amendment 1" w:date="2012-03-30T11:34:00Z">
              <w:r w:rsidRPr="00E11A6E">
                <w:rPr>
                  <w:rFonts w:eastAsia="MS Mincho"/>
                  <w:lang w:eastAsia="ja-JP"/>
                </w:rPr>
                <w:t>Fuel specific</w:t>
              </w:r>
            </w:ins>
          </w:p>
          <w:p w:rsidR="00FB1744" w:rsidRPr="00C1770D" w:rsidRDefault="00FB1744">
            <w:pPr>
              <w:spacing w:after="120" w:line="240" w:lineRule="auto"/>
              <w:ind w:left="84"/>
              <w:jc w:val="center"/>
              <w:rPr>
                <w:ins w:id="166" w:author="Revision 6 Amendment 1" w:date="2012-03-30T11:34:00Z"/>
                <w:rFonts w:eastAsia="MS Mincho"/>
                <w:lang w:eastAsia="ja-JP"/>
              </w:rPr>
            </w:pPr>
            <w:ins w:id="167" w:author="Revision 6 Amendment 1" w:date="2012-03-30T11:34:00Z">
              <w:r w:rsidRPr="00C1770D">
                <w:rPr>
                  <w:rFonts w:eastAsia="MS Mincho"/>
                  <w:lang w:eastAsia="ja-JP"/>
                </w:rPr>
                <w:t>(1 test)</w:t>
              </w:r>
            </w:ins>
          </w:p>
        </w:tc>
        <w:tc>
          <w:tcPr>
            <w:tcW w:w="1771" w:type="dxa"/>
            <w:tcBorders>
              <w:top w:val="single" w:sz="4" w:space="0" w:color="auto"/>
              <w:left w:val="nil"/>
              <w:right w:val="single" w:sz="4" w:space="0" w:color="auto"/>
            </w:tcBorders>
            <w:shd w:val="clear" w:color="auto" w:fill="auto"/>
            <w:vAlign w:val="center"/>
          </w:tcPr>
          <w:p w:rsidR="00FB1744" w:rsidRPr="00E11A6E" w:rsidRDefault="00FB1744" w:rsidP="00B41DBA">
            <w:pPr>
              <w:suppressAutoHyphens w:val="0"/>
              <w:spacing w:line="240" w:lineRule="auto"/>
              <w:jc w:val="center"/>
              <w:rPr>
                <w:ins w:id="168" w:author="Revision 6 Amendment 1" w:date="2012-03-30T11:34:00Z"/>
                <w:rFonts w:eastAsia="MS Mincho"/>
                <w:lang w:val="en-US" w:eastAsia="ja-JP"/>
              </w:rPr>
            </w:pPr>
            <w:ins w:id="169" w:author="Revision 6 Amendment 1" w:date="2012-03-30T11:34:00Z">
              <w:r w:rsidRPr="00E11A6E">
                <w:rPr>
                  <w:rFonts w:eastAsia="MS Mincho"/>
                  <w:lang w:eastAsia="ja-JP"/>
                </w:rPr>
                <w:t>Universal or restricted</w:t>
              </w:r>
            </w:ins>
          </w:p>
          <w:p w:rsidR="00FB1744" w:rsidRPr="00E11A6E" w:rsidRDefault="00FB1744" w:rsidP="00B41DBA">
            <w:pPr>
              <w:spacing w:after="120" w:line="240" w:lineRule="auto"/>
              <w:jc w:val="center"/>
              <w:rPr>
                <w:ins w:id="170" w:author="Revision 6 Amendment 1" w:date="2012-03-30T11:34:00Z"/>
                <w:rFonts w:eastAsia="MS Mincho"/>
                <w:lang w:val="en-US" w:eastAsia="ja-JP"/>
              </w:rPr>
            </w:pPr>
            <w:ins w:id="171" w:author="Revision 6 Amendment 1" w:date="2012-03-30T11:34:00Z">
              <w:r w:rsidRPr="00FB1744">
                <w:rPr>
                  <w:rFonts w:eastAsia="MS Mincho"/>
                  <w:lang w:val="en-US" w:eastAsia="ja-JP"/>
                </w:rPr>
                <w:t>(2 tests)</w:t>
              </w:r>
            </w:ins>
          </w:p>
        </w:tc>
      </w:tr>
      <w:tr w:rsidR="00FB1744" w:rsidRPr="00E11A6E" w:rsidTr="00FB1744">
        <w:trPr>
          <w:trHeight w:val="1050"/>
          <w:ins w:id="172" w:author="Revision 6 Amendment 1" w:date="2012-03-30T11:34:00Z"/>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FB1744" w:rsidRPr="00E11A6E" w:rsidRDefault="00FB1744" w:rsidP="00FB3903">
            <w:pPr>
              <w:suppressAutoHyphens w:val="0"/>
              <w:spacing w:line="240" w:lineRule="auto"/>
              <w:jc w:val="center"/>
              <w:rPr>
                <w:ins w:id="173" w:author="Revision 6 Amendment 1" w:date="2012-03-30T11:34:00Z"/>
                <w:rFonts w:eastAsia="MS Mincho"/>
                <w:lang w:val="en-US" w:eastAsia="ja-JP"/>
              </w:rPr>
            </w:pPr>
            <w:ins w:id="174" w:author="Revision 6 Amendment 1" w:date="2012-03-30T11:34:00Z">
              <w:r w:rsidRPr="00E11A6E">
                <w:rPr>
                  <w:rFonts w:eastAsia="MS Mincho"/>
                  <w:lang w:eastAsia="ja-JP"/>
                </w:rPr>
                <w:t>1B</w:t>
              </w:r>
            </w:ins>
          </w:p>
        </w:tc>
        <w:tc>
          <w:tcPr>
            <w:tcW w:w="1693" w:type="dxa"/>
            <w:tcBorders>
              <w:top w:val="single" w:sz="4" w:space="0" w:color="auto"/>
              <w:left w:val="nil"/>
              <w:right w:val="single" w:sz="4" w:space="0" w:color="auto"/>
            </w:tcBorders>
            <w:shd w:val="clear" w:color="auto" w:fill="auto"/>
            <w:vAlign w:val="center"/>
          </w:tcPr>
          <w:p w:rsidR="00FB1744" w:rsidRPr="00E11A6E" w:rsidRDefault="00FB1744" w:rsidP="00FB1744">
            <w:pPr>
              <w:suppressAutoHyphens w:val="0"/>
              <w:spacing w:line="240" w:lineRule="auto"/>
              <w:jc w:val="center"/>
              <w:rPr>
                <w:ins w:id="175" w:author="Revision 6 Amendment 1" w:date="2012-03-30T11:34:00Z"/>
                <w:rFonts w:eastAsia="MS Mincho"/>
                <w:lang w:val="en-US" w:eastAsia="ja-JP"/>
              </w:rPr>
            </w:pPr>
            <w:ins w:id="176" w:author="Revision 6 Amendment 1" w:date="2012-03-30T11:34:00Z">
              <w:r w:rsidRPr="00E11A6E">
                <w:rPr>
                  <w:rFonts w:eastAsia="MS Mincho"/>
                  <w:lang w:eastAsia="ja-JP"/>
                </w:rPr>
                <w:t>Universal</w:t>
              </w:r>
            </w:ins>
          </w:p>
          <w:p w:rsidR="00FB1744" w:rsidRPr="00E11A6E" w:rsidRDefault="00FB1744" w:rsidP="00FB1744">
            <w:pPr>
              <w:spacing w:after="120" w:line="240" w:lineRule="auto"/>
              <w:ind w:left="6"/>
              <w:jc w:val="center"/>
              <w:rPr>
                <w:ins w:id="177" w:author="Revision 6 Amendment 1" w:date="2012-03-30T11:34:00Z"/>
                <w:rFonts w:eastAsia="MS Mincho"/>
                <w:lang w:val="en-US" w:eastAsia="ja-JP"/>
              </w:rPr>
            </w:pPr>
            <w:ins w:id="178" w:author="Revision 6 Amendment 1" w:date="2012-03-30T11:34:00Z">
              <w:r w:rsidRPr="00FB1744">
                <w:rPr>
                  <w:rFonts w:eastAsia="MS Mincho"/>
                  <w:lang w:val="en-US" w:eastAsia="ja-JP"/>
                </w:rPr>
                <w:t>(1 test)</w:t>
              </w:r>
            </w:ins>
          </w:p>
        </w:tc>
        <w:tc>
          <w:tcPr>
            <w:tcW w:w="1771" w:type="dxa"/>
            <w:tcBorders>
              <w:top w:val="single" w:sz="4" w:space="0" w:color="auto"/>
              <w:left w:val="nil"/>
              <w:right w:val="nil"/>
            </w:tcBorders>
            <w:shd w:val="clear" w:color="auto" w:fill="auto"/>
            <w:vAlign w:val="center"/>
          </w:tcPr>
          <w:p w:rsidR="00FB1744" w:rsidRPr="00E11A6E" w:rsidRDefault="00FB1744" w:rsidP="00D01B7F">
            <w:pPr>
              <w:suppressAutoHyphens w:val="0"/>
              <w:spacing w:line="240" w:lineRule="auto"/>
              <w:jc w:val="center"/>
              <w:rPr>
                <w:ins w:id="179" w:author="Revision 6 Amendment 1" w:date="2012-03-30T11:34:00Z"/>
                <w:rFonts w:eastAsia="MS Mincho"/>
                <w:lang w:val="en-US" w:eastAsia="ja-JP"/>
              </w:rPr>
            </w:pPr>
            <w:ins w:id="180" w:author="Revision 6 Amendment 1" w:date="2012-03-30T11:34:00Z">
              <w:r w:rsidRPr="00E11A6E">
                <w:rPr>
                  <w:rFonts w:eastAsia="MS Mincho"/>
                  <w:lang w:eastAsia="ja-JP"/>
                </w:rPr>
                <w:t>Universal or restricted</w:t>
              </w:r>
            </w:ins>
          </w:p>
          <w:p w:rsidR="00FB1744" w:rsidRPr="00E11A6E" w:rsidRDefault="00FB1744">
            <w:pPr>
              <w:spacing w:after="120" w:line="240" w:lineRule="auto"/>
              <w:ind w:left="14"/>
              <w:jc w:val="center"/>
              <w:rPr>
                <w:ins w:id="181" w:author="Revision 6 Amendment 1" w:date="2012-03-30T11:34:00Z"/>
                <w:rFonts w:eastAsia="MS Mincho"/>
                <w:lang w:val="en-US" w:eastAsia="ja-JP"/>
              </w:rPr>
            </w:pPr>
            <w:ins w:id="182" w:author="Revision 6 Amendment 1" w:date="2012-03-30T11:34:00Z">
              <w:r w:rsidRPr="00FB1744">
                <w:rPr>
                  <w:rFonts w:eastAsia="MS Mincho"/>
                  <w:lang w:val="en-US" w:eastAsia="ja-JP"/>
                </w:rPr>
                <w:t>(2 tests)</w:t>
              </w:r>
            </w:ins>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FB1744" w:rsidRPr="00E11A6E" w:rsidRDefault="00FB1744" w:rsidP="00B41DBA">
            <w:pPr>
              <w:suppressAutoHyphens w:val="0"/>
              <w:spacing w:line="240" w:lineRule="auto"/>
              <w:jc w:val="center"/>
              <w:rPr>
                <w:ins w:id="183" w:author="Revision 6 Amendment 1" w:date="2012-03-30T11:34:00Z"/>
                <w:rFonts w:eastAsia="MS Mincho"/>
                <w:lang w:val="en-US" w:eastAsia="ja-JP"/>
              </w:rPr>
            </w:pPr>
            <w:ins w:id="184" w:author="Revision 6 Amendment 1" w:date="2012-03-30T11:34:00Z">
              <w:r w:rsidRPr="00E11A6E">
                <w:rPr>
                  <w:rFonts w:eastAsia="MS Mincho"/>
                  <w:lang w:eastAsia="ja-JP"/>
                </w:rPr>
                <w:t>Universal (2 tests)</w:t>
              </w:r>
            </w:ins>
          </w:p>
        </w:tc>
        <w:tc>
          <w:tcPr>
            <w:tcW w:w="1693" w:type="dxa"/>
            <w:tcBorders>
              <w:top w:val="single" w:sz="4" w:space="0" w:color="auto"/>
              <w:left w:val="nil"/>
              <w:right w:val="single" w:sz="4" w:space="0" w:color="auto"/>
            </w:tcBorders>
            <w:shd w:val="clear" w:color="auto" w:fill="auto"/>
            <w:vAlign w:val="center"/>
          </w:tcPr>
          <w:p w:rsidR="00FB1744" w:rsidRPr="00E11A6E" w:rsidRDefault="00FB1744" w:rsidP="00B41DBA">
            <w:pPr>
              <w:suppressAutoHyphens w:val="0"/>
              <w:spacing w:line="240" w:lineRule="auto"/>
              <w:jc w:val="center"/>
              <w:rPr>
                <w:ins w:id="185" w:author="Revision 6 Amendment 1" w:date="2012-03-30T11:34:00Z"/>
                <w:rFonts w:eastAsia="MS Mincho"/>
                <w:lang w:val="en-US" w:eastAsia="ja-JP"/>
              </w:rPr>
            </w:pPr>
            <w:ins w:id="186" w:author="Revision 6 Amendment 1" w:date="2012-03-30T11:34:00Z">
              <w:r w:rsidRPr="00E11A6E">
                <w:rPr>
                  <w:rFonts w:eastAsia="MS Mincho"/>
                  <w:lang w:eastAsia="ja-JP"/>
                </w:rPr>
                <w:t>Fuel specific</w:t>
              </w:r>
            </w:ins>
          </w:p>
          <w:p w:rsidR="00FB1744" w:rsidRPr="00E11A6E" w:rsidRDefault="00FB1744" w:rsidP="00FB1744">
            <w:pPr>
              <w:spacing w:after="120" w:line="240" w:lineRule="auto"/>
              <w:jc w:val="center"/>
              <w:rPr>
                <w:ins w:id="187" w:author="Revision 6 Amendment 1" w:date="2012-03-30T11:34:00Z"/>
                <w:rFonts w:eastAsia="MS Mincho"/>
                <w:lang w:val="en-US" w:eastAsia="ja-JP"/>
              </w:rPr>
            </w:pPr>
            <w:ins w:id="188" w:author="Revision 6 Amendment 1" w:date="2012-03-30T11:34:00Z">
              <w:r w:rsidRPr="00FB1744">
                <w:rPr>
                  <w:rFonts w:eastAsia="MS Mincho"/>
                  <w:lang w:eastAsia="ja-JP"/>
                </w:rPr>
                <w:t>(1 test)</w:t>
              </w:r>
            </w:ins>
          </w:p>
        </w:tc>
        <w:tc>
          <w:tcPr>
            <w:tcW w:w="1771" w:type="dxa"/>
            <w:tcBorders>
              <w:top w:val="single" w:sz="4" w:space="0" w:color="auto"/>
              <w:left w:val="nil"/>
              <w:right w:val="single" w:sz="4" w:space="0" w:color="auto"/>
            </w:tcBorders>
            <w:shd w:val="clear" w:color="auto" w:fill="auto"/>
            <w:vAlign w:val="center"/>
          </w:tcPr>
          <w:p w:rsidR="00FB1744" w:rsidRPr="00E11A6E" w:rsidRDefault="00FB1744" w:rsidP="00FB1744">
            <w:pPr>
              <w:suppressAutoHyphens w:val="0"/>
              <w:spacing w:line="240" w:lineRule="auto"/>
              <w:jc w:val="center"/>
              <w:rPr>
                <w:ins w:id="189" w:author="Revision 6 Amendment 1" w:date="2012-03-30T11:34:00Z"/>
                <w:rFonts w:eastAsia="MS Mincho"/>
                <w:lang w:val="en-US" w:eastAsia="ja-JP"/>
              </w:rPr>
            </w:pPr>
            <w:ins w:id="190" w:author="Revision 6 Amendment 1" w:date="2012-03-30T11:34:00Z">
              <w:r w:rsidRPr="00E11A6E">
                <w:rPr>
                  <w:rFonts w:eastAsia="MS Mincho"/>
                  <w:lang w:eastAsia="ja-JP"/>
                </w:rPr>
                <w:t>Universal or restricted</w:t>
              </w:r>
            </w:ins>
          </w:p>
          <w:p w:rsidR="00FB1744" w:rsidRPr="00E11A6E" w:rsidRDefault="00FB1744" w:rsidP="00FB1744">
            <w:pPr>
              <w:spacing w:after="120" w:line="240" w:lineRule="auto"/>
              <w:jc w:val="center"/>
              <w:rPr>
                <w:ins w:id="191" w:author="Revision 6 Amendment 1" w:date="2012-03-30T11:34:00Z"/>
                <w:rFonts w:eastAsia="MS Mincho"/>
                <w:lang w:val="en-US" w:eastAsia="ja-JP"/>
              </w:rPr>
            </w:pPr>
            <w:ins w:id="192" w:author="Revision 6 Amendment 1" w:date="2012-03-30T11:34:00Z">
              <w:r w:rsidRPr="00FB1744">
                <w:rPr>
                  <w:rFonts w:eastAsia="MS Mincho"/>
                  <w:lang w:val="en-US" w:eastAsia="ja-JP"/>
                </w:rPr>
                <w:t>(2 tests)</w:t>
              </w:r>
            </w:ins>
          </w:p>
        </w:tc>
      </w:tr>
      <w:tr w:rsidR="00FB1744" w:rsidRPr="00E11A6E" w:rsidTr="00FB1744">
        <w:trPr>
          <w:trHeight w:val="1050"/>
          <w:ins w:id="193" w:author="Revision 6 Amendment 1" w:date="2012-03-30T11:34:00Z"/>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FB1744" w:rsidRPr="00E11A6E" w:rsidRDefault="00FB1744" w:rsidP="00FB3903">
            <w:pPr>
              <w:suppressAutoHyphens w:val="0"/>
              <w:spacing w:line="240" w:lineRule="auto"/>
              <w:jc w:val="center"/>
              <w:rPr>
                <w:ins w:id="194" w:author="Revision 6 Amendment 1" w:date="2012-03-30T11:34:00Z"/>
                <w:rFonts w:eastAsia="MS Mincho"/>
                <w:lang w:val="en-US" w:eastAsia="ja-JP"/>
              </w:rPr>
            </w:pPr>
            <w:ins w:id="195" w:author="Revision 6 Amendment 1" w:date="2012-03-30T11:34:00Z">
              <w:r w:rsidRPr="00E11A6E">
                <w:rPr>
                  <w:rFonts w:eastAsia="MS Mincho"/>
                  <w:lang w:eastAsia="ja-JP"/>
                </w:rPr>
                <w:t>2A</w:t>
              </w:r>
            </w:ins>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FB1744" w:rsidRPr="00E11A6E" w:rsidRDefault="00FB1744" w:rsidP="00FB1744">
            <w:pPr>
              <w:suppressAutoHyphens w:val="0"/>
              <w:spacing w:line="240" w:lineRule="auto"/>
              <w:jc w:val="center"/>
              <w:rPr>
                <w:ins w:id="196" w:author="Revision 6 Amendment 1" w:date="2012-03-30T11:34:00Z"/>
                <w:rFonts w:eastAsia="MS Mincho"/>
                <w:lang w:val="en-US" w:eastAsia="ja-JP"/>
              </w:rPr>
            </w:pPr>
          </w:p>
        </w:tc>
        <w:tc>
          <w:tcPr>
            <w:tcW w:w="1771" w:type="dxa"/>
            <w:tcBorders>
              <w:top w:val="single" w:sz="4" w:space="0" w:color="auto"/>
              <w:left w:val="nil"/>
              <w:right w:val="nil"/>
            </w:tcBorders>
            <w:shd w:val="clear" w:color="auto" w:fill="auto"/>
            <w:vAlign w:val="center"/>
          </w:tcPr>
          <w:p w:rsidR="00FB1744" w:rsidRPr="00E11A6E" w:rsidRDefault="00FB1744" w:rsidP="00FB1744">
            <w:pPr>
              <w:suppressAutoHyphens w:val="0"/>
              <w:spacing w:line="240" w:lineRule="auto"/>
              <w:jc w:val="center"/>
              <w:rPr>
                <w:ins w:id="197" w:author="Revision 6 Amendment 1" w:date="2012-03-30T11:34:00Z"/>
                <w:rFonts w:eastAsia="MS Mincho"/>
                <w:lang w:val="en-US" w:eastAsia="ja-JP"/>
              </w:rPr>
            </w:pPr>
            <w:ins w:id="198" w:author="Revision 6 Amendment 1" w:date="2012-03-30T11:34:00Z">
              <w:r w:rsidRPr="00E11A6E">
                <w:rPr>
                  <w:rFonts w:eastAsia="MS Mincho"/>
                  <w:lang w:eastAsia="ja-JP"/>
                </w:rPr>
                <w:t>Universal or restricted</w:t>
              </w:r>
            </w:ins>
          </w:p>
          <w:p w:rsidR="00FB1744" w:rsidRPr="00E11A6E" w:rsidRDefault="00FB1744" w:rsidP="00FB1744">
            <w:pPr>
              <w:spacing w:after="120" w:line="240" w:lineRule="auto"/>
              <w:ind w:left="14"/>
              <w:jc w:val="center"/>
              <w:rPr>
                <w:ins w:id="199" w:author="Revision 6 Amendment 1" w:date="2012-03-30T11:34:00Z"/>
                <w:rFonts w:eastAsia="MS Mincho"/>
                <w:lang w:val="en-US" w:eastAsia="ja-JP"/>
              </w:rPr>
            </w:pPr>
            <w:ins w:id="200" w:author="Revision 6 Amendment 1" w:date="2012-03-30T11:34:00Z">
              <w:r w:rsidRPr="00FB1744">
                <w:rPr>
                  <w:rFonts w:eastAsia="MS Mincho"/>
                  <w:lang w:val="en-US" w:eastAsia="ja-JP"/>
                </w:rPr>
                <w:t>(2 tests)</w:t>
              </w:r>
            </w:ins>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FB1744" w:rsidRPr="00E11A6E" w:rsidRDefault="00FB1744" w:rsidP="00FB1744">
            <w:pPr>
              <w:suppressAutoHyphens w:val="0"/>
              <w:spacing w:line="240" w:lineRule="auto"/>
              <w:jc w:val="center"/>
              <w:rPr>
                <w:ins w:id="201" w:author="Revision 6 Amendment 1" w:date="2012-03-30T11:34:00Z"/>
                <w:rFonts w:eastAsia="MS Mincho"/>
                <w:lang w:val="en-US" w:eastAsia="ja-JP"/>
              </w:rPr>
            </w:pPr>
            <w:ins w:id="202" w:author="Revision 6 Amendment 1" w:date="2012-03-30T11:34:00Z">
              <w:r w:rsidRPr="00E11A6E">
                <w:rPr>
                  <w:rFonts w:eastAsia="MS Mincho"/>
                  <w:lang w:eastAsia="ja-JP"/>
                </w:rPr>
                <w:t>Universal (2 tests)</w:t>
              </w:r>
            </w:ins>
          </w:p>
        </w:tc>
        <w:tc>
          <w:tcPr>
            <w:tcW w:w="1693" w:type="dxa"/>
            <w:tcBorders>
              <w:top w:val="single" w:sz="4" w:space="0" w:color="auto"/>
              <w:left w:val="nil"/>
              <w:right w:val="single" w:sz="4" w:space="0" w:color="auto"/>
            </w:tcBorders>
            <w:shd w:val="clear" w:color="auto" w:fill="auto"/>
            <w:vAlign w:val="center"/>
          </w:tcPr>
          <w:p w:rsidR="00FB1744" w:rsidRPr="00E11A6E" w:rsidRDefault="00FB1744" w:rsidP="00FB1744">
            <w:pPr>
              <w:suppressAutoHyphens w:val="0"/>
              <w:spacing w:line="240" w:lineRule="auto"/>
              <w:jc w:val="center"/>
              <w:rPr>
                <w:ins w:id="203" w:author="Revision 6 Amendment 1" w:date="2012-03-30T11:34:00Z"/>
                <w:rFonts w:eastAsia="MS Mincho"/>
                <w:lang w:val="en-US" w:eastAsia="ja-JP"/>
              </w:rPr>
            </w:pPr>
            <w:ins w:id="204" w:author="Revision 6 Amendment 1" w:date="2012-03-30T11:34:00Z">
              <w:r w:rsidRPr="00E11A6E">
                <w:rPr>
                  <w:rFonts w:eastAsia="MS Mincho"/>
                  <w:lang w:eastAsia="ja-JP"/>
                </w:rPr>
                <w:t>Fuel specific</w:t>
              </w:r>
            </w:ins>
          </w:p>
          <w:p w:rsidR="00FB1744" w:rsidRPr="00E11A6E" w:rsidRDefault="00FB1744" w:rsidP="00FB1744">
            <w:pPr>
              <w:spacing w:after="120" w:line="240" w:lineRule="auto"/>
              <w:jc w:val="center"/>
              <w:rPr>
                <w:ins w:id="205" w:author="Revision 6 Amendment 1" w:date="2012-03-30T11:34:00Z"/>
                <w:rFonts w:eastAsia="MS Mincho"/>
                <w:lang w:val="en-US" w:eastAsia="ja-JP"/>
              </w:rPr>
            </w:pPr>
            <w:ins w:id="206" w:author="Revision 6 Amendment 1" w:date="2012-03-30T11:34:00Z">
              <w:r w:rsidRPr="00FB1744">
                <w:rPr>
                  <w:rFonts w:eastAsia="MS Mincho"/>
                  <w:lang w:eastAsia="ja-JP"/>
                </w:rPr>
                <w:t>(1 test)</w:t>
              </w:r>
            </w:ins>
          </w:p>
        </w:tc>
        <w:tc>
          <w:tcPr>
            <w:tcW w:w="1771" w:type="dxa"/>
            <w:tcBorders>
              <w:top w:val="single" w:sz="4" w:space="0" w:color="auto"/>
              <w:left w:val="nil"/>
              <w:right w:val="single" w:sz="4" w:space="0" w:color="auto"/>
            </w:tcBorders>
            <w:shd w:val="clear" w:color="auto" w:fill="auto"/>
            <w:vAlign w:val="center"/>
          </w:tcPr>
          <w:p w:rsidR="00FB1744" w:rsidRPr="00E11A6E" w:rsidRDefault="00FB1744" w:rsidP="00FB1744">
            <w:pPr>
              <w:suppressAutoHyphens w:val="0"/>
              <w:spacing w:line="240" w:lineRule="auto"/>
              <w:jc w:val="center"/>
              <w:rPr>
                <w:ins w:id="207" w:author="Revision 6 Amendment 1" w:date="2012-03-30T11:34:00Z"/>
                <w:rFonts w:eastAsia="MS Mincho"/>
                <w:lang w:val="en-US" w:eastAsia="ja-JP"/>
              </w:rPr>
            </w:pPr>
            <w:ins w:id="208" w:author="Revision 6 Amendment 1" w:date="2012-03-30T11:34:00Z">
              <w:r w:rsidRPr="00E11A6E">
                <w:rPr>
                  <w:rFonts w:eastAsia="MS Mincho"/>
                  <w:lang w:eastAsia="ja-JP"/>
                </w:rPr>
                <w:t>Universal or restricted</w:t>
              </w:r>
            </w:ins>
          </w:p>
          <w:p w:rsidR="00FB1744" w:rsidRPr="00E11A6E" w:rsidRDefault="00FB1744" w:rsidP="00FB1744">
            <w:pPr>
              <w:spacing w:after="120" w:line="240" w:lineRule="auto"/>
              <w:jc w:val="center"/>
              <w:rPr>
                <w:ins w:id="209" w:author="Revision 6 Amendment 1" w:date="2012-03-30T11:34:00Z"/>
                <w:rFonts w:eastAsia="MS Mincho"/>
                <w:lang w:val="en-US" w:eastAsia="ja-JP"/>
              </w:rPr>
            </w:pPr>
            <w:ins w:id="210" w:author="Revision 6 Amendment 1" w:date="2012-03-30T11:34:00Z">
              <w:r w:rsidRPr="00FB1744">
                <w:rPr>
                  <w:rFonts w:eastAsia="MS Mincho"/>
                  <w:lang w:val="en-US" w:eastAsia="ja-JP"/>
                </w:rPr>
                <w:t>(2 tests)</w:t>
              </w:r>
            </w:ins>
          </w:p>
        </w:tc>
      </w:tr>
      <w:tr w:rsidR="00FB1744" w:rsidRPr="00E11A6E" w:rsidTr="00FB1744">
        <w:trPr>
          <w:trHeight w:val="1050"/>
          <w:ins w:id="211" w:author="Revision 6 Amendment 1" w:date="2012-03-30T11:34:00Z"/>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FB1744" w:rsidRPr="00E11A6E" w:rsidRDefault="00FB1744" w:rsidP="00FB3903">
            <w:pPr>
              <w:suppressAutoHyphens w:val="0"/>
              <w:spacing w:line="240" w:lineRule="auto"/>
              <w:jc w:val="center"/>
              <w:rPr>
                <w:ins w:id="212" w:author="Revision 6 Amendment 1" w:date="2012-03-30T11:34:00Z"/>
                <w:rFonts w:eastAsia="MS Mincho"/>
                <w:lang w:val="en-US" w:eastAsia="ja-JP"/>
              </w:rPr>
            </w:pPr>
            <w:ins w:id="213" w:author="Revision 6 Amendment 1" w:date="2012-03-30T11:34:00Z">
              <w:r w:rsidRPr="00E11A6E">
                <w:rPr>
                  <w:rFonts w:eastAsia="MS Mincho"/>
                  <w:lang w:eastAsia="ja-JP"/>
                </w:rPr>
                <w:t>2B</w:t>
              </w:r>
            </w:ins>
          </w:p>
        </w:tc>
        <w:tc>
          <w:tcPr>
            <w:tcW w:w="1693" w:type="dxa"/>
            <w:tcBorders>
              <w:top w:val="single" w:sz="4" w:space="0" w:color="auto"/>
              <w:left w:val="nil"/>
              <w:right w:val="single" w:sz="4" w:space="0" w:color="auto"/>
            </w:tcBorders>
            <w:shd w:val="clear" w:color="auto" w:fill="auto"/>
            <w:vAlign w:val="center"/>
          </w:tcPr>
          <w:p w:rsidR="00FB1744" w:rsidRPr="00E11A6E" w:rsidRDefault="00FB1744" w:rsidP="00FB1744">
            <w:pPr>
              <w:suppressAutoHyphens w:val="0"/>
              <w:spacing w:line="240" w:lineRule="auto"/>
              <w:ind w:left="6"/>
              <w:jc w:val="center"/>
              <w:rPr>
                <w:ins w:id="214" w:author="Revision 6 Amendment 1" w:date="2012-03-30T11:34:00Z"/>
                <w:rFonts w:eastAsia="MS Mincho"/>
                <w:lang w:val="en-US" w:eastAsia="ja-JP"/>
              </w:rPr>
            </w:pPr>
            <w:ins w:id="215" w:author="Revision 6 Amendment 1" w:date="2012-03-30T11:34:00Z">
              <w:r w:rsidRPr="00E11A6E">
                <w:rPr>
                  <w:rFonts w:eastAsia="MS Mincho"/>
                  <w:lang w:eastAsia="ja-JP"/>
                </w:rPr>
                <w:t>Universal</w:t>
              </w:r>
            </w:ins>
          </w:p>
          <w:p w:rsidR="00FB1744" w:rsidRPr="00E11A6E" w:rsidRDefault="00FB1744" w:rsidP="00FB1744">
            <w:pPr>
              <w:spacing w:after="120" w:line="240" w:lineRule="auto"/>
              <w:ind w:left="6"/>
              <w:jc w:val="center"/>
              <w:rPr>
                <w:ins w:id="216" w:author="Revision 6 Amendment 1" w:date="2012-03-30T11:34:00Z"/>
                <w:rFonts w:eastAsia="MS Mincho"/>
                <w:lang w:val="en-US" w:eastAsia="ja-JP"/>
              </w:rPr>
            </w:pPr>
            <w:ins w:id="217" w:author="Revision 6 Amendment 1" w:date="2012-03-30T11:34:00Z">
              <w:r w:rsidRPr="00FB1744">
                <w:rPr>
                  <w:rFonts w:eastAsia="MS Mincho"/>
                  <w:lang w:val="en-US" w:eastAsia="ja-JP"/>
                </w:rPr>
                <w:t>(1 test)</w:t>
              </w:r>
            </w:ins>
          </w:p>
        </w:tc>
        <w:tc>
          <w:tcPr>
            <w:tcW w:w="1771" w:type="dxa"/>
            <w:tcBorders>
              <w:top w:val="single" w:sz="4" w:space="0" w:color="auto"/>
              <w:left w:val="nil"/>
              <w:right w:val="nil"/>
            </w:tcBorders>
            <w:shd w:val="clear" w:color="auto" w:fill="auto"/>
            <w:vAlign w:val="center"/>
          </w:tcPr>
          <w:p w:rsidR="00FB1744" w:rsidRPr="00E11A6E" w:rsidRDefault="00FB1744" w:rsidP="00FB1744">
            <w:pPr>
              <w:suppressAutoHyphens w:val="0"/>
              <w:spacing w:line="240" w:lineRule="auto"/>
              <w:ind w:left="14"/>
              <w:jc w:val="center"/>
              <w:rPr>
                <w:ins w:id="218" w:author="Revision 6 Amendment 1" w:date="2012-03-30T11:34:00Z"/>
                <w:rFonts w:eastAsia="MS Mincho"/>
                <w:lang w:val="en-US" w:eastAsia="ja-JP"/>
              </w:rPr>
            </w:pPr>
            <w:ins w:id="219" w:author="Revision 6 Amendment 1" w:date="2012-03-30T11:34:00Z">
              <w:r w:rsidRPr="00E11A6E">
                <w:rPr>
                  <w:rFonts w:eastAsia="MS Mincho"/>
                  <w:lang w:eastAsia="ja-JP"/>
                </w:rPr>
                <w:t>Universal or restricted</w:t>
              </w:r>
            </w:ins>
          </w:p>
          <w:p w:rsidR="00FB1744" w:rsidRPr="00E11A6E" w:rsidRDefault="00FB1744" w:rsidP="00FB1744">
            <w:pPr>
              <w:spacing w:after="120" w:line="240" w:lineRule="auto"/>
              <w:ind w:left="14"/>
              <w:jc w:val="center"/>
              <w:rPr>
                <w:ins w:id="220" w:author="Revision 6 Amendment 1" w:date="2012-03-30T11:34:00Z"/>
                <w:rFonts w:eastAsia="MS Mincho"/>
                <w:lang w:val="en-US" w:eastAsia="ja-JP"/>
              </w:rPr>
            </w:pPr>
            <w:ins w:id="221" w:author="Revision 6 Amendment 1" w:date="2012-03-30T11:34:00Z">
              <w:r w:rsidRPr="00FB1744">
                <w:rPr>
                  <w:rFonts w:eastAsia="MS Mincho"/>
                  <w:lang w:val="en-US" w:eastAsia="ja-JP"/>
                </w:rPr>
                <w:t>(2 tests)</w:t>
              </w:r>
            </w:ins>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FB1744" w:rsidRPr="00E11A6E" w:rsidRDefault="00FB1744" w:rsidP="00FB1744">
            <w:pPr>
              <w:suppressAutoHyphens w:val="0"/>
              <w:spacing w:line="240" w:lineRule="auto"/>
              <w:jc w:val="center"/>
              <w:rPr>
                <w:ins w:id="222" w:author="Revision 6 Amendment 1" w:date="2012-03-30T11:34:00Z"/>
                <w:rFonts w:eastAsia="MS Mincho"/>
                <w:lang w:val="en-US" w:eastAsia="ja-JP"/>
              </w:rPr>
            </w:pPr>
            <w:ins w:id="223" w:author="Revision 6 Amendment 1" w:date="2012-03-30T11:34:00Z">
              <w:r w:rsidRPr="00E11A6E">
                <w:rPr>
                  <w:rFonts w:eastAsia="MS Mincho"/>
                  <w:lang w:eastAsia="ja-JP"/>
                </w:rPr>
                <w:t>Universal (2 tests)</w:t>
              </w:r>
            </w:ins>
          </w:p>
        </w:tc>
        <w:tc>
          <w:tcPr>
            <w:tcW w:w="1693" w:type="dxa"/>
            <w:tcBorders>
              <w:top w:val="single" w:sz="4" w:space="0" w:color="auto"/>
              <w:left w:val="nil"/>
              <w:right w:val="single" w:sz="4" w:space="0" w:color="auto"/>
            </w:tcBorders>
            <w:shd w:val="clear" w:color="auto" w:fill="auto"/>
            <w:vAlign w:val="center"/>
          </w:tcPr>
          <w:p w:rsidR="00FB1744" w:rsidRPr="00E11A6E" w:rsidRDefault="00FB1744" w:rsidP="00FB1744">
            <w:pPr>
              <w:suppressAutoHyphens w:val="0"/>
              <w:spacing w:line="240" w:lineRule="auto"/>
              <w:jc w:val="center"/>
              <w:rPr>
                <w:ins w:id="224" w:author="Revision 6 Amendment 1" w:date="2012-03-30T11:34:00Z"/>
                <w:rFonts w:eastAsia="MS Mincho"/>
                <w:lang w:val="en-US" w:eastAsia="ja-JP"/>
              </w:rPr>
            </w:pPr>
            <w:ins w:id="225" w:author="Revision 6 Amendment 1" w:date="2012-03-30T11:34:00Z">
              <w:r w:rsidRPr="00E11A6E">
                <w:rPr>
                  <w:rFonts w:eastAsia="MS Mincho"/>
                  <w:lang w:eastAsia="ja-JP"/>
                </w:rPr>
                <w:t>Fuel specific</w:t>
              </w:r>
            </w:ins>
          </w:p>
          <w:p w:rsidR="00FB1744" w:rsidRPr="00E11A6E" w:rsidRDefault="00FB1744" w:rsidP="00FB1744">
            <w:pPr>
              <w:spacing w:after="120" w:line="240" w:lineRule="auto"/>
              <w:jc w:val="center"/>
              <w:rPr>
                <w:ins w:id="226" w:author="Revision 6 Amendment 1" w:date="2012-03-30T11:34:00Z"/>
                <w:rFonts w:eastAsia="MS Mincho"/>
                <w:lang w:val="en-US" w:eastAsia="ja-JP"/>
              </w:rPr>
            </w:pPr>
            <w:ins w:id="227" w:author="Revision 6 Amendment 1" w:date="2012-03-30T11:34:00Z">
              <w:r w:rsidRPr="00FB1744">
                <w:rPr>
                  <w:rFonts w:eastAsia="MS Mincho"/>
                  <w:lang w:eastAsia="ja-JP"/>
                </w:rPr>
                <w:t>(1 test)</w:t>
              </w:r>
            </w:ins>
          </w:p>
        </w:tc>
        <w:tc>
          <w:tcPr>
            <w:tcW w:w="1771" w:type="dxa"/>
            <w:tcBorders>
              <w:top w:val="single" w:sz="4" w:space="0" w:color="auto"/>
              <w:left w:val="nil"/>
              <w:right w:val="single" w:sz="4" w:space="0" w:color="auto"/>
            </w:tcBorders>
            <w:shd w:val="clear" w:color="auto" w:fill="auto"/>
            <w:vAlign w:val="center"/>
          </w:tcPr>
          <w:p w:rsidR="00FB1744" w:rsidRPr="00E11A6E" w:rsidRDefault="00FB1744" w:rsidP="00FB1744">
            <w:pPr>
              <w:suppressAutoHyphens w:val="0"/>
              <w:spacing w:line="240" w:lineRule="auto"/>
              <w:jc w:val="center"/>
              <w:rPr>
                <w:ins w:id="228" w:author="Revision 6 Amendment 1" w:date="2012-03-30T11:34:00Z"/>
                <w:rFonts w:eastAsia="MS Mincho"/>
                <w:lang w:val="en-US" w:eastAsia="ja-JP"/>
              </w:rPr>
            </w:pPr>
            <w:ins w:id="229" w:author="Revision 6 Amendment 1" w:date="2012-03-30T11:34:00Z">
              <w:r w:rsidRPr="00E11A6E">
                <w:rPr>
                  <w:rFonts w:eastAsia="MS Mincho"/>
                  <w:lang w:eastAsia="ja-JP"/>
                </w:rPr>
                <w:t>Universal or restricted</w:t>
              </w:r>
            </w:ins>
          </w:p>
          <w:p w:rsidR="00FB1744" w:rsidRPr="00E11A6E" w:rsidRDefault="00FB1744" w:rsidP="00FB1744">
            <w:pPr>
              <w:spacing w:after="120" w:line="240" w:lineRule="auto"/>
              <w:jc w:val="center"/>
              <w:rPr>
                <w:ins w:id="230" w:author="Revision 6 Amendment 1" w:date="2012-03-30T11:34:00Z"/>
                <w:rFonts w:eastAsia="MS Mincho"/>
                <w:lang w:val="en-US" w:eastAsia="ja-JP"/>
              </w:rPr>
            </w:pPr>
            <w:ins w:id="231" w:author="Revision 6 Amendment 1" w:date="2012-03-30T11:34:00Z">
              <w:r w:rsidRPr="00FB1744">
                <w:rPr>
                  <w:rFonts w:eastAsia="MS Mincho"/>
                  <w:lang w:val="en-US" w:eastAsia="ja-JP"/>
                </w:rPr>
                <w:t>(2 tests)</w:t>
              </w:r>
            </w:ins>
          </w:p>
        </w:tc>
      </w:tr>
      <w:tr w:rsidR="00FB1744" w:rsidRPr="00E11A6E" w:rsidTr="00FB1744">
        <w:trPr>
          <w:trHeight w:val="1050"/>
          <w:ins w:id="232" w:author="Revision 6 Amendment 1" w:date="2012-03-30T11:34:00Z"/>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FB1744" w:rsidRPr="00E11A6E" w:rsidRDefault="00FB1744" w:rsidP="00FB3903">
            <w:pPr>
              <w:suppressAutoHyphens w:val="0"/>
              <w:spacing w:line="240" w:lineRule="auto"/>
              <w:jc w:val="center"/>
              <w:rPr>
                <w:ins w:id="233" w:author="Revision 6 Amendment 1" w:date="2012-03-30T11:34:00Z"/>
                <w:rFonts w:eastAsia="MS Mincho"/>
                <w:lang w:val="en-US" w:eastAsia="ja-JP"/>
              </w:rPr>
            </w:pPr>
            <w:ins w:id="234" w:author="Revision 6 Amendment 1" w:date="2012-03-30T11:34:00Z">
              <w:r w:rsidRPr="00E11A6E">
                <w:rPr>
                  <w:rFonts w:eastAsia="MS Mincho"/>
                  <w:lang w:eastAsia="ja-JP"/>
                </w:rPr>
                <w:t>3B</w:t>
              </w:r>
            </w:ins>
          </w:p>
        </w:tc>
        <w:tc>
          <w:tcPr>
            <w:tcW w:w="1693" w:type="dxa"/>
            <w:tcBorders>
              <w:top w:val="single" w:sz="4" w:space="0" w:color="auto"/>
              <w:left w:val="nil"/>
              <w:right w:val="single" w:sz="4" w:space="0" w:color="auto"/>
            </w:tcBorders>
            <w:shd w:val="clear" w:color="auto" w:fill="auto"/>
            <w:vAlign w:val="center"/>
          </w:tcPr>
          <w:p w:rsidR="00FB1744" w:rsidRPr="00E11A6E" w:rsidRDefault="00FB1744" w:rsidP="00FB1744">
            <w:pPr>
              <w:suppressAutoHyphens w:val="0"/>
              <w:spacing w:line="240" w:lineRule="auto"/>
              <w:ind w:left="6"/>
              <w:jc w:val="center"/>
              <w:rPr>
                <w:ins w:id="235" w:author="Revision 6 Amendment 1" w:date="2012-03-30T11:34:00Z"/>
                <w:rFonts w:eastAsia="MS Mincho"/>
                <w:lang w:val="en-US" w:eastAsia="ja-JP"/>
              </w:rPr>
            </w:pPr>
            <w:ins w:id="236" w:author="Revision 6 Amendment 1" w:date="2012-03-30T11:34:00Z">
              <w:r w:rsidRPr="00E11A6E">
                <w:rPr>
                  <w:rFonts w:eastAsia="MS Mincho"/>
                  <w:lang w:eastAsia="ja-JP"/>
                </w:rPr>
                <w:t>Universal</w:t>
              </w:r>
            </w:ins>
          </w:p>
          <w:p w:rsidR="00FB1744" w:rsidRPr="00E11A6E" w:rsidRDefault="00FB1744" w:rsidP="00FB1744">
            <w:pPr>
              <w:spacing w:after="120" w:line="240" w:lineRule="auto"/>
              <w:ind w:left="6"/>
              <w:jc w:val="center"/>
              <w:rPr>
                <w:ins w:id="237" w:author="Revision 6 Amendment 1" w:date="2012-03-30T11:34:00Z"/>
                <w:rFonts w:eastAsia="MS Mincho"/>
                <w:lang w:val="en-US" w:eastAsia="ja-JP"/>
              </w:rPr>
            </w:pPr>
            <w:ins w:id="238" w:author="Revision 6 Amendment 1" w:date="2012-03-30T11:34:00Z">
              <w:r w:rsidRPr="00FB1744">
                <w:rPr>
                  <w:rFonts w:eastAsia="MS Mincho"/>
                  <w:lang w:val="en-US" w:eastAsia="ja-JP"/>
                </w:rPr>
                <w:t>(1 test)</w:t>
              </w:r>
            </w:ins>
          </w:p>
        </w:tc>
        <w:tc>
          <w:tcPr>
            <w:tcW w:w="1771" w:type="dxa"/>
            <w:tcBorders>
              <w:top w:val="single" w:sz="4" w:space="0" w:color="auto"/>
              <w:left w:val="nil"/>
              <w:right w:val="nil"/>
            </w:tcBorders>
            <w:shd w:val="clear" w:color="auto" w:fill="auto"/>
            <w:vAlign w:val="center"/>
          </w:tcPr>
          <w:p w:rsidR="00FB1744" w:rsidRPr="00E11A6E" w:rsidRDefault="00FB1744" w:rsidP="00FB1744">
            <w:pPr>
              <w:suppressAutoHyphens w:val="0"/>
              <w:spacing w:line="240" w:lineRule="auto"/>
              <w:ind w:left="14"/>
              <w:jc w:val="center"/>
              <w:rPr>
                <w:ins w:id="239" w:author="Revision 6 Amendment 1" w:date="2012-03-30T11:34:00Z"/>
                <w:rFonts w:eastAsia="MS Mincho"/>
                <w:lang w:val="en-US" w:eastAsia="ja-JP"/>
              </w:rPr>
            </w:pPr>
            <w:ins w:id="240" w:author="Revision 6 Amendment 1" w:date="2012-03-30T11:34:00Z">
              <w:r w:rsidRPr="00E11A6E">
                <w:rPr>
                  <w:rFonts w:eastAsia="MS Mincho"/>
                  <w:lang w:eastAsia="ja-JP"/>
                </w:rPr>
                <w:t>Universal or restricted</w:t>
              </w:r>
            </w:ins>
          </w:p>
          <w:p w:rsidR="00FB1744" w:rsidRPr="00E11A6E" w:rsidRDefault="00FB1744" w:rsidP="00FB1744">
            <w:pPr>
              <w:spacing w:after="120" w:line="240" w:lineRule="auto"/>
              <w:ind w:left="14"/>
              <w:jc w:val="center"/>
              <w:rPr>
                <w:ins w:id="241" w:author="Revision 6 Amendment 1" w:date="2012-03-30T11:34:00Z"/>
                <w:rFonts w:eastAsia="MS Mincho"/>
                <w:lang w:val="en-US" w:eastAsia="ja-JP"/>
              </w:rPr>
            </w:pPr>
            <w:ins w:id="242" w:author="Revision 6 Amendment 1" w:date="2012-03-30T11:34:00Z">
              <w:r w:rsidRPr="00FB1744">
                <w:rPr>
                  <w:rFonts w:eastAsia="MS Mincho"/>
                  <w:lang w:val="en-US" w:eastAsia="ja-JP"/>
                </w:rPr>
                <w:t>(2 tests)</w:t>
              </w:r>
            </w:ins>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FB1744" w:rsidRPr="00E11A6E" w:rsidRDefault="00FB1744" w:rsidP="00FB1744">
            <w:pPr>
              <w:suppressAutoHyphens w:val="0"/>
              <w:spacing w:line="240" w:lineRule="auto"/>
              <w:jc w:val="center"/>
              <w:rPr>
                <w:ins w:id="243" w:author="Revision 6 Amendment 1" w:date="2012-03-30T11:34:00Z"/>
                <w:rFonts w:eastAsia="MS Mincho"/>
                <w:lang w:val="en-US" w:eastAsia="ja-JP"/>
              </w:rPr>
            </w:pPr>
            <w:ins w:id="244" w:author="Revision 6 Amendment 1" w:date="2012-03-30T11:34:00Z">
              <w:r w:rsidRPr="00E11A6E">
                <w:rPr>
                  <w:rFonts w:eastAsia="MS Mincho"/>
                  <w:lang w:eastAsia="ja-JP"/>
                </w:rPr>
                <w:t>Universal (2 tests)</w:t>
              </w:r>
            </w:ins>
          </w:p>
        </w:tc>
        <w:tc>
          <w:tcPr>
            <w:tcW w:w="1693" w:type="dxa"/>
            <w:tcBorders>
              <w:top w:val="single" w:sz="4" w:space="0" w:color="auto"/>
              <w:left w:val="nil"/>
              <w:right w:val="single" w:sz="4" w:space="0" w:color="auto"/>
            </w:tcBorders>
            <w:shd w:val="clear" w:color="auto" w:fill="auto"/>
            <w:vAlign w:val="center"/>
          </w:tcPr>
          <w:p w:rsidR="00FB1744" w:rsidRPr="00E11A6E" w:rsidRDefault="00FB1744" w:rsidP="00FB1744">
            <w:pPr>
              <w:suppressAutoHyphens w:val="0"/>
              <w:spacing w:line="240" w:lineRule="auto"/>
              <w:jc w:val="center"/>
              <w:rPr>
                <w:ins w:id="245" w:author="Revision 6 Amendment 1" w:date="2012-03-30T11:34:00Z"/>
                <w:rFonts w:eastAsia="MS Mincho"/>
                <w:lang w:val="en-US" w:eastAsia="ja-JP"/>
              </w:rPr>
            </w:pPr>
            <w:ins w:id="246" w:author="Revision 6 Amendment 1" w:date="2012-03-30T11:34:00Z">
              <w:r w:rsidRPr="00E11A6E">
                <w:rPr>
                  <w:rFonts w:eastAsia="MS Mincho"/>
                  <w:lang w:eastAsia="ja-JP"/>
                </w:rPr>
                <w:t>Fuel specific</w:t>
              </w:r>
            </w:ins>
          </w:p>
          <w:p w:rsidR="00FB1744" w:rsidRPr="00E11A6E" w:rsidRDefault="00FB1744" w:rsidP="00FB1744">
            <w:pPr>
              <w:spacing w:after="120" w:line="240" w:lineRule="auto"/>
              <w:jc w:val="center"/>
              <w:rPr>
                <w:ins w:id="247" w:author="Revision 6 Amendment 1" w:date="2012-03-30T11:34:00Z"/>
                <w:rFonts w:eastAsia="MS Mincho"/>
                <w:lang w:val="en-US" w:eastAsia="ja-JP"/>
              </w:rPr>
            </w:pPr>
            <w:ins w:id="248" w:author="Revision 6 Amendment 1" w:date="2012-03-30T11:34:00Z">
              <w:r w:rsidRPr="00FB1744">
                <w:rPr>
                  <w:rFonts w:eastAsia="MS Mincho"/>
                  <w:lang w:eastAsia="ja-JP"/>
                </w:rPr>
                <w:t>(1 test)</w:t>
              </w:r>
            </w:ins>
          </w:p>
        </w:tc>
        <w:tc>
          <w:tcPr>
            <w:tcW w:w="1771" w:type="dxa"/>
            <w:tcBorders>
              <w:top w:val="single" w:sz="4" w:space="0" w:color="auto"/>
              <w:left w:val="nil"/>
              <w:right w:val="single" w:sz="4" w:space="0" w:color="auto"/>
            </w:tcBorders>
            <w:shd w:val="clear" w:color="auto" w:fill="auto"/>
            <w:vAlign w:val="center"/>
          </w:tcPr>
          <w:p w:rsidR="00FB1744" w:rsidRPr="00E11A6E" w:rsidRDefault="00FB1744" w:rsidP="00FB1744">
            <w:pPr>
              <w:suppressAutoHyphens w:val="0"/>
              <w:spacing w:line="240" w:lineRule="auto"/>
              <w:jc w:val="center"/>
              <w:rPr>
                <w:ins w:id="249" w:author="Revision 6 Amendment 1" w:date="2012-03-30T11:34:00Z"/>
                <w:rFonts w:eastAsia="MS Mincho"/>
                <w:lang w:val="en-US" w:eastAsia="ja-JP"/>
              </w:rPr>
            </w:pPr>
            <w:ins w:id="250" w:author="Revision 6 Amendment 1" w:date="2012-03-30T11:34:00Z">
              <w:r w:rsidRPr="00E11A6E">
                <w:rPr>
                  <w:rFonts w:eastAsia="MS Mincho"/>
                  <w:lang w:eastAsia="ja-JP"/>
                </w:rPr>
                <w:t>Universal or restricted</w:t>
              </w:r>
            </w:ins>
          </w:p>
          <w:p w:rsidR="00FB1744" w:rsidRPr="00E11A6E" w:rsidRDefault="00FB1744" w:rsidP="00FB1744">
            <w:pPr>
              <w:spacing w:after="120" w:line="240" w:lineRule="auto"/>
              <w:jc w:val="center"/>
              <w:rPr>
                <w:ins w:id="251" w:author="Revision 6 Amendment 1" w:date="2012-03-30T11:34:00Z"/>
                <w:rFonts w:eastAsia="MS Mincho"/>
                <w:lang w:val="en-US" w:eastAsia="ja-JP"/>
              </w:rPr>
            </w:pPr>
            <w:ins w:id="252" w:author="Revision 6 Amendment 1" w:date="2012-03-30T11:34:00Z">
              <w:r w:rsidRPr="00FB1744">
                <w:rPr>
                  <w:rFonts w:eastAsia="MS Mincho"/>
                  <w:lang w:val="en-US" w:eastAsia="ja-JP"/>
                </w:rPr>
                <w:t>(2 tests)</w:t>
              </w:r>
            </w:ins>
          </w:p>
        </w:tc>
      </w:tr>
      <w:tr w:rsidR="00FB3903" w:rsidRPr="001C64A3" w:rsidTr="00FB1744">
        <w:trPr>
          <w:trHeight w:val="270"/>
          <w:ins w:id="253" w:author="Revision 6 Amendment 1" w:date="2012-03-30T11:34:00Z"/>
        </w:trPr>
        <w:tc>
          <w:tcPr>
            <w:tcW w:w="8512"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FB3903" w:rsidRPr="00E11A6E" w:rsidRDefault="00FB3903" w:rsidP="00FB3903">
            <w:pPr>
              <w:suppressAutoHyphens w:val="0"/>
              <w:spacing w:line="240" w:lineRule="auto"/>
              <w:rPr>
                <w:ins w:id="254" w:author="Revision 6 Amendment 1" w:date="2012-03-30T11:34:00Z"/>
                <w:rFonts w:eastAsia="MS Mincho"/>
                <w:sz w:val="18"/>
                <w:szCs w:val="18"/>
                <w:lang w:val="en-US" w:eastAsia="ja-JP"/>
              </w:rPr>
            </w:pPr>
            <w:ins w:id="255" w:author="Revision 6 Amendment 1" w:date="2012-03-30T11:34:00Z">
              <w:r w:rsidRPr="00E11A6E">
                <w:rPr>
                  <w:sz w:val="18"/>
                  <w:szCs w:val="18"/>
                  <w:vertAlign w:val="superscript"/>
                </w:rPr>
                <w:t>1</w:t>
              </w:r>
              <w:r>
                <w:rPr>
                  <w:sz w:val="18"/>
                  <w:szCs w:val="18"/>
                </w:rPr>
                <w:t xml:space="preserve"> </w:t>
              </w:r>
              <w:r w:rsidRPr="00E11A6E">
                <w:rPr>
                  <w:rFonts w:eastAsia="MS Mincho"/>
                  <w:sz w:val="18"/>
                  <w:szCs w:val="18"/>
                  <w:lang w:eastAsia="ja-JP"/>
                </w:rPr>
                <w:t>According to the definitions of Annex 15.</w:t>
              </w:r>
            </w:ins>
          </w:p>
        </w:tc>
      </w:tr>
    </w:tbl>
    <w:p w:rsidR="00FB3903" w:rsidRDefault="00FB3903" w:rsidP="00FB3903">
      <w:pPr>
        <w:pStyle w:val="para"/>
        <w:ind w:left="1134" w:firstLine="0"/>
        <w:jc w:val="right"/>
        <w:rPr>
          <w:lang w:val="en-US"/>
        </w:rPr>
      </w:pPr>
      <w:r>
        <w:rPr>
          <w:lang w:val="en-US"/>
        </w:rPr>
        <w:t>"</w:t>
      </w:r>
    </w:p>
    <w:p w:rsidR="00FB3903" w:rsidRDefault="00FB3903" w:rsidP="00FB3903">
      <w:pPr>
        <w:pStyle w:val="para"/>
        <w:ind w:left="1134" w:firstLine="0"/>
        <w:rPr>
          <w:lang w:val="en-US"/>
        </w:rPr>
      </w:pPr>
      <w:r w:rsidRPr="0065453E">
        <w:rPr>
          <w:i/>
          <w:lang w:val="en-US"/>
        </w:rPr>
        <w:t>Annex1, part 1, tabl</w:t>
      </w:r>
      <w:r>
        <w:rPr>
          <w:i/>
          <w:lang w:val="en-US"/>
        </w:rPr>
        <w:t>e</w:t>
      </w:r>
      <w:r w:rsidRPr="0065453E">
        <w:rPr>
          <w:lang w:val="en-US"/>
        </w:rPr>
        <w:t>, amend</w:t>
      </w:r>
      <w:r>
        <w:rPr>
          <w:lang w:val="en-US"/>
        </w:rPr>
        <w:t xml:space="preserve"> to read (also inserting new rows)</w:t>
      </w:r>
      <w:r w:rsidRPr="0065453E">
        <w:rPr>
          <w:lang w:val="en-US"/>
        </w:rPr>
        <w:t>:</w:t>
      </w:r>
    </w:p>
    <w:p w:rsidR="00FB3903" w:rsidRPr="002B4639" w:rsidRDefault="00FB3903" w:rsidP="00FB3903">
      <w:pPr>
        <w:pStyle w:val="para"/>
        <w:ind w:left="1134" w:firstLine="0"/>
        <w:rPr>
          <w:lang w:val="en-US"/>
        </w:rPr>
      </w:pPr>
      <w:r w:rsidRPr="002B4639">
        <w:rPr>
          <w:lang w:val="en-US"/>
        </w:rPr>
        <w:t>"</w:t>
      </w:r>
      <w:r w:rsidRPr="002B4639">
        <w:rPr>
          <w:b/>
          <w:lang w:val="en-US"/>
        </w:rPr>
        <w:t>Essential characteristics of the (parent) engine and the engine types within an engine family</w:t>
      </w:r>
    </w:p>
    <w:tbl>
      <w:tblPr>
        <w:tblW w:w="8350" w:type="dxa"/>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4400"/>
        <w:gridCol w:w="834"/>
        <w:gridCol w:w="366"/>
        <w:gridCol w:w="400"/>
        <w:gridCol w:w="400"/>
        <w:gridCol w:w="400"/>
        <w:gridCol w:w="350"/>
      </w:tblGrid>
      <w:tr w:rsidR="00FB3903" w:rsidRPr="00A3790A" w:rsidTr="00FB3903">
        <w:trPr>
          <w:trHeight w:val="144"/>
          <w:tblHeader/>
        </w:trPr>
        <w:tc>
          <w:tcPr>
            <w:tcW w:w="1200" w:type="dxa"/>
            <w:vMerge w:val="restart"/>
          </w:tcPr>
          <w:p w:rsidR="00FB3903" w:rsidRPr="00A3790A" w:rsidRDefault="00FB3903" w:rsidP="00FB3903"/>
        </w:tc>
        <w:tc>
          <w:tcPr>
            <w:tcW w:w="4400" w:type="dxa"/>
            <w:vMerge w:val="restart"/>
          </w:tcPr>
          <w:p w:rsidR="00FB3903" w:rsidRPr="00A3790A" w:rsidRDefault="00FB3903" w:rsidP="00FB3903"/>
        </w:tc>
        <w:tc>
          <w:tcPr>
            <w:tcW w:w="834" w:type="dxa"/>
            <w:vMerge w:val="restart"/>
          </w:tcPr>
          <w:p w:rsidR="00FB3903" w:rsidRPr="00A3790A" w:rsidRDefault="00FB3903" w:rsidP="00FB3903">
            <w:r w:rsidRPr="00A3790A">
              <w:t>Parent Engine or Engine Type</w:t>
            </w:r>
          </w:p>
        </w:tc>
        <w:tc>
          <w:tcPr>
            <w:tcW w:w="1916" w:type="dxa"/>
            <w:gridSpan w:val="5"/>
          </w:tcPr>
          <w:p w:rsidR="00FB3903" w:rsidRPr="00A3790A" w:rsidRDefault="00FB3903" w:rsidP="00FB3903">
            <w:r w:rsidRPr="00A3790A">
              <w:t>Engine Family Members</w:t>
            </w:r>
          </w:p>
        </w:tc>
      </w:tr>
      <w:tr w:rsidR="00FB3903" w:rsidRPr="00A3790A" w:rsidTr="00FB3903">
        <w:trPr>
          <w:trHeight w:val="144"/>
          <w:tblHeader/>
        </w:trPr>
        <w:tc>
          <w:tcPr>
            <w:tcW w:w="1200" w:type="dxa"/>
            <w:vMerge/>
          </w:tcPr>
          <w:p w:rsidR="00FB3903" w:rsidRPr="00A3790A" w:rsidRDefault="00FB3903" w:rsidP="00FB3903"/>
        </w:tc>
        <w:tc>
          <w:tcPr>
            <w:tcW w:w="4400" w:type="dxa"/>
            <w:vMerge/>
          </w:tcPr>
          <w:p w:rsidR="00FB3903" w:rsidRPr="00A3790A" w:rsidRDefault="00FB3903" w:rsidP="00FB3903"/>
        </w:tc>
        <w:tc>
          <w:tcPr>
            <w:tcW w:w="834" w:type="dxa"/>
            <w:vMerge/>
          </w:tcPr>
          <w:p w:rsidR="00FB3903" w:rsidRPr="00A3790A" w:rsidRDefault="00FB3903" w:rsidP="00FB3903"/>
        </w:tc>
        <w:tc>
          <w:tcPr>
            <w:tcW w:w="366" w:type="dxa"/>
          </w:tcPr>
          <w:p w:rsidR="00FB3903" w:rsidRPr="00A3790A" w:rsidRDefault="00FB3903" w:rsidP="00FB3903">
            <w:r w:rsidRPr="00A3790A">
              <w:t>A</w:t>
            </w:r>
          </w:p>
        </w:tc>
        <w:tc>
          <w:tcPr>
            <w:tcW w:w="400" w:type="dxa"/>
          </w:tcPr>
          <w:p w:rsidR="00FB3903" w:rsidRPr="00A3790A" w:rsidRDefault="00FB3903" w:rsidP="00FB3903">
            <w:r w:rsidRPr="00A3790A">
              <w:t>B</w:t>
            </w:r>
          </w:p>
        </w:tc>
        <w:tc>
          <w:tcPr>
            <w:tcW w:w="400" w:type="dxa"/>
          </w:tcPr>
          <w:p w:rsidR="00FB3903" w:rsidRPr="00A3790A" w:rsidRDefault="00FB3903" w:rsidP="00FB3903">
            <w:r w:rsidRPr="00A3790A">
              <w:t>C</w:t>
            </w:r>
          </w:p>
        </w:tc>
        <w:tc>
          <w:tcPr>
            <w:tcW w:w="400" w:type="dxa"/>
          </w:tcPr>
          <w:p w:rsidR="00FB3903" w:rsidRPr="00A3790A" w:rsidRDefault="00FB3903" w:rsidP="00FB3903">
            <w:r w:rsidRPr="00A3790A">
              <w:t>D</w:t>
            </w:r>
          </w:p>
        </w:tc>
        <w:tc>
          <w:tcPr>
            <w:tcW w:w="350" w:type="dxa"/>
          </w:tcPr>
          <w:p w:rsidR="00FB3903" w:rsidRPr="00A3790A" w:rsidRDefault="00FB3903" w:rsidP="00FB3903">
            <w:r w:rsidRPr="00A3790A">
              <w:t>E</w:t>
            </w:r>
          </w:p>
        </w:tc>
      </w:tr>
      <w:tr w:rsidR="00FB3903" w:rsidRPr="00A3790A" w:rsidTr="00FB3903">
        <w:trPr>
          <w:trHeight w:val="144"/>
        </w:trPr>
        <w:tc>
          <w:tcPr>
            <w:tcW w:w="1200" w:type="dxa"/>
          </w:tcPr>
          <w:p w:rsidR="00FB3903" w:rsidRPr="00357D7E" w:rsidRDefault="00FB3903" w:rsidP="00FB3903">
            <w:r w:rsidRPr="00357D7E">
              <w:t>…</w:t>
            </w:r>
          </w:p>
        </w:tc>
        <w:tc>
          <w:tcPr>
            <w:tcW w:w="4400" w:type="dxa"/>
          </w:tcPr>
          <w:p w:rsidR="00FB3903" w:rsidRPr="00357D7E" w:rsidRDefault="00FB3903" w:rsidP="00FB3903">
            <w:pPr>
              <w:rPr>
                <w:i/>
              </w:rPr>
            </w:pPr>
            <w:r w:rsidRPr="00357D7E">
              <w:rPr>
                <w:i/>
              </w:rPr>
              <w:t>…</w:t>
            </w:r>
          </w:p>
        </w:tc>
        <w:tc>
          <w:tcPr>
            <w:tcW w:w="834" w:type="dxa"/>
          </w:tcPr>
          <w:p w:rsidR="00FB3903" w:rsidRPr="00A3790A" w:rsidRDefault="00FB3903" w:rsidP="00FB3903"/>
        </w:tc>
        <w:tc>
          <w:tcPr>
            <w:tcW w:w="366" w:type="dxa"/>
          </w:tcPr>
          <w:p w:rsidR="00FB3903" w:rsidRPr="00A3790A" w:rsidRDefault="00FB3903" w:rsidP="00FB3903"/>
        </w:tc>
        <w:tc>
          <w:tcPr>
            <w:tcW w:w="400" w:type="dxa"/>
          </w:tcPr>
          <w:p w:rsidR="00FB3903" w:rsidRPr="00A3790A" w:rsidRDefault="00FB3903" w:rsidP="00FB3903"/>
        </w:tc>
        <w:tc>
          <w:tcPr>
            <w:tcW w:w="400" w:type="dxa"/>
          </w:tcPr>
          <w:p w:rsidR="00FB3903" w:rsidRPr="00A3790A" w:rsidRDefault="00FB3903" w:rsidP="00FB3903"/>
        </w:tc>
        <w:tc>
          <w:tcPr>
            <w:tcW w:w="400" w:type="dxa"/>
          </w:tcPr>
          <w:p w:rsidR="00FB3903" w:rsidRPr="00A3790A" w:rsidRDefault="00FB3903" w:rsidP="00FB3903"/>
        </w:tc>
        <w:tc>
          <w:tcPr>
            <w:tcW w:w="350" w:type="dxa"/>
          </w:tcPr>
          <w:p w:rsidR="00FB3903" w:rsidRPr="00A3790A" w:rsidRDefault="00FB3903" w:rsidP="00FB3903"/>
        </w:tc>
      </w:tr>
      <w:tr w:rsidR="00FB3903" w:rsidRPr="00A3790A" w:rsidTr="00FB3903">
        <w:trPr>
          <w:trHeight w:val="144"/>
        </w:trPr>
        <w:tc>
          <w:tcPr>
            <w:tcW w:w="1200" w:type="dxa"/>
          </w:tcPr>
          <w:p w:rsidR="00FB3903" w:rsidRPr="00A3790A" w:rsidRDefault="00FB3903" w:rsidP="00FB3903">
            <w:r w:rsidRPr="00A3790A">
              <w:t>3.2.1.1.</w:t>
            </w:r>
          </w:p>
        </w:tc>
        <w:tc>
          <w:tcPr>
            <w:tcW w:w="4400" w:type="dxa"/>
          </w:tcPr>
          <w:p w:rsidR="00FB3903" w:rsidRPr="00A3790A" w:rsidRDefault="00FB3903" w:rsidP="00FB3903">
            <w:pPr>
              <w:pStyle w:val="PointDouble0"/>
              <w:tabs>
                <w:tab w:val="clear" w:pos="850"/>
                <w:tab w:val="left" w:leader="dot" w:pos="9072"/>
              </w:tabs>
              <w:spacing w:before="0" w:after="0"/>
              <w:ind w:left="0" w:firstLine="0"/>
              <w:rPr>
                <w:sz w:val="20"/>
              </w:rPr>
            </w:pPr>
            <w:r w:rsidRPr="00A3790A">
              <w:rPr>
                <w:sz w:val="20"/>
              </w:rPr>
              <w:t>Working principle: positive ignition/compression ignition</w:t>
            </w:r>
            <w:ins w:id="256" w:author="Revision 6 Amendment 1" w:date="2012-03-20T16:28:00Z">
              <w:r>
                <w:rPr>
                  <w:sz w:val="20"/>
                </w:rPr>
                <w:t>/</w:t>
              </w:r>
            </w:ins>
            <w:ins w:id="257" w:author="Renaudin Jean-Francois" w:date="2012-05-22T21:32:00Z">
              <w:r w:rsidR="00C1770D">
                <w:rPr>
                  <w:sz w:val="20"/>
                </w:rPr>
                <w:t>dual-fuel</w:t>
              </w:r>
            </w:ins>
            <w:r w:rsidRPr="00A3790A">
              <w:rPr>
                <w:sz w:val="20"/>
                <w:vertAlign w:val="superscript"/>
              </w:rPr>
              <w:t>(1)</w:t>
            </w:r>
            <w:r w:rsidRPr="00A3790A">
              <w:rPr>
                <w:sz w:val="20"/>
              </w:rPr>
              <w:t xml:space="preserve"> </w:t>
            </w:r>
          </w:p>
          <w:p w:rsidR="00FB3903" w:rsidRPr="00A3790A" w:rsidRDefault="00FB3903" w:rsidP="00FB3903">
            <w:r w:rsidRPr="00A3790A">
              <w:t>Cycle four stroke / two stroke/ rotary</w:t>
            </w:r>
            <w:r w:rsidRPr="00A3790A">
              <w:rPr>
                <w:vertAlign w:val="superscript"/>
              </w:rPr>
              <w:t>(1)</w:t>
            </w:r>
          </w:p>
        </w:tc>
        <w:tc>
          <w:tcPr>
            <w:tcW w:w="2750" w:type="dxa"/>
            <w:gridSpan w:val="6"/>
          </w:tcPr>
          <w:p w:rsidR="00FB3903" w:rsidRPr="00A3790A" w:rsidRDefault="00FB3903" w:rsidP="00FB3903"/>
        </w:tc>
      </w:tr>
      <w:tr w:rsidR="00FB3903" w:rsidRPr="00A3790A" w:rsidTr="00FB3903">
        <w:trPr>
          <w:trHeight w:val="144"/>
        </w:trPr>
        <w:tc>
          <w:tcPr>
            <w:tcW w:w="1200" w:type="dxa"/>
          </w:tcPr>
          <w:p w:rsidR="00FB3903" w:rsidRPr="00A3790A" w:rsidRDefault="00FB3903" w:rsidP="00FB3903">
            <w:ins w:id="258" w:author="Revision 6 Amendment 1" w:date="2012-03-20T16:29:00Z">
              <w:r>
                <w:t>3.2.1.1.1</w:t>
              </w:r>
            </w:ins>
            <w:r>
              <w:t>.</w:t>
            </w:r>
          </w:p>
        </w:tc>
        <w:tc>
          <w:tcPr>
            <w:tcW w:w="4400" w:type="dxa"/>
          </w:tcPr>
          <w:p w:rsidR="00FB3903" w:rsidRDefault="00FB3903" w:rsidP="00FB3903">
            <w:pPr>
              <w:pStyle w:val="GRPEfauxtitre1"/>
              <w:tabs>
                <w:tab w:val="clear" w:pos="1134"/>
              </w:tabs>
              <w:ind w:left="0" w:firstLine="0"/>
              <w:rPr>
                <w:ins w:id="259" w:author="Revision 6 Amendment 1" w:date="2012-03-20T16:30:00Z"/>
                <w:rFonts w:hint="eastAsia"/>
                <w:sz w:val="20"/>
                <w:szCs w:val="20"/>
                <w:lang w:val="en-US"/>
              </w:rPr>
            </w:pPr>
            <w:ins w:id="260" w:author="Revision 6 Amendment 1" w:date="2012-03-20T16:29:00Z">
              <w:r w:rsidRPr="00D02F61">
                <w:rPr>
                  <w:sz w:val="20"/>
                  <w:szCs w:val="20"/>
                  <w:lang w:val="en-US"/>
                </w:rPr>
                <w:t>Type of dual-fuel engine:</w:t>
              </w:r>
            </w:ins>
          </w:p>
          <w:p w:rsidR="00FB3903" w:rsidRPr="00D02F61" w:rsidRDefault="00FB3903" w:rsidP="00FB3903">
            <w:pPr>
              <w:pStyle w:val="GRPEfauxtitre1"/>
              <w:tabs>
                <w:tab w:val="clear" w:pos="1134"/>
              </w:tabs>
              <w:ind w:left="0" w:firstLine="0"/>
              <w:rPr>
                <w:ins w:id="261" w:author="Revision 6 Amendment 1" w:date="2012-03-20T16:29:00Z"/>
                <w:rFonts w:hint="eastAsia"/>
                <w:sz w:val="20"/>
                <w:szCs w:val="20"/>
                <w:vertAlign w:val="superscript"/>
                <w:lang w:val="en-US"/>
              </w:rPr>
            </w:pPr>
            <w:ins w:id="262" w:author="Revision 6 Amendment 1" w:date="2012-03-20T16:29:00Z">
              <w:r w:rsidRPr="00D02F61">
                <w:rPr>
                  <w:sz w:val="20"/>
                  <w:szCs w:val="20"/>
                  <w:lang w:val="en-US"/>
                </w:rPr>
                <w:t>Type 1A/Type 1B/Type 2A/Type 2B/Type 3B</w:t>
              </w:r>
              <w:r w:rsidRPr="00D02F61">
                <w:rPr>
                  <w:sz w:val="20"/>
                  <w:szCs w:val="20"/>
                  <w:vertAlign w:val="superscript"/>
                  <w:lang w:val="en-US"/>
                </w:rPr>
                <w:t>(1) (</w:t>
              </w:r>
              <w:proofErr w:type="spellStart"/>
              <w:r w:rsidRPr="00D02F61">
                <w:rPr>
                  <w:sz w:val="20"/>
                  <w:szCs w:val="20"/>
                  <w:vertAlign w:val="superscript"/>
                  <w:lang w:val="en-US"/>
                </w:rPr>
                <w:t>df</w:t>
              </w:r>
              <w:proofErr w:type="spellEnd"/>
              <w:r w:rsidRPr="00D02F61">
                <w:rPr>
                  <w:sz w:val="20"/>
                  <w:szCs w:val="20"/>
                  <w:vertAlign w:val="superscript"/>
                  <w:lang w:val="en-US"/>
                </w:rPr>
                <w:t>)</w:t>
              </w:r>
            </w:ins>
          </w:p>
          <w:p w:rsidR="00FB3903" w:rsidRPr="00A3790A" w:rsidRDefault="00FB3903" w:rsidP="00FB3903">
            <w:pPr>
              <w:spacing w:before="120"/>
              <w:ind w:right="-510"/>
            </w:pPr>
            <w:ins w:id="263" w:author="Revision 6 Amendment 1" w:date="2012-03-20T16:29:00Z">
              <w:r w:rsidRPr="00D02F61">
                <w:rPr>
                  <w:lang w:val="en-US"/>
                </w:rPr>
                <w:t>Gas Energy Ratio over the hot part of the WHTC test-cycle</w:t>
              </w:r>
            </w:ins>
            <w:r>
              <w:rPr>
                <w:lang w:val="en-US"/>
              </w:rPr>
              <w:t xml:space="preserve"> </w:t>
            </w:r>
            <w:ins w:id="264" w:author="Revision 6 Amendment 1" w:date="2012-03-20T16:29:00Z">
              <w:r w:rsidRPr="00D02F61">
                <w:rPr>
                  <w:vertAlign w:val="superscript"/>
                  <w:lang w:val="en-US"/>
                </w:rPr>
                <w:t>(</w:t>
              </w:r>
              <w:proofErr w:type="spellStart"/>
              <w:r w:rsidRPr="00D02F61">
                <w:rPr>
                  <w:vertAlign w:val="superscript"/>
                  <w:lang w:val="en-US"/>
                </w:rPr>
                <w:t>df</w:t>
              </w:r>
              <w:proofErr w:type="spellEnd"/>
              <w:r w:rsidRPr="00D02F61">
                <w:rPr>
                  <w:vertAlign w:val="superscript"/>
                  <w:lang w:val="en-US"/>
                </w:rPr>
                <w:t>)</w:t>
              </w:r>
            </w:ins>
            <w:ins w:id="265" w:author="Revision 6 Amendment 1" w:date="2012-03-20T17:40:00Z">
              <w:r>
                <w:t>:</w:t>
              </w:r>
            </w:ins>
            <w:ins w:id="266" w:author="Revision 6 Amendment 1" w:date="2012-03-20T17:41:00Z">
              <w:r>
                <w:t xml:space="preserve"> </w:t>
              </w:r>
            </w:ins>
            <w:ins w:id="267" w:author="Revision 6 Amendment 1" w:date="2012-03-20T16:29:00Z">
              <w:r w:rsidRPr="00D02F61">
                <w:rPr>
                  <w:lang w:val="en-US"/>
                </w:rPr>
                <w:t>…………….%</w:t>
              </w:r>
            </w:ins>
          </w:p>
        </w:tc>
        <w:tc>
          <w:tcPr>
            <w:tcW w:w="834" w:type="dxa"/>
          </w:tcPr>
          <w:p w:rsidR="00FB3903" w:rsidRPr="00A3790A" w:rsidRDefault="00FB3903" w:rsidP="00FB3903"/>
        </w:tc>
        <w:tc>
          <w:tcPr>
            <w:tcW w:w="366" w:type="dxa"/>
          </w:tcPr>
          <w:p w:rsidR="00FB3903" w:rsidRPr="00A3790A" w:rsidRDefault="00FB3903" w:rsidP="00FB3903"/>
        </w:tc>
        <w:tc>
          <w:tcPr>
            <w:tcW w:w="400" w:type="dxa"/>
          </w:tcPr>
          <w:p w:rsidR="00FB3903" w:rsidRPr="00A3790A" w:rsidRDefault="00FB3903" w:rsidP="00FB3903"/>
        </w:tc>
        <w:tc>
          <w:tcPr>
            <w:tcW w:w="400" w:type="dxa"/>
          </w:tcPr>
          <w:p w:rsidR="00FB3903" w:rsidRPr="00A3790A" w:rsidRDefault="00FB3903" w:rsidP="00FB3903"/>
        </w:tc>
        <w:tc>
          <w:tcPr>
            <w:tcW w:w="400" w:type="dxa"/>
          </w:tcPr>
          <w:p w:rsidR="00FB3903" w:rsidRPr="00A3790A" w:rsidRDefault="00FB3903" w:rsidP="00FB3903"/>
        </w:tc>
        <w:tc>
          <w:tcPr>
            <w:tcW w:w="350" w:type="dxa"/>
          </w:tcPr>
          <w:p w:rsidR="00FB3903" w:rsidRPr="00A3790A" w:rsidRDefault="00FB3903" w:rsidP="00FB3903"/>
        </w:tc>
      </w:tr>
      <w:tr w:rsidR="00FB3903" w:rsidRPr="00A3790A" w:rsidTr="00FB3903">
        <w:trPr>
          <w:trHeight w:val="144"/>
        </w:trPr>
        <w:tc>
          <w:tcPr>
            <w:tcW w:w="1200" w:type="dxa"/>
          </w:tcPr>
          <w:p w:rsidR="00FB3903" w:rsidRPr="00357D7E" w:rsidRDefault="00FB3903" w:rsidP="00FB3903">
            <w:r w:rsidRPr="00357D7E">
              <w:t>…</w:t>
            </w:r>
          </w:p>
        </w:tc>
        <w:tc>
          <w:tcPr>
            <w:tcW w:w="4400" w:type="dxa"/>
          </w:tcPr>
          <w:p w:rsidR="00FB3903" w:rsidRPr="00357D7E" w:rsidRDefault="00FB3903" w:rsidP="00FB3903">
            <w:pPr>
              <w:rPr>
                <w:i/>
              </w:rPr>
            </w:pPr>
            <w:r w:rsidRPr="00357D7E">
              <w:rPr>
                <w:i/>
              </w:rPr>
              <w:t>…</w:t>
            </w:r>
          </w:p>
        </w:tc>
        <w:tc>
          <w:tcPr>
            <w:tcW w:w="834" w:type="dxa"/>
          </w:tcPr>
          <w:p w:rsidR="00FB3903" w:rsidRPr="00A3790A" w:rsidRDefault="00FB3903" w:rsidP="00FB3903"/>
        </w:tc>
        <w:tc>
          <w:tcPr>
            <w:tcW w:w="366" w:type="dxa"/>
          </w:tcPr>
          <w:p w:rsidR="00FB3903" w:rsidRPr="00A3790A" w:rsidRDefault="00FB3903" w:rsidP="00FB3903"/>
        </w:tc>
        <w:tc>
          <w:tcPr>
            <w:tcW w:w="400" w:type="dxa"/>
          </w:tcPr>
          <w:p w:rsidR="00FB3903" w:rsidRPr="00A3790A" w:rsidRDefault="00FB3903" w:rsidP="00FB3903"/>
        </w:tc>
        <w:tc>
          <w:tcPr>
            <w:tcW w:w="400" w:type="dxa"/>
          </w:tcPr>
          <w:p w:rsidR="00FB3903" w:rsidRPr="00A3790A" w:rsidRDefault="00FB3903" w:rsidP="00FB3903"/>
        </w:tc>
        <w:tc>
          <w:tcPr>
            <w:tcW w:w="400" w:type="dxa"/>
          </w:tcPr>
          <w:p w:rsidR="00FB3903" w:rsidRPr="00A3790A" w:rsidRDefault="00FB3903" w:rsidP="00FB3903"/>
        </w:tc>
        <w:tc>
          <w:tcPr>
            <w:tcW w:w="350" w:type="dxa"/>
          </w:tcPr>
          <w:p w:rsidR="00FB3903" w:rsidRPr="00A3790A" w:rsidRDefault="00FB3903" w:rsidP="00FB3903"/>
        </w:tc>
      </w:tr>
      <w:tr w:rsidR="00FB3903" w:rsidRPr="00A3790A" w:rsidTr="00FB3903">
        <w:trPr>
          <w:trHeight w:val="144"/>
        </w:trPr>
        <w:tc>
          <w:tcPr>
            <w:tcW w:w="1200" w:type="dxa"/>
          </w:tcPr>
          <w:p w:rsidR="00FB3903" w:rsidRPr="00A3790A" w:rsidRDefault="00FB3903" w:rsidP="00FB3903">
            <w:ins w:id="268" w:author="Revision 6 Amendment 1" w:date="2012-03-20T16:36:00Z">
              <w:r>
                <w:t>3.2.1.6.2.</w:t>
              </w:r>
            </w:ins>
          </w:p>
        </w:tc>
        <w:tc>
          <w:tcPr>
            <w:tcW w:w="4400" w:type="dxa"/>
          </w:tcPr>
          <w:p w:rsidR="00FB3903" w:rsidRPr="00D02F61" w:rsidRDefault="00FB3903" w:rsidP="00FB3903">
            <w:ins w:id="269" w:author="Revision 6 Amendment 1" w:date="2012-03-20T16:36:00Z">
              <w:r w:rsidRPr="00D02F61">
                <w:rPr>
                  <w:lang w:val="en-US"/>
                </w:rPr>
                <w:t xml:space="preserve">Idle on Diesel: yes/no </w:t>
              </w:r>
              <w:r w:rsidRPr="00D02F61">
                <w:rPr>
                  <w:vertAlign w:val="superscript"/>
                  <w:lang w:val="en-US"/>
                </w:rPr>
                <w:t>(1) (</w:t>
              </w:r>
              <w:proofErr w:type="spellStart"/>
              <w:r w:rsidRPr="00D02F61">
                <w:rPr>
                  <w:vertAlign w:val="superscript"/>
                  <w:lang w:val="en-US"/>
                </w:rPr>
                <w:t>df</w:t>
              </w:r>
              <w:proofErr w:type="spellEnd"/>
              <w:r w:rsidRPr="00D02F61">
                <w:rPr>
                  <w:vertAlign w:val="superscript"/>
                  <w:lang w:val="en-US"/>
                </w:rPr>
                <w:t>)</w:t>
              </w:r>
            </w:ins>
          </w:p>
        </w:tc>
        <w:tc>
          <w:tcPr>
            <w:tcW w:w="834" w:type="dxa"/>
          </w:tcPr>
          <w:p w:rsidR="00FB3903" w:rsidRPr="00A3790A" w:rsidRDefault="00FB3903" w:rsidP="00FB3903"/>
        </w:tc>
        <w:tc>
          <w:tcPr>
            <w:tcW w:w="366" w:type="dxa"/>
          </w:tcPr>
          <w:p w:rsidR="00FB3903" w:rsidRPr="00A3790A" w:rsidRDefault="00FB3903" w:rsidP="00FB3903"/>
        </w:tc>
        <w:tc>
          <w:tcPr>
            <w:tcW w:w="400" w:type="dxa"/>
          </w:tcPr>
          <w:p w:rsidR="00FB3903" w:rsidRPr="00A3790A" w:rsidRDefault="00FB3903" w:rsidP="00FB3903"/>
        </w:tc>
        <w:tc>
          <w:tcPr>
            <w:tcW w:w="400" w:type="dxa"/>
          </w:tcPr>
          <w:p w:rsidR="00FB3903" w:rsidRPr="00A3790A" w:rsidRDefault="00FB3903" w:rsidP="00FB3903"/>
        </w:tc>
        <w:tc>
          <w:tcPr>
            <w:tcW w:w="400" w:type="dxa"/>
          </w:tcPr>
          <w:p w:rsidR="00FB3903" w:rsidRPr="00A3790A" w:rsidRDefault="00FB3903" w:rsidP="00FB3903"/>
        </w:tc>
        <w:tc>
          <w:tcPr>
            <w:tcW w:w="350" w:type="dxa"/>
          </w:tcPr>
          <w:p w:rsidR="00FB3903" w:rsidRPr="00A3790A" w:rsidRDefault="00FB3903" w:rsidP="00FB3903"/>
        </w:tc>
      </w:tr>
      <w:tr w:rsidR="00FB3903" w:rsidRPr="00A3790A" w:rsidTr="00FB3903">
        <w:trPr>
          <w:trHeight w:val="144"/>
        </w:trPr>
        <w:tc>
          <w:tcPr>
            <w:tcW w:w="1200" w:type="dxa"/>
          </w:tcPr>
          <w:p w:rsidR="00FB3903" w:rsidRPr="00357D7E" w:rsidRDefault="00FB3903" w:rsidP="00FB3903">
            <w:r w:rsidRPr="00357D7E">
              <w:t>…</w:t>
            </w:r>
          </w:p>
        </w:tc>
        <w:tc>
          <w:tcPr>
            <w:tcW w:w="4400" w:type="dxa"/>
          </w:tcPr>
          <w:p w:rsidR="00FB3903" w:rsidRPr="00357D7E" w:rsidRDefault="00FB3903" w:rsidP="00FB3903">
            <w:pPr>
              <w:rPr>
                <w:i/>
              </w:rPr>
            </w:pPr>
            <w:r w:rsidRPr="00357D7E">
              <w:rPr>
                <w:i/>
              </w:rPr>
              <w:t>…</w:t>
            </w:r>
          </w:p>
        </w:tc>
        <w:tc>
          <w:tcPr>
            <w:tcW w:w="834" w:type="dxa"/>
          </w:tcPr>
          <w:p w:rsidR="00FB3903" w:rsidRPr="00A3790A" w:rsidRDefault="00FB3903" w:rsidP="00FB3903"/>
        </w:tc>
        <w:tc>
          <w:tcPr>
            <w:tcW w:w="366" w:type="dxa"/>
          </w:tcPr>
          <w:p w:rsidR="00FB3903" w:rsidRPr="00A3790A" w:rsidRDefault="00FB3903" w:rsidP="00FB3903"/>
        </w:tc>
        <w:tc>
          <w:tcPr>
            <w:tcW w:w="400" w:type="dxa"/>
          </w:tcPr>
          <w:p w:rsidR="00FB3903" w:rsidRPr="00A3790A" w:rsidRDefault="00FB3903" w:rsidP="00FB3903"/>
        </w:tc>
        <w:tc>
          <w:tcPr>
            <w:tcW w:w="400" w:type="dxa"/>
          </w:tcPr>
          <w:p w:rsidR="00FB3903" w:rsidRPr="00A3790A" w:rsidRDefault="00FB3903" w:rsidP="00FB3903"/>
        </w:tc>
        <w:tc>
          <w:tcPr>
            <w:tcW w:w="400" w:type="dxa"/>
          </w:tcPr>
          <w:p w:rsidR="00FB3903" w:rsidRPr="00A3790A" w:rsidRDefault="00FB3903" w:rsidP="00FB3903"/>
        </w:tc>
        <w:tc>
          <w:tcPr>
            <w:tcW w:w="350" w:type="dxa"/>
          </w:tcPr>
          <w:p w:rsidR="00FB3903" w:rsidRPr="00A3790A" w:rsidRDefault="00FB3903" w:rsidP="00FB3903"/>
        </w:tc>
      </w:tr>
      <w:tr w:rsidR="00FB3903" w:rsidRPr="00A3790A" w:rsidTr="00FB3903">
        <w:trPr>
          <w:trHeight w:val="144"/>
        </w:trPr>
        <w:tc>
          <w:tcPr>
            <w:tcW w:w="1200" w:type="dxa"/>
          </w:tcPr>
          <w:p w:rsidR="00FB3903" w:rsidRPr="00A3790A" w:rsidRDefault="00FB3903" w:rsidP="00FB3903">
            <w:r w:rsidRPr="00A3790A">
              <w:t>3.2.2.2.</w:t>
            </w:r>
          </w:p>
        </w:tc>
        <w:tc>
          <w:tcPr>
            <w:tcW w:w="4400" w:type="dxa"/>
          </w:tcPr>
          <w:p w:rsidR="00FB3903" w:rsidRPr="00A3790A" w:rsidRDefault="00FB3903" w:rsidP="00FB3903">
            <w:r w:rsidRPr="00A3790A">
              <w:t>Heavy duty vehicles Diesel/Petrol/LPG/NG-H/NG-L/NG-HL/Ethanol (ED95)/</w:t>
            </w:r>
            <w:del w:id="270" w:author="Revision 6 Amendment 1" w:date="2012-03-20T16:37:00Z">
              <w:r w:rsidRPr="00A3790A" w:rsidDel="00D02F61">
                <w:delText xml:space="preserve"> </w:delText>
              </w:r>
            </w:del>
            <w:r w:rsidRPr="00A3790A">
              <w:t>Ethanol (E85)</w:t>
            </w:r>
            <w:ins w:id="271" w:author="Revision 6 Amendment 1" w:date="2012-03-20T16:37:00Z">
              <w:r>
                <w:t>/</w:t>
              </w:r>
            </w:ins>
            <w:ins w:id="272" w:author="Renaudin Jean-Francois" w:date="2012-05-22T21:32:00Z">
              <w:r w:rsidR="00C1770D">
                <w:t>dual-fuel</w:t>
              </w:r>
            </w:ins>
            <w:r w:rsidRPr="00A3790A">
              <w:t xml:space="preserve"> </w:t>
            </w:r>
            <w:r w:rsidRPr="00A3790A">
              <w:rPr>
                <w:vertAlign w:val="superscript"/>
              </w:rPr>
              <w:t>(1)</w:t>
            </w:r>
            <w:ins w:id="273" w:author="Renaudin Jean-Francois" w:date="2012-05-22T22:20:00Z">
              <w:r w:rsidR="00C21798">
                <w:rPr>
                  <w:vertAlign w:val="superscript"/>
                </w:rPr>
                <w:t>(dh)</w:t>
              </w:r>
            </w:ins>
          </w:p>
        </w:tc>
        <w:tc>
          <w:tcPr>
            <w:tcW w:w="834" w:type="dxa"/>
          </w:tcPr>
          <w:p w:rsidR="00FB3903" w:rsidRPr="00A3790A" w:rsidRDefault="00FB3903" w:rsidP="00FB3903"/>
        </w:tc>
        <w:tc>
          <w:tcPr>
            <w:tcW w:w="366" w:type="dxa"/>
          </w:tcPr>
          <w:p w:rsidR="00FB3903" w:rsidRPr="00A3790A" w:rsidRDefault="00FB3903" w:rsidP="00FB3903"/>
        </w:tc>
        <w:tc>
          <w:tcPr>
            <w:tcW w:w="400" w:type="dxa"/>
          </w:tcPr>
          <w:p w:rsidR="00FB3903" w:rsidRPr="00A3790A" w:rsidRDefault="00FB3903" w:rsidP="00FB3903"/>
        </w:tc>
        <w:tc>
          <w:tcPr>
            <w:tcW w:w="400" w:type="dxa"/>
          </w:tcPr>
          <w:p w:rsidR="00FB3903" w:rsidRPr="00A3790A" w:rsidRDefault="00FB3903" w:rsidP="00FB3903"/>
        </w:tc>
        <w:tc>
          <w:tcPr>
            <w:tcW w:w="400" w:type="dxa"/>
          </w:tcPr>
          <w:p w:rsidR="00FB3903" w:rsidRPr="00A3790A" w:rsidRDefault="00FB3903" w:rsidP="00FB3903"/>
        </w:tc>
        <w:tc>
          <w:tcPr>
            <w:tcW w:w="350" w:type="dxa"/>
          </w:tcPr>
          <w:p w:rsidR="00FB3903" w:rsidRPr="00A3790A" w:rsidRDefault="00FB3903" w:rsidP="00FB3903"/>
        </w:tc>
      </w:tr>
      <w:tr w:rsidR="00FB3903" w:rsidRPr="00A3790A" w:rsidTr="00FB3903">
        <w:trPr>
          <w:trHeight w:val="144"/>
        </w:trPr>
        <w:tc>
          <w:tcPr>
            <w:tcW w:w="1200" w:type="dxa"/>
          </w:tcPr>
          <w:p w:rsidR="00FB3903" w:rsidRPr="00357D7E" w:rsidRDefault="00FB3903" w:rsidP="00FB3903">
            <w:r w:rsidRPr="00357D7E">
              <w:t>…</w:t>
            </w:r>
          </w:p>
        </w:tc>
        <w:tc>
          <w:tcPr>
            <w:tcW w:w="4400" w:type="dxa"/>
          </w:tcPr>
          <w:p w:rsidR="00FB3903" w:rsidRPr="00357D7E" w:rsidRDefault="00FB3903" w:rsidP="00FB3903">
            <w:pPr>
              <w:rPr>
                <w:i/>
              </w:rPr>
            </w:pPr>
            <w:r w:rsidRPr="00357D7E">
              <w:rPr>
                <w:i/>
              </w:rPr>
              <w:t>…</w:t>
            </w:r>
          </w:p>
        </w:tc>
        <w:tc>
          <w:tcPr>
            <w:tcW w:w="834" w:type="dxa"/>
          </w:tcPr>
          <w:p w:rsidR="00FB3903" w:rsidRPr="00A3790A" w:rsidRDefault="00FB3903" w:rsidP="00FB3903"/>
        </w:tc>
        <w:tc>
          <w:tcPr>
            <w:tcW w:w="366" w:type="dxa"/>
          </w:tcPr>
          <w:p w:rsidR="00FB3903" w:rsidRPr="00A3790A" w:rsidRDefault="00FB3903" w:rsidP="00FB3903"/>
        </w:tc>
        <w:tc>
          <w:tcPr>
            <w:tcW w:w="400" w:type="dxa"/>
          </w:tcPr>
          <w:p w:rsidR="00FB3903" w:rsidRPr="00A3790A" w:rsidRDefault="00FB3903" w:rsidP="00FB3903"/>
        </w:tc>
        <w:tc>
          <w:tcPr>
            <w:tcW w:w="400" w:type="dxa"/>
          </w:tcPr>
          <w:p w:rsidR="00FB3903" w:rsidRPr="00A3790A" w:rsidRDefault="00FB3903" w:rsidP="00FB3903"/>
        </w:tc>
        <w:tc>
          <w:tcPr>
            <w:tcW w:w="400" w:type="dxa"/>
          </w:tcPr>
          <w:p w:rsidR="00FB3903" w:rsidRPr="00A3790A" w:rsidRDefault="00FB3903" w:rsidP="00FB3903"/>
        </w:tc>
        <w:tc>
          <w:tcPr>
            <w:tcW w:w="350" w:type="dxa"/>
          </w:tcPr>
          <w:p w:rsidR="00FB3903" w:rsidRPr="00A3790A" w:rsidRDefault="00FB3903" w:rsidP="00FB3903"/>
        </w:tc>
      </w:tr>
      <w:tr w:rsidR="00FB3903" w:rsidRPr="00A3790A" w:rsidTr="00FB3903">
        <w:trPr>
          <w:trHeight w:val="144"/>
        </w:trPr>
        <w:tc>
          <w:tcPr>
            <w:tcW w:w="1200" w:type="dxa"/>
          </w:tcPr>
          <w:p w:rsidR="00FB3903" w:rsidRPr="00A3790A" w:rsidRDefault="00FB3903" w:rsidP="00FB3903">
            <w:r w:rsidRPr="00A3790A">
              <w:t>3.2.4.2.</w:t>
            </w:r>
          </w:p>
        </w:tc>
        <w:tc>
          <w:tcPr>
            <w:tcW w:w="4400" w:type="dxa"/>
          </w:tcPr>
          <w:p w:rsidR="00FB3903" w:rsidRPr="00A3790A" w:rsidRDefault="00FB3903" w:rsidP="00C1770D">
            <w:r w:rsidRPr="00A3790A">
              <w:t>By fuel injection (</w:t>
            </w:r>
            <w:ins w:id="274" w:author="Revision 6 Amendment 1" w:date="2012-03-20T16:37:00Z">
              <w:r>
                <w:t xml:space="preserve">only </w:t>
              </w:r>
            </w:ins>
            <w:r w:rsidRPr="00A3790A">
              <w:t>compression ignition only</w:t>
            </w:r>
            <w:ins w:id="275" w:author="Revision 6 Amendment 1" w:date="2012-03-20T16:37:00Z">
              <w:r>
                <w:t xml:space="preserve"> or </w:t>
              </w:r>
            </w:ins>
            <w:ins w:id="276" w:author="Renaudin Jean-Francois" w:date="2012-05-22T21:32:00Z">
              <w:r w:rsidR="00C1770D">
                <w:t>dual-fuel</w:t>
              </w:r>
            </w:ins>
            <w:r w:rsidRPr="00A3790A">
              <w:t xml:space="preserve">): yes/no </w:t>
            </w:r>
            <w:r w:rsidRPr="00A3790A">
              <w:rPr>
                <w:vertAlign w:val="superscript"/>
              </w:rPr>
              <w:t>(1)</w:t>
            </w:r>
          </w:p>
        </w:tc>
        <w:tc>
          <w:tcPr>
            <w:tcW w:w="834" w:type="dxa"/>
          </w:tcPr>
          <w:p w:rsidR="00FB3903" w:rsidRPr="00A3790A" w:rsidRDefault="00FB3903" w:rsidP="00FB3903"/>
        </w:tc>
        <w:tc>
          <w:tcPr>
            <w:tcW w:w="366" w:type="dxa"/>
          </w:tcPr>
          <w:p w:rsidR="00FB3903" w:rsidRPr="00A3790A" w:rsidRDefault="00FB3903" w:rsidP="00FB3903"/>
        </w:tc>
        <w:tc>
          <w:tcPr>
            <w:tcW w:w="400" w:type="dxa"/>
          </w:tcPr>
          <w:p w:rsidR="00FB3903" w:rsidRPr="00A3790A" w:rsidRDefault="00FB3903" w:rsidP="00FB3903"/>
        </w:tc>
        <w:tc>
          <w:tcPr>
            <w:tcW w:w="400" w:type="dxa"/>
          </w:tcPr>
          <w:p w:rsidR="00FB3903" w:rsidRPr="00A3790A" w:rsidRDefault="00FB3903" w:rsidP="00FB3903"/>
        </w:tc>
        <w:tc>
          <w:tcPr>
            <w:tcW w:w="400" w:type="dxa"/>
          </w:tcPr>
          <w:p w:rsidR="00FB3903" w:rsidRPr="00A3790A" w:rsidRDefault="00FB3903" w:rsidP="00FB3903"/>
        </w:tc>
        <w:tc>
          <w:tcPr>
            <w:tcW w:w="350" w:type="dxa"/>
          </w:tcPr>
          <w:p w:rsidR="00FB3903" w:rsidRPr="00A3790A" w:rsidRDefault="00FB3903" w:rsidP="00FB3903"/>
        </w:tc>
      </w:tr>
      <w:tr w:rsidR="00FB3903" w:rsidRPr="00A3790A" w:rsidTr="00FB3903">
        <w:trPr>
          <w:trHeight w:val="144"/>
        </w:trPr>
        <w:tc>
          <w:tcPr>
            <w:tcW w:w="1200" w:type="dxa"/>
          </w:tcPr>
          <w:p w:rsidR="00FB3903" w:rsidRPr="00357D7E" w:rsidRDefault="00FB3903" w:rsidP="00FB3903">
            <w:r w:rsidRPr="00357D7E">
              <w:t>…</w:t>
            </w:r>
          </w:p>
        </w:tc>
        <w:tc>
          <w:tcPr>
            <w:tcW w:w="4400" w:type="dxa"/>
          </w:tcPr>
          <w:p w:rsidR="00FB3903" w:rsidRPr="00357D7E" w:rsidRDefault="00FB3903" w:rsidP="00FB3903">
            <w:pPr>
              <w:rPr>
                <w:i/>
              </w:rPr>
            </w:pPr>
            <w:r w:rsidRPr="00357D7E">
              <w:rPr>
                <w:i/>
              </w:rPr>
              <w:t>…</w:t>
            </w:r>
          </w:p>
        </w:tc>
        <w:tc>
          <w:tcPr>
            <w:tcW w:w="834" w:type="dxa"/>
          </w:tcPr>
          <w:p w:rsidR="00FB3903" w:rsidRPr="00A3790A" w:rsidRDefault="00FB3903" w:rsidP="00FB3903"/>
        </w:tc>
        <w:tc>
          <w:tcPr>
            <w:tcW w:w="366" w:type="dxa"/>
          </w:tcPr>
          <w:p w:rsidR="00FB3903" w:rsidRPr="00A3790A" w:rsidRDefault="00FB3903" w:rsidP="00FB3903"/>
        </w:tc>
        <w:tc>
          <w:tcPr>
            <w:tcW w:w="400" w:type="dxa"/>
          </w:tcPr>
          <w:p w:rsidR="00FB3903" w:rsidRPr="00A3790A" w:rsidRDefault="00FB3903" w:rsidP="00FB3903"/>
        </w:tc>
        <w:tc>
          <w:tcPr>
            <w:tcW w:w="400" w:type="dxa"/>
          </w:tcPr>
          <w:p w:rsidR="00FB3903" w:rsidRPr="00A3790A" w:rsidRDefault="00FB3903" w:rsidP="00FB3903"/>
        </w:tc>
        <w:tc>
          <w:tcPr>
            <w:tcW w:w="400" w:type="dxa"/>
          </w:tcPr>
          <w:p w:rsidR="00FB3903" w:rsidRPr="00A3790A" w:rsidRDefault="00FB3903" w:rsidP="00FB3903"/>
        </w:tc>
        <w:tc>
          <w:tcPr>
            <w:tcW w:w="350" w:type="dxa"/>
          </w:tcPr>
          <w:p w:rsidR="00FB3903" w:rsidRPr="00A3790A" w:rsidRDefault="00FB3903" w:rsidP="00FB3903"/>
        </w:tc>
      </w:tr>
      <w:tr w:rsidR="00FB3903" w:rsidRPr="00A3790A" w:rsidTr="00FB3903">
        <w:trPr>
          <w:trHeight w:val="144"/>
        </w:trPr>
        <w:tc>
          <w:tcPr>
            <w:tcW w:w="1200" w:type="dxa"/>
          </w:tcPr>
          <w:p w:rsidR="00FB3903" w:rsidRPr="00A3790A" w:rsidRDefault="00FB3903" w:rsidP="00FB3903">
            <w:pPr>
              <w:tabs>
                <w:tab w:val="left" w:pos="1800"/>
              </w:tabs>
            </w:pPr>
            <w:ins w:id="277" w:author="Revision 6 Amendment 1" w:date="2012-03-20T16:39:00Z">
              <w:r>
                <w:t>3.2.12.7.0.6</w:t>
              </w:r>
            </w:ins>
            <w:r>
              <w:t>.</w:t>
            </w:r>
          </w:p>
        </w:tc>
        <w:tc>
          <w:tcPr>
            <w:tcW w:w="4400" w:type="dxa"/>
            <w:vAlign w:val="bottom"/>
          </w:tcPr>
          <w:p w:rsidR="00FB3903" w:rsidRPr="00D02F61" w:rsidRDefault="00FB3903" w:rsidP="00FB3903">
            <w:pPr>
              <w:pStyle w:val="PointDouble0"/>
              <w:tabs>
                <w:tab w:val="clear" w:pos="850"/>
                <w:tab w:val="left" w:pos="1800"/>
                <w:tab w:val="left" w:leader="dot" w:pos="9072"/>
              </w:tabs>
              <w:spacing w:before="0" w:after="0"/>
              <w:ind w:left="0" w:firstLine="0"/>
              <w:rPr>
                <w:sz w:val="20"/>
              </w:rPr>
            </w:pPr>
            <w:ins w:id="278" w:author="Revision 6 Amendment 1" w:date="2012-03-20T16:38:00Z">
              <w:r w:rsidRPr="00D02F61">
                <w:rPr>
                  <w:sz w:val="20"/>
                  <w:lang w:val="en-US"/>
                </w:rPr>
                <w:t>When appropriate, manufacturer reference of the documentation for installing the dual-fuel engine in a vehicle</w:t>
              </w:r>
            </w:ins>
          </w:p>
        </w:tc>
        <w:tc>
          <w:tcPr>
            <w:tcW w:w="834" w:type="dxa"/>
          </w:tcPr>
          <w:p w:rsidR="00FB3903" w:rsidRPr="00A3790A" w:rsidRDefault="00FB3903" w:rsidP="00FB3903"/>
        </w:tc>
        <w:tc>
          <w:tcPr>
            <w:tcW w:w="366" w:type="dxa"/>
          </w:tcPr>
          <w:p w:rsidR="00FB3903" w:rsidRPr="00A3790A" w:rsidRDefault="00FB3903" w:rsidP="00FB3903"/>
        </w:tc>
        <w:tc>
          <w:tcPr>
            <w:tcW w:w="400" w:type="dxa"/>
          </w:tcPr>
          <w:p w:rsidR="00FB3903" w:rsidRPr="00A3790A" w:rsidRDefault="00FB3903" w:rsidP="00FB3903"/>
        </w:tc>
        <w:tc>
          <w:tcPr>
            <w:tcW w:w="400" w:type="dxa"/>
          </w:tcPr>
          <w:p w:rsidR="00FB3903" w:rsidRPr="00A3790A" w:rsidRDefault="00FB3903" w:rsidP="00FB3903"/>
        </w:tc>
        <w:tc>
          <w:tcPr>
            <w:tcW w:w="400" w:type="dxa"/>
          </w:tcPr>
          <w:p w:rsidR="00FB3903" w:rsidRPr="00A3790A" w:rsidRDefault="00FB3903" w:rsidP="00FB3903"/>
        </w:tc>
        <w:tc>
          <w:tcPr>
            <w:tcW w:w="350" w:type="dxa"/>
          </w:tcPr>
          <w:p w:rsidR="00FB3903" w:rsidRPr="00A3790A" w:rsidRDefault="00FB3903" w:rsidP="00FB3903"/>
        </w:tc>
      </w:tr>
      <w:tr w:rsidR="00FB3903" w:rsidRPr="00A3790A" w:rsidTr="00FB3903">
        <w:trPr>
          <w:trHeight w:val="144"/>
        </w:trPr>
        <w:tc>
          <w:tcPr>
            <w:tcW w:w="1200" w:type="dxa"/>
          </w:tcPr>
          <w:p w:rsidR="00FB3903" w:rsidRPr="00357D7E" w:rsidRDefault="00FB3903" w:rsidP="00FB3903">
            <w:r w:rsidRPr="00357D7E">
              <w:t>…</w:t>
            </w:r>
          </w:p>
        </w:tc>
        <w:tc>
          <w:tcPr>
            <w:tcW w:w="4400" w:type="dxa"/>
          </w:tcPr>
          <w:p w:rsidR="00FB3903" w:rsidRPr="00357D7E" w:rsidRDefault="00FB3903" w:rsidP="00FB3903">
            <w:pPr>
              <w:rPr>
                <w:i/>
              </w:rPr>
            </w:pPr>
            <w:r w:rsidRPr="00357D7E">
              <w:rPr>
                <w:i/>
              </w:rPr>
              <w:t>…</w:t>
            </w:r>
          </w:p>
        </w:tc>
        <w:tc>
          <w:tcPr>
            <w:tcW w:w="834" w:type="dxa"/>
          </w:tcPr>
          <w:p w:rsidR="00FB3903" w:rsidRPr="00A3790A" w:rsidRDefault="00FB3903" w:rsidP="00FB3903"/>
        </w:tc>
        <w:tc>
          <w:tcPr>
            <w:tcW w:w="366" w:type="dxa"/>
          </w:tcPr>
          <w:p w:rsidR="00FB3903" w:rsidRPr="00A3790A" w:rsidRDefault="00FB3903" w:rsidP="00FB3903"/>
        </w:tc>
        <w:tc>
          <w:tcPr>
            <w:tcW w:w="400" w:type="dxa"/>
          </w:tcPr>
          <w:p w:rsidR="00FB3903" w:rsidRPr="00A3790A" w:rsidRDefault="00FB3903" w:rsidP="00FB3903"/>
        </w:tc>
        <w:tc>
          <w:tcPr>
            <w:tcW w:w="400" w:type="dxa"/>
          </w:tcPr>
          <w:p w:rsidR="00FB3903" w:rsidRPr="00A3790A" w:rsidRDefault="00FB3903" w:rsidP="00FB3903"/>
        </w:tc>
        <w:tc>
          <w:tcPr>
            <w:tcW w:w="400" w:type="dxa"/>
          </w:tcPr>
          <w:p w:rsidR="00FB3903" w:rsidRPr="00A3790A" w:rsidRDefault="00FB3903" w:rsidP="00FB3903"/>
        </w:tc>
        <w:tc>
          <w:tcPr>
            <w:tcW w:w="350" w:type="dxa"/>
          </w:tcPr>
          <w:p w:rsidR="00FB3903" w:rsidRPr="00A3790A" w:rsidRDefault="00FB3903" w:rsidP="00FB3903"/>
        </w:tc>
      </w:tr>
      <w:tr w:rsidR="00FB3903" w:rsidRPr="00A3790A" w:rsidTr="00FB3903">
        <w:trPr>
          <w:trHeight w:val="144"/>
        </w:trPr>
        <w:tc>
          <w:tcPr>
            <w:tcW w:w="1200" w:type="dxa"/>
          </w:tcPr>
          <w:p w:rsidR="00FB3903" w:rsidRPr="00A3790A" w:rsidRDefault="00FB3903" w:rsidP="00FB3903">
            <w:pPr>
              <w:tabs>
                <w:tab w:val="left" w:pos="1800"/>
              </w:tabs>
              <w:rPr>
                <w:lang w:eastAsia="en-GB"/>
              </w:rPr>
            </w:pPr>
            <w:r w:rsidRPr="00A3790A">
              <w:t>3.2.17.</w:t>
            </w:r>
          </w:p>
        </w:tc>
        <w:tc>
          <w:tcPr>
            <w:tcW w:w="4400" w:type="dxa"/>
          </w:tcPr>
          <w:p w:rsidR="00FB3903" w:rsidRPr="00A3790A" w:rsidRDefault="00FB3903" w:rsidP="00FB3903">
            <w:pPr>
              <w:tabs>
                <w:tab w:val="left" w:pos="1800"/>
              </w:tabs>
            </w:pPr>
            <w:r w:rsidRPr="00A3790A">
              <w:rPr>
                <w:iCs/>
                <w:lang w:eastAsia="en-GB"/>
              </w:rPr>
              <w:t xml:space="preserve">Specific information related to gas fuelled engines </w:t>
            </w:r>
            <w:ins w:id="279" w:author="Revision 6 Amendment 1" w:date="2012-03-20T16:41:00Z">
              <w:r>
                <w:rPr>
                  <w:iCs/>
                  <w:lang w:eastAsia="en-GB"/>
                </w:rPr>
                <w:t xml:space="preserve">and </w:t>
              </w:r>
            </w:ins>
            <w:ins w:id="280" w:author="Renaudin Jean-Francois" w:date="2012-05-22T21:32:00Z">
              <w:r w:rsidR="00C1770D">
                <w:rPr>
                  <w:iCs/>
                  <w:lang w:eastAsia="en-GB"/>
                </w:rPr>
                <w:t>dual-fuel</w:t>
              </w:r>
            </w:ins>
            <w:ins w:id="281" w:author="Revision 6 Amendment 1" w:date="2012-03-20T16:41:00Z">
              <w:r>
                <w:rPr>
                  <w:iCs/>
                  <w:lang w:eastAsia="en-GB"/>
                </w:rPr>
                <w:t xml:space="preserve"> engines </w:t>
              </w:r>
            </w:ins>
            <w:r w:rsidRPr="00A3790A">
              <w:rPr>
                <w:iCs/>
                <w:lang w:eastAsia="en-GB"/>
              </w:rPr>
              <w:t>for heavy-duty vehicles (in the case of systems laid out in a different manner, supply equivalent information)</w:t>
            </w:r>
          </w:p>
        </w:tc>
        <w:tc>
          <w:tcPr>
            <w:tcW w:w="834" w:type="dxa"/>
          </w:tcPr>
          <w:p w:rsidR="00FB3903" w:rsidRPr="00A3790A" w:rsidRDefault="00FB3903" w:rsidP="00FB3903"/>
        </w:tc>
        <w:tc>
          <w:tcPr>
            <w:tcW w:w="366" w:type="dxa"/>
          </w:tcPr>
          <w:p w:rsidR="00FB3903" w:rsidRPr="00A3790A" w:rsidRDefault="00FB3903" w:rsidP="00FB3903"/>
        </w:tc>
        <w:tc>
          <w:tcPr>
            <w:tcW w:w="400" w:type="dxa"/>
          </w:tcPr>
          <w:p w:rsidR="00FB3903" w:rsidRPr="00A3790A" w:rsidRDefault="00FB3903" w:rsidP="00FB3903"/>
        </w:tc>
        <w:tc>
          <w:tcPr>
            <w:tcW w:w="400" w:type="dxa"/>
          </w:tcPr>
          <w:p w:rsidR="00FB3903" w:rsidRPr="00A3790A" w:rsidRDefault="00FB3903" w:rsidP="00FB3903"/>
        </w:tc>
        <w:tc>
          <w:tcPr>
            <w:tcW w:w="400" w:type="dxa"/>
          </w:tcPr>
          <w:p w:rsidR="00FB3903" w:rsidRPr="00A3790A" w:rsidRDefault="00FB3903" w:rsidP="00FB3903"/>
        </w:tc>
        <w:tc>
          <w:tcPr>
            <w:tcW w:w="350" w:type="dxa"/>
          </w:tcPr>
          <w:p w:rsidR="00FB3903" w:rsidRPr="00A3790A" w:rsidRDefault="00FB3903" w:rsidP="00FB3903"/>
        </w:tc>
      </w:tr>
      <w:tr w:rsidR="00FB3903" w:rsidRPr="00A3790A" w:rsidTr="00FB3903">
        <w:trPr>
          <w:trHeight w:val="144"/>
        </w:trPr>
        <w:tc>
          <w:tcPr>
            <w:tcW w:w="1200" w:type="dxa"/>
          </w:tcPr>
          <w:p w:rsidR="00FB3903" w:rsidRPr="00357D7E" w:rsidRDefault="00FB3903" w:rsidP="00FB3903">
            <w:r w:rsidRPr="00357D7E">
              <w:t>…</w:t>
            </w:r>
          </w:p>
        </w:tc>
        <w:tc>
          <w:tcPr>
            <w:tcW w:w="4400" w:type="dxa"/>
          </w:tcPr>
          <w:p w:rsidR="00FB3903" w:rsidRPr="00357D7E" w:rsidRDefault="00FB3903" w:rsidP="00FB3903">
            <w:pPr>
              <w:rPr>
                <w:i/>
              </w:rPr>
            </w:pPr>
            <w:r w:rsidRPr="00357D7E">
              <w:rPr>
                <w:i/>
              </w:rPr>
              <w:t>…</w:t>
            </w:r>
          </w:p>
        </w:tc>
        <w:tc>
          <w:tcPr>
            <w:tcW w:w="834" w:type="dxa"/>
          </w:tcPr>
          <w:p w:rsidR="00FB3903" w:rsidRPr="00A3790A" w:rsidRDefault="00FB3903" w:rsidP="00FB3903"/>
        </w:tc>
        <w:tc>
          <w:tcPr>
            <w:tcW w:w="366" w:type="dxa"/>
          </w:tcPr>
          <w:p w:rsidR="00FB3903" w:rsidRPr="00A3790A" w:rsidRDefault="00FB3903" w:rsidP="00FB3903"/>
        </w:tc>
        <w:tc>
          <w:tcPr>
            <w:tcW w:w="400" w:type="dxa"/>
          </w:tcPr>
          <w:p w:rsidR="00FB3903" w:rsidRPr="00A3790A" w:rsidRDefault="00FB3903" w:rsidP="00FB3903"/>
        </w:tc>
        <w:tc>
          <w:tcPr>
            <w:tcW w:w="400" w:type="dxa"/>
          </w:tcPr>
          <w:p w:rsidR="00FB3903" w:rsidRPr="00A3790A" w:rsidRDefault="00FB3903" w:rsidP="00FB3903"/>
        </w:tc>
        <w:tc>
          <w:tcPr>
            <w:tcW w:w="400" w:type="dxa"/>
          </w:tcPr>
          <w:p w:rsidR="00FB3903" w:rsidRPr="00A3790A" w:rsidRDefault="00FB3903" w:rsidP="00FB3903"/>
        </w:tc>
        <w:tc>
          <w:tcPr>
            <w:tcW w:w="350" w:type="dxa"/>
          </w:tcPr>
          <w:p w:rsidR="00FB3903" w:rsidRPr="00A3790A" w:rsidRDefault="00FB3903" w:rsidP="00FB3903"/>
        </w:tc>
      </w:tr>
      <w:tr w:rsidR="00FB3903" w:rsidRPr="00A3790A" w:rsidTr="00FB3903">
        <w:trPr>
          <w:trHeight w:val="144"/>
        </w:trPr>
        <w:tc>
          <w:tcPr>
            <w:tcW w:w="1200" w:type="dxa"/>
          </w:tcPr>
          <w:p w:rsidR="00FB3903" w:rsidRPr="00A3790A" w:rsidRDefault="00FB3903" w:rsidP="00FB3903">
            <w:pPr>
              <w:tabs>
                <w:tab w:val="left" w:pos="1800"/>
              </w:tabs>
              <w:rPr>
                <w:lang w:eastAsia="en-GB"/>
              </w:rPr>
            </w:pPr>
            <w:r w:rsidRPr="00A3790A">
              <w:t>3.5.4.1.</w:t>
            </w:r>
          </w:p>
        </w:tc>
        <w:tc>
          <w:tcPr>
            <w:tcW w:w="4400" w:type="dxa"/>
          </w:tcPr>
          <w:p w:rsidR="00FB3903" w:rsidRPr="00A3790A" w:rsidRDefault="00FB3903" w:rsidP="00FB3903">
            <w:pPr>
              <w:pStyle w:val="PointDouble0"/>
              <w:tabs>
                <w:tab w:val="clear" w:pos="850"/>
                <w:tab w:val="left" w:leader="dot" w:pos="9072"/>
              </w:tabs>
              <w:spacing w:before="0" w:after="0"/>
              <w:ind w:left="0" w:firstLine="0"/>
              <w:rPr>
                <w:sz w:val="20"/>
              </w:rPr>
            </w:pPr>
            <w:r w:rsidRPr="00A3790A">
              <w:rPr>
                <w:sz w:val="20"/>
              </w:rPr>
              <w:t>CO</w:t>
            </w:r>
            <w:r w:rsidRPr="00A3790A">
              <w:rPr>
                <w:sz w:val="20"/>
                <w:vertAlign w:val="subscript"/>
              </w:rPr>
              <w:t>2</w:t>
            </w:r>
            <w:r w:rsidRPr="00A3790A">
              <w:rPr>
                <w:sz w:val="20"/>
              </w:rPr>
              <w:t xml:space="preserve"> mass emissions WHSC te</w:t>
            </w:r>
            <w:r w:rsidRPr="0089206D">
              <w:rPr>
                <w:sz w:val="20"/>
              </w:rPr>
              <w:t xml:space="preserve">st </w:t>
            </w:r>
            <w:ins w:id="282" w:author="Revision 6 Amendment 1" w:date="2012-03-20T16:43:00Z">
              <w:r w:rsidRPr="0089206D">
                <w:rPr>
                  <w:lang w:val="en-US"/>
                </w:rPr>
                <w:t xml:space="preserve"> </w:t>
              </w:r>
              <w:r w:rsidRPr="0089206D">
                <w:rPr>
                  <w:sz w:val="20"/>
                  <w:vertAlign w:val="superscript"/>
                  <w:lang w:val="en-US"/>
                </w:rPr>
                <w:t>(dg)</w:t>
              </w:r>
            </w:ins>
            <w:ins w:id="283" w:author="Revision 6 Amendment 1" w:date="2012-03-20T17:40:00Z">
              <w:r>
                <w:rPr>
                  <w:sz w:val="20"/>
                </w:rPr>
                <w:t>:</w:t>
              </w:r>
            </w:ins>
            <w:ins w:id="284" w:author="Revision 6 Amendment 1" w:date="2012-03-20T17:41:00Z">
              <w:r>
                <w:rPr>
                  <w:sz w:val="20"/>
                </w:rPr>
                <w:t xml:space="preserve"> </w:t>
              </w:r>
            </w:ins>
            <w:ins w:id="285" w:author="Revision 6 Amendment 1" w:date="2012-03-20T16:43:00Z">
              <w:r w:rsidRPr="0089206D">
                <w:rPr>
                  <w:sz w:val="20"/>
                  <w:lang w:val="en-US"/>
                </w:rPr>
                <w:t>……………</w:t>
              </w:r>
              <w:r>
                <w:rPr>
                  <w:sz w:val="20"/>
                  <w:lang w:val="en-US"/>
                </w:rPr>
                <w:t>……</w:t>
              </w:r>
              <w:r w:rsidRPr="0089206D">
                <w:rPr>
                  <w:sz w:val="20"/>
                  <w:lang w:val="en-US"/>
                </w:rPr>
                <w:t xml:space="preserve"> </w:t>
              </w:r>
            </w:ins>
            <w:r w:rsidRPr="00A3790A">
              <w:rPr>
                <w:sz w:val="20"/>
              </w:rPr>
              <w:t>(g/kWh)</w:t>
            </w:r>
          </w:p>
        </w:tc>
        <w:tc>
          <w:tcPr>
            <w:tcW w:w="834" w:type="dxa"/>
          </w:tcPr>
          <w:p w:rsidR="00FB3903" w:rsidRPr="00A3790A" w:rsidRDefault="00FB3903" w:rsidP="00FB3903"/>
        </w:tc>
        <w:tc>
          <w:tcPr>
            <w:tcW w:w="366" w:type="dxa"/>
          </w:tcPr>
          <w:p w:rsidR="00FB3903" w:rsidRPr="00A3790A" w:rsidRDefault="00FB3903" w:rsidP="00FB3903"/>
        </w:tc>
        <w:tc>
          <w:tcPr>
            <w:tcW w:w="400" w:type="dxa"/>
          </w:tcPr>
          <w:p w:rsidR="00FB3903" w:rsidRPr="00A3790A" w:rsidRDefault="00FB3903" w:rsidP="00FB3903"/>
        </w:tc>
        <w:tc>
          <w:tcPr>
            <w:tcW w:w="400" w:type="dxa"/>
          </w:tcPr>
          <w:p w:rsidR="00FB3903" w:rsidRPr="00A3790A" w:rsidRDefault="00FB3903" w:rsidP="00FB3903"/>
        </w:tc>
        <w:tc>
          <w:tcPr>
            <w:tcW w:w="400" w:type="dxa"/>
          </w:tcPr>
          <w:p w:rsidR="00FB3903" w:rsidRPr="00A3790A" w:rsidRDefault="00FB3903" w:rsidP="00FB3903"/>
        </w:tc>
        <w:tc>
          <w:tcPr>
            <w:tcW w:w="350" w:type="dxa"/>
          </w:tcPr>
          <w:p w:rsidR="00FB3903" w:rsidRPr="00A3790A" w:rsidRDefault="00FB3903" w:rsidP="00FB3903"/>
        </w:tc>
      </w:tr>
      <w:tr w:rsidR="00FB3903" w:rsidRPr="00A3790A" w:rsidTr="00FB3903">
        <w:trPr>
          <w:trHeight w:val="144"/>
        </w:trPr>
        <w:tc>
          <w:tcPr>
            <w:tcW w:w="1200" w:type="dxa"/>
          </w:tcPr>
          <w:p w:rsidR="00FB3903" w:rsidRPr="00A3790A" w:rsidRDefault="00FB3903" w:rsidP="00FB3903">
            <w:pPr>
              <w:tabs>
                <w:tab w:val="left" w:pos="1800"/>
              </w:tabs>
            </w:pPr>
            <w:ins w:id="286" w:author="Revision 6 Amendment 1" w:date="2012-03-20T17:10:00Z">
              <w:r>
                <w:t>3.5.4.1.1.</w:t>
              </w:r>
            </w:ins>
          </w:p>
        </w:tc>
        <w:tc>
          <w:tcPr>
            <w:tcW w:w="4400" w:type="dxa"/>
          </w:tcPr>
          <w:p w:rsidR="00FB3903" w:rsidRDefault="00FB3903" w:rsidP="00FB3903">
            <w:pPr>
              <w:pStyle w:val="PointDouble0"/>
              <w:tabs>
                <w:tab w:val="clear" w:pos="850"/>
                <w:tab w:val="left" w:leader="dot" w:pos="9072"/>
              </w:tabs>
              <w:spacing w:before="0" w:after="0"/>
              <w:ind w:left="0" w:firstLine="0"/>
              <w:rPr>
                <w:sz w:val="20"/>
              </w:rPr>
            </w:pPr>
            <w:ins w:id="287" w:author="Revision 6 Amendment 1" w:date="2012-03-20T16:45:00Z">
              <w:r w:rsidRPr="00A07664">
                <w:rPr>
                  <w:sz w:val="20"/>
                  <w:lang w:val="en-US"/>
                </w:rPr>
                <w:t>For dual-fuel engines, CO</w:t>
              </w:r>
              <w:r w:rsidRPr="00A07664">
                <w:rPr>
                  <w:sz w:val="20"/>
                  <w:vertAlign w:val="subscript"/>
                  <w:lang w:val="en-US"/>
                </w:rPr>
                <w:t>2</w:t>
              </w:r>
              <w:r w:rsidRPr="00A07664">
                <w:rPr>
                  <w:sz w:val="20"/>
                  <w:lang w:val="en-US"/>
                </w:rPr>
                <w:t xml:space="preserve"> mass emissions WHSC test in diesel mode </w:t>
              </w:r>
              <w:r w:rsidRPr="00A07664">
                <w:rPr>
                  <w:sz w:val="20"/>
                  <w:vertAlign w:val="superscript"/>
                  <w:lang w:val="en-US"/>
                </w:rPr>
                <w:t>(d)</w:t>
              </w:r>
            </w:ins>
            <w:ins w:id="288" w:author="Revision 6 Amendment 1" w:date="2012-03-20T17:40:00Z">
              <w:r>
                <w:rPr>
                  <w:sz w:val="20"/>
                </w:rPr>
                <w:t>:</w:t>
              </w:r>
            </w:ins>
            <w:ins w:id="289" w:author="Revision 6 Amendment 1" w:date="2012-03-20T17:41:00Z">
              <w:r>
                <w:rPr>
                  <w:sz w:val="20"/>
                </w:rPr>
                <w:t xml:space="preserve"> </w:t>
              </w:r>
            </w:ins>
            <w:ins w:id="290" w:author="Revision 6 Amendment 1" w:date="2012-03-20T16:45:00Z">
              <w:r w:rsidRPr="00A07664">
                <w:rPr>
                  <w:sz w:val="20"/>
                </w:rPr>
                <w:t>…………………………g/kWh</w:t>
              </w:r>
            </w:ins>
          </w:p>
          <w:p w:rsidR="00FB3903" w:rsidRPr="00A07664" w:rsidRDefault="00FB3903" w:rsidP="00FB3903">
            <w:pPr>
              <w:pStyle w:val="PointDouble0"/>
              <w:tabs>
                <w:tab w:val="clear" w:pos="850"/>
                <w:tab w:val="left" w:leader="dot" w:pos="9072"/>
              </w:tabs>
              <w:spacing w:after="0"/>
              <w:ind w:left="0" w:firstLine="0"/>
              <w:rPr>
                <w:sz w:val="20"/>
              </w:rPr>
            </w:pPr>
            <w:ins w:id="291" w:author="Revision 6 Amendment 1" w:date="2012-03-20T16:45:00Z">
              <w:r w:rsidRPr="00A07664">
                <w:rPr>
                  <w:sz w:val="20"/>
                  <w:lang w:val="en-US"/>
                </w:rPr>
                <w:t>For dual-fuel engines, CO</w:t>
              </w:r>
              <w:r w:rsidRPr="00A07664">
                <w:rPr>
                  <w:sz w:val="20"/>
                  <w:vertAlign w:val="subscript"/>
                  <w:lang w:val="en-US"/>
                </w:rPr>
                <w:t>2</w:t>
              </w:r>
              <w:r w:rsidRPr="00A07664">
                <w:rPr>
                  <w:sz w:val="20"/>
                  <w:lang w:val="en-US"/>
                </w:rPr>
                <w:t xml:space="preserve"> mass emissions WHSC test in dual-fuel mode </w:t>
              </w:r>
              <w:r w:rsidRPr="00A07664">
                <w:rPr>
                  <w:sz w:val="20"/>
                  <w:vertAlign w:val="superscript"/>
                  <w:lang w:val="en-US"/>
                </w:rPr>
                <w:t>(d)</w:t>
              </w:r>
              <w:r w:rsidRPr="00A07664">
                <w:rPr>
                  <w:sz w:val="20"/>
                  <w:lang w:val="en-US"/>
                </w:rPr>
                <w:t xml:space="preserve"> (if applicable)</w:t>
              </w:r>
            </w:ins>
            <w:ins w:id="292" w:author="Revision 6 Amendment 1" w:date="2012-03-20T17:40:00Z">
              <w:r>
                <w:rPr>
                  <w:sz w:val="20"/>
                </w:rPr>
                <w:t>:</w:t>
              </w:r>
            </w:ins>
            <w:ins w:id="293" w:author="Revision 6 Amendment 1" w:date="2012-03-20T17:41:00Z">
              <w:r>
                <w:rPr>
                  <w:sz w:val="20"/>
                </w:rPr>
                <w:t xml:space="preserve"> </w:t>
              </w:r>
            </w:ins>
            <w:ins w:id="294" w:author="Revision 6 Amendment 1" w:date="2012-03-20T16:45:00Z">
              <w:r w:rsidRPr="00A07664">
                <w:rPr>
                  <w:sz w:val="20"/>
                  <w:lang w:val="en-US"/>
                </w:rPr>
                <w:t>………………………… g/kWh</w:t>
              </w:r>
            </w:ins>
          </w:p>
        </w:tc>
        <w:tc>
          <w:tcPr>
            <w:tcW w:w="834" w:type="dxa"/>
          </w:tcPr>
          <w:p w:rsidR="00FB3903" w:rsidRPr="00A07664" w:rsidRDefault="00FB3903" w:rsidP="00FB3903"/>
        </w:tc>
        <w:tc>
          <w:tcPr>
            <w:tcW w:w="366" w:type="dxa"/>
          </w:tcPr>
          <w:p w:rsidR="00FB3903" w:rsidRPr="00A3790A" w:rsidRDefault="00FB3903" w:rsidP="00FB3903"/>
        </w:tc>
        <w:tc>
          <w:tcPr>
            <w:tcW w:w="400" w:type="dxa"/>
          </w:tcPr>
          <w:p w:rsidR="00FB3903" w:rsidRPr="00A3790A" w:rsidRDefault="00FB3903" w:rsidP="00FB3903"/>
        </w:tc>
        <w:tc>
          <w:tcPr>
            <w:tcW w:w="400" w:type="dxa"/>
          </w:tcPr>
          <w:p w:rsidR="00FB3903" w:rsidRPr="00A3790A" w:rsidRDefault="00FB3903" w:rsidP="00FB3903"/>
        </w:tc>
        <w:tc>
          <w:tcPr>
            <w:tcW w:w="400" w:type="dxa"/>
          </w:tcPr>
          <w:p w:rsidR="00FB3903" w:rsidRPr="00A3790A" w:rsidRDefault="00FB3903" w:rsidP="00FB3903"/>
        </w:tc>
        <w:tc>
          <w:tcPr>
            <w:tcW w:w="350" w:type="dxa"/>
          </w:tcPr>
          <w:p w:rsidR="00FB3903" w:rsidRPr="00A3790A" w:rsidRDefault="00FB3903" w:rsidP="00FB3903"/>
        </w:tc>
      </w:tr>
      <w:tr w:rsidR="00FB3903" w:rsidRPr="00A3790A" w:rsidTr="00FB3903">
        <w:trPr>
          <w:trHeight w:val="144"/>
        </w:trPr>
        <w:tc>
          <w:tcPr>
            <w:tcW w:w="1200" w:type="dxa"/>
          </w:tcPr>
          <w:p w:rsidR="00FB3903" w:rsidRPr="00A3790A" w:rsidRDefault="00FB3903" w:rsidP="00FB3903">
            <w:pPr>
              <w:tabs>
                <w:tab w:val="left" w:pos="1800"/>
              </w:tabs>
            </w:pPr>
            <w:r w:rsidRPr="00A3790A">
              <w:t>3.5.4.2.</w:t>
            </w:r>
          </w:p>
        </w:tc>
        <w:tc>
          <w:tcPr>
            <w:tcW w:w="4400" w:type="dxa"/>
          </w:tcPr>
          <w:p w:rsidR="00FB3903" w:rsidRPr="00A3790A" w:rsidRDefault="00FB3903" w:rsidP="00FB3903">
            <w:pPr>
              <w:pStyle w:val="PointDouble0"/>
              <w:tabs>
                <w:tab w:val="clear" w:pos="850"/>
                <w:tab w:val="left" w:leader="dot" w:pos="9072"/>
              </w:tabs>
              <w:spacing w:before="0" w:after="0"/>
              <w:ind w:left="-36" w:firstLine="0"/>
              <w:rPr>
                <w:sz w:val="20"/>
              </w:rPr>
            </w:pPr>
            <w:r w:rsidRPr="00A3790A">
              <w:rPr>
                <w:sz w:val="20"/>
              </w:rPr>
              <w:t>CO</w:t>
            </w:r>
            <w:r w:rsidRPr="00A3790A">
              <w:rPr>
                <w:sz w:val="20"/>
                <w:vertAlign w:val="subscript"/>
              </w:rPr>
              <w:t>2</w:t>
            </w:r>
            <w:r w:rsidRPr="00A3790A">
              <w:rPr>
                <w:sz w:val="20"/>
              </w:rPr>
              <w:t xml:space="preserve"> mass emissions WHTC test</w:t>
            </w:r>
            <w:r>
              <w:rPr>
                <w:sz w:val="20"/>
              </w:rPr>
              <w:t xml:space="preserve"> </w:t>
            </w:r>
            <w:ins w:id="295" w:author="Revision 6 Amendment 1" w:date="2012-03-20T17:10:00Z">
              <w:r w:rsidRPr="00777EFB">
                <w:rPr>
                  <w:sz w:val="20"/>
                  <w:vertAlign w:val="superscript"/>
                  <w:lang w:val="en-US"/>
                </w:rPr>
                <w:t>(dg)</w:t>
              </w:r>
            </w:ins>
            <w:ins w:id="296" w:author="Revision 6 Amendment 1" w:date="2012-03-20T17:40:00Z">
              <w:r>
                <w:rPr>
                  <w:sz w:val="20"/>
                </w:rPr>
                <w:t>:</w:t>
              </w:r>
            </w:ins>
            <w:ins w:id="297" w:author="Revision 6 Amendment 1" w:date="2012-03-20T17:41:00Z">
              <w:r>
                <w:rPr>
                  <w:sz w:val="20"/>
                </w:rPr>
                <w:t xml:space="preserve"> </w:t>
              </w:r>
            </w:ins>
            <w:ins w:id="298" w:author="Revision 6 Amendment 1" w:date="2012-03-20T17:10:00Z">
              <w:r w:rsidRPr="0089206D">
                <w:rPr>
                  <w:sz w:val="20"/>
                  <w:lang w:val="en-US"/>
                </w:rPr>
                <w:t>……………</w:t>
              </w:r>
              <w:r>
                <w:rPr>
                  <w:sz w:val="20"/>
                  <w:lang w:val="en-US"/>
                </w:rPr>
                <w:t>……</w:t>
              </w:r>
              <w:r w:rsidRPr="00A3790A">
                <w:rPr>
                  <w:sz w:val="20"/>
                </w:rPr>
                <w:t xml:space="preserve"> </w:t>
              </w:r>
            </w:ins>
            <w:r w:rsidRPr="00A3790A">
              <w:rPr>
                <w:sz w:val="20"/>
              </w:rPr>
              <w:t>(g/kWh)</w:t>
            </w:r>
          </w:p>
        </w:tc>
        <w:tc>
          <w:tcPr>
            <w:tcW w:w="834" w:type="dxa"/>
          </w:tcPr>
          <w:p w:rsidR="00FB3903" w:rsidRPr="00A3790A" w:rsidRDefault="00FB3903" w:rsidP="00FB3903"/>
        </w:tc>
        <w:tc>
          <w:tcPr>
            <w:tcW w:w="366" w:type="dxa"/>
          </w:tcPr>
          <w:p w:rsidR="00FB3903" w:rsidRPr="00A3790A" w:rsidRDefault="00FB3903" w:rsidP="00FB3903"/>
        </w:tc>
        <w:tc>
          <w:tcPr>
            <w:tcW w:w="400" w:type="dxa"/>
          </w:tcPr>
          <w:p w:rsidR="00FB3903" w:rsidRPr="00A3790A" w:rsidRDefault="00FB3903" w:rsidP="00FB3903"/>
        </w:tc>
        <w:tc>
          <w:tcPr>
            <w:tcW w:w="400" w:type="dxa"/>
          </w:tcPr>
          <w:p w:rsidR="00FB3903" w:rsidRPr="00A3790A" w:rsidRDefault="00FB3903" w:rsidP="00FB3903"/>
        </w:tc>
        <w:tc>
          <w:tcPr>
            <w:tcW w:w="400" w:type="dxa"/>
          </w:tcPr>
          <w:p w:rsidR="00FB3903" w:rsidRPr="00A3790A" w:rsidRDefault="00FB3903" w:rsidP="00FB3903"/>
        </w:tc>
        <w:tc>
          <w:tcPr>
            <w:tcW w:w="350" w:type="dxa"/>
          </w:tcPr>
          <w:p w:rsidR="00FB3903" w:rsidRPr="00A3790A" w:rsidRDefault="00FB3903" w:rsidP="00FB3903"/>
        </w:tc>
      </w:tr>
      <w:tr w:rsidR="00FB3903" w:rsidRPr="00A3790A" w:rsidTr="00FB3903">
        <w:trPr>
          <w:trHeight w:val="144"/>
        </w:trPr>
        <w:tc>
          <w:tcPr>
            <w:tcW w:w="1200" w:type="dxa"/>
          </w:tcPr>
          <w:p w:rsidR="00FB3903" w:rsidRPr="00A3790A" w:rsidRDefault="00FB3903" w:rsidP="00FB3903">
            <w:pPr>
              <w:tabs>
                <w:tab w:val="left" w:pos="1800"/>
              </w:tabs>
            </w:pPr>
            <w:ins w:id="299" w:author="Revision 6 Amendment 1" w:date="2012-03-20T17:10:00Z">
              <w:r>
                <w:t>3.5.4.2.1.</w:t>
              </w:r>
            </w:ins>
          </w:p>
        </w:tc>
        <w:tc>
          <w:tcPr>
            <w:tcW w:w="4400" w:type="dxa"/>
          </w:tcPr>
          <w:p w:rsidR="00FB3903" w:rsidRPr="00FF6E33" w:rsidRDefault="00FB3903" w:rsidP="00FB3903">
            <w:pPr>
              <w:pStyle w:val="GRPEfauxtitre1"/>
              <w:tabs>
                <w:tab w:val="clear" w:pos="1134"/>
              </w:tabs>
              <w:ind w:left="0" w:firstLine="0"/>
              <w:rPr>
                <w:ins w:id="300" w:author="Revision 6 Amendment 1" w:date="2012-03-20T17:10:00Z"/>
                <w:rFonts w:hint="eastAsia"/>
                <w:sz w:val="20"/>
                <w:szCs w:val="20"/>
                <w:lang w:val="en-US"/>
              </w:rPr>
            </w:pPr>
            <w:ins w:id="301" w:author="Revision 6 Amendment 1" w:date="2012-03-20T17:10:00Z">
              <w:r w:rsidRPr="00FF6E33">
                <w:rPr>
                  <w:sz w:val="20"/>
                  <w:szCs w:val="20"/>
                  <w:lang w:val="en-US"/>
                </w:rPr>
                <w:t>For dual-fuel engines, CO</w:t>
              </w:r>
              <w:r w:rsidRPr="00FF6E33">
                <w:rPr>
                  <w:sz w:val="20"/>
                  <w:szCs w:val="20"/>
                  <w:vertAlign w:val="subscript"/>
                  <w:lang w:val="en-US"/>
                </w:rPr>
                <w:t>2</w:t>
              </w:r>
              <w:r w:rsidRPr="00FF6E33">
                <w:rPr>
                  <w:sz w:val="20"/>
                  <w:szCs w:val="20"/>
                  <w:lang w:val="en-US"/>
                </w:rPr>
                <w:t xml:space="preserve"> mass emissions WHTC test in diesel mode </w:t>
              </w:r>
              <w:r w:rsidRPr="00FF6E33">
                <w:rPr>
                  <w:sz w:val="20"/>
                  <w:szCs w:val="20"/>
                  <w:vertAlign w:val="superscript"/>
                  <w:lang w:val="en-US"/>
                </w:rPr>
                <w:t>(d)</w:t>
              </w:r>
            </w:ins>
            <w:ins w:id="302" w:author="Revision 6 Amendment 1" w:date="2012-03-20T17:40:00Z">
              <w:r>
                <w:rPr>
                  <w:sz w:val="20"/>
                </w:rPr>
                <w:t>:</w:t>
              </w:r>
            </w:ins>
            <w:ins w:id="303" w:author="Revision 6 Amendment 1" w:date="2012-03-20T17:41:00Z">
              <w:r>
                <w:rPr>
                  <w:sz w:val="20"/>
                </w:rPr>
                <w:t xml:space="preserve"> </w:t>
              </w:r>
            </w:ins>
            <w:ins w:id="304" w:author="Revision 6 Amendment 1" w:date="2012-03-20T17:10:00Z">
              <w:r w:rsidRPr="00FF6E33">
                <w:rPr>
                  <w:sz w:val="20"/>
                  <w:szCs w:val="20"/>
                  <w:lang w:val="en-US"/>
                </w:rPr>
                <w:t>………………………… g/kWh</w:t>
              </w:r>
            </w:ins>
          </w:p>
          <w:p w:rsidR="00FB3903" w:rsidRPr="00FF6E33" w:rsidRDefault="00FB3903" w:rsidP="00FB3903">
            <w:pPr>
              <w:spacing w:before="120"/>
            </w:pPr>
            <w:ins w:id="305" w:author="Revision 6 Amendment 1" w:date="2012-03-20T17:10:00Z">
              <w:r w:rsidRPr="00FF6E33">
                <w:rPr>
                  <w:lang w:val="en-US"/>
                </w:rPr>
                <w:t>For dual-fuel engines, CO</w:t>
              </w:r>
              <w:r w:rsidRPr="00FF6E33">
                <w:rPr>
                  <w:vertAlign w:val="subscript"/>
                  <w:lang w:val="en-US"/>
                </w:rPr>
                <w:t>2</w:t>
              </w:r>
              <w:r w:rsidRPr="00FF6E33">
                <w:rPr>
                  <w:lang w:val="en-US"/>
                </w:rPr>
                <w:t xml:space="preserve"> mass emissions WHTC test in dual-fuel mode </w:t>
              </w:r>
              <w:r w:rsidRPr="00FF6E33">
                <w:rPr>
                  <w:vertAlign w:val="superscript"/>
                  <w:lang w:val="en-US"/>
                </w:rPr>
                <w:t>(d)</w:t>
              </w:r>
            </w:ins>
            <w:ins w:id="306" w:author="Revision 6 Amendment 1" w:date="2012-03-20T17:40:00Z">
              <w:r>
                <w:t>:</w:t>
              </w:r>
            </w:ins>
            <w:ins w:id="307" w:author="Revision 6 Amendment 1" w:date="2012-03-20T17:41:00Z">
              <w:r>
                <w:t xml:space="preserve"> </w:t>
              </w:r>
            </w:ins>
            <w:ins w:id="308" w:author="Revision 6 Amendment 1" w:date="2012-03-20T17:10:00Z">
              <w:r w:rsidRPr="00FF6E33">
                <w:rPr>
                  <w:lang w:val="en-US"/>
                </w:rPr>
                <w:t>………………………… g/kWh</w:t>
              </w:r>
            </w:ins>
          </w:p>
        </w:tc>
        <w:tc>
          <w:tcPr>
            <w:tcW w:w="834" w:type="dxa"/>
          </w:tcPr>
          <w:p w:rsidR="00FB3903" w:rsidRPr="00A3790A" w:rsidRDefault="00FB3903" w:rsidP="00FB3903"/>
        </w:tc>
        <w:tc>
          <w:tcPr>
            <w:tcW w:w="366" w:type="dxa"/>
          </w:tcPr>
          <w:p w:rsidR="00FB3903" w:rsidRPr="00A3790A" w:rsidRDefault="00FB3903" w:rsidP="00FB3903"/>
        </w:tc>
        <w:tc>
          <w:tcPr>
            <w:tcW w:w="400" w:type="dxa"/>
          </w:tcPr>
          <w:p w:rsidR="00FB3903" w:rsidRPr="00A3790A" w:rsidRDefault="00FB3903" w:rsidP="00FB3903"/>
        </w:tc>
        <w:tc>
          <w:tcPr>
            <w:tcW w:w="400" w:type="dxa"/>
          </w:tcPr>
          <w:p w:rsidR="00FB3903" w:rsidRPr="00A3790A" w:rsidRDefault="00FB3903" w:rsidP="00FB3903"/>
        </w:tc>
        <w:tc>
          <w:tcPr>
            <w:tcW w:w="400" w:type="dxa"/>
          </w:tcPr>
          <w:p w:rsidR="00FB3903" w:rsidRPr="00A3790A" w:rsidRDefault="00FB3903" w:rsidP="00FB3903"/>
        </w:tc>
        <w:tc>
          <w:tcPr>
            <w:tcW w:w="350" w:type="dxa"/>
          </w:tcPr>
          <w:p w:rsidR="00FB3903" w:rsidRPr="00A3790A" w:rsidRDefault="00FB3903" w:rsidP="00FB3903"/>
        </w:tc>
      </w:tr>
      <w:tr w:rsidR="00FB3903" w:rsidRPr="00A3790A" w:rsidTr="00FB3903">
        <w:trPr>
          <w:trHeight w:val="144"/>
        </w:trPr>
        <w:tc>
          <w:tcPr>
            <w:tcW w:w="1200" w:type="dxa"/>
          </w:tcPr>
          <w:p w:rsidR="00FB3903" w:rsidRPr="00A3790A" w:rsidRDefault="00FB3903" w:rsidP="00FB3903">
            <w:pPr>
              <w:tabs>
                <w:tab w:val="left" w:pos="1800"/>
              </w:tabs>
              <w:rPr>
                <w:lang w:eastAsia="en-GB"/>
              </w:rPr>
            </w:pPr>
            <w:r w:rsidRPr="00A3790A">
              <w:t>3.5.5.</w:t>
            </w:r>
          </w:p>
        </w:tc>
        <w:tc>
          <w:tcPr>
            <w:tcW w:w="4400" w:type="dxa"/>
          </w:tcPr>
          <w:p w:rsidR="00FB3903" w:rsidRPr="00A3790A" w:rsidRDefault="00FB3903" w:rsidP="00FB3903">
            <w:pPr>
              <w:tabs>
                <w:tab w:val="left" w:pos="1800"/>
              </w:tabs>
            </w:pPr>
            <w:r w:rsidRPr="00A3790A">
              <w:t>Fuel consumption for heavy duty engines</w:t>
            </w:r>
          </w:p>
        </w:tc>
        <w:tc>
          <w:tcPr>
            <w:tcW w:w="834" w:type="dxa"/>
          </w:tcPr>
          <w:p w:rsidR="00FB3903" w:rsidRPr="00A3790A" w:rsidRDefault="00FB3903" w:rsidP="00FB3903"/>
        </w:tc>
        <w:tc>
          <w:tcPr>
            <w:tcW w:w="366" w:type="dxa"/>
          </w:tcPr>
          <w:p w:rsidR="00FB3903" w:rsidRPr="00A3790A" w:rsidRDefault="00FB3903" w:rsidP="00FB3903"/>
        </w:tc>
        <w:tc>
          <w:tcPr>
            <w:tcW w:w="400" w:type="dxa"/>
          </w:tcPr>
          <w:p w:rsidR="00FB3903" w:rsidRPr="00A3790A" w:rsidRDefault="00FB3903" w:rsidP="00FB3903"/>
        </w:tc>
        <w:tc>
          <w:tcPr>
            <w:tcW w:w="400" w:type="dxa"/>
          </w:tcPr>
          <w:p w:rsidR="00FB3903" w:rsidRPr="00A3790A" w:rsidRDefault="00FB3903" w:rsidP="00FB3903"/>
        </w:tc>
        <w:tc>
          <w:tcPr>
            <w:tcW w:w="400" w:type="dxa"/>
          </w:tcPr>
          <w:p w:rsidR="00FB3903" w:rsidRPr="00A3790A" w:rsidRDefault="00FB3903" w:rsidP="00FB3903"/>
        </w:tc>
        <w:tc>
          <w:tcPr>
            <w:tcW w:w="350" w:type="dxa"/>
          </w:tcPr>
          <w:p w:rsidR="00FB3903" w:rsidRPr="00A3790A" w:rsidRDefault="00FB3903" w:rsidP="00FB3903"/>
        </w:tc>
      </w:tr>
      <w:tr w:rsidR="00FB3903" w:rsidRPr="00A3790A" w:rsidTr="00FB3903">
        <w:trPr>
          <w:trHeight w:val="144"/>
        </w:trPr>
        <w:tc>
          <w:tcPr>
            <w:tcW w:w="1200" w:type="dxa"/>
          </w:tcPr>
          <w:p w:rsidR="00FB3903" w:rsidRPr="00A3790A" w:rsidRDefault="00FB3903" w:rsidP="00FB3903">
            <w:pPr>
              <w:tabs>
                <w:tab w:val="left" w:pos="1800"/>
              </w:tabs>
              <w:rPr>
                <w:lang w:eastAsia="en-GB"/>
              </w:rPr>
            </w:pPr>
            <w:r w:rsidRPr="00A3790A">
              <w:t>3.5.5.1.</w:t>
            </w:r>
          </w:p>
        </w:tc>
        <w:tc>
          <w:tcPr>
            <w:tcW w:w="4400" w:type="dxa"/>
          </w:tcPr>
          <w:p w:rsidR="00FB3903" w:rsidRPr="00A3790A" w:rsidRDefault="00FB3903" w:rsidP="00FB3903">
            <w:pPr>
              <w:tabs>
                <w:tab w:val="left" w:pos="1800"/>
              </w:tabs>
            </w:pPr>
            <w:r w:rsidRPr="00A3790A">
              <w:t>Fuel consumption WHSC test</w:t>
            </w:r>
            <w:r>
              <w:t xml:space="preserve"> </w:t>
            </w:r>
            <w:ins w:id="309" w:author="Revision 6 Amendment 1" w:date="2012-03-20T17:11:00Z">
              <w:r w:rsidRPr="00777EFB">
                <w:rPr>
                  <w:vertAlign w:val="superscript"/>
                  <w:lang w:val="en-US"/>
                </w:rPr>
                <w:t>(dg)</w:t>
              </w:r>
            </w:ins>
            <w:ins w:id="310" w:author="Revision 6 Amendment 1" w:date="2012-03-20T17:40:00Z">
              <w:r>
                <w:t>:</w:t>
              </w:r>
            </w:ins>
            <w:ins w:id="311" w:author="Revision 6 Amendment 1" w:date="2012-03-20T17:41:00Z">
              <w:r>
                <w:t xml:space="preserve"> </w:t>
              </w:r>
            </w:ins>
            <w:ins w:id="312" w:author="Revision 6 Amendment 1" w:date="2012-03-20T17:11:00Z">
              <w:r w:rsidRPr="0089206D">
                <w:rPr>
                  <w:lang w:val="en-US"/>
                </w:rPr>
                <w:t>……………</w:t>
              </w:r>
              <w:r>
                <w:rPr>
                  <w:lang w:val="en-US"/>
                </w:rPr>
                <w:t>……</w:t>
              </w:r>
              <w:r w:rsidRPr="00A3790A">
                <w:t xml:space="preserve"> </w:t>
              </w:r>
            </w:ins>
            <w:r w:rsidRPr="00A3790A">
              <w:t>(g/kWh)</w:t>
            </w:r>
          </w:p>
        </w:tc>
        <w:tc>
          <w:tcPr>
            <w:tcW w:w="834" w:type="dxa"/>
          </w:tcPr>
          <w:p w:rsidR="00FB3903" w:rsidRPr="00A3790A" w:rsidRDefault="00FB3903" w:rsidP="00FB3903"/>
        </w:tc>
        <w:tc>
          <w:tcPr>
            <w:tcW w:w="366" w:type="dxa"/>
          </w:tcPr>
          <w:p w:rsidR="00FB3903" w:rsidRPr="00A3790A" w:rsidRDefault="00FB3903" w:rsidP="00FB3903"/>
        </w:tc>
        <w:tc>
          <w:tcPr>
            <w:tcW w:w="400" w:type="dxa"/>
          </w:tcPr>
          <w:p w:rsidR="00FB3903" w:rsidRPr="00A3790A" w:rsidRDefault="00FB3903" w:rsidP="00FB3903"/>
        </w:tc>
        <w:tc>
          <w:tcPr>
            <w:tcW w:w="400" w:type="dxa"/>
          </w:tcPr>
          <w:p w:rsidR="00FB3903" w:rsidRPr="00A3790A" w:rsidRDefault="00FB3903" w:rsidP="00FB3903"/>
        </w:tc>
        <w:tc>
          <w:tcPr>
            <w:tcW w:w="400" w:type="dxa"/>
          </w:tcPr>
          <w:p w:rsidR="00FB3903" w:rsidRPr="00A3790A" w:rsidRDefault="00FB3903" w:rsidP="00FB3903"/>
        </w:tc>
        <w:tc>
          <w:tcPr>
            <w:tcW w:w="350" w:type="dxa"/>
          </w:tcPr>
          <w:p w:rsidR="00FB3903" w:rsidRPr="00A3790A" w:rsidRDefault="00FB3903" w:rsidP="00FB3903"/>
        </w:tc>
      </w:tr>
      <w:tr w:rsidR="00FB3903" w:rsidRPr="00A3790A" w:rsidTr="00FB3903">
        <w:trPr>
          <w:trHeight w:val="144"/>
        </w:trPr>
        <w:tc>
          <w:tcPr>
            <w:tcW w:w="1200" w:type="dxa"/>
          </w:tcPr>
          <w:p w:rsidR="00FB3903" w:rsidRPr="00A3790A" w:rsidRDefault="00FB3903" w:rsidP="00FB3903">
            <w:pPr>
              <w:tabs>
                <w:tab w:val="left" w:pos="1800"/>
              </w:tabs>
            </w:pPr>
            <w:ins w:id="313" w:author="Revision 6 Amendment 1" w:date="2012-03-20T17:10:00Z">
              <w:r>
                <w:t>3.5.5.1.1.</w:t>
              </w:r>
            </w:ins>
          </w:p>
        </w:tc>
        <w:tc>
          <w:tcPr>
            <w:tcW w:w="4400" w:type="dxa"/>
          </w:tcPr>
          <w:p w:rsidR="00FB3903" w:rsidRDefault="00FB3903" w:rsidP="00FB3903">
            <w:pPr>
              <w:pStyle w:val="PointDouble0"/>
              <w:tabs>
                <w:tab w:val="clear" w:pos="850"/>
                <w:tab w:val="left" w:leader="dot" w:pos="9072"/>
              </w:tabs>
              <w:spacing w:before="0" w:after="0"/>
              <w:ind w:left="0" w:firstLine="0"/>
              <w:rPr>
                <w:ins w:id="314" w:author="Revision 6 Amendment 1" w:date="2012-03-20T17:10:00Z"/>
                <w:sz w:val="20"/>
                <w:lang w:val="en-US"/>
              </w:rPr>
            </w:pPr>
            <w:ins w:id="315" w:author="Revision 6 Amendment 1" w:date="2012-03-20T17:10:00Z">
              <w:r w:rsidRPr="00FF6E33">
                <w:rPr>
                  <w:sz w:val="20"/>
                  <w:lang w:val="en-US"/>
                </w:rPr>
                <w:t>For dual-fuel engines</w:t>
              </w:r>
            </w:ins>
            <w:ins w:id="316" w:author="Renaudin Jean-Francois" w:date="2012-05-22T22:14:00Z">
              <w:r w:rsidR="00C21798">
                <w:rPr>
                  <w:sz w:val="20"/>
                  <w:lang w:val="en-US"/>
                </w:rPr>
                <w:t>,</w:t>
              </w:r>
            </w:ins>
            <w:ins w:id="317" w:author="Revision 6 Amendment 1" w:date="2012-03-20T17:10:00Z">
              <w:r w:rsidRPr="00FF6E33">
                <w:rPr>
                  <w:sz w:val="20"/>
                  <w:lang w:val="en-US"/>
                </w:rPr>
                <w:t xml:space="preserve"> </w:t>
              </w:r>
            </w:ins>
            <w:ins w:id="318" w:author="Renaudin Jean-Francois" w:date="2012-05-22T22:14:00Z">
              <w:r w:rsidR="00C21798">
                <w:rPr>
                  <w:sz w:val="20"/>
                  <w:lang w:val="en-US"/>
                </w:rPr>
                <w:t>f</w:t>
              </w:r>
            </w:ins>
            <w:ins w:id="319" w:author="Revision 6 Amendment 1" w:date="2012-03-20T17:10:00Z">
              <w:r w:rsidRPr="00FF6E33">
                <w:rPr>
                  <w:sz w:val="20"/>
                  <w:lang w:val="en-US"/>
                </w:rPr>
                <w:t xml:space="preserve">uel consumption WHSC test in diesel mode </w:t>
              </w:r>
              <w:r w:rsidRPr="00FF6E33">
                <w:rPr>
                  <w:sz w:val="20"/>
                  <w:vertAlign w:val="superscript"/>
                  <w:lang w:val="en-US"/>
                </w:rPr>
                <w:t>(d)</w:t>
              </w:r>
            </w:ins>
            <w:ins w:id="320" w:author="Revision 6 Amendment 1" w:date="2012-03-20T17:40:00Z">
              <w:r>
                <w:rPr>
                  <w:sz w:val="20"/>
                </w:rPr>
                <w:t>:</w:t>
              </w:r>
            </w:ins>
            <w:ins w:id="321" w:author="Revision 6 Amendment 1" w:date="2012-03-20T17:41:00Z">
              <w:r>
                <w:rPr>
                  <w:sz w:val="20"/>
                </w:rPr>
                <w:t xml:space="preserve"> </w:t>
              </w:r>
            </w:ins>
            <w:ins w:id="322" w:author="Revision 6 Amendment 1" w:date="2012-03-20T17:10:00Z">
              <w:r w:rsidRPr="00FF6E33">
                <w:rPr>
                  <w:sz w:val="20"/>
                  <w:lang w:val="en-US"/>
                </w:rPr>
                <w:t>………………………… g/kWh</w:t>
              </w:r>
            </w:ins>
          </w:p>
          <w:p w:rsidR="00FB3903" w:rsidRPr="00FF6E33" w:rsidRDefault="00FB3903" w:rsidP="00C21798">
            <w:pPr>
              <w:pStyle w:val="PointDouble0"/>
              <w:tabs>
                <w:tab w:val="clear" w:pos="850"/>
                <w:tab w:val="left" w:leader="dot" w:pos="9072"/>
              </w:tabs>
              <w:spacing w:after="0"/>
              <w:ind w:left="0" w:firstLine="0"/>
              <w:rPr>
                <w:sz w:val="20"/>
              </w:rPr>
            </w:pPr>
            <w:ins w:id="323" w:author="Revision 6 Amendment 1" w:date="2012-03-20T17:10:00Z">
              <w:r w:rsidRPr="00FF6E33">
                <w:rPr>
                  <w:sz w:val="20"/>
                  <w:lang w:val="en-US"/>
                </w:rPr>
                <w:t>For dual-fuel engines</w:t>
              </w:r>
            </w:ins>
            <w:ins w:id="324" w:author="Renaudin Jean-Francois" w:date="2012-05-22T22:14:00Z">
              <w:r w:rsidR="00C21798">
                <w:rPr>
                  <w:sz w:val="20"/>
                  <w:lang w:val="en-US"/>
                </w:rPr>
                <w:t>,</w:t>
              </w:r>
            </w:ins>
            <w:ins w:id="325" w:author="Revision 6 Amendment 1" w:date="2012-03-20T17:10:00Z">
              <w:r w:rsidRPr="00FF6E33">
                <w:rPr>
                  <w:sz w:val="20"/>
                  <w:lang w:val="en-US"/>
                </w:rPr>
                <w:t xml:space="preserve"> </w:t>
              </w:r>
            </w:ins>
            <w:ins w:id="326" w:author="Renaudin Jean-Francois" w:date="2012-05-22T22:14:00Z">
              <w:r w:rsidR="00C21798">
                <w:rPr>
                  <w:sz w:val="20"/>
                  <w:lang w:val="en-US"/>
                </w:rPr>
                <w:t>f</w:t>
              </w:r>
            </w:ins>
            <w:ins w:id="327" w:author="Revision 6 Amendment 1" w:date="2012-03-20T17:10:00Z">
              <w:r w:rsidRPr="00FF6E33">
                <w:rPr>
                  <w:sz w:val="20"/>
                  <w:lang w:val="en-US"/>
                </w:rPr>
                <w:t xml:space="preserve">uel consumption WHSC test in dual-fuel mode </w:t>
              </w:r>
              <w:r w:rsidRPr="00FF6E33">
                <w:rPr>
                  <w:sz w:val="20"/>
                  <w:vertAlign w:val="superscript"/>
                  <w:lang w:val="en-US"/>
                </w:rPr>
                <w:t>(d)</w:t>
              </w:r>
            </w:ins>
            <w:ins w:id="328" w:author="Revision 6 Amendment 1" w:date="2012-03-20T17:40:00Z">
              <w:r>
                <w:rPr>
                  <w:sz w:val="20"/>
                </w:rPr>
                <w:t>:</w:t>
              </w:r>
            </w:ins>
            <w:ins w:id="329" w:author="Revision 6 Amendment 1" w:date="2012-03-20T17:41:00Z">
              <w:r>
                <w:rPr>
                  <w:sz w:val="20"/>
                </w:rPr>
                <w:t xml:space="preserve"> </w:t>
              </w:r>
            </w:ins>
            <w:ins w:id="330" w:author="Revision 6 Amendment 1" w:date="2012-03-20T17:10:00Z">
              <w:r w:rsidRPr="00FF6E33">
                <w:rPr>
                  <w:sz w:val="20"/>
                  <w:lang w:val="en-US"/>
                </w:rPr>
                <w:t>………………………… g/kWh</w:t>
              </w:r>
            </w:ins>
          </w:p>
        </w:tc>
        <w:tc>
          <w:tcPr>
            <w:tcW w:w="834" w:type="dxa"/>
          </w:tcPr>
          <w:p w:rsidR="00FB3903" w:rsidRPr="00A3790A" w:rsidRDefault="00FB3903" w:rsidP="00FB3903"/>
        </w:tc>
        <w:tc>
          <w:tcPr>
            <w:tcW w:w="366" w:type="dxa"/>
          </w:tcPr>
          <w:p w:rsidR="00FB3903" w:rsidRPr="00A3790A" w:rsidRDefault="00FB3903" w:rsidP="00FB3903"/>
        </w:tc>
        <w:tc>
          <w:tcPr>
            <w:tcW w:w="400" w:type="dxa"/>
          </w:tcPr>
          <w:p w:rsidR="00FB3903" w:rsidRPr="00A3790A" w:rsidRDefault="00FB3903" w:rsidP="00FB3903"/>
        </w:tc>
        <w:tc>
          <w:tcPr>
            <w:tcW w:w="400" w:type="dxa"/>
          </w:tcPr>
          <w:p w:rsidR="00FB3903" w:rsidRPr="00A3790A" w:rsidRDefault="00FB3903" w:rsidP="00FB3903"/>
        </w:tc>
        <w:tc>
          <w:tcPr>
            <w:tcW w:w="400" w:type="dxa"/>
          </w:tcPr>
          <w:p w:rsidR="00FB3903" w:rsidRPr="00A3790A" w:rsidRDefault="00FB3903" w:rsidP="00FB3903"/>
        </w:tc>
        <w:tc>
          <w:tcPr>
            <w:tcW w:w="350" w:type="dxa"/>
          </w:tcPr>
          <w:p w:rsidR="00FB3903" w:rsidRPr="00A3790A" w:rsidRDefault="00FB3903" w:rsidP="00FB3903"/>
        </w:tc>
      </w:tr>
      <w:tr w:rsidR="00FB3903" w:rsidRPr="00A3790A" w:rsidTr="00FB3903">
        <w:trPr>
          <w:trHeight w:val="144"/>
        </w:trPr>
        <w:tc>
          <w:tcPr>
            <w:tcW w:w="1200" w:type="dxa"/>
          </w:tcPr>
          <w:p w:rsidR="00FB3903" w:rsidRPr="00A3790A" w:rsidRDefault="00FB3903" w:rsidP="00FB3903">
            <w:pPr>
              <w:tabs>
                <w:tab w:val="left" w:pos="1800"/>
              </w:tabs>
              <w:rPr>
                <w:lang w:eastAsia="en-GB"/>
              </w:rPr>
            </w:pPr>
            <w:r w:rsidRPr="00A3790A">
              <w:t>3.5.5.2.</w:t>
            </w:r>
          </w:p>
        </w:tc>
        <w:tc>
          <w:tcPr>
            <w:tcW w:w="4400" w:type="dxa"/>
          </w:tcPr>
          <w:p w:rsidR="00FB3903" w:rsidRPr="00A3790A" w:rsidRDefault="00FB3903" w:rsidP="00FB3903">
            <w:pPr>
              <w:pStyle w:val="PointDouble0"/>
              <w:tabs>
                <w:tab w:val="clear" w:pos="850"/>
                <w:tab w:val="left" w:leader="dot" w:pos="9072"/>
              </w:tabs>
              <w:spacing w:before="0" w:after="0"/>
              <w:ind w:left="0" w:firstLine="0"/>
              <w:rPr>
                <w:sz w:val="20"/>
              </w:rPr>
            </w:pPr>
            <w:r w:rsidRPr="00A3790A">
              <w:rPr>
                <w:sz w:val="20"/>
              </w:rPr>
              <w:t>Fuel consumption WHTC test (</w:t>
            </w:r>
            <w:r w:rsidRPr="00A3790A">
              <w:rPr>
                <w:sz w:val="20"/>
                <w:vertAlign w:val="superscript"/>
              </w:rPr>
              <w:t>5</w:t>
            </w:r>
            <w:r w:rsidRPr="00A3790A">
              <w:rPr>
                <w:sz w:val="20"/>
              </w:rPr>
              <w:t>)</w:t>
            </w:r>
            <w:r>
              <w:rPr>
                <w:sz w:val="20"/>
              </w:rPr>
              <w:t xml:space="preserve"> </w:t>
            </w:r>
            <w:ins w:id="331" w:author="Revision 6 Amendment 1" w:date="2012-03-20T17:10:00Z">
              <w:r w:rsidRPr="00777EFB">
                <w:rPr>
                  <w:sz w:val="20"/>
                  <w:vertAlign w:val="superscript"/>
                  <w:lang w:val="en-US"/>
                </w:rPr>
                <w:t>(dg)</w:t>
              </w:r>
            </w:ins>
            <w:ins w:id="332" w:author="Revision 6 Amendment 1" w:date="2012-03-20T17:40:00Z">
              <w:r>
                <w:rPr>
                  <w:sz w:val="20"/>
                </w:rPr>
                <w:t>:</w:t>
              </w:r>
            </w:ins>
            <w:ins w:id="333" w:author="Revision 6 Amendment 1" w:date="2012-03-20T17:41:00Z">
              <w:r>
                <w:rPr>
                  <w:sz w:val="20"/>
                </w:rPr>
                <w:t xml:space="preserve"> </w:t>
              </w:r>
            </w:ins>
            <w:ins w:id="334" w:author="Revision 6 Amendment 1" w:date="2012-03-20T17:10:00Z">
              <w:r w:rsidRPr="0089206D">
                <w:rPr>
                  <w:sz w:val="20"/>
                  <w:lang w:val="en-US"/>
                </w:rPr>
                <w:t>……………</w:t>
              </w:r>
              <w:r>
                <w:rPr>
                  <w:sz w:val="20"/>
                  <w:lang w:val="en-US"/>
                </w:rPr>
                <w:t>……</w:t>
              </w:r>
              <w:r w:rsidRPr="00A3790A">
                <w:rPr>
                  <w:sz w:val="20"/>
                </w:rPr>
                <w:t xml:space="preserve"> </w:t>
              </w:r>
            </w:ins>
            <w:r w:rsidRPr="00A3790A">
              <w:rPr>
                <w:sz w:val="20"/>
              </w:rPr>
              <w:t>(g/kWh)</w:t>
            </w:r>
          </w:p>
        </w:tc>
        <w:tc>
          <w:tcPr>
            <w:tcW w:w="834" w:type="dxa"/>
          </w:tcPr>
          <w:p w:rsidR="00FB3903" w:rsidRPr="00A3790A" w:rsidRDefault="00FB3903" w:rsidP="00FB3903"/>
        </w:tc>
        <w:tc>
          <w:tcPr>
            <w:tcW w:w="366" w:type="dxa"/>
          </w:tcPr>
          <w:p w:rsidR="00FB3903" w:rsidRPr="00A3790A" w:rsidRDefault="00FB3903" w:rsidP="00FB3903"/>
        </w:tc>
        <w:tc>
          <w:tcPr>
            <w:tcW w:w="400" w:type="dxa"/>
          </w:tcPr>
          <w:p w:rsidR="00FB3903" w:rsidRPr="00A3790A" w:rsidRDefault="00FB3903" w:rsidP="00FB3903"/>
        </w:tc>
        <w:tc>
          <w:tcPr>
            <w:tcW w:w="400" w:type="dxa"/>
          </w:tcPr>
          <w:p w:rsidR="00FB3903" w:rsidRPr="00A3790A" w:rsidRDefault="00FB3903" w:rsidP="00FB3903"/>
        </w:tc>
        <w:tc>
          <w:tcPr>
            <w:tcW w:w="400" w:type="dxa"/>
          </w:tcPr>
          <w:p w:rsidR="00FB3903" w:rsidRPr="00A3790A" w:rsidRDefault="00FB3903" w:rsidP="00FB3903"/>
        </w:tc>
        <w:tc>
          <w:tcPr>
            <w:tcW w:w="350" w:type="dxa"/>
          </w:tcPr>
          <w:p w:rsidR="00FB3903" w:rsidRPr="00A3790A" w:rsidRDefault="00FB3903" w:rsidP="00FB3903"/>
        </w:tc>
      </w:tr>
      <w:tr w:rsidR="00FB3903" w:rsidRPr="00A3790A" w:rsidTr="00FB3903">
        <w:trPr>
          <w:trHeight w:val="144"/>
        </w:trPr>
        <w:tc>
          <w:tcPr>
            <w:tcW w:w="1200" w:type="dxa"/>
          </w:tcPr>
          <w:p w:rsidR="00FB3903" w:rsidRPr="00A3790A" w:rsidRDefault="00FB3903" w:rsidP="00FB3903">
            <w:pPr>
              <w:tabs>
                <w:tab w:val="left" w:pos="1800"/>
              </w:tabs>
            </w:pPr>
            <w:ins w:id="335" w:author="Revision 6 Amendment 1" w:date="2012-03-20T17:10:00Z">
              <w:r>
                <w:t>3.5.5.2.1.</w:t>
              </w:r>
            </w:ins>
          </w:p>
        </w:tc>
        <w:tc>
          <w:tcPr>
            <w:tcW w:w="4400" w:type="dxa"/>
          </w:tcPr>
          <w:p w:rsidR="00FB3903" w:rsidRPr="00FF6E33" w:rsidRDefault="00FB3903" w:rsidP="00FB3903">
            <w:pPr>
              <w:tabs>
                <w:tab w:val="left" w:pos="1800"/>
              </w:tabs>
              <w:rPr>
                <w:ins w:id="336" w:author="Revision 6 Amendment 1" w:date="2012-03-20T17:10:00Z"/>
                <w:lang w:val="en-US"/>
              </w:rPr>
            </w:pPr>
            <w:ins w:id="337" w:author="Revision 6 Amendment 1" w:date="2012-03-20T17:10:00Z">
              <w:r w:rsidRPr="00FF6E33">
                <w:rPr>
                  <w:lang w:val="en-US"/>
                </w:rPr>
                <w:t>For dual-fuel engines</w:t>
              </w:r>
            </w:ins>
            <w:ins w:id="338" w:author="Renaudin Jean-Francois" w:date="2012-05-22T22:15:00Z">
              <w:r w:rsidR="00C21798">
                <w:rPr>
                  <w:lang w:val="en-US"/>
                </w:rPr>
                <w:t>,</w:t>
              </w:r>
            </w:ins>
            <w:ins w:id="339" w:author="Revision 6 Amendment 1" w:date="2012-03-20T17:10:00Z">
              <w:r w:rsidRPr="00FF6E33">
                <w:rPr>
                  <w:lang w:val="en-US"/>
                </w:rPr>
                <w:t xml:space="preserve"> </w:t>
              </w:r>
            </w:ins>
            <w:ins w:id="340" w:author="Renaudin Jean-Francois" w:date="2012-05-22T22:15:00Z">
              <w:r w:rsidR="00C21798">
                <w:rPr>
                  <w:lang w:val="en-US"/>
                </w:rPr>
                <w:t>f</w:t>
              </w:r>
            </w:ins>
            <w:ins w:id="341" w:author="Revision 6 Amendment 1" w:date="2012-03-20T17:10:00Z">
              <w:r w:rsidRPr="00FF6E33">
                <w:rPr>
                  <w:lang w:val="en-US"/>
                </w:rPr>
                <w:t xml:space="preserve">uel consumption WHTC test in diesel mode </w:t>
              </w:r>
              <w:r w:rsidRPr="00FF6E33">
                <w:rPr>
                  <w:vertAlign w:val="superscript"/>
                  <w:lang w:val="en-US"/>
                </w:rPr>
                <w:t>(d)</w:t>
              </w:r>
            </w:ins>
            <w:ins w:id="342" w:author="Revision 6 Amendment 1" w:date="2012-03-20T17:40:00Z">
              <w:r>
                <w:t>:</w:t>
              </w:r>
            </w:ins>
            <w:ins w:id="343" w:author="Revision 6 Amendment 1" w:date="2012-03-20T17:41:00Z">
              <w:r>
                <w:t xml:space="preserve"> </w:t>
              </w:r>
            </w:ins>
            <w:ins w:id="344" w:author="Revision 6 Amendment 1" w:date="2012-03-20T17:10:00Z">
              <w:r w:rsidRPr="00FF6E33">
                <w:rPr>
                  <w:lang w:val="en-US"/>
                </w:rPr>
                <w:t>………………………… g/kWh</w:t>
              </w:r>
            </w:ins>
          </w:p>
          <w:p w:rsidR="00FB3903" w:rsidRPr="00A3790A" w:rsidRDefault="00FB3903" w:rsidP="00C21798">
            <w:pPr>
              <w:tabs>
                <w:tab w:val="left" w:pos="1800"/>
              </w:tabs>
              <w:spacing w:before="120"/>
            </w:pPr>
            <w:ins w:id="345" w:author="Revision 6 Amendment 1" w:date="2012-03-20T17:10:00Z">
              <w:r w:rsidRPr="00FF6E33">
                <w:rPr>
                  <w:lang w:val="en-US"/>
                </w:rPr>
                <w:t>For dual-fuel engines</w:t>
              </w:r>
            </w:ins>
            <w:ins w:id="346" w:author="Renaudin Jean-Francois" w:date="2012-05-22T22:15:00Z">
              <w:r w:rsidR="00C21798">
                <w:rPr>
                  <w:lang w:val="en-US"/>
                </w:rPr>
                <w:t>,</w:t>
              </w:r>
            </w:ins>
            <w:ins w:id="347" w:author="Revision 6 Amendment 1" w:date="2012-03-20T17:10:00Z">
              <w:r w:rsidRPr="00FF6E33">
                <w:rPr>
                  <w:lang w:val="en-US"/>
                </w:rPr>
                <w:t xml:space="preserve"> </w:t>
              </w:r>
            </w:ins>
            <w:ins w:id="348" w:author="Renaudin Jean-Francois" w:date="2012-05-22T22:15:00Z">
              <w:r w:rsidR="00C21798">
                <w:rPr>
                  <w:lang w:val="en-US"/>
                </w:rPr>
                <w:t>f</w:t>
              </w:r>
            </w:ins>
            <w:ins w:id="349" w:author="Revision 6 Amendment 1" w:date="2012-03-20T17:10:00Z">
              <w:r w:rsidRPr="00FF6E33">
                <w:rPr>
                  <w:lang w:val="en-US"/>
                </w:rPr>
                <w:t xml:space="preserve">uel consumption WHTC test in dual-fuel mode </w:t>
              </w:r>
              <w:r w:rsidRPr="00FF6E33">
                <w:rPr>
                  <w:vertAlign w:val="superscript"/>
                  <w:lang w:val="en-US"/>
                </w:rPr>
                <w:t>(d)</w:t>
              </w:r>
            </w:ins>
            <w:ins w:id="350" w:author="Revision 6 Amendment 1" w:date="2012-03-20T17:40:00Z">
              <w:r>
                <w:t>:</w:t>
              </w:r>
            </w:ins>
            <w:ins w:id="351" w:author="Revision 6 Amendment 1" w:date="2012-03-20T17:41:00Z">
              <w:r>
                <w:t xml:space="preserve"> </w:t>
              </w:r>
            </w:ins>
            <w:ins w:id="352" w:author="Revision 6 Amendment 1" w:date="2012-03-20T17:10:00Z">
              <w:r w:rsidRPr="00FF6E33">
                <w:rPr>
                  <w:lang w:val="en-US"/>
                </w:rPr>
                <w:t>………………………… g/kWh</w:t>
              </w:r>
            </w:ins>
          </w:p>
        </w:tc>
        <w:tc>
          <w:tcPr>
            <w:tcW w:w="834" w:type="dxa"/>
          </w:tcPr>
          <w:p w:rsidR="00FB3903" w:rsidRPr="00A3790A" w:rsidRDefault="00FB3903" w:rsidP="00FB3903"/>
        </w:tc>
        <w:tc>
          <w:tcPr>
            <w:tcW w:w="366" w:type="dxa"/>
          </w:tcPr>
          <w:p w:rsidR="00FB3903" w:rsidRPr="00A3790A" w:rsidRDefault="00FB3903" w:rsidP="00FB3903"/>
        </w:tc>
        <w:tc>
          <w:tcPr>
            <w:tcW w:w="400" w:type="dxa"/>
          </w:tcPr>
          <w:p w:rsidR="00FB3903" w:rsidRPr="00A3790A" w:rsidRDefault="00FB3903" w:rsidP="00FB3903"/>
        </w:tc>
        <w:tc>
          <w:tcPr>
            <w:tcW w:w="400" w:type="dxa"/>
          </w:tcPr>
          <w:p w:rsidR="00FB3903" w:rsidRPr="00A3790A" w:rsidRDefault="00FB3903" w:rsidP="00FB3903"/>
        </w:tc>
        <w:tc>
          <w:tcPr>
            <w:tcW w:w="400" w:type="dxa"/>
          </w:tcPr>
          <w:p w:rsidR="00FB3903" w:rsidRPr="00A3790A" w:rsidRDefault="00FB3903" w:rsidP="00FB3903"/>
        </w:tc>
        <w:tc>
          <w:tcPr>
            <w:tcW w:w="350" w:type="dxa"/>
          </w:tcPr>
          <w:p w:rsidR="00FB3903" w:rsidRPr="00A3790A" w:rsidRDefault="00FB3903" w:rsidP="00FB3903"/>
        </w:tc>
      </w:tr>
      <w:tr w:rsidR="00FB3903" w:rsidRPr="00A3790A" w:rsidTr="00FB3903">
        <w:trPr>
          <w:trHeight w:val="144"/>
        </w:trPr>
        <w:tc>
          <w:tcPr>
            <w:tcW w:w="1200" w:type="dxa"/>
          </w:tcPr>
          <w:p w:rsidR="00FB3903" w:rsidRPr="00357D7E" w:rsidRDefault="00FB3903" w:rsidP="00FB3903">
            <w:r w:rsidRPr="00357D7E">
              <w:t>…</w:t>
            </w:r>
          </w:p>
        </w:tc>
        <w:tc>
          <w:tcPr>
            <w:tcW w:w="4400" w:type="dxa"/>
          </w:tcPr>
          <w:p w:rsidR="00FB3903" w:rsidRPr="00357D7E" w:rsidRDefault="00FB3903" w:rsidP="00FB3903">
            <w:pPr>
              <w:rPr>
                <w:i/>
              </w:rPr>
            </w:pPr>
            <w:r w:rsidRPr="00357D7E">
              <w:rPr>
                <w:i/>
              </w:rPr>
              <w:t>…</w:t>
            </w:r>
          </w:p>
        </w:tc>
        <w:tc>
          <w:tcPr>
            <w:tcW w:w="834" w:type="dxa"/>
          </w:tcPr>
          <w:p w:rsidR="00FB3903" w:rsidRPr="00A3790A" w:rsidRDefault="00FB3903" w:rsidP="00FB3903"/>
        </w:tc>
        <w:tc>
          <w:tcPr>
            <w:tcW w:w="366" w:type="dxa"/>
          </w:tcPr>
          <w:p w:rsidR="00FB3903" w:rsidRPr="00A3790A" w:rsidRDefault="00FB3903" w:rsidP="00FB3903"/>
        </w:tc>
        <w:tc>
          <w:tcPr>
            <w:tcW w:w="400" w:type="dxa"/>
          </w:tcPr>
          <w:p w:rsidR="00FB3903" w:rsidRPr="00A3790A" w:rsidRDefault="00FB3903" w:rsidP="00FB3903"/>
        </w:tc>
        <w:tc>
          <w:tcPr>
            <w:tcW w:w="400" w:type="dxa"/>
          </w:tcPr>
          <w:p w:rsidR="00FB3903" w:rsidRPr="00A3790A" w:rsidRDefault="00FB3903" w:rsidP="00FB3903"/>
        </w:tc>
        <w:tc>
          <w:tcPr>
            <w:tcW w:w="400" w:type="dxa"/>
          </w:tcPr>
          <w:p w:rsidR="00FB3903" w:rsidRPr="00A3790A" w:rsidRDefault="00FB3903" w:rsidP="00FB3903"/>
        </w:tc>
        <w:tc>
          <w:tcPr>
            <w:tcW w:w="350" w:type="dxa"/>
          </w:tcPr>
          <w:p w:rsidR="00FB3903" w:rsidRPr="00A3790A" w:rsidRDefault="00FB3903" w:rsidP="00FB3903"/>
        </w:tc>
      </w:tr>
    </w:tbl>
    <w:p w:rsidR="00FB3903" w:rsidRDefault="00FB3903" w:rsidP="00FB3903">
      <w:pPr>
        <w:pStyle w:val="para"/>
        <w:ind w:left="1134" w:right="1139" w:firstLine="0"/>
        <w:jc w:val="right"/>
        <w:rPr>
          <w:lang w:val="en-GB"/>
        </w:rPr>
      </w:pPr>
      <w:r>
        <w:rPr>
          <w:lang w:val="en-GB"/>
        </w:rPr>
        <w:t>"</w:t>
      </w:r>
    </w:p>
    <w:p w:rsidR="00FB3903" w:rsidRDefault="00FB3903" w:rsidP="00FB3903">
      <w:pPr>
        <w:pStyle w:val="para"/>
        <w:keepNext/>
        <w:keepLines/>
        <w:ind w:left="1134" w:firstLine="0"/>
        <w:rPr>
          <w:lang w:val="en-US"/>
        </w:rPr>
      </w:pPr>
      <w:r w:rsidRPr="0029016B">
        <w:rPr>
          <w:i/>
          <w:lang w:val="en-US"/>
        </w:rPr>
        <w:t>Annex 1, Appendix</w:t>
      </w:r>
      <w:r>
        <w:rPr>
          <w:i/>
          <w:lang w:val="en-US"/>
        </w:rPr>
        <w:t xml:space="preserve"> to information document, paragraph 5.1</w:t>
      </w:r>
      <w:r>
        <w:rPr>
          <w:lang w:val="en-US"/>
        </w:rPr>
        <w:t>, amend to read:</w:t>
      </w:r>
    </w:p>
    <w:p w:rsidR="00FB3903" w:rsidRDefault="00FB3903" w:rsidP="00FB3903">
      <w:pPr>
        <w:pStyle w:val="Point0"/>
        <w:keepNext/>
        <w:keepLines/>
        <w:ind w:left="2268" w:right="1134" w:hanging="1134"/>
        <w:rPr>
          <w:sz w:val="20"/>
          <w:lang w:val="en-US"/>
        </w:rPr>
      </w:pPr>
      <w:r>
        <w:rPr>
          <w:sz w:val="20"/>
        </w:rPr>
        <w:t>"5.1</w:t>
      </w:r>
      <w:r>
        <w:rPr>
          <w:sz w:val="20"/>
        </w:rPr>
        <w:tab/>
      </w:r>
      <w:r w:rsidRPr="00A005F2">
        <w:rPr>
          <w:sz w:val="20"/>
        </w:rPr>
        <w:t xml:space="preserve">Engine test speeds for emissions test according to annex </w:t>
      </w:r>
      <w:del w:id="353" w:author="Revision 6 Amendment 1" w:date="2012-03-20T17:57:00Z">
        <w:r w:rsidRPr="00A005F2" w:rsidDel="00A005F2">
          <w:rPr>
            <w:sz w:val="20"/>
          </w:rPr>
          <w:delText>III</w:delText>
        </w:r>
        <w:r w:rsidRPr="00A005F2" w:rsidDel="00A005F2">
          <w:rPr>
            <w:sz w:val="20"/>
            <w:vertAlign w:val="superscript"/>
          </w:rPr>
          <w:delText xml:space="preserve"> </w:delText>
        </w:r>
      </w:del>
      <w:ins w:id="354" w:author="Revision 6 Amendment 1" w:date="2012-03-20T17:57:00Z">
        <w:r w:rsidRPr="00A005F2">
          <w:rPr>
            <w:sz w:val="20"/>
          </w:rPr>
          <w:t>4</w:t>
        </w:r>
        <w:r w:rsidRPr="00A005F2">
          <w:rPr>
            <w:sz w:val="20"/>
            <w:vertAlign w:val="superscript"/>
          </w:rPr>
          <w:t xml:space="preserve"> </w:t>
        </w:r>
      </w:ins>
      <w:r w:rsidRPr="00A005F2">
        <w:rPr>
          <w:sz w:val="20"/>
          <w:vertAlign w:val="superscript"/>
        </w:rPr>
        <w:t>(9)</w:t>
      </w:r>
      <w:ins w:id="355" w:author="Revision 6 Amendment 1" w:date="2012-03-20T17:57:00Z">
        <w:r w:rsidRPr="00A005F2">
          <w:rPr>
            <w:sz w:val="20"/>
          </w:rPr>
          <w:t xml:space="preserve"> </w:t>
        </w:r>
        <w:r w:rsidRPr="00A005F2">
          <w:rPr>
            <w:sz w:val="20"/>
            <w:lang w:val="en-US"/>
          </w:rPr>
          <w:t xml:space="preserve">or </w:t>
        </w:r>
      </w:ins>
      <w:ins w:id="356" w:author="Revision 6 Amendment 1" w:date="2012-03-23T14:00:00Z">
        <w:r>
          <w:rPr>
            <w:sz w:val="20"/>
            <w:lang w:val="en-US"/>
          </w:rPr>
          <w:t>e</w:t>
        </w:r>
      </w:ins>
      <w:ins w:id="357" w:author="Revision 6 Amendment 1" w:date="2012-03-20T17:57:00Z">
        <w:r w:rsidRPr="00A005F2">
          <w:rPr>
            <w:sz w:val="20"/>
            <w:lang w:val="en-US"/>
          </w:rPr>
          <w:t xml:space="preserve">ngine test speeds for emissions test in dual-fuel mode according to annex 4 </w:t>
        </w:r>
        <w:r w:rsidRPr="00A005F2">
          <w:rPr>
            <w:sz w:val="20"/>
            <w:vertAlign w:val="superscript"/>
            <w:lang w:val="en-US"/>
          </w:rPr>
          <w:t>(9)(</w:t>
        </w:r>
        <w:proofErr w:type="spellStart"/>
        <w:r w:rsidRPr="00A005F2">
          <w:rPr>
            <w:sz w:val="20"/>
            <w:vertAlign w:val="superscript"/>
            <w:lang w:val="en-US"/>
          </w:rPr>
          <w:t>df</w:t>
        </w:r>
        <w:proofErr w:type="spellEnd"/>
        <w:r w:rsidRPr="00A005F2">
          <w:rPr>
            <w:sz w:val="20"/>
            <w:vertAlign w:val="superscript"/>
            <w:lang w:val="en-US"/>
          </w:rPr>
          <w:t>)</w:t>
        </w:r>
      </w:ins>
      <w:r>
        <w:rPr>
          <w:sz w:val="20"/>
          <w:lang w:val="en-US"/>
        </w:rPr>
        <w:t>"</w:t>
      </w:r>
    </w:p>
    <w:p w:rsidR="00FB3903" w:rsidRDefault="00FB3903" w:rsidP="00FB3903">
      <w:pPr>
        <w:pStyle w:val="para"/>
        <w:ind w:left="1134" w:firstLine="0"/>
        <w:rPr>
          <w:lang w:val="en-US"/>
        </w:rPr>
      </w:pPr>
      <w:r w:rsidRPr="0029016B">
        <w:rPr>
          <w:i/>
          <w:lang w:val="en-US"/>
        </w:rPr>
        <w:t>Annex 1, Appendix</w:t>
      </w:r>
      <w:r>
        <w:rPr>
          <w:i/>
          <w:lang w:val="en-US"/>
        </w:rPr>
        <w:t xml:space="preserve"> to information document, insert a new paragraph 5.1.1.</w:t>
      </w:r>
      <w:r>
        <w:rPr>
          <w:lang w:val="en-US"/>
        </w:rPr>
        <w:t>, to read:</w:t>
      </w:r>
    </w:p>
    <w:p w:rsidR="00FB3903" w:rsidRDefault="00FB3903" w:rsidP="00FB3903">
      <w:pPr>
        <w:pStyle w:val="Text1"/>
        <w:spacing w:before="0" w:line="240" w:lineRule="auto"/>
        <w:ind w:left="2268" w:right="1134" w:hanging="1134"/>
        <w:rPr>
          <w:sz w:val="20"/>
          <w:vertAlign w:val="superscript"/>
          <w:lang w:val="en-US"/>
        </w:rPr>
      </w:pPr>
      <w:r>
        <w:rPr>
          <w:sz w:val="20"/>
        </w:rPr>
        <w:t>"</w:t>
      </w:r>
      <w:ins w:id="358" w:author="Revision 6 Amendment 1" w:date="2012-03-20T18:03:00Z">
        <w:r>
          <w:rPr>
            <w:sz w:val="20"/>
          </w:rPr>
          <w:t>5.1.1</w:t>
        </w:r>
        <w:r w:rsidRPr="00A3790A">
          <w:rPr>
            <w:sz w:val="20"/>
          </w:rPr>
          <w:t>.</w:t>
        </w:r>
        <w:r w:rsidRPr="00A3790A">
          <w:rPr>
            <w:sz w:val="20"/>
          </w:rPr>
          <w:tab/>
        </w:r>
        <w:r w:rsidRPr="00A62300">
          <w:rPr>
            <w:sz w:val="20"/>
            <w:lang w:val="en-US"/>
          </w:rPr>
          <w:t xml:space="preserve">Engine test speeds for emissions test in diesel mode according to annex 4 </w:t>
        </w:r>
        <w:r w:rsidRPr="00A62300">
          <w:rPr>
            <w:sz w:val="20"/>
            <w:vertAlign w:val="superscript"/>
            <w:lang w:val="en-US"/>
          </w:rPr>
          <w:t>(9)(</w:t>
        </w:r>
        <w:proofErr w:type="spellStart"/>
        <w:r w:rsidRPr="00A62300">
          <w:rPr>
            <w:sz w:val="20"/>
            <w:vertAlign w:val="superscript"/>
            <w:lang w:val="en-US"/>
          </w:rPr>
          <w:t>df</w:t>
        </w:r>
        <w:proofErr w:type="spellEnd"/>
        <w:r w:rsidRPr="00A62300">
          <w:rPr>
            <w:sz w:val="20"/>
            <w:vertAlign w:val="superscript"/>
            <w:lang w:val="en-US"/>
          </w:rPr>
          <w:t>)(di)</w:t>
        </w:r>
      </w:ins>
    </w:p>
    <w:p w:rsidR="00FB3903" w:rsidRPr="00A62300" w:rsidRDefault="00FB3903" w:rsidP="00FB3903">
      <w:pPr>
        <w:pStyle w:val="Text1"/>
        <w:spacing w:before="0" w:line="240" w:lineRule="auto"/>
        <w:ind w:left="2268" w:right="1134"/>
        <w:rPr>
          <w:ins w:id="359" w:author="Revision 6 Amendment 1" w:date="2012-03-20T18:03:00Z"/>
          <w:sz w:val="20"/>
          <w:lang w:val="en-US"/>
        </w:rPr>
      </w:pPr>
      <w:ins w:id="360" w:author="Revision 6 Amendment 1" w:date="2012-03-20T18:03:00Z">
        <w:r w:rsidRPr="00A62300">
          <w:rPr>
            <w:sz w:val="20"/>
            <w:lang w:val="en-US"/>
          </w:rPr>
          <w:t>Low speed (</w:t>
        </w:r>
        <w:proofErr w:type="spellStart"/>
        <w:r w:rsidRPr="00A62300">
          <w:rPr>
            <w:sz w:val="20"/>
            <w:lang w:val="en-US"/>
          </w:rPr>
          <w:t>nlo</w:t>
        </w:r>
        <w:proofErr w:type="spellEnd"/>
        <w:r w:rsidRPr="00A62300">
          <w:rPr>
            <w:sz w:val="20"/>
            <w:lang w:val="en-US"/>
          </w:rPr>
          <w:t xml:space="preserve">) </w:t>
        </w:r>
        <w:r w:rsidRPr="00A62300">
          <w:rPr>
            <w:sz w:val="20"/>
            <w:lang w:val="en-US"/>
          </w:rPr>
          <w:tab/>
        </w:r>
        <w:r w:rsidRPr="00A62300">
          <w:rPr>
            <w:sz w:val="20"/>
            <w:lang w:val="en-US"/>
          </w:rPr>
          <w:tab/>
        </w:r>
        <w:r w:rsidRPr="00A62300">
          <w:rPr>
            <w:sz w:val="20"/>
            <w:lang w:val="en-US"/>
          </w:rPr>
          <w:tab/>
          <w:t>…………………………..</w:t>
        </w:r>
        <w:r w:rsidRPr="00A62300">
          <w:rPr>
            <w:sz w:val="20"/>
            <w:lang w:val="en-US"/>
          </w:rPr>
          <w:tab/>
          <w:t>rpm</w:t>
        </w:r>
      </w:ins>
    </w:p>
    <w:p w:rsidR="00FB3903" w:rsidRPr="00A62300" w:rsidRDefault="00FB3903" w:rsidP="00FB3903">
      <w:pPr>
        <w:pStyle w:val="Text1"/>
        <w:spacing w:before="0" w:line="240" w:lineRule="auto"/>
        <w:ind w:left="2268" w:right="1134"/>
        <w:rPr>
          <w:ins w:id="361" w:author="Revision 6 Amendment 1" w:date="2012-03-20T18:03:00Z"/>
          <w:sz w:val="20"/>
          <w:lang w:val="en-US"/>
        </w:rPr>
      </w:pPr>
      <w:ins w:id="362" w:author="Revision 6 Amendment 1" w:date="2012-03-20T18:03:00Z">
        <w:r w:rsidRPr="00A62300">
          <w:rPr>
            <w:sz w:val="20"/>
            <w:lang w:val="en-US"/>
          </w:rPr>
          <w:t>High speed (</w:t>
        </w:r>
        <w:proofErr w:type="spellStart"/>
        <w:r w:rsidRPr="00A62300">
          <w:rPr>
            <w:sz w:val="20"/>
            <w:lang w:val="en-US"/>
          </w:rPr>
          <w:t>nhi</w:t>
        </w:r>
        <w:proofErr w:type="spellEnd"/>
        <w:r w:rsidRPr="00A62300">
          <w:rPr>
            <w:sz w:val="20"/>
            <w:lang w:val="en-US"/>
          </w:rPr>
          <w:t xml:space="preserve">) </w:t>
        </w:r>
        <w:r w:rsidRPr="00A62300">
          <w:rPr>
            <w:sz w:val="20"/>
            <w:lang w:val="en-US"/>
          </w:rPr>
          <w:tab/>
        </w:r>
        <w:r w:rsidRPr="00A62300">
          <w:rPr>
            <w:sz w:val="20"/>
            <w:lang w:val="en-US"/>
          </w:rPr>
          <w:tab/>
        </w:r>
        <w:r w:rsidRPr="00A62300">
          <w:rPr>
            <w:sz w:val="20"/>
            <w:lang w:val="en-US"/>
          </w:rPr>
          <w:tab/>
          <w:t>…………………………..</w:t>
        </w:r>
        <w:r w:rsidRPr="00A62300">
          <w:rPr>
            <w:sz w:val="20"/>
            <w:lang w:val="en-US"/>
          </w:rPr>
          <w:tab/>
          <w:t>rpm</w:t>
        </w:r>
      </w:ins>
    </w:p>
    <w:p w:rsidR="00FB3903" w:rsidRPr="00A62300" w:rsidRDefault="00FB3903" w:rsidP="00FB3903">
      <w:pPr>
        <w:pStyle w:val="Text1"/>
        <w:spacing w:before="0" w:line="240" w:lineRule="auto"/>
        <w:ind w:left="2268" w:right="1134"/>
        <w:rPr>
          <w:ins w:id="363" w:author="Revision 6 Amendment 1" w:date="2012-03-20T18:03:00Z"/>
          <w:sz w:val="20"/>
          <w:lang w:val="en-US"/>
        </w:rPr>
      </w:pPr>
      <w:ins w:id="364" w:author="Revision 6 Amendment 1" w:date="2012-03-20T18:03:00Z">
        <w:r w:rsidRPr="00A62300">
          <w:rPr>
            <w:sz w:val="20"/>
            <w:lang w:val="en-US"/>
          </w:rPr>
          <w:t xml:space="preserve">Idle speed </w:t>
        </w:r>
        <w:r w:rsidRPr="00A62300">
          <w:rPr>
            <w:sz w:val="20"/>
            <w:lang w:val="en-US"/>
          </w:rPr>
          <w:tab/>
        </w:r>
        <w:r w:rsidRPr="00A62300">
          <w:rPr>
            <w:sz w:val="20"/>
            <w:lang w:val="en-US"/>
          </w:rPr>
          <w:tab/>
        </w:r>
        <w:r w:rsidRPr="00A62300">
          <w:rPr>
            <w:sz w:val="20"/>
            <w:lang w:val="en-US"/>
          </w:rPr>
          <w:tab/>
        </w:r>
        <w:r w:rsidRPr="00A62300">
          <w:rPr>
            <w:sz w:val="20"/>
            <w:lang w:val="en-US"/>
          </w:rPr>
          <w:tab/>
          <w:t>…………………………..</w:t>
        </w:r>
        <w:r w:rsidRPr="00A62300">
          <w:rPr>
            <w:sz w:val="20"/>
            <w:lang w:val="en-US"/>
          </w:rPr>
          <w:tab/>
          <w:t>rpm</w:t>
        </w:r>
      </w:ins>
    </w:p>
    <w:p w:rsidR="00FB3903" w:rsidRPr="00A62300" w:rsidRDefault="00FB3903" w:rsidP="00FB3903">
      <w:pPr>
        <w:pStyle w:val="Text1"/>
        <w:spacing w:before="0" w:line="240" w:lineRule="auto"/>
        <w:ind w:left="2268" w:right="1134"/>
        <w:rPr>
          <w:ins w:id="365" w:author="Revision 6 Amendment 1" w:date="2012-03-20T18:03:00Z"/>
          <w:sz w:val="20"/>
          <w:lang w:val="en-US"/>
        </w:rPr>
      </w:pPr>
      <w:ins w:id="366" w:author="Revision 6 Amendment 1" w:date="2012-03-20T18:03:00Z">
        <w:r w:rsidRPr="00A62300">
          <w:rPr>
            <w:sz w:val="20"/>
            <w:lang w:val="en-US"/>
          </w:rPr>
          <w:t>Preferred speed</w:t>
        </w:r>
        <w:r w:rsidRPr="00A62300">
          <w:rPr>
            <w:sz w:val="20"/>
            <w:lang w:val="en-US"/>
          </w:rPr>
          <w:tab/>
        </w:r>
        <w:r w:rsidRPr="00A62300">
          <w:rPr>
            <w:sz w:val="20"/>
            <w:lang w:val="en-US"/>
          </w:rPr>
          <w:tab/>
        </w:r>
        <w:r w:rsidRPr="00A62300">
          <w:rPr>
            <w:sz w:val="20"/>
            <w:lang w:val="en-US"/>
          </w:rPr>
          <w:tab/>
          <w:t>…………………………..</w:t>
        </w:r>
        <w:r w:rsidRPr="00A62300">
          <w:rPr>
            <w:sz w:val="20"/>
            <w:lang w:val="en-US"/>
          </w:rPr>
          <w:tab/>
          <w:t>rpm</w:t>
        </w:r>
      </w:ins>
    </w:p>
    <w:p w:rsidR="00FB3903" w:rsidRPr="00A62300" w:rsidRDefault="00FB3903" w:rsidP="00FB3903">
      <w:pPr>
        <w:pStyle w:val="Text1"/>
        <w:spacing w:before="0" w:line="240" w:lineRule="auto"/>
        <w:ind w:left="2268" w:right="1134"/>
        <w:rPr>
          <w:ins w:id="367" w:author="Revision 6 Amendment 1" w:date="2012-03-20T18:03:00Z"/>
          <w:sz w:val="20"/>
          <w:lang w:val="en-US"/>
        </w:rPr>
      </w:pPr>
      <w:ins w:id="368" w:author="Revision 6 Amendment 1" w:date="2012-03-20T18:03:00Z">
        <w:r w:rsidRPr="00A62300">
          <w:rPr>
            <w:sz w:val="20"/>
            <w:lang w:val="en-US"/>
          </w:rPr>
          <w:t>n95h</w:t>
        </w:r>
        <w:r w:rsidRPr="00A62300">
          <w:rPr>
            <w:sz w:val="20"/>
            <w:lang w:val="en-US"/>
          </w:rPr>
          <w:tab/>
        </w:r>
        <w:r w:rsidRPr="00A62300">
          <w:rPr>
            <w:sz w:val="20"/>
            <w:lang w:val="en-US"/>
          </w:rPr>
          <w:tab/>
        </w:r>
        <w:r w:rsidRPr="00A62300">
          <w:rPr>
            <w:sz w:val="20"/>
            <w:lang w:val="en-US"/>
          </w:rPr>
          <w:tab/>
        </w:r>
        <w:r w:rsidRPr="00A62300">
          <w:rPr>
            <w:sz w:val="20"/>
            <w:lang w:val="en-US"/>
          </w:rPr>
          <w:tab/>
        </w:r>
        <w:r w:rsidRPr="00A62300">
          <w:rPr>
            <w:sz w:val="20"/>
            <w:lang w:val="en-US"/>
          </w:rPr>
          <w:tab/>
          <w:t>…………………………..</w:t>
        </w:r>
        <w:r w:rsidRPr="00A62300">
          <w:rPr>
            <w:sz w:val="20"/>
            <w:lang w:val="en-US"/>
          </w:rPr>
          <w:tab/>
          <w:t>rpm</w:t>
        </w:r>
      </w:ins>
      <w:r>
        <w:rPr>
          <w:sz w:val="20"/>
          <w:lang w:val="en-US"/>
        </w:rPr>
        <w:t>"</w:t>
      </w:r>
    </w:p>
    <w:p w:rsidR="00FB3903" w:rsidRDefault="00FB3903" w:rsidP="00FB3903">
      <w:pPr>
        <w:pStyle w:val="para"/>
        <w:ind w:left="1134" w:firstLine="0"/>
        <w:rPr>
          <w:lang w:val="en-US"/>
        </w:rPr>
      </w:pPr>
      <w:r w:rsidRPr="0029016B">
        <w:rPr>
          <w:i/>
          <w:lang w:val="en-US"/>
        </w:rPr>
        <w:t>Annex 1, Appendix</w:t>
      </w:r>
      <w:r>
        <w:rPr>
          <w:i/>
          <w:lang w:val="en-US"/>
        </w:rPr>
        <w:t xml:space="preserve"> to information document, paragraph 5.2</w:t>
      </w:r>
      <w:r>
        <w:rPr>
          <w:lang w:val="en-US"/>
        </w:rPr>
        <w:t>, amend to read:</w:t>
      </w:r>
    </w:p>
    <w:p w:rsidR="00FB3903" w:rsidRPr="006816F8" w:rsidRDefault="00FB3903" w:rsidP="00FB3903">
      <w:pPr>
        <w:pStyle w:val="Point0"/>
        <w:ind w:left="2268" w:right="1134" w:hanging="1134"/>
        <w:rPr>
          <w:sz w:val="20"/>
        </w:rPr>
      </w:pPr>
      <w:r>
        <w:rPr>
          <w:sz w:val="20"/>
        </w:rPr>
        <w:t>"</w:t>
      </w:r>
      <w:r w:rsidRPr="00A3790A">
        <w:rPr>
          <w:sz w:val="20"/>
        </w:rPr>
        <w:t>5.2.</w:t>
      </w:r>
      <w:r w:rsidRPr="00A3790A">
        <w:rPr>
          <w:sz w:val="20"/>
        </w:rPr>
        <w:tab/>
        <w:t xml:space="preserve">Declared values for </w:t>
      </w:r>
      <w:r w:rsidRPr="00F86CA2">
        <w:rPr>
          <w:sz w:val="20"/>
        </w:rPr>
        <w:t>power test according to Regulation 85</w:t>
      </w:r>
      <w:ins w:id="369" w:author="Revision 6 Amendment 1" w:date="2012-03-20T18:06:00Z">
        <w:r w:rsidRPr="00F86CA2">
          <w:rPr>
            <w:sz w:val="20"/>
          </w:rPr>
          <w:t xml:space="preserve"> or </w:t>
        </w:r>
      </w:ins>
      <w:ins w:id="370" w:author="Revision 6 Amendment 1" w:date="2012-03-23T14:01:00Z">
        <w:r>
          <w:rPr>
            <w:sz w:val="20"/>
          </w:rPr>
          <w:t>d</w:t>
        </w:r>
      </w:ins>
      <w:ins w:id="371" w:author="Revision 6 Amendment 1" w:date="2012-03-20T18:06:00Z">
        <w:r w:rsidRPr="00F86CA2">
          <w:rPr>
            <w:sz w:val="20"/>
          </w:rPr>
          <w:t xml:space="preserve">eclared values for power test in dual-fuel mode according to Regulation 85 </w:t>
        </w:r>
        <w:r w:rsidRPr="00F86CA2">
          <w:rPr>
            <w:sz w:val="20"/>
            <w:vertAlign w:val="superscript"/>
          </w:rPr>
          <w:t>(</w:t>
        </w:r>
        <w:proofErr w:type="spellStart"/>
        <w:r w:rsidRPr="00F86CA2">
          <w:rPr>
            <w:sz w:val="20"/>
            <w:vertAlign w:val="superscript"/>
          </w:rPr>
          <w:t>df</w:t>
        </w:r>
        <w:proofErr w:type="spellEnd"/>
        <w:r w:rsidRPr="00F86CA2">
          <w:rPr>
            <w:sz w:val="20"/>
            <w:vertAlign w:val="superscript"/>
          </w:rPr>
          <w:t>)</w:t>
        </w:r>
      </w:ins>
      <w:r>
        <w:rPr>
          <w:sz w:val="20"/>
        </w:rPr>
        <w:t>"</w:t>
      </w:r>
    </w:p>
    <w:p w:rsidR="00FB3903" w:rsidRDefault="00FB3903" w:rsidP="00FB3903">
      <w:pPr>
        <w:pStyle w:val="para"/>
        <w:ind w:left="1134" w:firstLine="0"/>
        <w:rPr>
          <w:lang w:val="en-US"/>
        </w:rPr>
      </w:pPr>
      <w:r w:rsidRPr="0029016B">
        <w:rPr>
          <w:i/>
          <w:lang w:val="en-US"/>
        </w:rPr>
        <w:t>Annex 1, Appendix</w:t>
      </w:r>
      <w:r>
        <w:rPr>
          <w:i/>
          <w:lang w:val="en-US"/>
        </w:rPr>
        <w:t xml:space="preserve"> to information document, insert new paragraphs 5.2.6. to 5.2.6.5.</w:t>
      </w:r>
      <w:r>
        <w:rPr>
          <w:lang w:val="en-US"/>
        </w:rPr>
        <w:t>, to read:</w:t>
      </w:r>
    </w:p>
    <w:p w:rsidR="00FB3903" w:rsidRPr="00F86CA2" w:rsidRDefault="00FB3903" w:rsidP="00FB3903">
      <w:pPr>
        <w:pStyle w:val="PointDouble0"/>
        <w:ind w:left="2268" w:right="1134" w:hanging="1134"/>
        <w:rPr>
          <w:ins w:id="372" w:author="Revision 6 Amendment 1" w:date="2012-03-20T18:08:00Z"/>
          <w:sz w:val="20"/>
        </w:rPr>
      </w:pPr>
      <w:r>
        <w:rPr>
          <w:sz w:val="20"/>
        </w:rPr>
        <w:t>"</w:t>
      </w:r>
      <w:ins w:id="373" w:author="Revision 6 Amendment 1" w:date="2012-03-20T18:08:00Z">
        <w:r w:rsidRPr="00F86CA2">
          <w:rPr>
            <w:sz w:val="20"/>
          </w:rPr>
          <w:t>5.2.6.</w:t>
        </w:r>
        <w:r w:rsidRPr="00F86CA2">
          <w:rPr>
            <w:sz w:val="20"/>
          </w:rPr>
          <w:tab/>
          <w:t xml:space="preserve">Declared values for power test in diesel mode according to Regulation 85 </w:t>
        </w:r>
        <w:r w:rsidRPr="00F86CA2">
          <w:rPr>
            <w:sz w:val="20"/>
            <w:vertAlign w:val="superscript"/>
          </w:rPr>
          <w:t>(</w:t>
        </w:r>
        <w:proofErr w:type="spellStart"/>
        <w:r w:rsidRPr="00F86CA2">
          <w:rPr>
            <w:sz w:val="20"/>
            <w:vertAlign w:val="superscript"/>
          </w:rPr>
          <w:t>df</w:t>
        </w:r>
        <w:proofErr w:type="spellEnd"/>
        <w:r w:rsidRPr="00F86CA2">
          <w:rPr>
            <w:sz w:val="20"/>
            <w:vertAlign w:val="superscript"/>
          </w:rPr>
          <w:t>)(di)</w:t>
        </w:r>
      </w:ins>
    </w:p>
    <w:p w:rsidR="00FB3903" w:rsidRPr="00F86CA2" w:rsidRDefault="00FB3903" w:rsidP="00FB3903">
      <w:pPr>
        <w:pStyle w:val="PointDouble0"/>
        <w:ind w:left="2268" w:right="1134" w:hanging="1134"/>
        <w:rPr>
          <w:ins w:id="374" w:author="Revision 6 Amendment 1" w:date="2012-03-20T18:08:00Z"/>
          <w:sz w:val="20"/>
        </w:rPr>
      </w:pPr>
      <w:ins w:id="375" w:author="Revision 6 Amendment 1" w:date="2012-03-20T18:08:00Z">
        <w:r w:rsidRPr="00F86CA2">
          <w:rPr>
            <w:sz w:val="20"/>
          </w:rPr>
          <w:t>5.2.6.1.</w:t>
        </w:r>
        <w:r w:rsidRPr="00F86CA2">
          <w:rPr>
            <w:sz w:val="20"/>
          </w:rPr>
          <w:tab/>
          <w:t xml:space="preserve">Idle speed </w:t>
        </w:r>
        <w:r w:rsidRPr="00F86CA2">
          <w:rPr>
            <w:sz w:val="20"/>
          </w:rPr>
          <w:tab/>
        </w:r>
        <w:r w:rsidRPr="00F86CA2">
          <w:rPr>
            <w:sz w:val="20"/>
          </w:rPr>
          <w:tab/>
        </w:r>
        <w:r w:rsidRPr="00F86CA2">
          <w:rPr>
            <w:sz w:val="20"/>
          </w:rPr>
          <w:tab/>
        </w:r>
        <w:r w:rsidRPr="00F86CA2">
          <w:rPr>
            <w:sz w:val="20"/>
          </w:rPr>
          <w:tab/>
          <w:t>…………………………..</w:t>
        </w:r>
        <w:r w:rsidRPr="00F86CA2">
          <w:rPr>
            <w:sz w:val="20"/>
          </w:rPr>
          <w:tab/>
          <w:t>rpm</w:t>
        </w:r>
      </w:ins>
    </w:p>
    <w:p w:rsidR="00FB3903" w:rsidRPr="00F86CA2" w:rsidRDefault="00FB3903" w:rsidP="00FB3903">
      <w:pPr>
        <w:pStyle w:val="PointDouble0"/>
        <w:ind w:left="2268" w:right="1134" w:hanging="1134"/>
        <w:rPr>
          <w:ins w:id="376" w:author="Revision 6 Amendment 1" w:date="2012-03-20T18:08:00Z"/>
          <w:sz w:val="20"/>
        </w:rPr>
      </w:pPr>
      <w:ins w:id="377" w:author="Revision 6 Amendment 1" w:date="2012-03-20T18:08:00Z">
        <w:r w:rsidRPr="00F86CA2">
          <w:rPr>
            <w:sz w:val="20"/>
          </w:rPr>
          <w:t>5.2.6.2.</w:t>
        </w:r>
        <w:r w:rsidRPr="00F86CA2">
          <w:rPr>
            <w:sz w:val="20"/>
          </w:rPr>
          <w:tab/>
          <w:t xml:space="preserve">Speed at maximum power </w:t>
        </w:r>
        <w:r w:rsidRPr="00F86CA2">
          <w:rPr>
            <w:sz w:val="20"/>
          </w:rPr>
          <w:tab/>
        </w:r>
      </w:ins>
      <w:r>
        <w:rPr>
          <w:sz w:val="20"/>
        </w:rPr>
        <w:tab/>
      </w:r>
      <w:ins w:id="378" w:author="Revision 6 Amendment 1" w:date="2012-03-20T18:08:00Z">
        <w:r w:rsidRPr="00F86CA2">
          <w:rPr>
            <w:sz w:val="20"/>
          </w:rPr>
          <w:t>…………………………..</w:t>
        </w:r>
        <w:r w:rsidRPr="00F86CA2">
          <w:rPr>
            <w:sz w:val="20"/>
          </w:rPr>
          <w:tab/>
          <w:t>rpm</w:t>
        </w:r>
      </w:ins>
    </w:p>
    <w:p w:rsidR="00FB3903" w:rsidRPr="00F86CA2" w:rsidRDefault="00FB3903" w:rsidP="00FB3903">
      <w:pPr>
        <w:pStyle w:val="PointDouble0"/>
        <w:ind w:left="2268" w:right="1134" w:hanging="1134"/>
        <w:rPr>
          <w:ins w:id="379" w:author="Revision 6 Amendment 1" w:date="2012-03-20T18:08:00Z"/>
          <w:sz w:val="20"/>
        </w:rPr>
      </w:pPr>
      <w:ins w:id="380" w:author="Revision 6 Amendment 1" w:date="2012-03-20T18:08:00Z">
        <w:r w:rsidRPr="00F86CA2">
          <w:rPr>
            <w:sz w:val="20"/>
          </w:rPr>
          <w:t>5.2.6.3.</w:t>
        </w:r>
        <w:r w:rsidRPr="00F86CA2">
          <w:rPr>
            <w:sz w:val="20"/>
          </w:rPr>
          <w:tab/>
          <w:t xml:space="preserve">Maximum power </w:t>
        </w:r>
        <w:r w:rsidRPr="00F86CA2">
          <w:rPr>
            <w:sz w:val="20"/>
          </w:rPr>
          <w:tab/>
        </w:r>
        <w:r w:rsidRPr="00F86CA2">
          <w:rPr>
            <w:sz w:val="20"/>
          </w:rPr>
          <w:tab/>
        </w:r>
        <w:r w:rsidRPr="00F86CA2">
          <w:rPr>
            <w:sz w:val="20"/>
          </w:rPr>
          <w:tab/>
          <w:t>…………………………..</w:t>
        </w:r>
        <w:r w:rsidRPr="00F86CA2">
          <w:rPr>
            <w:sz w:val="20"/>
          </w:rPr>
          <w:tab/>
          <w:t>kW</w:t>
        </w:r>
      </w:ins>
    </w:p>
    <w:p w:rsidR="00FB3903" w:rsidRPr="00F86CA2" w:rsidRDefault="00FB3903" w:rsidP="00FB3903">
      <w:pPr>
        <w:pStyle w:val="PointDouble0"/>
        <w:ind w:left="2268" w:right="1134" w:hanging="1134"/>
        <w:rPr>
          <w:ins w:id="381" w:author="Revision 6 Amendment 1" w:date="2012-03-20T18:08:00Z"/>
          <w:sz w:val="20"/>
        </w:rPr>
      </w:pPr>
      <w:ins w:id="382" w:author="Revision 6 Amendment 1" w:date="2012-03-20T18:08:00Z">
        <w:r w:rsidRPr="00F86CA2">
          <w:rPr>
            <w:sz w:val="20"/>
          </w:rPr>
          <w:t>5.2.6.4.</w:t>
        </w:r>
        <w:r w:rsidRPr="00F86CA2">
          <w:rPr>
            <w:sz w:val="20"/>
          </w:rPr>
          <w:tab/>
          <w:t>Speed at maximum torque</w:t>
        </w:r>
        <w:r w:rsidRPr="00F86CA2">
          <w:rPr>
            <w:sz w:val="20"/>
          </w:rPr>
          <w:tab/>
        </w:r>
        <w:r w:rsidRPr="00F86CA2">
          <w:rPr>
            <w:sz w:val="20"/>
          </w:rPr>
          <w:tab/>
          <w:t>…………………………..</w:t>
        </w:r>
        <w:r w:rsidRPr="00F86CA2">
          <w:rPr>
            <w:sz w:val="20"/>
          </w:rPr>
          <w:tab/>
          <w:t>rpm</w:t>
        </w:r>
      </w:ins>
    </w:p>
    <w:p w:rsidR="00FB3903" w:rsidRDefault="00FB3903" w:rsidP="00FB3903">
      <w:pPr>
        <w:pStyle w:val="PointDouble0"/>
        <w:ind w:left="2268" w:right="1134" w:hanging="1134"/>
        <w:rPr>
          <w:sz w:val="20"/>
        </w:rPr>
      </w:pPr>
      <w:ins w:id="383" w:author="Revision 6 Amendment 1" w:date="2012-03-20T18:08:00Z">
        <w:r w:rsidRPr="00F86CA2">
          <w:rPr>
            <w:sz w:val="20"/>
          </w:rPr>
          <w:t>5.2.6.5.</w:t>
        </w:r>
        <w:r w:rsidRPr="00F86CA2">
          <w:rPr>
            <w:sz w:val="20"/>
          </w:rPr>
          <w:tab/>
          <w:t>Maximum torque</w:t>
        </w:r>
        <w:r w:rsidRPr="00F86CA2">
          <w:rPr>
            <w:sz w:val="20"/>
          </w:rPr>
          <w:tab/>
        </w:r>
        <w:r w:rsidRPr="00F86CA2">
          <w:rPr>
            <w:sz w:val="20"/>
          </w:rPr>
          <w:tab/>
        </w:r>
        <w:r w:rsidRPr="00F86CA2">
          <w:rPr>
            <w:sz w:val="20"/>
          </w:rPr>
          <w:tab/>
          <w:t>…………………………..</w:t>
        </w:r>
        <w:r w:rsidRPr="00F86CA2">
          <w:rPr>
            <w:sz w:val="20"/>
          </w:rPr>
          <w:tab/>
          <w:t>Nm</w:t>
        </w:r>
      </w:ins>
      <w:r>
        <w:rPr>
          <w:sz w:val="20"/>
        </w:rPr>
        <w:t>"</w:t>
      </w:r>
    </w:p>
    <w:p w:rsidR="00FB3903" w:rsidRDefault="00FB3903" w:rsidP="00FB3903">
      <w:pPr>
        <w:pStyle w:val="para"/>
        <w:ind w:left="1134" w:firstLine="0"/>
        <w:rPr>
          <w:lang w:val="en-US"/>
        </w:rPr>
      </w:pPr>
      <w:r w:rsidRPr="0029016B">
        <w:rPr>
          <w:i/>
          <w:lang w:val="en-US"/>
        </w:rPr>
        <w:t>Annex 1, Appendix 1</w:t>
      </w:r>
      <w:r>
        <w:rPr>
          <w:lang w:val="en-US"/>
        </w:rPr>
        <w:t>, amend to read:</w:t>
      </w:r>
    </w:p>
    <w:p w:rsidR="00FB3903" w:rsidRDefault="00FB3903" w:rsidP="00FB3903">
      <w:pPr>
        <w:pStyle w:val="Point0"/>
        <w:ind w:left="1134" w:right="1134" w:firstLine="0"/>
        <w:rPr>
          <w:lang w:val="en-US"/>
        </w:rPr>
      </w:pPr>
      <w:r>
        <w:rPr>
          <w:lang w:val="en-US"/>
        </w:rPr>
        <w:t>"…</w:t>
      </w:r>
    </w:p>
    <w:p w:rsidR="00FB3903" w:rsidRDefault="00FB3903" w:rsidP="00FB3903">
      <w:pPr>
        <w:pStyle w:val="Point0"/>
        <w:ind w:left="1134" w:right="1134" w:firstLine="0"/>
        <w:rPr>
          <w:noProof/>
          <w:sz w:val="20"/>
        </w:rPr>
      </w:pPr>
      <w:r w:rsidRPr="00A3790A">
        <w:rPr>
          <w:noProof/>
          <w:vertAlign w:val="superscript"/>
        </w:rPr>
        <w:t>(c)</w:t>
      </w:r>
      <w:r w:rsidRPr="00A3790A">
        <w:rPr>
          <w:noProof/>
        </w:rPr>
        <w:tab/>
      </w:r>
      <w:r w:rsidRPr="00E236C8">
        <w:rPr>
          <w:noProof/>
          <w:sz w:val="20"/>
        </w:rPr>
        <w:t>This figure shall be rounded off to the nearest tenth of a millimetre.</w:t>
      </w:r>
    </w:p>
    <w:p w:rsidR="00FB3903" w:rsidRDefault="00FB3903" w:rsidP="00FB3903">
      <w:pPr>
        <w:pStyle w:val="Point0"/>
        <w:ind w:left="1134" w:right="1134" w:firstLine="0"/>
        <w:rPr>
          <w:ins w:id="384" w:author="Revision 6 Amendment 1" w:date="2012-03-20T16:15:00Z"/>
          <w:noProof/>
          <w:sz w:val="20"/>
          <w:lang w:val="en-US"/>
        </w:rPr>
      </w:pPr>
      <w:ins w:id="385" w:author="Revision 6 Amendment 1" w:date="2012-03-20T16:15:00Z">
        <w:r w:rsidRPr="0029016B">
          <w:rPr>
            <w:noProof/>
            <w:vertAlign w:val="superscript"/>
            <w:lang w:val="en-US"/>
          </w:rPr>
          <w:t>(d)</w:t>
        </w:r>
        <w:r w:rsidRPr="0029016B">
          <w:rPr>
            <w:noProof/>
            <w:lang w:val="en-US"/>
          </w:rPr>
          <w:tab/>
        </w:r>
        <w:r w:rsidRPr="00E236C8">
          <w:rPr>
            <w:noProof/>
            <w:sz w:val="20"/>
            <w:lang w:val="en-US"/>
          </w:rPr>
          <w:t>When required by this Regulation</w:t>
        </w:r>
        <w:r>
          <w:rPr>
            <w:noProof/>
            <w:sz w:val="20"/>
            <w:lang w:val="en-US"/>
          </w:rPr>
          <w:t>.</w:t>
        </w:r>
      </w:ins>
    </w:p>
    <w:p w:rsidR="00FB3903" w:rsidRDefault="00FB3903" w:rsidP="00FB3903">
      <w:pPr>
        <w:pStyle w:val="Point0"/>
        <w:ind w:left="1134" w:right="1134" w:firstLine="0"/>
        <w:rPr>
          <w:ins w:id="386" w:author="Revision 6 Amendment 1" w:date="2012-03-20T16:15:00Z"/>
          <w:sz w:val="20"/>
        </w:rPr>
      </w:pPr>
      <w:ins w:id="387" w:author="Revision 6 Amendment 1" w:date="2012-03-20T16:15:00Z">
        <w:r w:rsidRPr="0029016B">
          <w:rPr>
            <w:noProof/>
            <w:vertAlign w:val="superscript"/>
            <w:lang w:val="en-US"/>
          </w:rPr>
          <w:t>(df)</w:t>
        </w:r>
        <w:r w:rsidRPr="0029016B">
          <w:rPr>
            <w:noProof/>
            <w:lang w:val="en-US"/>
          </w:rPr>
          <w:tab/>
        </w:r>
        <w:r w:rsidRPr="00E236C8">
          <w:rPr>
            <w:noProof/>
            <w:sz w:val="20"/>
            <w:lang w:val="en-US"/>
          </w:rPr>
          <w:t xml:space="preserve">In case of a dual-fuel engine or vehicle </w:t>
        </w:r>
        <w:r w:rsidRPr="00E236C8">
          <w:rPr>
            <w:sz w:val="20"/>
          </w:rPr>
          <w:t>(types as defined in Annex 15)</w:t>
        </w:r>
        <w:r>
          <w:rPr>
            <w:sz w:val="20"/>
          </w:rPr>
          <w:t>.</w:t>
        </w:r>
      </w:ins>
    </w:p>
    <w:p w:rsidR="00FB3903" w:rsidRDefault="00FB3903" w:rsidP="00FB3903">
      <w:pPr>
        <w:pStyle w:val="Point0"/>
        <w:ind w:left="1134" w:right="1134" w:firstLine="0"/>
        <w:rPr>
          <w:ins w:id="388" w:author="Revision 6 Amendment 1" w:date="2012-03-20T16:15:00Z"/>
          <w:sz w:val="20"/>
        </w:rPr>
      </w:pPr>
      <w:ins w:id="389" w:author="Revision 6 Amendment 1" w:date="2012-03-20T16:15:00Z">
        <w:r w:rsidRPr="0029016B">
          <w:rPr>
            <w:noProof/>
            <w:vertAlign w:val="superscript"/>
            <w:lang w:val="en-US"/>
          </w:rPr>
          <w:t>(dg)</w:t>
        </w:r>
        <w:r w:rsidRPr="0029016B">
          <w:rPr>
            <w:noProof/>
            <w:lang w:val="en-US"/>
          </w:rPr>
          <w:tab/>
        </w:r>
        <w:r w:rsidRPr="00E236C8">
          <w:rPr>
            <w:noProof/>
            <w:sz w:val="20"/>
            <w:lang w:val="en-US"/>
          </w:rPr>
          <w:t xml:space="preserve">Except for dual-fuel engines or vehicles </w:t>
        </w:r>
        <w:r w:rsidRPr="00E236C8">
          <w:rPr>
            <w:sz w:val="20"/>
          </w:rPr>
          <w:t>(types as defined in Annex 15).</w:t>
        </w:r>
      </w:ins>
    </w:p>
    <w:p w:rsidR="00FB3903" w:rsidRDefault="00FB3903" w:rsidP="00FB3903">
      <w:pPr>
        <w:pStyle w:val="Point0"/>
        <w:ind w:left="1689" w:right="1134" w:hanging="555"/>
        <w:rPr>
          <w:ins w:id="390" w:author="Revision 6 Amendment 1" w:date="2012-03-20T16:15:00Z"/>
          <w:sz w:val="20"/>
        </w:rPr>
      </w:pPr>
      <w:ins w:id="391" w:author="Revision 6 Amendment 1" w:date="2012-03-20T16:15:00Z">
        <w:r w:rsidRPr="0029016B">
          <w:rPr>
            <w:vertAlign w:val="superscript"/>
          </w:rPr>
          <w:t>(dh)</w:t>
        </w:r>
        <w:r w:rsidRPr="0029016B">
          <w:tab/>
        </w:r>
        <w:r w:rsidRPr="00E236C8">
          <w:rPr>
            <w:sz w:val="20"/>
          </w:rPr>
          <w:t>In case of a dual-fuel engine or vehicle, the type of gaseous fuel used in dual-fuel mode shall not be struck out</w:t>
        </w:r>
        <w:r>
          <w:rPr>
            <w:sz w:val="20"/>
          </w:rPr>
          <w:t>.</w:t>
        </w:r>
      </w:ins>
    </w:p>
    <w:p w:rsidR="00FB3903" w:rsidRDefault="00FB3903" w:rsidP="00FB3903">
      <w:pPr>
        <w:pStyle w:val="Point0"/>
        <w:ind w:left="1689" w:right="1134" w:hanging="555"/>
        <w:rPr>
          <w:ins w:id="392" w:author="Revision 6 Amendment 1" w:date="2012-03-20T16:15:00Z"/>
          <w:sz w:val="20"/>
        </w:rPr>
      </w:pPr>
      <w:ins w:id="393" w:author="Revision 6 Amendment 1" w:date="2012-03-20T16:15:00Z">
        <w:r w:rsidRPr="00E236C8">
          <w:rPr>
            <w:vertAlign w:val="superscript"/>
          </w:rPr>
          <w:t>(di)</w:t>
        </w:r>
        <w:r w:rsidRPr="00E236C8">
          <w:rPr>
            <w:vertAlign w:val="superscript"/>
          </w:rPr>
          <w:tab/>
        </w:r>
        <w:r w:rsidRPr="00E236C8">
          <w:rPr>
            <w:sz w:val="20"/>
          </w:rPr>
          <w:t>In the case of Type 1B, Type 2B, and Type 3B of dual-fuel engines (types as defined in Annex 15)</w:t>
        </w:r>
        <w:r>
          <w:rPr>
            <w:sz w:val="20"/>
          </w:rPr>
          <w:t>.</w:t>
        </w:r>
      </w:ins>
    </w:p>
    <w:p w:rsidR="00FB3903" w:rsidRDefault="00FB3903" w:rsidP="00FB3903">
      <w:pPr>
        <w:pStyle w:val="para"/>
        <w:spacing w:line="240" w:lineRule="auto"/>
        <w:ind w:left="1134" w:firstLine="0"/>
        <w:rPr>
          <w:noProof/>
          <w:lang w:val="en-US"/>
        </w:rPr>
      </w:pPr>
      <w:r w:rsidRPr="0029016B">
        <w:rPr>
          <w:noProof/>
          <w:vertAlign w:val="superscript"/>
          <w:lang w:val="en-US"/>
        </w:rPr>
        <w:t>(m)</w:t>
      </w:r>
      <w:r w:rsidRPr="0029016B">
        <w:rPr>
          <w:noProof/>
          <w:vertAlign w:val="superscript"/>
          <w:lang w:val="en-US"/>
        </w:rPr>
        <w:tab/>
      </w:r>
      <w:r w:rsidRPr="0029016B">
        <w:rPr>
          <w:noProof/>
          <w:lang w:val="en-US"/>
        </w:rPr>
        <w:t>This value shall be calculated and rounded off to the nearest cm</w:t>
      </w:r>
      <w:r w:rsidRPr="0029016B">
        <w:rPr>
          <w:noProof/>
          <w:vertAlign w:val="superscript"/>
          <w:lang w:val="en-US"/>
        </w:rPr>
        <w:t>3</w:t>
      </w:r>
      <w:r w:rsidRPr="0029016B">
        <w:rPr>
          <w:noProof/>
          <w:lang w:val="en-US"/>
        </w:rPr>
        <w:t>.</w:t>
      </w:r>
    </w:p>
    <w:p w:rsidR="00FB3903" w:rsidRDefault="00FB3903" w:rsidP="00FB3903">
      <w:pPr>
        <w:pStyle w:val="para"/>
        <w:spacing w:line="240" w:lineRule="auto"/>
        <w:ind w:left="1134" w:firstLine="0"/>
        <w:rPr>
          <w:noProof/>
          <w:lang w:val="en-US"/>
        </w:rPr>
      </w:pPr>
      <w:r>
        <w:rPr>
          <w:noProof/>
          <w:lang w:val="en-US"/>
        </w:rPr>
        <w:t>…"</w:t>
      </w:r>
    </w:p>
    <w:p w:rsidR="00FB3903" w:rsidRPr="00995490" w:rsidRDefault="00FB3903" w:rsidP="00FB3903">
      <w:pPr>
        <w:pStyle w:val="para"/>
        <w:spacing w:line="240" w:lineRule="auto"/>
        <w:ind w:left="1134" w:firstLine="0"/>
        <w:rPr>
          <w:lang w:val="en-GB"/>
        </w:rPr>
      </w:pPr>
      <w:r w:rsidRPr="00045BA0">
        <w:rPr>
          <w:i/>
          <w:lang w:val="en-GB"/>
        </w:rPr>
        <w:t>Annex 2A, Addendum to Type-approval Communication No … concerning the type-approval of an engine type or family as a separate technical unit with regard to exhaust emissions pursuant to Regulation No. 49, 06 series of amendments</w:t>
      </w:r>
      <w:r w:rsidRPr="00995490">
        <w:rPr>
          <w:lang w:val="en-GB"/>
        </w:rPr>
        <w:t>, and</w:t>
      </w:r>
    </w:p>
    <w:p w:rsidR="00FB3903" w:rsidRPr="00995490" w:rsidRDefault="00FB3903" w:rsidP="00FB3903">
      <w:pPr>
        <w:pStyle w:val="para"/>
        <w:spacing w:line="240" w:lineRule="auto"/>
        <w:ind w:left="1134" w:firstLine="0"/>
        <w:rPr>
          <w:lang w:val="en-GB"/>
        </w:rPr>
      </w:pPr>
      <w:r>
        <w:rPr>
          <w:i/>
          <w:lang w:val="en-GB"/>
        </w:rPr>
        <w:t xml:space="preserve">Annex 2C, </w:t>
      </w:r>
      <w:r w:rsidRPr="00995490">
        <w:rPr>
          <w:i/>
          <w:lang w:val="en-GB"/>
        </w:rPr>
        <w:t>Addendum to Type-approval Communication No … concerning the type-approval of a vehicle type with regard to the emission of pollutants pursuant to Regulation No. 49, 06 series of amendments</w:t>
      </w:r>
      <w:r>
        <w:rPr>
          <w:lang w:val="en-GB"/>
        </w:rPr>
        <w:t>,</w:t>
      </w:r>
    </w:p>
    <w:p w:rsidR="00FB3903" w:rsidRDefault="00FB3903" w:rsidP="00FB3903">
      <w:pPr>
        <w:pStyle w:val="para"/>
        <w:spacing w:line="240" w:lineRule="auto"/>
        <w:ind w:left="1134" w:firstLine="0"/>
        <w:rPr>
          <w:lang w:val="en-GB"/>
        </w:rPr>
      </w:pPr>
      <w:r>
        <w:rPr>
          <w:i/>
          <w:lang w:val="en-GB"/>
        </w:rPr>
        <w:t>Paragraphs 1.1.5.</w:t>
      </w:r>
      <w:r>
        <w:rPr>
          <w:lang w:val="en-GB"/>
        </w:rPr>
        <w:t>, amend to read:</w:t>
      </w:r>
    </w:p>
    <w:p w:rsidR="00FB3903" w:rsidRPr="00995490" w:rsidRDefault="00FB3903" w:rsidP="00FB3903">
      <w:pPr>
        <w:pStyle w:val="Point0"/>
        <w:tabs>
          <w:tab w:val="left" w:pos="8505"/>
        </w:tabs>
        <w:spacing w:before="0"/>
        <w:ind w:left="2268" w:right="1134" w:hanging="1134"/>
        <w:rPr>
          <w:noProof/>
          <w:sz w:val="20"/>
        </w:rPr>
      </w:pPr>
      <w:r>
        <w:rPr>
          <w:noProof/>
          <w:sz w:val="20"/>
        </w:rPr>
        <w:t>"</w:t>
      </w:r>
      <w:r w:rsidRPr="00A3790A">
        <w:rPr>
          <w:noProof/>
          <w:sz w:val="20"/>
        </w:rPr>
        <w:t>1.1.5.</w:t>
      </w:r>
      <w:r w:rsidRPr="00A3790A">
        <w:rPr>
          <w:noProof/>
          <w:sz w:val="20"/>
        </w:rPr>
        <w:tab/>
        <w:t>Category of engine: Diesel/Petrol/LPG/NG-H/NG-L/NG-HL/Ethanol (ED95)/ Ethanol (E85)</w:t>
      </w:r>
      <w:ins w:id="394" w:author="Revision 6 Amendment 1" w:date="2012-03-20T18:15:00Z">
        <w:r>
          <w:rPr>
            <w:noProof/>
            <w:sz w:val="20"/>
          </w:rPr>
          <w:t>/</w:t>
        </w:r>
      </w:ins>
      <w:ins w:id="395" w:author="Renaudin Jean-Francois" w:date="2012-05-22T21:32:00Z">
        <w:r w:rsidR="00C1770D">
          <w:rPr>
            <w:noProof/>
            <w:sz w:val="20"/>
          </w:rPr>
          <w:t>dual-fuel</w:t>
        </w:r>
      </w:ins>
      <w:r w:rsidRPr="00A3790A">
        <w:rPr>
          <w:noProof/>
          <w:sz w:val="20"/>
          <w:vertAlign w:val="superscript"/>
        </w:rPr>
        <w:t>(1)</w:t>
      </w:r>
      <w:r>
        <w:rPr>
          <w:noProof/>
          <w:sz w:val="20"/>
        </w:rPr>
        <w:t>"</w:t>
      </w:r>
    </w:p>
    <w:p w:rsidR="00FB3903" w:rsidRDefault="00FB3903" w:rsidP="00FB3903">
      <w:pPr>
        <w:pStyle w:val="SingleTxtG"/>
        <w:tabs>
          <w:tab w:val="left" w:pos="2268"/>
        </w:tabs>
        <w:spacing w:line="240" w:lineRule="auto"/>
      </w:pPr>
      <w:r>
        <w:rPr>
          <w:i/>
        </w:rPr>
        <w:t>Insert new paragraphs 1.1.5.1.</w:t>
      </w:r>
      <w:r w:rsidRPr="00B05801">
        <w:t>, to read</w:t>
      </w:r>
      <w:r w:rsidRPr="000114F2">
        <w:t>:</w:t>
      </w:r>
    </w:p>
    <w:p w:rsidR="00FB3903" w:rsidRPr="00995490" w:rsidRDefault="00FB3903" w:rsidP="00FB3903">
      <w:pPr>
        <w:pStyle w:val="Point0"/>
        <w:tabs>
          <w:tab w:val="left" w:pos="8505"/>
        </w:tabs>
        <w:spacing w:before="0"/>
        <w:ind w:left="2268" w:right="1134" w:hanging="1134"/>
      </w:pPr>
      <w:r w:rsidRPr="00995490">
        <w:rPr>
          <w:sz w:val="20"/>
        </w:rPr>
        <w:t>"</w:t>
      </w:r>
      <w:ins w:id="396" w:author="Revision 6 Amendment 1" w:date="2012-03-20T18:16:00Z">
        <w:r w:rsidRPr="00995490">
          <w:rPr>
            <w:noProof/>
            <w:sz w:val="20"/>
          </w:rPr>
          <w:t>1.1.5.1.</w:t>
        </w:r>
        <w:r w:rsidRPr="00995490">
          <w:rPr>
            <w:noProof/>
            <w:sz w:val="20"/>
          </w:rPr>
          <w:tab/>
          <w:t>Type of dual-fuel engine: Type 1A/Type 1B/Type 2A/Type 2B/Type 3B</w:t>
        </w:r>
        <w:r w:rsidRPr="00995490">
          <w:rPr>
            <w:noProof/>
            <w:sz w:val="20"/>
            <w:vertAlign w:val="superscript"/>
          </w:rPr>
          <w:t>(1) (df)</w:t>
        </w:r>
      </w:ins>
      <w:r w:rsidRPr="00995490">
        <w:t>"</w:t>
      </w:r>
    </w:p>
    <w:p w:rsidR="00FB3903" w:rsidRDefault="00FB3903" w:rsidP="00FB3903">
      <w:pPr>
        <w:pStyle w:val="para"/>
        <w:spacing w:line="240" w:lineRule="auto"/>
        <w:ind w:left="1134" w:firstLine="0"/>
        <w:rPr>
          <w:lang w:val="en-GB"/>
        </w:rPr>
      </w:pPr>
      <w:r>
        <w:rPr>
          <w:i/>
          <w:lang w:val="en-GB"/>
        </w:rPr>
        <w:t>Paragraphs 1.4.</w:t>
      </w:r>
      <w:r>
        <w:rPr>
          <w:lang w:val="en-GB"/>
        </w:rPr>
        <w:t>, amend to read:</w:t>
      </w:r>
    </w:p>
    <w:p w:rsidR="00FB3903" w:rsidRPr="00A3790A" w:rsidRDefault="00FB3903" w:rsidP="00FB3903">
      <w:pPr>
        <w:pStyle w:val="Point0"/>
        <w:tabs>
          <w:tab w:val="left" w:pos="8505"/>
        </w:tabs>
        <w:spacing w:before="0"/>
        <w:ind w:left="2268" w:right="1134" w:hanging="1134"/>
        <w:rPr>
          <w:noProof/>
          <w:sz w:val="20"/>
        </w:rPr>
      </w:pPr>
      <w:r>
        <w:rPr>
          <w:noProof/>
          <w:sz w:val="20"/>
        </w:rPr>
        <w:t>"</w:t>
      </w:r>
      <w:r w:rsidRPr="00A3790A">
        <w:rPr>
          <w:noProof/>
          <w:sz w:val="20"/>
        </w:rPr>
        <w:t>1.4.</w:t>
      </w:r>
      <w:r w:rsidRPr="00A3790A">
        <w:rPr>
          <w:noProof/>
          <w:sz w:val="20"/>
        </w:rPr>
        <w:tab/>
        <w:t>Emission levels of the engine/parent engine</w:t>
      </w:r>
      <w:r w:rsidRPr="00A3790A">
        <w:rPr>
          <w:noProof/>
          <w:sz w:val="20"/>
          <w:vertAlign w:val="superscript"/>
        </w:rPr>
        <w:t>(1)</w:t>
      </w:r>
    </w:p>
    <w:p w:rsidR="00FB3903" w:rsidRPr="00A3790A" w:rsidRDefault="00FB3903" w:rsidP="00FB3903">
      <w:pPr>
        <w:pStyle w:val="Text1"/>
        <w:tabs>
          <w:tab w:val="left" w:pos="8505"/>
        </w:tabs>
        <w:spacing w:before="0" w:line="240" w:lineRule="auto"/>
        <w:ind w:left="2268" w:right="1134"/>
        <w:rPr>
          <w:noProof/>
          <w:sz w:val="20"/>
        </w:rPr>
      </w:pPr>
      <w:r w:rsidRPr="00A3790A">
        <w:rPr>
          <w:noProof/>
          <w:sz w:val="20"/>
        </w:rPr>
        <w:t>Deterioration Factor (DF): calculated/fixed</w:t>
      </w:r>
      <w:r w:rsidRPr="00A3790A">
        <w:rPr>
          <w:noProof/>
          <w:sz w:val="20"/>
          <w:vertAlign w:val="superscript"/>
        </w:rPr>
        <w:t>(1)</w:t>
      </w:r>
    </w:p>
    <w:p w:rsidR="00FB3903" w:rsidRPr="00A3790A" w:rsidRDefault="00FB3903" w:rsidP="00FB3903">
      <w:pPr>
        <w:pStyle w:val="Text1"/>
        <w:tabs>
          <w:tab w:val="left" w:pos="8505"/>
        </w:tabs>
        <w:spacing w:before="0" w:line="240" w:lineRule="auto"/>
        <w:ind w:left="2268" w:right="1134"/>
        <w:rPr>
          <w:noProof/>
          <w:sz w:val="20"/>
        </w:rPr>
      </w:pPr>
      <w:r w:rsidRPr="00A3790A">
        <w:rPr>
          <w:noProof/>
          <w:sz w:val="20"/>
        </w:rPr>
        <w:t>Specify the DF values and the emissions on the WHSC (if applicable) and WHTC tests in the table below</w:t>
      </w:r>
    </w:p>
    <w:p w:rsidR="00FB3903" w:rsidRDefault="00FB3903" w:rsidP="00FB3903">
      <w:pPr>
        <w:pStyle w:val="Text1"/>
        <w:tabs>
          <w:tab w:val="left" w:pos="8505"/>
        </w:tabs>
        <w:spacing w:before="0" w:line="240" w:lineRule="auto"/>
        <w:ind w:left="2268" w:right="1134"/>
        <w:rPr>
          <w:ins w:id="397" w:author="Revision 6 Amendment 1" w:date="2012-03-20T18:18:00Z"/>
          <w:noProof/>
          <w:sz w:val="20"/>
        </w:rPr>
      </w:pPr>
      <w:ins w:id="398" w:author="Revision 6 Amendment 1" w:date="2012-03-20T18:17:00Z">
        <w:r>
          <w:rPr>
            <w:noProof/>
            <w:sz w:val="20"/>
          </w:rPr>
          <w:t>In case of</w:t>
        </w:r>
      </w:ins>
      <w:r>
        <w:rPr>
          <w:noProof/>
          <w:sz w:val="20"/>
        </w:rPr>
        <w:t xml:space="preserve"> </w:t>
      </w:r>
      <w:del w:id="399" w:author="Revision 6 Amendment 1" w:date="2012-03-20T18:17:00Z">
        <w:r w:rsidRPr="00A3790A" w:rsidDel="00BF2583">
          <w:rPr>
            <w:noProof/>
            <w:sz w:val="20"/>
          </w:rPr>
          <w:delText xml:space="preserve">If CNG and LPG fuelled </w:delText>
        </w:r>
      </w:del>
      <w:r w:rsidRPr="00A3790A">
        <w:rPr>
          <w:noProof/>
          <w:sz w:val="20"/>
        </w:rPr>
        <w:t>engines</w:t>
      </w:r>
      <w:del w:id="400" w:author="Revision 6 Amendment 1" w:date="2012-03-20T18:17:00Z">
        <w:r w:rsidRPr="00A3790A" w:rsidDel="00BF2583">
          <w:rPr>
            <w:noProof/>
            <w:sz w:val="20"/>
          </w:rPr>
          <w:delText xml:space="preserve"> are</w:delText>
        </w:r>
      </w:del>
      <w:r w:rsidRPr="00A3790A">
        <w:rPr>
          <w:noProof/>
          <w:sz w:val="20"/>
        </w:rPr>
        <w:t xml:space="preserve"> tested on different reference fuels, the tables shall be reproduced for each reference fuel tested.</w:t>
      </w:r>
    </w:p>
    <w:p w:rsidR="00FB3903" w:rsidRPr="00BF2583" w:rsidRDefault="00FB3903" w:rsidP="00FB3903">
      <w:pPr>
        <w:pStyle w:val="Text1"/>
        <w:tabs>
          <w:tab w:val="left" w:pos="8505"/>
        </w:tabs>
        <w:spacing w:before="0" w:line="240" w:lineRule="auto"/>
        <w:ind w:left="2268" w:right="1134"/>
        <w:rPr>
          <w:noProof/>
          <w:sz w:val="20"/>
        </w:rPr>
      </w:pPr>
      <w:ins w:id="401" w:author="Revision 6 Amendment 1" w:date="2012-03-20T18:18:00Z">
        <w:r w:rsidRPr="00BF2583">
          <w:rPr>
            <w:noProof/>
            <w:sz w:val="20"/>
          </w:rPr>
          <w:t>In case of Type 1B and Type 2B dual-fuel engines, the tables shall be reproduced for each mode tested (dual-fuel and diesel modes)</w:t>
        </w:r>
      </w:ins>
      <w:ins w:id="402" w:author="Revision 6 Amendment 1" w:date="2012-03-20T18:44:00Z">
        <w:r>
          <w:rPr>
            <w:noProof/>
            <w:sz w:val="20"/>
          </w:rPr>
          <w:t>.</w:t>
        </w:r>
      </w:ins>
      <w:r>
        <w:rPr>
          <w:noProof/>
          <w:sz w:val="20"/>
        </w:rPr>
        <w:t>"</w:t>
      </w:r>
    </w:p>
    <w:p w:rsidR="00FB3903" w:rsidRDefault="00FB3903" w:rsidP="00FB3903">
      <w:pPr>
        <w:pStyle w:val="para"/>
        <w:spacing w:line="240" w:lineRule="auto"/>
        <w:ind w:left="1134" w:firstLine="0"/>
        <w:rPr>
          <w:lang w:val="en-GB"/>
        </w:rPr>
      </w:pPr>
      <w:r>
        <w:rPr>
          <w:i/>
          <w:lang w:val="en-GB"/>
        </w:rPr>
        <w:t>Paragraphs 1.4.1. and 1.4.2.</w:t>
      </w:r>
      <w:r>
        <w:rPr>
          <w:lang w:val="en-GB"/>
        </w:rPr>
        <w:t>, amend to read:</w:t>
      </w:r>
    </w:p>
    <w:p w:rsidR="00FB3903" w:rsidRPr="00A3790A" w:rsidRDefault="00FB3903" w:rsidP="00FB3903">
      <w:pPr>
        <w:pStyle w:val="Point0"/>
        <w:ind w:left="2268" w:right="1134" w:hanging="1134"/>
        <w:rPr>
          <w:noProof/>
          <w:sz w:val="20"/>
        </w:rPr>
      </w:pPr>
      <w:r>
        <w:rPr>
          <w:noProof/>
          <w:sz w:val="20"/>
        </w:rPr>
        <w:t>"</w:t>
      </w:r>
      <w:r w:rsidRPr="00A3790A">
        <w:rPr>
          <w:noProof/>
          <w:sz w:val="20"/>
        </w:rPr>
        <w:t>1.4.1.</w:t>
      </w:r>
      <w:r w:rsidRPr="00A3790A">
        <w:rPr>
          <w:noProof/>
          <w:sz w:val="20"/>
        </w:rPr>
        <w:tab/>
        <w:t>WHSC test</w:t>
      </w:r>
    </w:p>
    <w:p w:rsidR="00FB3903" w:rsidRPr="00A3790A" w:rsidRDefault="00FB3903" w:rsidP="00FB3903">
      <w:pPr>
        <w:pStyle w:val="Kop1"/>
        <w:keepNext/>
        <w:ind w:right="1134"/>
        <w:rPr>
          <w:b/>
          <w:bCs/>
          <w:noProof/>
        </w:rPr>
      </w:pPr>
      <w:r w:rsidRPr="00A3790A">
        <w:rPr>
          <w:b/>
          <w:bCs/>
          <w:noProof/>
        </w:rPr>
        <w:t>Table 4</w:t>
      </w:r>
    </w:p>
    <w:p w:rsidR="00FB3903" w:rsidRDefault="00FB3903" w:rsidP="00FB3903">
      <w:pPr>
        <w:pStyle w:val="Kop1"/>
        <w:keepNext/>
        <w:ind w:right="1134"/>
        <w:rPr>
          <w:b/>
          <w:bCs/>
          <w:noProof/>
        </w:rPr>
      </w:pPr>
      <w:r w:rsidRPr="00A3790A">
        <w:rPr>
          <w:b/>
          <w:bCs/>
          <w:noProof/>
        </w:rPr>
        <w:t>WHSC test</w:t>
      </w:r>
    </w:p>
    <w:tbl>
      <w:tblPr>
        <w:tblW w:w="8040" w:type="dxa"/>
        <w:tblInd w:w="1134" w:type="dxa"/>
        <w:tblLook w:val="0000" w:firstRow="0" w:lastRow="0" w:firstColumn="0" w:lastColumn="0" w:noHBand="0" w:noVBand="0"/>
      </w:tblPr>
      <w:tblGrid>
        <w:gridCol w:w="1126"/>
        <w:gridCol w:w="1050"/>
        <w:gridCol w:w="1050"/>
        <w:gridCol w:w="1094"/>
        <w:gridCol w:w="1050"/>
        <w:gridCol w:w="1050"/>
        <w:gridCol w:w="699"/>
        <w:gridCol w:w="921"/>
      </w:tblGrid>
      <w:tr w:rsidR="00FB3903" w:rsidRPr="00033F04" w:rsidTr="00FB3903">
        <w:trPr>
          <w:trHeight w:val="255"/>
        </w:trPr>
        <w:tc>
          <w:tcPr>
            <w:tcW w:w="8040" w:type="dxa"/>
            <w:gridSpan w:val="8"/>
            <w:tcBorders>
              <w:top w:val="single" w:sz="4" w:space="0" w:color="auto"/>
              <w:left w:val="single" w:sz="4" w:space="0" w:color="auto"/>
              <w:bottom w:val="single" w:sz="4" w:space="0" w:color="auto"/>
              <w:right w:val="single" w:sz="4" w:space="0" w:color="000000"/>
            </w:tcBorders>
            <w:shd w:val="clear" w:color="auto" w:fill="auto"/>
          </w:tcPr>
          <w:p w:rsidR="00FB3903" w:rsidRPr="00033F04" w:rsidRDefault="00FB3903" w:rsidP="00FB3903">
            <w:pPr>
              <w:keepNext/>
              <w:suppressAutoHyphens w:val="0"/>
              <w:spacing w:line="240" w:lineRule="auto"/>
              <w:rPr>
                <w:rFonts w:eastAsia="MS Mincho"/>
                <w:lang w:val="en-US" w:eastAsia="ja-JP"/>
              </w:rPr>
            </w:pPr>
            <w:r w:rsidRPr="00033F04">
              <w:rPr>
                <w:rFonts w:eastAsia="MS Mincho"/>
                <w:noProof/>
                <w:lang w:eastAsia="ja-JP"/>
              </w:rPr>
              <w:t>WHSC test (if applicable)</w:t>
            </w:r>
          </w:p>
        </w:tc>
      </w:tr>
      <w:tr w:rsidR="00FB3903" w:rsidRPr="00033F04" w:rsidTr="00FB3903">
        <w:trPr>
          <w:trHeight w:val="510"/>
        </w:trPr>
        <w:tc>
          <w:tcPr>
            <w:tcW w:w="1126" w:type="dxa"/>
            <w:tcBorders>
              <w:top w:val="nil"/>
              <w:left w:val="single" w:sz="4" w:space="0" w:color="auto"/>
              <w:bottom w:val="nil"/>
              <w:right w:val="single" w:sz="4" w:space="0" w:color="auto"/>
            </w:tcBorders>
            <w:shd w:val="clear" w:color="auto" w:fill="auto"/>
            <w:vAlign w:val="center"/>
          </w:tcPr>
          <w:p w:rsidR="00FB3903" w:rsidRPr="00033F04" w:rsidRDefault="00FB3903" w:rsidP="00FB3903">
            <w:pPr>
              <w:keepNext/>
              <w:suppressAutoHyphens w:val="0"/>
              <w:spacing w:line="240" w:lineRule="auto"/>
              <w:rPr>
                <w:rFonts w:eastAsia="MS Mincho"/>
                <w:lang w:val="en-US" w:eastAsia="ja-JP"/>
              </w:rPr>
            </w:pPr>
            <w:r w:rsidRPr="00033F04">
              <w:rPr>
                <w:rFonts w:eastAsia="MS Mincho"/>
                <w:noProof/>
                <w:lang w:eastAsia="ja-JP"/>
              </w:rPr>
              <w:t>DF</w:t>
            </w:r>
          </w:p>
        </w:tc>
        <w:tc>
          <w:tcPr>
            <w:tcW w:w="1050"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rPr>
                <w:rFonts w:eastAsia="MS Mincho"/>
                <w:lang w:val="en-US" w:eastAsia="ja-JP"/>
              </w:rPr>
            </w:pPr>
            <w:r w:rsidRPr="00033F04">
              <w:rPr>
                <w:rFonts w:eastAsia="MS Mincho"/>
                <w:noProof/>
                <w:lang w:eastAsia="ja-JP"/>
              </w:rPr>
              <w:t>CO</w:t>
            </w:r>
          </w:p>
        </w:tc>
        <w:tc>
          <w:tcPr>
            <w:tcW w:w="1050"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rPr>
                <w:rFonts w:eastAsia="MS Mincho"/>
                <w:lang w:val="en-US" w:eastAsia="ja-JP"/>
              </w:rPr>
            </w:pPr>
            <w:r w:rsidRPr="00033F04">
              <w:rPr>
                <w:rFonts w:eastAsia="MS Mincho"/>
                <w:noProof/>
                <w:lang w:eastAsia="ja-JP"/>
              </w:rPr>
              <w:t>THC</w:t>
            </w:r>
          </w:p>
        </w:tc>
        <w:tc>
          <w:tcPr>
            <w:tcW w:w="1094"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rPr>
                <w:rFonts w:eastAsia="MS Mincho"/>
                <w:bCs/>
                <w:lang w:val="en-US" w:eastAsia="ja-JP"/>
              </w:rPr>
            </w:pPr>
            <w:ins w:id="403" w:author="Revision 6 Amendment 1" w:date="2012-03-20T18:28:00Z">
              <w:r w:rsidRPr="00033F04">
                <w:rPr>
                  <w:rFonts w:eastAsia="MS Mincho"/>
                  <w:bCs/>
                  <w:lang w:val="en-US" w:eastAsia="ja-JP"/>
                </w:rPr>
                <w:t>NMHC</w:t>
              </w:r>
              <w:r w:rsidRPr="00033F04">
                <w:rPr>
                  <w:rFonts w:eastAsia="MS Mincho"/>
                  <w:bCs/>
                  <w:vertAlign w:val="superscript"/>
                  <w:lang w:val="en-US" w:eastAsia="ja-JP"/>
                </w:rPr>
                <w:t>(d)</w:t>
              </w:r>
            </w:ins>
          </w:p>
        </w:tc>
        <w:tc>
          <w:tcPr>
            <w:tcW w:w="1050"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rPr>
                <w:rFonts w:eastAsia="MS Mincho"/>
                <w:lang w:val="en-US" w:eastAsia="ja-JP"/>
              </w:rPr>
            </w:pPr>
            <w:r w:rsidRPr="00033F04">
              <w:rPr>
                <w:rFonts w:eastAsia="MS Mincho"/>
                <w:noProof/>
                <w:lang w:eastAsia="ja-JP"/>
              </w:rPr>
              <w:t>NO</w:t>
            </w:r>
            <w:r w:rsidRPr="00033F04">
              <w:rPr>
                <w:rFonts w:eastAsia="MS Mincho"/>
                <w:noProof/>
                <w:vertAlign w:val="subscript"/>
                <w:lang w:eastAsia="ja-JP"/>
              </w:rPr>
              <w:t>X</w:t>
            </w:r>
          </w:p>
        </w:tc>
        <w:tc>
          <w:tcPr>
            <w:tcW w:w="1050"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rPr>
                <w:rFonts w:eastAsia="MS Mincho"/>
                <w:lang w:val="en-US" w:eastAsia="ja-JP"/>
              </w:rPr>
            </w:pPr>
            <w:r w:rsidRPr="00033F04">
              <w:rPr>
                <w:rFonts w:eastAsia="MS Mincho"/>
                <w:noProof/>
                <w:lang w:eastAsia="ja-JP"/>
              </w:rPr>
              <w:t>PM Mass</w:t>
            </w:r>
          </w:p>
        </w:tc>
        <w:tc>
          <w:tcPr>
            <w:tcW w:w="699"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rPr>
                <w:rFonts w:eastAsia="MS Mincho"/>
                <w:lang w:val="en-US" w:eastAsia="ja-JP"/>
              </w:rPr>
            </w:pPr>
            <w:r w:rsidRPr="00033F04">
              <w:rPr>
                <w:rFonts w:eastAsia="MS Mincho"/>
                <w:noProof/>
                <w:lang w:eastAsia="ja-JP"/>
              </w:rPr>
              <w:t>NH</w:t>
            </w:r>
            <w:r w:rsidRPr="00033F04">
              <w:rPr>
                <w:rFonts w:eastAsia="MS Mincho"/>
                <w:noProof/>
                <w:vertAlign w:val="subscript"/>
                <w:lang w:eastAsia="ja-JP"/>
              </w:rPr>
              <w:t>3</w:t>
            </w:r>
          </w:p>
        </w:tc>
        <w:tc>
          <w:tcPr>
            <w:tcW w:w="921"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rPr>
                <w:rFonts w:eastAsia="MS Mincho"/>
                <w:lang w:val="en-US" w:eastAsia="ja-JP"/>
              </w:rPr>
            </w:pPr>
            <w:r w:rsidRPr="00033F04">
              <w:rPr>
                <w:rFonts w:eastAsia="MS Mincho"/>
                <w:noProof/>
                <w:lang w:eastAsia="ja-JP"/>
              </w:rPr>
              <w:t>PM Number</w:t>
            </w:r>
          </w:p>
        </w:tc>
      </w:tr>
      <w:tr w:rsidR="00FB3903" w:rsidRPr="00033F04" w:rsidTr="00FB3903">
        <w:trPr>
          <w:trHeight w:val="315"/>
        </w:trPr>
        <w:tc>
          <w:tcPr>
            <w:tcW w:w="1126" w:type="dxa"/>
            <w:tcBorders>
              <w:top w:val="nil"/>
              <w:left w:val="single" w:sz="4" w:space="0" w:color="auto"/>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rPr>
                <w:rFonts w:eastAsia="MS Mincho"/>
                <w:lang w:val="en-US" w:eastAsia="ja-JP"/>
              </w:rPr>
            </w:pPr>
            <w:r w:rsidRPr="00033F04">
              <w:rPr>
                <w:rFonts w:eastAsia="MS Mincho"/>
                <w:noProof/>
                <w:lang w:eastAsia="ja-JP"/>
              </w:rPr>
              <w:t>Mult/add</w:t>
            </w:r>
            <w:r w:rsidRPr="00033F04">
              <w:rPr>
                <w:rFonts w:eastAsia="MS Mincho"/>
                <w:noProof/>
                <w:vertAlign w:val="superscript"/>
                <w:lang w:eastAsia="ja-JP"/>
              </w:rPr>
              <w:t>(1)</w:t>
            </w:r>
          </w:p>
        </w:tc>
        <w:tc>
          <w:tcPr>
            <w:tcW w:w="1050"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rPr>
                <w:rFonts w:eastAsia="MS Mincho"/>
                <w:lang w:val="en-US" w:eastAsia="ja-JP"/>
              </w:rPr>
            </w:pPr>
            <w:r w:rsidRPr="00033F04">
              <w:rPr>
                <w:rFonts w:eastAsia="MS Mincho"/>
                <w:noProof/>
                <w:lang w:eastAsia="ja-JP"/>
              </w:rPr>
              <w:t> </w:t>
            </w:r>
          </w:p>
        </w:tc>
        <w:tc>
          <w:tcPr>
            <w:tcW w:w="1050"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rPr>
                <w:rFonts w:eastAsia="MS Mincho"/>
                <w:lang w:val="en-US" w:eastAsia="ja-JP"/>
              </w:rPr>
            </w:pPr>
            <w:r w:rsidRPr="00033F04">
              <w:rPr>
                <w:rFonts w:eastAsia="MS Mincho"/>
                <w:noProof/>
                <w:lang w:eastAsia="ja-JP"/>
              </w:rPr>
              <w:t> </w:t>
            </w:r>
          </w:p>
        </w:tc>
        <w:tc>
          <w:tcPr>
            <w:tcW w:w="1094"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rPr>
                <w:rFonts w:eastAsia="MS Mincho"/>
                <w:lang w:val="en-US" w:eastAsia="ja-JP"/>
              </w:rPr>
            </w:pPr>
            <w:r w:rsidRPr="00033F04">
              <w:rPr>
                <w:rFonts w:eastAsia="MS Mincho"/>
                <w:lang w:val="en-US" w:eastAsia="ja-JP"/>
              </w:rPr>
              <w:t> </w:t>
            </w:r>
          </w:p>
        </w:tc>
        <w:tc>
          <w:tcPr>
            <w:tcW w:w="1050"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rPr>
                <w:rFonts w:eastAsia="MS Mincho"/>
                <w:lang w:val="en-US" w:eastAsia="ja-JP"/>
              </w:rPr>
            </w:pPr>
            <w:r w:rsidRPr="00033F04">
              <w:rPr>
                <w:rFonts w:eastAsia="MS Mincho"/>
                <w:noProof/>
                <w:lang w:eastAsia="ja-JP"/>
              </w:rPr>
              <w:t> </w:t>
            </w:r>
          </w:p>
        </w:tc>
        <w:tc>
          <w:tcPr>
            <w:tcW w:w="1050"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rPr>
                <w:rFonts w:eastAsia="MS Mincho"/>
                <w:lang w:val="en-US" w:eastAsia="ja-JP"/>
              </w:rPr>
            </w:pPr>
            <w:r w:rsidRPr="00033F04">
              <w:rPr>
                <w:rFonts w:eastAsia="MS Mincho"/>
                <w:noProof/>
                <w:lang w:eastAsia="ja-JP"/>
              </w:rPr>
              <w:t> </w:t>
            </w:r>
          </w:p>
        </w:tc>
        <w:tc>
          <w:tcPr>
            <w:tcW w:w="699"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rPr>
                <w:rFonts w:eastAsia="MS Mincho"/>
                <w:lang w:val="en-US" w:eastAsia="ja-JP"/>
              </w:rPr>
            </w:pPr>
            <w:r w:rsidRPr="00033F04">
              <w:rPr>
                <w:rFonts w:eastAsia="MS Mincho"/>
                <w:noProof/>
                <w:lang w:eastAsia="ja-JP"/>
              </w:rPr>
              <w:t> </w:t>
            </w:r>
          </w:p>
        </w:tc>
        <w:tc>
          <w:tcPr>
            <w:tcW w:w="921"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rPr>
                <w:rFonts w:eastAsia="MS Mincho"/>
                <w:lang w:val="en-US" w:eastAsia="ja-JP"/>
              </w:rPr>
            </w:pPr>
            <w:r w:rsidRPr="00033F04">
              <w:rPr>
                <w:rFonts w:eastAsia="MS Mincho"/>
                <w:noProof/>
                <w:lang w:eastAsia="ja-JP"/>
              </w:rPr>
              <w:t> </w:t>
            </w:r>
          </w:p>
        </w:tc>
      </w:tr>
      <w:tr w:rsidR="00FB3903" w:rsidRPr="00033F04" w:rsidTr="00FB3903">
        <w:trPr>
          <w:trHeight w:val="510"/>
        </w:trPr>
        <w:tc>
          <w:tcPr>
            <w:tcW w:w="1126" w:type="dxa"/>
            <w:vMerge w:val="restart"/>
            <w:tcBorders>
              <w:top w:val="nil"/>
              <w:left w:val="single" w:sz="4" w:space="0" w:color="auto"/>
              <w:bottom w:val="single" w:sz="4" w:space="0" w:color="000000"/>
              <w:right w:val="single" w:sz="4" w:space="0" w:color="auto"/>
            </w:tcBorders>
            <w:shd w:val="clear" w:color="auto" w:fill="auto"/>
            <w:vAlign w:val="center"/>
          </w:tcPr>
          <w:p w:rsidR="00FB3903" w:rsidRPr="00033F04" w:rsidRDefault="00FB3903" w:rsidP="00FB3903">
            <w:pPr>
              <w:keepNext/>
              <w:suppressAutoHyphens w:val="0"/>
              <w:spacing w:line="240" w:lineRule="auto"/>
              <w:rPr>
                <w:rFonts w:eastAsia="MS Mincho"/>
                <w:lang w:val="en-US" w:eastAsia="ja-JP"/>
              </w:rPr>
            </w:pPr>
            <w:r w:rsidRPr="00033F04">
              <w:rPr>
                <w:rFonts w:eastAsia="MS Mincho"/>
                <w:noProof/>
                <w:lang w:eastAsia="ja-JP"/>
              </w:rPr>
              <w:t>Emissions</w:t>
            </w:r>
          </w:p>
        </w:tc>
        <w:tc>
          <w:tcPr>
            <w:tcW w:w="1050" w:type="dxa"/>
            <w:tcBorders>
              <w:top w:val="nil"/>
              <w:left w:val="nil"/>
              <w:bottom w:val="nil"/>
              <w:right w:val="single" w:sz="4" w:space="0" w:color="auto"/>
            </w:tcBorders>
            <w:shd w:val="clear" w:color="auto" w:fill="auto"/>
            <w:vAlign w:val="center"/>
          </w:tcPr>
          <w:p w:rsidR="00FB3903" w:rsidRPr="00033F04" w:rsidRDefault="00FB3903" w:rsidP="00FB3903">
            <w:pPr>
              <w:keepNext/>
              <w:suppressAutoHyphens w:val="0"/>
              <w:spacing w:line="240" w:lineRule="auto"/>
              <w:rPr>
                <w:rFonts w:eastAsia="MS Mincho"/>
                <w:lang w:val="en-US" w:eastAsia="ja-JP"/>
              </w:rPr>
            </w:pPr>
            <w:r w:rsidRPr="00033F04">
              <w:rPr>
                <w:rFonts w:eastAsia="MS Mincho"/>
                <w:noProof/>
                <w:lang w:eastAsia="ja-JP"/>
              </w:rPr>
              <w:t>CO</w:t>
            </w:r>
          </w:p>
        </w:tc>
        <w:tc>
          <w:tcPr>
            <w:tcW w:w="1050" w:type="dxa"/>
            <w:tcBorders>
              <w:top w:val="nil"/>
              <w:left w:val="nil"/>
              <w:bottom w:val="nil"/>
              <w:right w:val="single" w:sz="4" w:space="0" w:color="auto"/>
            </w:tcBorders>
            <w:shd w:val="clear" w:color="auto" w:fill="auto"/>
            <w:vAlign w:val="center"/>
          </w:tcPr>
          <w:p w:rsidR="00FB3903" w:rsidRPr="00033F04" w:rsidRDefault="00FB3903" w:rsidP="00FB3903">
            <w:pPr>
              <w:keepNext/>
              <w:suppressAutoHyphens w:val="0"/>
              <w:spacing w:line="240" w:lineRule="auto"/>
              <w:rPr>
                <w:rFonts w:eastAsia="MS Mincho"/>
                <w:lang w:val="en-US" w:eastAsia="ja-JP"/>
              </w:rPr>
            </w:pPr>
            <w:r w:rsidRPr="00033F04">
              <w:rPr>
                <w:rFonts w:eastAsia="MS Mincho"/>
                <w:noProof/>
                <w:lang w:eastAsia="ja-JP"/>
              </w:rPr>
              <w:t>THC</w:t>
            </w:r>
          </w:p>
        </w:tc>
        <w:tc>
          <w:tcPr>
            <w:tcW w:w="1094" w:type="dxa"/>
            <w:tcBorders>
              <w:top w:val="nil"/>
              <w:left w:val="nil"/>
              <w:bottom w:val="nil"/>
              <w:right w:val="single" w:sz="4" w:space="0" w:color="auto"/>
            </w:tcBorders>
            <w:shd w:val="clear" w:color="auto" w:fill="auto"/>
            <w:vAlign w:val="center"/>
          </w:tcPr>
          <w:p w:rsidR="00FB3903" w:rsidRPr="00033F04" w:rsidRDefault="00FB3903" w:rsidP="00FB3903">
            <w:pPr>
              <w:keepNext/>
              <w:suppressAutoHyphens w:val="0"/>
              <w:spacing w:line="240" w:lineRule="auto"/>
              <w:rPr>
                <w:rFonts w:eastAsia="MS Mincho"/>
                <w:bCs/>
                <w:lang w:val="en-US" w:eastAsia="ja-JP"/>
              </w:rPr>
            </w:pPr>
            <w:ins w:id="404" w:author="Revision 6 Amendment 1" w:date="2012-03-20T18:28:00Z">
              <w:r w:rsidRPr="00033F04">
                <w:rPr>
                  <w:rFonts w:eastAsia="MS Mincho"/>
                  <w:bCs/>
                  <w:lang w:val="en-US" w:eastAsia="ja-JP"/>
                </w:rPr>
                <w:t>NMHC</w:t>
              </w:r>
              <w:r w:rsidRPr="00033F04">
                <w:rPr>
                  <w:rFonts w:eastAsia="MS Mincho"/>
                  <w:bCs/>
                  <w:vertAlign w:val="superscript"/>
                  <w:lang w:val="en-US" w:eastAsia="ja-JP"/>
                </w:rPr>
                <w:t>(d)</w:t>
              </w:r>
            </w:ins>
          </w:p>
        </w:tc>
        <w:tc>
          <w:tcPr>
            <w:tcW w:w="1050" w:type="dxa"/>
            <w:tcBorders>
              <w:top w:val="nil"/>
              <w:left w:val="nil"/>
              <w:bottom w:val="nil"/>
              <w:right w:val="single" w:sz="4" w:space="0" w:color="auto"/>
            </w:tcBorders>
            <w:shd w:val="clear" w:color="auto" w:fill="auto"/>
            <w:vAlign w:val="center"/>
          </w:tcPr>
          <w:p w:rsidR="00FB3903" w:rsidRPr="00033F04" w:rsidRDefault="00FB3903" w:rsidP="00FB3903">
            <w:pPr>
              <w:keepNext/>
              <w:suppressAutoHyphens w:val="0"/>
              <w:spacing w:line="240" w:lineRule="auto"/>
              <w:rPr>
                <w:rFonts w:eastAsia="MS Mincho"/>
                <w:lang w:val="en-US" w:eastAsia="ja-JP"/>
              </w:rPr>
            </w:pPr>
            <w:r w:rsidRPr="00033F04">
              <w:rPr>
                <w:rFonts w:eastAsia="MS Mincho"/>
                <w:noProof/>
                <w:lang w:eastAsia="ja-JP"/>
              </w:rPr>
              <w:t>NO</w:t>
            </w:r>
            <w:r w:rsidRPr="00033F04">
              <w:rPr>
                <w:rFonts w:eastAsia="MS Mincho"/>
                <w:noProof/>
                <w:vertAlign w:val="subscript"/>
                <w:lang w:eastAsia="ja-JP"/>
              </w:rPr>
              <w:t>x</w:t>
            </w:r>
          </w:p>
        </w:tc>
        <w:tc>
          <w:tcPr>
            <w:tcW w:w="1050" w:type="dxa"/>
            <w:tcBorders>
              <w:top w:val="nil"/>
              <w:left w:val="nil"/>
              <w:bottom w:val="nil"/>
              <w:right w:val="single" w:sz="4" w:space="0" w:color="auto"/>
            </w:tcBorders>
            <w:shd w:val="clear" w:color="auto" w:fill="auto"/>
            <w:vAlign w:val="center"/>
          </w:tcPr>
          <w:p w:rsidR="00FB3903" w:rsidRPr="00033F04" w:rsidRDefault="00FB3903" w:rsidP="00FB3903">
            <w:pPr>
              <w:keepNext/>
              <w:suppressAutoHyphens w:val="0"/>
              <w:spacing w:line="240" w:lineRule="auto"/>
              <w:rPr>
                <w:rFonts w:eastAsia="MS Mincho"/>
                <w:lang w:val="en-US" w:eastAsia="ja-JP"/>
              </w:rPr>
            </w:pPr>
            <w:r w:rsidRPr="00033F04">
              <w:rPr>
                <w:rFonts w:eastAsia="MS Mincho"/>
                <w:noProof/>
                <w:lang w:eastAsia="ja-JP"/>
              </w:rPr>
              <w:t>PM Mass</w:t>
            </w:r>
          </w:p>
        </w:tc>
        <w:tc>
          <w:tcPr>
            <w:tcW w:w="699" w:type="dxa"/>
            <w:tcBorders>
              <w:top w:val="nil"/>
              <w:left w:val="nil"/>
              <w:bottom w:val="nil"/>
              <w:right w:val="single" w:sz="4" w:space="0" w:color="auto"/>
            </w:tcBorders>
            <w:shd w:val="clear" w:color="auto" w:fill="auto"/>
            <w:vAlign w:val="center"/>
          </w:tcPr>
          <w:p w:rsidR="00FB3903" w:rsidRPr="00033F04" w:rsidRDefault="00FB3903" w:rsidP="00FB3903">
            <w:pPr>
              <w:keepNext/>
              <w:suppressAutoHyphens w:val="0"/>
              <w:spacing w:line="240" w:lineRule="auto"/>
              <w:rPr>
                <w:rFonts w:eastAsia="MS Mincho"/>
                <w:lang w:val="en-US" w:eastAsia="ja-JP"/>
              </w:rPr>
            </w:pPr>
            <w:r w:rsidRPr="00033F04">
              <w:rPr>
                <w:rFonts w:eastAsia="MS Mincho"/>
                <w:noProof/>
                <w:lang w:eastAsia="ja-JP"/>
              </w:rPr>
              <w:t>NH</w:t>
            </w:r>
            <w:r w:rsidRPr="00033F04">
              <w:rPr>
                <w:rFonts w:eastAsia="MS Mincho"/>
                <w:noProof/>
                <w:vertAlign w:val="subscript"/>
                <w:lang w:eastAsia="ja-JP"/>
              </w:rPr>
              <w:t>3</w:t>
            </w:r>
          </w:p>
        </w:tc>
        <w:tc>
          <w:tcPr>
            <w:tcW w:w="921" w:type="dxa"/>
            <w:tcBorders>
              <w:top w:val="nil"/>
              <w:left w:val="nil"/>
              <w:bottom w:val="nil"/>
              <w:right w:val="single" w:sz="4" w:space="0" w:color="auto"/>
            </w:tcBorders>
            <w:shd w:val="clear" w:color="auto" w:fill="auto"/>
            <w:vAlign w:val="center"/>
          </w:tcPr>
          <w:p w:rsidR="00FB3903" w:rsidRPr="00033F04" w:rsidRDefault="00FB3903" w:rsidP="00FB3903">
            <w:pPr>
              <w:keepNext/>
              <w:suppressAutoHyphens w:val="0"/>
              <w:spacing w:line="240" w:lineRule="auto"/>
              <w:rPr>
                <w:rFonts w:eastAsia="MS Mincho"/>
                <w:lang w:val="en-US" w:eastAsia="ja-JP"/>
              </w:rPr>
            </w:pPr>
            <w:r w:rsidRPr="00033F04">
              <w:rPr>
                <w:rFonts w:eastAsia="MS Mincho"/>
                <w:noProof/>
                <w:lang w:eastAsia="ja-JP"/>
              </w:rPr>
              <w:t>PM Number</w:t>
            </w:r>
          </w:p>
        </w:tc>
      </w:tr>
      <w:tr w:rsidR="00FB3903" w:rsidRPr="00033F04" w:rsidTr="00FB3903">
        <w:trPr>
          <w:trHeight w:val="255"/>
        </w:trPr>
        <w:tc>
          <w:tcPr>
            <w:tcW w:w="1126" w:type="dxa"/>
            <w:vMerge/>
            <w:tcBorders>
              <w:top w:val="nil"/>
              <w:left w:val="single" w:sz="4" w:space="0" w:color="auto"/>
              <w:bottom w:val="single" w:sz="4" w:space="0" w:color="000000"/>
              <w:right w:val="single" w:sz="4" w:space="0" w:color="auto"/>
            </w:tcBorders>
            <w:vAlign w:val="center"/>
          </w:tcPr>
          <w:p w:rsidR="00C575C2" w:rsidRDefault="00C575C2">
            <w:pPr>
              <w:keepNext/>
              <w:suppressAutoHyphens w:val="0"/>
              <w:spacing w:line="240" w:lineRule="auto"/>
              <w:rPr>
                <w:rFonts w:eastAsia="MS Mincho"/>
                <w:lang w:val="en-US" w:eastAsia="ja-JP"/>
              </w:rPr>
              <w:pPrChange w:id="405" w:author="Revision 6 Amendment 1" w:date="2012-03-20T18:25:00Z">
                <w:pPr>
                  <w:suppressAutoHyphens w:val="0"/>
                  <w:spacing w:line="240" w:lineRule="auto"/>
                </w:pPr>
              </w:pPrChange>
            </w:pPr>
          </w:p>
        </w:tc>
        <w:tc>
          <w:tcPr>
            <w:tcW w:w="1050" w:type="dxa"/>
            <w:tcBorders>
              <w:top w:val="nil"/>
              <w:left w:val="nil"/>
              <w:bottom w:val="single" w:sz="4" w:space="0" w:color="auto"/>
              <w:right w:val="single" w:sz="4" w:space="0" w:color="auto"/>
            </w:tcBorders>
            <w:shd w:val="clear" w:color="auto" w:fill="auto"/>
            <w:vAlign w:val="center"/>
          </w:tcPr>
          <w:p w:rsidR="00C575C2" w:rsidRDefault="00FB3903" w:rsidP="008A396E">
            <w:pPr>
              <w:keepNext/>
              <w:suppressAutoHyphens w:val="0"/>
              <w:spacing w:line="240" w:lineRule="auto"/>
              <w:rPr>
                <w:rFonts w:eastAsia="MS Mincho"/>
                <w:lang w:val="en-US" w:eastAsia="ja-JP"/>
              </w:rPr>
            </w:pPr>
            <w:r w:rsidRPr="00033F04">
              <w:rPr>
                <w:rFonts w:eastAsia="MS Mincho"/>
                <w:noProof/>
                <w:lang w:eastAsia="ja-JP"/>
              </w:rPr>
              <w:t>(mg/kWh)</w:t>
            </w:r>
          </w:p>
        </w:tc>
        <w:tc>
          <w:tcPr>
            <w:tcW w:w="1050" w:type="dxa"/>
            <w:tcBorders>
              <w:top w:val="nil"/>
              <w:left w:val="nil"/>
              <w:bottom w:val="single" w:sz="4" w:space="0" w:color="auto"/>
              <w:right w:val="single" w:sz="4" w:space="0" w:color="auto"/>
            </w:tcBorders>
            <w:shd w:val="clear" w:color="auto" w:fill="auto"/>
            <w:vAlign w:val="center"/>
          </w:tcPr>
          <w:p w:rsidR="00C575C2" w:rsidRDefault="00FB3903" w:rsidP="008A396E">
            <w:pPr>
              <w:keepNext/>
              <w:suppressAutoHyphens w:val="0"/>
              <w:spacing w:line="240" w:lineRule="auto"/>
              <w:rPr>
                <w:rFonts w:eastAsia="MS Mincho"/>
                <w:lang w:val="en-US" w:eastAsia="ja-JP"/>
              </w:rPr>
            </w:pPr>
            <w:r w:rsidRPr="00033F04">
              <w:rPr>
                <w:rFonts w:eastAsia="MS Mincho"/>
                <w:noProof/>
                <w:lang w:eastAsia="ja-JP"/>
              </w:rPr>
              <w:t>(mg/kWh)</w:t>
            </w:r>
          </w:p>
        </w:tc>
        <w:tc>
          <w:tcPr>
            <w:tcW w:w="1094" w:type="dxa"/>
            <w:tcBorders>
              <w:top w:val="nil"/>
              <w:left w:val="nil"/>
              <w:bottom w:val="single" w:sz="4" w:space="0" w:color="auto"/>
              <w:right w:val="single" w:sz="4" w:space="0" w:color="auto"/>
            </w:tcBorders>
            <w:shd w:val="clear" w:color="auto" w:fill="auto"/>
            <w:vAlign w:val="center"/>
          </w:tcPr>
          <w:p w:rsidR="00C575C2" w:rsidRDefault="00FB3903" w:rsidP="008A396E">
            <w:pPr>
              <w:keepNext/>
              <w:suppressAutoHyphens w:val="0"/>
              <w:spacing w:line="240" w:lineRule="auto"/>
              <w:rPr>
                <w:rFonts w:eastAsia="MS Mincho"/>
                <w:bCs/>
                <w:lang w:val="en-US" w:eastAsia="ja-JP"/>
              </w:rPr>
            </w:pPr>
            <w:ins w:id="406" w:author="Revision 6 Amendment 1" w:date="2012-03-20T18:28:00Z">
              <w:r w:rsidRPr="00033F04">
                <w:rPr>
                  <w:rFonts w:eastAsia="MS Mincho"/>
                  <w:bCs/>
                  <w:noProof/>
                  <w:lang w:eastAsia="ja-JP"/>
                </w:rPr>
                <w:t>(mg/kWh)</w:t>
              </w:r>
            </w:ins>
          </w:p>
        </w:tc>
        <w:tc>
          <w:tcPr>
            <w:tcW w:w="1050" w:type="dxa"/>
            <w:tcBorders>
              <w:top w:val="nil"/>
              <w:left w:val="nil"/>
              <w:bottom w:val="single" w:sz="4" w:space="0" w:color="auto"/>
              <w:right w:val="single" w:sz="4" w:space="0" w:color="auto"/>
            </w:tcBorders>
            <w:shd w:val="clear" w:color="auto" w:fill="auto"/>
            <w:vAlign w:val="center"/>
          </w:tcPr>
          <w:p w:rsidR="00C575C2" w:rsidRDefault="00FB3903" w:rsidP="008A396E">
            <w:pPr>
              <w:keepNext/>
              <w:suppressAutoHyphens w:val="0"/>
              <w:spacing w:line="240" w:lineRule="auto"/>
              <w:rPr>
                <w:rFonts w:eastAsia="MS Mincho"/>
                <w:lang w:val="en-US" w:eastAsia="ja-JP"/>
              </w:rPr>
            </w:pPr>
            <w:r w:rsidRPr="00033F04">
              <w:rPr>
                <w:rFonts w:eastAsia="MS Mincho"/>
                <w:noProof/>
                <w:lang w:eastAsia="ja-JP"/>
              </w:rPr>
              <w:t>(mg/kWh)</w:t>
            </w:r>
          </w:p>
        </w:tc>
        <w:tc>
          <w:tcPr>
            <w:tcW w:w="1050" w:type="dxa"/>
            <w:tcBorders>
              <w:top w:val="nil"/>
              <w:left w:val="nil"/>
              <w:bottom w:val="single" w:sz="4" w:space="0" w:color="auto"/>
              <w:right w:val="single" w:sz="4" w:space="0" w:color="auto"/>
            </w:tcBorders>
            <w:shd w:val="clear" w:color="auto" w:fill="auto"/>
            <w:vAlign w:val="center"/>
          </w:tcPr>
          <w:p w:rsidR="00C575C2" w:rsidRDefault="00FB3903" w:rsidP="008A396E">
            <w:pPr>
              <w:keepNext/>
              <w:suppressAutoHyphens w:val="0"/>
              <w:spacing w:line="240" w:lineRule="auto"/>
              <w:rPr>
                <w:rFonts w:eastAsia="MS Mincho"/>
                <w:lang w:val="en-US" w:eastAsia="ja-JP"/>
              </w:rPr>
            </w:pPr>
            <w:r w:rsidRPr="00033F04">
              <w:rPr>
                <w:rFonts w:eastAsia="MS Mincho"/>
                <w:noProof/>
                <w:lang w:eastAsia="ja-JP"/>
              </w:rPr>
              <w:t>(mg/kWh)</w:t>
            </w:r>
          </w:p>
        </w:tc>
        <w:tc>
          <w:tcPr>
            <w:tcW w:w="699" w:type="dxa"/>
            <w:tcBorders>
              <w:top w:val="nil"/>
              <w:left w:val="nil"/>
              <w:bottom w:val="single" w:sz="4" w:space="0" w:color="auto"/>
              <w:right w:val="single" w:sz="4" w:space="0" w:color="auto"/>
            </w:tcBorders>
            <w:shd w:val="clear" w:color="auto" w:fill="auto"/>
            <w:vAlign w:val="center"/>
          </w:tcPr>
          <w:p w:rsidR="00C575C2" w:rsidRDefault="00FB3903" w:rsidP="008A396E">
            <w:pPr>
              <w:keepNext/>
              <w:suppressAutoHyphens w:val="0"/>
              <w:spacing w:line="240" w:lineRule="auto"/>
              <w:rPr>
                <w:rFonts w:eastAsia="MS Mincho"/>
                <w:lang w:val="en-US" w:eastAsia="ja-JP"/>
              </w:rPr>
            </w:pPr>
            <w:r w:rsidRPr="00033F04">
              <w:rPr>
                <w:rFonts w:eastAsia="MS Mincho"/>
                <w:noProof/>
                <w:lang w:eastAsia="ja-JP"/>
              </w:rPr>
              <w:t>ppm</w:t>
            </w:r>
          </w:p>
        </w:tc>
        <w:tc>
          <w:tcPr>
            <w:tcW w:w="921" w:type="dxa"/>
            <w:tcBorders>
              <w:top w:val="nil"/>
              <w:left w:val="nil"/>
              <w:bottom w:val="single" w:sz="4" w:space="0" w:color="auto"/>
              <w:right w:val="single" w:sz="4" w:space="0" w:color="auto"/>
            </w:tcBorders>
            <w:shd w:val="clear" w:color="auto" w:fill="auto"/>
            <w:vAlign w:val="center"/>
          </w:tcPr>
          <w:p w:rsidR="00C575C2" w:rsidRDefault="00FB3903" w:rsidP="008A396E">
            <w:pPr>
              <w:keepNext/>
              <w:suppressAutoHyphens w:val="0"/>
              <w:spacing w:line="240" w:lineRule="auto"/>
              <w:rPr>
                <w:rFonts w:eastAsia="MS Mincho"/>
                <w:lang w:val="en-US" w:eastAsia="ja-JP"/>
              </w:rPr>
            </w:pPr>
            <w:r w:rsidRPr="00033F04">
              <w:rPr>
                <w:rFonts w:eastAsia="MS Mincho"/>
                <w:noProof/>
                <w:lang w:eastAsia="ja-JP"/>
              </w:rPr>
              <w:t>(#/kWh)</w:t>
            </w:r>
          </w:p>
        </w:tc>
      </w:tr>
      <w:tr w:rsidR="00FB3903" w:rsidRPr="00033F04" w:rsidTr="00FB3903">
        <w:trPr>
          <w:trHeight w:val="255"/>
        </w:trPr>
        <w:tc>
          <w:tcPr>
            <w:tcW w:w="1126" w:type="dxa"/>
            <w:tcBorders>
              <w:top w:val="nil"/>
              <w:left w:val="single" w:sz="4" w:space="0" w:color="auto"/>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rPr>
                <w:rFonts w:eastAsia="MS Mincho"/>
                <w:lang w:val="en-US" w:eastAsia="ja-JP"/>
              </w:rPr>
            </w:pPr>
            <w:r w:rsidRPr="00033F04">
              <w:rPr>
                <w:rFonts w:eastAsia="MS Mincho"/>
                <w:noProof/>
                <w:lang w:eastAsia="ja-JP"/>
              </w:rPr>
              <w:t>Test result</w:t>
            </w:r>
          </w:p>
        </w:tc>
        <w:tc>
          <w:tcPr>
            <w:tcW w:w="1050"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rPr>
                <w:rFonts w:eastAsia="MS Mincho"/>
                <w:lang w:val="en-US" w:eastAsia="ja-JP"/>
              </w:rPr>
            </w:pPr>
            <w:r w:rsidRPr="00033F04">
              <w:rPr>
                <w:rFonts w:eastAsia="MS Mincho"/>
                <w:noProof/>
                <w:lang w:eastAsia="ja-JP"/>
              </w:rPr>
              <w:t> </w:t>
            </w:r>
          </w:p>
        </w:tc>
        <w:tc>
          <w:tcPr>
            <w:tcW w:w="1050"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rPr>
                <w:rFonts w:eastAsia="MS Mincho"/>
                <w:lang w:val="en-US" w:eastAsia="ja-JP"/>
              </w:rPr>
            </w:pPr>
            <w:r w:rsidRPr="00033F04">
              <w:rPr>
                <w:rFonts w:eastAsia="MS Mincho"/>
                <w:noProof/>
                <w:lang w:eastAsia="ja-JP"/>
              </w:rPr>
              <w:t> </w:t>
            </w:r>
          </w:p>
        </w:tc>
        <w:tc>
          <w:tcPr>
            <w:tcW w:w="1094"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rPr>
                <w:rFonts w:eastAsia="MS Mincho"/>
                <w:lang w:val="en-US" w:eastAsia="ja-JP"/>
              </w:rPr>
            </w:pPr>
            <w:r w:rsidRPr="00033F04">
              <w:rPr>
                <w:rFonts w:eastAsia="MS Mincho"/>
                <w:lang w:val="en-US" w:eastAsia="ja-JP"/>
              </w:rPr>
              <w:t> </w:t>
            </w:r>
          </w:p>
        </w:tc>
        <w:tc>
          <w:tcPr>
            <w:tcW w:w="1050"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rPr>
                <w:rFonts w:eastAsia="MS Mincho"/>
                <w:lang w:val="en-US" w:eastAsia="ja-JP"/>
              </w:rPr>
            </w:pPr>
            <w:r w:rsidRPr="00033F04">
              <w:rPr>
                <w:rFonts w:eastAsia="MS Mincho"/>
                <w:noProof/>
                <w:lang w:eastAsia="ja-JP"/>
              </w:rPr>
              <w:t> </w:t>
            </w:r>
          </w:p>
        </w:tc>
        <w:tc>
          <w:tcPr>
            <w:tcW w:w="1050"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rPr>
                <w:rFonts w:eastAsia="MS Mincho"/>
                <w:lang w:val="en-US" w:eastAsia="ja-JP"/>
              </w:rPr>
            </w:pPr>
            <w:r w:rsidRPr="00033F04">
              <w:rPr>
                <w:rFonts w:eastAsia="MS Mincho"/>
                <w:noProof/>
                <w:lang w:eastAsia="ja-JP"/>
              </w:rPr>
              <w:t> </w:t>
            </w:r>
          </w:p>
        </w:tc>
        <w:tc>
          <w:tcPr>
            <w:tcW w:w="699"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rPr>
                <w:rFonts w:eastAsia="MS Mincho"/>
                <w:lang w:val="en-US" w:eastAsia="ja-JP"/>
              </w:rPr>
            </w:pPr>
            <w:r w:rsidRPr="00033F04">
              <w:rPr>
                <w:rFonts w:eastAsia="MS Mincho"/>
                <w:noProof/>
                <w:lang w:eastAsia="ja-JP"/>
              </w:rPr>
              <w:t> </w:t>
            </w:r>
          </w:p>
        </w:tc>
        <w:tc>
          <w:tcPr>
            <w:tcW w:w="921"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rPr>
                <w:rFonts w:eastAsia="MS Mincho"/>
                <w:lang w:val="en-US" w:eastAsia="ja-JP"/>
              </w:rPr>
            </w:pPr>
            <w:r w:rsidRPr="00033F04">
              <w:rPr>
                <w:rFonts w:eastAsia="MS Mincho"/>
                <w:noProof/>
                <w:lang w:eastAsia="ja-JP"/>
              </w:rPr>
              <w:t> </w:t>
            </w:r>
          </w:p>
        </w:tc>
      </w:tr>
      <w:tr w:rsidR="00FB3903" w:rsidRPr="00033F04" w:rsidTr="00FB3903">
        <w:trPr>
          <w:trHeight w:val="510"/>
        </w:trPr>
        <w:tc>
          <w:tcPr>
            <w:tcW w:w="1126" w:type="dxa"/>
            <w:tcBorders>
              <w:top w:val="nil"/>
              <w:left w:val="single" w:sz="4" w:space="0" w:color="auto"/>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rPr>
                <w:rFonts w:eastAsia="MS Mincho"/>
                <w:lang w:val="en-US" w:eastAsia="ja-JP"/>
              </w:rPr>
            </w:pPr>
            <w:r w:rsidRPr="00033F04">
              <w:rPr>
                <w:rFonts w:eastAsia="MS Mincho"/>
                <w:noProof/>
                <w:lang w:eastAsia="ja-JP"/>
              </w:rPr>
              <w:t>Calculated with DF</w:t>
            </w:r>
          </w:p>
        </w:tc>
        <w:tc>
          <w:tcPr>
            <w:tcW w:w="1050"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rPr>
                <w:rFonts w:eastAsia="MS Mincho"/>
                <w:lang w:val="en-US" w:eastAsia="ja-JP"/>
              </w:rPr>
            </w:pPr>
            <w:r w:rsidRPr="00033F04">
              <w:rPr>
                <w:rFonts w:eastAsia="MS Mincho"/>
                <w:noProof/>
                <w:lang w:eastAsia="ja-JP"/>
              </w:rPr>
              <w:t> </w:t>
            </w:r>
          </w:p>
        </w:tc>
        <w:tc>
          <w:tcPr>
            <w:tcW w:w="1050"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rPr>
                <w:rFonts w:eastAsia="MS Mincho"/>
                <w:lang w:val="en-US" w:eastAsia="ja-JP"/>
              </w:rPr>
            </w:pPr>
            <w:r w:rsidRPr="00033F04">
              <w:rPr>
                <w:rFonts w:eastAsia="MS Mincho"/>
                <w:noProof/>
                <w:lang w:eastAsia="ja-JP"/>
              </w:rPr>
              <w:t> </w:t>
            </w:r>
          </w:p>
        </w:tc>
        <w:tc>
          <w:tcPr>
            <w:tcW w:w="1094"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rPr>
                <w:rFonts w:eastAsia="MS Mincho"/>
                <w:lang w:val="en-US" w:eastAsia="ja-JP"/>
              </w:rPr>
            </w:pPr>
            <w:r w:rsidRPr="00033F04">
              <w:rPr>
                <w:rFonts w:eastAsia="MS Mincho"/>
                <w:lang w:val="en-US" w:eastAsia="ja-JP"/>
              </w:rPr>
              <w:t> </w:t>
            </w:r>
          </w:p>
        </w:tc>
        <w:tc>
          <w:tcPr>
            <w:tcW w:w="1050"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rPr>
                <w:rFonts w:eastAsia="MS Mincho"/>
                <w:lang w:val="en-US" w:eastAsia="ja-JP"/>
              </w:rPr>
            </w:pPr>
            <w:r w:rsidRPr="00033F04">
              <w:rPr>
                <w:rFonts w:eastAsia="MS Mincho"/>
                <w:noProof/>
                <w:lang w:eastAsia="ja-JP"/>
              </w:rPr>
              <w:t> </w:t>
            </w:r>
          </w:p>
        </w:tc>
        <w:tc>
          <w:tcPr>
            <w:tcW w:w="1050"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rPr>
                <w:rFonts w:eastAsia="MS Mincho"/>
                <w:lang w:val="en-US" w:eastAsia="ja-JP"/>
              </w:rPr>
            </w:pPr>
            <w:r w:rsidRPr="00033F04">
              <w:rPr>
                <w:rFonts w:eastAsia="MS Mincho"/>
                <w:noProof/>
                <w:lang w:eastAsia="ja-JP"/>
              </w:rPr>
              <w:t> </w:t>
            </w:r>
          </w:p>
        </w:tc>
        <w:tc>
          <w:tcPr>
            <w:tcW w:w="699"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rPr>
                <w:rFonts w:eastAsia="MS Mincho"/>
                <w:lang w:val="en-US" w:eastAsia="ja-JP"/>
              </w:rPr>
            </w:pPr>
            <w:r w:rsidRPr="00033F04">
              <w:rPr>
                <w:rFonts w:eastAsia="MS Mincho"/>
                <w:noProof/>
                <w:lang w:eastAsia="ja-JP"/>
              </w:rPr>
              <w:t> </w:t>
            </w:r>
          </w:p>
        </w:tc>
        <w:tc>
          <w:tcPr>
            <w:tcW w:w="921"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rPr>
                <w:rFonts w:eastAsia="MS Mincho"/>
                <w:lang w:val="en-US" w:eastAsia="ja-JP"/>
              </w:rPr>
            </w:pPr>
            <w:r w:rsidRPr="00033F04">
              <w:rPr>
                <w:rFonts w:eastAsia="MS Mincho"/>
                <w:noProof/>
                <w:lang w:eastAsia="ja-JP"/>
              </w:rPr>
              <w:t> </w:t>
            </w:r>
          </w:p>
        </w:tc>
      </w:tr>
      <w:tr w:rsidR="00FB3903" w:rsidRPr="00033F04" w:rsidTr="00FB3903">
        <w:trPr>
          <w:trHeight w:val="255"/>
        </w:trPr>
        <w:tc>
          <w:tcPr>
            <w:tcW w:w="8040" w:type="dxa"/>
            <w:gridSpan w:val="8"/>
            <w:tcBorders>
              <w:top w:val="single" w:sz="4" w:space="0" w:color="auto"/>
              <w:left w:val="single" w:sz="4" w:space="0" w:color="auto"/>
              <w:bottom w:val="nil"/>
              <w:right w:val="single" w:sz="4" w:space="0" w:color="000000"/>
            </w:tcBorders>
            <w:shd w:val="clear" w:color="auto" w:fill="auto"/>
            <w:vAlign w:val="center"/>
          </w:tcPr>
          <w:p w:rsidR="00FB3903" w:rsidRPr="00033F04" w:rsidRDefault="00FB3903" w:rsidP="00FB3903">
            <w:pPr>
              <w:keepNext/>
              <w:rPr>
                <w:noProof/>
              </w:rPr>
            </w:pPr>
            <w:ins w:id="407" w:author="Revision 6 Amendment 1" w:date="2012-03-20T18:28:00Z">
              <w:r w:rsidRPr="00033F04">
                <w:rPr>
                  <w:rFonts w:eastAsia="MS Mincho"/>
                  <w:noProof/>
                  <w:lang w:eastAsia="ja-JP"/>
                </w:rPr>
                <w:t>CO</w:t>
              </w:r>
              <w:r w:rsidRPr="00033F04">
                <w:rPr>
                  <w:rFonts w:eastAsia="MS Mincho"/>
                  <w:noProof/>
                  <w:vertAlign w:val="subscript"/>
                  <w:lang w:eastAsia="ja-JP"/>
                </w:rPr>
                <w:t>2</w:t>
              </w:r>
              <w:r w:rsidRPr="00033F04">
                <w:rPr>
                  <w:rFonts w:eastAsia="MS Mincho"/>
                  <w:noProof/>
                  <w:lang w:eastAsia="ja-JP"/>
                </w:rPr>
                <w:t xml:space="preserve"> emissions mass emission</w:t>
              </w:r>
              <w:r w:rsidRPr="00033F04">
                <w:rPr>
                  <w:rFonts w:eastAsia="MS Mincho"/>
                  <w:noProof/>
                  <w:vertAlign w:val="superscript"/>
                  <w:lang w:eastAsia="ja-JP"/>
                </w:rPr>
                <w:t>(d)</w:t>
              </w:r>
              <w:r w:rsidRPr="00033F04">
                <w:rPr>
                  <w:rFonts w:eastAsia="MS Mincho"/>
                  <w:noProof/>
                  <w:lang w:eastAsia="ja-JP"/>
                </w:rPr>
                <w:t>: ………..………………….…….g/kWh</w:t>
              </w:r>
              <w:r w:rsidRPr="00A3790A">
                <w:rPr>
                  <w:noProof/>
                </w:rPr>
                <w:t xml:space="preserve"> </w:t>
              </w:r>
            </w:ins>
            <w:del w:id="408" w:author="Revision 6 Amendment 1" w:date="2012-03-20T18:28:00Z">
              <w:r w:rsidRPr="00A3790A" w:rsidDel="00033F04">
                <w:rPr>
                  <w:noProof/>
                </w:rPr>
                <w:delText>CO</w:delText>
              </w:r>
              <w:r w:rsidRPr="00A3790A" w:rsidDel="00033F04">
                <w:rPr>
                  <w:noProof/>
                  <w:vertAlign w:val="subscript"/>
                </w:rPr>
                <w:delText>2</w:delText>
              </w:r>
              <w:r w:rsidRPr="00A3790A" w:rsidDel="00033F04">
                <w:rPr>
                  <w:noProof/>
                </w:rPr>
                <w:delText xml:space="preserve"> emissions (mass emission, g/kWh)</w:delText>
              </w:r>
            </w:del>
          </w:p>
        </w:tc>
      </w:tr>
      <w:tr w:rsidR="00FB3903" w:rsidRPr="00033F04" w:rsidTr="00FB3903">
        <w:trPr>
          <w:trHeight w:val="255"/>
        </w:trPr>
        <w:tc>
          <w:tcPr>
            <w:tcW w:w="8040" w:type="dxa"/>
            <w:gridSpan w:val="8"/>
            <w:tcBorders>
              <w:top w:val="nil"/>
              <w:left w:val="single" w:sz="4" w:space="0" w:color="auto"/>
              <w:bottom w:val="single" w:sz="4" w:space="0" w:color="auto"/>
              <w:right w:val="single" w:sz="4" w:space="0" w:color="000000"/>
            </w:tcBorders>
            <w:shd w:val="clear" w:color="auto" w:fill="auto"/>
            <w:vAlign w:val="center"/>
          </w:tcPr>
          <w:p w:rsidR="00FB3903" w:rsidRPr="00033F04" w:rsidRDefault="00FB3903" w:rsidP="00FB3903">
            <w:pPr>
              <w:suppressAutoHyphens w:val="0"/>
              <w:spacing w:line="240" w:lineRule="auto"/>
              <w:rPr>
                <w:rFonts w:eastAsia="MS Mincho"/>
                <w:lang w:val="en-US" w:eastAsia="ja-JP"/>
              </w:rPr>
            </w:pPr>
            <w:ins w:id="409" w:author="Revision 6 Amendment 1" w:date="2012-03-20T18:28:00Z">
              <w:r w:rsidRPr="00033F04">
                <w:rPr>
                  <w:rFonts w:eastAsia="MS Mincho"/>
                  <w:noProof/>
                  <w:lang w:eastAsia="ja-JP"/>
                </w:rPr>
                <w:t>Fuel consumption</w:t>
              </w:r>
              <w:r w:rsidRPr="00033F04">
                <w:rPr>
                  <w:rFonts w:eastAsia="MS Mincho"/>
                  <w:noProof/>
                  <w:vertAlign w:val="superscript"/>
                  <w:lang w:eastAsia="ja-JP"/>
                </w:rPr>
                <w:t>(d)</w:t>
              </w:r>
              <w:r w:rsidRPr="00033F04">
                <w:rPr>
                  <w:rFonts w:eastAsia="MS Mincho"/>
                  <w:noProof/>
                  <w:lang w:eastAsia="ja-JP"/>
                </w:rPr>
                <w:t>: ……………………………………………..g/kWh</w:t>
              </w:r>
            </w:ins>
            <w:del w:id="410" w:author="Revision 6 Amendment 1" w:date="2012-03-20T18:28:00Z">
              <w:r w:rsidRPr="00A3790A" w:rsidDel="00033F04">
                <w:rPr>
                  <w:noProof/>
                </w:rPr>
                <w:delText>Fuel consumption (g/kWh)</w:delText>
              </w:r>
            </w:del>
          </w:p>
        </w:tc>
      </w:tr>
    </w:tbl>
    <w:p w:rsidR="00FB3903" w:rsidRPr="00A3790A" w:rsidRDefault="00FB3903" w:rsidP="00FB3903">
      <w:pPr>
        <w:pStyle w:val="Point0"/>
        <w:keepNext/>
        <w:keepLines/>
        <w:ind w:right="1134"/>
        <w:rPr>
          <w:noProof/>
          <w:sz w:val="20"/>
        </w:rPr>
      </w:pPr>
      <w:r w:rsidRPr="00A3790A">
        <w:rPr>
          <w:noProof/>
          <w:sz w:val="20"/>
        </w:rPr>
        <w:t>1.4.2.</w:t>
      </w:r>
      <w:r w:rsidRPr="00A3790A">
        <w:rPr>
          <w:noProof/>
          <w:sz w:val="20"/>
        </w:rPr>
        <w:tab/>
        <w:t>WHTC Test</w:t>
      </w:r>
    </w:p>
    <w:p w:rsidR="00FB3903" w:rsidRPr="00A3790A" w:rsidRDefault="00FB3903" w:rsidP="00FB3903">
      <w:pPr>
        <w:pStyle w:val="Kop1"/>
        <w:keepNext/>
        <w:keepLines/>
        <w:ind w:left="0" w:right="1134"/>
        <w:rPr>
          <w:b/>
          <w:bCs/>
          <w:noProof/>
        </w:rPr>
      </w:pPr>
      <w:r w:rsidRPr="00A3790A">
        <w:rPr>
          <w:b/>
          <w:bCs/>
          <w:noProof/>
        </w:rPr>
        <w:t>Table 5</w:t>
      </w:r>
    </w:p>
    <w:p w:rsidR="00FB3903" w:rsidRDefault="00FB3903" w:rsidP="00FB3903">
      <w:pPr>
        <w:pStyle w:val="Kop1"/>
        <w:keepNext/>
        <w:ind w:left="0" w:right="1134"/>
        <w:rPr>
          <w:b/>
          <w:bCs/>
          <w:noProof/>
        </w:rPr>
      </w:pPr>
      <w:r w:rsidRPr="00A3790A">
        <w:rPr>
          <w:b/>
          <w:bCs/>
          <w:noProof/>
        </w:rPr>
        <w:t>WHTC Test</w:t>
      </w:r>
    </w:p>
    <w:tbl>
      <w:tblPr>
        <w:tblW w:w="9634" w:type="dxa"/>
        <w:tblInd w:w="108" w:type="dxa"/>
        <w:tblLayout w:type="fixed"/>
        <w:tblLook w:val="0000" w:firstRow="0" w:lastRow="0" w:firstColumn="0" w:lastColumn="0" w:noHBand="0" w:noVBand="0"/>
      </w:tblPr>
      <w:tblGrid>
        <w:gridCol w:w="1434"/>
        <w:gridCol w:w="1100"/>
        <w:gridCol w:w="1100"/>
        <w:gridCol w:w="1100"/>
        <w:gridCol w:w="1100"/>
        <w:gridCol w:w="1100"/>
        <w:gridCol w:w="1100"/>
        <w:gridCol w:w="700"/>
        <w:gridCol w:w="900"/>
      </w:tblGrid>
      <w:tr w:rsidR="00FB3903" w:rsidRPr="00033F04" w:rsidTr="00FB3903">
        <w:trPr>
          <w:trHeight w:val="255"/>
        </w:trPr>
        <w:tc>
          <w:tcPr>
            <w:tcW w:w="9634" w:type="dxa"/>
            <w:gridSpan w:val="9"/>
            <w:tcBorders>
              <w:top w:val="single" w:sz="4" w:space="0" w:color="auto"/>
              <w:left w:val="single" w:sz="4" w:space="0" w:color="auto"/>
              <w:bottom w:val="single" w:sz="4" w:space="0" w:color="auto"/>
              <w:right w:val="single" w:sz="4" w:space="0" w:color="000000"/>
            </w:tcBorders>
            <w:shd w:val="clear" w:color="auto" w:fill="auto"/>
          </w:tcPr>
          <w:p w:rsidR="00FB3903" w:rsidRPr="00033F04" w:rsidRDefault="00FB3903" w:rsidP="00FB3903">
            <w:pPr>
              <w:keepNext/>
              <w:suppressAutoHyphens w:val="0"/>
              <w:spacing w:line="240" w:lineRule="auto"/>
              <w:rPr>
                <w:rFonts w:eastAsia="MS Mincho"/>
                <w:lang w:val="en-US" w:eastAsia="ja-JP"/>
              </w:rPr>
            </w:pPr>
            <w:r w:rsidRPr="00033F04">
              <w:rPr>
                <w:rFonts w:eastAsia="MS Mincho"/>
                <w:noProof/>
                <w:szCs w:val="24"/>
                <w:lang w:val="en-US" w:eastAsia="ja-JP"/>
              </w:rPr>
              <w:t>WHTC test</w:t>
            </w:r>
          </w:p>
        </w:tc>
      </w:tr>
      <w:tr w:rsidR="00FB3903" w:rsidRPr="00033F04" w:rsidTr="00FB3903">
        <w:trPr>
          <w:trHeight w:val="510"/>
        </w:trPr>
        <w:tc>
          <w:tcPr>
            <w:tcW w:w="1434" w:type="dxa"/>
            <w:tcBorders>
              <w:top w:val="nil"/>
              <w:left w:val="single" w:sz="4" w:space="0" w:color="auto"/>
              <w:bottom w:val="nil"/>
              <w:right w:val="nil"/>
            </w:tcBorders>
            <w:shd w:val="clear" w:color="auto" w:fill="auto"/>
            <w:vAlign w:val="center"/>
          </w:tcPr>
          <w:p w:rsidR="00FB3903" w:rsidRPr="00033F04" w:rsidRDefault="00FB3903" w:rsidP="00FB3903">
            <w:pPr>
              <w:keepNext/>
              <w:suppressAutoHyphens w:val="0"/>
              <w:spacing w:line="240" w:lineRule="auto"/>
              <w:rPr>
                <w:rFonts w:eastAsia="MS Mincho"/>
                <w:lang w:val="en-US" w:eastAsia="ja-JP"/>
              </w:rPr>
            </w:pPr>
            <w:r w:rsidRPr="00033F04">
              <w:rPr>
                <w:rFonts w:eastAsia="MS Mincho"/>
                <w:noProof/>
                <w:szCs w:val="24"/>
                <w:lang w:val="en-US" w:eastAsia="ja-JP"/>
              </w:rPr>
              <w:t>DF</w:t>
            </w:r>
          </w:p>
        </w:tc>
        <w:tc>
          <w:tcPr>
            <w:tcW w:w="1100" w:type="dxa"/>
            <w:tcBorders>
              <w:top w:val="nil"/>
              <w:left w:val="single" w:sz="4" w:space="0" w:color="auto"/>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rPr>
                <w:rFonts w:eastAsia="MS Mincho"/>
                <w:lang w:val="en-US" w:eastAsia="ja-JP"/>
              </w:rPr>
            </w:pPr>
            <w:r w:rsidRPr="00033F04">
              <w:rPr>
                <w:rFonts w:eastAsia="MS Mincho"/>
                <w:noProof/>
                <w:szCs w:val="24"/>
                <w:lang w:val="en-US" w:eastAsia="ja-JP"/>
              </w:rPr>
              <w:t>CO</w:t>
            </w:r>
          </w:p>
        </w:tc>
        <w:tc>
          <w:tcPr>
            <w:tcW w:w="1100"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rPr>
                <w:rFonts w:eastAsia="MS Mincho"/>
                <w:lang w:val="en-US" w:eastAsia="ja-JP"/>
              </w:rPr>
            </w:pPr>
            <w:r w:rsidRPr="00033F04">
              <w:rPr>
                <w:rFonts w:eastAsia="MS Mincho"/>
                <w:noProof/>
                <w:szCs w:val="24"/>
                <w:lang w:val="en-US" w:eastAsia="ja-JP"/>
              </w:rPr>
              <w:t>THC</w:t>
            </w:r>
            <w:r w:rsidRPr="00033F04">
              <w:rPr>
                <w:rFonts w:eastAsia="MS Mincho"/>
                <w:b/>
                <w:bCs/>
                <w:noProof/>
                <w:vertAlign w:val="superscript"/>
                <w:lang w:val="en-US" w:eastAsia="ja-JP"/>
              </w:rPr>
              <w:t>(d)</w:t>
            </w:r>
          </w:p>
        </w:tc>
        <w:tc>
          <w:tcPr>
            <w:tcW w:w="1100"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rPr>
                <w:rFonts w:eastAsia="MS Mincho"/>
                <w:lang w:val="en-US" w:eastAsia="ja-JP"/>
              </w:rPr>
            </w:pPr>
            <w:ins w:id="411" w:author="Revision 6 Amendment 1" w:date="2012-03-20T18:39:00Z">
              <w:r w:rsidRPr="00033F04">
                <w:rPr>
                  <w:rFonts w:eastAsia="MS Mincho"/>
                  <w:noProof/>
                  <w:szCs w:val="24"/>
                  <w:lang w:val="en-US" w:eastAsia="ja-JP"/>
                </w:rPr>
                <w:t>NMHC</w:t>
              </w:r>
              <w:r w:rsidRPr="00033F04">
                <w:rPr>
                  <w:rFonts w:eastAsia="MS Mincho"/>
                  <w:noProof/>
                  <w:vertAlign w:val="superscript"/>
                  <w:lang w:val="en-US" w:eastAsia="ja-JP"/>
                </w:rPr>
                <w:t>(d)</w:t>
              </w:r>
            </w:ins>
          </w:p>
        </w:tc>
        <w:tc>
          <w:tcPr>
            <w:tcW w:w="1100"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rPr>
                <w:rFonts w:eastAsia="MS Mincho"/>
                <w:lang w:val="en-US" w:eastAsia="ja-JP"/>
              </w:rPr>
            </w:pPr>
            <w:ins w:id="412" w:author="Revision 6 Amendment 1" w:date="2012-03-20T18:39:00Z">
              <w:r w:rsidRPr="00033F04">
                <w:rPr>
                  <w:rFonts w:eastAsia="MS Mincho"/>
                  <w:noProof/>
                  <w:szCs w:val="24"/>
                  <w:lang w:val="en-US" w:eastAsia="ja-JP"/>
                </w:rPr>
                <w:t>CH</w:t>
              </w:r>
              <w:r w:rsidRPr="00033F04">
                <w:rPr>
                  <w:rFonts w:eastAsia="MS Mincho"/>
                  <w:noProof/>
                  <w:vertAlign w:val="subscript"/>
                  <w:lang w:val="en-US" w:eastAsia="ja-JP"/>
                </w:rPr>
                <w:t>4</w:t>
              </w:r>
              <w:r w:rsidRPr="00033F04">
                <w:rPr>
                  <w:rFonts w:eastAsia="MS Mincho"/>
                  <w:noProof/>
                  <w:vertAlign w:val="superscript"/>
                  <w:lang w:val="en-US" w:eastAsia="ja-JP"/>
                </w:rPr>
                <w:t>(d)</w:t>
              </w:r>
            </w:ins>
          </w:p>
        </w:tc>
        <w:tc>
          <w:tcPr>
            <w:tcW w:w="1100"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rPr>
                <w:rFonts w:eastAsia="MS Mincho"/>
                <w:lang w:val="en-US" w:eastAsia="ja-JP"/>
              </w:rPr>
            </w:pPr>
            <w:r w:rsidRPr="00033F04">
              <w:rPr>
                <w:rFonts w:eastAsia="MS Mincho"/>
                <w:noProof/>
                <w:szCs w:val="24"/>
                <w:lang w:val="en-US" w:eastAsia="ja-JP"/>
              </w:rPr>
              <w:t>NOx</w:t>
            </w:r>
          </w:p>
        </w:tc>
        <w:tc>
          <w:tcPr>
            <w:tcW w:w="1100"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rPr>
                <w:rFonts w:eastAsia="MS Mincho"/>
                <w:lang w:val="en-US" w:eastAsia="ja-JP"/>
              </w:rPr>
            </w:pPr>
            <w:r w:rsidRPr="00033F04">
              <w:rPr>
                <w:rFonts w:eastAsia="MS Mincho"/>
                <w:noProof/>
                <w:szCs w:val="24"/>
                <w:lang w:val="en-US" w:eastAsia="ja-JP"/>
              </w:rPr>
              <w:t>PM Mass</w:t>
            </w:r>
          </w:p>
        </w:tc>
        <w:tc>
          <w:tcPr>
            <w:tcW w:w="700"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rPr>
                <w:rFonts w:eastAsia="MS Mincho"/>
                <w:lang w:val="en-US" w:eastAsia="ja-JP"/>
              </w:rPr>
            </w:pPr>
            <w:r w:rsidRPr="00033F04">
              <w:rPr>
                <w:rFonts w:eastAsia="MS Mincho"/>
                <w:noProof/>
                <w:szCs w:val="24"/>
                <w:lang w:val="en-US" w:eastAsia="ja-JP"/>
              </w:rPr>
              <w:t>NH</w:t>
            </w:r>
            <w:r w:rsidRPr="00033F04">
              <w:rPr>
                <w:rFonts w:eastAsia="MS Mincho"/>
                <w:noProof/>
                <w:szCs w:val="24"/>
                <w:vertAlign w:val="subscript"/>
                <w:lang w:val="en-US" w:eastAsia="ja-JP"/>
              </w:rPr>
              <w:t>3</w:t>
            </w:r>
          </w:p>
        </w:tc>
        <w:tc>
          <w:tcPr>
            <w:tcW w:w="900"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rPr>
                <w:rFonts w:eastAsia="MS Mincho"/>
                <w:lang w:val="en-US" w:eastAsia="ja-JP"/>
              </w:rPr>
            </w:pPr>
            <w:r w:rsidRPr="00033F04">
              <w:rPr>
                <w:rFonts w:eastAsia="MS Mincho"/>
                <w:noProof/>
                <w:szCs w:val="24"/>
                <w:lang w:val="en-US" w:eastAsia="ja-JP"/>
              </w:rPr>
              <w:t>PM Number</w:t>
            </w:r>
          </w:p>
        </w:tc>
      </w:tr>
      <w:tr w:rsidR="00FB3903" w:rsidRPr="00033F04" w:rsidTr="00FB3903">
        <w:trPr>
          <w:trHeight w:val="315"/>
        </w:trPr>
        <w:tc>
          <w:tcPr>
            <w:tcW w:w="1434" w:type="dxa"/>
            <w:tcBorders>
              <w:top w:val="nil"/>
              <w:left w:val="single" w:sz="4" w:space="0" w:color="auto"/>
              <w:bottom w:val="single" w:sz="4" w:space="0" w:color="auto"/>
              <w:right w:val="nil"/>
            </w:tcBorders>
            <w:shd w:val="clear" w:color="auto" w:fill="auto"/>
            <w:vAlign w:val="center"/>
          </w:tcPr>
          <w:p w:rsidR="00FB3903" w:rsidRPr="00033F04" w:rsidRDefault="00FB3903" w:rsidP="00FB3903">
            <w:pPr>
              <w:keepNext/>
              <w:suppressAutoHyphens w:val="0"/>
              <w:spacing w:line="240" w:lineRule="auto"/>
              <w:rPr>
                <w:rFonts w:eastAsia="MS Mincho"/>
                <w:lang w:val="en-US" w:eastAsia="ja-JP"/>
              </w:rPr>
            </w:pPr>
            <w:r w:rsidRPr="00033F04">
              <w:rPr>
                <w:rFonts w:eastAsia="MS Mincho"/>
                <w:noProof/>
                <w:szCs w:val="24"/>
                <w:lang w:val="en-US" w:eastAsia="ja-JP"/>
              </w:rPr>
              <w:t>Mult/add</w:t>
            </w:r>
            <w:r w:rsidRPr="00033F04">
              <w:rPr>
                <w:rFonts w:eastAsia="MS Mincho"/>
                <w:noProof/>
                <w:vertAlign w:val="superscript"/>
                <w:lang w:val="en-US" w:eastAsia="ja-JP"/>
              </w:rPr>
              <w:t>(1)</w:t>
            </w:r>
          </w:p>
        </w:tc>
        <w:tc>
          <w:tcPr>
            <w:tcW w:w="1100" w:type="dxa"/>
            <w:tcBorders>
              <w:top w:val="nil"/>
              <w:left w:val="single" w:sz="4" w:space="0" w:color="auto"/>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rPr>
                <w:rFonts w:eastAsia="MS Mincho"/>
                <w:lang w:val="en-US" w:eastAsia="ja-JP"/>
              </w:rPr>
            </w:pPr>
            <w:r w:rsidRPr="00033F04">
              <w:rPr>
                <w:rFonts w:eastAsia="MS Mincho"/>
                <w:noProof/>
                <w:szCs w:val="24"/>
                <w:lang w:val="en-US" w:eastAsia="ja-JP"/>
              </w:rPr>
              <w:t> </w:t>
            </w:r>
          </w:p>
        </w:tc>
        <w:tc>
          <w:tcPr>
            <w:tcW w:w="1100"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rPr>
                <w:rFonts w:eastAsia="MS Mincho"/>
                <w:lang w:val="en-US" w:eastAsia="ja-JP"/>
              </w:rPr>
            </w:pPr>
            <w:r w:rsidRPr="00033F04">
              <w:rPr>
                <w:rFonts w:eastAsia="MS Mincho"/>
                <w:noProof/>
                <w:szCs w:val="24"/>
                <w:lang w:val="en-US" w:eastAsia="ja-JP"/>
              </w:rPr>
              <w:t> </w:t>
            </w:r>
          </w:p>
        </w:tc>
        <w:tc>
          <w:tcPr>
            <w:tcW w:w="1100"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rPr>
                <w:rFonts w:eastAsia="MS Mincho"/>
                <w:lang w:val="en-US" w:eastAsia="ja-JP"/>
              </w:rPr>
            </w:pPr>
            <w:r w:rsidRPr="00033F04">
              <w:rPr>
                <w:rFonts w:eastAsia="MS Mincho"/>
                <w:noProof/>
                <w:szCs w:val="24"/>
                <w:lang w:val="en-US" w:eastAsia="ja-JP"/>
              </w:rPr>
              <w:t> </w:t>
            </w:r>
          </w:p>
        </w:tc>
        <w:tc>
          <w:tcPr>
            <w:tcW w:w="1100"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rPr>
                <w:rFonts w:eastAsia="MS Mincho"/>
                <w:lang w:val="en-US" w:eastAsia="ja-JP"/>
              </w:rPr>
            </w:pPr>
            <w:r w:rsidRPr="00033F04">
              <w:rPr>
                <w:rFonts w:eastAsia="MS Mincho"/>
                <w:noProof/>
                <w:szCs w:val="24"/>
                <w:lang w:val="en-US" w:eastAsia="ja-JP"/>
              </w:rPr>
              <w:t> </w:t>
            </w:r>
          </w:p>
        </w:tc>
        <w:tc>
          <w:tcPr>
            <w:tcW w:w="1100"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rPr>
                <w:rFonts w:eastAsia="MS Mincho"/>
                <w:lang w:val="en-US" w:eastAsia="ja-JP"/>
              </w:rPr>
            </w:pPr>
            <w:r w:rsidRPr="00033F04">
              <w:rPr>
                <w:rFonts w:eastAsia="MS Mincho"/>
                <w:noProof/>
                <w:szCs w:val="24"/>
                <w:lang w:val="en-US" w:eastAsia="ja-JP"/>
              </w:rPr>
              <w:t> </w:t>
            </w:r>
          </w:p>
        </w:tc>
        <w:tc>
          <w:tcPr>
            <w:tcW w:w="1100"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rPr>
                <w:rFonts w:eastAsia="MS Mincho"/>
                <w:lang w:val="en-US" w:eastAsia="ja-JP"/>
              </w:rPr>
            </w:pPr>
            <w:r w:rsidRPr="00033F04">
              <w:rPr>
                <w:rFonts w:eastAsia="MS Mincho"/>
                <w:noProof/>
                <w:szCs w:val="24"/>
                <w:lang w:val="en-US" w:eastAsia="ja-JP"/>
              </w:rPr>
              <w:t> </w:t>
            </w:r>
          </w:p>
        </w:tc>
        <w:tc>
          <w:tcPr>
            <w:tcW w:w="700"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rPr>
                <w:rFonts w:eastAsia="MS Mincho"/>
                <w:lang w:val="en-US" w:eastAsia="ja-JP"/>
              </w:rPr>
            </w:pPr>
            <w:r w:rsidRPr="00033F04">
              <w:rPr>
                <w:rFonts w:eastAsia="MS Mincho"/>
                <w:noProof/>
                <w:szCs w:val="24"/>
                <w:lang w:val="en-US" w:eastAsia="ja-JP"/>
              </w:rPr>
              <w:t> </w:t>
            </w:r>
          </w:p>
        </w:tc>
        <w:tc>
          <w:tcPr>
            <w:tcW w:w="900"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rPr>
                <w:rFonts w:eastAsia="MS Mincho"/>
                <w:lang w:val="en-US" w:eastAsia="ja-JP"/>
              </w:rPr>
            </w:pPr>
            <w:r w:rsidRPr="00033F04">
              <w:rPr>
                <w:rFonts w:eastAsia="MS Mincho"/>
                <w:noProof/>
                <w:szCs w:val="24"/>
                <w:lang w:val="en-US" w:eastAsia="ja-JP"/>
              </w:rPr>
              <w:t> </w:t>
            </w:r>
          </w:p>
        </w:tc>
      </w:tr>
      <w:tr w:rsidR="00FB3903" w:rsidRPr="00033F04" w:rsidTr="00FB3903">
        <w:trPr>
          <w:trHeight w:val="510"/>
        </w:trPr>
        <w:tc>
          <w:tcPr>
            <w:tcW w:w="1434" w:type="dxa"/>
            <w:tcBorders>
              <w:top w:val="single" w:sz="4" w:space="0" w:color="auto"/>
              <w:left w:val="single" w:sz="4" w:space="0" w:color="auto"/>
              <w:bottom w:val="single" w:sz="4" w:space="0" w:color="000000"/>
              <w:right w:val="single" w:sz="4" w:space="0" w:color="auto"/>
            </w:tcBorders>
            <w:shd w:val="clear" w:color="auto" w:fill="auto"/>
            <w:vAlign w:val="center"/>
          </w:tcPr>
          <w:p w:rsidR="00FB3903" w:rsidRPr="00033F04" w:rsidRDefault="00FB3903" w:rsidP="00FB3903">
            <w:pPr>
              <w:keepNext/>
              <w:suppressAutoHyphens w:val="0"/>
              <w:spacing w:line="240" w:lineRule="auto"/>
              <w:rPr>
                <w:rFonts w:eastAsia="MS Mincho"/>
                <w:lang w:val="en-US" w:eastAsia="ja-JP"/>
              </w:rPr>
            </w:pPr>
            <w:r w:rsidRPr="00033F04">
              <w:rPr>
                <w:rFonts w:eastAsia="MS Mincho"/>
                <w:noProof/>
                <w:szCs w:val="24"/>
                <w:lang w:val="en-US" w:eastAsia="ja-JP"/>
              </w:rPr>
              <w:t>Emissions</w:t>
            </w:r>
          </w:p>
        </w:tc>
        <w:tc>
          <w:tcPr>
            <w:tcW w:w="1100" w:type="dxa"/>
            <w:tcBorders>
              <w:top w:val="single" w:sz="4" w:space="0" w:color="auto"/>
              <w:left w:val="nil"/>
              <w:bottom w:val="single" w:sz="4" w:space="0" w:color="auto"/>
              <w:right w:val="single" w:sz="4" w:space="0" w:color="auto"/>
            </w:tcBorders>
            <w:shd w:val="clear" w:color="auto" w:fill="auto"/>
            <w:vAlign w:val="center"/>
          </w:tcPr>
          <w:p w:rsidR="00FB3903" w:rsidRDefault="00FB3903" w:rsidP="00FB3903">
            <w:pPr>
              <w:keepNext/>
              <w:suppressAutoHyphens w:val="0"/>
              <w:spacing w:line="240" w:lineRule="auto"/>
              <w:rPr>
                <w:rFonts w:eastAsia="MS Mincho"/>
                <w:noProof/>
                <w:szCs w:val="24"/>
                <w:lang w:val="en-US" w:eastAsia="ja-JP"/>
              </w:rPr>
            </w:pPr>
            <w:r w:rsidRPr="00033F04">
              <w:rPr>
                <w:rFonts w:eastAsia="MS Mincho"/>
                <w:noProof/>
                <w:szCs w:val="24"/>
                <w:lang w:val="en-US" w:eastAsia="ja-JP"/>
              </w:rPr>
              <w:t>CO</w:t>
            </w:r>
          </w:p>
          <w:p w:rsidR="00FB3903" w:rsidRPr="00033F04" w:rsidRDefault="00FB3903" w:rsidP="00FB3903">
            <w:pPr>
              <w:keepNext/>
              <w:suppressAutoHyphens w:val="0"/>
              <w:spacing w:line="240" w:lineRule="auto"/>
              <w:rPr>
                <w:rFonts w:eastAsia="MS Mincho"/>
                <w:lang w:val="en-US" w:eastAsia="ja-JP"/>
              </w:rPr>
            </w:pPr>
            <w:r w:rsidRPr="00033F04">
              <w:rPr>
                <w:rFonts w:eastAsia="MS Mincho"/>
                <w:noProof/>
                <w:szCs w:val="24"/>
                <w:lang w:val="en-US" w:eastAsia="ja-JP"/>
              </w:rPr>
              <w:t>(mg/kWh)</w:t>
            </w:r>
          </w:p>
        </w:tc>
        <w:tc>
          <w:tcPr>
            <w:tcW w:w="1100" w:type="dxa"/>
            <w:tcBorders>
              <w:top w:val="single" w:sz="4" w:space="0" w:color="auto"/>
              <w:left w:val="nil"/>
              <w:bottom w:val="single" w:sz="4" w:space="0" w:color="auto"/>
              <w:right w:val="single" w:sz="4" w:space="0" w:color="auto"/>
            </w:tcBorders>
            <w:shd w:val="clear" w:color="auto" w:fill="auto"/>
            <w:vAlign w:val="center"/>
          </w:tcPr>
          <w:p w:rsidR="00FB3903" w:rsidRDefault="00FB3903" w:rsidP="00FB3903">
            <w:pPr>
              <w:keepNext/>
              <w:suppressAutoHyphens w:val="0"/>
              <w:spacing w:line="240" w:lineRule="auto"/>
              <w:rPr>
                <w:rFonts w:eastAsia="MS Mincho"/>
                <w:b/>
                <w:bCs/>
                <w:noProof/>
                <w:lang w:val="en-US" w:eastAsia="ja-JP"/>
              </w:rPr>
            </w:pPr>
            <w:r w:rsidRPr="00033F04">
              <w:rPr>
                <w:rFonts w:eastAsia="MS Mincho"/>
                <w:noProof/>
                <w:szCs w:val="24"/>
                <w:lang w:val="en-US" w:eastAsia="ja-JP"/>
              </w:rPr>
              <w:t>THC</w:t>
            </w:r>
            <w:r w:rsidRPr="00033F04">
              <w:rPr>
                <w:rFonts w:eastAsia="MS Mincho"/>
                <w:b/>
                <w:bCs/>
                <w:noProof/>
                <w:vertAlign w:val="superscript"/>
                <w:lang w:val="en-US" w:eastAsia="ja-JP"/>
              </w:rPr>
              <w:t>(d)</w:t>
            </w:r>
          </w:p>
          <w:p w:rsidR="00FB3903" w:rsidRPr="00033F04" w:rsidRDefault="00FB3903" w:rsidP="00FB3903">
            <w:pPr>
              <w:keepNext/>
              <w:suppressAutoHyphens w:val="0"/>
              <w:spacing w:line="240" w:lineRule="auto"/>
              <w:rPr>
                <w:rFonts w:eastAsia="MS Mincho"/>
                <w:lang w:val="en-US" w:eastAsia="ja-JP"/>
              </w:rPr>
            </w:pPr>
            <w:r w:rsidRPr="00033F04">
              <w:rPr>
                <w:rFonts w:eastAsia="MS Mincho"/>
                <w:noProof/>
                <w:szCs w:val="24"/>
                <w:lang w:val="en-US" w:eastAsia="ja-JP"/>
              </w:rPr>
              <w:t>(mg/kWh)</w:t>
            </w:r>
          </w:p>
        </w:tc>
        <w:tc>
          <w:tcPr>
            <w:tcW w:w="1100" w:type="dxa"/>
            <w:tcBorders>
              <w:top w:val="single" w:sz="4" w:space="0" w:color="auto"/>
              <w:left w:val="nil"/>
              <w:bottom w:val="single" w:sz="4" w:space="0" w:color="auto"/>
              <w:right w:val="single" w:sz="4" w:space="0" w:color="auto"/>
            </w:tcBorders>
            <w:shd w:val="clear" w:color="auto" w:fill="auto"/>
            <w:vAlign w:val="center"/>
          </w:tcPr>
          <w:p w:rsidR="00FB3903" w:rsidRDefault="00FB3903" w:rsidP="00FB3903">
            <w:pPr>
              <w:keepNext/>
              <w:suppressAutoHyphens w:val="0"/>
              <w:spacing w:line="240" w:lineRule="auto"/>
              <w:rPr>
                <w:ins w:id="413" w:author="Revision 6 Amendment 1" w:date="2012-03-20T18:39:00Z"/>
                <w:rFonts w:eastAsia="MS Mincho"/>
                <w:noProof/>
                <w:szCs w:val="24"/>
                <w:lang w:val="en-US" w:eastAsia="ja-JP"/>
              </w:rPr>
            </w:pPr>
            <w:ins w:id="414" w:author="Revision 6 Amendment 1" w:date="2012-03-20T18:39:00Z">
              <w:r w:rsidRPr="00033F04">
                <w:rPr>
                  <w:rFonts w:eastAsia="MS Mincho"/>
                  <w:noProof/>
                  <w:szCs w:val="24"/>
                  <w:lang w:val="en-US" w:eastAsia="ja-JP"/>
                </w:rPr>
                <w:t>NMHC</w:t>
              </w:r>
              <w:r w:rsidRPr="00033F04">
                <w:rPr>
                  <w:rFonts w:eastAsia="MS Mincho"/>
                  <w:noProof/>
                  <w:vertAlign w:val="superscript"/>
                  <w:lang w:val="en-US" w:eastAsia="ja-JP"/>
                </w:rPr>
                <w:t>(d)</w:t>
              </w:r>
            </w:ins>
          </w:p>
          <w:p w:rsidR="00FB3903" w:rsidRPr="00033F04" w:rsidRDefault="00FB3903" w:rsidP="00FB3903">
            <w:pPr>
              <w:keepNext/>
              <w:suppressAutoHyphens w:val="0"/>
              <w:spacing w:line="240" w:lineRule="auto"/>
              <w:rPr>
                <w:rFonts w:eastAsia="MS Mincho"/>
                <w:lang w:val="en-US" w:eastAsia="ja-JP"/>
              </w:rPr>
            </w:pPr>
            <w:ins w:id="415" w:author="Revision 6 Amendment 1" w:date="2012-03-20T18:39:00Z">
              <w:r w:rsidRPr="00033F04">
                <w:rPr>
                  <w:rFonts w:eastAsia="MS Mincho"/>
                  <w:noProof/>
                  <w:szCs w:val="24"/>
                  <w:lang w:val="en-US" w:eastAsia="ja-JP"/>
                </w:rPr>
                <w:t>(mg/kWh)</w:t>
              </w:r>
            </w:ins>
          </w:p>
        </w:tc>
        <w:tc>
          <w:tcPr>
            <w:tcW w:w="1100" w:type="dxa"/>
            <w:tcBorders>
              <w:top w:val="single" w:sz="4" w:space="0" w:color="auto"/>
              <w:left w:val="nil"/>
              <w:bottom w:val="single" w:sz="4" w:space="0" w:color="auto"/>
              <w:right w:val="single" w:sz="4" w:space="0" w:color="auto"/>
            </w:tcBorders>
            <w:shd w:val="clear" w:color="auto" w:fill="auto"/>
            <w:vAlign w:val="center"/>
          </w:tcPr>
          <w:p w:rsidR="00FB3903" w:rsidRPr="00A95C06" w:rsidRDefault="00FB3903" w:rsidP="00FB3903">
            <w:pPr>
              <w:keepNext/>
              <w:suppressAutoHyphens w:val="0"/>
              <w:spacing w:line="240" w:lineRule="auto"/>
              <w:rPr>
                <w:ins w:id="416" w:author="Revision 6 Amendment 1" w:date="2012-03-20T18:39:00Z"/>
                <w:rFonts w:eastAsia="MS Mincho"/>
                <w:noProof/>
                <w:lang w:val="en-US" w:eastAsia="ja-JP"/>
              </w:rPr>
            </w:pPr>
            <w:ins w:id="417" w:author="Revision 6 Amendment 1" w:date="2012-03-20T18:39:00Z">
              <w:r w:rsidRPr="00033F04">
                <w:rPr>
                  <w:rFonts w:eastAsia="MS Mincho"/>
                  <w:noProof/>
                  <w:szCs w:val="24"/>
                  <w:lang w:val="en-US" w:eastAsia="ja-JP"/>
                </w:rPr>
                <w:t>CH</w:t>
              </w:r>
              <w:r w:rsidRPr="00033F04">
                <w:rPr>
                  <w:rFonts w:eastAsia="MS Mincho"/>
                  <w:noProof/>
                  <w:vertAlign w:val="subscript"/>
                  <w:lang w:val="en-US" w:eastAsia="ja-JP"/>
                </w:rPr>
                <w:t>4</w:t>
              </w:r>
              <w:r w:rsidRPr="00033F04">
                <w:rPr>
                  <w:rFonts w:eastAsia="MS Mincho"/>
                  <w:noProof/>
                  <w:vertAlign w:val="superscript"/>
                  <w:lang w:val="en-US" w:eastAsia="ja-JP"/>
                </w:rPr>
                <w:t>(d)</w:t>
              </w:r>
            </w:ins>
          </w:p>
          <w:p w:rsidR="00FB3903" w:rsidRPr="00033F04" w:rsidRDefault="00FB3903" w:rsidP="00FB3903">
            <w:pPr>
              <w:keepNext/>
              <w:suppressAutoHyphens w:val="0"/>
              <w:spacing w:line="240" w:lineRule="auto"/>
              <w:rPr>
                <w:rFonts w:eastAsia="MS Mincho"/>
                <w:lang w:val="en-US" w:eastAsia="ja-JP"/>
              </w:rPr>
            </w:pPr>
            <w:ins w:id="418" w:author="Revision 6 Amendment 1" w:date="2012-03-20T18:39:00Z">
              <w:r w:rsidRPr="00033F04">
                <w:rPr>
                  <w:rFonts w:eastAsia="MS Mincho"/>
                  <w:noProof/>
                  <w:szCs w:val="24"/>
                  <w:lang w:val="en-US" w:eastAsia="ja-JP"/>
                </w:rPr>
                <w:t>(mg/kWh)</w:t>
              </w:r>
            </w:ins>
          </w:p>
        </w:tc>
        <w:tc>
          <w:tcPr>
            <w:tcW w:w="1100" w:type="dxa"/>
            <w:tcBorders>
              <w:top w:val="single" w:sz="4" w:space="0" w:color="auto"/>
              <w:left w:val="nil"/>
              <w:bottom w:val="single" w:sz="4" w:space="0" w:color="auto"/>
              <w:right w:val="single" w:sz="4" w:space="0" w:color="auto"/>
            </w:tcBorders>
            <w:shd w:val="clear" w:color="auto" w:fill="auto"/>
            <w:vAlign w:val="center"/>
          </w:tcPr>
          <w:p w:rsidR="00FB3903" w:rsidRDefault="00FB3903" w:rsidP="00FB3903">
            <w:pPr>
              <w:keepNext/>
              <w:suppressAutoHyphens w:val="0"/>
              <w:spacing w:line="240" w:lineRule="auto"/>
              <w:rPr>
                <w:rFonts w:eastAsia="MS Mincho"/>
                <w:noProof/>
                <w:szCs w:val="24"/>
                <w:lang w:val="en-US" w:eastAsia="ja-JP"/>
              </w:rPr>
            </w:pPr>
            <w:r w:rsidRPr="00033F04">
              <w:rPr>
                <w:rFonts w:eastAsia="MS Mincho"/>
                <w:noProof/>
                <w:szCs w:val="24"/>
                <w:lang w:val="en-US" w:eastAsia="ja-JP"/>
              </w:rPr>
              <w:t>NOx</w:t>
            </w:r>
          </w:p>
          <w:p w:rsidR="00FB3903" w:rsidRPr="00033F04" w:rsidRDefault="00FB3903" w:rsidP="00FB3903">
            <w:pPr>
              <w:keepNext/>
              <w:suppressAutoHyphens w:val="0"/>
              <w:spacing w:line="240" w:lineRule="auto"/>
              <w:rPr>
                <w:rFonts w:eastAsia="MS Mincho"/>
                <w:lang w:val="en-US" w:eastAsia="ja-JP"/>
              </w:rPr>
            </w:pPr>
            <w:r w:rsidRPr="00033F04">
              <w:rPr>
                <w:rFonts w:eastAsia="MS Mincho"/>
                <w:noProof/>
                <w:szCs w:val="24"/>
                <w:lang w:val="en-US" w:eastAsia="ja-JP"/>
              </w:rPr>
              <w:t>(mg/kWh)</w:t>
            </w:r>
          </w:p>
        </w:tc>
        <w:tc>
          <w:tcPr>
            <w:tcW w:w="1100" w:type="dxa"/>
            <w:tcBorders>
              <w:top w:val="single" w:sz="4" w:space="0" w:color="auto"/>
              <w:left w:val="nil"/>
              <w:bottom w:val="single" w:sz="4" w:space="0" w:color="auto"/>
              <w:right w:val="nil"/>
            </w:tcBorders>
            <w:shd w:val="clear" w:color="auto" w:fill="auto"/>
            <w:vAlign w:val="center"/>
          </w:tcPr>
          <w:p w:rsidR="00FB3903" w:rsidRDefault="00FB3903" w:rsidP="00FB3903">
            <w:pPr>
              <w:keepNext/>
              <w:suppressAutoHyphens w:val="0"/>
              <w:spacing w:line="240" w:lineRule="auto"/>
              <w:rPr>
                <w:rFonts w:eastAsia="MS Mincho"/>
                <w:noProof/>
                <w:szCs w:val="24"/>
                <w:lang w:val="en-US" w:eastAsia="ja-JP"/>
              </w:rPr>
            </w:pPr>
            <w:r w:rsidRPr="00033F04">
              <w:rPr>
                <w:rFonts w:eastAsia="MS Mincho"/>
                <w:noProof/>
                <w:szCs w:val="24"/>
                <w:lang w:val="en-US" w:eastAsia="ja-JP"/>
              </w:rPr>
              <w:t>PM Mass</w:t>
            </w:r>
          </w:p>
          <w:p w:rsidR="00FB3903" w:rsidRPr="00033F04" w:rsidRDefault="00FB3903" w:rsidP="00FB3903">
            <w:pPr>
              <w:keepNext/>
              <w:suppressAutoHyphens w:val="0"/>
              <w:spacing w:line="240" w:lineRule="auto"/>
              <w:rPr>
                <w:rFonts w:eastAsia="MS Mincho"/>
                <w:lang w:val="en-US" w:eastAsia="ja-JP"/>
              </w:rPr>
            </w:pPr>
            <w:r w:rsidRPr="00033F04">
              <w:rPr>
                <w:rFonts w:eastAsia="MS Mincho"/>
                <w:noProof/>
                <w:szCs w:val="24"/>
                <w:lang w:val="en-US" w:eastAsia="ja-JP"/>
              </w:rPr>
              <w:t>(mg/kWh)</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FB3903" w:rsidRDefault="00FB3903" w:rsidP="00FB3903">
            <w:pPr>
              <w:keepNext/>
              <w:suppressAutoHyphens w:val="0"/>
              <w:spacing w:line="240" w:lineRule="auto"/>
              <w:rPr>
                <w:rFonts w:eastAsia="MS Mincho"/>
                <w:noProof/>
                <w:szCs w:val="24"/>
                <w:lang w:val="en-US" w:eastAsia="ja-JP"/>
              </w:rPr>
            </w:pPr>
            <w:r w:rsidRPr="00033F04">
              <w:rPr>
                <w:rFonts w:eastAsia="MS Mincho"/>
                <w:noProof/>
                <w:szCs w:val="24"/>
                <w:lang w:val="en-US" w:eastAsia="ja-JP"/>
              </w:rPr>
              <w:t>NH</w:t>
            </w:r>
            <w:r w:rsidRPr="00033F04">
              <w:rPr>
                <w:rFonts w:eastAsia="MS Mincho"/>
                <w:noProof/>
                <w:szCs w:val="24"/>
                <w:vertAlign w:val="subscript"/>
                <w:lang w:val="en-US" w:eastAsia="ja-JP"/>
              </w:rPr>
              <w:t>3</w:t>
            </w:r>
          </w:p>
          <w:p w:rsidR="00FB3903" w:rsidRPr="00033F04" w:rsidRDefault="00FB3903" w:rsidP="00FB3903">
            <w:pPr>
              <w:keepNext/>
              <w:suppressAutoHyphens w:val="0"/>
              <w:spacing w:line="240" w:lineRule="auto"/>
              <w:rPr>
                <w:rFonts w:eastAsia="MS Mincho"/>
                <w:lang w:val="en-US" w:eastAsia="ja-JP"/>
              </w:rPr>
            </w:pPr>
            <w:r>
              <w:rPr>
                <w:rFonts w:eastAsia="MS Mincho"/>
                <w:noProof/>
                <w:szCs w:val="24"/>
                <w:lang w:val="en-US" w:eastAsia="ja-JP"/>
              </w:rPr>
              <w:t>ppm</w:t>
            </w:r>
          </w:p>
        </w:tc>
        <w:tc>
          <w:tcPr>
            <w:tcW w:w="900" w:type="dxa"/>
            <w:tcBorders>
              <w:top w:val="single" w:sz="4" w:space="0" w:color="auto"/>
              <w:left w:val="nil"/>
              <w:bottom w:val="single" w:sz="4" w:space="0" w:color="auto"/>
              <w:right w:val="single" w:sz="4" w:space="0" w:color="auto"/>
            </w:tcBorders>
            <w:shd w:val="clear" w:color="auto" w:fill="auto"/>
            <w:vAlign w:val="center"/>
          </w:tcPr>
          <w:p w:rsidR="00FB3903" w:rsidRDefault="00FB3903" w:rsidP="00FB3903">
            <w:pPr>
              <w:keepNext/>
              <w:suppressAutoHyphens w:val="0"/>
              <w:spacing w:line="240" w:lineRule="auto"/>
              <w:rPr>
                <w:rFonts w:eastAsia="MS Mincho"/>
                <w:noProof/>
                <w:szCs w:val="24"/>
                <w:lang w:val="en-US" w:eastAsia="ja-JP"/>
              </w:rPr>
            </w:pPr>
            <w:r w:rsidRPr="00033F04">
              <w:rPr>
                <w:rFonts w:eastAsia="MS Mincho"/>
                <w:noProof/>
                <w:szCs w:val="24"/>
                <w:lang w:val="en-US" w:eastAsia="ja-JP"/>
              </w:rPr>
              <w:t>PM Number</w:t>
            </w:r>
          </w:p>
          <w:p w:rsidR="00FB3903" w:rsidRPr="00033F04" w:rsidRDefault="00FB3903" w:rsidP="00FB3903">
            <w:pPr>
              <w:keepNext/>
              <w:suppressAutoHyphens w:val="0"/>
              <w:spacing w:line="240" w:lineRule="auto"/>
              <w:rPr>
                <w:rFonts w:eastAsia="MS Mincho"/>
                <w:lang w:val="en-US" w:eastAsia="ja-JP"/>
              </w:rPr>
            </w:pPr>
            <w:r w:rsidRPr="00033F04">
              <w:rPr>
                <w:rFonts w:eastAsia="MS Mincho"/>
                <w:lang w:val="en-US" w:eastAsia="ja-JP"/>
              </w:rPr>
              <w:t>(#/kWh)</w:t>
            </w:r>
          </w:p>
        </w:tc>
      </w:tr>
      <w:tr w:rsidR="00FB3903" w:rsidRPr="00033F04" w:rsidTr="00FB3903">
        <w:trPr>
          <w:trHeight w:val="255"/>
        </w:trPr>
        <w:tc>
          <w:tcPr>
            <w:tcW w:w="1434" w:type="dxa"/>
            <w:tcBorders>
              <w:top w:val="nil"/>
              <w:left w:val="single" w:sz="4" w:space="0" w:color="auto"/>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rPr>
                <w:rFonts w:eastAsia="MS Mincho"/>
                <w:lang w:val="en-US" w:eastAsia="ja-JP"/>
              </w:rPr>
            </w:pPr>
            <w:r w:rsidRPr="00033F04">
              <w:rPr>
                <w:rFonts w:eastAsia="MS Mincho"/>
                <w:noProof/>
                <w:szCs w:val="24"/>
                <w:lang w:val="en-US" w:eastAsia="ja-JP"/>
              </w:rPr>
              <w:t>Cold start</w:t>
            </w:r>
          </w:p>
        </w:tc>
        <w:tc>
          <w:tcPr>
            <w:tcW w:w="1100" w:type="dxa"/>
            <w:tcBorders>
              <w:top w:val="single" w:sz="4" w:space="0" w:color="auto"/>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jc w:val="center"/>
              <w:rPr>
                <w:rFonts w:eastAsia="MS Mincho"/>
                <w:lang w:val="en-US" w:eastAsia="ja-JP"/>
              </w:rPr>
            </w:pPr>
            <w:r w:rsidRPr="00033F04">
              <w:rPr>
                <w:rFonts w:eastAsia="MS Mincho"/>
                <w:noProof/>
                <w:szCs w:val="24"/>
                <w:lang w:val="en-US" w:eastAsia="ja-JP"/>
              </w:rPr>
              <w:t> </w:t>
            </w:r>
          </w:p>
        </w:tc>
        <w:tc>
          <w:tcPr>
            <w:tcW w:w="1100" w:type="dxa"/>
            <w:tcBorders>
              <w:top w:val="single" w:sz="4" w:space="0" w:color="auto"/>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jc w:val="center"/>
              <w:rPr>
                <w:rFonts w:eastAsia="MS Mincho"/>
                <w:lang w:val="en-US" w:eastAsia="ja-JP"/>
              </w:rPr>
            </w:pPr>
            <w:r w:rsidRPr="00033F04">
              <w:rPr>
                <w:rFonts w:eastAsia="MS Mincho"/>
                <w:noProof/>
                <w:szCs w:val="24"/>
                <w:lang w:val="en-US" w:eastAsia="ja-JP"/>
              </w:rPr>
              <w:t> </w:t>
            </w:r>
          </w:p>
        </w:tc>
        <w:tc>
          <w:tcPr>
            <w:tcW w:w="1100" w:type="dxa"/>
            <w:tcBorders>
              <w:top w:val="single" w:sz="4" w:space="0" w:color="auto"/>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jc w:val="center"/>
              <w:rPr>
                <w:rFonts w:eastAsia="MS Mincho"/>
                <w:lang w:val="en-US" w:eastAsia="ja-JP"/>
              </w:rPr>
            </w:pPr>
            <w:r w:rsidRPr="00033F04">
              <w:rPr>
                <w:rFonts w:eastAsia="MS Mincho"/>
                <w:noProof/>
                <w:szCs w:val="24"/>
                <w:lang w:val="en-US" w:eastAsia="ja-JP"/>
              </w:rPr>
              <w:t> </w:t>
            </w:r>
          </w:p>
        </w:tc>
        <w:tc>
          <w:tcPr>
            <w:tcW w:w="1100" w:type="dxa"/>
            <w:tcBorders>
              <w:top w:val="single" w:sz="4" w:space="0" w:color="auto"/>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jc w:val="center"/>
              <w:rPr>
                <w:rFonts w:eastAsia="MS Mincho"/>
                <w:lang w:val="en-US" w:eastAsia="ja-JP"/>
              </w:rPr>
            </w:pPr>
            <w:r w:rsidRPr="00033F04">
              <w:rPr>
                <w:rFonts w:eastAsia="MS Mincho"/>
                <w:noProof/>
                <w:szCs w:val="24"/>
                <w:lang w:val="en-US" w:eastAsia="ja-JP"/>
              </w:rPr>
              <w:t> </w:t>
            </w:r>
          </w:p>
        </w:tc>
        <w:tc>
          <w:tcPr>
            <w:tcW w:w="1100" w:type="dxa"/>
            <w:tcBorders>
              <w:top w:val="single" w:sz="4" w:space="0" w:color="auto"/>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jc w:val="center"/>
              <w:rPr>
                <w:rFonts w:eastAsia="MS Mincho"/>
                <w:lang w:val="en-US" w:eastAsia="ja-JP"/>
              </w:rPr>
            </w:pPr>
            <w:r w:rsidRPr="00033F04">
              <w:rPr>
                <w:rFonts w:eastAsia="MS Mincho"/>
                <w:noProof/>
                <w:szCs w:val="24"/>
                <w:lang w:val="en-US" w:eastAsia="ja-JP"/>
              </w:rPr>
              <w:t> </w:t>
            </w:r>
          </w:p>
        </w:tc>
        <w:tc>
          <w:tcPr>
            <w:tcW w:w="1100" w:type="dxa"/>
            <w:tcBorders>
              <w:top w:val="single" w:sz="4" w:space="0" w:color="auto"/>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jc w:val="center"/>
              <w:rPr>
                <w:rFonts w:eastAsia="MS Mincho"/>
                <w:lang w:val="en-US" w:eastAsia="ja-JP"/>
              </w:rPr>
            </w:pPr>
            <w:r w:rsidRPr="00033F04">
              <w:rPr>
                <w:rFonts w:eastAsia="MS Mincho"/>
                <w:noProof/>
                <w:szCs w:val="24"/>
                <w:lang w:val="en-US" w:eastAsia="ja-JP"/>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jc w:val="center"/>
              <w:rPr>
                <w:rFonts w:eastAsia="MS Mincho"/>
                <w:lang w:val="en-US" w:eastAsia="ja-JP"/>
              </w:rPr>
            </w:pPr>
            <w:r w:rsidRPr="00033F04">
              <w:rPr>
                <w:rFonts w:eastAsia="MS Mincho"/>
                <w:noProof/>
                <w:szCs w:val="24"/>
                <w:lang w:val="en-US" w:eastAsia="ja-JP"/>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jc w:val="center"/>
              <w:rPr>
                <w:rFonts w:eastAsia="MS Mincho"/>
                <w:lang w:val="en-US" w:eastAsia="ja-JP"/>
              </w:rPr>
            </w:pPr>
            <w:r w:rsidRPr="00033F04">
              <w:rPr>
                <w:rFonts w:eastAsia="MS Mincho"/>
                <w:noProof/>
                <w:szCs w:val="24"/>
                <w:lang w:val="en-US" w:eastAsia="ja-JP"/>
              </w:rPr>
              <w:t> </w:t>
            </w:r>
          </w:p>
        </w:tc>
      </w:tr>
      <w:tr w:rsidR="00FB3903" w:rsidRPr="00033F04" w:rsidTr="00FB3903">
        <w:trPr>
          <w:trHeight w:val="510"/>
        </w:trPr>
        <w:tc>
          <w:tcPr>
            <w:tcW w:w="1434" w:type="dxa"/>
            <w:tcBorders>
              <w:top w:val="nil"/>
              <w:left w:val="single" w:sz="4" w:space="0" w:color="auto"/>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rPr>
                <w:rFonts w:eastAsia="MS Mincho"/>
                <w:lang w:val="en-US" w:eastAsia="ja-JP"/>
              </w:rPr>
            </w:pPr>
            <w:r w:rsidRPr="00033F04">
              <w:rPr>
                <w:rFonts w:eastAsia="MS Mincho"/>
                <w:noProof/>
                <w:szCs w:val="24"/>
                <w:lang w:val="en-US" w:eastAsia="ja-JP"/>
              </w:rPr>
              <w:t>Hot start w/o regeneration</w:t>
            </w:r>
          </w:p>
        </w:tc>
        <w:tc>
          <w:tcPr>
            <w:tcW w:w="1100"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jc w:val="center"/>
              <w:rPr>
                <w:rFonts w:eastAsia="MS Mincho"/>
                <w:lang w:val="en-US" w:eastAsia="ja-JP"/>
              </w:rPr>
            </w:pPr>
            <w:r w:rsidRPr="00033F04">
              <w:rPr>
                <w:rFonts w:eastAsia="MS Mincho"/>
                <w:noProof/>
                <w:szCs w:val="24"/>
                <w:lang w:val="en-US" w:eastAsia="ja-JP"/>
              </w:rPr>
              <w:t> </w:t>
            </w:r>
          </w:p>
        </w:tc>
        <w:tc>
          <w:tcPr>
            <w:tcW w:w="1100"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jc w:val="center"/>
              <w:rPr>
                <w:rFonts w:eastAsia="MS Mincho"/>
                <w:lang w:val="en-US" w:eastAsia="ja-JP"/>
              </w:rPr>
            </w:pPr>
            <w:r w:rsidRPr="00033F04">
              <w:rPr>
                <w:rFonts w:eastAsia="MS Mincho"/>
                <w:noProof/>
                <w:szCs w:val="24"/>
                <w:lang w:val="en-US" w:eastAsia="ja-JP"/>
              </w:rPr>
              <w:t> </w:t>
            </w:r>
          </w:p>
        </w:tc>
        <w:tc>
          <w:tcPr>
            <w:tcW w:w="1100"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jc w:val="center"/>
              <w:rPr>
                <w:rFonts w:eastAsia="MS Mincho"/>
                <w:lang w:val="en-US" w:eastAsia="ja-JP"/>
              </w:rPr>
            </w:pPr>
            <w:r w:rsidRPr="00033F04">
              <w:rPr>
                <w:rFonts w:eastAsia="MS Mincho"/>
                <w:noProof/>
                <w:szCs w:val="24"/>
                <w:lang w:val="en-US" w:eastAsia="ja-JP"/>
              </w:rPr>
              <w:t> </w:t>
            </w:r>
          </w:p>
        </w:tc>
        <w:tc>
          <w:tcPr>
            <w:tcW w:w="1100"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jc w:val="center"/>
              <w:rPr>
                <w:rFonts w:eastAsia="MS Mincho"/>
                <w:lang w:val="en-US" w:eastAsia="ja-JP"/>
              </w:rPr>
            </w:pPr>
            <w:r w:rsidRPr="00033F04">
              <w:rPr>
                <w:rFonts w:eastAsia="MS Mincho"/>
                <w:noProof/>
                <w:szCs w:val="24"/>
                <w:lang w:val="en-US" w:eastAsia="ja-JP"/>
              </w:rPr>
              <w:t> </w:t>
            </w:r>
          </w:p>
        </w:tc>
        <w:tc>
          <w:tcPr>
            <w:tcW w:w="1100"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jc w:val="center"/>
              <w:rPr>
                <w:rFonts w:eastAsia="MS Mincho"/>
                <w:lang w:val="en-US" w:eastAsia="ja-JP"/>
              </w:rPr>
            </w:pPr>
            <w:r w:rsidRPr="00033F04">
              <w:rPr>
                <w:rFonts w:eastAsia="MS Mincho"/>
                <w:noProof/>
                <w:szCs w:val="24"/>
                <w:lang w:val="en-US" w:eastAsia="ja-JP"/>
              </w:rPr>
              <w:t> </w:t>
            </w:r>
          </w:p>
        </w:tc>
        <w:tc>
          <w:tcPr>
            <w:tcW w:w="1100"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jc w:val="center"/>
              <w:rPr>
                <w:rFonts w:eastAsia="MS Mincho"/>
                <w:lang w:val="en-US" w:eastAsia="ja-JP"/>
              </w:rPr>
            </w:pPr>
            <w:r w:rsidRPr="00033F04">
              <w:rPr>
                <w:rFonts w:eastAsia="MS Mincho"/>
                <w:noProof/>
                <w:szCs w:val="24"/>
                <w:lang w:val="en-US" w:eastAsia="ja-JP"/>
              </w:rPr>
              <w:t> </w:t>
            </w:r>
          </w:p>
        </w:tc>
        <w:tc>
          <w:tcPr>
            <w:tcW w:w="700"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jc w:val="center"/>
              <w:rPr>
                <w:rFonts w:eastAsia="MS Mincho"/>
                <w:lang w:val="en-US" w:eastAsia="ja-JP"/>
              </w:rPr>
            </w:pPr>
            <w:r w:rsidRPr="00033F04">
              <w:rPr>
                <w:rFonts w:eastAsia="MS Mincho"/>
                <w:noProof/>
                <w:szCs w:val="24"/>
                <w:lang w:val="en-US" w:eastAsia="ja-JP"/>
              </w:rPr>
              <w:t> </w:t>
            </w:r>
          </w:p>
        </w:tc>
        <w:tc>
          <w:tcPr>
            <w:tcW w:w="900"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jc w:val="center"/>
              <w:rPr>
                <w:rFonts w:eastAsia="MS Mincho"/>
                <w:lang w:val="en-US" w:eastAsia="ja-JP"/>
              </w:rPr>
            </w:pPr>
            <w:r w:rsidRPr="00033F04">
              <w:rPr>
                <w:rFonts w:eastAsia="MS Mincho"/>
                <w:noProof/>
                <w:szCs w:val="24"/>
                <w:lang w:val="en-US" w:eastAsia="ja-JP"/>
              </w:rPr>
              <w:t> </w:t>
            </w:r>
          </w:p>
        </w:tc>
      </w:tr>
      <w:tr w:rsidR="00FB3903" w:rsidRPr="00033F04" w:rsidTr="00FB3903">
        <w:trPr>
          <w:trHeight w:val="570"/>
        </w:trPr>
        <w:tc>
          <w:tcPr>
            <w:tcW w:w="1434" w:type="dxa"/>
            <w:tcBorders>
              <w:top w:val="nil"/>
              <w:left w:val="single" w:sz="4" w:space="0" w:color="auto"/>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rPr>
                <w:rFonts w:eastAsia="MS Mincho"/>
                <w:lang w:val="en-US" w:eastAsia="ja-JP"/>
              </w:rPr>
            </w:pPr>
            <w:r w:rsidRPr="00033F04">
              <w:rPr>
                <w:rFonts w:eastAsia="MS Mincho"/>
                <w:noProof/>
                <w:szCs w:val="24"/>
                <w:lang w:val="en-US" w:eastAsia="ja-JP"/>
              </w:rPr>
              <w:t>Hot start with regeneration</w:t>
            </w:r>
            <w:r w:rsidRPr="00033F04">
              <w:rPr>
                <w:rFonts w:eastAsia="MS Mincho"/>
                <w:noProof/>
                <w:vertAlign w:val="superscript"/>
                <w:lang w:val="en-US" w:eastAsia="ja-JP"/>
              </w:rPr>
              <w:t>(1)</w:t>
            </w:r>
          </w:p>
        </w:tc>
        <w:tc>
          <w:tcPr>
            <w:tcW w:w="1100"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jc w:val="center"/>
              <w:rPr>
                <w:rFonts w:eastAsia="MS Mincho"/>
                <w:lang w:val="en-US" w:eastAsia="ja-JP"/>
              </w:rPr>
            </w:pPr>
            <w:r w:rsidRPr="00033F04">
              <w:rPr>
                <w:rFonts w:eastAsia="MS Mincho"/>
                <w:noProof/>
                <w:szCs w:val="24"/>
                <w:lang w:val="en-US" w:eastAsia="ja-JP"/>
              </w:rPr>
              <w:t> </w:t>
            </w:r>
          </w:p>
        </w:tc>
        <w:tc>
          <w:tcPr>
            <w:tcW w:w="1100"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jc w:val="center"/>
              <w:rPr>
                <w:rFonts w:eastAsia="MS Mincho"/>
                <w:lang w:val="en-US" w:eastAsia="ja-JP"/>
              </w:rPr>
            </w:pPr>
            <w:r w:rsidRPr="00033F04">
              <w:rPr>
                <w:rFonts w:eastAsia="MS Mincho"/>
                <w:noProof/>
                <w:szCs w:val="24"/>
                <w:lang w:val="en-US" w:eastAsia="ja-JP"/>
              </w:rPr>
              <w:t> </w:t>
            </w:r>
          </w:p>
        </w:tc>
        <w:tc>
          <w:tcPr>
            <w:tcW w:w="1100"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jc w:val="center"/>
              <w:rPr>
                <w:rFonts w:eastAsia="MS Mincho"/>
                <w:lang w:val="en-US" w:eastAsia="ja-JP"/>
              </w:rPr>
            </w:pPr>
            <w:r w:rsidRPr="00033F04">
              <w:rPr>
                <w:rFonts w:eastAsia="MS Mincho"/>
                <w:noProof/>
                <w:szCs w:val="24"/>
                <w:lang w:val="en-US" w:eastAsia="ja-JP"/>
              </w:rPr>
              <w:t> </w:t>
            </w:r>
          </w:p>
        </w:tc>
        <w:tc>
          <w:tcPr>
            <w:tcW w:w="1100"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jc w:val="center"/>
              <w:rPr>
                <w:rFonts w:eastAsia="MS Mincho"/>
                <w:lang w:val="en-US" w:eastAsia="ja-JP"/>
              </w:rPr>
            </w:pPr>
            <w:r w:rsidRPr="00033F04">
              <w:rPr>
                <w:rFonts w:eastAsia="MS Mincho"/>
                <w:noProof/>
                <w:szCs w:val="24"/>
                <w:lang w:val="en-US" w:eastAsia="ja-JP"/>
              </w:rPr>
              <w:t> </w:t>
            </w:r>
          </w:p>
        </w:tc>
        <w:tc>
          <w:tcPr>
            <w:tcW w:w="1100"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jc w:val="center"/>
              <w:rPr>
                <w:rFonts w:eastAsia="MS Mincho"/>
                <w:lang w:val="en-US" w:eastAsia="ja-JP"/>
              </w:rPr>
            </w:pPr>
            <w:r w:rsidRPr="00033F04">
              <w:rPr>
                <w:rFonts w:eastAsia="MS Mincho"/>
                <w:noProof/>
                <w:szCs w:val="24"/>
                <w:lang w:val="en-US" w:eastAsia="ja-JP"/>
              </w:rPr>
              <w:t> </w:t>
            </w:r>
          </w:p>
        </w:tc>
        <w:tc>
          <w:tcPr>
            <w:tcW w:w="1100"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jc w:val="center"/>
              <w:rPr>
                <w:rFonts w:eastAsia="MS Mincho"/>
                <w:lang w:val="en-US" w:eastAsia="ja-JP"/>
              </w:rPr>
            </w:pPr>
            <w:r w:rsidRPr="00033F04">
              <w:rPr>
                <w:rFonts w:eastAsia="MS Mincho"/>
                <w:noProof/>
                <w:szCs w:val="24"/>
                <w:lang w:val="en-US" w:eastAsia="ja-JP"/>
              </w:rPr>
              <w:t> </w:t>
            </w:r>
          </w:p>
        </w:tc>
        <w:tc>
          <w:tcPr>
            <w:tcW w:w="700"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jc w:val="center"/>
              <w:rPr>
                <w:rFonts w:eastAsia="MS Mincho"/>
                <w:lang w:val="en-US" w:eastAsia="ja-JP"/>
              </w:rPr>
            </w:pPr>
            <w:r w:rsidRPr="00033F04">
              <w:rPr>
                <w:rFonts w:eastAsia="MS Mincho"/>
                <w:noProof/>
                <w:szCs w:val="24"/>
                <w:lang w:val="en-US" w:eastAsia="ja-JP"/>
              </w:rPr>
              <w:t> </w:t>
            </w:r>
          </w:p>
        </w:tc>
        <w:tc>
          <w:tcPr>
            <w:tcW w:w="900"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jc w:val="center"/>
              <w:rPr>
                <w:rFonts w:eastAsia="MS Mincho"/>
                <w:lang w:val="en-US" w:eastAsia="ja-JP"/>
              </w:rPr>
            </w:pPr>
            <w:r w:rsidRPr="00033F04">
              <w:rPr>
                <w:rFonts w:eastAsia="MS Mincho"/>
                <w:noProof/>
                <w:szCs w:val="24"/>
                <w:lang w:val="en-US" w:eastAsia="ja-JP"/>
              </w:rPr>
              <w:t> </w:t>
            </w:r>
          </w:p>
        </w:tc>
      </w:tr>
      <w:tr w:rsidR="00FB3903" w:rsidRPr="00033F04" w:rsidTr="00FB3903">
        <w:trPr>
          <w:trHeight w:val="525"/>
        </w:trPr>
        <w:tc>
          <w:tcPr>
            <w:tcW w:w="1434" w:type="dxa"/>
            <w:tcBorders>
              <w:top w:val="nil"/>
              <w:left w:val="single" w:sz="4" w:space="0" w:color="auto"/>
              <w:bottom w:val="nil"/>
              <w:right w:val="single" w:sz="4" w:space="0" w:color="auto"/>
            </w:tcBorders>
            <w:shd w:val="clear" w:color="auto" w:fill="auto"/>
            <w:vAlign w:val="center"/>
          </w:tcPr>
          <w:p w:rsidR="00FB3903" w:rsidRPr="00033F04" w:rsidRDefault="00FB3903" w:rsidP="00FB3903">
            <w:pPr>
              <w:keepNext/>
              <w:suppressAutoHyphens w:val="0"/>
              <w:spacing w:line="240" w:lineRule="auto"/>
              <w:rPr>
                <w:rFonts w:eastAsia="MS Mincho"/>
                <w:lang w:val="en-US" w:eastAsia="ja-JP"/>
              </w:rPr>
            </w:pPr>
            <w:r w:rsidRPr="00033F04">
              <w:rPr>
                <w:rFonts w:eastAsia="MS Mincho"/>
                <w:noProof/>
                <w:szCs w:val="24"/>
                <w:lang w:val="da-DK" w:eastAsia="ja-JP"/>
              </w:rPr>
              <w:t>k</w:t>
            </w:r>
            <w:r w:rsidRPr="00033F04">
              <w:rPr>
                <w:rFonts w:eastAsia="MS Mincho"/>
                <w:noProof/>
                <w:vertAlign w:val="subscript"/>
                <w:lang w:val="da-DK" w:eastAsia="ja-JP"/>
              </w:rPr>
              <w:t>r,u</w:t>
            </w:r>
            <w:r w:rsidRPr="00033F04">
              <w:rPr>
                <w:rFonts w:eastAsia="MS Mincho"/>
                <w:noProof/>
                <w:lang w:val="da-DK" w:eastAsia="ja-JP"/>
              </w:rPr>
              <w:t xml:space="preserve"> (mult/add)</w:t>
            </w:r>
            <w:r w:rsidRPr="00033F04">
              <w:rPr>
                <w:rFonts w:eastAsia="MS Mincho"/>
                <w:noProof/>
                <w:vertAlign w:val="superscript"/>
                <w:lang w:val="da-DK" w:eastAsia="ja-JP"/>
              </w:rPr>
              <w:t xml:space="preserve"> (1)</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jc w:val="center"/>
              <w:rPr>
                <w:rFonts w:eastAsia="MS Mincho"/>
                <w:lang w:val="en-US" w:eastAsia="ja-JP"/>
              </w:rPr>
            </w:pPr>
            <w:r w:rsidRPr="00033F04">
              <w:rPr>
                <w:rFonts w:eastAsia="MS Mincho"/>
                <w:noProof/>
                <w:szCs w:val="24"/>
                <w:lang w:val="da-DK" w:eastAsia="ja-JP"/>
              </w:rPr>
              <w:t> </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jc w:val="center"/>
              <w:rPr>
                <w:rFonts w:eastAsia="MS Mincho"/>
                <w:lang w:val="en-US" w:eastAsia="ja-JP"/>
              </w:rPr>
            </w:pPr>
            <w:r w:rsidRPr="00033F04">
              <w:rPr>
                <w:rFonts w:eastAsia="MS Mincho"/>
                <w:noProof/>
                <w:szCs w:val="24"/>
                <w:lang w:val="da-DK" w:eastAsia="ja-JP"/>
              </w:rPr>
              <w:t> </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jc w:val="center"/>
              <w:rPr>
                <w:rFonts w:eastAsia="MS Mincho"/>
                <w:lang w:val="en-US" w:eastAsia="ja-JP"/>
              </w:rPr>
            </w:pPr>
            <w:r w:rsidRPr="00033F04">
              <w:rPr>
                <w:rFonts w:eastAsia="MS Mincho"/>
                <w:noProof/>
                <w:szCs w:val="24"/>
                <w:lang w:val="da-DK" w:eastAsia="ja-JP"/>
              </w:rPr>
              <w:t> </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jc w:val="center"/>
              <w:rPr>
                <w:rFonts w:eastAsia="MS Mincho"/>
                <w:lang w:val="en-US" w:eastAsia="ja-JP"/>
              </w:rPr>
            </w:pPr>
            <w:r w:rsidRPr="00033F04">
              <w:rPr>
                <w:rFonts w:eastAsia="MS Mincho"/>
                <w:noProof/>
                <w:szCs w:val="24"/>
                <w:lang w:val="da-DK" w:eastAsia="ja-JP"/>
              </w:rPr>
              <w:t> </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jc w:val="center"/>
              <w:rPr>
                <w:rFonts w:eastAsia="MS Mincho"/>
                <w:lang w:val="en-US" w:eastAsia="ja-JP"/>
              </w:rPr>
            </w:pPr>
            <w:r w:rsidRPr="00033F04">
              <w:rPr>
                <w:rFonts w:eastAsia="MS Mincho"/>
                <w:noProof/>
                <w:szCs w:val="24"/>
                <w:lang w:val="da-DK" w:eastAsia="ja-JP"/>
              </w:rPr>
              <w:t> </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jc w:val="center"/>
              <w:rPr>
                <w:rFonts w:eastAsia="MS Mincho"/>
                <w:lang w:val="en-US" w:eastAsia="ja-JP"/>
              </w:rPr>
            </w:pPr>
            <w:r w:rsidRPr="00033F04">
              <w:rPr>
                <w:rFonts w:eastAsia="MS Mincho"/>
                <w:noProof/>
                <w:szCs w:val="24"/>
                <w:lang w:val="da-DK" w:eastAsia="ja-JP"/>
              </w:rPr>
              <w:t> </w:t>
            </w:r>
          </w:p>
        </w:tc>
        <w:tc>
          <w:tcPr>
            <w:tcW w:w="700" w:type="dxa"/>
            <w:vMerge w:val="restart"/>
            <w:tcBorders>
              <w:top w:val="nil"/>
              <w:left w:val="single" w:sz="4" w:space="0" w:color="auto"/>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jc w:val="center"/>
              <w:rPr>
                <w:rFonts w:eastAsia="MS Mincho"/>
                <w:lang w:val="en-US" w:eastAsia="ja-JP"/>
              </w:rPr>
            </w:pPr>
            <w:r w:rsidRPr="00033F04">
              <w:rPr>
                <w:rFonts w:eastAsia="MS Mincho"/>
                <w:noProof/>
                <w:szCs w:val="24"/>
                <w:lang w:val="da-DK" w:eastAsia="ja-JP"/>
              </w:rPr>
              <w:t> </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jc w:val="center"/>
              <w:rPr>
                <w:rFonts w:eastAsia="MS Mincho"/>
                <w:lang w:val="en-US" w:eastAsia="ja-JP"/>
              </w:rPr>
            </w:pPr>
            <w:r w:rsidRPr="00033F04">
              <w:rPr>
                <w:rFonts w:eastAsia="MS Mincho"/>
                <w:noProof/>
                <w:szCs w:val="24"/>
                <w:lang w:val="da-DK" w:eastAsia="ja-JP"/>
              </w:rPr>
              <w:t> </w:t>
            </w:r>
          </w:p>
        </w:tc>
      </w:tr>
      <w:tr w:rsidR="00FB3903" w:rsidRPr="00033F04" w:rsidTr="00FB3903">
        <w:trPr>
          <w:trHeight w:val="422"/>
        </w:trPr>
        <w:tc>
          <w:tcPr>
            <w:tcW w:w="1434" w:type="dxa"/>
            <w:tcBorders>
              <w:top w:val="nil"/>
              <w:left w:val="single" w:sz="4" w:space="0" w:color="auto"/>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rPr>
                <w:rFonts w:eastAsia="MS Mincho"/>
                <w:lang w:val="en-US" w:eastAsia="ja-JP"/>
              </w:rPr>
            </w:pPr>
            <w:r w:rsidRPr="00033F04">
              <w:rPr>
                <w:rFonts w:eastAsia="MS Mincho"/>
                <w:noProof/>
                <w:szCs w:val="24"/>
                <w:lang w:val="da-DK" w:eastAsia="ja-JP"/>
              </w:rPr>
              <w:t>k</w:t>
            </w:r>
            <w:r w:rsidRPr="00033F04">
              <w:rPr>
                <w:rFonts w:eastAsia="MS Mincho"/>
                <w:noProof/>
                <w:vertAlign w:val="subscript"/>
                <w:lang w:val="da-DK" w:eastAsia="ja-JP"/>
              </w:rPr>
              <w:t>r,d</w:t>
            </w:r>
            <w:r w:rsidRPr="00033F04">
              <w:rPr>
                <w:rFonts w:eastAsia="MS Mincho"/>
                <w:noProof/>
                <w:lang w:val="da-DK" w:eastAsia="ja-JP"/>
              </w:rPr>
              <w:t xml:space="preserve"> (mult/add)</w:t>
            </w:r>
            <w:r w:rsidRPr="00033F04">
              <w:rPr>
                <w:rFonts w:eastAsia="MS Mincho"/>
                <w:noProof/>
                <w:vertAlign w:val="superscript"/>
                <w:lang w:val="da-DK" w:eastAsia="ja-JP"/>
              </w:rPr>
              <w:t xml:space="preserve"> (1)</w:t>
            </w:r>
          </w:p>
        </w:tc>
        <w:tc>
          <w:tcPr>
            <w:tcW w:w="1100" w:type="dxa"/>
            <w:vMerge/>
            <w:tcBorders>
              <w:top w:val="nil"/>
              <w:left w:val="single" w:sz="4" w:space="0" w:color="auto"/>
              <w:bottom w:val="single" w:sz="4" w:space="0" w:color="auto"/>
              <w:right w:val="single" w:sz="4" w:space="0" w:color="auto"/>
            </w:tcBorders>
            <w:vAlign w:val="center"/>
          </w:tcPr>
          <w:p w:rsidR="00FB3903" w:rsidRPr="00033F04" w:rsidRDefault="00FB3903" w:rsidP="00FB3903">
            <w:pPr>
              <w:keepNext/>
              <w:suppressAutoHyphens w:val="0"/>
              <w:spacing w:line="240" w:lineRule="auto"/>
              <w:rPr>
                <w:rFonts w:eastAsia="MS Mincho"/>
                <w:lang w:val="en-US" w:eastAsia="ja-JP"/>
              </w:rPr>
            </w:pPr>
          </w:p>
        </w:tc>
        <w:tc>
          <w:tcPr>
            <w:tcW w:w="1100" w:type="dxa"/>
            <w:vMerge/>
            <w:tcBorders>
              <w:top w:val="nil"/>
              <w:left w:val="single" w:sz="4" w:space="0" w:color="auto"/>
              <w:bottom w:val="single" w:sz="4" w:space="0" w:color="auto"/>
              <w:right w:val="single" w:sz="4" w:space="0" w:color="auto"/>
            </w:tcBorders>
            <w:vAlign w:val="center"/>
          </w:tcPr>
          <w:p w:rsidR="00FB3903" w:rsidRPr="00033F04" w:rsidRDefault="00FB3903" w:rsidP="00FB3903">
            <w:pPr>
              <w:keepNext/>
              <w:suppressAutoHyphens w:val="0"/>
              <w:spacing w:line="240" w:lineRule="auto"/>
              <w:rPr>
                <w:rFonts w:eastAsia="MS Mincho"/>
                <w:lang w:val="en-US" w:eastAsia="ja-JP"/>
              </w:rPr>
            </w:pPr>
          </w:p>
        </w:tc>
        <w:tc>
          <w:tcPr>
            <w:tcW w:w="1100" w:type="dxa"/>
            <w:vMerge/>
            <w:tcBorders>
              <w:top w:val="nil"/>
              <w:left w:val="single" w:sz="4" w:space="0" w:color="auto"/>
              <w:bottom w:val="single" w:sz="4" w:space="0" w:color="auto"/>
              <w:right w:val="single" w:sz="4" w:space="0" w:color="auto"/>
            </w:tcBorders>
            <w:vAlign w:val="center"/>
          </w:tcPr>
          <w:p w:rsidR="00FB3903" w:rsidRPr="00033F04" w:rsidRDefault="00FB3903" w:rsidP="00FB3903">
            <w:pPr>
              <w:keepNext/>
              <w:suppressAutoHyphens w:val="0"/>
              <w:spacing w:line="240" w:lineRule="auto"/>
              <w:rPr>
                <w:rFonts w:eastAsia="MS Mincho"/>
                <w:lang w:val="en-US" w:eastAsia="ja-JP"/>
              </w:rPr>
            </w:pPr>
          </w:p>
        </w:tc>
        <w:tc>
          <w:tcPr>
            <w:tcW w:w="1100" w:type="dxa"/>
            <w:vMerge/>
            <w:tcBorders>
              <w:top w:val="nil"/>
              <w:left w:val="single" w:sz="4" w:space="0" w:color="auto"/>
              <w:bottom w:val="single" w:sz="4" w:space="0" w:color="auto"/>
              <w:right w:val="single" w:sz="4" w:space="0" w:color="auto"/>
            </w:tcBorders>
            <w:vAlign w:val="center"/>
          </w:tcPr>
          <w:p w:rsidR="00FB3903" w:rsidRPr="00033F04" w:rsidRDefault="00FB3903" w:rsidP="00FB3903">
            <w:pPr>
              <w:keepNext/>
              <w:suppressAutoHyphens w:val="0"/>
              <w:spacing w:line="240" w:lineRule="auto"/>
              <w:rPr>
                <w:rFonts w:eastAsia="MS Mincho"/>
                <w:lang w:val="en-US" w:eastAsia="ja-JP"/>
              </w:rPr>
            </w:pPr>
          </w:p>
        </w:tc>
        <w:tc>
          <w:tcPr>
            <w:tcW w:w="1100" w:type="dxa"/>
            <w:vMerge/>
            <w:tcBorders>
              <w:top w:val="nil"/>
              <w:left w:val="single" w:sz="4" w:space="0" w:color="auto"/>
              <w:bottom w:val="single" w:sz="4" w:space="0" w:color="auto"/>
              <w:right w:val="single" w:sz="4" w:space="0" w:color="auto"/>
            </w:tcBorders>
            <w:vAlign w:val="center"/>
          </w:tcPr>
          <w:p w:rsidR="00FB3903" w:rsidRPr="00033F04" w:rsidRDefault="00FB3903" w:rsidP="00FB3903">
            <w:pPr>
              <w:keepNext/>
              <w:suppressAutoHyphens w:val="0"/>
              <w:spacing w:line="240" w:lineRule="auto"/>
              <w:rPr>
                <w:rFonts w:eastAsia="MS Mincho"/>
                <w:lang w:val="en-US" w:eastAsia="ja-JP"/>
              </w:rPr>
            </w:pPr>
          </w:p>
        </w:tc>
        <w:tc>
          <w:tcPr>
            <w:tcW w:w="1100" w:type="dxa"/>
            <w:vMerge/>
            <w:tcBorders>
              <w:top w:val="nil"/>
              <w:left w:val="single" w:sz="4" w:space="0" w:color="auto"/>
              <w:bottom w:val="single" w:sz="4" w:space="0" w:color="auto"/>
              <w:right w:val="single" w:sz="4" w:space="0" w:color="auto"/>
            </w:tcBorders>
            <w:vAlign w:val="center"/>
          </w:tcPr>
          <w:p w:rsidR="00FB3903" w:rsidRPr="00033F04" w:rsidRDefault="00FB3903" w:rsidP="00FB3903">
            <w:pPr>
              <w:keepNext/>
              <w:suppressAutoHyphens w:val="0"/>
              <w:spacing w:line="240" w:lineRule="auto"/>
              <w:rPr>
                <w:rFonts w:eastAsia="MS Mincho"/>
                <w:lang w:val="en-US" w:eastAsia="ja-JP"/>
              </w:rPr>
            </w:pPr>
          </w:p>
        </w:tc>
        <w:tc>
          <w:tcPr>
            <w:tcW w:w="700" w:type="dxa"/>
            <w:vMerge/>
            <w:tcBorders>
              <w:top w:val="nil"/>
              <w:left w:val="single" w:sz="4" w:space="0" w:color="auto"/>
              <w:bottom w:val="single" w:sz="4" w:space="0" w:color="auto"/>
              <w:right w:val="single" w:sz="4" w:space="0" w:color="auto"/>
            </w:tcBorders>
            <w:vAlign w:val="center"/>
          </w:tcPr>
          <w:p w:rsidR="00FB3903" w:rsidRPr="00033F04" w:rsidRDefault="00FB3903" w:rsidP="00FB3903">
            <w:pPr>
              <w:keepNext/>
              <w:suppressAutoHyphens w:val="0"/>
              <w:spacing w:line="240" w:lineRule="auto"/>
              <w:rPr>
                <w:rFonts w:eastAsia="MS Mincho"/>
                <w:lang w:val="en-US" w:eastAsia="ja-JP"/>
              </w:rPr>
            </w:pPr>
          </w:p>
        </w:tc>
        <w:tc>
          <w:tcPr>
            <w:tcW w:w="900" w:type="dxa"/>
            <w:vMerge/>
            <w:tcBorders>
              <w:top w:val="nil"/>
              <w:left w:val="single" w:sz="4" w:space="0" w:color="auto"/>
              <w:bottom w:val="single" w:sz="4" w:space="0" w:color="auto"/>
              <w:right w:val="single" w:sz="4" w:space="0" w:color="auto"/>
            </w:tcBorders>
            <w:vAlign w:val="center"/>
          </w:tcPr>
          <w:p w:rsidR="00FB3903" w:rsidRPr="00033F04" w:rsidRDefault="00FB3903" w:rsidP="00FB3903">
            <w:pPr>
              <w:keepNext/>
              <w:suppressAutoHyphens w:val="0"/>
              <w:spacing w:line="240" w:lineRule="auto"/>
              <w:rPr>
                <w:rFonts w:eastAsia="MS Mincho"/>
                <w:lang w:val="en-US" w:eastAsia="ja-JP"/>
              </w:rPr>
            </w:pPr>
          </w:p>
        </w:tc>
      </w:tr>
      <w:tr w:rsidR="00FB3903" w:rsidRPr="00033F04" w:rsidTr="00FB3903">
        <w:trPr>
          <w:trHeight w:val="510"/>
        </w:trPr>
        <w:tc>
          <w:tcPr>
            <w:tcW w:w="1434" w:type="dxa"/>
            <w:tcBorders>
              <w:top w:val="nil"/>
              <w:left w:val="single" w:sz="4" w:space="0" w:color="auto"/>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rPr>
                <w:rFonts w:eastAsia="MS Mincho"/>
                <w:lang w:val="en-US" w:eastAsia="ja-JP"/>
              </w:rPr>
            </w:pPr>
            <w:r w:rsidRPr="00033F04">
              <w:rPr>
                <w:rFonts w:eastAsia="MS Mincho"/>
                <w:noProof/>
                <w:szCs w:val="24"/>
                <w:lang w:val="en-US" w:eastAsia="ja-JP"/>
              </w:rPr>
              <w:t>Weighted test result</w:t>
            </w:r>
          </w:p>
        </w:tc>
        <w:tc>
          <w:tcPr>
            <w:tcW w:w="1100"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jc w:val="center"/>
              <w:rPr>
                <w:rFonts w:eastAsia="MS Mincho"/>
                <w:lang w:val="en-US" w:eastAsia="ja-JP"/>
              </w:rPr>
            </w:pPr>
            <w:r w:rsidRPr="00033F04">
              <w:rPr>
                <w:rFonts w:eastAsia="MS Mincho"/>
                <w:noProof/>
                <w:szCs w:val="24"/>
                <w:lang w:val="en-US" w:eastAsia="ja-JP"/>
              </w:rPr>
              <w:t> </w:t>
            </w:r>
          </w:p>
        </w:tc>
        <w:tc>
          <w:tcPr>
            <w:tcW w:w="1100"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jc w:val="center"/>
              <w:rPr>
                <w:rFonts w:eastAsia="MS Mincho"/>
                <w:lang w:val="en-US" w:eastAsia="ja-JP"/>
              </w:rPr>
            </w:pPr>
            <w:r w:rsidRPr="00033F04">
              <w:rPr>
                <w:rFonts w:eastAsia="MS Mincho"/>
                <w:noProof/>
                <w:szCs w:val="24"/>
                <w:lang w:val="en-US" w:eastAsia="ja-JP"/>
              </w:rPr>
              <w:t> </w:t>
            </w:r>
          </w:p>
        </w:tc>
        <w:tc>
          <w:tcPr>
            <w:tcW w:w="1100"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jc w:val="center"/>
              <w:rPr>
                <w:rFonts w:eastAsia="MS Mincho"/>
                <w:lang w:val="en-US" w:eastAsia="ja-JP"/>
              </w:rPr>
            </w:pPr>
            <w:r w:rsidRPr="00033F04">
              <w:rPr>
                <w:rFonts w:eastAsia="MS Mincho"/>
                <w:noProof/>
                <w:szCs w:val="24"/>
                <w:lang w:val="en-US" w:eastAsia="ja-JP"/>
              </w:rPr>
              <w:t> </w:t>
            </w:r>
          </w:p>
        </w:tc>
        <w:tc>
          <w:tcPr>
            <w:tcW w:w="1100"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jc w:val="center"/>
              <w:rPr>
                <w:rFonts w:eastAsia="MS Mincho"/>
                <w:lang w:val="en-US" w:eastAsia="ja-JP"/>
              </w:rPr>
            </w:pPr>
            <w:r w:rsidRPr="00033F04">
              <w:rPr>
                <w:rFonts w:eastAsia="MS Mincho"/>
                <w:noProof/>
                <w:szCs w:val="24"/>
                <w:lang w:val="en-US" w:eastAsia="ja-JP"/>
              </w:rPr>
              <w:t> </w:t>
            </w:r>
          </w:p>
        </w:tc>
        <w:tc>
          <w:tcPr>
            <w:tcW w:w="1100"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jc w:val="center"/>
              <w:rPr>
                <w:rFonts w:eastAsia="MS Mincho"/>
                <w:lang w:val="en-US" w:eastAsia="ja-JP"/>
              </w:rPr>
            </w:pPr>
            <w:r w:rsidRPr="00033F04">
              <w:rPr>
                <w:rFonts w:eastAsia="MS Mincho"/>
                <w:noProof/>
                <w:szCs w:val="24"/>
                <w:lang w:val="en-US" w:eastAsia="ja-JP"/>
              </w:rPr>
              <w:t> </w:t>
            </w:r>
          </w:p>
        </w:tc>
        <w:tc>
          <w:tcPr>
            <w:tcW w:w="1100"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jc w:val="center"/>
              <w:rPr>
                <w:rFonts w:eastAsia="MS Mincho"/>
                <w:lang w:val="en-US" w:eastAsia="ja-JP"/>
              </w:rPr>
            </w:pPr>
            <w:r w:rsidRPr="00033F04">
              <w:rPr>
                <w:rFonts w:eastAsia="MS Mincho"/>
                <w:noProof/>
                <w:szCs w:val="24"/>
                <w:lang w:val="en-US" w:eastAsia="ja-JP"/>
              </w:rPr>
              <w:t> </w:t>
            </w:r>
          </w:p>
        </w:tc>
        <w:tc>
          <w:tcPr>
            <w:tcW w:w="700"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jc w:val="center"/>
              <w:rPr>
                <w:rFonts w:eastAsia="MS Mincho"/>
                <w:lang w:val="en-US" w:eastAsia="ja-JP"/>
              </w:rPr>
            </w:pPr>
            <w:r w:rsidRPr="00033F04">
              <w:rPr>
                <w:rFonts w:eastAsia="MS Mincho"/>
                <w:noProof/>
                <w:szCs w:val="24"/>
                <w:lang w:val="en-US" w:eastAsia="ja-JP"/>
              </w:rPr>
              <w:t> </w:t>
            </w:r>
          </w:p>
        </w:tc>
        <w:tc>
          <w:tcPr>
            <w:tcW w:w="900"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jc w:val="center"/>
              <w:rPr>
                <w:rFonts w:eastAsia="MS Mincho"/>
                <w:lang w:val="en-US" w:eastAsia="ja-JP"/>
              </w:rPr>
            </w:pPr>
            <w:r w:rsidRPr="00033F04">
              <w:rPr>
                <w:rFonts w:eastAsia="MS Mincho"/>
                <w:noProof/>
                <w:szCs w:val="24"/>
                <w:lang w:val="en-US" w:eastAsia="ja-JP"/>
              </w:rPr>
              <w:t> </w:t>
            </w:r>
          </w:p>
        </w:tc>
      </w:tr>
      <w:tr w:rsidR="00FB3903" w:rsidRPr="00033F04" w:rsidTr="00FB3903">
        <w:trPr>
          <w:trHeight w:val="510"/>
        </w:trPr>
        <w:tc>
          <w:tcPr>
            <w:tcW w:w="1434" w:type="dxa"/>
            <w:tcBorders>
              <w:top w:val="nil"/>
              <w:left w:val="single" w:sz="4" w:space="0" w:color="auto"/>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rPr>
                <w:rFonts w:eastAsia="MS Mincho"/>
                <w:lang w:val="en-US" w:eastAsia="ja-JP"/>
              </w:rPr>
            </w:pPr>
            <w:r w:rsidRPr="00033F04">
              <w:rPr>
                <w:rFonts w:eastAsia="MS Mincho"/>
                <w:noProof/>
                <w:szCs w:val="24"/>
                <w:lang w:val="en-US" w:eastAsia="ja-JP"/>
              </w:rPr>
              <w:t>Final test result with DF</w:t>
            </w:r>
          </w:p>
        </w:tc>
        <w:tc>
          <w:tcPr>
            <w:tcW w:w="1100"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jc w:val="center"/>
              <w:rPr>
                <w:rFonts w:eastAsia="MS Mincho"/>
                <w:lang w:val="en-US" w:eastAsia="ja-JP"/>
              </w:rPr>
            </w:pPr>
            <w:r w:rsidRPr="00033F04">
              <w:rPr>
                <w:rFonts w:eastAsia="MS Mincho"/>
                <w:noProof/>
                <w:szCs w:val="24"/>
                <w:lang w:val="en-US" w:eastAsia="ja-JP"/>
              </w:rPr>
              <w:t> </w:t>
            </w:r>
          </w:p>
        </w:tc>
        <w:tc>
          <w:tcPr>
            <w:tcW w:w="1100"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jc w:val="center"/>
              <w:rPr>
                <w:rFonts w:eastAsia="MS Mincho"/>
                <w:lang w:val="en-US" w:eastAsia="ja-JP"/>
              </w:rPr>
            </w:pPr>
            <w:r w:rsidRPr="00033F04">
              <w:rPr>
                <w:rFonts w:eastAsia="MS Mincho"/>
                <w:noProof/>
                <w:szCs w:val="24"/>
                <w:lang w:val="en-US" w:eastAsia="ja-JP"/>
              </w:rPr>
              <w:t> </w:t>
            </w:r>
          </w:p>
        </w:tc>
        <w:tc>
          <w:tcPr>
            <w:tcW w:w="1100"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jc w:val="center"/>
              <w:rPr>
                <w:rFonts w:eastAsia="MS Mincho"/>
                <w:lang w:val="en-US" w:eastAsia="ja-JP"/>
              </w:rPr>
            </w:pPr>
            <w:r w:rsidRPr="00033F04">
              <w:rPr>
                <w:rFonts w:eastAsia="MS Mincho"/>
                <w:noProof/>
                <w:szCs w:val="24"/>
                <w:lang w:val="en-US" w:eastAsia="ja-JP"/>
              </w:rPr>
              <w:t> </w:t>
            </w:r>
          </w:p>
        </w:tc>
        <w:tc>
          <w:tcPr>
            <w:tcW w:w="1100"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jc w:val="center"/>
              <w:rPr>
                <w:rFonts w:eastAsia="MS Mincho"/>
                <w:lang w:val="en-US" w:eastAsia="ja-JP"/>
              </w:rPr>
            </w:pPr>
            <w:r w:rsidRPr="00033F04">
              <w:rPr>
                <w:rFonts w:eastAsia="MS Mincho"/>
                <w:noProof/>
                <w:szCs w:val="24"/>
                <w:lang w:val="en-US" w:eastAsia="ja-JP"/>
              </w:rPr>
              <w:t> </w:t>
            </w:r>
          </w:p>
        </w:tc>
        <w:tc>
          <w:tcPr>
            <w:tcW w:w="1100"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jc w:val="center"/>
              <w:rPr>
                <w:rFonts w:eastAsia="MS Mincho"/>
                <w:lang w:val="en-US" w:eastAsia="ja-JP"/>
              </w:rPr>
            </w:pPr>
            <w:r w:rsidRPr="00033F04">
              <w:rPr>
                <w:rFonts w:eastAsia="MS Mincho"/>
                <w:noProof/>
                <w:szCs w:val="24"/>
                <w:lang w:val="en-US" w:eastAsia="ja-JP"/>
              </w:rPr>
              <w:t> </w:t>
            </w:r>
          </w:p>
        </w:tc>
        <w:tc>
          <w:tcPr>
            <w:tcW w:w="1100"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jc w:val="center"/>
              <w:rPr>
                <w:rFonts w:eastAsia="MS Mincho"/>
                <w:lang w:val="en-US" w:eastAsia="ja-JP"/>
              </w:rPr>
            </w:pPr>
            <w:r w:rsidRPr="00033F04">
              <w:rPr>
                <w:rFonts w:eastAsia="MS Mincho"/>
                <w:noProof/>
                <w:szCs w:val="24"/>
                <w:lang w:val="en-US" w:eastAsia="ja-JP"/>
              </w:rPr>
              <w:t> </w:t>
            </w:r>
          </w:p>
        </w:tc>
        <w:tc>
          <w:tcPr>
            <w:tcW w:w="700"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jc w:val="center"/>
              <w:rPr>
                <w:rFonts w:eastAsia="MS Mincho"/>
                <w:lang w:val="en-US" w:eastAsia="ja-JP"/>
              </w:rPr>
            </w:pPr>
            <w:r w:rsidRPr="00033F04">
              <w:rPr>
                <w:rFonts w:eastAsia="MS Mincho"/>
                <w:noProof/>
                <w:szCs w:val="24"/>
                <w:lang w:val="en-US" w:eastAsia="ja-JP"/>
              </w:rPr>
              <w:t> </w:t>
            </w:r>
          </w:p>
        </w:tc>
        <w:tc>
          <w:tcPr>
            <w:tcW w:w="900" w:type="dxa"/>
            <w:tcBorders>
              <w:top w:val="nil"/>
              <w:left w:val="nil"/>
              <w:bottom w:val="single" w:sz="4" w:space="0" w:color="auto"/>
              <w:right w:val="single" w:sz="4" w:space="0" w:color="auto"/>
            </w:tcBorders>
            <w:shd w:val="clear" w:color="auto" w:fill="auto"/>
            <w:vAlign w:val="center"/>
          </w:tcPr>
          <w:p w:rsidR="00FB3903" w:rsidRPr="00033F04" w:rsidRDefault="00FB3903" w:rsidP="00FB3903">
            <w:pPr>
              <w:keepNext/>
              <w:suppressAutoHyphens w:val="0"/>
              <w:spacing w:line="240" w:lineRule="auto"/>
              <w:jc w:val="center"/>
              <w:rPr>
                <w:rFonts w:eastAsia="MS Mincho"/>
                <w:lang w:val="en-US" w:eastAsia="ja-JP"/>
              </w:rPr>
            </w:pPr>
            <w:r w:rsidRPr="00033F04">
              <w:rPr>
                <w:rFonts w:eastAsia="MS Mincho"/>
                <w:noProof/>
                <w:szCs w:val="24"/>
                <w:lang w:val="en-US" w:eastAsia="ja-JP"/>
              </w:rPr>
              <w:t> </w:t>
            </w:r>
          </w:p>
        </w:tc>
      </w:tr>
      <w:tr w:rsidR="00FB3903" w:rsidRPr="00033F04" w:rsidTr="00FB3903">
        <w:trPr>
          <w:trHeight w:val="255"/>
        </w:trPr>
        <w:tc>
          <w:tcPr>
            <w:tcW w:w="9634" w:type="dxa"/>
            <w:gridSpan w:val="9"/>
            <w:tcBorders>
              <w:top w:val="single" w:sz="4" w:space="0" w:color="auto"/>
              <w:left w:val="single" w:sz="4" w:space="0" w:color="auto"/>
              <w:bottom w:val="nil"/>
              <w:right w:val="single" w:sz="4" w:space="0" w:color="000000"/>
            </w:tcBorders>
            <w:shd w:val="clear" w:color="auto" w:fill="auto"/>
            <w:vAlign w:val="center"/>
          </w:tcPr>
          <w:p w:rsidR="00FB3903" w:rsidRPr="007A0BE6" w:rsidRDefault="00FB3903" w:rsidP="00FB3903">
            <w:pPr>
              <w:keepNext/>
              <w:suppressAutoHyphens w:val="0"/>
              <w:spacing w:line="240" w:lineRule="auto"/>
              <w:jc w:val="both"/>
              <w:rPr>
                <w:rFonts w:eastAsia="MS Mincho"/>
                <w:lang w:eastAsia="ja-JP"/>
              </w:rPr>
            </w:pPr>
            <w:ins w:id="419" w:author="Revision 6 Amendment 1" w:date="2012-03-20T18:38:00Z">
              <w:r w:rsidRPr="007A0BE6">
                <w:rPr>
                  <w:rFonts w:eastAsia="MS Mincho"/>
                  <w:noProof/>
                  <w:szCs w:val="24"/>
                  <w:lang w:val="en-US" w:eastAsia="ja-JP"/>
                </w:rPr>
                <w:t>CO</w:t>
              </w:r>
              <w:r w:rsidRPr="007A0BE6">
                <w:rPr>
                  <w:rFonts w:eastAsia="MS Mincho"/>
                  <w:noProof/>
                  <w:vertAlign w:val="subscript"/>
                  <w:lang w:val="en-US" w:eastAsia="ja-JP"/>
                </w:rPr>
                <w:t>2</w:t>
              </w:r>
              <w:r w:rsidRPr="007A0BE6">
                <w:rPr>
                  <w:rFonts w:eastAsia="MS Mincho"/>
                  <w:noProof/>
                  <w:lang w:val="en-US" w:eastAsia="ja-JP"/>
                </w:rPr>
                <w:t xml:space="preserve"> emissions mass emission</w:t>
              </w:r>
              <w:r w:rsidRPr="007A0BE6">
                <w:rPr>
                  <w:rFonts w:eastAsia="MS Mincho"/>
                  <w:bCs/>
                  <w:noProof/>
                  <w:vertAlign w:val="superscript"/>
                  <w:lang w:val="en-US" w:eastAsia="ja-JP"/>
                </w:rPr>
                <w:t>(d)</w:t>
              </w:r>
              <w:r w:rsidRPr="007A0BE6">
                <w:rPr>
                  <w:rFonts w:eastAsia="MS Mincho"/>
                  <w:noProof/>
                  <w:lang w:val="en-US" w:eastAsia="ja-JP"/>
                </w:rPr>
                <w:t>:..………………...…………….g/kWh</w:t>
              </w:r>
            </w:ins>
            <w:del w:id="420" w:author="Revision 6 Amendment 1" w:date="2012-03-20T18:38:00Z">
              <w:r w:rsidRPr="007A0BE6" w:rsidDel="00A95C06">
                <w:rPr>
                  <w:noProof/>
                </w:rPr>
                <w:delText>CO</w:delText>
              </w:r>
              <w:r w:rsidRPr="007A0BE6" w:rsidDel="00A95C06">
                <w:rPr>
                  <w:noProof/>
                  <w:vertAlign w:val="subscript"/>
                </w:rPr>
                <w:delText>2</w:delText>
              </w:r>
              <w:r w:rsidRPr="007A0BE6" w:rsidDel="00A95C06">
                <w:rPr>
                  <w:noProof/>
                </w:rPr>
                <w:delText xml:space="preserve"> emissions (mass emission, g/kWh)</w:delText>
              </w:r>
            </w:del>
          </w:p>
        </w:tc>
      </w:tr>
      <w:tr w:rsidR="00FB3903" w:rsidRPr="00033F04" w:rsidTr="00FB3903">
        <w:trPr>
          <w:trHeight w:val="255"/>
        </w:trPr>
        <w:tc>
          <w:tcPr>
            <w:tcW w:w="9634" w:type="dxa"/>
            <w:gridSpan w:val="9"/>
            <w:tcBorders>
              <w:top w:val="nil"/>
              <w:left w:val="single" w:sz="4" w:space="0" w:color="auto"/>
              <w:bottom w:val="single" w:sz="4" w:space="0" w:color="auto"/>
              <w:right w:val="single" w:sz="4" w:space="0" w:color="000000"/>
            </w:tcBorders>
            <w:shd w:val="clear" w:color="auto" w:fill="auto"/>
            <w:vAlign w:val="center"/>
          </w:tcPr>
          <w:p w:rsidR="00FB3903" w:rsidRPr="007A0BE6" w:rsidRDefault="00FB3903" w:rsidP="00FB3903">
            <w:pPr>
              <w:suppressAutoHyphens w:val="0"/>
              <w:spacing w:line="240" w:lineRule="auto"/>
              <w:jc w:val="both"/>
              <w:rPr>
                <w:rFonts w:eastAsia="MS Mincho"/>
                <w:lang w:val="en-US" w:eastAsia="ja-JP"/>
              </w:rPr>
            </w:pPr>
            <w:ins w:id="421" w:author="Revision 6 Amendment 1" w:date="2012-03-20T18:38:00Z">
              <w:r w:rsidRPr="007A0BE6">
                <w:rPr>
                  <w:rFonts w:eastAsia="MS Mincho"/>
                  <w:noProof/>
                  <w:szCs w:val="24"/>
                  <w:lang w:val="en-US" w:eastAsia="ja-JP"/>
                </w:rPr>
                <w:t>Fuel consumption</w:t>
              </w:r>
              <w:r w:rsidRPr="007A0BE6">
                <w:rPr>
                  <w:rFonts w:eastAsia="MS Mincho"/>
                  <w:bCs/>
                  <w:noProof/>
                  <w:vertAlign w:val="superscript"/>
                  <w:lang w:val="en-US" w:eastAsia="ja-JP"/>
                </w:rPr>
                <w:t>(d)</w:t>
              </w:r>
              <w:r w:rsidRPr="007A0BE6">
                <w:rPr>
                  <w:rFonts w:eastAsia="MS Mincho"/>
                  <w:noProof/>
                  <w:lang w:val="en-US" w:eastAsia="ja-JP"/>
                </w:rPr>
                <w:t>: ……………………………………………..g/kWh</w:t>
              </w:r>
            </w:ins>
            <w:del w:id="422" w:author="Revision 6 Amendment 1" w:date="2012-03-20T18:38:00Z">
              <w:r w:rsidRPr="007A0BE6" w:rsidDel="00A95C06">
                <w:rPr>
                  <w:noProof/>
                </w:rPr>
                <w:delText>Fuel consumption (g/kWh)</w:delText>
              </w:r>
            </w:del>
          </w:p>
        </w:tc>
      </w:tr>
    </w:tbl>
    <w:p w:rsidR="00FB3903" w:rsidRPr="00FB3903" w:rsidRDefault="00FB3903" w:rsidP="00FB3903">
      <w:pPr>
        <w:pStyle w:val="para"/>
        <w:spacing w:line="240" w:lineRule="auto"/>
        <w:ind w:left="1134" w:firstLine="0"/>
        <w:jc w:val="right"/>
        <w:rPr>
          <w:lang w:val="en-US"/>
        </w:rPr>
      </w:pPr>
      <w:r w:rsidRPr="00FB3903">
        <w:rPr>
          <w:lang w:val="en-US"/>
        </w:rPr>
        <w:t>"</w:t>
      </w:r>
    </w:p>
    <w:p w:rsidR="00FB3903" w:rsidRDefault="00FB3903" w:rsidP="00FB3903">
      <w:pPr>
        <w:pStyle w:val="para"/>
        <w:ind w:right="1534"/>
        <w:rPr>
          <w:lang w:val="en-GB"/>
        </w:rPr>
      </w:pPr>
      <w:r w:rsidRPr="00933A0E">
        <w:rPr>
          <w:i/>
          <w:lang w:val="en-GB"/>
        </w:rPr>
        <w:t>Annex 3, Table 2</w:t>
      </w:r>
      <w:r>
        <w:rPr>
          <w:lang w:val="en-GB"/>
        </w:rPr>
        <w:t>, amend to read:</w:t>
      </w:r>
    </w:p>
    <w:p w:rsidR="00FB3903" w:rsidRPr="00A3790A" w:rsidRDefault="00FB3903" w:rsidP="00FB3903">
      <w:pPr>
        <w:pStyle w:val="Kop1"/>
        <w:ind w:right="1134"/>
        <w:rPr>
          <w:b/>
          <w:bCs/>
        </w:rPr>
      </w:pPr>
      <w:r w:rsidRPr="00995490">
        <w:t>"</w:t>
      </w:r>
      <w:r w:rsidRPr="00A3790A">
        <w:rPr>
          <w:b/>
          <w:bCs/>
        </w:rPr>
        <w:t>Table 2</w:t>
      </w:r>
    </w:p>
    <w:p w:rsidR="00FB3903" w:rsidRPr="00A3790A" w:rsidRDefault="00FB3903" w:rsidP="00FB3903">
      <w:pPr>
        <w:pStyle w:val="Kop1"/>
        <w:spacing w:after="120"/>
        <w:ind w:right="1134"/>
        <w:rPr>
          <w:b/>
          <w:bCs/>
        </w:rPr>
      </w:pPr>
      <w:r w:rsidRPr="00A3790A">
        <w:rPr>
          <w:b/>
          <w:bCs/>
        </w:rPr>
        <w:t>Engine type codes for approval marks</w:t>
      </w:r>
    </w:p>
    <w:tbl>
      <w:tblPr>
        <w:tblW w:w="8231"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83"/>
        <w:gridCol w:w="5148"/>
      </w:tblGrid>
      <w:tr w:rsidR="00FB3903" w:rsidRPr="00A3790A" w:rsidTr="00FB3903">
        <w:tc>
          <w:tcPr>
            <w:tcW w:w="3083" w:type="dxa"/>
          </w:tcPr>
          <w:p w:rsidR="00FB3903" w:rsidRPr="00E11A6E" w:rsidRDefault="00FB3903" w:rsidP="00FB3903">
            <w:pPr>
              <w:jc w:val="center"/>
              <w:rPr>
                <w:i/>
                <w:sz w:val="16"/>
                <w:szCs w:val="16"/>
              </w:rPr>
            </w:pPr>
            <w:r w:rsidRPr="00E11A6E">
              <w:rPr>
                <w:i/>
                <w:sz w:val="16"/>
                <w:szCs w:val="16"/>
              </w:rPr>
              <w:t>Engine type</w:t>
            </w:r>
          </w:p>
        </w:tc>
        <w:tc>
          <w:tcPr>
            <w:tcW w:w="5148" w:type="dxa"/>
          </w:tcPr>
          <w:p w:rsidR="00FB3903" w:rsidRPr="00E11A6E" w:rsidRDefault="00FB3903" w:rsidP="00FB3903">
            <w:pPr>
              <w:jc w:val="center"/>
              <w:rPr>
                <w:i/>
                <w:sz w:val="16"/>
                <w:szCs w:val="16"/>
              </w:rPr>
            </w:pPr>
            <w:r w:rsidRPr="00E11A6E">
              <w:rPr>
                <w:i/>
                <w:sz w:val="16"/>
                <w:szCs w:val="16"/>
              </w:rPr>
              <w:t>Code</w:t>
            </w:r>
          </w:p>
        </w:tc>
      </w:tr>
      <w:tr w:rsidR="00FB3903" w:rsidRPr="00A3790A" w:rsidTr="00FB3903">
        <w:tc>
          <w:tcPr>
            <w:tcW w:w="3083" w:type="dxa"/>
          </w:tcPr>
          <w:p w:rsidR="00FB3903" w:rsidRPr="00A3790A" w:rsidRDefault="00FB3903" w:rsidP="00FB3903">
            <w:pPr>
              <w:jc w:val="center"/>
            </w:pPr>
            <w:r w:rsidRPr="00A3790A">
              <w:t>Diesel fuelled CI engine</w:t>
            </w:r>
          </w:p>
        </w:tc>
        <w:tc>
          <w:tcPr>
            <w:tcW w:w="5148" w:type="dxa"/>
          </w:tcPr>
          <w:p w:rsidR="00FB3903" w:rsidRPr="00A3790A" w:rsidRDefault="00FB3903" w:rsidP="00FB3903">
            <w:pPr>
              <w:jc w:val="center"/>
            </w:pPr>
            <w:r w:rsidRPr="00A3790A">
              <w:t>D</w:t>
            </w:r>
          </w:p>
        </w:tc>
      </w:tr>
      <w:tr w:rsidR="00FB3903" w:rsidRPr="00A3790A" w:rsidTr="00FB3903">
        <w:tc>
          <w:tcPr>
            <w:tcW w:w="3083" w:type="dxa"/>
          </w:tcPr>
          <w:p w:rsidR="00FB3903" w:rsidRPr="00401B25" w:rsidRDefault="00FB3903" w:rsidP="00FB3903">
            <w:pPr>
              <w:jc w:val="center"/>
              <w:rPr>
                <w:lang w:val="it-IT"/>
              </w:rPr>
            </w:pPr>
            <w:r w:rsidRPr="00401B25">
              <w:rPr>
                <w:lang w:val="it-IT"/>
              </w:rPr>
              <w:t>Ethanol (ED95) fuelled CI engine</w:t>
            </w:r>
          </w:p>
        </w:tc>
        <w:tc>
          <w:tcPr>
            <w:tcW w:w="5148" w:type="dxa"/>
          </w:tcPr>
          <w:p w:rsidR="00FB3903" w:rsidRPr="00A3790A" w:rsidRDefault="00FB3903" w:rsidP="00FB3903">
            <w:pPr>
              <w:jc w:val="center"/>
            </w:pPr>
            <w:r w:rsidRPr="00A3790A">
              <w:t>ED</w:t>
            </w:r>
          </w:p>
        </w:tc>
      </w:tr>
      <w:tr w:rsidR="00FB3903" w:rsidRPr="00A3790A" w:rsidTr="00FB3903">
        <w:tc>
          <w:tcPr>
            <w:tcW w:w="3083" w:type="dxa"/>
          </w:tcPr>
          <w:p w:rsidR="00FB3903" w:rsidRPr="00A3790A" w:rsidRDefault="00FB3903" w:rsidP="00FB3903">
            <w:pPr>
              <w:jc w:val="center"/>
            </w:pPr>
            <w:r w:rsidRPr="00A3790A">
              <w:t>Ethanol (E85) fuelled PI engine</w:t>
            </w:r>
          </w:p>
        </w:tc>
        <w:tc>
          <w:tcPr>
            <w:tcW w:w="5148" w:type="dxa"/>
          </w:tcPr>
          <w:p w:rsidR="00FB3903" w:rsidRPr="00A3790A" w:rsidRDefault="00FB3903" w:rsidP="00FB3903">
            <w:pPr>
              <w:jc w:val="center"/>
            </w:pPr>
            <w:r w:rsidRPr="00A3790A">
              <w:t>E85</w:t>
            </w:r>
          </w:p>
        </w:tc>
      </w:tr>
      <w:tr w:rsidR="00FB3903" w:rsidRPr="00A3790A" w:rsidTr="00FB3903">
        <w:tc>
          <w:tcPr>
            <w:tcW w:w="3083" w:type="dxa"/>
          </w:tcPr>
          <w:p w:rsidR="00FB3903" w:rsidRPr="00A3790A" w:rsidRDefault="00FB3903" w:rsidP="00FB3903">
            <w:pPr>
              <w:jc w:val="center"/>
            </w:pPr>
            <w:r w:rsidRPr="00A3790A">
              <w:t>Petrol fuelled PI engine</w:t>
            </w:r>
          </w:p>
        </w:tc>
        <w:tc>
          <w:tcPr>
            <w:tcW w:w="5148" w:type="dxa"/>
          </w:tcPr>
          <w:p w:rsidR="00FB3903" w:rsidRPr="00A3790A" w:rsidRDefault="00FB3903" w:rsidP="00FB3903">
            <w:pPr>
              <w:jc w:val="center"/>
            </w:pPr>
            <w:r w:rsidRPr="00A3790A">
              <w:t>P</w:t>
            </w:r>
          </w:p>
        </w:tc>
      </w:tr>
      <w:tr w:rsidR="00FB3903" w:rsidRPr="00A3790A" w:rsidTr="00FB3903">
        <w:tc>
          <w:tcPr>
            <w:tcW w:w="3083" w:type="dxa"/>
          </w:tcPr>
          <w:p w:rsidR="00FB3903" w:rsidRPr="00A3790A" w:rsidRDefault="00FB3903" w:rsidP="00FB3903">
            <w:pPr>
              <w:jc w:val="center"/>
            </w:pPr>
            <w:r w:rsidRPr="00A3790A">
              <w:t>LPG fuelled PI engine</w:t>
            </w:r>
          </w:p>
        </w:tc>
        <w:tc>
          <w:tcPr>
            <w:tcW w:w="5148" w:type="dxa"/>
          </w:tcPr>
          <w:p w:rsidR="00FB3903" w:rsidRPr="00A3790A" w:rsidRDefault="00FB3903" w:rsidP="00FB3903">
            <w:pPr>
              <w:jc w:val="center"/>
            </w:pPr>
            <w:r w:rsidRPr="00A3790A">
              <w:t>Q</w:t>
            </w:r>
          </w:p>
        </w:tc>
      </w:tr>
      <w:tr w:rsidR="00FB3903" w:rsidRPr="00A3790A" w:rsidTr="00FB3903">
        <w:tc>
          <w:tcPr>
            <w:tcW w:w="3083" w:type="dxa"/>
          </w:tcPr>
          <w:p w:rsidR="00FB3903" w:rsidRPr="00A3790A" w:rsidRDefault="00FB3903" w:rsidP="00FB3903">
            <w:pPr>
              <w:jc w:val="center"/>
            </w:pPr>
            <w:r w:rsidRPr="00A3790A">
              <w:t>Natural gas fuelled PI engine</w:t>
            </w:r>
          </w:p>
        </w:tc>
        <w:tc>
          <w:tcPr>
            <w:tcW w:w="5148" w:type="dxa"/>
          </w:tcPr>
          <w:p w:rsidR="00FB3903" w:rsidRPr="00A3790A" w:rsidRDefault="00FB3903" w:rsidP="00FB3903">
            <w:pPr>
              <w:jc w:val="center"/>
            </w:pPr>
            <w:r w:rsidRPr="00A3790A">
              <w:t>See paragraph 4.12.3.3.6. of this Regulation</w:t>
            </w:r>
          </w:p>
        </w:tc>
      </w:tr>
      <w:tr w:rsidR="00FB3903" w:rsidRPr="00A3790A" w:rsidTr="00FB3903">
        <w:trPr>
          <w:ins w:id="423" w:author="Revision 6 Amendment 1" w:date="2012-03-20T18:57:00Z"/>
        </w:trPr>
        <w:tc>
          <w:tcPr>
            <w:tcW w:w="3083" w:type="dxa"/>
            <w:vAlign w:val="center"/>
          </w:tcPr>
          <w:p w:rsidR="00FB3903" w:rsidRPr="007C3A5F" w:rsidRDefault="00FB3903" w:rsidP="00FB3903">
            <w:pPr>
              <w:jc w:val="center"/>
              <w:rPr>
                <w:ins w:id="424" w:author="Revision 6 Amendment 1" w:date="2012-03-20T18:57:00Z"/>
              </w:rPr>
            </w:pPr>
            <w:ins w:id="425" w:author="Revision 6 Amendment 1" w:date="2012-03-20T18:57:00Z">
              <w:r w:rsidRPr="007C3A5F">
                <w:rPr>
                  <w:lang w:val="en-US"/>
                </w:rPr>
                <w:t>Dual-fuel engines</w:t>
              </w:r>
            </w:ins>
          </w:p>
        </w:tc>
        <w:tc>
          <w:tcPr>
            <w:tcW w:w="5148" w:type="dxa"/>
            <w:vAlign w:val="center"/>
          </w:tcPr>
          <w:p w:rsidR="00FB3903" w:rsidRPr="007C3A5F" w:rsidRDefault="00FB3903" w:rsidP="00FB3903">
            <w:pPr>
              <w:jc w:val="center"/>
              <w:rPr>
                <w:ins w:id="426" w:author="Revision 6 Amendment 1" w:date="2012-03-20T18:57:00Z"/>
              </w:rPr>
            </w:pPr>
            <w:ins w:id="427" w:author="Revision 6 Amendment 1" w:date="2012-03-20T18:57:00Z">
              <w:r w:rsidRPr="007C3A5F">
                <w:rPr>
                  <w:lang w:val="en-US"/>
                </w:rPr>
                <w:t>See paragraph</w:t>
              </w:r>
              <w:r w:rsidRPr="006A7D73">
                <w:rPr>
                  <w:lang w:val="en-US"/>
                </w:rPr>
                <w:t xml:space="preserve"> </w:t>
              </w:r>
              <w:r w:rsidRPr="007C3A5F">
                <w:rPr>
                  <w:lang w:val="en-US"/>
                </w:rPr>
                <w:t>4.12.3.3.7. of this Regulation</w:t>
              </w:r>
            </w:ins>
          </w:p>
        </w:tc>
      </w:tr>
    </w:tbl>
    <w:p w:rsidR="00FB3903" w:rsidRPr="00933A0E" w:rsidRDefault="00FB3903" w:rsidP="00FB3903">
      <w:pPr>
        <w:pStyle w:val="para"/>
        <w:spacing w:line="240" w:lineRule="auto"/>
        <w:ind w:left="1134" w:firstLine="0"/>
        <w:jc w:val="right"/>
        <w:rPr>
          <w:lang w:val="en-US"/>
        </w:rPr>
      </w:pPr>
      <w:r w:rsidRPr="00933A0E">
        <w:rPr>
          <w:lang w:val="en-US"/>
        </w:rPr>
        <w:t>"</w:t>
      </w:r>
    </w:p>
    <w:p w:rsidR="0021639D" w:rsidRDefault="0021639D" w:rsidP="0021639D">
      <w:pPr>
        <w:pStyle w:val="para"/>
        <w:ind w:right="1534"/>
        <w:rPr>
          <w:lang w:val="en-GB"/>
        </w:rPr>
      </w:pPr>
      <w:r w:rsidRPr="00933A0E">
        <w:rPr>
          <w:i/>
          <w:lang w:val="en-GB"/>
        </w:rPr>
        <w:t xml:space="preserve">Annex </w:t>
      </w:r>
      <w:r>
        <w:rPr>
          <w:i/>
          <w:lang w:val="en-GB"/>
        </w:rPr>
        <w:t>4</w:t>
      </w:r>
      <w:r w:rsidRPr="00933A0E">
        <w:rPr>
          <w:i/>
          <w:lang w:val="en-GB"/>
        </w:rPr>
        <w:t xml:space="preserve">, </w:t>
      </w:r>
      <w:r>
        <w:rPr>
          <w:i/>
          <w:lang w:val="en-GB"/>
        </w:rPr>
        <w:t>Equation (15)</w:t>
      </w:r>
      <w:r>
        <w:rPr>
          <w:lang w:val="en-GB"/>
        </w:rPr>
        <w:t>, amend to read:</w:t>
      </w:r>
    </w:p>
    <w:p w:rsidR="0021639D" w:rsidRPr="003B1826" w:rsidRDefault="008A396E" w:rsidP="0021639D">
      <w:pPr>
        <w:pStyle w:val="para"/>
        <w:tabs>
          <w:tab w:val="right" w:pos="8500"/>
        </w:tabs>
        <w:rPr>
          <w:ins w:id="428" w:author="Renaudin Jean-Francois" w:date="2012-04-27T11:45:00Z"/>
          <w:lang w:val="en-US"/>
        </w:rPr>
      </w:pPr>
      <w:ins w:id="429" w:author="Renaudin Jean-Francois" w:date="2012-04-27T09:14:00Z">
        <w:r w:rsidRPr="003B1826">
          <w:rPr>
            <w:position w:val="-32"/>
          </w:rPr>
          <w:object w:dxaOrig="468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pt;height:37.5pt" o:ole="">
              <v:imagedata r:id="rId8" o:title=""/>
            </v:shape>
            <o:OLEObject Type="Embed" ProgID="Equation.3" ShapeID="_x0000_i1025" DrawAspect="Content" ObjectID="_1399896250" r:id="rId9"/>
          </w:object>
        </w:r>
      </w:ins>
      <w:ins w:id="430" w:author="Renaudin Jean-Francois" w:date="2012-04-27T11:46:00Z">
        <w:r w:rsidR="0021639D" w:rsidRPr="003B1826">
          <w:rPr>
            <w:lang w:val="en-US"/>
          </w:rPr>
          <w:tab/>
        </w:r>
      </w:ins>
      <w:ins w:id="431" w:author="Renaudin Jean-Francois" w:date="2012-04-27T09:09:00Z">
        <w:r w:rsidR="0021639D" w:rsidRPr="003B1826">
          <w:rPr>
            <w:lang w:val="en-US"/>
          </w:rPr>
          <w:t>(15)</w:t>
        </w:r>
      </w:ins>
    </w:p>
    <w:p w:rsidR="0021639D" w:rsidRDefault="0021639D" w:rsidP="0021639D">
      <w:pPr>
        <w:pStyle w:val="para"/>
        <w:tabs>
          <w:tab w:val="decimal" w:pos="8505"/>
        </w:tabs>
        <w:ind w:right="1534"/>
        <w:rPr>
          <w:lang w:val="en-GB"/>
        </w:rPr>
      </w:pPr>
      <w:r w:rsidRPr="00933A0E">
        <w:rPr>
          <w:i/>
          <w:lang w:val="en-GB"/>
        </w:rPr>
        <w:t xml:space="preserve">Annex </w:t>
      </w:r>
      <w:r>
        <w:rPr>
          <w:i/>
          <w:lang w:val="en-GB"/>
        </w:rPr>
        <w:t>4</w:t>
      </w:r>
      <w:r w:rsidRPr="00933A0E">
        <w:rPr>
          <w:i/>
          <w:lang w:val="en-GB"/>
        </w:rPr>
        <w:t xml:space="preserve">, </w:t>
      </w:r>
      <w:r>
        <w:rPr>
          <w:i/>
          <w:lang w:val="en-GB"/>
        </w:rPr>
        <w:t>Equation (17)</w:t>
      </w:r>
      <w:r>
        <w:rPr>
          <w:lang w:val="en-GB"/>
        </w:rPr>
        <w:t>, amend to read:</w:t>
      </w:r>
    </w:p>
    <w:p w:rsidR="0021639D" w:rsidRPr="004913F8" w:rsidRDefault="0021639D" w:rsidP="0021639D">
      <w:pPr>
        <w:pStyle w:val="para"/>
        <w:tabs>
          <w:tab w:val="right" w:pos="8500"/>
        </w:tabs>
        <w:rPr>
          <w:ins w:id="432" w:author="Renaudin Jean-Francois" w:date="2012-04-27T10:10:00Z"/>
          <w:lang w:val="en-US"/>
        </w:rPr>
      </w:pPr>
      <w:ins w:id="433" w:author="Renaudin Jean-Francois" w:date="2012-04-27T10:10:00Z">
        <w:r w:rsidRPr="003A1F62">
          <w:rPr>
            <w:position w:val="-30"/>
            <w:lang w:val="en-US"/>
          </w:rPr>
          <w:object w:dxaOrig="2520" w:dyaOrig="680">
            <v:shape id="_x0000_i1026" type="#_x0000_t75" style="width:126pt;height:33.75pt" o:ole="">
              <v:imagedata r:id="rId10" o:title=""/>
            </v:shape>
            <o:OLEObject Type="Embed" ProgID="Equation.3" ShapeID="_x0000_i1026" DrawAspect="Content" ObjectID="_1399896251" r:id="rId11"/>
          </w:object>
        </w:r>
      </w:ins>
      <w:ins w:id="434" w:author="Renaudin Jean-Francois" w:date="2012-04-27T10:10:00Z">
        <w:r w:rsidRPr="003A1F62">
          <w:rPr>
            <w:lang w:val="en-US"/>
          </w:rPr>
          <w:tab/>
          <w:t>(17)</w:t>
        </w:r>
      </w:ins>
    </w:p>
    <w:p w:rsidR="0021639D" w:rsidRDefault="0021639D" w:rsidP="0021639D">
      <w:pPr>
        <w:pStyle w:val="para"/>
        <w:ind w:right="1534"/>
        <w:rPr>
          <w:lang w:val="en-GB"/>
        </w:rPr>
      </w:pPr>
      <w:r w:rsidRPr="00933A0E">
        <w:rPr>
          <w:i/>
          <w:lang w:val="en-GB"/>
        </w:rPr>
        <w:t xml:space="preserve">Annex </w:t>
      </w:r>
      <w:r>
        <w:rPr>
          <w:i/>
          <w:lang w:val="en-GB"/>
        </w:rPr>
        <w:t>4</w:t>
      </w:r>
      <w:r w:rsidRPr="00933A0E">
        <w:rPr>
          <w:i/>
          <w:lang w:val="en-GB"/>
        </w:rPr>
        <w:t xml:space="preserve">, </w:t>
      </w:r>
      <w:r>
        <w:rPr>
          <w:i/>
          <w:lang w:val="en-GB"/>
        </w:rPr>
        <w:t>Equation (18)</w:t>
      </w:r>
      <w:r>
        <w:rPr>
          <w:lang w:val="en-GB"/>
        </w:rPr>
        <w:t>, amend to read:</w:t>
      </w:r>
    </w:p>
    <w:p w:rsidR="0021639D" w:rsidRPr="004913F8" w:rsidRDefault="0021639D" w:rsidP="0021639D">
      <w:pPr>
        <w:pStyle w:val="para"/>
        <w:tabs>
          <w:tab w:val="right" w:pos="8500"/>
        </w:tabs>
        <w:rPr>
          <w:ins w:id="435" w:author="Renaudin Jean-Francois" w:date="2012-04-27T10:10:00Z"/>
          <w:lang w:val="en-US"/>
        </w:rPr>
      </w:pPr>
      <w:ins w:id="436" w:author="Renaudin Jean-Francois" w:date="2012-04-27T10:10:00Z">
        <w:r w:rsidRPr="00F95BAC">
          <w:rPr>
            <w:position w:val="-30"/>
            <w:lang w:val="en-US"/>
          </w:rPr>
          <w:object w:dxaOrig="3580" w:dyaOrig="720">
            <v:shape id="_x0000_i1027" type="#_x0000_t75" style="width:179.25pt;height:35.25pt" o:ole="">
              <v:imagedata r:id="rId12" o:title=""/>
            </v:shape>
            <o:OLEObject Type="Embed" ProgID="Equation.3" ShapeID="_x0000_i1027" DrawAspect="Content" ObjectID="_1399896252" r:id="rId13"/>
          </w:object>
        </w:r>
      </w:ins>
      <w:ins w:id="437" w:author="Renaudin Jean-Francois" w:date="2012-04-27T10:10:00Z">
        <w:r w:rsidRPr="003A1F62">
          <w:rPr>
            <w:lang w:val="en-US"/>
          </w:rPr>
          <w:tab/>
          <w:t>(1</w:t>
        </w:r>
        <w:r>
          <w:rPr>
            <w:lang w:val="en-US"/>
          </w:rPr>
          <w:t>8</w:t>
        </w:r>
        <w:r w:rsidRPr="003A1F62">
          <w:rPr>
            <w:lang w:val="en-US"/>
          </w:rPr>
          <w:t>)</w:t>
        </w:r>
      </w:ins>
    </w:p>
    <w:p w:rsidR="0021639D" w:rsidRDefault="0021639D" w:rsidP="0021639D">
      <w:pPr>
        <w:pStyle w:val="para"/>
        <w:ind w:right="1534"/>
        <w:rPr>
          <w:lang w:val="en-GB"/>
        </w:rPr>
      </w:pPr>
      <w:r w:rsidRPr="00933A0E">
        <w:rPr>
          <w:i/>
          <w:lang w:val="en-GB"/>
        </w:rPr>
        <w:t xml:space="preserve">Annex </w:t>
      </w:r>
      <w:r>
        <w:rPr>
          <w:i/>
          <w:lang w:val="en-GB"/>
        </w:rPr>
        <w:t>4</w:t>
      </w:r>
      <w:r w:rsidRPr="00933A0E">
        <w:rPr>
          <w:i/>
          <w:lang w:val="en-GB"/>
        </w:rPr>
        <w:t xml:space="preserve">, </w:t>
      </w:r>
      <w:r>
        <w:rPr>
          <w:i/>
          <w:lang w:val="en-GB"/>
        </w:rPr>
        <w:t>Equation (19)</w:t>
      </w:r>
      <w:r>
        <w:rPr>
          <w:lang w:val="en-GB"/>
        </w:rPr>
        <w:t>, amend to read:</w:t>
      </w:r>
    </w:p>
    <w:p w:rsidR="0021639D" w:rsidRPr="004913F8" w:rsidRDefault="0021639D" w:rsidP="0021639D">
      <w:pPr>
        <w:pStyle w:val="para"/>
        <w:tabs>
          <w:tab w:val="right" w:pos="8500"/>
        </w:tabs>
        <w:rPr>
          <w:ins w:id="438" w:author="Renaudin Jean-Francois" w:date="2012-04-27T10:10:00Z"/>
          <w:lang w:val="en-US"/>
        </w:rPr>
      </w:pPr>
      <w:ins w:id="439" w:author="Renaudin Jean-Francois" w:date="2012-04-27T10:18:00Z">
        <w:r w:rsidRPr="00F95BAC">
          <w:rPr>
            <w:position w:val="-58"/>
            <w:lang w:val="en-US"/>
          </w:rPr>
          <w:object w:dxaOrig="3060" w:dyaOrig="1280">
            <v:shape id="_x0000_i1028" type="#_x0000_t75" style="width:153pt;height:63pt" o:ole="">
              <v:imagedata r:id="rId14" o:title=""/>
            </v:shape>
            <o:OLEObject Type="Embed" ProgID="Equation.3" ShapeID="_x0000_i1028" DrawAspect="Content" ObjectID="_1399896253" r:id="rId15"/>
          </w:object>
        </w:r>
      </w:ins>
      <w:ins w:id="440" w:author="Renaudin Jean-Francois" w:date="2012-04-27T10:10:00Z">
        <w:r w:rsidRPr="003A1F62">
          <w:rPr>
            <w:lang w:val="en-US"/>
          </w:rPr>
          <w:tab/>
          <w:t>(1</w:t>
        </w:r>
      </w:ins>
      <w:ins w:id="441" w:author="Renaudin Jean-Francois" w:date="2012-04-27T10:18:00Z">
        <w:r>
          <w:rPr>
            <w:lang w:val="en-US"/>
          </w:rPr>
          <w:t>9</w:t>
        </w:r>
      </w:ins>
      <w:ins w:id="442" w:author="Renaudin Jean-Francois" w:date="2012-04-27T10:10:00Z">
        <w:r w:rsidRPr="003A1F62">
          <w:rPr>
            <w:lang w:val="en-US"/>
          </w:rPr>
          <w:t>)</w:t>
        </w:r>
      </w:ins>
    </w:p>
    <w:p w:rsidR="0021639D" w:rsidRDefault="0021639D" w:rsidP="0021639D">
      <w:pPr>
        <w:pStyle w:val="para"/>
        <w:ind w:right="1534"/>
        <w:rPr>
          <w:lang w:val="en-GB"/>
        </w:rPr>
      </w:pPr>
      <w:r w:rsidRPr="00933A0E">
        <w:rPr>
          <w:i/>
          <w:lang w:val="en-GB"/>
        </w:rPr>
        <w:t xml:space="preserve">Annex </w:t>
      </w:r>
      <w:r>
        <w:rPr>
          <w:i/>
          <w:lang w:val="en-GB"/>
        </w:rPr>
        <w:t>4</w:t>
      </w:r>
      <w:r w:rsidRPr="00933A0E">
        <w:rPr>
          <w:i/>
          <w:lang w:val="en-GB"/>
        </w:rPr>
        <w:t xml:space="preserve">, </w:t>
      </w:r>
      <w:r>
        <w:rPr>
          <w:i/>
          <w:lang w:val="en-GB"/>
        </w:rPr>
        <w:t>Equation (20)</w:t>
      </w:r>
      <w:r>
        <w:rPr>
          <w:lang w:val="en-GB"/>
        </w:rPr>
        <w:t>, amend to read:</w:t>
      </w:r>
    </w:p>
    <w:p w:rsidR="0021639D" w:rsidRPr="004913F8" w:rsidRDefault="0021639D" w:rsidP="0021639D">
      <w:pPr>
        <w:pStyle w:val="para"/>
        <w:tabs>
          <w:tab w:val="right" w:pos="8500"/>
        </w:tabs>
        <w:rPr>
          <w:ins w:id="443" w:author="Renaudin Jean-Francois" w:date="2012-04-27T10:10:00Z"/>
          <w:lang w:val="en-US"/>
        </w:rPr>
      </w:pPr>
      <w:ins w:id="444" w:author="Renaudin Jean-Francois" w:date="2012-04-27T10:10:00Z">
        <w:r w:rsidRPr="006E5C6C">
          <w:rPr>
            <w:position w:val="-68"/>
            <w:lang w:val="en-US"/>
          </w:rPr>
          <w:object w:dxaOrig="5000" w:dyaOrig="1440">
            <v:shape id="_x0000_i1029" type="#_x0000_t75" style="width:250.5pt;height:71.25pt" o:ole="">
              <v:imagedata r:id="rId16" o:title=""/>
            </v:shape>
            <o:OLEObject Type="Embed" ProgID="Equation.3" ShapeID="_x0000_i1029" DrawAspect="Content" ObjectID="_1399896254" r:id="rId17"/>
          </w:object>
        </w:r>
      </w:ins>
      <w:ins w:id="445" w:author="Renaudin Jean-Francois" w:date="2012-04-27T10:10:00Z">
        <w:r w:rsidRPr="003A1F62">
          <w:rPr>
            <w:lang w:val="en-US"/>
          </w:rPr>
          <w:tab/>
          <w:t>(</w:t>
        </w:r>
      </w:ins>
      <w:ins w:id="446" w:author="Renaudin Jean-Francois" w:date="2012-04-27T10:27:00Z">
        <w:r>
          <w:rPr>
            <w:lang w:val="en-US"/>
          </w:rPr>
          <w:t>20</w:t>
        </w:r>
      </w:ins>
      <w:ins w:id="447" w:author="Renaudin Jean-Francois" w:date="2012-04-27T10:10:00Z">
        <w:r w:rsidRPr="003A1F62">
          <w:rPr>
            <w:lang w:val="en-US"/>
          </w:rPr>
          <w:t>)</w:t>
        </w:r>
      </w:ins>
    </w:p>
    <w:p w:rsidR="0021639D" w:rsidRDefault="0021639D" w:rsidP="0021639D">
      <w:pPr>
        <w:pStyle w:val="para"/>
        <w:ind w:right="1534"/>
        <w:rPr>
          <w:lang w:val="en-GB"/>
        </w:rPr>
      </w:pPr>
      <w:r w:rsidRPr="00933A0E">
        <w:rPr>
          <w:i/>
          <w:lang w:val="en-GB"/>
        </w:rPr>
        <w:t xml:space="preserve">Annex </w:t>
      </w:r>
      <w:r>
        <w:rPr>
          <w:i/>
          <w:lang w:val="en-GB"/>
        </w:rPr>
        <w:t>4</w:t>
      </w:r>
      <w:r w:rsidRPr="00933A0E">
        <w:rPr>
          <w:i/>
          <w:lang w:val="en-GB"/>
        </w:rPr>
        <w:t xml:space="preserve">, </w:t>
      </w:r>
      <w:r>
        <w:rPr>
          <w:i/>
          <w:lang w:val="en-GB"/>
        </w:rPr>
        <w:t>Equation (21)</w:t>
      </w:r>
      <w:r>
        <w:rPr>
          <w:lang w:val="en-GB"/>
        </w:rPr>
        <w:t>, amend to read:</w:t>
      </w:r>
    </w:p>
    <w:p w:rsidR="0021639D" w:rsidRPr="004913F8" w:rsidRDefault="0021639D" w:rsidP="0021639D">
      <w:pPr>
        <w:pStyle w:val="para"/>
        <w:tabs>
          <w:tab w:val="right" w:pos="8500"/>
        </w:tabs>
        <w:rPr>
          <w:ins w:id="448" w:author="Renaudin Jean-Francois" w:date="2012-04-27T10:35:00Z"/>
          <w:lang w:val="en-US"/>
        </w:rPr>
      </w:pPr>
      <w:ins w:id="449" w:author="Renaudin Jean-Francois" w:date="2012-04-27T10:35:00Z">
        <w:r w:rsidRPr="00173956">
          <w:rPr>
            <w:position w:val="-12"/>
            <w:lang w:val="en-US"/>
          </w:rPr>
          <w:object w:dxaOrig="2180" w:dyaOrig="360">
            <v:shape id="_x0000_i1030" type="#_x0000_t75" style="width:108.75pt;height:18pt" o:ole="">
              <v:imagedata r:id="rId18" o:title=""/>
            </v:shape>
            <o:OLEObject Type="Embed" ProgID="Equation.3" ShapeID="_x0000_i1030" DrawAspect="Content" ObjectID="_1399896255" r:id="rId19"/>
          </w:object>
        </w:r>
      </w:ins>
      <w:ins w:id="450" w:author="Renaudin Jean-Francois" w:date="2012-04-27T10:35:00Z">
        <w:r w:rsidRPr="003A1F62">
          <w:rPr>
            <w:lang w:val="en-US"/>
          </w:rPr>
          <w:tab/>
          <w:t>(</w:t>
        </w:r>
        <w:r>
          <w:rPr>
            <w:lang w:val="en-US"/>
          </w:rPr>
          <w:t>2</w:t>
        </w:r>
        <w:r w:rsidRPr="003A1F62">
          <w:rPr>
            <w:lang w:val="en-US"/>
          </w:rPr>
          <w:t>1)</w:t>
        </w:r>
      </w:ins>
    </w:p>
    <w:p w:rsidR="0021639D" w:rsidRDefault="0021639D" w:rsidP="0021639D">
      <w:pPr>
        <w:pStyle w:val="para"/>
        <w:ind w:right="1534"/>
        <w:rPr>
          <w:lang w:val="en-GB"/>
        </w:rPr>
      </w:pPr>
      <w:r w:rsidRPr="00933A0E">
        <w:rPr>
          <w:i/>
          <w:lang w:val="en-GB"/>
        </w:rPr>
        <w:t xml:space="preserve">Annex </w:t>
      </w:r>
      <w:r>
        <w:rPr>
          <w:i/>
          <w:lang w:val="en-GB"/>
        </w:rPr>
        <w:t>4</w:t>
      </w:r>
      <w:r w:rsidRPr="00933A0E">
        <w:rPr>
          <w:i/>
          <w:lang w:val="en-GB"/>
        </w:rPr>
        <w:t xml:space="preserve">, </w:t>
      </w:r>
      <w:r>
        <w:rPr>
          <w:i/>
          <w:lang w:val="en-GB"/>
        </w:rPr>
        <w:t>Equation (22)</w:t>
      </w:r>
      <w:r>
        <w:rPr>
          <w:lang w:val="en-GB"/>
        </w:rPr>
        <w:t>, amend to read:</w:t>
      </w:r>
    </w:p>
    <w:p w:rsidR="0021639D" w:rsidRPr="004913F8" w:rsidRDefault="0021639D" w:rsidP="0021639D">
      <w:pPr>
        <w:pStyle w:val="para"/>
        <w:tabs>
          <w:tab w:val="right" w:pos="8500"/>
        </w:tabs>
        <w:rPr>
          <w:ins w:id="451" w:author="Renaudin Jean-Francois" w:date="2012-04-27T10:42:00Z"/>
          <w:lang w:val="en-US"/>
        </w:rPr>
      </w:pPr>
      <w:ins w:id="452" w:author="Renaudin Jean-Francois" w:date="2012-04-27T10:42:00Z">
        <w:r w:rsidRPr="00173956">
          <w:rPr>
            <w:position w:val="-30"/>
            <w:lang w:val="en-US"/>
          </w:rPr>
          <w:object w:dxaOrig="2520" w:dyaOrig="680">
            <v:shape id="_x0000_i1031" type="#_x0000_t75" style="width:126pt;height:33.75pt" o:ole="">
              <v:imagedata r:id="rId20" o:title=""/>
            </v:shape>
            <o:OLEObject Type="Embed" ProgID="Equation.3" ShapeID="_x0000_i1031" DrawAspect="Content" ObjectID="_1399896256" r:id="rId21"/>
          </w:object>
        </w:r>
      </w:ins>
      <w:ins w:id="453" w:author="Renaudin Jean-Francois" w:date="2012-04-27T10:42:00Z">
        <w:r w:rsidRPr="003A1F62">
          <w:rPr>
            <w:lang w:val="en-US"/>
          </w:rPr>
          <w:tab/>
          <w:t>(</w:t>
        </w:r>
        <w:r>
          <w:rPr>
            <w:lang w:val="en-US"/>
          </w:rPr>
          <w:t>22</w:t>
        </w:r>
        <w:r w:rsidRPr="003A1F62">
          <w:rPr>
            <w:lang w:val="en-US"/>
          </w:rPr>
          <w:t>)</w:t>
        </w:r>
      </w:ins>
    </w:p>
    <w:p w:rsidR="0021639D" w:rsidRDefault="0021639D" w:rsidP="00FB3903">
      <w:pPr>
        <w:pStyle w:val="para"/>
        <w:ind w:right="1534"/>
        <w:rPr>
          <w:i/>
          <w:lang w:val="en-GB"/>
        </w:rPr>
      </w:pPr>
    </w:p>
    <w:p w:rsidR="00FB3903" w:rsidRDefault="00FB3903" w:rsidP="00FB3903">
      <w:pPr>
        <w:pStyle w:val="para"/>
        <w:ind w:right="1534"/>
        <w:rPr>
          <w:lang w:val="en-GB"/>
        </w:rPr>
      </w:pPr>
      <w:r w:rsidRPr="00933A0E">
        <w:rPr>
          <w:i/>
          <w:lang w:val="en-GB"/>
        </w:rPr>
        <w:t>Annex 5, the title of the</w:t>
      </w:r>
      <w:r>
        <w:rPr>
          <w:i/>
          <w:lang w:val="en-GB"/>
        </w:rPr>
        <w:t xml:space="preserve"> first section</w:t>
      </w:r>
      <w:r>
        <w:rPr>
          <w:lang w:val="en-GB"/>
        </w:rPr>
        <w:t>, amend to read:</w:t>
      </w:r>
    </w:p>
    <w:p w:rsidR="00FB3903" w:rsidRDefault="00FB3903" w:rsidP="00FB3903">
      <w:pPr>
        <w:pStyle w:val="para"/>
        <w:ind w:right="1534"/>
        <w:rPr>
          <w:lang w:val="en-US"/>
        </w:rPr>
      </w:pPr>
      <w:r>
        <w:rPr>
          <w:lang w:val="en-GB"/>
        </w:rPr>
        <w:t>"</w:t>
      </w:r>
      <w:r w:rsidRPr="00933A0E">
        <w:rPr>
          <w:lang w:val="en-US"/>
        </w:rPr>
        <w:t xml:space="preserve">Technical data on fuels for testing compression-ignition </w:t>
      </w:r>
      <w:ins w:id="454" w:author="Revision 6 Amendment 1" w:date="2012-03-20T19:00:00Z">
        <w:r w:rsidRPr="00933A0E">
          <w:rPr>
            <w:lang w:val="en-US"/>
          </w:rPr>
          <w:t xml:space="preserve">and </w:t>
        </w:r>
      </w:ins>
      <w:ins w:id="455" w:author="Renaudin Jean-Francois" w:date="2012-05-22T21:32:00Z">
        <w:r w:rsidR="00C1770D">
          <w:rPr>
            <w:lang w:val="en-US"/>
          </w:rPr>
          <w:t>dual-fuel</w:t>
        </w:r>
      </w:ins>
      <w:ins w:id="456" w:author="Revision 6 Amendment 1" w:date="2012-03-20T19:00:00Z">
        <w:r w:rsidRPr="00933A0E">
          <w:rPr>
            <w:lang w:val="en-US"/>
          </w:rPr>
          <w:t xml:space="preserve"> </w:t>
        </w:r>
      </w:ins>
      <w:r w:rsidRPr="00933A0E">
        <w:rPr>
          <w:lang w:val="en-US"/>
        </w:rPr>
        <w:t>engines</w:t>
      </w:r>
      <w:r>
        <w:rPr>
          <w:lang w:val="en-US"/>
        </w:rPr>
        <w:t>"</w:t>
      </w:r>
    </w:p>
    <w:p w:rsidR="00FB3903" w:rsidRPr="000114F2" w:rsidRDefault="00FB3903" w:rsidP="00FB3903">
      <w:pPr>
        <w:pStyle w:val="SingleTxtG"/>
        <w:keepNext/>
        <w:keepLines/>
        <w:tabs>
          <w:tab w:val="left" w:pos="2268"/>
        </w:tabs>
      </w:pPr>
      <w:r w:rsidRPr="00933A0E">
        <w:rPr>
          <w:i/>
        </w:rPr>
        <w:t xml:space="preserve">Annex 5, </w:t>
      </w:r>
      <w:r>
        <w:rPr>
          <w:i/>
        </w:rPr>
        <w:t xml:space="preserve">insert new table at the end </w:t>
      </w:r>
      <w:r w:rsidRPr="00933A0E">
        <w:rPr>
          <w:i/>
        </w:rPr>
        <w:t>of the</w:t>
      </w:r>
      <w:r>
        <w:rPr>
          <w:i/>
        </w:rPr>
        <w:t xml:space="preserve"> first section</w:t>
      </w:r>
      <w:r w:rsidRPr="00B05801">
        <w:t>, to read</w:t>
      </w:r>
      <w:r w:rsidRPr="000114F2">
        <w:t>:</w:t>
      </w:r>
    </w:p>
    <w:p w:rsidR="00FB3903" w:rsidRPr="005C6F8A" w:rsidRDefault="00FB3903" w:rsidP="00FB3903">
      <w:pPr>
        <w:pStyle w:val="Kop1"/>
        <w:keepNext/>
        <w:keepLines/>
        <w:spacing w:after="120"/>
        <w:rPr>
          <w:ins w:id="457" w:author="Revision 6 Amendment 1" w:date="2012-03-23T14:17:00Z"/>
          <w:b/>
        </w:rPr>
      </w:pPr>
      <w:r w:rsidRPr="00933A0E">
        <w:rPr>
          <w:rStyle w:val="SingleTxtGChar"/>
        </w:rPr>
        <w:t>"</w:t>
      </w:r>
      <w:ins w:id="458" w:author="Revision 6 Amendment 1" w:date="2012-03-23T14:17:00Z">
        <w:r w:rsidRPr="005C6F8A">
          <w:rPr>
            <w:b/>
          </w:rPr>
          <w:t xml:space="preserve">Type: </w:t>
        </w:r>
        <w:r>
          <w:rPr>
            <w:b/>
          </w:rPr>
          <w:t>N</w:t>
        </w:r>
        <w:r w:rsidRPr="005C6F8A">
          <w:rPr>
            <w:b/>
          </w:rPr>
          <w:t>atural gas/</w:t>
        </w:r>
        <w:r>
          <w:rPr>
            <w:b/>
          </w:rPr>
          <w:t>B</w:t>
        </w:r>
        <w:r w:rsidRPr="005C6F8A">
          <w:rPr>
            <w:b/>
          </w:rPr>
          <w:t>iomethane</w:t>
        </w:r>
      </w:ins>
    </w:p>
    <w:tbl>
      <w:tblPr>
        <w:tblW w:w="0" w:type="auto"/>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1316"/>
        <w:gridCol w:w="1316"/>
        <w:gridCol w:w="1316"/>
        <w:gridCol w:w="1316"/>
        <w:gridCol w:w="1541"/>
      </w:tblGrid>
      <w:tr w:rsidR="00FB3903" w:rsidRPr="006A7D73" w:rsidTr="00FB3903">
        <w:trPr>
          <w:trHeight w:val="284"/>
          <w:ins w:id="459" w:author="Revision 6 Amendment 1" w:date="2012-03-23T14:17:00Z"/>
        </w:trPr>
        <w:tc>
          <w:tcPr>
            <w:tcW w:w="1643" w:type="dxa"/>
            <w:vMerge w:val="restart"/>
            <w:vAlign w:val="bottom"/>
          </w:tcPr>
          <w:p w:rsidR="00FB3903" w:rsidRPr="006A7D73" w:rsidRDefault="00FB3903" w:rsidP="00FB3903">
            <w:pPr>
              <w:pStyle w:val="Normaalweb"/>
              <w:keepNext/>
              <w:rPr>
                <w:ins w:id="460" w:author="Revision 6 Amendment 1" w:date="2012-03-23T14:17:00Z"/>
                <w:i/>
                <w:sz w:val="16"/>
                <w:szCs w:val="16"/>
              </w:rPr>
            </w:pPr>
            <w:ins w:id="461" w:author="Revision 6 Amendment 1" w:date="2012-03-23T14:17:00Z">
              <w:r w:rsidRPr="006A7D73">
                <w:rPr>
                  <w:i/>
                  <w:sz w:val="16"/>
                  <w:szCs w:val="16"/>
                </w:rPr>
                <w:t xml:space="preserve">Characteristics </w:t>
              </w:r>
            </w:ins>
          </w:p>
        </w:tc>
        <w:tc>
          <w:tcPr>
            <w:tcW w:w="1316" w:type="dxa"/>
            <w:vMerge w:val="restart"/>
            <w:vAlign w:val="bottom"/>
          </w:tcPr>
          <w:p w:rsidR="00FB3903" w:rsidRPr="006A7D73" w:rsidRDefault="00FB3903" w:rsidP="00FB3903">
            <w:pPr>
              <w:pStyle w:val="Normaalweb"/>
              <w:keepNext/>
              <w:rPr>
                <w:ins w:id="462" w:author="Revision 6 Amendment 1" w:date="2012-03-23T14:17:00Z"/>
                <w:i/>
                <w:sz w:val="16"/>
                <w:szCs w:val="16"/>
              </w:rPr>
            </w:pPr>
            <w:ins w:id="463" w:author="Revision 6 Amendment 1" w:date="2012-03-23T14:17:00Z">
              <w:r w:rsidRPr="006A7D73">
                <w:rPr>
                  <w:i/>
                  <w:sz w:val="16"/>
                  <w:szCs w:val="16"/>
                </w:rPr>
                <w:t xml:space="preserve">Units </w:t>
              </w:r>
            </w:ins>
          </w:p>
        </w:tc>
        <w:tc>
          <w:tcPr>
            <w:tcW w:w="1316" w:type="dxa"/>
            <w:vMerge w:val="restart"/>
            <w:vAlign w:val="bottom"/>
          </w:tcPr>
          <w:p w:rsidR="00FB3903" w:rsidRPr="006A7D73" w:rsidRDefault="00FB3903" w:rsidP="00FB3903">
            <w:pPr>
              <w:pStyle w:val="Normaalweb"/>
              <w:keepNext/>
              <w:rPr>
                <w:ins w:id="464" w:author="Revision 6 Amendment 1" w:date="2012-03-23T14:17:00Z"/>
                <w:i/>
                <w:sz w:val="16"/>
                <w:szCs w:val="16"/>
              </w:rPr>
            </w:pPr>
            <w:ins w:id="465" w:author="Revision 6 Amendment 1" w:date="2012-03-23T14:17:00Z">
              <w:r w:rsidRPr="006A7D73">
                <w:rPr>
                  <w:i/>
                  <w:sz w:val="16"/>
                  <w:szCs w:val="16"/>
                </w:rPr>
                <w:t xml:space="preserve">Basis </w:t>
              </w:r>
            </w:ins>
          </w:p>
        </w:tc>
        <w:tc>
          <w:tcPr>
            <w:tcW w:w="2632" w:type="dxa"/>
            <w:gridSpan w:val="2"/>
            <w:vAlign w:val="bottom"/>
          </w:tcPr>
          <w:p w:rsidR="00FB3903" w:rsidRPr="006A7D73" w:rsidRDefault="00FB3903" w:rsidP="00FB3903">
            <w:pPr>
              <w:pStyle w:val="Normaalweb"/>
              <w:keepNext/>
              <w:jc w:val="center"/>
              <w:rPr>
                <w:ins w:id="466" w:author="Revision 6 Amendment 1" w:date="2012-03-23T14:17:00Z"/>
                <w:i/>
                <w:sz w:val="16"/>
                <w:szCs w:val="16"/>
              </w:rPr>
            </w:pPr>
            <w:ins w:id="467" w:author="Revision 6 Amendment 1" w:date="2012-03-23T14:17:00Z">
              <w:r w:rsidRPr="006A7D73">
                <w:rPr>
                  <w:i/>
                  <w:sz w:val="16"/>
                  <w:szCs w:val="16"/>
                </w:rPr>
                <w:t>Limits</w:t>
              </w:r>
            </w:ins>
          </w:p>
        </w:tc>
        <w:tc>
          <w:tcPr>
            <w:tcW w:w="1541" w:type="dxa"/>
            <w:vMerge w:val="restart"/>
            <w:vAlign w:val="bottom"/>
          </w:tcPr>
          <w:p w:rsidR="00FB3903" w:rsidRPr="006A7D73" w:rsidRDefault="00FB3903" w:rsidP="00FB3903">
            <w:pPr>
              <w:pStyle w:val="Normaalweb"/>
              <w:keepNext/>
              <w:rPr>
                <w:ins w:id="468" w:author="Revision 6 Amendment 1" w:date="2012-03-23T14:17:00Z"/>
                <w:i/>
                <w:sz w:val="16"/>
                <w:szCs w:val="16"/>
              </w:rPr>
            </w:pPr>
            <w:ins w:id="469" w:author="Revision 6 Amendment 1" w:date="2012-03-23T14:17:00Z">
              <w:r w:rsidRPr="006A7D73">
                <w:rPr>
                  <w:i/>
                  <w:sz w:val="16"/>
                  <w:szCs w:val="16"/>
                </w:rPr>
                <w:t xml:space="preserve">Test method </w:t>
              </w:r>
            </w:ins>
          </w:p>
        </w:tc>
      </w:tr>
      <w:tr w:rsidR="00FB3903" w:rsidRPr="00B82A3A" w:rsidTr="00FB3903">
        <w:trPr>
          <w:trHeight w:val="227"/>
          <w:ins w:id="470" w:author="Revision 6 Amendment 1" w:date="2012-03-23T14:17:00Z"/>
        </w:trPr>
        <w:tc>
          <w:tcPr>
            <w:tcW w:w="1643" w:type="dxa"/>
            <w:vMerge/>
          </w:tcPr>
          <w:p w:rsidR="00FB3903" w:rsidRPr="005C6F8A" w:rsidRDefault="00FB3903" w:rsidP="00FB3903">
            <w:pPr>
              <w:pStyle w:val="Normaalweb"/>
              <w:keepNext/>
              <w:rPr>
                <w:ins w:id="471" w:author="Revision 6 Amendment 1" w:date="2012-03-23T14:17:00Z"/>
                <w:sz w:val="20"/>
                <w:szCs w:val="20"/>
              </w:rPr>
            </w:pPr>
          </w:p>
        </w:tc>
        <w:tc>
          <w:tcPr>
            <w:tcW w:w="1316" w:type="dxa"/>
            <w:vMerge/>
          </w:tcPr>
          <w:p w:rsidR="00FB3903" w:rsidRPr="005C6F8A" w:rsidRDefault="00FB3903" w:rsidP="00FB3903">
            <w:pPr>
              <w:pStyle w:val="Normaalweb"/>
              <w:keepNext/>
              <w:rPr>
                <w:ins w:id="472" w:author="Revision 6 Amendment 1" w:date="2012-03-23T14:17:00Z"/>
                <w:sz w:val="20"/>
                <w:szCs w:val="20"/>
              </w:rPr>
            </w:pPr>
          </w:p>
        </w:tc>
        <w:tc>
          <w:tcPr>
            <w:tcW w:w="1316" w:type="dxa"/>
            <w:vMerge/>
          </w:tcPr>
          <w:p w:rsidR="00FB3903" w:rsidRPr="005C6F8A" w:rsidRDefault="00FB3903" w:rsidP="00FB3903">
            <w:pPr>
              <w:pStyle w:val="Normaalweb"/>
              <w:keepNext/>
              <w:rPr>
                <w:ins w:id="473" w:author="Revision 6 Amendment 1" w:date="2012-03-23T14:17:00Z"/>
                <w:sz w:val="20"/>
                <w:szCs w:val="20"/>
              </w:rPr>
            </w:pPr>
          </w:p>
        </w:tc>
        <w:tc>
          <w:tcPr>
            <w:tcW w:w="1316" w:type="dxa"/>
            <w:vAlign w:val="bottom"/>
          </w:tcPr>
          <w:p w:rsidR="00FB3903" w:rsidRPr="006A7D73" w:rsidRDefault="00FB3903" w:rsidP="00FB3903">
            <w:pPr>
              <w:pStyle w:val="Normaalweb"/>
              <w:keepNext/>
              <w:rPr>
                <w:ins w:id="474" w:author="Revision 6 Amendment 1" w:date="2012-03-23T14:17:00Z"/>
                <w:i/>
                <w:sz w:val="16"/>
                <w:szCs w:val="16"/>
              </w:rPr>
            </w:pPr>
            <w:ins w:id="475" w:author="Revision 6 Amendment 1" w:date="2012-03-23T14:17:00Z">
              <w:r w:rsidRPr="006A7D73">
                <w:rPr>
                  <w:i/>
                  <w:sz w:val="16"/>
                  <w:szCs w:val="16"/>
                </w:rPr>
                <w:t>minimum</w:t>
              </w:r>
            </w:ins>
          </w:p>
        </w:tc>
        <w:tc>
          <w:tcPr>
            <w:tcW w:w="1316" w:type="dxa"/>
            <w:vAlign w:val="bottom"/>
          </w:tcPr>
          <w:p w:rsidR="00FB3903" w:rsidRPr="006A7D73" w:rsidRDefault="00FB3903" w:rsidP="00FB3903">
            <w:pPr>
              <w:pStyle w:val="Normaalweb"/>
              <w:keepNext/>
              <w:rPr>
                <w:ins w:id="476" w:author="Revision 6 Amendment 1" w:date="2012-03-23T14:17:00Z"/>
                <w:i/>
                <w:sz w:val="16"/>
                <w:szCs w:val="16"/>
              </w:rPr>
            </w:pPr>
            <w:ins w:id="477" w:author="Revision 6 Amendment 1" w:date="2012-03-23T14:17:00Z">
              <w:r w:rsidRPr="006A7D73">
                <w:rPr>
                  <w:i/>
                  <w:sz w:val="16"/>
                  <w:szCs w:val="16"/>
                </w:rPr>
                <w:t xml:space="preserve">maximum </w:t>
              </w:r>
            </w:ins>
          </w:p>
        </w:tc>
        <w:tc>
          <w:tcPr>
            <w:tcW w:w="1541" w:type="dxa"/>
            <w:vMerge/>
          </w:tcPr>
          <w:p w:rsidR="00FB3903" w:rsidRPr="005C6F8A" w:rsidRDefault="00FB3903" w:rsidP="00FB3903">
            <w:pPr>
              <w:pStyle w:val="Normaalweb"/>
              <w:keepNext/>
              <w:rPr>
                <w:ins w:id="478" w:author="Revision 6 Amendment 1" w:date="2012-03-23T14:17:00Z"/>
                <w:sz w:val="20"/>
                <w:szCs w:val="20"/>
              </w:rPr>
            </w:pPr>
          </w:p>
        </w:tc>
      </w:tr>
      <w:tr w:rsidR="00FB3903" w:rsidRPr="00B82A3A" w:rsidTr="00FB3903">
        <w:trPr>
          <w:ins w:id="479" w:author="Revision 6 Amendment 1" w:date="2012-03-23T14:17:00Z"/>
        </w:trPr>
        <w:tc>
          <w:tcPr>
            <w:tcW w:w="8448" w:type="dxa"/>
            <w:gridSpan w:val="6"/>
          </w:tcPr>
          <w:p w:rsidR="00FB3903" w:rsidRPr="005C6F8A" w:rsidRDefault="00FB3903" w:rsidP="00FB3903">
            <w:pPr>
              <w:pStyle w:val="Normaalweb"/>
              <w:keepNext/>
              <w:rPr>
                <w:ins w:id="480" w:author="Revision 6 Amendment 1" w:date="2012-03-23T14:17:00Z"/>
                <w:sz w:val="20"/>
                <w:szCs w:val="20"/>
              </w:rPr>
            </w:pPr>
            <w:ins w:id="481" w:author="Revision 6 Amendment 1" w:date="2012-03-23T14:17:00Z">
              <w:r w:rsidRPr="005C6F8A">
                <w:rPr>
                  <w:sz w:val="20"/>
                  <w:szCs w:val="20"/>
                </w:rPr>
                <w:t>Reference fuel G</w:t>
              </w:r>
              <w:r w:rsidRPr="005C6F8A">
                <w:rPr>
                  <w:sz w:val="20"/>
                  <w:szCs w:val="20"/>
                  <w:vertAlign w:val="subscript"/>
                </w:rPr>
                <w:t>20</w:t>
              </w:r>
            </w:ins>
          </w:p>
        </w:tc>
      </w:tr>
      <w:tr w:rsidR="00FB3903" w:rsidRPr="00B82A3A" w:rsidTr="00FB3903">
        <w:trPr>
          <w:ins w:id="482" w:author="Revision 6 Amendment 1" w:date="2012-03-23T14:17:00Z"/>
        </w:trPr>
        <w:tc>
          <w:tcPr>
            <w:tcW w:w="1643" w:type="dxa"/>
          </w:tcPr>
          <w:p w:rsidR="00FB3903" w:rsidRPr="005C6F8A" w:rsidRDefault="00FB3903" w:rsidP="00FB3903">
            <w:pPr>
              <w:pStyle w:val="Normaalweb"/>
              <w:keepNext/>
              <w:rPr>
                <w:ins w:id="483" w:author="Revision 6 Amendment 1" w:date="2012-03-23T14:17:00Z"/>
                <w:sz w:val="20"/>
                <w:szCs w:val="20"/>
              </w:rPr>
            </w:pPr>
            <w:ins w:id="484" w:author="Revision 6 Amendment 1" w:date="2012-03-23T14:17:00Z">
              <w:r w:rsidRPr="005C6F8A">
                <w:rPr>
                  <w:sz w:val="20"/>
                  <w:szCs w:val="20"/>
                </w:rPr>
                <w:t xml:space="preserve">Composition: </w:t>
              </w:r>
            </w:ins>
          </w:p>
        </w:tc>
        <w:tc>
          <w:tcPr>
            <w:tcW w:w="1316" w:type="dxa"/>
          </w:tcPr>
          <w:p w:rsidR="00FB3903" w:rsidRPr="005C6F8A" w:rsidRDefault="00FB3903" w:rsidP="00FB3903">
            <w:pPr>
              <w:pStyle w:val="Normaalweb"/>
              <w:keepNext/>
              <w:rPr>
                <w:ins w:id="485" w:author="Revision 6 Amendment 1" w:date="2012-03-23T14:17:00Z"/>
                <w:sz w:val="20"/>
                <w:szCs w:val="20"/>
              </w:rPr>
            </w:pPr>
            <w:ins w:id="486" w:author="Revision 6 Amendment 1" w:date="2012-03-23T14:17:00Z">
              <w:r w:rsidRPr="005C6F8A">
                <w:rPr>
                  <w:sz w:val="20"/>
                  <w:szCs w:val="20"/>
                </w:rPr>
                <w:t xml:space="preserve"> </w:t>
              </w:r>
            </w:ins>
          </w:p>
        </w:tc>
        <w:tc>
          <w:tcPr>
            <w:tcW w:w="1316" w:type="dxa"/>
          </w:tcPr>
          <w:p w:rsidR="00FB3903" w:rsidRPr="005C6F8A" w:rsidRDefault="00FB3903" w:rsidP="00FB3903">
            <w:pPr>
              <w:pStyle w:val="Normaalweb"/>
              <w:keepNext/>
              <w:rPr>
                <w:ins w:id="487" w:author="Revision 6 Amendment 1" w:date="2012-03-23T14:17:00Z"/>
                <w:sz w:val="20"/>
                <w:szCs w:val="20"/>
              </w:rPr>
            </w:pPr>
            <w:ins w:id="488" w:author="Revision 6 Amendment 1" w:date="2012-03-23T14:17:00Z">
              <w:r w:rsidRPr="005C6F8A">
                <w:rPr>
                  <w:sz w:val="20"/>
                  <w:szCs w:val="20"/>
                </w:rPr>
                <w:t xml:space="preserve"> </w:t>
              </w:r>
            </w:ins>
          </w:p>
        </w:tc>
        <w:tc>
          <w:tcPr>
            <w:tcW w:w="1316" w:type="dxa"/>
          </w:tcPr>
          <w:p w:rsidR="00FB3903" w:rsidRPr="005C6F8A" w:rsidRDefault="00FB3903" w:rsidP="00FB3903">
            <w:pPr>
              <w:pStyle w:val="Normaalweb"/>
              <w:keepNext/>
              <w:rPr>
                <w:ins w:id="489" w:author="Revision 6 Amendment 1" w:date="2012-03-23T14:17:00Z"/>
                <w:sz w:val="20"/>
                <w:szCs w:val="20"/>
              </w:rPr>
            </w:pPr>
            <w:ins w:id="490" w:author="Revision 6 Amendment 1" w:date="2012-03-23T14:17:00Z">
              <w:r w:rsidRPr="005C6F8A">
                <w:rPr>
                  <w:sz w:val="20"/>
                  <w:szCs w:val="20"/>
                </w:rPr>
                <w:t xml:space="preserve"> </w:t>
              </w:r>
            </w:ins>
          </w:p>
        </w:tc>
        <w:tc>
          <w:tcPr>
            <w:tcW w:w="1316" w:type="dxa"/>
          </w:tcPr>
          <w:p w:rsidR="00FB3903" w:rsidRPr="005C6F8A" w:rsidRDefault="00FB3903" w:rsidP="00FB3903">
            <w:pPr>
              <w:pStyle w:val="Normaalweb"/>
              <w:keepNext/>
              <w:rPr>
                <w:ins w:id="491" w:author="Revision 6 Amendment 1" w:date="2012-03-23T14:17:00Z"/>
                <w:sz w:val="20"/>
                <w:szCs w:val="20"/>
              </w:rPr>
            </w:pPr>
            <w:ins w:id="492" w:author="Revision 6 Amendment 1" w:date="2012-03-23T14:17:00Z">
              <w:r w:rsidRPr="005C6F8A">
                <w:rPr>
                  <w:sz w:val="20"/>
                  <w:szCs w:val="20"/>
                </w:rPr>
                <w:t xml:space="preserve"> </w:t>
              </w:r>
            </w:ins>
          </w:p>
        </w:tc>
        <w:tc>
          <w:tcPr>
            <w:tcW w:w="1541" w:type="dxa"/>
          </w:tcPr>
          <w:p w:rsidR="00FB3903" w:rsidRPr="005C6F8A" w:rsidRDefault="00FB3903" w:rsidP="00FB3903">
            <w:pPr>
              <w:pStyle w:val="Normaalweb"/>
              <w:keepNext/>
              <w:rPr>
                <w:ins w:id="493" w:author="Revision 6 Amendment 1" w:date="2012-03-23T14:17:00Z"/>
                <w:sz w:val="20"/>
                <w:szCs w:val="20"/>
              </w:rPr>
            </w:pPr>
            <w:ins w:id="494" w:author="Revision 6 Amendment 1" w:date="2012-03-23T14:17:00Z">
              <w:r w:rsidRPr="005C6F8A">
                <w:rPr>
                  <w:sz w:val="20"/>
                  <w:szCs w:val="20"/>
                </w:rPr>
                <w:t xml:space="preserve"> </w:t>
              </w:r>
            </w:ins>
          </w:p>
        </w:tc>
      </w:tr>
      <w:tr w:rsidR="00FB3903" w:rsidRPr="00B82A3A" w:rsidTr="00FB3903">
        <w:trPr>
          <w:ins w:id="495" w:author="Revision 6 Amendment 1" w:date="2012-03-23T14:17:00Z"/>
        </w:trPr>
        <w:tc>
          <w:tcPr>
            <w:tcW w:w="1643" w:type="dxa"/>
          </w:tcPr>
          <w:p w:rsidR="00FB3903" w:rsidRPr="005C6F8A" w:rsidRDefault="00FB3903" w:rsidP="00FB3903">
            <w:pPr>
              <w:pStyle w:val="Normaalweb"/>
              <w:keepNext/>
              <w:rPr>
                <w:ins w:id="496" w:author="Revision 6 Amendment 1" w:date="2012-03-23T14:17:00Z"/>
                <w:sz w:val="20"/>
                <w:szCs w:val="20"/>
              </w:rPr>
            </w:pPr>
            <w:ins w:id="497" w:author="Revision 6 Amendment 1" w:date="2012-03-23T14:17:00Z">
              <w:r w:rsidRPr="005C6F8A">
                <w:rPr>
                  <w:sz w:val="20"/>
                  <w:szCs w:val="20"/>
                </w:rPr>
                <w:t xml:space="preserve">Methane </w:t>
              </w:r>
            </w:ins>
          </w:p>
        </w:tc>
        <w:tc>
          <w:tcPr>
            <w:tcW w:w="1316" w:type="dxa"/>
          </w:tcPr>
          <w:p w:rsidR="00FB3903" w:rsidRPr="005C6F8A" w:rsidRDefault="00FB3903" w:rsidP="00FB3903">
            <w:pPr>
              <w:pStyle w:val="Normaalweb"/>
              <w:keepNext/>
              <w:rPr>
                <w:ins w:id="498" w:author="Revision 6 Amendment 1" w:date="2012-03-23T14:17:00Z"/>
                <w:sz w:val="20"/>
                <w:szCs w:val="20"/>
              </w:rPr>
            </w:pPr>
            <w:ins w:id="499" w:author="Revision 6 Amendment 1" w:date="2012-03-23T14:17:00Z">
              <w:r w:rsidRPr="005C6F8A">
                <w:rPr>
                  <w:sz w:val="20"/>
                  <w:szCs w:val="20"/>
                </w:rPr>
                <w:t xml:space="preserve">% mole </w:t>
              </w:r>
            </w:ins>
          </w:p>
        </w:tc>
        <w:tc>
          <w:tcPr>
            <w:tcW w:w="1316" w:type="dxa"/>
          </w:tcPr>
          <w:p w:rsidR="00FB3903" w:rsidRPr="005C6F8A" w:rsidRDefault="00FB3903" w:rsidP="00FB3903">
            <w:pPr>
              <w:pStyle w:val="Normaalweb"/>
              <w:keepNext/>
              <w:rPr>
                <w:ins w:id="500" w:author="Revision 6 Amendment 1" w:date="2012-03-23T14:17:00Z"/>
                <w:sz w:val="20"/>
                <w:szCs w:val="20"/>
              </w:rPr>
            </w:pPr>
            <w:ins w:id="501" w:author="Revision 6 Amendment 1" w:date="2012-03-23T14:17:00Z">
              <w:r w:rsidRPr="005C6F8A">
                <w:rPr>
                  <w:sz w:val="20"/>
                  <w:szCs w:val="20"/>
                </w:rPr>
                <w:t xml:space="preserve">100 </w:t>
              </w:r>
            </w:ins>
          </w:p>
        </w:tc>
        <w:tc>
          <w:tcPr>
            <w:tcW w:w="1316" w:type="dxa"/>
          </w:tcPr>
          <w:p w:rsidR="00FB3903" w:rsidRPr="005C6F8A" w:rsidRDefault="00FB3903" w:rsidP="00FB3903">
            <w:pPr>
              <w:pStyle w:val="Normaalweb"/>
              <w:keepNext/>
              <w:rPr>
                <w:ins w:id="502" w:author="Revision 6 Amendment 1" w:date="2012-03-23T14:17:00Z"/>
                <w:sz w:val="20"/>
                <w:szCs w:val="20"/>
              </w:rPr>
            </w:pPr>
            <w:ins w:id="503" w:author="Revision 6 Amendment 1" w:date="2012-03-23T14:17:00Z">
              <w:r w:rsidRPr="005C6F8A">
                <w:rPr>
                  <w:sz w:val="20"/>
                  <w:szCs w:val="20"/>
                </w:rPr>
                <w:t xml:space="preserve">99 </w:t>
              </w:r>
            </w:ins>
          </w:p>
        </w:tc>
        <w:tc>
          <w:tcPr>
            <w:tcW w:w="1316" w:type="dxa"/>
          </w:tcPr>
          <w:p w:rsidR="00FB3903" w:rsidRPr="005C6F8A" w:rsidRDefault="00FB3903" w:rsidP="00FB3903">
            <w:pPr>
              <w:pStyle w:val="Normaalweb"/>
              <w:keepNext/>
              <w:rPr>
                <w:ins w:id="504" w:author="Revision 6 Amendment 1" w:date="2012-03-23T14:17:00Z"/>
                <w:sz w:val="20"/>
                <w:szCs w:val="20"/>
              </w:rPr>
            </w:pPr>
            <w:ins w:id="505" w:author="Revision 6 Amendment 1" w:date="2012-03-23T14:17:00Z">
              <w:r w:rsidRPr="005C6F8A">
                <w:rPr>
                  <w:sz w:val="20"/>
                  <w:szCs w:val="20"/>
                </w:rPr>
                <w:t xml:space="preserve">100 </w:t>
              </w:r>
            </w:ins>
          </w:p>
        </w:tc>
        <w:tc>
          <w:tcPr>
            <w:tcW w:w="1541" w:type="dxa"/>
          </w:tcPr>
          <w:p w:rsidR="00FB3903" w:rsidRPr="005C6F8A" w:rsidRDefault="00FB3903" w:rsidP="00FB3903">
            <w:pPr>
              <w:pStyle w:val="Normaalweb"/>
              <w:keepNext/>
              <w:rPr>
                <w:ins w:id="506" w:author="Revision 6 Amendment 1" w:date="2012-03-23T14:17:00Z"/>
                <w:sz w:val="20"/>
                <w:szCs w:val="20"/>
              </w:rPr>
            </w:pPr>
            <w:ins w:id="507" w:author="Revision 6 Amendment 1" w:date="2012-03-23T14:17:00Z">
              <w:r w:rsidRPr="005C6F8A">
                <w:rPr>
                  <w:sz w:val="20"/>
                  <w:szCs w:val="20"/>
                </w:rPr>
                <w:t xml:space="preserve">ISO 6974 </w:t>
              </w:r>
            </w:ins>
          </w:p>
        </w:tc>
      </w:tr>
      <w:tr w:rsidR="00FB3903" w:rsidRPr="00B82A3A" w:rsidTr="00FB3903">
        <w:trPr>
          <w:ins w:id="508" w:author="Revision 6 Amendment 1" w:date="2012-03-23T14:17:00Z"/>
        </w:trPr>
        <w:tc>
          <w:tcPr>
            <w:tcW w:w="1643" w:type="dxa"/>
          </w:tcPr>
          <w:p w:rsidR="00FB3903" w:rsidRPr="005C6F8A" w:rsidRDefault="00FB3903" w:rsidP="00FB3903">
            <w:pPr>
              <w:pStyle w:val="Normaalweb"/>
              <w:keepNext/>
              <w:rPr>
                <w:ins w:id="509" w:author="Revision 6 Amendment 1" w:date="2012-03-23T14:17:00Z"/>
                <w:sz w:val="20"/>
                <w:szCs w:val="20"/>
              </w:rPr>
            </w:pPr>
            <w:ins w:id="510" w:author="Revision 6 Amendment 1" w:date="2012-03-23T14:17:00Z">
              <w:r w:rsidRPr="005C6F8A">
                <w:rPr>
                  <w:sz w:val="20"/>
                  <w:szCs w:val="20"/>
                </w:rPr>
                <w:t xml:space="preserve">Balance </w:t>
              </w:r>
              <w:r w:rsidRPr="005C6F8A">
                <w:rPr>
                  <w:sz w:val="20"/>
                  <w:szCs w:val="20"/>
                  <w:vertAlign w:val="superscript"/>
                </w:rPr>
                <w:t>(1)</w:t>
              </w:r>
              <w:r w:rsidRPr="005C6F8A">
                <w:rPr>
                  <w:sz w:val="20"/>
                  <w:szCs w:val="20"/>
                </w:rPr>
                <w:t xml:space="preserve"> </w:t>
              </w:r>
            </w:ins>
          </w:p>
        </w:tc>
        <w:tc>
          <w:tcPr>
            <w:tcW w:w="1316" w:type="dxa"/>
          </w:tcPr>
          <w:p w:rsidR="00FB3903" w:rsidRPr="005C6F8A" w:rsidRDefault="00FB3903" w:rsidP="00FB3903">
            <w:pPr>
              <w:pStyle w:val="Normaalweb"/>
              <w:keepNext/>
              <w:rPr>
                <w:ins w:id="511" w:author="Revision 6 Amendment 1" w:date="2012-03-23T14:17:00Z"/>
                <w:sz w:val="20"/>
                <w:szCs w:val="20"/>
              </w:rPr>
            </w:pPr>
            <w:ins w:id="512" w:author="Revision 6 Amendment 1" w:date="2012-03-23T14:17:00Z">
              <w:r w:rsidRPr="005C6F8A">
                <w:rPr>
                  <w:sz w:val="20"/>
                  <w:szCs w:val="20"/>
                </w:rPr>
                <w:t xml:space="preserve">% mole </w:t>
              </w:r>
            </w:ins>
          </w:p>
        </w:tc>
        <w:tc>
          <w:tcPr>
            <w:tcW w:w="1316" w:type="dxa"/>
          </w:tcPr>
          <w:p w:rsidR="00FB3903" w:rsidRPr="005C6F8A" w:rsidRDefault="00FB3903" w:rsidP="00FB3903">
            <w:pPr>
              <w:pStyle w:val="Normaalweb"/>
              <w:keepNext/>
              <w:rPr>
                <w:ins w:id="513" w:author="Revision 6 Amendment 1" w:date="2012-03-23T14:17:00Z"/>
                <w:sz w:val="20"/>
                <w:szCs w:val="20"/>
              </w:rPr>
            </w:pPr>
            <w:ins w:id="514" w:author="Revision 6 Amendment 1" w:date="2012-03-23T14:17:00Z">
              <w:r w:rsidRPr="005C6F8A">
                <w:rPr>
                  <w:sz w:val="20"/>
                  <w:szCs w:val="20"/>
                </w:rPr>
                <w:t xml:space="preserve">— </w:t>
              </w:r>
            </w:ins>
          </w:p>
        </w:tc>
        <w:tc>
          <w:tcPr>
            <w:tcW w:w="1316" w:type="dxa"/>
          </w:tcPr>
          <w:p w:rsidR="00FB3903" w:rsidRPr="005C6F8A" w:rsidRDefault="00FB3903" w:rsidP="00FB3903">
            <w:pPr>
              <w:pStyle w:val="Normaalweb"/>
              <w:keepNext/>
              <w:rPr>
                <w:ins w:id="515" w:author="Revision 6 Amendment 1" w:date="2012-03-23T14:17:00Z"/>
                <w:sz w:val="20"/>
                <w:szCs w:val="20"/>
              </w:rPr>
            </w:pPr>
            <w:ins w:id="516" w:author="Revision 6 Amendment 1" w:date="2012-03-23T14:17:00Z">
              <w:r w:rsidRPr="005C6F8A">
                <w:rPr>
                  <w:sz w:val="20"/>
                  <w:szCs w:val="20"/>
                </w:rPr>
                <w:t xml:space="preserve">— </w:t>
              </w:r>
            </w:ins>
          </w:p>
        </w:tc>
        <w:tc>
          <w:tcPr>
            <w:tcW w:w="1316" w:type="dxa"/>
          </w:tcPr>
          <w:p w:rsidR="00FB3903" w:rsidRPr="005C6F8A" w:rsidRDefault="00FB3903" w:rsidP="00FB3903">
            <w:pPr>
              <w:pStyle w:val="Normaalweb"/>
              <w:keepNext/>
              <w:rPr>
                <w:ins w:id="517" w:author="Revision 6 Amendment 1" w:date="2012-03-23T14:17:00Z"/>
                <w:sz w:val="20"/>
                <w:szCs w:val="20"/>
              </w:rPr>
            </w:pPr>
            <w:ins w:id="518" w:author="Revision 6 Amendment 1" w:date="2012-03-23T14:17:00Z">
              <w:r w:rsidRPr="005C6F8A">
                <w:rPr>
                  <w:sz w:val="20"/>
                  <w:szCs w:val="20"/>
                </w:rPr>
                <w:t xml:space="preserve">1 </w:t>
              </w:r>
            </w:ins>
          </w:p>
        </w:tc>
        <w:tc>
          <w:tcPr>
            <w:tcW w:w="1541" w:type="dxa"/>
          </w:tcPr>
          <w:p w:rsidR="00FB3903" w:rsidRPr="005C6F8A" w:rsidRDefault="00FB3903" w:rsidP="00FB3903">
            <w:pPr>
              <w:pStyle w:val="Normaalweb"/>
              <w:keepNext/>
              <w:rPr>
                <w:ins w:id="519" w:author="Revision 6 Amendment 1" w:date="2012-03-23T14:17:00Z"/>
                <w:sz w:val="20"/>
                <w:szCs w:val="20"/>
              </w:rPr>
            </w:pPr>
            <w:ins w:id="520" w:author="Revision 6 Amendment 1" w:date="2012-03-23T14:17:00Z">
              <w:r w:rsidRPr="005C6F8A">
                <w:rPr>
                  <w:sz w:val="20"/>
                  <w:szCs w:val="20"/>
                </w:rPr>
                <w:t xml:space="preserve">ISO 6974 </w:t>
              </w:r>
            </w:ins>
          </w:p>
        </w:tc>
      </w:tr>
      <w:tr w:rsidR="00FB3903" w:rsidRPr="00B82A3A" w:rsidTr="00FB3903">
        <w:trPr>
          <w:ins w:id="521" w:author="Revision 6 Amendment 1" w:date="2012-03-23T14:17:00Z"/>
        </w:trPr>
        <w:tc>
          <w:tcPr>
            <w:tcW w:w="1643" w:type="dxa"/>
          </w:tcPr>
          <w:p w:rsidR="00FB3903" w:rsidRPr="005C6F8A" w:rsidRDefault="00FB3903" w:rsidP="00FB3903">
            <w:pPr>
              <w:pStyle w:val="Normaalweb"/>
              <w:keepNext/>
              <w:rPr>
                <w:ins w:id="522" w:author="Revision 6 Amendment 1" w:date="2012-03-23T14:17:00Z"/>
                <w:sz w:val="20"/>
                <w:szCs w:val="20"/>
              </w:rPr>
            </w:pPr>
            <w:ins w:id="523" w:author="Revision 6 Amendment 1" w:date="2012-03-23T14:17:00Z">
              <w:r w:rsidRPr="005C6F8A">
                <w:rPr>
                  <w:sz w:val="20"/>
                  <w:szCs w:val="20"/>
                </w:rPr>
                <w:t>N</w:t>
              </w:r>
              <w:r w:rsidRPr="005C6F8A">
                <w:rPr>
                  <w:sz w:val="20"/>
                  <w:szCs w:val="20"/>
                  <w:vertAlign w:val="subscript"/>
                </w:rPr>
                <w:t>2</w:t>
              </w:r>
              <w:r w:rsidRPr="005C6F8A">
                <w:rPr>
                  <w:sz w:val="20"/>
                  <w:szCs w:val="20"/>
                </w:rPr>
                <w:t xml:space="preserve"> </w:t>
              </w:r>
            </w:ins>
          </w:p>
        </w:tc>
        <w:tc>
          <w:tcPr>
            <w:tcW w:w="1316" w:type="dxa"/>
          </w:tcPr>
          <w:p w:rsidR="00FB3903" w:rsidRPr="005C6F8A" w:rsidRDefault="00FB3903" w:rsidP="00FB3903">
            <w:pPr>
              <w:pStyle w:val="Normaalweb"/>
              <w:keepNext/>
              <w:rPr>
                <w:ins w:id="524" w:author="Revision 6 Amendment 1" w:date="2012-03-23T14:17:00Z"/>
                <w:sz w:val="20"/>
                <w:szCs w:val="20"/>
              </w:rPr>
            </w:pPr>
            <w:ins w:id="525" w:author="Revision 6 Amendment 1" w:date="2012-03-23T14:17:00Z">
              <w:r w:rsidRPr="005C6F8A">
                <w:rPr>
                  <w:sz w:val="20"/>
                  <w:szCs w:val="20"/>
                </w:rPr>
                <w:t xml:space="preserve">% mole </w:t>
              </w:r>
            </w:ins>
          </w:p>
        </w:tc>
        <w:tc>
          <w:tcPr>
            <w:tcW w:w="1316" w:type="dxa"/>
          </w:tcPr>
          <w:p w:rsidR="00FB3903" w:rsidRPr="005C6F8A" w:rsidRDefault="00FB3903" w:rsidP="00FB3903">
            <w:pPr>
              <w:pStyle w:val="Normaalweb"/>
              <w:keepNext/>
              <w:rPr>
                <w:ins w:id="526" w:author="Revision 6 Amendment 1" w:date="2012-03-23T14:17:00Z"/>
                <w:sz w:val="20"/>
                <w:szCs w:val="20"/>
              </w:rPr>
            </w:pPr>
          </w:p>
        </w:tc>
        <w:tc>
          <w:tcPr>
            <w:tcW w:w="1316" w:type="dxa"/>
          </w:tcPr>
          <w:p w:rsidR="00FB3903" w:rsidRPr="005C6F8A" w:rsidRDefault="00FB3903" w:rsidP="00FB3903">
            <w:pPr>
              <w:pStyle w:val="Normaalweb"/>
              <w:keepNext/>
              <w:rPr>
                <w:ins w:id="527" w:author="Revision 6 Amendment 1" w:date="2012-03-23T14:17:00Z"/>
                <w:sz w:val="20"/>
                <w:szCs w:val="20"/>
              </w:rPr>
            </w:pPr>
          </w:p>
        </w:tc>
        <w:tc>
          <w:tcPr>
            <w:tcW w:w="1316" w:type="dxa"/>
          </w:tcPr>
          <w:p w:rsidR="00FB3903" w:rsidRPr="005C6F8A" w:rsidRDefault="00FB3903" w:rsidP="00FB3903">
            <w:pPr>
              <w:pStyle w:val="Normaalweb"/>
              <w:keepNext/>
              <w:rPr>
                <w:ins w:id="528" w:author="Revision 6 Amendment 1" w:date="2012-03-23T14:17:00Z"/>
                <w:sz w:val="20"/>
                <w:szCs w:val="20"/>
              </w:rPr>
            </w:pPr>
          </w:p>
        </w:tc>
        <w:tc>
          <w:tcPr>
            <w:tcW w:w="1541" w:type="dxa"/>
          </w:tcPr>
          <w:p w:rsidR="00FB3903" w:rsidRPr="005C6F8A" w:rsidRDefault="00FB3903" w:rsidP="00FB3903">
            <w:pPr>
              <w:pStyle w:val="Normaalweb"/>
              <w:keepNext/>
              <w:rPr>
                <w:ins w:id="529" w:author="Revision 6 Amendment 1" w:date="2012-03-23T14:17:00Z"/>
                <w:sz w:val="20"/>
                <w:szCs w:val="20"/>
              </w:rPr>
            </w:pPr>
            <w:ins w:id="530" w:author="Revision 6 Amendment 1" w:date="2012-03-23T14:17:00Z">
              <w:r w:rsidRPr="005C6F8A">
                <w:rPr>
                  <w:sz w:val="20"/>
                  <w:szCs w:val="20"/>
                </w:rPr>
                <w:t xml:space="preserve">ISO 6974 </w:t>
              </w:r>
            </w:ins>
          </w:p>
        </w:tc>
      </w:tr>
      <w:tr w:rsidR="00FB3903" w:rsidRPr="00B82A3A" w:rsidTr="00FB3903">
        <w:trPr>
          <w:ins w:id="531" w:author="Revision 6 Amendment 1" w:date="2012-03-23T14:17:00Z"/>
        </w:trPr>
        <w:tc>
          <w:tcPr>
            <w:tcW w:w="1643" w:type="dxa"/>
          </w:tcPr>
          <w:p w:rsidR="00FB3903" w:rsidRPr="005C6F8A" w:rsidRDefault="00FB3903" w:rsidP="00FB3903">
            <w:pPr>
              <w:pStyle w:val="Normaalweb"/>
              <w:keepNext/>
              <w:rPr>
                <w:ins w:id="532" w:author="Revision 6 Amendment 1" w:date="2012-03-23T14:17:00Z"/>
                <w:sz w:val="20"/>
                <w:szCs w:val="20"/>
              </w:rPr>
            </w:pPr>
            <w:ins w:id="533" w:author="Revision 6 Amendment 1" w:date="2012-03-23T14:17:00Z">
              <w:r w:rsidRPr="005C6F8A">
                <w:rPr>
                  <w:sz w:val="20"/>
                  <w:szCs w:val="20"/>
                </w:rPr>
                <w:t xml:space="preserve">Sulphur content </w:t>
              </w:r>
            </w:ins>
          </w:p>
        </w:tc>
        <w:tc>
          <w:tcPr>
            <w:tcW w:w="1316" w:type="dxa"/>
          </w:tcPr>
          <w:p w:rsidR="00FB3903" w:rsidRPr="005C6F8A" w:rsidRDefault="00FB3903" w:rsidP="00FB3903">
            <w:pPr>
              <w:pStyle w:val="Normaalweb"/>
              <w:keepNext/>
              <w:rPr>
                <w:ins w:id="534" w:author="Revision 6 Amendment 1" w:date="2012-03-23T14:17:00Z"/>
                <w:sz w:val="20"/>
                <w:szCs w:val="20"/>
              </w:rPr>
            </w:pPr>
            <w:ins w:id="535" w:author="Revision 6 Amendment 1" w:date="2012-03-23T14:17:00Z">
              <w:r w:rsidRPr="005C6F8A">
                <w:rPr>
                  <w:sz w:val="20"/>
                  <w:szCs w:val="20"/>
                </w:rPr>
                <w:t>mg/m</w:t>
              </w:r>
              <w:r w:rsidRPr="005C6F8A">
                <w:rPr>
                  <w:sz w:val="20"/>
                  <w:szCs w:val="20"/>
                  <w:vertAlign w:val="superscript"/>
                </w:rPr>
                <w:t>3</w:t>
              </w:r>
              <w:r w:rsidRPr="005C6F8A">
                <w:rPr>
                  <w:sz w:val="20"/>
                  <w:szCs w:val="20"/>
                </w:rPr>
                <w:t xml:space="preserve"> </w:t>
              </w:r>
              <w:r w:rsidRPr="005C6F8A">
                <w:rPr>
                  <w:sz w:val="20"/>
                  <w:szCs w:val="20"/>
                  <w:vertAlign w:val="superscript"/>
                </w:rPr>
                <w:t>(2)</w:t>
              </w:r>
              <w:r w:rsidRPr="005C6F8A">
                <w:rPr>
                  <w:sz w:val="20"/>
                  <w:szCs w:val="20"/>
                </w:rPr>
                <w:t xml:space="preserve"> </w:t>
              </w:r>
            </w:ins>
          </w:p>
        </w:tc>
        <w:tc>
          <w:tcPr>
            <w:tcW w:w="1316" w:type="dxa"/>
          </w:tcPr>
          <w:p w:rsidR="00FB3903" w:rsidRPr="005C6F8A" w:rsidRDefault="00FB3903" w:rsidP="00FB3903">
            <w:pPr>
              <w:pStyle w:val="Normaalweb"/>
              <w:keepNext/>
              <w:rPr>
                <w:ins w:id="536" w:author="Revision 6 Amendment 1" w:date="2012-03-23T14:17:00Z"/>
                <w:sz w:val="20"/>
                <w:szCs w:val="20"/>
              </w:rPr>
            </w:pPr>
            <w:ins w:id="537" w:author="Revision 6 Amendment 1" w:date="2012-03-23T14:17:00Z">
              <w:r w:rsidRPr="005C6F8A">
                <w:rPr>
                  <w:sz w:val="20"/>
                  <w:szCs w:val="20"/>
                </w:rPr>
                <w:t xml:space="preserve">— </w:t>
              </w:r>
            </w:ins>
          </w:p>
        </w:tc>
        <w:tc>
          <w:tcPr>
            <w:tcW w:w="1316" w:type="dxa"/>
          </w:tcPr>
          <w:p w:rsidR="00FB3903" w:rsidRPr="005C6F8A" w:rsidRDefault="00FB3903" w:rsidP="00FB3903">
            <w:pPr>
              <w:pStyle w:val="Normaalweb"/>
              <w:keepNext/>
              <w:rPr>
                <w:ins w:id="538" w:author="Revision 6 Amendment 1" w:date="2012-03-23T14:17:00Z"/>
                <w:sz w:val="20"/>
                <w:szCs w:val="20"/>
              </w:rPr>
            </w:pPr>
            <w:ins w:id="539" w:author="Revision 6 Amendment 1" w:date="2012-03-23T14:17:00Z">
              <w:r w:rsidRPr="005C6F8A">
                <w:rPr>
                  <w:sz w:val="20"/>
                  <w:szCs w:val="20"/>
                </w:rPr>
                <w:t xml:space="preserve">— </w:t>
              </w:r>
            </w:ins>
          </w:p>
        </w:tc>
        <w:tc>
          <w:tcPr>
            <w:tcW w:w="1316" w:type="dxa"/>
          </w:tcPr>
          <w:p w:rsidR="00FB3903" w:rsidRPr="005C6F8A" w:rsidRDefault="00FB3903" w:rsidP="00FB3903">
            <w:pPr>
              <w:pStyle w:val="Normaalweb"/>
              <w:keepNext/>
              <w:rPr>
                <w:ins w:id="540" w:author="Revision 6 Amendment 1" w:date="2012-03-23T14:17:00Z"/>
                <w:sz w:val="20"/>
                <w:szCs w:val="20"/>
              </w:rPr>
            </w:pPr>
            <w:ins w:id="541" w:author="Revision 6 Amendment 1" w:date="2012-03-23T14:17:00Z">
              <w:r w:rsidRPr="005C6F8A">
                <w:rPr>
                  <w:sz w:val="20"/>
                  <w:szCs w:val="20"/>
                </w:rPr>
                <w:t xml:space="preserve">10 </w:t>
              </w:r>
            </w:ins>
          </w:p>
        </w:tc>
        <w:tc>
          <w:tcPr>
            <w:tcW w:w="1541" w:type="dxa"/>
          </w:tcPr>
          <w:p w:rsidR="00FB3903" w:rsidRPr="005C6F8A" w:rsidRDefault="00FB3903" w:rsidP="00FB3903">
            <w:pPr>
              <w:pStyle w:val="Normaalweb"/>
              <w:keepNext/>
              <w:rPr>
                <w:ins w:id="542" w:author="Revision 6 Amendment 1" w:date="2012-03-23T14:17:00Z"/>
                <w:sz w:val="20"/>
                <w:szCs w:val="20"/>
              </w:rPr>
            </w:pPr>
            <w:ins w:id="543" w:author="Revision 6 Amendment 1" w:date="2012-03-23T14:17:00Z">
              <w:r w:rsidRPr="005C6F8A">
                <w:rPr>
                  <w:sz w:val="20"/>
                  <w:szCs w:val="20"/>
                </w:rPr>
                <w:t xml:space="preserve">ISO 6326-5 </w:t>
              </w:r>
            </w:ins>
          </w:p>
        </w:tc>
      </w:tr>
      <w:tr w:rsidR="00FB3903" w:rsidRPr="00B82A3A" w:rsidTr="00FB3903">
        <w:trPr>
          <w:ins w:id="544" w:author="Revision 6 Amendment 1" w:date="2012-03-23T14:17:00Z"/>
        </w:trPr>
        <w:tc>
          <w:tcPr>
            <w:tcW w:w="1643" w:type="dxa"/>
          </w:tcPr>
          <w:p w:rsidR="00FB3903" w:rsidRPr="005C6F8A" w:rsidRDefault="00FB3903" w:rsidP="00FB3903">
            <w:pPr>
              <w:pStyle w:val="Normaalweb"/>
              <w:keepNext/>
              <w:rPr>
                <w:ins w:id="545" w:author="Revision 6 Amendment 1" w:date="2012-03-23T14:17:00Z"/>
                <w:sz w:val="20"/>
                <w:szCs w:val="20"/>
              </w:rPr>
            </w:pPr>
            <w:proofErr w:type="spellStart"/>
            <w:ins w:id="546" w:author="Revision 6 Amendment 1" w:date="2012-03-23T14:17:00Z">
              <w:r w:rsidRPr="005C6F8A">
                <w:rPr>
                  <w:sz w:val="20"/>
                  <w:szCs w:val="20"/>
                </w:rPr>
                <w:t>Wobbe</w:t>
              </w:r>
              <w:proofErr w:type="spellEnd"/>
              <w:r w:rsidRPr="005C6F8A">
                <w:rPr>
                  <w:sz w:val="20"/>
                  <w:szCs w:val="20"/>
                </w:rPr>
                <w:t xml:space="preserve"> Index (net) </w:t>
              </w:r>
            </w:ins>
          </w:p>
        </w:tc>
        <w:tc>
          <w:tcPr>
            <w:tcW w:w="1316" w:type="dxa"/>
          </w:tcPr>
          <w:p w:rsidR="00FB3903" w:rsidRPr="005C6F8A" w:rsidRDefault="00FB3903" w:rsidP="00FB3903">
            <w:pPr>
              <w:pStyle w:val="Normaalweb"/>
              <w:keepNext/>
              <w:rPr>
                <w:ins w:id="547" w:author="Revision 6 Amendment 1" w:date="2012-03-23T14:17:00Z"/>
                <w:sz w:val="20"/>
                <w:szCs w:val="20"/>
              </w:rPr>
            </w:pPr>
            <w:ins w:id="548" w:author="Revision 6 Amendment 1" w:date="2012-03-23T14:17:00Z">
              <w:r w:rsidRPr="005C6F8A">
                <w:rPr>
                  <w:sz w:val="20"/>
                  <w:szCs w:val="20"/>
                </w:rPr>
                <w:t>MJ/m</w:t>
              </w:r>
              <w:r w:rsidRPr="005C6F8A">
                <w:rPr>
                  <w:sz w:val="20"/>
                  <w:szCs w:val="20"/>
                  <w:vertAlign w:val="superscript"/>
                </w:rPr>
                <w:t>3</w:t>
              </w:r>
              <w:r w:rsidRPr="005C6F8A">
                <w:rPr>
                  <w:sz w:val="20"/>
                  <w:szCs w:val="20"/>
                </w:rPr>
                <w:t xml:space="preserve"> </w:t>
              </w:r>
              <w:r w:rsidRPr="005C6F8A">
                <w:rPr>
                  <w:sz w:val="20"/>
                  <w:szCs w:val="20"/>
                  <w:vertAlign w:val="superscript"/>
                </w:rPr>
                <w:t>(3)</w:t>
              </w:r>
              <w:r w:rsidRPr="005C6F8A">
                <w:rPr>
                  <w:sz w:val="20"/>
                  <w:szCs w:val="20"/>
                </w:rPr>
                <w:t xml:space="preserve"> </w:t>
              </w:r>
            </w:ins>
          </w:p>
        </w:tc>
        <w:tc>
          <w:tcPr>
            <w:tcW w:w="1316" w:type="dxa"/>
          </w:tcPr>
          <w:p w:rsidR="00FB3903" w:rsidRPr="005C6F8A" w:rsidRDefault="00FB3903" w:rsidP="00FB3903">
            <w:pPr>
              <w:pStyle w:val="Normaalweb"/>
              <w:keepNext/>
              <w:rPr>
                <w:ins w:id="549" w:author="Revision 6 Amendment 1" w:date="2012-03-23T14:17:00Z"/>
                <w:sz w:val="20"/>
                <w:szCs w:val="20"/>
              </w:rPr>
            </w:pPr>
            <w:ins w:id="550" w:author="Revision 6 Amendment 1" w:date="2012-03-23T14:17:00Z">
              <w:r w:rsidRPr="005C6F8A">
                <w:rPr>
                  <w:sz w:val="20"/>
                  <w:szCs w:val="20"/>
                </w:rPr>
                <w:t>48</w:t>
              </w:r>
              <w:r>
                <w:rPr>
                  <w:sz w:val="20"/>
                  <w:szCs w:val="20"/>
                </w:rPr>
                <w:t>.</w:t>
              </w:r>
              <w:r w:rsidRPr="005C6F8A">
                <w:rPr>
                  <w:sz w:val="20"/>
                  <w:szCs w:val="20"/>
                </w:rPr>
                <w:t xml:space="preserve">2 </w:t>
              </w:r>
            </w:ins>
          </w:p>
        </w:tc>
        <w:tc>
          <w:tcPr>
            <w:tcW w:w="1316" w:type="dxa"/>
          </w:tcPr>
          <w:p w:rsidR="00FB3903" w:rsidRPr="005C6F8A" w:rsidRDefault="00FB3903" w:rsidP="00FB3903">
            <w:pPr>
              <w:pStyle w:val="Normaalweb"/>
              <w:keepNext/>
              <w:rPr>
                <w:ins w:id="551" w:author="Revision 6 Amendment 1" w:date="2012-03-23T14:17:00Z"/>
                <w:sz w:val="20"/>
                <w:szCs w:val="20"/>
              </w:rPr>
            </w:pPr>
            <w:ins w:id="552" w:author="Revision 6 Amendment 1" w:date="2012-03-23T14:17:00Z">
              <w:r w:rsidRPr="005C6F8A">
                <w:rPr>
                  <w:sz w:val="20"/>
                  <w:szCs w:val="20"/>
                </w:rPr>
                <w:t xml:space="preserve"> 47</w:t>
              </w:r>
              <w:r>
                <w:rPr>
                  <w:sz w:val="20"/>
                  <w:szCs w:val="20"/>
                </w:rPr>
                <w:t>.</w:t>
              </w:r>
              <w:r w:rsidRPr="005C6F8A">
                <w:rPr>
                  <w:sz w:val="20"/>
                  <w:szCs w:val="20"/>
                </w:rPr>
                <w:t xml:space="preserve">2 </w:t>
              </w:r>
            </w:ins>
          </w:p>
        </w:tc>
        <w:tc>
          <w:tcPr>
            <w:tcW w:w="1316" w:type="dxa"/>
          </w:tcPr>
          <w:p w:rsidR="00FB3903" w:rsidRPr="005C6F8A" w:rsidRDefault="00FB3903" w:rsidP="00FB3903">
            <w:pPr>
              <w:pStyle w:val="Normaalweb"/>
              <w:keepNext/>
              <w:rPr>
                <w:ins w:id="553" w:author="Revision 6 Amendment 1" w:date="2012-03-23T14:17:00Z"/>
                <w:sz w:val="20"/>
                <w:szCs w:val="20"/>
              </w:rPr>
            </w:pPr>
            <w:ins w:id="554" w:author="Revision 6 Amendment 1" w:date="2012-03-23T14:17:00Z">
              <w:r w:rsidRPr="005C6F8A">
                <w:rPr>
                  <w:sz w:val="20"/>
                  <w:szCs w:val="20"/>
                </w:rPr>
                <w:t>49</w:t>
              </w:r>
              <w:r>
                <w:rPr>
                  <w:sz w:val="20"/>
                  <w:szCs w:val="20"/>
                </w:rPr>
                <w:t>.</w:t>
              </w:r>
              <w:r w:rsidRPr="005C6F8A">
                <w:rPr>
                  <w:sz w:val="20"/>
                  <w:szCs w:val="20"/>
                </w:rPr>
                <w:t xml:space="preserve">2 </w:t>
              </w:r>
            </w:ins>
          </w:p>
        </w:tc>
        <w:tc>
          <w:tcPr>
            <w:tcW w:w="1541" w:type="dxa"/>
          </w:tcPr>
          <w:p w:rsidR="00FB3903" w:rsidRPr="005C6F8A" w:rsidRDefault="00FB3903" w:rsidP="00FB3903">
            <w:pPr>
              <w:pStyle w:val="Normaalweb"/>
              <w:keepNext/>
              <w:rPr>
                <w:ins w:id="555" w:author="Revision 6 Amendment 1" w:date="2012-03-23T14:17:00Z"/>
                <w:sz w:val="20"/>
                <w:szCs w:val="20"/>
              </w:rPr>
            </w:pPr>
            <w:ins w:id="556" w:author="Revision 6 Amendment 1" w:date="2012-03-23T14:17:00Z">
              <w:r w:rsidRPr="005C6F8A">
                <w:rPr>
                  <w:sz w:val="20"/>
                  <w:szCs w:val="20"/>
                </w:rPr>
                <w:t xml:space="preserve"> </w:t>
              </w:r>
            </w:ins>
          </w:p>
        </w:tc>
      </w:tr>
      <w:tr w:rsidR="00FB3903" w:rsidRPr="00B82A3A" w:rsidTr="00FB3903">
        <w:trPr>
          <w:ins w:id="557" w:author="Revision 6 Amendment 1" w:date="2012-03-23T14:17:00Z"/>
        </w:trPr>
        <w:tc>
          <w:tcPr>
            <w:tcW w:w="8448" w:type="dxa"/>
            <w:gridSpan w:val="6"/>
          </w:tcPr>
          <w:p w:rsidR="00FB3903" w:rsidRPr="00E11A6E" w:rsidRDefault="00FB3903" w:rsidP="00FB3903">
            <w:pPr>
              <w:keepNext/>
              <w:autoSpaceDE w:val="0"/>
              <w:autoSpaceDN w:val="0"/>
              <w:adjustRightInd w:val="0"/>
              <w:rPr>
                <w:ins w:id="558" w:author="Revision 6 Amendment 1" w:date="2012-03-23T14:17:00Z"/>
                <w:sz w:val="18"/>
                <w:szCs w:val="18"/>
              </w:rPr>
            </w:pPr>
            <w:ins w:id="559" w:author="Revision 6 Amendment 1" w:date="2012-03-23T14:17:00Z">
              <w:r w:rsidRPr="00E11A6E">
                <w:rPr>
                  <w:sz w:val="18"/>
                  <w:szCs w:val="18"/>
                  <w:vertAlign w:val="superscript"/>
                </w:rPr>
                <w:t>(1)</w:t>
              </w:r>
              <w:r w:rsidRPr="00E11A6E">
                <w:rPr>
                  <w:sz w:val="18"/>
                  <w:szCs w:val="18"/>
                </w:rPr>
                <w:t xml:space="preserve"> Inerts (different from N</w:t>
              </w:r>
              <w:r w:rsidRPr="00E11A6E">
                <w:rPr>
                  <w:sz w:val="18"/>
                  <w:szCs w:val="18"/>
                  <w:vertAlign w:val="subscript"/>
                </w:rPr>
                <w:t>2</w:t>
              </w:r>
              <w:r w:rsidRPr="00E11A6E">
                <w:rPr>
                  <w:sz w:val="18"/>
                  <w:szCs w:val="18"/>
                </w:rPr>
                <w:t>) + C</w:t>
              </w:r>
              <w:r w:rsidRPr="00E11A6E">
                <w:rPr>
                  <w:sz w:val="18"/>
                  <w:szCs w:val="18"/>
                  <w:vertAlign w:val="subscript"/>
                </w:rPr>
                <w:t>2</w:t>
              </w:r>
              <w:r w:rsidRPr="00E11A6E">
                <w:rPr>
                  <w:sz w:val="18"/>
                  <w:szCs w:val="18"/>
                </w:rPr>
                <w:t xml:space="preserve"> + C</w:t>
              </w:r>
              <w:r w:rsidRPr="00E11A6E">
                <w:rPr>
                  <w:sz w:val="18"/>
                  <w:szCs w:val="18"/>
                  <w:vertAlign w:val="subscript"/>
                </w:rPr>
                <w:t>2</w:t>
              </w:r>
              <w:r w:rsidRPr="00E11A6E">
                <w:rPr>
                  <w:sz w:val="18"/>
                  <w:szCs w:val="18"/>
                </w:rPr>
                <w:t>+.</w:t>
              </w:r>
            </w:ins>
          </w:p>
          <w:p w:rsidR="00FB3903" w:rsidRPr="00E11A6E" w:rsidRDefault="00FB3903" w:rsidP="00FB3903">
            <w:pPr>
              <w:keepNext/>
              <w:autoSpaceDE w:val="0"/>
              <w:autoSpaceDN w:val="0"/>
              <w:adjustRightInd w:val="0"/>
              <w:rPr>
                <w:ins w:id="560" w:author="Revision 6 Amendment 1" w:date="2012-03-23T14:17:00Z"/>
                <w:sz w:val="18"/>
                <w:szCs w:val="18"/>
              </w:rPr>
            </w:pPr>
            <w:ins w:id="561" w:author="Revision 6 Amendment 1" w:date="2012-03-23T14:17:00Z">
              <w:r w:rsidRPr="00E11A6E">
                <w:rPr>
                  <w:sz w:val="18"/>
                  <w:szCs w:val="18"/>
                  <w:vertAlign w:val="superscript"/>
                </w:rPr>
                <w:t>(2)</w:t>
              </w:r>
              <w:r w:rsidRPr="00E11A6E">
                <w:rPr>
                  <w:sz w:val="18"/>
                  <w:szCs w:val="18"/>
                </w:rPr>
                <w:t xml:space="preserve"> Value to be determined at 293,2 K (20 °C) and 101,3 </w:t>
              </w:r>
              <w:proofErr w:type="spellStart"/>
              <w:r w:rsidRPr="00E11A6E">
                <w:rPr>
                  <w:sz w:val="18"/>
                  <w:szCs w:val="18"/>
                </w:rPr>
                <w:t>kPa</w:t>
              </w:r>
              <w:proofErr w:type="spellEnd"/>
              <w:r w:rsidRPr="00E11A6E">
                <w:rPr>
                  <w:sz w:val="18"/>
                  <w:szCs w:val="18"/>
                </w:rPr>
                <w:t>.</w:t>
              </w:r>
            </w:ins>
          </w:p>
          <w:p w:rsidR="00FB3903" w:rsidRPr="00E11A6E" w:rsidRDefault="00FB3903" w:rsidP="00FB3903">
            <w:pPr>
              <w:keepNext/>
              <w:autoSpaceDE w:val="0"/>
              <w:autoSpaceDN w:val="0"/>
              <w:adjustRightInd w:val="0"/>
              <w:rPr>
                <w:ins w:id="562" w:author="Revision 6 Amendment 1" w:date="2012-03-23T14:17:00Z"/>
                <w:sz w:val="18"/>
                <w:szCs w:val="18"/>
              </w:rPr>
            </w:pPr>
            <w:ins w:id="563" w:author="Revision 6 Amendment 1" w:date="2012-03-23T14:17:00Z">
              <w:r w:rsidRPr="00E11A6E">
                <w:rPr>
                  <w:sz w:val="18"/>
                  <w:szCs w:val="18"/>
                  <w:vertAlign w:val="superscript"/>
                </w:rPr>
                <w:t>(3)</w:t>
              </w:r>
              <w:r w:rsidRPr="00E11A6E">
                <w:rPr>
                  <w:sz w:val="18"/>
                  <w:szCs w:val="18"/>
                </w:rPr>
                <w:t xml:space="preserve"> Value to be determined at 273,2 K (0 °C) and 101,3 </w:t>
              </w:r>
              <w:proofErr w:type="spellStart"/>
              <w:r w:rsidRPr="00E11A6E">
                <w:rPr>
                  <w:sz w:val="18"/>
                  <w:szCs w:val="18"/>
                </w:rPr>
                <w:t>kPa</w:t>
              </w:r>
              <w:proofErr w:type="spellEnd"/>
              <w:r w:rsidRPr="00E11A6E">
                <w:rPr>
                  <w:sz w:val="18"/>
                  <w:szCs w:val="18"/>
                </w:rPr>
                <w:t>.</w:t>
              </w:r>
            </w:ins>
          </w:p>
        </w:tc>
      </w:tr>
    </w:tbl>
    <w:p w:rsidR="00FB3903" w:rsidRDefault="00FB3903" w:rsidP="00FB3903">
      <w:pPr>
        <w:pStyle w:val="para"/>
        <w:ind w:right="1534"/>
        <w:jc w:val="right"/>
        <w:rPr>
          <w:rStyle w:val="SingleTxtGChar"/>
        </w:rPr>
      </w:pPr>
      <w:r w:rsidRPr="00933A0E">
        <w:rPr>
          <w:rStyle w:val="SingleTxtGChar"/>
        </w:rPr>
        <w:t>"</w:t>
      </w:r>
    </w:p>
    <w:p w:rsidR="00FB3903" w:rsidRDefault="00FB3903" w:rsidP="00FB3903">
      <w:pPr>
        <w:pStyle w:val="para"/>
        <w:spacing w:line="240" w:lineRule="auto"/>
        <w:ind w:right="1534"/>
        <w:rPr>
          <w:lang w:val="en-GB"/>
        </w:rPr>
      </w:pPr>
      <w:r w:rsidRPr="00933A0E">
        <w:rPr>
          <w:i/>
          <w:lang w:val="en-GB"/>
        </w:rPr>
        <w:t>Annex 5, the title of the</w:t>
      </w:r>
      <w:r>
        <w:rPr>
          <w:i/>
          <w:lang w:val="en-GB"/>
        </w:rPr>
        <w:t xml:space="preserve"> second section</w:t>
      </w:r>
      <w:r>
        <w:rPr>
          <w:lang w:val="en-GB"/>
        </w:rPr>
        <w:t>, amend to read:</w:t>
      </w:r>
    </w:p>
    <w:p w:rsidR="00FB3903" w:rsidRDefault="00FB3903" w:rsidP="00FB3903">
      <w:pPr>
        <w:pStyle w:val="para"/>
        <w:spacing w:line="240" w:lineRule="auto"/>
        <w:ind w:right="1534"/>
        <w:rPr>
          <w:lang w:val="en-US"/>
        </w:rPr>
      </w:pPr>
      <w:r>
        <w:rPr>
          <w:lang w:val="en-GB"/>
        </w:rPr>
        <w:t>"</w:t>
      </w:r>
      <w:r w:rsidRPr="00D6701F">
        <w:rPr>
          <w:noProof/>
          <w:lang w:val="en-US"/>
        </w:rPr>
        <w:t xml:space="preserve">Technical data on fuels for testing positive ignition </w:t>
      </w:r>
      <w:ins w:id="564" w:author="Revision 6 Amendment 1" w:date="2012-03-20T19:01:00Z">
        <w:r w:rsidRPr="00D6701F">
          <w:rPr>
            <w:noProof/>
            <w:lang w:val="en-US"/>
          </w:rPr>
          <w:t xml:space="preserve">and </w:t>
        </w:r>
      </w:ins>
      <w:ins w:id="565" w:author="Renaudin Jean-Francois" w:date="2012-05-22T21:32:00Z">
        <w:r w:rsidR="00C1770D">
          <w:rPr>
            <w:noProof/>
            <w:lang w:val="en-US"/>
          </w:rPr>
          <w:t>dual-fuel</w:t>
        </w:r>
      </w:ins>
      <w:ins w:id="566" w:author="Revision 6 Amendment 1" w:date="2012-03-20T19:01:00Z">
        <w:r w:rsidRPr="00D6701F">
          <w:rPr>
            <w:noProof/>
            <w:lang w:val="en-US"/>
          </w:rPr>
          <w:t xml:space="preserve"> </w:t>
        </w:r>
      </w:ins>
      <w:r w:rsidRPr="00D6701F">
        <w:rPr>
          <w:noProof/>
          <w:lang w:val="en-US"/>
        </w:rPr>
        <w:t>engines</w:t>
      </w:r>
      <w:r>
        <w:rPr>
          <w:lang w:val="en-US"/>
        </w:rPr>
        <w:t>"</w:t>
      </w:r>
    </w:p>
    <w:p w:rsidR="00FB3903" w:rsidRDefault="00FB3903" w:rsidP="00FB3903">
      <w:pPr>
        <w:pStyle w:val="para"/>
        <w:spacing w:line="240" w:lineRule="auto"/>
        <w:ind w:right="1534"/>
        <w:rPr>
          <w:lang w:val="en-US"/>
        </w:rPr>
      </w:pPr>
      <w:r w:rsidRPr="00A5413C">
        <w:rPr>
          <w:i/>
          <w:lang w:val="en-US"/>
        </w:rPr>
        <w:t>Annex 7, paragraph 3.7.1.</w:t>
      </w:r>
      <w:r>
        <w:rPr>
          <w:lang w:val="en-US"/>
        </w:rPr>
        <w:t>, amend to read:</w:t>
      </w:r>
    </w:p>
    <w:p w:rsidR="00FB3903" w:rsidRDefault="00FB3903" w:rsidP="00FB3903">
      <w:pPr>
        <w:pStyle w:val="Point0"/>
        <w:tabs>
          <w:tab w:val="left" w:pos="2268"/>
        </w:tabs>
        <w:ind w:left="2268" w:right="1139" w:hanging="1134"/>
        <w:rPr>
          <w:noProof/>
          <w:sz w:val="20"/>
        </w:rPr>
      </w:pPr>
      <w:r>
        <w:rPr>
          <w:noProof/>
          <w:sz w:val="20"/>
        </w:rPr>
        <w:t>"</w:t>
      </w:r>
      <w:r w:rsidRPr="00A3790A">
        <w:rPr>
          <w:noProof/>
          <w:sz w:val="20"/>
        </w:rPr>
        <w:t>3.7.1.</w:t>
      </w:r>
      <w:r w:rsidRPr="00A3790A">
        <w:rPr>
          <w:noProof/>
          <w:sz w:val="20"/>
        </w:rPr>
        <w:tab/>
        <w:t xml:space="preserve">The engines shall meet the respective emission limits for each pollutant, as given in paragraph 5.3. of this Regulation, after application of the deterioration factors to the test result as measured in accordance with Annex </w:t>
      </w:r>
      <w:del w:id="567" w:author="Revision 6 Amendment 1" w:date="2012-03-20T19:17:00Z">
        <w:r w:rsidRPr="00A3790A" w:rsidDel="00FD005E">
          <w:rPr>
            <w:noProof/>
            <w:sz w:val="20"/>
          </w:rPr>
          <w:delText xml:space="preserve">III </w:delText>
        </w:r>
      </w:del>
      <w:ins w:id="568" w:author="Revision 6 Amendment 1" w:date="2012-03-20T19:17:00Z">
        <w:r>
          <w:rPr>
            <w:noProof/>
            <w:sz w:val="20"/>
          </w:rPr>
          <w:t>4</w:t>
        </w:r>
        <w:r w:rsidRPr="00A3790A">
          <w:rPr>
            <w:noProof/>
            <w:sz w:val="20"/>
          </w:rPr>
          <w:t xml:space="preserve"> </w:t>
        </w:r>
      </w:ins>
      <w:r w:rsidRPr="00A3790A">
        <w:rPr>
          <w:noProof/>
          <w:sz w:val="20"/>
        </w:rPr>
        <w:t>(e</w:t>
      </w:r>
      <w:r w:rsidRPr="00A3790A">
        <w:rPr>
          <w:noProof/>
          <w:sz w:val="20"/>
          <w:vertAlign w:val="subscript"/>
        </w:rPr>
        <w:t>gas</w:t>
      </w:r>
      <w:r w:rsidRPr="00A3790A">
        <w:rPr>
          <w:noProof/>
          <w:sz w:val="20"/>
        </w:rPr>
        <w:t>, e</w:t>
      </w:r>
      <w:r w:rsidRPr="00A3790A">
        <w:rPr>
          <w:noProof/>
          <w:sz w:val="20"/>
          <w:vertAlign w:val="subscript"/>
        </w:rPr>
        <w:t>PM</w:t>
      </w:r>
      <w:r w:rsidRPr="00A3790A">
        <w:rPr>
          <w:noProof/>
          <w:sz w:val="20"/>
        </w:rPr>
        <w:t>). Depending on the type of deterioration factor (DF), the following provisions shall apply:</w:t>
      </w:r>
    </w:p>
    <w:p w:rsidR="00FB3903" w:rsidRPr="00A3790A" w:rsidRDefault="00FB3903" w:rsidP="00FB3903">
      <w:pPr>
        <w:pStyle w:val="Point0"/>
        <w:tabs>
          <w:tab w:val="left" w:pos="2268"/>
        </w:tabs>
        <w:ind w:left="2268" w:right="1139" w:hanging="1134"/>
        <w:rPr>
          <w:noProof/>
          <w:sz w:val="20"/>
        </w:rPr>
      </w:pPr>
      <w:r>
        <w:rPr>
          <w:noProof/>
          <w:sz w:val="20"/>
        </w:rPr>
        <w:tab/>
      </w:r>
      <w:r>
        <w:rPr>
          <w:noProof/>
          <w:sz w:val="20"/>
        </w:rPr>
        <w:tab/>
        <w:t>…"</w:t>
      </w:r>
    </w:p>
    <w:p w:rsidR="00FB3903" w:rsidRDefault="00FB3903" w:rsidP="00FB3903">
      <w:pPr>
        <w:pStyle w:val="para"/>
        <w:spacing w:line="240" w:lineRule="auto"/>
        <w:ind w:right="1534"/>
        <w:rPr>
          <w:lang w:val="en-US"/>
        </w:rPr>
      </w:pPr>
      <w:r w:rsidRPr="00A5413C">
        <w:rPr>
          <w:i/>
          <w:lang w:val="en-US"/>
        </w:rPr>
        <w:t xml:space="preserve">Annex </w:t>
      </w:r>
      <w:r>
        <w:rPr>
          <w:i/>
          <w:lang w:val="en-US"/>
        </w:rPr>
        <w:t>9B</w:t>
      </w:r>
      <w:r w:rsidRPr="00A5413C">
        <w:rPr>
          <w:i/>
          <w:lang w:val="en-US"/>
        </w:rPr>
        <w:t xml:space="preserve">, paragraph </w:t>
      </w:r>
      <w:r>
        <w:rPr>
          <w:i/>
          <w:lang w:val="en-US"/>
        </w:rPr>
        <w:t>4.2.</w:t>
      </w:r>
      <w:r>
        <w:rPr>
          <w:lang w:val="en-US"/>
        </w:rPr>
        <w:t>, amend to read:</w:t>
      </w:r>
    </w:p>
    <w:p w:rsidR="00FB3903" w:rsidRPr="00A3790A" w:rsidRDefault="00FB3903" w:rsidP="00FB3903">
      <w:pPr>
        <w:pStyle w:val="para"/>
        <w:spacing w:line="240" w:lineRule="auto"/>
        <w:rPr>
          <w:lang w:val="en-GB"/>
        </w:rPr>
      </w:pPr>
      <w:r>
        <w:rPr>
          <w:lang w:val="en-US"/>
        </w:rPr>
        <w:t>"</w:t>
      </w:r>
      <w:bookmarkStart w:id="569" w:name="_Ref116830712"/>
      <w:bookmarkStart w:id="570" w:name="_Toc118223018"/>
      <w:r w:rsidRPr="00A3790A">
        <w:rPr>
          <w:lang w:val="en-GB"/>
        </w:rPr>
        <w:t>4.2.</w:t>
      </w:r>
      <w:r w:rsidRPr="00A3790A">
        <w:rPr>
          <w:lang w:val="en-GB"/>
        </w:rPr>
        <w:tab/>
        <w:t>Monitoring requirements</w:t>
      </w:r>
      <w:bookmarkEnd w:id="569"/>
      <w:bookmarkEnd w:id="570"/>
    </w:p>
    <w:p w:rsidR="00FB3903" w:rsidRDefault="00FB3903" w:rsidP="00FB3903">
      <w:pPr>
        <w:pStyle w:val="para"/>
        <w:spacing w:line="240" w:lineRule="auto"/>
        <w:rPr>
          <w:lang w:val="en-GB"/>
        </w:rPr>
      </w:pPr>
      <w:r w:rsidRPr="00A3790A">
        <w:rPr>
          <w:lang w:val="en-GB"/>
        </w:rPr>
        <w:tab/>
        <w:t>All emission-related components and systems included in an engine system shall be monitored by the OBD system in accordance with the requirements set in Appendix 3</w:t>
      </w:r>
      <w:ins w:id="571" w:author="Revision 6 Amendment 1" w:date="2012-03-20T19:19:00Z">
        <w:r w:rsidRPr="00A5413C">
          <w:rPr>
            <w:lang w:val="en-US"/>
          </w:rPr>
          <w:t xml:space="preserve"> </w:t>
        </w:r>
        <w:r w:rsidRPr="00FD005E">
          <w:rPr>
            <w:lang w:val="en-GB"/>
          </w:rPr>
          <w:t>and, in the case of dual-fuel engines or vehicles in section 7 of Annex 15</w:t>
        </w:r>
      </w:ins>
      <w:r w:rsidRPr="00A3790A">
        <w:rPr>
          <w:lang w:val="en-GB"/>
        </w:rPr>
        <w:t>. However, the OBD system is not required to use a unique monitor to detect each malfunction referred to in Appendix 3</w:t>
      </w:r>
      <w:ins w:id="572" w:author="Revision 6 Amendment 1" w:date="2012-03-20T19:19:00Z">
        <w:r w:rsidRPr="0091559B">
          <w:rPr>
            <w:lang w:val="en-US"/>
          </w:rPr>
          <w:t xml:space="preserve"> </w:t>
        </w:r>
        <w:r w:rsidRPr="00FD005E">
          <w:rPr>
            <w:lang w:val="en-GB"/>
          </w:rPr>
          <w:t>and, in the case of dual-fuel engines or vehicles in section</w:t>
        </w:r>
      </w:ins>
      <w:r>
        <w:rPr>
          <w:lang w:val="en-GB"/>
        </w:rPr>
        <w:t> </w:t>
      </w:r>
      <w:ins w:id="573" w:author="Revision 6 Amendment 1" w:date="2012-03-20T19:19:00Z">
        <w:r w:rsidRPr="00FD005E">
          <w:rPr>
            <w:lang w:val="en-GB"/>
          </w:rPr>
          <w:t>7 of Annex 15</w:t>
        </w:r>
      </w:ins>
      <w:r w:rsidRPr="00A3790A">
        <w:rPr>
          <w:lang w:val="en-GB"/>
        </w:rPr>
        <w:t>.</w:t>
      </w:r>
    </w:p>
    <w:p w:rsidR="00FB3903" w:rsidRDefault="00FB3903" w:rsidP="00FB3903">
      <w:pPr>
        <w:pStyle w:val="para"/>
        <w:spacing w:line="240" w:lineRule="auto"/>
        <w:rPr>
          <w:lang w:val="en-GB"/>
        </w:rPr>
      </w:pPr>
      <w:r>
        <w:rPr>
          <w:lang w:val="en-GB"/>
        </w:rPr>
        <w:tab/>
        <w:t>…"</w:t>
      </w:r>
    </w:p>
    <w:p w:rsidR="00FB3903" w:rsidRPr="00A5413C" w:rsidRDefault="00FB3903" w:rsidP="00FB3903">
      <w:pPr>
        <w:pStyle w:val="para"/>
        <w:spacing w:line="240" w:lineRule="auto"/>
        <w:ind w:right="1534"/>
        <w:rPr>
          <w:i/>
          <w:lang w:val="en-US"/>
        </w:rPr>
      </w:pPr>
      <w:r w:rsidRPr="00A5413C">
        <w:rPr>
          <w:i/>
          <w:lang w:val="en-US"/>
        </w:rPr>
        <w:t xml:space="preserve">Annex </w:t>
      </w:r>
      <w:r>
        <w:rPr>
          <w:i/>
          <w:lang w:val="en-US"/>
        </w:rPr>
        <w:t>9B</w:t>
      </w:r>
      <w:r w:rsidRPr="00A5413C">
        <w:rPr>
          <w:i/>
          <w:lang w:val="en-US"/>
        </w:rPr>
        <w:t xml:space="preserve">, paragraph </w:t>
      </w:r>
      <w:r>
        <w:rPr>
          <w:i/>
          <w:lang w:val="en-US"/>
        </w:rPr>
        <w:t>4.2.1.</w:t>
      </w:r>
      <w:r>
        <w:rPr>
          <w:lang w:val="en-US"/>
        </w:rPr>
        <w:t>, amend to read:</w:t>
      </w:r>
    </w:p>
    <w:p w:rsidR="00FB3903" w:rsidRPr="00A3790A" w:rsidRDefault="00FB3903" w:rsidP="00FB3903">
      <w:pPr>
        <w:pStyle w:val="para"/>
        <w:spacing w:line="240" w:lineRule="auto"/>
        <w:rPr>
          <w:lang w:val="en-GB"/>
        </w:rPr>
      </w:pPr>
      <w:r>
        <w:rPr>
          <w:lang w:val="en-US"/>
        </w:rPr>
        <w:t>"</w:t>
      </w:r>
      <w:bookmarkStart w:id="574" w:name="_Toc113764719"/>
      <w:bookmarkStart w:id="575" w:name="_Toc118223019"/>
      <w:r w:rsidRPr="00A3790A">
        <w:rPr>
          <w:lang w:val="en-GB"/>
        </w:rPr>
        <w:t>4.2.1.</w:t>
      </w:r>
      <w:r w:rsidRPr="00A3790A">
        <w:rPr>
          <w:lang w:val="en-GB"/>
        </w:rPr>
        <w:tab/>
        <w:t>Selection of the monitoring technique</w:t>
      </w:r>
      <w:bookmarkEnd w:id="574"/>
      <w:bookmarkEnd w:id="575"/>
    </w:p>
    <w:p w:rsidR="00FB3903" w:rsidRPr="00A3790A" w:rsidRDefault="00FB3903" w:rsidP="00FB3903">
      <w:pPr>
        <w:pStyle w:val="para"/>
        <w:spacing w:line="240" w:lineRule="auto"/>
        <w:ind w:firstLine="0"/>
        <w:rPr>
          <w:lang w:val="en-GB"/>
        </w:rPr>
      </w:pPr>
      <w:r w:rsidRPr="00A3790A">
        <w:rPr>
          <w:lang w:val="en-GB"/>
        </w:rPr>
        <w:t>Approval authorities may approve a manufacturer's use of another type of monitoring technique than the one mentioned in Appendix 3</w:t>
      </w:r>
      <w:ins w:id="576" w:author="Revision 6 Amendment 1" w:date="2012-03-20T19:20:00Z">
        <w:r w:rsidRPr="00FD005E">
          <w:rPr>
            <w:lang w:val="en-GB"/>
          </w:rPr>
          <w:t xml:space="preserve"> or, in the case of dual-fuel engines or vehicles in section 7 of Annex 15</w:t>
        </w:r>
      </w:ins>
      <w:r w:rsidRPr="00A3790A">
        <w:rPr>
          <w:lang w:val="en-GB"/>
        </w:rPr>
        <w:t>. The chosen type of monitoring shall be shown by the manufacturer, to be robust, timely and efficient (i.e. through technical considerations, test results, previous agreements, etc.).</w:t>
      </w:r>
    </w:p>
    <w:p w:rsidR="00FB3903" w:rsidRPr="00A5413C" w:rsidRDefault="00FB3903" w:rsidP="00FB3903">
      <w:pPr>
        <w:pStyle w:val="para"/>
        <w:spacing w:line="240" w:lineRule="auto"/>
        <w:ind w:firstLine="0"/>
        <w:rPr>
          <w:lang w:val="en-US"/>
        </w:rPr>
      </w:pPr>
      <w:r w:rsidRPr="00A3790A">
        <w:rPr>
          <w:lang w:val="en-GB"/>
        </w:rPr>
        <w:t>In case a system and/or component is not covered by Appendix 3</w:t>
      </w:r>
      <w:ins w:id="577" w:author="Revision 6 Amendment 1" w:date="2012-03-20T19:20:00Z">
        <w:r w:rsidRPr="00FD005E">
          <w:rPr>
            <w:lang w:val="en-US"/>
          </w:rPr>
          <w:t xml:space="preserve"> </w:t>
        </w:r>
        <w:r w:rsidRPr="00FD005E">
          <w:rPr>
            <w:lang w:val="en-GB"/>
          </w:rPr>
          <w:t>or, in the case of dual-fuel engines or vehicles in section 7 of Annex 15,</w:t>
        </w:r>
      </w:ins>
      <w:r w:rsidRPr="00A3790A">
        <w:rPr>
          <w:lang w:val="en-GB"/>
        </w:rPr>
        <w:t xml:space="preserve"> the manufacturer shall submit for approval to the Approval Authority an approach to monitoring. The Approval Authority will approve the chosen type of monitoring and monitoring technique (i.e. emission threshold monitoring, performance monitoring, total functional failure monitoring, or component monitoring) if it has been shown by the manufacturer</w:t>
      </w:r>
      <w:del w:id="578" w:author="Revision 6 Amendment 1" w:date="2012-03-23T14:19:00Z">
        <w:r w:rsidRPr="00A3790A" w:rsidDel="00127265">
          <w:rPr>
            <w:lang w:val="en-GB"/>
          </w:rPr>
          <w:delText>,</w:delText>
        </w:r>
      </w:del>
      <w:r w:rsidRPr="00A3790A">
        <w:rPr>
          <w:lang w:val="en-GB"/>
        </w:rPr>
        <w:t xml:space="preserve"> by reference to those detailed in Appendix 3</w:t>
      </w:r>
      <w:ins w:id="579" w:author="Revision 6 Amendment 1" w:date="2012-03-20T19:21:00Z">
        <w:r w:rsidRPr="00FD005E">
          <w:rPr>
            <w:lang w:val="en-GB"/>
          </w:rPr>
          <w:t xml:space="preserve"> or, in the case of dual- fuel engines or vehicles in section 7 of Annex 15</w:t>
        </w:r>
      </w:ins>
      <w:r w:rsidRPr="00A3790A">
        <w:rPr>
          <w:lang w:val="en-GB"/>
        </w:rPr>
        <w:t>, to be robust, timely and efficient (i.e. through either technical considerations, test results, previous agreements, etc.).</w:t>
      </w:r>
      <w:r>
        <w:rPr>
          <w:lang w:val="en-GB"/>
        </w:rPr>
        <w:t>"</w:t>
      </w:r>
    </w:p>
    <w:p w:rsidR="00FB3903" w:rsidRPr="00A5413C" w:rsidRDefault="00FB3903" w:rsidP="00FB3903">
      <w:pPr>
        <w:pStyle w:val="para"/>
        <w:spacing w:line="240" w:lineRule="auto"/>
        <w:ind w:right="1534"/>
        <w:rPr>
          <w:i/>
          <w:lang w:val="en-US"/>
        </w:rPr>
      </w:pPr>
      <w:r w:rsidRPr="00A5413C">
        <w:rPr>
          <w:i/>
          <w:lang w:val="en-US"/>
        </w:rPr>
        <w:t xml:space="preserve">Annex </w:t>
      </w:r>
      <w:r>
        <w:rPr>
          <w:i/>
          <w:lang w:val="en-US"/>
        </w:rPr>
        <w:t>9B</w:t>
      </w:r>
      <w:r w:rsidRPr="00A5413C">
        <w:rPr>
          <w:i/>
          <w:lang w:val="en-US"/>
        </w:rPr>
        <w:t>, paragraph 6.3.2.1.2.</w:t>
      </w:r>
      <w:r>
        <w:rPr>
          <w:lang w:val="en-US"/>
        </w:rPr>
        <w:t>, amend to read:</w:t>
      </w:r>
    </w:p>
    <w:p w:rsidR="00FB3903" w:rsidRPr="00A3790A" w:rsidRDefault="00FB3903" w:rsidP="00FB3903">
      <w:pPr>
        <w:pStyle w:val="para"/>
        <w:spacing w:line="240" w:lineRule="auto"/>
        <w:rPr>
          <w:lang w:val="en-GB"/>
        </w:rPr>
      </w:pPr>
      <w:r w:rsidRPr="00A3790A">
        <w:rPr>
          <w:lang w:val="en-GB"/>
        </w:rPr>
        <w:t>6.3.2.1.2.</w:t>
      </w:r>
      <w:r w:rsidRPr="00A3790A">
        <w:rPr>
          <w:lang w:val="en-GB"/>
        </w:rPr>
        <w:tab/>
        <w:t>Performance monitoring</w:t>
      </w:r>
    </w:p>
    <w:p w:rsidR="00FB3903" w:rsidRDefault="00FB3903" w:rsidP="00FB3903">
      <w:pPr>
        <w:pStyle w:val="para"/>
        <w:spacing w:line="240" w:lineRule="auto"/>
        <w:rPr>
          <w:ins w:id="580" w:author="Revision 6 Amendment 1" w:date="2012-03-20T19:21:00Z"/>
          <w:lang w:val="en-GB"/>
        </w:rPr>
      </w:pPr>
      <w:r w:rsidRPr="00A3790A">
        <w:rPr>
          <w:lang w:val="en-GB"/>
        </w:rPr>
        <w:tab/>
        <w:t>At the request of the manufacturer and with the agreement of the Approval Authority, in the case of performance monitoring, the OTL may be exceeded by more than 20 per cent. Such request shall be justified on a case by case basis.</w:t>
      </w:r>
    </w:p>
    <w:p w:rsidR="00FB3903" w:rsidRPr="00FD005E" w:rsidRDefault="00FB3903" w:rsidP="00FB3903">
      <w:pPr>
        <w:pStyle w:val="para"/>
        <w:spacing w:line="240" w:lineRule="auto"/>
        <w:rPr>
          <w:lang w:val="en-GB"/>
        </w:rPr>
      </w:pPr>
      <w:ins w:id="581" w:author="Revision 6 Amendment 1" w:date="2012-03-20T19:21:00Z">
        <w:r>
          <w:rPr>
            <w:lang w:val="en-GB"/>
          </w:rPr>
          <w:tab/>
        </w:r>
        <w:r w:rsidRPr="00FD005E">
          <w:rPr>
            <w:lang w:val="en-GB"/>
          </w:rPr>
          <w:t>In the case when the performance monitoring of an abnormality of the gaseous fuel consumption of a dual-fuel engine or vehicle is required by Annex 15, a deteriorated component is qualified without reference to the OTL.</w:t>
        </w:r>
      </w:ins>
      <w:r>
        <w:rPr>
          <w:lang w:val="en-GB"/>
        </w:rPr>
        <w:t>"</w:t>
      </w:r>
    </w:p>
    <w:p w:rsidR="00FB3903" w:rsidRDefault="00FB3903" w:rsidP="00FB3903">
      <w:pPr>
        <w:pStyle w:val="para"/>
        <w:spacing w:line="240" w:lineRule="auto"/>
        <w:ind w:left="1134" w:right="1537" w:firstLine="0"/>
        <w:rPr>
          <w:lang w:val="en-GB"/>
        </w:rPr>
      </w:pPr>
      <w:r w:rsidRPr="00A5413C">
        <w:rPr>
          <w:i/>
          <w:lang w:val="en-GB"/>
        </w:rPr>
        <w:t>Annex 9B, Appendix 4, section with the title "Item 1 to the technical compliance report (example)", first lin</w:t>
      </w:r>
      <w:r>
        <w:rPr>
          <w:i/>
          <w:lang w:val="en-GB"/>
        </w:rPr>
        <w:t>e of text</w:t>
      </w:r>
      <w:r>
        <w:rPr>
          <w:lang w:val="en-GB"/>
        </w:rPr>
        <w:t>, amend to read:</w:t>
      </w:r>
    </w:p>
    <w:p w:rsidR="00FB3903" w:rsidRDefault="00FB3903" w:rsidP="00FB3903">
      <w:pPr>
        <w:pStyle w:val="para"/>
        <w:spacing w:line="240" w:lineRule="auto"/>
        <w:rPr>
          <w:lang w:val="en-GB" w:eastAsia="de-DE"/>
        </w:rPr>
      </w:pPr>
      <w:bookmarkStart w:id="582" w:name="_Toc118223123"/>
      <w:r>
        <w:rPr>
          <w:lang w:val="en-GB" w:eastAsia="de-DE"/>
        </w:rPr>
        <w:t>"</w:t>
      </w:r>
      <w:r w:rsidRPr="00A3790A">
        <w:rPr>
          <w:lang w:val="en-GB" w:eastAsia="de-DE"/>
        </w:rPr>
        <w:t xml:space="preserve">Information concerning the </w:t>
      </w:r>
      <w:del w:id="583" w:author="Revision 6 Amendment 1" w:date="2012-03-20T19:22:00Z">
        <w:r w:rsidRPr="00A3790A" w:rsidDel="00FD005E">
          <w:rPr>
            <w:lang w:val="en-GB" w:eastAsia="de-DE"/>
          </w:rPr>
          <w:delText xml:space="preserve">OBS </w:delText>
        </w:r>
      </w:del>
      <w:ins w:id="584" w:author="Revision 6 Amendment 1" w:date="2012-03-20T19:22:00Z">
        <w:r w:rsidRPr="00A3790A">
          <w:rPr>
            <w:lang w:val="en-GB" w:eastAsia="de-DE"/>
          </w:rPr>
          <w:t>OB</w:t>
        </w:r>
        <w:r>
          <w:rPr>
            <w:lang w:val="en-GB" w:eastAsia="de-DE"/>
          </w:rPr>
          <w:t>D</w:t>
        </w:r>
        <w:r w:rsidRPr="00A3790A">
          <w:rPr>
            <w:lang w:val="en-GB" w:eastAsia="de-DE"/>
          </w:rPr>
          <w:t xml:space="preserve"> </w:t>
        </w:r>
      </w:ins>
      <w:r w:rsidRPr="00A3790A">
        <w:rPr>
          <w:lang w:val="en-GB" w:eastAsia="de-DE"/>
        </w:rPr>
        <w:t>system</w:t>
      </w:r>
      <w:bookmarkEnd w:id="582"/>
      <w:r>
        <w:rPr>
          <w:lang w:val="en-GB" w:eastAsia="de-DE"/>
        </w:rPr>
        <w:t>"</w:t>
      </w:r>
    </w:p>
    <w:p w:rsidR="00FB3903" w:rsidRDefault="00FB3903" w:rsidP="00FB3903">
      <w:pPr>
        <w:pStyle w:val="para"/>
        <w:spacing w:line="240" w:lineRule="auto"/>
        <w:ind w:left="1134" w:right="1537" w:firstLine="0"/>
        <w:rPr>
          <w:lang w:val="en-GB"/>
        </w:rPr>
      </w:pPr>
      <w:r w:rsidRPr="00A5413C">
        <w:rPr>
          <w:i/>
          <w:lang w:val="en-GB"/>
        </w:rPr>
        <w:t xml:space="preserve">Annex 9B, Appendix 4, section with the title "Item 2 to the technical compliance report (example)", </w:t>
      </w:r>
      <w:r>
        <w:rPr>
          <w:i/>
          <w:lang w:val="en-GB"/>
        </w:rPr>
        <w:t>paragraph 2, the first row of the table</w:t>
      </w:r>
      <w:r>
        <w:rPr>
          <w:lang w:val="en-GB"/>
        </w:rPr>
        <w:t>, amend to read:</w:t>
      </w:r>
    </w:p>
    <w:p w:rsidR="00FB3903" w:rsidRDefault="00FB3903" w:rsidP="00FB3903">
      <w:pPr>
        <w:pStyle w:val="para"/>
        <w:spacing w:line="240" w:lineRule="auto"/>
        <w:ind w:left="1134" w:right="1537" w:firstLine="0"/>
        <w:rPr>
          <w:lang w:val="en-GB"/>
        </w:rPr>
      </w:pPr>
      <w:r>
        <w:rPr>
          <w:i/>
          <w:lang w:val="en-GB"/>
        </w:rPr>
        <w:t>"</w:t>
      </w:r>
    </w:p>
    <w:tbl>
      <w:tblPr>
        <w:tblW w:w="740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0"/>
        <w:gridCol w:w="1400"/>
      </w:tblGrid>
      <w:tr w:rsidR="00FB3903" w:rsidRPr="00A3790A" w:rsidTr="00FB3903">
        <w:tc>
          <w:tcPr>
            <w:tcW w:w="6000" w:type="dxa"/>
          </w:tcPr>
          <w:p w:rsidR="00FB3903" w:rsidRPr="00A3790A" w:rsidRDefault="00FB3903" w:rsidP="00FB3903">
            <w:pPr>
              <w:pStyle w:val="GTRnormal"/>
              <w:spacing w:before="80" w:after="80"/>
              <w:ind w:left="175" w:right="176"/>
              <w:jc w:val="both"/>
              <w:rPr>
                <w:rFonts w:ascii="Times New Roman" w:hAnsi="Times New Roman" w:cs="Times New Roman"/>
                <w:i/>
                <w:szCs w:val="20"/>
              </w:rPr>
            </w:pPr>
            <w:r w:rsidRPr="00A3790A">
              <w:rPr>
                <w:rFonts w:ascii="Times New Roman" w:hAnsi="Times New Roman" w:cs="Times New Roman"/>
                <w:i/>
                <w:szCs w:val="20"/>
              </w:rPr>
              <w:t>Monitoring</w:t>
            </w:r>
          </w:p>
          <w:p w:rsidR="00FB3903" w:rsidRPr="00A3790A" w:rsidRDefault="00FB3903" w:rsidP="00FB3903">
            <w:pPr>
              <w:pStyle w:val="GTRnormal"/>
              <w:spacing w:before="80" w:after="80"/>
              <w:ind w:left="175" w:right="176"/>
              <w:jc w:val="both"/>
              <w:rPr>
                <w:rFonts w:ascii="Times New Roman" w:hAnsi="Times New Roman" w:cs="Times New Roman"/>
                <w:szCs w:val="20"/>
              </w:rPr>
            </w:pPr>
            <w:r w:rsidRPr="00A3790A">
              <w:rPr>
                <w:rFonts w:ascii="Times New Roman" w:hAnsi="Times New Roman" w:cs="Times New Roman"/>
                <w:szCs w:val="20"/>
              </w:rPr>
              <w:t xml:space="preserve">The monitors comply with the requirements of </w:t>
            </w:r>
            <w:del w:id="585" w:author="Revision 6 Amendment 1" w:date="2012-03-20T19:23:00Z">
              <w:r w:rsidRPr="00A3790A" w:rsidDel="00FD005E">
                <w:rPr>
                  <w:rFonts w:ascii="Times New Roman" w:hAnsi="Times New Roman" w:cs="Times New Roman"/>
                  <w:szCs w:val="20"/>
                </w:rPr>
                <w:delText xml:space="preserve">paragraph </w:delText>
              </w:r>
            </w:del>
            <w:ins w:id="586" w:author="Revision 6 Amendment 1" w:date="2012-03-20T19:23:00Z">
              <w:r>
                <w:rPr>
                  <w:rFonts w:ascii="Times New Roman" w:hAnsi="Times New Roman" w:cs="Times New Roman"/>
                  <w:szCs w:val="20"/>
                </w:rPr>
                <w:t>section</w:t>
              </w:r>
              <w:r w:rsidRPr="00A3790A">
                <w:rPr>
                  <w:rFonts w:ascii="Times New Roman" w:hAnsi="Times New Roman" w:cs="Times New Roman"/>
                  <w:szCs w:val="20"/>
                </w:rPr>
                <w:t xml:space="preserve"> </w:t>
              </w:r>
            </w:ins>
            <w:r w:rsidRPr="00A3790A">
              <w:rPr>
                <w:rFonts w:ascii="Times New Roman" w:hAnsi="Times New Roman" w:cs="Times New Roman"/>
                <w:szCs w:val="20"/>
              </w:rPr>
              <w:t>4.2. of this annex:</w:t>
            </w:r>
          </w:p>
        </w:tc>
        <w:tc>
          <w:tcPr>
            <w:tcW w:w="1400" w:type="dxa"/>
          </w:tcPr>
          <w:p w:rsidR="00FB3903" w:rsidRPr="00A3790A" w:rsidRDefault="00FB3903" w:rsidP="00FB3903">
            <w:pPr>
              <w:pStyle w:val="GTRnormal"/>
              <w:spacing w:before="80" w:after="80"/>
              <w:ind w:left="142" w:right="177"/>
              <w:rPr>
                <w:rFonts w:ascii="Times New Roman" w:hAnsi="Times New Roman" w:cs="Times New Roman"/>
                <w:szCs w:val="20"/>
              </w:rPr>
            </w:pPr>
          </w:p>
          <w:p w:rsidR="00FB3903" w:rsidRPr="00A3790A" w:rsidRDefault="00FB3903" w:rsidP="00FB3903">
            <w:pPr>
              <w:pStyle w:val="GTRnormal"/>
              <w:spacing w:before="80" w:after="80"/>
              <w:ind w:left="142" w:right="176"/>
              <w:rPr>
                <w:rFonts w:ascii="Times New Roman" w:hAnsi="Times New Roman" w:cs="Times New Roman"/>
                <w:bCs/>
                <w:szCs w:val="20"/>
              </w:rPr>
            </w:pPr>
            <w:r w:rsidRPr="00A3790A">
              <w:rPr>
                <w:rFonts w:ascii="Times New Roman" w:hAnsi="Times New Roman" w:cs="Times New Roman"/>
                <w:szCs w:val="20"/>
              </w:rPr>
              <w:t>YES / NO</w:t>
            </w:r>
          </w:p>
          <w:p w:rsidR="00FB3903" w:rsidRPr="00A3790A" w:rsidRDefault="00FB3903" w:rsidP="00FB3903">
            <w:pPr>
              <w:pStyle w:val="GTRnormal"/>
              <w:spacing w:before="80" w:after="80"/>
              <w:ind w:left="990" w:right="176" w:hanging="990"/>
              <w:rPr>
                <w:rFonts w:ascii="Times New Roman" w:hAnsi="Times New Roman" w:cs="Times New Roman"/>
                <w:szCs w:val="20"/>
              </w:rPr>
            </w:pPr>
          </w:p>
        </w:tc>
      </w:tr>
    </w:tbl>
    <w:p w:rsidR="00FB3903" w:rsidRDefault="00FB3903" w:rsidP="00FB3903">
      <w:pPr>
        <w:pStyle w:val="para"/>
        <w:spacing w:line="240" w:lineRule="auto"/>
        <w:ind w:left="1134" w:right="1537" w:firstLine="0"/>
        <w:jc w:val="right"/>
        <w:rPr>
          <w:lang w:val="en-GB"/>
        </w:rPr>
      </w:pPr>
      <w:r>
        <w:rPr>
          <w:lang w:val="en-GB"/>
        </w:rPr>
        <w:t>"</w:t>
      </w:r>
    </w:p>
    <w:p w:rsidR="00FB3903" w:rsidRPr="000114F2" w:rsidRDefault="00FB3903" w:rsidP="00FB3903">
      <w:pPr>
        <w:pStyle w:val="SingleTxtG"/>
        <w:tabs>
          <w:tab w:val="left" w:pos="2268"/>
        </w:tabs>
      </w:pPr>
      <w:r>
        <w:rPr>
          <w:i/>
        </w:rPr>
        <w:t>Insert a new Annex 15</w:t>
      </w:r>
      <w:r w:rsidRPr="00B05801">
        <w:t>, to read</w:t>
      </w:r>
      <w:r>
        <w:t xml:space="preserve"> (including footnotes)</w:t>
      </w:r>
      <w:r w:rsidRPr="000114F2">
        <w:t>:</w:t>
      </w:r>
    </w:p>
    <w:p w:rsidR="00FB3903" w:rsidRDefault="00FB3903" w:rsidP="00FB3903">
      <w:pPr>
        <w:pStyle w:val="HChG"/>
        <w:rPr>
          <w:ins w:id="587" w:author="Revision 6 Amendment 1" w:date="2012-03-20T21:17:00Z"/>
          <w:rFonts w:eastAsia="MS Mincho"/>
        </w:rPr>
      </w:pPr>
      <w:bookmarkStart w:id="588" w:name="_Toc316979323"/>
      <w:r w:rsidRPr="00DE49D5">
        <w:rPr>
          <w:rFonts w:eastAsia="MS Mincho"/>
          <w:b w:val="0"/>
        </w:rPr>
        <w:t>"</w:t>
      </w:r>
      <w:ins w:id="589" w:author="Revision 6 Amendment 1" w:date="2012-03-20T21:17:00Z">
        <w:r w:rsidRPr="0086679D">
          <w:rPr>
            <w:rFonts w:eastAsia="MS Mincho"/>
          </w:rPr>
          <w:t>Annex 15</w:t>
        </w:r>
      </w:ins>
    </w:p>
    <w:p w:rsidR="00FB3903" w:rsidRDefault="00FB3903" w:rsidP="00FB3903">
      <w:pPr>
        <w:pStyle w:val="HChG"/>
        <w:rPr>
          <w:ins w:id="590" w:author="Revision 6 Amendment 1" w:date="2012-03-20T21:17:00Z"/>
        </w:rPr>
      </w:pPr>
      <w:bookmarkStart w:id="591" w:name="_Toc280868901"/>
      <w:bookmarkStart w:id="592" w:name="_Toc301946496"/>
      <w:bookmarkEnd w:id="588"/>
      <w:ins w:id="593" w:author="Revision 6 Amendment 1" w:date="2012-03-20T21:17:00Z">
        <w:r>
          <w:rPr>
            <w:lang w:eastAsia="en-GB"/>
          </w:rPr>
          <w:tab/>
        </w:r>
        <w:r>
          <w:rPr>
            <w:lang w:eastAsia="en-GB"/>
          </w:rPr>
          <w:tab/>
          <w:t>Technical requirements for diesel-gas dual-fuel engines and vehicles</w:t>
        </w:r>
        <w:bookmarkEnd w:id="591"/>
        <w:bookmarkEnd w:id="592"/>
      </w:ins>
    </w:p>
    <w:p w:rsidR="00FB3903" w:rsidRPr="00C20A95" w:rsidRDefault="00FB3903" w:rsidP="00FB3903">
      <w:pPr>
        <w:pStyle w:val="SingleTxtG"/>
        <w:ind w:left="2268" w:hanging="1134"/>
        <w:rPr>
          <w:ins w:id="594" w:author="Revision 6 Amendment 1" w:date="2012-03-20T21:17:00Z"/>
        </w:rPr>
      </w:pPr>
      <w:bookmarkStart w:id="595" w:name="_Toc280868658"/>
      <w:bookmarkStart w:id="596" w:name="_Toc280868848"/>
      <w:bookmarkStart w:id="597" w:name="_Toc280868903"/>
      <w:bookmarkStart w:id="598" w:name="_Toc280869052"/>
      <w:bookmarkStart w:id="599" w:name="_Toc280872632"/>
      <w:bookmarkStart w:id="600" w:name="_Toc280876599"/>
      <w:bookmarkStart w:id="601" w:name="_Toc297891210"/>
      <w:bookmarkStart w:id="602" w:name="_Toc297891299"/>
      <w:bookmarkStart w:id="603" w:name="_Toc297891388"/>
      <w:bookmarkStart w:id="604" w:name="_Toc301776530"/>
      <w:bookmarkStart w:id="605" w:name="_Toc301776678"/>
      <w:bookmarkStart w:id="606" w:name="_Toc301943970"/>
      <w:bookmarkStart w:id="607" w:name="_Toc301946497"/>
      <w:bookmarkStart w:id="608" w:name="_Toc316979324"/>
      <w:ins w:id="609" w:author="Revision 6 Amendment 1" w:date="2012-03-20T21:17:00Z">
        <w:r>
          <w:t>1.</w:t>
        </w:r>
        <w:r>
          <w:tab/>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tab/>
        </w:r>
        <w:r w:rsidRPr="00185FD1">
          <w:t>Scope</w:t>
        </w:r>
      </w:ins>
    </w:p>
    <w:p w:rsidR="00FB3903" w:rsidRDefault="00FB3903" w:rsidP="00FB3903">
      <w:pPr>
        <w:pStyle w:val="SingleTxtG"/>
        <w:ind w:left="1701" w:firstLine="567"/>
        <w:rPr>
          <w:ins w:id="610" w:author="Revision 6 Amendment 1" w:date="2012-03-20T21:17:00Z"/>
        </w:rPr>
      </w:pPr>
      <w:bookmarkStart w:id="611" w:name="OLE_LINK7"/>
      <w:ins w:id="612" w:author="Revision 6 Amendment 1" w:date="2012-03-20T21:17:00Z">
        <w:r>
          <w:t xml:space="preserve">This annex shall apply to dual-fuel engines and dual-fuel vehicles. </w:t>
        </w:r>
      </w:ins>
    </w:p>
    <w:p w:rsidR="00FB3903" w:rsidRPr="0096598A" w:rsidRDefault="00FB3903" w:rsidP="00FB3903">
      <w:pPr>
        <w:pStyle w:val="SingleTxtG"/>
        <w:ind w:left="2268" w:hanging="1134"/>
        <w:rPr>
          <w:ins w:id="613" w:author="Revision 6 Amendment 1" w:date="2012-03-20T21:17:00Z"/>
        </w:rPr>
      </w:pPr>
      <w:bookmarkStart w:id="614" w:name="_Toc280868659"/>
      <w:bookmarkStart w:id="615" w:name="_Toc280868849"/>
      <w:bookmarkStart w:id="616" w:name="_Toc280868904"/>
      <w:bookmarkStart w:id="617" w:name="_Toc280869053"/>
      <w:bookmarkStart w:id="618" w:name="_Toc280872633"/>
      <w:bookmarkStart w:id="619" w:name="_Toc280876600"/>
      <w:bookmarkStart w:id="620" w:name="_Toc297891211"/>
      <w:bookmarkStart w:id="621" w:name="_Toc297891300"/>
      <w:bookmarkStart w:id="622" w:name="_Toc297891389"/>
      <w:bookmarkStart w:id="623" w:name="_Toc301776531"/>
      <w:bookmarkStart w:id="624" w:name="_Toc301776679"/>
      <w:bookmarkStart w:id="625" w:name="_Toc301943971"/>
      <w:bookmarkStart w:id="626" w:name="_Toc301944331"/>
      <w:bookmarkStart w:id="627" w:name="_Toc301945280"/>
      <w:bookmarkStart w:id="628" w:name="_Toc301945388"/>
      <w:bookmarkStart w:id="629" w:name="_Toc301946498"/>
      <w:bookmarkStart w:id="630" w:name="_Toc316979325"/>
      <w:bookmarkEnd w:id="611"/>
      <w:ins w:id="631" w:author="Revision 6 Amendment 1" w:date="2012-03-20T21:17:00Z">
        <w:r>
          <w:t>2.</w:t>
        </w:r>
        <w:r>
          <w:tab/>
        </w:r>
        <w:r>
          <w:tab/>
        </w:r>
        <w:r w:rsidRPr="00802B4E">
          <w:t>Definitions</w:t>
        </w:r>
        <w:r>
          <w:t xml:space="preserve"> and abbreviations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ins>
    </w:p>
    <w:p w:rsidR="00FB3903" w:rsidRDefault="00FB3903" w:rsidP="00FB3903">
      <w:pPr>
        <w:pStyle w:val="SingleTxtG"/>
        <w:ind w:left="2268" w:hanging="1134"/>
        <w:rPr>
          <w:ins w:id="632" w:author="Revision 6 Amendment 1" w:date="2012-03-20T21:17:00Z"/>
        </w:rPr>
      </w:pPr>
      <w:bookmarkStart w:id="633" w:name="_Toc301943972"/>
      <w:bookmarkStart w:id="634" w:name="_Toc301944332"/>
      <w:bookmarkStart w:id="635" w:name="_Toc301945281"/>
      <w:bookmarkStart w:id="636" w:name="_Toc301945389"/>
      <w:bookmarkStart w:id="637" w:name="_Toc301946499"/>
      <w:bookmarkStart w:id="638" w:name="_Toc316979326"/>
      <w:bookmarkStart w:id="639" w:name="_Toc280868663"/>
      <w:bookmarkStart w:id="640" w:name="_Toc280868853"/>
      <w:bookmarkStart w:id="641" w:name="_Toc280868908"/>
      <w:bookmarkStart w:id="642" w:name="_Toc280869057"/>
      <w:bookmarkStart w:id="643" w:name="_Toc280872637"/>
      <w:bookmarkStart w:id="644" w:name="_Toc280876604"/>
      <w:ins w:id="645" w:author="Revision 6 Amendment 1" w:date="2012-03-20T21:17:00Z">
        <w:r w:rsidRPr="00745F21">
          <w:t>2.1.</w:t>
        </w:r>
        <w:r w:rsidRPr="00745F21">
          <w:tab/>
          <w:t>"</w:t>
        </w:r>
        <w:r w:rsidRPr="00745F21">
          <w:rPr>
            <w:i/>
          </w:rPr>
          <w:t>Gas Energy Ratio (GER)</w:t>
        </w:r>
        <w:r w:rsidRPr="00745F21">
          <w:t>"</w:t>
        </w:r>
        <w:bookmarkEnd w:id="633"/>
        <w:bookmarkEnd w:id="634"/>
        <w:bookmarkEnd w:id="635"/>
        <w:bookmarkEnd w:id="636"/>
        <w:bookmarkEnd w:id="637"/>
        <w:bookmarkEnd w:id="638"/>
        <w:r>
          <w:t xml:space="preserve"> </w:t>
        </w:r>
        <w:r w:rsidRPr="00745F21">
          <w:t>means in case of a dual-fuel engine the ratio (expressed as a percentage) of the energy content of the gaseous fuel</w:t>
        </w:r>
      </w:ins>
      <w:r>
        <w:rPr>
          <w:rStyle w:val="Voetnootmarkering"/>
        </w:rPr>
        <w:footnoteReference w:customMarkFollows="1" w:id="4"/>
        <w:t>1</w:t>
      </w:r>
      <w:ins w:id="647" w:author="Revision 6 Amendment 1" w:date="2012-03-20T21:17:00Z">
        <w:r w:rsidRPr="00745F21">
          <w:t xml:space="preserve"> over the energy content of both fuels (diesel and gaseous).</w:t>
        </w:r>
        <w:bookmarkStart w:id="648" w:name="_Toc301943973"/>
        <w:bookmarkStart w:id="649" w:name="_Toc301944333"/>
        <w:bookmarkStart w:id="650" w:name="_Toc301945282"/>
        <w:bookmarkStart w:id="651" w:name="_Toc301945390"/>
        <w:bookmarkStart w:id="652" w:name="_Toc301946500"/>
        <w:bookmarkStart w:id="653" w:name="_Toc316979327"/>
      </w:ins>
    </w:p>
    <w:p w:rsidR="00FB3903" w:rsidRDefault="00FB3903" w:rsidP="00FB3903">
      <w:pPr>
        <w:pStyle w:val="SingleTxtG"/>
        <w:ind w:left="2268" w:hanging="1134"/>
        <w:rPr>
          <w:ins w:id="654" w:author="Revision 6 Amendment 1" w:date="2012-03-20T21:17:00Z"/>
        </w:rPr>
      </w:pPr>
      <w:ins w:id="655" w:author="Revision 6 Amendment 1" w:date="2012-03-20T21:17:00Z">
        <w:r w:rsidRPr="00745F21">
          <w:t>2.2.</w:t>
        </w:r>
        <w:r w:rsidRPr="00745F21">
          <w:tab/>
          <w:t>"</w:t>
        </w:r>
        <w:r w:rsidRPr="00745F21">
          <w:rPr>
            <w:i/>
          </w:rPr>
          <w:t>Average gas ratio</w:t>
        </w:r>
        <w:r w:rsidRPr="00745F21">
          <w:t>"</w:t>
        </w:r>
        <w:bookmarkEnd w:id="648"/>
        <w:bookmarkEnd w:id="649"/>
        <w:bookmarkEnd w:id="650"/>
        <w:bookmarkEnd w:id="651"/>
        <w:bookmarkEnd w:id="652"/>
        <w:bookmarkEnd w:id="653"/>
        <w:r>
          <w:t xml:space="preserve"> m</w:t>
        </w:r>
        <w:r w:rsidRPr="00745F21">
          <w:t>eans the average gas energy ratio calculated over a specific operating sequence.</w:t>
        </w:r>
        <w:bookmarkStart w:id="656" w:name="_Toc301943974"/>
        <w:bookmarkStart w:id="657" w:name="_Toc301944334"/>
        <w:bookmarkStart w:id="658" w:name="_Toc301945283"/>
        <w:bookmarkStart w:id="659" w:name="_Toc301945391"/>
        <w:bookmarkStart w:id="660" w:name="_Toc301946501"/>
        <w:bookmarkStart w:id="661" w:name="_Toc316979328"/>
      </w:ins>
    </w:p>
    <w:p w:rsidR="00FB3903" w:rsidRDefault="00FB3903" w:rsidP="00FB3903">
      <w:pPr>
        <w:pStyle w:val="SingleTxtG"/>
        <w:ind w:left="2268" w:hanging="1134"/>
        <w:rPr>
          <w:ins w:id="662" w:author="Revision 6 Amendment 1" w:date="2012-03-20T21:17:00Z"/>
        </w:rPr>
      </w:pPr>
      <w:ins w:id="663" w:author="Revision 6 Amendment 1" w:date="2012-03-20T21:17:00Z">
        <w:r w:rsidRPr="00745F21">
          <w:t>2.3.</w:t>
        </w:r>
        <w:r w:rsidRPr="00745F21">
          <w:tab/>
          <w:t>"</w:t>
        </w:r>
        <w:r w:rsidRPr="00745F21">
          <w:rPr>
            <w:i/>
          </w:rPr>
          <w:t>Heavy-Duty Dual-Fuel (HDDF) Type 1A engine</w:t>
        </w:r>
        <w:bookmarkEnd w:id="639"/>
        <w:bookmarkEnd w:id="640"/>
        <w:bookmarkEnd w:id="641"/>
        <w:bookmarkEnd w:id="642"/>
        <w:bookmarkEnd w:id="643"/>
        <w:bookmarkEnd w:id="644"/>
        <w:r w:rsidRPr="00745F21">
          <w:t>"</w:t>
        </w:r>
        <w:bookmarkEnd w:id="656"/>
        <w:bookmarkEnd w:id="657"/>
        <w:bookmarkEnd w:id="658"/>
        <w:bookmarkEnd w:id="659"/>
        <w:bookmarkEnd w:id="660"/>
        <w:bookmarkEnd w:id="661"/>
        <w:r>
          <w:t xml:space="preserve"> </w:t>
        </w:r>
        <w:r w:rsidRPr="00745F21">
          <w:t>means a dual-fuel engine that operates over the hot part of the WHTC test-cycle with an average gas ratio that is not lower than 90</w:t>
        </w:r>
      </w:ins>
      <w:ins w:id="664" w:author="Revision 6 Amendment 1" w:date="2012-03-30T11:50:00Z">
        <w:r>
          <w:t xml:space="preserve"> per cent</w:t>
        </w:r>
      </w:ins>
      <w:ins w:id="665" w:author="Revision 6 Amendment 1" w:date="2012-03-20T21:17:00Z">
        <w:r w:rsidRPr="00745F21">
          <w:t xml:space="preserve"> (GER</w:t>
        </w:r>
        <w:r w:rsidRPr="00745F21">
          <w:rPr>
            <w:vertAlign w:val="subscript"/>
          </w:rPr>
          <w:t>WHTC</w:t>
        </w:r>
        <w:r w:rsidRPr="00745F21">
          <w:t xml:space="preserve"> ≥ 90</w:t>
        </w:r>
      </w:ins>
      <w:ins w:id="666" w:author="Revision 6 Amendment 1" w:date="2012-03-30T11:51:00Z">
        <w:r>
          <w:t> %</w:t>
        </w:r>
      </w:ins>
      <w:ins w:id="667" w:author="Revision 6 Amendment 1" w:date="2012-03-20T21:17:00Z">
        <w:r w:rsidRPr="00745F21">
          <w:t>), and</w:t>
        </w:r>
        <w:r>
          <w:t xml:space="preserve"> </w:t>
        </w:r>
        <w:r w:rsidRPr="00745F21">
          <w:t>that does not idle using exclusively diesel fuel, and</w:t>
        </w:r>
        <w:r>
          <w:t xml:space="preserve"> </w:t>
        </w:r>
        <w:r w:rsidRPr="00745F21">
          <w:t>that has no diesel mode.</w:t>
        </w:r>
        <w:bookmarkStart w:id="668" w:name="_Toc301943975"/>
        <w:bookmarkStart w:id="669" w:name="_Toc301944335"/>
        <w:bookmarkStart w:id="670" w:name="_Toc301945284"/>
        <w:bookmarkStart w:id="671" w:name="_Toc301945392"/>
        <w:bookmarkStart w:id="672" w:name="_Toc301946502"/>
        <w:bookmarkStart w:id="673" w:name="_Toc316979329"/>
        <w:bookmarkStart w:id="674" w:name="_Toc280868664"/>
        <w:bookmarkStart w:id="675" w:name="_Toc280868854"/>
        <w:bookmarkStart w:id="676" w:name="_Toc280868909"/>
        <w:bookmarkStart w:id="677" w:name="_Toc280869058"/>
        <w:bookmarkStart w:id="678" w:name="_Toc280872638"/>
        <w:bookmarkStart w:id="679" w:name="_Toc280876605"/>
      </w:ins>
    </w:p>
    <w:p w:rsidR="00FB3903" w:rsidRDefault="00FB3903" w:rsidP="00FB3903">
      <w:pPr>
        <w:pStyle w:val="SingleTxtG"/>
        <w:ind w:left="2268" w:hanging="1134"/>
        <w:rPr>
          <w:ins w:id="680" w:author="Revision 6 Amendment 1" w:date="2012-03-20T21:17:00Z"/>
        </w:rPr>
      </w:pPr>
      <w:ins w:id="681" w:author="Revision 6 Amendment 1" w:date="2012-03-20T21:17:00Z">
        <w:r w:rsidRPr="00745F21">
          <w:t>2.4.</w:t>
        </w:r>
        <w:r w:rsidRPr="00745F21">
          <w:tab/>
          <w:t>"</w:t>
        </w:r>
        <w:r w:rsidRPr="00745F21">
          <w:rPr>
            <w:i/>
          </w:rPr>
          <w:t>Heavy-Duty Dual-Fuel (HDDF) Type 1B engine</w:t>
        </w:r>
        <w:r w:rsidRPr="00745F21">
          <w:t>"</w:t>
        </w:r>
        <w:bookmarkEnd w:id="668"/>
        <w:bookmarkEnd w:id="669"/>
        <w:bookmarkEnd w:id="670"/>
        <w:bookmarkEnd w:id="671"/>
        <w:bookmarkEnd w:id="672"/>
        <w:bookmarkEnd w:id="673"/>
        <w:r w:rsidRPr="00745F21">
          <w:t xml:space="preserve"> means a Dual-Fuel engine that operates over the hot part of the WHTC test-cycle with an average gas ratio that is not lower than 90</w:t>
        </w:r>
      </w:ins>
      <w:ins w:id="682" w:author="Revision 6 Amendment 1" w:date="2012-03-30T11:50:00Z">
        <w:r>
          <w:t xml:space="preserve"> per cent</w:t>
        </w:r>
      </w:ins>
      <w:ins w:id="683" w:author="Revision 6 Amendment 1" w:date="2012-03-20T21:17:00Z">
        <w:r w:rsidRPr="00745F21">
          <w:t xml:space="preserve"> (GER</w:t>
        </w:r>
        <w:r w:rsidRPr="00745F21">
          <w:rPr>
            <w:vertAlign w:val="subscript"/>
          </w:rPr>
          <w:t>WHTC</w:t>
        </w:r>
        <w:r w:rsidRPr="00745F21">
          <w:t xml:space="preserve"> ≥ 90</w:t>
        </w:r>
      </w:ins>
      <w:ins w:id="684" w:author="Revision 6 Amendment 1" w:date="2012-03-30T11:51:00Z">
        <w:r>
          <w:t> %</w:t>
        </w:r>
      </w:ins>
      <w:ins w:id="685" w:author="Revision 6 Amendment 1" w:date="2012-03-20T21:17:00Z">
        <w:r w:rsidRPr="00745F21">
          <w:t>), and</w:t>
        </w:r>
        <w:r>
          <w:t xml:space="preserve"> </w:t>
        </w:r>
        <w:r w:rsidRPr="00745F21">
          <w:t>that does not idle using exclusively diesel fuel in dual-fuel mode, and</w:t>
        </w:r>
        <w:r>
          <w:t xml:space="preserve"> </w:t>
        </w:r>
        <w:r w:rsidRPr="00745F21">
          <w:t>that has a diesel mode.</w:t>
        </w:r>
        <w:bookmarkStart w:id="686" w:name="_Toc301943976"/>
        <w:bookmarkStart w:id="687" w:name="_Toc301944336"/>
        <w:bookmarkStart w:id="688" w:name="_Toc301945285"/>
        <w:bookmarkStart w:id="689" w:name="_Toc301945393"/>
        <w:bookmarkStart w:id="690" w:name="_Toc301946503"/>
        <w:bookmarkStart w:id="691" w:name="_Toc316979330"/>
      </w:ins>
    </w:p>
    <w:p w:rsidR="00FB3903" w:rsidRDefault="00FB3903" w:rsidP="00FB3903">
      <w:pPr>
        <w:pStyle w:val="SingleTxtG"/>
        <w:ind w:left="2268" w:hanging="1134"/>
        <w:rPr>
          <w:ins w:id="692" w:author="Revision 6 Amendment 1" w:date="2012-03-20T21:17:00Z"/>
        </w:rPr>
      </w:pPr>
      <w:ins w:id="693" w:author="Revision 6 Amendment 1" w:date="2012-03-20T21:17:00Z">
        <w:r w:rsidRPr="00745F21">
          <w:t>2.5.</w:t>
        </w:r>
        <w:r w:rsidRPr="00745F21">
          <w:tab/>
          <w:t>"</w:t>
        </w:r>
        <w:r w:rsidRPr="00185FD1">
          <w:rPr>
            <w:i/>
          </w:rPr>
          <w:t>Heavy-Duty Dual-Fuel (HDDF) Type 2A engine</w:t>
        </w:r>
        <w:r w:rsidRPr="00745F21">
          <w:t>"</w:t>
        </w:r>
        <w:bookmarkEnd w:id="674"/>
        <w:bookmarkEnd w:id="675"/>
        <w:bookmarkEnd w:id="676"/>
        <w:bookmarkEnd w:id="677"/>
        <w:bookmarkEnd w:id="678"/>
        <w:bookmarkEnd w:id="679"/>
        <w:bookmarkEnd w:id="686"/>
        <w:bookmarkEnd w:id="687"/>
        <w:bookmarkEnd w:id="688"/>
        <w:bookmarkEnd w:id="689"/>
        <w:bookmarkEnd w:id="690"/>
        <w:bookmarkEnd w:id="691"/>
        <w:r w:rsidRPr="00745F21">
          <w:t xml:space="preserve"> means a Dual-Fuel engine that operates over the hot part of the WHTC test-cycle with an average gas ratio between 10</w:t>
        </w:r>
      </w:ins>
      <w:ins w:id="694" w:author="Revision 6 Amendment 1" w:date="2012-03-30T11:50:00Z">
        <w:r>
          <w:t xml:space="preserve"> per cent</w:t>
        </w:r>
      </w:ins>
      <w:ins w:id="695" w:author="Revision 6 Amendment 1" w:date="2012-03-20T21:17:00Z">
        <w:r w:rsidRPr="00745F21">
          <w:t xml:space="preserve"> and 90</w:t>
        </w:r>
      </w:ins>
      <w:ins w:id="696" w:author="Revision 6 Amendment 1" w:date="2012-03-30T11:50:00Z">
        <w:r>
          <w:t xml:space="preserve"> per cent</w:t>
        </w:r>
      </w:ins>
      <w:ins w:id="697" w:author="Revision 6 Amendment 1" w:date="2012-03-20T21:17:00Z">
        <w:r w:rsidRPr="00745F21">
          <w:t xml:space="preserve"> (10</w:t>
        </w:r>
      </w:ins>
      <w:ins w:id="698" w:author="Revision 6 Amendment 1" w:date="2012-03-30T11:51:00Z">
        <w:r>
          <w:t> %</w:t>
        </w:r>
      </w:ins>
      <w:ins w:id="699" w:author="Revision 6 Amendment 1" w:date="2012-03-20T21:17:00Z">
        <w:r w:rsidRPr="00745F21">
          <w:t xml:space="preserve"> &lt; GER</w:t>
        </w:r>
        <w:r w:rsidRPr="00745F21">
          <w:rPr>
            <w:vertAlign w:val="subscript"/>
          </w:rPr>
          <w:t>WHTC</w:t>
        </w:r>
        <w:r w:rsidRPr="00745F21">
          <w:t xml:space="preserve"> &lt; 90</w:t>
        </w:r>
      </w:ins>
      <w:ins w:id="700" w:author="Revision 6 Amendment 1" w:date="2012-03-30T11:51:00Z">
        <w:r>
          <w:t> %</w:t>
        </w:r>
      </w:ins>
      <w:ins w:id="701" w:author="Revision 6 Amendment 1" w:date="2012-03-20T21:17:00Z">
        <w:r w:rsidRPr="00745F21">
          <w:t>) and that has no diesel mode</w:t>
        </w:r>
        <w:r>
          <w:t xml:space="preserve"> </w:t>
        </w:r>
        <w:r w:rsidRPr="00745F21">
          <w:t>or</w:t>
        </w:r>
        <w:r>
          <w:t xml:space="preserve"> </w:t>
        </w:r>
        <w:r w:rsidRPr="00745F21">
          <w:t>that operates over the hot part of the WHTC test-cycle with an average gas ratio</w:t>
        </w:r>
        <w:r>
          <w:t xml:space="preserve"> </w:t>
        </w:r>
        <w:r w:rsidRPr="00745F21">
          <w:t>that is not lower than 90</w:t>
        </w:r>
      </w:ins>
      <w:ins w:id="702" w:author="Revision 6 Amendment 1" w:date="2012-03-30T11:51:00Z">
        <w:r>
          <w:t> per cent</w:t>
        </w:r>
      </w:ins>
      <w:ins w:id="703" w:author="Revision 6 Amendment 1" w:date="2012-03-20T21:17:00Z">
        <w:r w:rsidRPr="00745F21">
          <w:t xml:space="preserve"> (GER</w:t>
        </w:r>
        <w:r w:rsidRPr="00745F21">
          <w:rPr>
            <w:vertAlign w:val="subscript"/>
          </w:rPr>
          <w:t>WHTC</w:t>
        </w:r>
        <w:r w:rsidRPr="00745F21">
          <w:t xml:space="preserve"> ≥ 90</w:t>
        </w:r>
      </w:ins>
      <w:ins w:id="704" w:author="Revision 6 Amendment 1" w:date="2012-03-30T11:51:00Z">
        <w:r>
          <w:t> %</w:t>
        </w:r>
      </w:ins>
      <w:ins w:id="705" w:author="Revision 6 Amendment 1" w:date="2012-03-20T21:17:00Z">
        <w:r w:rsidRPr="00745F21">
          <w:t>), but</w:t>
        </w:r>
        <w:r>
          <w:t xml:space="preserve"> </w:t>
        </w:r>
        <w:r w:rsidRPr="00745F21">
          <w:t>that idles using exclusively diesel fuel, and that has no diesel mode.</w:t>
        </w:r>
        <w:bookmarkStart w:id="706" w:name="_Toc280868665"/>
        <w:bookmarkStart w:id="707" w:name="_Toc280868855"/>
        <w:bookmarkStart w:id="708" w:name="_Toc280868910"/>
        <w:bookmarkStart w:id="709" w:name="_Toc280869059"/>
        <w:bookmarkStart w:id="710" w:name="_Toc280872639"/>
        <w:bookmarkStart w:id="711" w:name="_Toc280876606"/>
        <w:bookmarkStart w:id="712" w:name="_Toc301943977"/>
        <w:bookmarkStart w:id="713" w:name="_Toc301944337"/>
        <w:bookmarkStart w:id="714" w:name="_Toc301945286"/>
        <w:bookmarkStart w:id="715" w:name="_Toc301945394"/>
        <w:bookmarkStart w:id="716" w:name="_Toc301946504"/>
        <w:bookmarkStart w:id="717" w:name="_Toc316979331"/>
      </w:ins>
    </w:p>
    <w:p w:rsidR="00FB3903" w:rsidRDefault="00FB3903" w:rsidP="00FB3903">
      <w:pPr>
        <w:pStyle w:val="SingleTxtG"/>
        <w:ind w:left="2268" w:hanging="1134"/>
        <w:rPr>
          <w:ins w:id="718" w:author="Revision 6 Amendment 1" w:date="2012-03-20T21:17:00Z"/>
        </w:rPr>
      </w:pPr>
      <w:ins w:id="719" w:author="Revision 6 Amendment 1" w:date="2012-03-20T21:17:00Z">
        <w:r w:rsidRPr="00745F21">
          <w:t>2.6.</w:t>
        </w:r>
        <w:r w:rsidRPr="00745F21">
          <w:tab/>
          <w:t>"</w:t>
        </w:r>
        <w:r w:rsidRPr="00802B4E">
          <w:rPr>
            <w:i/>
          </w:rPr>
          <w:t>Heavy-Duty Dual-Fuel (HDDF) Type 2B engine</w:t>
        </w:r>
        <w:r w:rsidRPr="00745F21">
          <w:t>"</w:t>
        </w:r>
        <w:bookmarkStart w:id="720" w:name="_Toc280868666"/>
        <w:bookmarkStart w:id="721" w:name="_Toc280868856"/>
        <w:bookmarkStart w:id="722" w:name="_Toc280868911"/>
        <w:bookmarkStart w:id="723" w:name="_Toc280869060"/>
        <w:bookmarkStart w:id="724" w:name="_Toc280872640"/>
        <w:bookmarkStart w:id="725" w:name="_Toc280876607"/>
        <w:bookmarkEnd w:id="706"/>
        <w:bookmarkEnd w:id="707"/>
        <w:bookmarkEnd w:id="708"/>
        <w:bookmarkEnd w:id="709"/>
        <w:bookmarkEnd w:id="710"/>
        <w:bookmarkEnd w:id="711"/>
        <w:bookmarkEnd w:id="712"/>
        <w:bookmarkEnd w:id="713"/>
        <w:bookmarkEnd w:id="714"/>
        <w:bookmarkEnd w:id="715"/>
        <w:bookmarkEnd w:id="716"/>
        <w:bookmarkEnd w:id="717"/>
        <w:r>
          <w:t xml:space="preserve"> </w:t>
        </w:r>
        <w:r w:rsidRPr="00745F21">
          <w:t>means a Dual-Fuel engine</w:t>
        </w:r>
        <w:r>
          <w:t xml:space="preserve"> </w:t>
        </w:r>
        <w:r w:rsidRPr="00745F21">
          <w:t>that operates over the hot part of the WHTC test-cycle with an average gas ratio between 10</w:t>
        </w:r>
      </w:ins>
      <w:ins w:id="726" w:author="Revision 6 Amendment 1" w:date="2012-03-30T11:50:00Z">
        <w:r>
          <w:t xml:space="preserve"> per cent</w:t>
        </w:r>
      </w:ins>
      <w:ins w:id="727" w:author="Revision 6 Amendment 1" w:date="2012-03-20T21:17:00Z">
        <w:r w:rsidRPr="00745F21">
          <w:t xml:space="preserve"> and 90</w:t>
        </w:r>
      </w:ins>
      <w:ins w:id="728" w:author="Revision 6 Amendment 1" w:date="2012-03-30T11:50:00Z">
        <w:r>
          <w:t xml:space="preserve"> per cent</w:t>
        </w:r>
      </w:ins>
      <w:ins w:id="729" w:author="Revision 6 Amendment 1" w:date="2012-03-20T21:17:00Z">
        <w:r w:rsidRPr="00745F21">
          <w:t xml:space="preserve"> (10</w:t>
        </w:r>
      </w:ins>
      <w:ins w:id="730" w:author="Revision 6 Amendment 1" w:date="2012-03-30T11:51:00Z">
        <w:r>
          <w:t> %</w:t>
        </w:r>
      </w:ins>
      <w:ins w:id="731" w:author="Revision 6 Amendment 1" w:date="2012-03-20T21:17:00Z">
        <w:r w:rsidRPr="00745F21">
          <w:t xml:space="preserve"> &lt; GER</w:t>
        </w:r>
        <w:r w:rsidRPr="00E11A6E">
          <w:t>WHTC</w:t>
        </w:r>
        <w:r w:rsidRPr="00745F21">
          <w:t xml:space="preserve"> &lt; 90</w:t>
        </w:r>
      </w:ins>
      <w:ins w:id="732" w:author="Revision 6 Amendment 1" w:date="2012-03-30T11:51:00Z">
        <w:r>
          <w:t> %</w:t>
        </w:r>
      </w:ins>
      <w:ins w:id="733" w:author="Revision 6 Amendment 1" w:date="2012-03-20T21:17:00Z">
        <w:r w:rsidRPr="00745F21">
          <w:t>) and that has a diesel mode</w:t>
        </w:r>
        <w:r>
          <w:t xml:space="preserve"> </w:t>
        </w:r>
        <w:r w:rsidRPr="00745F21">
          <w:t>or</w:t>
        </w:r>
        <w:r>
          <w:t xml:space="preserve"> </w:t>
        </w:r>
        <w:r w:rsidRPr="00745F21">
          <w:t>that operates over the hot part of the WHTC test-cycle with an average gas ratio that is not lower than 90</w:t>
        </w:r>
      </w:ins>
      <w:ins w:id="734" w:author="Revision 6 Amendment 1" w:date="2012-03-30T11:50:00Z">
        <w:r>
          <w:t xml:space="preserve"> per cent</w:t>
        </w:r>
      </w:ins>
      <w:ins w:id="735" w:author="Revision 6 Amendment 1" w:date="2012-03-20T21:17:00Z">
        <w:r w:rsidRPr="00745F21">
          <w:t xml:space="preserve"> (GER</w:t>
        </w:r>
        <w:r w:rsidRPr="00E11A6E">
          <w:t>WHTC</w:t>
        </w:r>
        <w:r w:rsidRPr="00745F21">
          <w:t xml:space="preserve"> ≥ 90</w:t>
        </w:r>
      </w:ins>
      <w:ins w:id="736" w:author="Revision 6 Amendment 1" w:date="2012-03-30T11:51:00Z">
        <w:r>
          <w:t> %</w:t>
        </w:r>
      </w:ins>
      <w:ins w:id="737" w:author="Revision 6 Amendment 1" w:date="2012-03-20T21:17:00Z">
        <w:r w:rsidRPr="00745F21">
          <w:t>), but</w:t>
        </w:r>
        <w:r>
          <w:t xml:space="preserve"> </w:t>
        </w:r>
        <w:r w:rsidRPr="00745F21">
          <w:t>that can idle using exclusively diesel fuel in dual-fuel mode, and that has a diesel mode</w:t>
        </w:r>
        <w:r>
          <w:t>.</w:t>
        </w:r>
        <w:bookmarkStart w:id="738" w:name="_Toc301943978"/>
        <w:bookmarkStart w:id="739" w:name="_Toc301944338"/>
        <w:bookmarkStart w:id="740" w:name="_Toc301945287"/>
        <w:bookmarkStart w:id="741" w:name="_Toc301945395"/>
        <w:bookmarkStart w:id="742" w:name="_Toc301946505"/>
        <w:bookmarkStart w:id="743" w:name="_Toc316979332"/>
      </w:ins>
    </w:p>
    <w:p w:rsidR="00FB3903" w:rsidRPr="00E11A6E" w:rsidRDefault="00FB3903" w:rsidP="00FB3903">
      <w:pPr>
        <w:pStyle w:val="SingleTxtG"/>
        <w:ind w:left="2268" w:hanging="1134"/>
        <w:rPr>
          <w:ins w:id="744" w:author="Revision 6 Amendment 1" w:date="2012-03-20T21:17:00Z"/>
        </w:rPr>
      </w:pPr>
      <w:ins w:id="745" w:author="Revision 6 Amendment 1" w:date="2012-03-20T21:17:00Z">
        <w:r w:rsidRPr="00745F21">
          <w:t>2.7.</w:t>
        </w:r>
        <w:r w:rsidRPr="00745F21">
          <w:tab/>
          <w:t>"</w:t>
        </w:r>
        <w:r w:rsidRPr="00802B4E">
          <w:rPr>
            <w:i/>
          </w:rPr>
          <w:t>Heavy-Duty Dual-Fuel (HDDF) Type 3B engine</w:t>
        </w:r>
        <w:r w:rsidRPr="00745F21">
          <w:t>"</w:t>
        </w:r>
      </w:ins>
      <w:bookmarkEnd w:id="720"/>
      <w:bookmarkEnd w:id="721"/>
      <w:bookmarkEnd w:id="722"/>
      <w:bookmarkEnd w:id="723"/>
      <w:bookmarkEnd w:id="724"/>
      <w:bookmarkEnd w:id="725"/>
      <w:bookmarkEnd w:id="738"/>
      <w:bookmarkEnd w:id="739"/>
      <w:bookmarkEnd w:id="740"/>
      <w:bookmarkEnd w:id="741"/>
      <w:bookmarkEnd w:id="742"/>
      <w:bookmarkEnd w:id="743"/>
      <w:ins w:id="746" w:author="Revision 6 Amendment 1" w:date="2012-03-30T11:46:00Z">
        <w:r>
          <w:rPr>
            <w:rStyle w:val="Voetnootmarkering"/>
          </w:rPr>
          <w:footnoteReference w:customMarkFollows="1" w:id="5"/>
          <w:t>2</w:t>
        </w:r>
      </w:ins>
      <w:ins w:id="748" w:author="Revision 6 Amendment 1" w:date="2012-03-20T21:17:00Z">
        <w:r>
          <w:t xml:space="preserve"> </w:t>
        </w:r>
        <w:r w:rsidRPr="00745F21">
          <w:t>means a dual-fuel engine</w:t>
        </w:r>
        <w:r>
          <w:t xml:space="preserve"> </w:t>
        </w:r>
        <w:r w:rsidRPr="00745F21">
          <w:t>that operates over the hot part of the WHTC test-cycle with an average gas ratio that does not exceed 10</w:t>
        </w:r>
      </w:ins>
      <w:ins w:id="749" w:author="Revision 6 Amendment 1" w:date="2012-03-30T11:50:00Z">
        <w:r>
          <w:t xml:space="preserve"> per cent</w:t>
        </w:r>
      </w:ins>
      <w:ins w:id="750" w:author="Revision 6 Amendment 1" w:date="2012-03-20T21:17:00Z">
        <w:r w:rsidRPr="00745F21">
          <w:t xml:space="preserve"> (GER</w:t>
        </w:r>
        <w:r w:rsidRPr="00E11A6E">
          <w:t>WHTC</w:t>
        </w:r>
        <w:r w:rsidRPr="00745F21">
          <w:t xml:space="preserve"> ≤ 10</w:t>
        </w:r>
      </w:ins>
      <w:ins w:id="751" w:author="Revision 6 Amendment 1" w:date="2012-03-30T11:51:00Z">
        <w:r>
          <w:t> %</w:t>
        </w:r>
      </w:ins>
      <w:ins w:id="752" w:author="Revision 6 Amendment 1" w:date="2012-03-20T21:17:00Z">
        <w:r w:rsidRPr="00745F21">
          <w:t>) and</w:t>
        </w:r>
        <w:r>
          <w:t xml:space="preserve"> </w:t>
        </w:r>
        <w:r w:rsidRPr="00745F21">
          <w:t>that has a diesel mode.</w:t>
        </w:r>
        <w:r>
          <w:t xml:space="preserve"> </w:t>
        </w:r>
        <w:bookmarkStart w:id="753" w:name="_Toc297891218"/>
        <w:bookmarkStart w:id="754" w:name="_Toc297891307"/>
        <w:bookmarkStart w:id="755" w:name="_Toc297891396"/>
        <w:bookmarkStart w:id="756" w:name="_Toc301776532"/>
        <w:bookmarkStart w:id="757" w:name="_Toc301776680"/>
        <w:bookmarkStart w:id="758" w:name="_Toc301943980"/>
        <w:bookmarkStart w:id="759" w:name="_Toc301944340"/>
        <w:bookmarkStart w:id="760" w:name="_Toc301945289"/>
        <w:bookmarkStart w:id="761" w:name="_Toc301945397"/>
        <w:bookmarkStart w:id="762" w:name="_Toc301946507"/>
        <w:bookmarkStart w:id="763" w:name="_Toc316979333"/>
      </w:ins>
    </w:p>
    <w:p w:rsidR="00FB3903" w:rsidRPr="00E11A6E" w:rsidRDefault="00FB3903" w:rsidP="00FB3903">
      <w:pPr>
        <w:pStyle w:val="SingleTxtG"/>
        <w:ind w:left="2268" w:hanging="1134"/>
        <w:rPr>
          <w:ins w:id="764" w:author="Revision 6 Amendment 1" w:date="2012-03-20T21:17:00Z"/>
        </w:rPr>
      </w:pPr>
      <w:ins w:id="765" w:author="Revision 6 Amendment 1" w:date="2012-03-20T21:17:00Z">
        <w:r w:rsidRPr="00E11A6E">
          <w:t>3.</w:t>
        </w:r>
        <w:r w:rsidRPr="00E11A6E">
          <w:tab/>
        </w:r>
        <w:r w:rsidRPr="00E11A6E">
          <w:tab/>
          <w:t>Dual-fuel specific additional approval requirements</w:t>
        </w:r>
        <w:bookmarkEnd w:id="753"/>
        <w:bookmarkEnd w:id="754"/>
        <w:bookmarkEnd w:id="755"/>
        <w:bookmarkEnd w:id="756"/>
        <w:bookmarkEnd w:id="757"/>
        <w:bookmarkEnd w:id="758"/>
        <w:bookmarkEnd w:id="759"/>
        <w:bookmarkEnd w:id="760"/>
        <w:bookmarkEnd w:id="761"/>
        <w:bookmarkEnd w:id="762"/>
        <w:bookmarkEnd w:id="763"/>
      </w:ins>
    </w:p>
    <w:p w:rsidR="00FB3903" w:rsidRPr="00E11A6E" w:rsidRDefault="00FB3903" w:rsidP="00FB3903">
      <w:pPr>
        <w:pStyle w:val="SingleTxtG"/>
        <w:ind w:left="2268" w:hanging="1134"/>
        <w:rPr>
          <w:ins w:id="766" w:author="Revision 6 Amendment 1" w:date="2012-03-20T21:17:00Z"/>
        </w:rPr>
      </w:pPr>
      <w:bookmarkStart w:id="767" w:name="_Toc280868672"/>
      <w:bookmarkStart w:id="768" w:name="_Toc280868862"/>
      <w:bookmarkStart w:id="769" w:name="_Toc280868917"/>
      <w:bookmarkStart w:id="770" w:name="_Toc280869066"/>
      <w:bookmarkStart w:id="771" w:name="_Toc280872646"/>
      <w:bookmarkStart w:id="772" w:name="_Toc280876613"/>
      <w:bookmarkStart w:id="773" w:name="_Toc297891222"/>
      <w:bookmarkStart w:id="774" w:name="_Toc297891311"/>
      <w:bookmarkStart w:id="775" w:name="_Toc297891400"/>
      <w:bookmarkStart w:id="776" w:name="_Toc301776536"/>
      <w:bookmarkStart w:id="777" w:name="_Toc301776684"/>
      <w:bookmarkStart w:id="778" w:name="_Toc301943984"/>
      <w:bookmarkStart w:id="779" w:name="_Toc316979334"/>
      <w:ins w:id="780" w:author="Revision 6 Amendment 1" w:date="2012-03-20T21:17:00Z">
        <w:r w:rsidRPr="00E11A6E">
          <w:t>3.1.</w:t>
        </w:r>
        <w:r w:rsidRPr="00E11A6E">
          <w:tab/>
        </w:r>
        <w:r w:rsidRPr="00E11A6E">
          <w:tab/>
          <w:t>Dual-fuel-engine family</w:t>
        </w:r>
        <w:bookmarkStart w:id="781" w:name="_Toc280876614"/>
        <w:bookmarkStart w:id="782" w:name="_Toc297891223"/>
        <w:bookmarkStart w:id="783" w:name="_Toc297891312"/>
        <w:bookmarkStart w:id="784" w:name="_Toc297891401"/>
        <w:bookmarkStart w:id="785" w:name="_Toc301776537"/>
        <w:bookmarkStart w:id="786" w:name="_Toc301776685"/>
        <w:bookmarkStart w:id="787" w:name="_Toc301943985"/>
        <w:bookmarkStart w:id="788" w:name="_Toc301944343"/>
        <w:bookmarkStart w:id="789" w:name="_Toc301945292"/>
        <w:bookmarkStart w:id="790" w:name="_Toc301945400"/>
        <w:bookmarkEnd w:id="767"/>
        <w:bookmarkEnd w:id="768"/>
        <w:bookmarkEnd w:id="769"/>
        <w:bookmarkEnd w:id="770"/>
        <w:bookmarkEnd w:id="771"/>
        <w:bookmarkEnd w:id="772"/>
        <w:bookmarkEnd w:id="773"/>
        <w:bookmarkEnd w:id="774"/>
        <w:bookmarkEnd w:id="775"/>
        <w:bookmarkEnd w:id="776"/>
        <w:bookmarkEnd w:id="777"/>
        <w:bookmarkEnd w:id="778"/>
        <w:bookmarkEnd w:id="779"/>
      </w:ins>
    </w:p>
    <w:p w:rsidR="00FB3903" w:rsidRDefault="00FB3903" w:rsidP="00FB3903">
      <w:pPr>
        <w:pStyle w:val="SingleTxtG"/>
        <w:ind w:left="2268" w:hanging="1134"/>
        <w:rPr>
          <w:ins w:id="791" w:author="Revision 6 Amendment 1" w:date="2012-03-20T21:17:00Z"/>
        </w:rPr>
      </w:pPr>
      <w:ins w:id="792" w:author="Revision 6 Amendment 1" w:date="2012-03-20T21:17:00Z">
        <w:r>
          <w:t>3.1.1.</w:t>
        </w:r>
        <w:r>
          <w:tab/>
        </w:r>
        <w:r>
          <w:tab/>
        </w:r>
        <w:r w:rsidRPr="00410DB4">
          <w:t xml:space="preserve">Criteria for belonging to a </w:t>
        </w:r>
        <w:r>
          <w:t>dual-fuel</w:t>
        </w:r>
        <w:r w:rsidRPr="00410DB4">
          <w:t xml:space="preserve"> engine family</w:t>
        </w:r>
        <w:bookmarkEnd w:id="781"/>
        <w:bookmarkEnd w:id="782"/>
        <w:bookmarkEnd w:id="783"/>
        <w:bookmarkEnd w:id="784"/>
        <w:bookmarkEnd w:id="785"/>
        <w:bookmarkEnd w:id="786"/>
        <w:bookmarkEnd w:id="787"/>
        <w:bookmarkEnd w:id="788"/>
        <w:bookmarkEnd w:id="789"/>
        <w:bookmarkEnd w:id="790"/>
      </w:ins>
    </w:p>
    <w:p w:rsidR="00FB3903" w:rsidRDefault="00FB3903" w:rsidP="00FB3903">
      <w:pPr>
        <w:pStyle w:val="SingleTxtG"/>
        <w:ind w:left="2268"/>
        <w:rPr>
          <w:ins w:id="793" w:author="Revision 6 Amendment 1" w:date="2012-03-20T21:17:00Z"/>
        </w:rPr>
      </w:pPr>
      <w:ins w:id="794" w:author="Revision 6 Amendment 1" w:date="2012-03-20T21:17:00Z">
        <w:r>
          <w:t xml:space="preserve">All engines within a dual-fuel engine family shall </w:t>
        </w:r>
        <w:r w:rsidRPr="00EE4BA6">
          <w:t xml:space="preserve">belong to the same type of dual-fuel engines defined in </w:t>
        </w:r>
        <w:r>
          <w:t>section</w:t>
        </w:r>
        <w:r w:rsidRPr="00EE4BA6">
          <w:t xml:space="preserve"> 2</w:t>
        </w:r>
        <w:r>
          <w:rPr>
            <w:rStyle w:val="Voetnootmarkering"/>
          </w:rPr>
          <w:footnoteReference w:id="6"/>
        </w:r>
        <w:r w:rsidRPr="00EE4BA6">
          <w:t>, and</w:t>
        </w:r>
        <w:r>
          <w:t xml:space="preserve"> </w:t>
        </w:r>
        <w:r w:rsidRPr="00EE4BA6">
          <w:t>operate with the same types of fuel or when appropriate with fuels declared according to this Regulation as being of the same range(s).</w:t>
        </w:r>
      </w:ins>
    </w:p>
    <w:p w:rsidR="00FB3903" w:rsidRDefault="00FB3903" w:rsidP="00FB3903">
      <w:pPr>
        <w:pStyle w:val="SingleTxtG"/>
        <w:ind w:left="2268"/>
        <w:rPr>
          <w:ins w:id="798" w:author="Revision 6 Amendment 1" w:date="2012-03-20T21:17:00Z"/>
        </w:rPr>
      </w:pPr>
      <w:ins w:id="799" w:author="Revision 6 Amendment 1" w:date="2012-03-20T21:17:00Z">
        <w:r w:rsidRPr="0055549E">
          <w:t xml:space="preserve">All engines within a </w:t>
        </w:r>
        <w:r>
          <w:t xml:space="preserve">dual-fuel </w:t>
        </w:r>
        <w:r w:rsidRPr="0055549E">
          <w:t>engine family shall meet the criteria defined by this Regulation for belonging to a compression ignition engine family</w:t>
        </w:r>
        <w:r>
          <w:t>.</w:t>
        </w:r>
      </w:ins>
    </w:p>
    <w:p w:rsidR="00FB3903" w:rsidRDefault="00FB3903" w:rsidP="00FB3903">
      <w:pPr>
        <w:pStyle w:val="SingleTxtG"/>
        <w:ind w:left="2268"/>
        <w:rPr>
          <w:ins w:id="800" w:author="Revision 6 Amendment 1" w:date="2012-03-20T21:17:00Z"/>
        </w:rPr>
      </w:pPr>
      <w:ins w:id="801" w:author="Revision 6 Amendment 1" w:date="2012-03-20T21:17:00Z">
        <w:r w:rsidRPr="004A7C40">
          <w:t xml:space="preserve">The </w:t>
        </w:r>
        <w:r>
          <w:t>difference between the highest and the lowest GER</w:t>
        </w:r>
        <w:r w:rsidRPr="005D5F50">
          <w:rPr>
            <w:vertAlign w:val="subscript"/>
          </w:rPr>
          <w:t>WHTC</w:t>
        </w:r>
        <w:r>
          <w:t xml:space="preserve"> ( i.e. the highest GER</w:t>
        </w:r>
        <w:r w:rsidRPr="007B60A7">
          <w:rPr>
            <w:vertAlign w:val="subscript"/>
          </w:rPr>
          <w:t>WHTC</w:t>
        </w:r>
        <w:r>
          <w:t xml:space="preserve"> minus the lowest GER</w:t>
        </w:r>
        <w:r w:rsidRPr="007B60A7">
          <w:rPr>
            <w:vertAlign w:val="subscript"/>
          </w:rPr>
          <w:t>WHTC</w:t>
        </w:r>
        <w:r>
          <w:t xml:space="preserve">) </w:t>
        </w:r>
        <w:r w:rsidRPr="004A7C40">
          <w:t xml:space="preserve">within a </w:t>
        </w:r>
        <w:r>
          <w:t>dual-fuel</w:t>
        </w:r>
        <w:r w:rsidRPr="004A7C40">
          <w:t xml:space="preserve"> engine family shall not exceed </w:t>
        </w:r>
        <w:r w:rsidRPr="007B60A7">
          <w:t>30</w:t>
        </w:r>
      </w:ins>
      <w:ins w:id="802" w:author="Revision 6 Amendment 1" w:date="2012-03-30T11:51:00Z">
        <w:r>
          <w:t xml:space="preserve"> per cent</w:t>
        </w:r>
      </w:ins>
      <w:ins w:id="803" w:author="Revision 6 Amendment 1" w:date="2012-03-20T21:17:00Z">
        <w:r>
          <w:t xml:space="preserve">. </w:t>
        </w:r>
        <w:bookmarkStart w:id="804" w:name="_Toc280876615"/>
        <w:bookmarkStart w:id="805" w:name="_Toc297891224"/>
        <w:bookmarkStart w:id="806" w:name="_Toc297891313"/>
        <w:bookmarkStart w:id="807" w:name="_Toc297891402"/>
        <w:bookmarkStart w:id="808" w:name="_Toc301776538"/>
        <w:bookmarkStart w:id="809" w:name="_Toc301776686"/>
        <w:bookmarkStart w:id="810" w:name="_Toc301943986"/>
        <w:bookmarkStart w:id="811" w:name="_Toc301944344"/>
        <w:bookmarkStart w:id="812" w:name="_Toc301945293"/>
        <w:bookmarkStart w:id="813" w:name="_Toc301945401"/>
      </w:ins>
    </w:p>
    <w:p w:rsidR="00FB3903" w:rsidRDefault="00FB3903" w:rsidP="00FB3903">
      <w:pPr>
        <w:pStyle w:val="SingleTxtG"/>
        <w:ind w:left="2268" w:hanging="1134"/>
        <w:rPr>
          <w:ins w:id="814" w:author="Revision 6 Amendment 1" w:date="2012-03-20T21:17:00Z"/>
        </w:rPr>
      </w:pPr>
      <w:ins w:id="815" w:author="Revision 6 Amendment 1" w:date="2012-03-20T21:17:00Z">
        <w:r>
          <w:t>3.1.2.</w:t>
        </w:r>
        <w:r>
          <w:tab/>
        </w:r>
        <w:r>
          <w:tab/>
          <w:t>Selection of t</w:t>
        </w:r>
        <w:r w:rsidRPr="00633ECC">
          <w:t>he parent engine</w:t>
        </w:r>
        <w:bookmarkEnd w:id="804"/>
        <w:bookmarkEnd w:id="805"/>
        <w:bookmarkEnd w:id="806"/>
        <w:bookmarkEnd w:id="807"/>
        <w:bookmarkEnd w:id="808"/>
        <w:bookmarkEnd w:id="809"/>
        <w:bookmarkEnd w:id="810"/>
        <w:bookmarkEnd w:id="811"/>
        <w:bookmarkEnd w:id="812"/>
        <w:bookmarkEnd w:id="813"/>
      </w:ins>
    </w:p>
    <w:p w:rsidR="00FB3903" w:rsidRDefault="00FB3903" w:rsidP="00FB3903">
      <w:pPr>
        <w:pStyle w:val="SingleTxtG"/>
        <w:ind w:left="2268"/>
        <w:rPr>
          <w:ins w:id="816" w:author="Revision 6 Amendment 1" w:date="2012-03-20T21:17:00Z"/>
        </w:rPr>
      </w:pPr>
      <w:ins w:id="817" w:author="Revision 6 Amendment 1" w:date="2012-03-20T21:17:00Z">
        <w:r>
          <w:t>T</w:t>
        </w:r>
        <w:r w:rsidRPr="0055549E">
          <w:t xml:space="preserve">he parent engine </w:t>
        </w:r>
        <w:r>
          <w:t>of a dual-fuel engine family shall be selected</w:t>
        </w:r>
        <w:r w:rsidRPr="0055549E">
          <w:t xml:space="preserve"> according to the criteria </w:t>
        </w:r>
        <w:r>
          <w:t>defined by this Regulation</w:t>
        </w:r>
        <w:r w:rsidRPr="0055549E">
          <w:t xml:space="preserve"> </w:t>
        </w:r>
        <w:r>
          <w:t>for selecting the parent engine of</w:t>
        </w:r>
        <w:r w:rsidRPr="0055549E">
          <w:t xml:space="preserve"> a </w:t>
        </w:r>
        <w:r>
          <w:t>compression ignition</w:t>
        </w:r>
        <w:r w:rsidRPr="0055549E">
          <w:t xml:space="preserve"> engine family.</w:t>
        </w:r>
      </w:ins>
    </w:p>
    <w:p w:rsidR="00FB3903" w:rsidRDefault="00FB3903" w:rsidP="00FB3903">
      <w:pPr>
        <w:pStyle w:val="SingleTxtG"/>
        <w:ind w:left="2268" w:hanging="1134"/>
        <w:rPr>
          <w:ins w:id="818" w:author="Revision 6 Amendment 1" w:date="2012-03-20T21:17:00Z"/>
        </w:rPr>
      </w:pPr>
      <w:bookmarkStart w:id="819" w:name="_Toc297891230"/>
      <w:bookmarkStart w:id="820" w:name="_Toc297891319"/>
      <w:bookmarkStart w:id="821" w:name="_Toc297891408"/>
      <w:bookmarkStart w:id="822" w:name="_Toc301776544"/>
      <w:bookmarkStart w:id="823" w:name="_Toc301776692"/>
      <w:bookmarkStart w:id="824" w:name="_Toc301943992"/>
      <w:bookmarkStart w:id="825" w:name="_Toc301944347"/>
      <w:bookmarkStart w:id="826" w:name="_Toc301945296"/>
      <w:bookmarkStart w:id="827" w:name="_Toc301945404"/>
      <w:bookmarkStart w:id="828" w:name="_Toc301946510"/>
      <w:bookmarkStart w:id="829" w:name="_Toc316979335"/>
      <w:bookmarkStart w:id="830" w:name="_Toc280868676"/>
      <w:bookmarkStart w:id="831" w:name="_Toc280868866"/>
      <w:bookmarkStart w:id="832" w:name="_Toc280868921"/>
      <w:bookmarkStart w:id="833" w:name="_Toc280869070"/>
      <w:bookmarkStart w:id="834" w:name="_Toc280872650"/>
      <w:bookmarkStart w:id="835" w:name="_Toc280876621"/>
      <w:ins w:id="836" w:author="Revision 6 Amendment 1" w:date="2012-03-20T21:17:00Z">
        <w:r>
          <w:t>4.</w:t>
        </w:r>
        <w:r>
          <w:tab/>
        </w:r>
        <w:r>
          <w:tab/>
          <w:t>General requirements</w:t>
        </w:r>
        <w:bookmarkEnd w:id="819"/>
        <w:bookmarkEnd w:id="820"/>
        <w:bookmarkEnd w:id="821"/>
        <w:bookmarkEnd w:id="822"/>
        <w:bookmarkEnd w:id="823"/>
        <w:bookmarkEnd w:id="824"/>
        <w:bookmarkEnd w:id="825"/>
        <w:bookmarkEnd w:id="826"/>
        <w:bookmarkEnd w:id="827"/>
        <w:bookmarkEnd w:id="828"/>
        <w:bookmarkEnd w:id="829"/>
      </w:ins>
    </w:p>
    <w:p w:rsidR="00FB3903" w:rsidRPr="00E11A6E" w:rsidRDefault="00FB3903" w:rsidP="00FB3903">
      <w:pPr>
        <w:pStyle w:val="SingleTxtG"/>
        <w:ind w:left="2268" w:hanging="1134"/>
        <w:rPr>
          <w:ins w:id="837" w:author="Revision 6 Amendment 1" w:date="2012-03-20T21:17:00Z"/>
        </w:rPr>
      </w:pPr>
      <w:bookmarkStart w:id="838" w:name="_Toc301776545"/>
      <w:bookmarkStart w:id="839" w:name="_Toc301776693"/>
      <w:bookmarkStart w:id="840" w:name="_Toc301943993"/>
      <w:bookmarkStart w:id="841" w:name="_Toc301944348"/>
      <w:bookmarkStart w:id="842" w:name="_Toc301945297"/>
      <w:bookmarkStart w:id="843" w:name="_Toc301945405"/>
      <w:bookmarkStart w:id="844" w:name="_Toc301946511"/>
      <w:bookmarkStart w:id="845" w:name="_Toc316979336"/>
      <w:ins w:id="846" w:author="Revision 6 Amendment 1" w:date="2012-03-20T21:17:00Z">
        <w:r w:rsidRPr="00E11A6E">
          <w:t>4.1.</w:t>
        </w:r>
        <w:r w:rsidRPr="00E11A6E">
          <w:tab/>
          <w:t>Operating modes</w:t>
        </w:r>
        <w:bookmarkEnd w:id="838"/>
        <w:bookmarkEnd w:id="839"/>
        <w:bookmarkEnd w:id="840"/>
        <w:bookmarkEnd w:id="841"/>
        <w:bookmarkEnd w:id="842"/>
        <w:bookmarkEnd w:id="843"/>
        <w:bookmarkEnd w:id="844"/>
        <w:r w:rsidRPr="00E11A6E">
          <w:t xml:space="preserve"> of dual-fuel engines and vehicles</w:t>
        </w:r>
        <w:bookmarkStart w:id="847" w:name="_Toc301943994"/>
        <w:bookmarkEnd w:id="845"/>
      </w:ins>
    </w:p>
    <w:p w:rsidR="00FB3903" w:rsidRDefault="00FB3903" w:rsidP="00FB3903">
      <w:pPr>
        <w:pStyle w:val="SingleTxtG"/>
        <w:ind w:left="2268" w:hanging="1134"/>
        <w:rPr>
          <w:ins w:id="848" w:author="Revision 6 Amendment 1" w:date="2012-03-20T21:17:00Z"/>
        </w:rPr>
      </w:pPr>
      <w:ins w:id="849" w:author="Revision 6 Amendment 1" w:date="2012-03-20T21:17:00Z">
        <w:r>
          <w:t>4.1.1.</w:t>
        </w:r>
        <w:r>
          <w:tab/>
        </w:r>
        <w:r w:rsidRPr="0084143D">
          <w:t>Conditions for a dual-fuel engine to operate in diesel mode</w:t>
        </w:r>
        <w:bookmarkEnd w:id="847"/>
      </w:ins>
    </w:p>
    <w:p w:rsidR="00FB3903" w:rsidRDefault="00FB3903" w:rsidP="00FB3903">
      <w:pPr>
        <w:pStyle w:val="SingleTxtG"/>
        <w:ind w:left="2268"/>
        <w:rPr>
          <w:ins w:id="850" w:author="Revision 6 Amendment 1" w:date="2012-03-20T21:17:00Z"/>
        </w:rPr>
      </w:pPr>
      <w:ins w:id="851" w:author="Revision 6 Amendment 1" w:date="2012-03-20T21:17:00Z">
        <w:r w:rsidRPr="0084143D">
          <w:t xml:space="preserve">A dual-fuel engine </w:t>
        </w:r>
        <w:r>
          <w:t>may</w:t>
        </w:r>
        <w:r w:rsidRPr="0084143D">
          <w:t xml:space="preserve"> only operate in diesel mode </w:t>
        </w:r>
        <w:r>
          <w:t xml:space="preserve">if, when operating in diesel mode, it has been certified according to all </w:t>
        </w:r>
        <w:r w:rsidRPr="0084143D">
          <w:t>the requirements of this Regulation concerning diesel engines</w:t>
        </w:r>
        <w:r>
          <w:t>.</w:t>
        </w:r>
      </w:ins>
    </w:p>
    <w:p w:rsidR="00FB3903" w:rsidRDefault="00FB3903" w:rsidP="00FB3903">
      <w:pPr>
        <w:pStyle w:val="SingleTxtG"/>
        <w:ind w:left="2268"/>
        <w:rPr>
          <w:ins w:id="852" w:author="Revision 6 Amendment 1" w:date="2012-03-20T21:17:00Z"/>
        </w:rPr>
      </w:pPr>
      <w:ins w:id="853" w:author="Revision 6 Amendment 1" w:date="2012-03-20T21:17:00Z">
        <w:r>
          <w:t>W</w:t>
        </w:r>
        <w:r w:rsidRPr="0078545D">
          <w:t xml:space="preserve">hen </w:t>
        </w:r>
        <w:r>
          <w:t>a</w:t>
        </w:r>
        <w:r w:rsidRPr="0078545D">
          <w:t xml:space="preserve"> </w:t>
        </w:r>
        <w:r>
          <w:t>dual-fuel</w:t>
        </w:r>
        <w:r w:rsidRPr="0078545D">
          <w:t xml:space="preserve"> engine is developed from a</w:t>
        </w:r>
        <w:r>
          <w:t>n already</w:t>
        </w:r>
        <w:r w:rsidRPr="0078545D">
          <w:t xml:space="preserve"> certified diesel engine</w:t>
        </w:r>
        <w:r>
          <w:t>, then re-certification is required in the diesel mode</w:t>
        </w:r>
      </w:ins>
      <w:ins w:id="854" w:author="Renaudin Jean-Francois" w:date="2012-05-22T22:37:00Z">
        <w:r w:rsidR="00E501AB">
          <w:t>.</w:t>
        </w:r>
      </w:ins>
      <w:ins w:id="855" w:author="Revision 6 Amendment 1" w:date="2012-03-20T21:17:00Z">
        <w:r>
          <w:t xml:space="preserve"> </w:t>
        </w:r>
        <w:bookmarkStart w:id="856" w:name="_Toc301943995"/>
      </w:ins>
    </w:p>
    <w:p w:rsidR="00FB3903" w:rsidRDefault="00FB3903" w:rsidP="00FB3903">
      <w:pPr>
        <w:pStyle w:val="SingleTxtG"/>
        <w:ind w:left="2268" w:hanging="1134"/>
        <w:rPr>
          <w:ins w:id="857" w:author="Revision 6 Amendment 1" w:date="2012-03-20T21:17:00Z"/>
        </w:rPr>
      </w:pPr>
      <w:ins w:id="858" w:author="Revision 6 Amendment 1" w:date="2012-03-20T21:17:00Z">
        <w:r>
          <w:t>4.1.2.</w:t>
        </w:r>
        <w:r>
          <w:tab/>
        </w:r>
        <w:r w:rsidRPr="0084143D">
          <w:t>Conditions for a HDDF engine to idle using diesel fuel</w:t>
        </w:r>
        <w:bookmarkEnd w:id="856"/>
        <w:r w:rsidRPr="00E7481F">
          <w:t xml:space="preserve"> </w:t>
        </w:r>
        <w:r w:rsidRPr="0084143D">
          <w:t>exclusively</w:t>
        </w:r>
      </w:ins>
    </w:p>
    <w:p w:rsidR="00FB3903" w:rsidRDefault="00FB3903" w:rsidP="00FB3903">
      <w:pPr>
        <w:pStyle w:val="SingleTxtG"/>
        <w:ind w:left="2268" w:hanging="1134"/>
        <w:rPr>
          <w:ins w:id="859" w:author="Revision 6 Amendment 1" w:date="2012-03-20T21:17:00Z"/>
        </w:rPr>
      </w:pPr>
      <w:ins w:id="860" w:author="Revision 6 Amendment 1" w:date="2012-03-20T21:17:00Z">
        <w:r>
          <w:t>4.1.2.1.</w:t>
        </w:r>
        <w:r>
          <w:tab/>
        </w:r>
        <w:r w:rsidRPr="004A7C40">
          <w:t>HDDF Type 1A engines shall not idle using diesel fuel exclusively except under the conditions defined in section 4.1.3. for warm-up and start</w:t>
        </w:r>
        <w:r>
          <w:t>.</w:t>
        </w:r>
      </w:ins>
    </w:p>
    <w:p w:rsidR="00FB3903" w:rsidRDefault="00FB3903" w:rsidP="00FB3903">
      <w:pPr>
        <w:pStyle w:val="SingleTxtG"/>
        <w:ind w:left="2268" w:hanging="1134"/>
        <w:rPr>
          <w:ins w:id="861" w:author="Revision 6 Amendment 1" w:date="2012-03-20T21:17:00Z"/>
        </w:rPr>
      </w:pPr>
      <w:ins w:id="862" w:author="Revision 6 Amendment 1" w:date="2012-03-20T21:17:00Z">
        <w:r>
          <w:t>4.1.2.2.</w:t>
        </w:r>
        <w:r>
          <w:tab/>
        </w:r>
        <w:r w:rsidRPr="004A7C40">
          <w:t>HDDF Type 1B engines shall not idle using diesel fuel exclusively in dual-fuel mode.</w:t>
        </w:r>
      </w:ins>
    </w:p>
    <w:p w:rsidR="00FB3903" w:rsidRDefault="00FB3903" w:rsidP="00FB3903">
      <w:pPr>
        <w:pStyle w:val="SingleTxtG"/>
        <w:ind w:left="2268" w:hanging="1134"/>
        <w:rPr>
          <w:ins w:id="863" w:author="Revision 6 Amendment 1" w:date="2012-03-20T21:17:00Z"/>
        </w:rPr>
      </w:pPr>
      <w:ins w:id="864" w:author="Revision 6 Amendment 1" w:date="2012-03-20T21:17:00Z">
        <w:r>
          <w:t>4.1.2.3.</w:t>
        </w:r>
        <w:r>
          <w:tab/>
        </w:r>
        <w:r w:rsidRPr="004A7C40">
          <w:t>HDDF Types 2A, 2B and 3B engines may idle using diesel fuel exclusively</w:t>
        </w:r>
        <w:r>
          <w:t>.</w:t>
        </w:r>
        <w:bookmarkStart w:id="865" w:name="_Toc301943996"/>
      </w:ins>
    </w:p>
    <w:p w:rsidR="00FB3903" w:rsidRDefault="00FB3903" w:rsidP="00FB3903">
      <w:pPr>
        <w:pStyle w:val="SingleTxtG"/>
        <w:ind w:left="2268" w:hanging="1134"/>
        <w:rPr>
          <w:ins w:id="866" w:author="Revision 6 Amendment 1" w:date="2012-03-20T21:17:00Z"/>
        </w:rPr>
      </w:pPr>
      <w:ins w:id="867" w:author="Revision 6 Amendment 1" w:date="2012-03-20T21:17:00Z">
        <w:r>
          <w:t>4.1.3.</w:t>
        </w:r>
        <w:r>
          <w:tab/>
        </w:r>
        <w:r w:rsidRPr="0084143D">
          <w:t xml:space="preserve">Conditions for a HDDF engine to warm-up or start using </w:t>
        </w:r>
        <w:r>
          <w:t>d</w:t>
        </w:r>
        <w:r w:rsidRPr="0084143D">
          <w:t>iesel fuel</w:t>
        </w:r>
        <w:bookmarkEnd w:id="865"/>
        <w:r w:rsidRPr="00E7481F">
          <w:t xml:space="preserve"> </w:t>
        </w:r>
        <w:r>
          <w:t>solely</w:t>
        </w:r>
      </w:ins>
    </w:p>
    <w:p w:rsidR="00FB3903" w:rsidRDefault="00FB3903" w:rsidP="00FB3903">
      <w:pPr>
        <w:pStyle w:val="SingleTxtG"/>
        <w:ind w:left="2268" w:hanging="1134"/>
        <w:rPr>
          <w:ins w:id="868" w:author="Revision 6 Amendment 1" w:date="2012-03-20T21:17:00Z"/>
        </w:rPr>
      </w:pPr>
      <w:ins w:id="869" w:author="Revision 6 Amendment 1" w:date="2012-03-20T21:17:00Z">
        <w:r>
          <w:t>4.1.3.1.</w:t>
        </w:r>
        <w:r>
          <w:tab/>
        </w:r>
        <w:r w:rsidRPr="004A7C40">
          <w:t xml:space="preserve">A Type 1B, </w:t>
        </w:r>
        <w:r>
          <w:t>T</w:t>
        </w:r>
        <w:r w:rsidRPr="004A7C40">
          <w:t>ype 2B, or Type3B dual-fuel engine may warm-up or start using diesel fuel solely. However, in that case, it shall operate in diesel mode</w:t>
        </w:r>
        <w:r>
          <w:t>.</w:t>
        </w:r>
      </w:ins>
    </w:p>
    <w:p w:rsidR="00FB3903" w:rsidRDefault="00FB3903" w:rsidP="00FB3903">
      <w:pPr>
        <w:pStyle w:val="SingleTxtG"/>
        <w:ind w:left="2268" w:hanging="1134"/>
        <w:rPr>
          <w:ins w:id="870" w:author="Revision 6 Amendment 1" w:date="2012-03-20T21:17:00Z"/>
        </w:rPr>
      </w:pPr>
      <w:ins w:id="871" w:author="Revision 6 Amendment 1" w:date="2012-03-20T21:17:00Z">
        <w:r>
          <w:t>4.1.3.2.</w:t>
        </w:r>
        <w:r>
          <w:tab/>
        </w:r>
        <w:r w:rsidRPr="004A7C40">
          <w:t xml:space="preserve">A Type 1A or Type 2A </w:t>
        </w:r>
        <w:r>
          <w:t>dual-fuel</w:t>
        </w:r>
        <w:r w:rsidRPr="004A7C40">
          <w:t xml:space="preserve"> engine may warm-up or start using diesel fuel solely. However, in that case, </w:t>
        </w:r>
        <w:r>
          <w:t>t</w:t>
        </w:r>
        <w:r w:rsidRPr="004A7C40">
          <w:t>he strategy shall be declared as an AES</w:t>
        </w:r>
        <w:r>
          <w:t xml:space="preserve"> and </w:t>
        </w:r>
        <w:r w:rsidRPr="004A7C40">
          <w:t>the following additional requirements shall be met:</w:t>
        </w:r>
      </w:ins>
    </w:p>
    <w:p w:rsidR="00FB3903" w:rsidRDefault="00FB3903" w:rsidP="00FB3903">
      <w:pPr>
        <w:pStyle w:val="SingleTxtG"/>
        <w:ind w:left="2268" w:hanging="1134"/>
        <w:rPr>
          <w:ins w:id="872" w:author="Revision 6 Amendment 1" w:date="2012-03-20T21:17:00Z"/>
          <w:highlight w:val="cyan"/>
        </w:rPr>
      </w:pPr>
      <w:ins w:id="873" w:author="Revision 6 Amendment 1" w:date="2012-03-20T21:17:00Z">
        <w:r>
          <w:t>4.1.3.2.1.</w:t>
        </w:r>
        <w:r>
          <w:tab/>
        </w:r>
        <w:r w:rsidRPr="004A7C40">
          <w:t>The strategy shall cease to be active when the coolant temperature has reached a temperature of 343 K (70 °C)</w:t>
        </w:r>
        <w:r>
          <w:t xml:space="preserve">, or </w:t>
        </w:r>
        <w:r w:rsidRPr="004A7C40">
          <w:t>within 15 minutes after it has been activated</w:t>
        </w:r>
        <w:r>
          <w:t>, whichever occurs first; and</w:t>
        </w:r>
      </w:ins>
    </w:p>
    <w:p w:rsidR="00FB3903" w:rsidRPr="00561F78" w:rsidRDefault="00FB3903" w:rsidP="00FB3903">
      <w:pPr>
        <w:pStyle w:val="SingleTxtG"/>
        <w:rPr>
          <w:ins w:id="874" w:author="Revision 6 Amendment 1" w:date="2012-03-20T21:17:00Z"/>
        </w:rPr>
      </w:pPr>
      <w:ins w:id="875" w:author="Revision 6 Amendment 1" w:date="2012-03-20T21:17:00Z">
        <w:r>
          <w:t>4.1.3.2.2.</w:t>
        </w:r>
        <w:r>
          <w:tab/>
        </w:r>
        <w:r w:rsidRPr="004A7C40">
          <w:t>The service mode shall be activated while the strategy is active</w:t>
        </w:r>
        <w:r>
          <w:t>.</w:t>
        </w:r>
      </w:ins>
    </w:p>
    <w:p w:rsidR="00FB3903" w:rsidRPr="00BD5947" w:rsidRDefault="00FB3903" w:rsidP="00FB3903">
      <w:pPr>
        <w:pStyle w:val="H23G"/>
        <w:spacing w:before="0"/>
        <w:ind w:left="2268"/>
        <w:rPr>
          <w:ins w:id="876" w:author="Revision 6 Amendment 1" w:date="2012-03-20T21:17:00Z"/>
          <w:b w:val="0"/>
        </w:rPr>
      </w:pPr>
      <w:bookmarkStart w:id="877" w:name="_Toc301776546"/>
      <w:bookmarkStart w:id="878" w:name="_Toc301776694"/>
      <w:bookmarkStart w:id="879" w:name="_Toc301943997"/>
      <w:bookmarkStart w:id="880" w:name="_Toc301944349"/>
      <w:bookmarkStart w:id="881" w:name="_Toc301945298"/>
      <w:bookmarkStart w:id="882" w:name="_Toc301945406"/>
      <w:bookmarkStart w:id="883" w:name="_Toc301946512"/>
      <w:bookmarkStart w:id="884" w:name="_Toc316979337"/>
      <w:bookmarkEnd w:id="830"/>
      <w:bookmarkEnd w:id="831"/>
      <w:bookmarkEnd w:id="832"/>
      <w:bookmarkEnd w:id="833"/>
      <w:bookmarkEnd w:id="834"/>
      <w:bookmarkEnd w:id="835"/>
      <w:ins w:id="885" w:author="Revision 6 Amendment 1" w:date="2012-03-20T21:17:00Z">
        <w:r w:rsidRPr="00BD5947">
          <w:rPr>
            <w:b w:val="0"/>
          </w:rPr>
          <w:t>4.2.</w:t>
        </w:r>
        <w:r w:rsidRPr="00BD5947">
          <w:rPr>
            <w:b w:val="0"/>
          </w:rPr>
          <w:tab/>
          <w:t>Service mode</w:t>
        </w:r>
        <w:bookmarkStart w:id="886" w:name="_Toc297891236"/>
        <w:bookmarkStart w:id="887" w:name="_Toc297891325"/>
        <w:bookmarkStart w:id="888" w:name="_Toc297891414"/>
        <w:bookmarkStart w:id="889" w:name="_Toc301776547"/>
        <w:bookmarkStart w:id="890" w:name="_Toc301776695"/>
        <w:bookmarkStart w:id="891" w:name="_Toc301943998"/>
        <w:bookmarkEnd w:id="877"/>
        <w:bookmarkEnd w:id="878"/>
        <w:bookmarkEnd w:id="879"/>
        <w:bookmarkEnd w:id="880"/>
        <w:bookmarkEnd w:id="881"/>
        <w:bookmarkEnd w:id="882"/>
        <w:bookmarkEnd w:id="883"/>
        <w:bookmarkEnd w:id="884"/>
      </w:ins>
    </w:p>
    <w:p w:rsidR="00FB3903" w:rsidRDefault="00FB3903" w:rsidP="00FB3903">
      <w:pPr>
        <w:pStyle w:val="SingleTxtG"/>
        <w:ind w:left="2268" w:hanging="1134"/>
        <w:rPr>
          <w:ins w:id="892" w:author="Revision 6 Amendment 1" w:date="2012-03-20T21:17:00Z"/>
        </w:rPr>
      </w:pPr>
      <w:ins w:id="893" w:author="Revision 6 Amendment 1" w:date="2012-03-20T21:17:00Z">
        <w:r>
          <w:t>4.2.1.</w:t>
        </w:r>
        <w:r>
          <w:tab/>
          <w:t xml:space="preserve">Conditions for dual-fuel </w:t>
        </w:r>
        <w:r w:rsidRPr="00E943CA">
          <w:t xml:space="preserve">engines and vehicles </w:t>
        </w:r>
        <w:r>
          <w:t>to operate in service mode</w:t>
        </w:r>
        <w:bookmarkStart w:id="894" w:name="_Toc297891237"/>
        <w:bookmarkStart w:id="895" w:name="_Toc297891326"/>
        <w:bookmarkStart w:id="896" w:name="_Toc297891415"/>
        <w:bookmarkEnd w:id="886"/>
        <w:bookmarkEnd w:id="887"/>
        <w:bookmarkEnd w:id="888"/>
        <w:bookmarkEnd w:id="889"/>
        <w:bookmarkEnd w:id="890"/>
        <w:bookmarkEnd w:id="891"/>
      </w:ins>
    </w:p>
    <w:p w:rsidR="00FB3903" w:rsidRDefault="00FB3903" w:rsidP="00FB3903">
      <w:pPr>
        <w:pStyle w:val="SingleTxtG"/>
        <w:ind w:left="2268"/>
        <w:rPr>
          <w:ins w:id="897" w:author="Revision 6 Amendment 1" w:date="2012-03-20T21:17:00Z"/>
        </w:rPr>
      </w:pPr>
      <w:ins w:id="898" w:author="Revision 6 Amendment 1" w:date="2012-03-20T21:17:00Z">
        <w:r>
          <w:t>When its engine is operating in service mode, a dual-fuel vehicle is subject to an operability restriction and is temporarily exempted from complying with the requirements related to exhaust emissions, OBD and NO</w:t>
        </w:r>
        <w:r w:rsidRPr="002E14E3">
          <w:rPr>
            <w:vertAlign w:val="subscript"/>
          </w:rPr>
          <w:t>x</w:t>
        </w:r>
        <w:r>
          <w:t xml:space="preserve"> control described in this Regulation.</w:t>
        </w:r>
        <w:bookmarkStart w:id="899" w:name="_Toc297891238"/>
        <w:bookmarkStart w:id="900" w:name="_Toc297891327"/>
        <w:bookmarkStart w:id="901" w:name="_Toc297891416"/>
        <w:bookmarkStart w:id="902" w:name="_Toc301776548"/>
        <w:bookmarkStart w:id="903" w:name="_Toc301776696"/>
        <w:bookmarkStart w:id="904" w:name="_Toc301943999"/>
        <w:bookmarkEnd w:id="894"/>
        <w:bookmarkEnd w:id="895"/>
        <w:bookmarkEnd w:id="896"/>
      </w:ins>
    </w:p>
    <w:p w:rsidR="00FB3903" w:rsidRDefault="00FB3903" w:rsidP="00FB3903">
      <w:pPr>
        <w:pStyle w:val="SingleTxtG"/>
        <w:ind w:left="2268" w:hanging="1134"/>
        <w:rPr>
          <w:ins w:id="905" w:author="Revision 6 Amendment 1" w:date="2012-03-20T21:17:00Z"/>
        </w:rPr>
      </w:pPr>
      <w:ins w:id="906" w:author="Revision 6 Amendment 1" w:date="2012-03-20T21:17:00Z">
        <w:r>
          <w:t>4.2.2.</w:t>
        </w:r>
        <w:r>
          <w:tab/>
          <w:t>Operability restriction</w:t>
        </w:r>
        <w:bookmarkEnd w:id="899"/>
        <w:bookmarkEnd w:id="900"/>
        <w:bookmarkEnd w:id="901"/>
        <w:r>
          <w:t xml:space="preserve"> in service mode</w:t>
        </w:r>
        <w:bookmarkEnd w:id="902"/>
        <w:bookmarkEnd w:id="903"/>
        <w:bookmarkEnd w:id="904"/>
      </w:ins>
    </w:p>
    <w:p w:rsidR="00FB3903" w:rsidRDefault="00FB3903" w:rsidP="00FB3903">
      <w:pPr>
        <w:pStyle w:val="SingleTxtG"/>
        <w:ind w:left="2268"/>
        <w:rPr>
          <w:ins w:id="907" w:author="Revision 6 Amendment 1" w:date="2012-03-20T21:17:00Z"/>
        </w:rPr>
      </w:pPr>
      <w:ins w:id="908" w:author="Revision 6 Amendment 1" w:date="2012-03-20T21:17:00Z">
        <w:r w:rsidRPr="0035701F">
          <w:t xml:space="preserve">The </w:t>
        </w:r>
        <w:r>
          <w:t>operability restriction applicable to dual-fuel vehicles when they operate in service mode is the one activated by the "severe inducement system" specified in Annex 11.</w:t>
        </w:r>
      </w:ins>
    </w:p>
    <w:p w:rsidR="00FB3903" w:rsidRDefault="00FB3903" w:rsidP="00FB3903">
      <w:pPr>
        <w:pStyle w:val="SingleTxtG"/>
        <w:ind w:left="2268"/>
        <w:rPr>
          <w:ins w:id="909" w:author="Revision 6 Amendment 1" w:date="2012-03-20T21:17:00Z"/>
        </w:rPr>
      </w:pPr>
      <w:ins w:id="910" w:author="Revision 6 Amendment 1" w:date="2012-03-20T21:17:00Z">
        <w:r>
          <w:t>The operability restriction shall not be deactivated by either the activation or deactivation of the warning and inducement systems specified in Annex 11.</w:t>
        </w:r>
      </w:ins>
    </w:p>
    <w:p w:rsidR="00FB3903" w:rsidRDefault="00FB3903" w:rsidP="00FB3903">
      <w:pPr>
        <w:pStyle w:val="SingleTxtG"/>
        <w:ind w:left="2268"/>
        <w:rPr>
          <w:ins w:id="911" w:author="Revision 6 Amendment 1" w:date="2012-03-20T21:17:00Z"/>
        </w:rPr>
      </w:pPr>
      <w:ins w:id="912" w:author="Revision 6 Amendment 1" w:date="2012-03-20T21:17:00Z">
        <w:r>
          <w:t>The activation and the deactivation of the service mode shall not activate or deactivate the warning and inducement systems specified in Annex 11.</w:t>
        </w:r>
      </w:ins>
    </w:p>
    <w:p w:rsidR="00FB3903" w:rsidRDefault="00FB3903" w:rsidP="00FB3903">
      <w:pPr>
        <w:pStyle w:val="SingleTxtG"/>
        <w:ind w:left="2268"/>
        <w:rPr>
          <w:ins w:id="913" w:author="Revision 6 Amendment 1" w:date="2012-03-20T21:17:00Z"/>
        </w:rPr>
      </w:pPr>
      <w:ins w:id="914" w:author="Revision 6 Amendment 1" w:date="2012-03-20T21:17:00Z">
        <w:r>
          <w:t>I</w:t>
        </w:r>
        <w:r w:rsidRPr="00924B72">
          <w:t>llustrations</w:t>
        </w:r>
        <w:r>
          <w:t xml:space="preserve"> </w:t>
        </w:r>
        <w:r w:rsidRPr="00924B72">
          <w:t xml:space="preserve">of the </w:t>
        </w:r>
        <w:r>
          <w:t xml:space="preserve">operability restriction </w:t>
        </w:r>
        <w:r w:rsidRPr="00924B72">
          <w:t xml:space="preserve">requirements </w:t>
        </w:r>
        <w:r>
          <w:t>are given</w:t>
        </w:r>
        <w:r w:rsidRPr="00924B72">
          <w:t xml:space="preserve"> </w:t>
        </w:r>
        <w:r>
          <w:t xml:space="preserve">in </w:t>
        </w:r>
        <w:r w:rsidRPr="00924B72">
          <w:t>Appendix 2</w:t>
        </w:r>
        <w:r>
          <w:t>.</w:t>
        </w:r>
        <w:bookmarkStart w:id="915" w:name="_Toc297891239"/>
        <w:bookmarkStart w:id="916" w:name="_Toc297891328"/>
        <w:bookmarkStart w:id="917" w:name="_Toc297891417"/>
        <w:bookmarkStart w:id="918" w:name="_Toc301776549"/>
        <w:bookmarkStart w:id="919" w:name="_Toc301776697"/>
        <w:bookmarkStart w:id="920" w:name="_Toc301944000"/>
        <w:bookmarkStart w:id="921" w:name="_Toc301944350"/>
        <w:bookmarkStart w:id="922" w:name="_Toc301945299"/>
        <w:bookmarkStart w:id="923" w:name="_Toc301945407"/>
      </w:ins>
    </w:p>
    <w:p w:rsidR="00FB3903" w:rsidRDefault="00FB3903" w:rsidP="00FB3903">
      <w:pPr>
        <w:pStyle w:val="SingleTxtG"/>
        <w:rPr>
          <w:ins w:id="924" w:author="Revision 6 Amendment 1" w:date="2012-03-20T21:17:00Z"/>
        </w:rPr>
      </w:pPr>
      <w:ins w:id="925" w:author="Revision 6 Amendment 1" w:date="2012-03-20T21:17:00Z">
        <w:r>
          <w:t>4.2.2.1.</w:t>
        </w:r>
        <w:r>
          <w:tab/>
          <w:t>Activation of t</w:t>
        </w:r>
        <w:r w:rsidRPr="005C60D7">
          <w:t xml:space="preserve">he </w:t>
        </w:r>
        <w:r>
          <w:t>operability restriction</w:t>
        </w:r>
        <w:bookmarkEnd w:id="915"/>
        <w:bookmarkEnd w:id="916"/>
        <w:bookmarkEnd w:id="917"/>
        <w:bookmarkEnd w:id="918"/>
        <w:bookmarkEnd w:id="919"/>
        <w:bookmarkEnd w:id="920"/>
        <w:bookmarkEnd w:id="921"/>
        <w:bookmarkEnd w:id="922"/>
        <w:bookmarkEnd w:id="923"/>
      </w:ins>
    </w:p>
    <w:p w:rsidR="00FB3903" w:rsidRDefault="00FB3903" w:rsidP="00FB3903">
      <w:pPr>
        <w:pStyle w:val="SingleTxtG"/>
        <w:ind w:left="2268"/>
        <w:rPr>
          <w:ins w:id="926" w:author="Revision 6 Amendment 1" w:date="2012-03-20T21:17:00Z"/>
        </w:rPr>
      </w:pPr>
      <w:ins w:id="927" w:author="Revision 6 Amendment 1" w:date="2012-03-20T21:17:00Z">
        <w:r>
          <w:t>The operability restriction shall be automatically activated when the service mode is activated.</w:t>
        </w:r>
      </w:ins>
    </w:p>
    <w:p w:rsidR="00FB3903" w:rsidRDefault="00FB3903" w:rsidP="00FB3903">
      <w:pPr>
        <w:pStyle w:val="SingleTxtG"/>
        <w:ind w:left="2268"/>
        <w:rPr>
          <w:ins w:id="928" w:author="Revision 6 Amendment 1" w:date="2012-03-20T21:17:00Z"/>
        </w:rPr>
      </w:pPr>
      <w:ins w:id="929" w:author="Revision 6 Amendment 1" w:date="2012-03-20T21:17:00Z">
        <w:r w:rsidRPr="00924B72">
          <w:t>In the case where the service mode is activated according to paragraph 4.2.3 because of a malfunction of the gas supply system or because of an abnormality of gas consumption, the operability restriction shall become active after the next time the vehicle is stationary or within 30 minutes operating time after the service mode is activated, whichever comes first</w:t>
        </w:r>
        <w:r>
          <w:t>.</w:t>
        </w:r>
      </w:ins>
    </w:p>
    <w:p w:rsidR="00FB3903" w:rsidRDefault="00FB3903" w:rsidP="00FB3903">
      <w:pPr>
        <w:pStyle w:val="SingleTxtG"/>
        <w:ind w:left="2268"/>
        <w:rPr>
          <w:ins w:id="930" w:author="Revision 6 Amendment 1" w:date="2012-03-20T21:17:00Z"/>
        </w:rPr>
      </w:pPr>
      <w:ins w:id="931" w:author="Revision 6 Amendment 1" w:date="2012-03-20T21:17:00Z">
        <w:r>
          <w:t>In the case where the service mode is activated because of an empty gas tank, the operability restriction shall become active as soon as the service mode is activated.</w:t>
        </w:r>
        <w:bookmarkStart w:id="932" w:name="_Toc280876630"/>
        <w:bookmarkStart w:id="933" w:name="_Toc297891240"/>
        <w:bookmarkStart w:id="934" w:name="_Toc297891329"/>
        <w:bookmarkStart w:id="935" w:name="_Toc297891418"/>
        <w:bookmarkStart w:id="936" w:name="_Toc301776550"/>
        <w:bookmarkStart w:id="937" w:name="_Toc301776698"/>
        <w:bookmarkStart w:id="938" w:name="_Toc301944001"/>
        <w:bookmarkStart w:id="939" w:name="_Toc301944351"/>
        <w:bookmarkStart w:id="940" w:name="_Toc301945300"/>
        <w:bookmarkStart w:id="941" w:name="_Toc301945408"/>
      </w:ins>
    </w:p>
    <w:p w:rsidR="00FB3903" w:rsidRDefault="00FB3903" w:rsidP="00FB3903">
      <w:pPr>
        <w:pStyle w:val="SingleTxtG"/>
        <w:rPr>
          <w:ins w:id="942" w:author="Revision 6 Amendment 1" w:date="2012-03-20T21:17:00Z"/>
        </w:rPr>
      </w:pPr>
      <w:ins w:id="943" w:author="Revision 6 Amendment 1" w:date="2012-03-20T21:17:00Z">
        <w:r>
          <w:t>4.2.2.2.</w:t>
        </w:r>
        <w:r>
          <w:tab/>
        </w:r>
        <w:r w:rsidRPr="00924B72">
          <w:t>Deactivation of the operability restriction</w:t>
        </w:r>
        <w:bookmarkEnd w:id="932"/>
        <w:bookmarkEnd w:id="933"/>
        <w:bookmarkEnd w:id="934"/>
        <w:bookmarkEnd w:id="935"/>
        <w:bookmarkEnd w:id="936"/>
        <w:bookmarkEnd w:id="937"/>
        <w:bookmarkEnd w:id="938"/>
        <w:bookmarkEnd w:id="939"/>
        <w:bookmarkEnd w:id="940"/>
        <w:bookmarkEnd w:id="941"/>
      </w:ins>
    </w:p>
    <w:p w:rsidR="00FB3903" w:rsidRDefault="00FB3903" w:rsidP="00FB3903">
      <w:pPr>
        <w:pStyle w:val="SingleTxtG"/>
        <w:ind w:left="2268"/>
        <w:rPr>
          <w:ins w:id="944" w:author="Revision 6 Amendment 1" w:date="2012-03-20T21:17:00Z"/>
        </w:rPr>
      </w:pPr>
      <w:ins w:id="945" w:author="Revision 6 Amendment 1" w:date="2012-03-20T21:17:00Z">
        <w:r w:rsidRPr="00924B72">
          <w:t>The operability restriction system shall be deactivated when the vehicle no longer operates in service mode</w:t>
        </w:r>
        <w:bookmarkStart w:id="946" w:name="_Toc297891241"/>
        <w:bookmarkStart w:id="947" w:name="_Toc297891330"/>
        <w:bookmarkStart w:id="948" w:name="_Toc297891419"/>
        <w:bookmarkStart w:id="949" w:name="_Ref301531948"/>
        <w:bookmarkStart w:id="950" w:name="_Toc301776551"/>
        <w:bookmarkStart w:id="951" w:name="_Toc301776699"/>
        <w:bookmarkStart w:id="952" w:name="_Toc301944002"/>
        <w:r>
          <w:t>.</w:t>
        </w:r>
      </w:ins>
    </w:p>
    <w:p w:rsidR="00FB3903" w:rsidRDefault="00FB3903" w:rsidP="00FB3903">
      <w:pPr>
        <w:pStyle w:val="SingleTxtG"/>
        <w:ind w:left="2268" w:hanging="1134"/>
        <w:rPr>
          <w:ins w:id="953" w:author="Revision 6 Amendment 1" w:date="2012-03-20T21:17:00Z"/>
        </w:rPr>
      </w:pPr>
      <w:ins w:id="954" w:author="Revision 6 Amendment 1" w:date="2012-03-20T21:17:00Z">
        <w:r>
          <w:t>4.2.3.</w:t>
        </w:r>
        <w:r>
          <w:tab/>
          <w:t>Unavailability of gaseous fuel when operating in a dual-fuel mode</w:t>
        </w:r>
        <w:bookmarkEnd w:id="946"/>
        <w:bookmarkEnd w:id="947"/>
        <w:bookmarkEnd w:id="948"/>
        <w:bookmarkEnd w:id="949"/>
        <w:bookmarkEnd w:id="950"/>
        <w:bookmarkEnd w:id="951"/>
        <w:bookmarkEnd w:id="952"/>
      </w:ins>
    </w:p>
    <w:p w:rsidR="00FB3903" w:rsidRDefault="00FB3903" w:rsidP="00FB3903">
      <w:pPr>
        <w:pStyle w:val="SingleTxtG"/>
        <w:ind w:left="2268"/>
        <w:rPr>
          <w:ins w:id="955" w:author="Revision 6 Amendment 1" w:date="2012-03-20T21:17:00Z"/>
        </w:rPr>
      </w:pPr>
      <w:ins w:id="956" w:author="Revision 6 Amendment 1" w:date="2012-03-20T21:17:00Z">
        <w:r w:rsidRPr="00924B72">
          <w:t>In order to permit the vehicle to keep moving and eventually to move out of the main-stream traffic, upon detection of an empty gaseous fuel tank, or of a malfunctioning gas supply system according to paragraph 7.2., or of an</w:t>
        </w:r>
        <w:r w:rsidRPr="004E7338">
          <w:t xml:space="preserve"> abnormality of gas consumption in dual-fuel mode according to paragraph 7.3</w:t>
        </w:r>
        <w:r>
          <w:t>.:</w:t>
        </w:r>
      </w:ins>
    </w:p>
    <w:p w:rsidR="00FB3903" w:rsidRDefault="00FB3903" w:rsidP="00FB3903">
      <w:pPr>
        <w:pStyle w:val="SingleTxtG"/>
        <w:ind w:left="2835" w:hanging="567"/>
        <w:rPr>
          <w:ins w:id="957" w:author="Revision 6 Amendment 1" w:date="2012-03-20T21:17:00Z"/>
        </w:rPr>
      </w:pPr>
      <w:ins w:id="958" w:author="Revision 6 Amendment 1" w:date="2012-03-20T21:17:00Z">
        <w:r>
          <w:t>(a)</w:t>
        </w:r>
        <w:r>
          <w:tab/>
        </w:r>
      </w:ins>
      <w:ins w:id="959" w:author="Revision 6 Amendment 1" w:date="2012-03-30T11:43:00Z">
        <w:r>
          <w:t>D</w:t>
        </w:r>
      </w:ins>
      <w:ins w:id="960" w:author="Revision 6 Amendment 1" w:date="2012-03-20T21:17:00Z">
        <w:r w:rsidRPr="00595192">
          <w:t>ual-fuel engines of Types 1A and 2A shall activate the service mode</w:t>
        </w:r>
        <w:r>
          <w:t>;</w:t>
        </w:r>
      </w:ins>
    </w:p>
    <w:p w:rsidR="00FB3903" w:rsidRPr="002D423D" w:rsidRDefault="00FB3903" w:rsidP="00FB3903">
      <w:pPr>
        <w:pStyle w:val="SingleTxtG"/>
        <w:ind w:left="2835" w:hanging="567"/>
        <w:rPr>
          <w:ins w:id="961" w:author="Revision 6 Amendment 1" w:date="2012-03-20T21:17:00Z"/>
        </w:rPr>
      </w:pPr>
      <w:ins w:id="962" w:author="Revision 6 Amendment 1" w:date="2012-03-20T21:17:00Z">
        <w:r>
          <w:t>(b)</w:t>
        </w:r>
        <w:r>
          <w:tab/>
        </w:r>
      </w:ins>
      <w:ins w:id="963" w:author="Revision 6 Amendment 1" w:date="2012-03-30T11:43:00Z">
        <w:r>
          <w:t>D</w:t>
        </w:r>
      </w:ins>
      <w:ins w:id="964" w:author="Revision 6 Amendment 1" w:date="2012-03-20T21:17:00Z">
        <w:r>
          <w:t>ual-fuel</w:t>
        </w:r>
        <w:r w:rsidRPr="004E7338">
          <w:t xml:space="preserve"> engines of Types 1B, 2B and 3B shall operate in diesel mode</w:t>
        </w:r>
        <w:r>
          <w:t>.</w:t>
        </w:r>
      </w:ins>
    </w:p>
    <w:p w:rsidR="00FB3903" w:rsidRDefault="00FB3903" w:rsidP="00FB3903">
      <w:pPr>
        <w:pStyle w:val="SingleTxtG"/>
        <w:rPr>
          <w:ins w:id="965" w:author="Revision 6 Amendment 1" w:date="2012-03-20T21:17:00Z"/>
        </w:rPr>
      </w:pPr>
      <w:ins w:id="966" w:author="Revision 6 Amendment 1" w:date="2012-03-20T21:17:00Z">
        <w:r>
          <w:t>4.2.3.1.</w:t>
        </w:r>
        <w:r>
          <w:tab/>
          <w:t>Unavailability of gaseous fuel – empty gaseous fuel tank</w:t>
        </w:r>
      </w:ins>
    </w:p>
    <w:p w:rsidR="00FB3903" w:rsidRDefault="00FB3903" w:rsidP="00FB3903">
      <w:pPr>
        <w:pStyle w:val="SingleTxtG"/>
        <w:ind w:left="2268"/>
        <w:rPr>
          <w:ins w:id="967" w:author="Revision 6 Amendment 1" w:date="2012-03-20T21:17:00Z"/>
        </w:rPr>
      </w:pPr>
      <w:ins w:id="968" w:author="Revision 6 Amendment 1" w:date="2012-03-20T21:17:00Z">
        <w:r w:rsidRPr="004E7338">
          <w:t xml:space="preserve">In the case of an empty gaseous fuel tank, the service mode or, as appropriate according to paragraph 4.2.3., the diesel mode shall be activated as soon as the </w:t>
        </w:r>
        <w:r w:rsidRPr="00924B72">
          <w:t>engine system has detected that the tank is empty.</w:t>
        </w:r>
      </w:ins>
    </w:p>
    <w:p w:rsidR="00FB3903" w:rsidRDefault="00FB3903" w:rsidP="00FB3903">
      <w:pPr>
        <w:pStyle w:val="SingleTxtG"/>
        <w:ind w:left="2268"/>
        <w:rPr>
          <w:ins w:id="969" w:author="Revision 6 Amendment 1" w:date="2012-03-20T21:17:00Z"/>
        </w:rPr>
      </w:pPr>
      <w:ins w:id="970" w:author="Revision 6 Amendment 1" w:date="2012-03-20T21:17:00Z">
        <w:r w:rsidRPr="00924B72">
          <w:t>When the gas availability in the tank again reaches the level that justified the activation of the empty tank warning system specified in paragraph</w:t>
        </w:r>
      </w:ins>
      <w:r w:rsidR="006F7253">
        <w:t xml:space="preserve"> </w:t>
      </w:r>
      <w:ins w:id="971" w:author="Renaudin Jean-Francois" w:date="2012-05-23T21:10:00Z">
        <w:r w:rsidR="006F7253">
          <w:t>4.3.2</w:t>
        </w:r>
      </w:ins>
      <w:ins w:id="972" w:author="Revision 6 Amendment 1" w:date="2012-03-20T21:17:00Z">
        <w:r w:rsidRPr="00924B72">
          <w:t xml:space="preserve">, the service mode may be deactivated, or, when appropriate, the dual-fuel mode </w:t>
        </w:r>
        <w:r>
          <w:t xml:space="preserve">may </w:t>
        </w:r>
        <w:r w:rsidRPr="00924B72">
          <w:t>be reactivated</w:t>
        </w:r>
        <w:r>
          <w:t>.</w:t>
        </w:r>
      </w:ins>
    </w:p>
    <w:p w:rsidR="00FB3903" w:rsidRDefault="00FB3903" w:rsidP="00FB3903">
      <w:pPr>
        <w:pStyle w:val="SingleTxtG"/>
        <w:rPr>
          <w:ins w:id="973" w:author="Revision 6 Amendment 1" w:date="2012-03-20T21:17:00Z"/>
        </w:rPr>
      </w:pPr>
      <w:ins w:id="974" w:author="Revision 6 Amendment 1" w:date="2012-03-20T21:17:00Z">
        <w:r>
          <w:t>4.2.3.2.</w:t>
        </w:r>
        <w:r>
          <w:tab/>
          <w:t>Unavailability of gaseous fuel – malfunctioning gas supply</w:t>
        </w:r>
      </w:ins>
    </w:p>
    <w:p w:rsidR="00FB3903" w:rsidRDefault="00FB3903" w:rsidP="00FB3903">
      <w:pPr>
        <w:pStyle w:val="SingleTxtG"/>
        <w:ind w:left="2268"/>
        <w:rPr>
          <w:ins w:id="975" w:author="Revision 6 Amendment 1" w:date="2012-03-20T21:17:00Z"/>
        </w:rPr>
      </w:pPr>
      <w:ins w:id="976" w:author="Revision 6 Amendment 1" w:date="2012-03-20T21:17:00Z">
        <w:r w:rsidRPr="004E7338">
          <w:t>In the case of a malfunctioning gas supply system according to paragraph 7.2</w:t>
        </w:r>
        <w:r>
          <w:t>.</w:t>
        </w:r>
        <w:r w:rsidRPr="004E7338">
          <w:t>, the service mode or, as appropriate according to paragraph 4.2.3., the diesel mode shall be activated when the DTC relevant to that malfunction has the confirmed and active status.</w:t>
        </w:r>
      </w:ins>
    </w:p>
    <w:p w:rsidR="00FB3903" w:rsidRDefault="00FB3903" w:rsidP="00FB3903">
      <w:pPr>
        <w:pStyle w:val="SingleTxtG"/>
        <w:ind w:left="2268"/>
        <w:rPr>
          <w:ins w:id="977" w:author="Revision 6 Amendment 1" w:date="2012-03-20T21:17:00Z"/>
        </w:rPr>
      </w:pPr>
      <w:ins w:id="978" w:author="Revision 6 Amendment 1" w:date="2012-03-20T21:17:00Z">
        <w:r w:rsidRPr="004E7338">
          <w:t xml:space="preserve">As soon as </w:t>
        </w:r>
        <w:r w:rsidRPr="004E7338">
          <w:rPr>
            <w:lang w:val="en-US"/>
          </w:rPr>
          <w:t xml:space="preserve">the diagnostic system concludes that the malfunction is no longer present or when the information, including DTCs relative to the failures, justifying its activation is erased by a scan tool, </w:t>
        </w:r>
        <w:r w:rsidRPr="004E7338">
          <w:t xml:space="preserve">the service mode may be deactivated, or, when </w:t>
        </w:r>
        <w:r w:rsidRPr="00924B72">
          <w:t>appropriate, the dual-fuel mode may be reactivated</w:t>
        </w:r>
        <w:r>
          <w:t>.</w:t>
        </w:r>
      </w:ins>
    </w:p>
    <w:p w:rsidR="00FB3903" w:rsidRDefault="00FB3903" w:rsidP="00FB3903">
      <w:pPr>
        <w:pStyle w:val="SingleTxtG"/>
        <w:ind w:left="2259" w:hanging="1125"/>
        <w:rPr>
          <w:ins w:id="979" w:author="Revision 6 Amendment 1" w:date="2012-03-20T21:17:00Z"/>
        </w:rPr>
      </w:pPr>
      <w:ins w:id="980" w:author="Revision 6 Amendment 1" w:date="2012-03-20T21:17:00Z">
        <w:r>
          <w:t>4.2.3.2.1.</w:t>
        </w:r>
        <w:r>
          <w:tab/>
        </w:r>
        <w:r w:rsidRPr="00414168">
          <w:t xml:space="preserve">If the counter </w:t>
        </w:r>
        <w:r w:rsidRPr="00F0165F">
          <w:t>specified in paragraph 4.4 and</w:t>
        </w:r>
        <w:r>
          <w:t xml:space="preserve"> </w:t>
        </w:r>
        <w:r w:rsidRPr="00414168">
          <w:t>associated with a malfunctioning gas supply system is not at zero, and is consequently indicating that the monitor has detected a situation whe</w:t>
        </w:r>
        <w:r>
          <w:t>n</w:t>
        </w:r>
        <w:r w:rsidRPr="00414168">
          <w:t xml:space="preserve"> the malfunction may have occurred for a second or subsequent time, the service mode or, as appropriate, the diesel mode shall be activated when the DTC has the status "potential".</w:t>
        </w:r>
      </w:ins>
    </w:p>
    <w:p w:rsidR="00FB3903" w:rsidRDefault="00FB3903" w:rsidP="00FB3903">
      <w:pPr>
        <w:pStyle w:val="SingleTxtG"/>
        <w:rPr>
          <w:ins w:id="981" w:author="Revision 6 Amendment 1" w:date="2012-03-20T21:17:00Z"/>
        </w:rPr>
      </w:pPr>
      <w:ins w:id="982" w:author="Revision 6 Amendment 1" w:date="2012-03-20T21:17:00Z">
        <w:r>
          <w:t>4.2.3.3.</w:t>
        </w:r>
        <w:r>
          <w:tab/>
          <w:t>Unavailability of gaseous fuel – abnormality of gas consumption</w:t>
        </w:r>
      </w:ins>
    </w:p>
    <w:p w:rsidR="00FB3903" w:rsidRDefault="00FB3903" w:rsidP="00FB3903">
      <w:pPr>
        <w:pStyle w:val="SingleTxtG"/>
        <w:ind w:left="2268"/>
        <w:rPr>
          <w:ins w:id="983" w:author="Revision 6 Amendment 1" w:date="2012-03-20T21:17:00Z"/>
        </w:rPr>
      </w:pPr>
      <w:ins w:id="984" w:author="Revision 6 Amendment 1" w:date="2012-03-20T21:17:00Z">
        <w:r w:rsidRPr="00414168">
          <w:t>In case of an abnormality of gas consumption in dual-fuel mode according to paragraph 7.3</w:t>
        </w:r>
        <w:r>
          <w:t>.</w:t>
        </w:r>
        <w:r w:rsidRPr="00414168">
          <w:t>, the service mode or, as appropriate according to paragraph 4.2.3., the diesel mode shall be activated when the DTC relevant to that malfunction has</w:t>
        </w:r>
      </w:ins>
      <w:ins w:id="985" w:author="Revision 6 Amendment 1" w:date="2012-03-23T14:25:00Z">
        <w:r>
          <w:t xml:space="preserve"> reached</w:t>
        </w:r>
      </w:ins>
      <w:ins w:id="986" w:author="Revision 6 Amendment 1" w:date="2012-03-20T21:17:00Z">
        <w:r w:rsidRPr="00414168">
          <w:t xml:space="preserve"> the potential status.</w:t>
        </w:r>
      </w:ins>
    </w:p>
    <w:p w:rsidR="00FB3903" w:rsidRDefault="00FB3903" w:rsidP="00FB3903">
      <w:pPr>
        <w:pStyle w:val="SingleTxtG"/>
        <w:ind w:left="2268"/>
        <w:rPr>
          <w:ins w:id="987" w:author="Revision 6 Amendment 1" w:date="2012-03-20T21:17:00Z"/>
        </w:rPr>
      </w:pPr>
      <w:ins w:id="988" w:author="Revision 6 Amendment 1" w:date="2012-03-20T21:17:00Z">
        <w:r w:rsidRPr="00414168">
          <w:t xml:space="preserve">As soon as </w:t>
        </w:r>
        <w:r w:rsidRPr="00414168">
          <w:rPr>
            <w:lang w:val="en-US"/>
          </w:rPr>
          <w:t xml:space="preserve">the diagnostic system concludes that the malfunction is no longer present or when the information, including DTCs relative to the failures, justifying its activation is erased by a scan tool, </w:t>
        </w:r>
        <w:r w:rsidRPr="00414168">
          <w:t xml:space="preserve">the service mode may be deactivated, or, when </w:t>
        </w:r>
        <w:r w:rsidRPr="00F0165F">
          <w:t>appropriate, the dual-fuel mode may be reactivated</w:t>
        </w:r>
        <w:r>
          <w:t>.</w:t>
        </w:r>
      </w:ins>
    </w:p>
    <w:p w:rsidR="00FB3903" w:rsidRPr="00BD5947" w:rsidRDefault="00FB3903" w:rsidP="00FB3903">
      <w:pPr>
        <w:pStyle w:val="H23G"/>
        <w:ind w:left="2268"/>
        <w:rPr>
          <w:ins w:id="989" w:author="Revision 6 Amendment 1" w:date="2012-03-20T21:17:00Z"/>
          <w:b w:val="0"/>
        </w:rPr>
      </w:pPr>
      <w:bookmarkStart w:id="990" w:name="_Toc297891244"/>
      <w:bookmarkStart w:id="991" w:name="_Toc297891333"/>
      <w:bookmarkStart w:id="992" w:name="_Toc297891422"/>
      <w:bookmarkStart w:id="993" w:name="_Toc301776553"/>
      <w:bookmarkStart w:id="994" w:name="_Toc301776701"/>
      <w:bookmarkStart w:id="995" w:name="_Toc301944004"/>
      <w:bookmarkStart w:id="996" w:name="_Toc301944353"/>
      <w:bookmarkStart w:id="997" w:name="_Toc301945302"/>
      <w:bookmarkStart w:id="998" w:name="_Toc301945410"/>
      <w:bookmarkStart w:id="999" w:name="_Toc301946513"/>
      <w:bookmarkStart w:id="1000" w:name="_Toc316979338"/>
      <w:ins w:id="1001" w:author="Revision 6 Amendment 1" w:date="2012-03-20T21:17:00Z">
        <w:r w:rsidRPr="00BD5947">
          <w:rPr>
            <w:b w:val="0"/>
          </w:rPr>
          <w:t>4.3.</w:t>
        </w:r>
        <w:r w:rsidRPr="00BD5947">
          <w:rPr>
            <w:b w:val="0"/>
          </w:rPr>
          <w:tab/>
          <w:t>Dual-fuel indicators</w:t>
        </w:r>
        <w:bookmarkEnd w:id="990"/>
        <w:bookmarkEnd w:id="991"/>
        <w:bookmarkEnd w:id="992"/>
        <w:bookmarkEnd w:id="993"/>
        <w:bookmarkEnd w:id="994"/>
        <w:bookmarkEnd w:id="995"/>
        <w:bookmarkEnd w:id="996"/>
        <w:bookmarkEnd w:id="997"/>
        <w:bookmarkEnd w:id="998"/>
        <w:bookmarkEnd w:id="999"/>
        <w:bookmarkEnd w:id="1000"/>
        <w:r w:rsidRPr="00BD5947">
          <w:rPr>
            <w:b w:val="0"/>
          </w:rPr>
          <w:t xml:space="preserve"> </w:t>
        </w:r>
      </w:ins>
    </w:p>
    <w:p w:rsidR="00FB3903" w:rsidRDefault="00FB3903" w:rsidP="00FB3903">
      <w:pPr>
        <w:pStyle w:val="SingleTxtG"/>
        <w:ind w:left="2268" w:hanging="1134"/>
        <w:rPr>
          <w:ins w:id="1002" w:author="Revision 6 Amendment 1" w:date="2012-03-20T21:17:00Z"/>
        </w:rPr>
      </w:pPr>
      <w:bookmarkStart w:id="1003" w:name="_Toc297891245"/>
      <w:bookmarkStart w:id="1004" w:name="_Toc297891334"/>
      <w:bookmarkStart w:id="1005" w:name="_Toc297891423"/>
      <w:bookmarkStart w:id="1006" w:name="_Toc301776554"/>
      <w:bookmarkStart w:id="1007" w:name="_Toc301776702"/>
      <w:bookmarkStart w:id="1008" w:name="_Toc301944005"/>
      <w:ins w:id="1009" w:author="Revision 6 Amendment 1" w:date="2012-03-20T21:17:00Z">
        <w:r>
          <w:t>4.3.1.</w:t>
        </w:r>
        <w:r>
          <w:tab/>
          <w:t>Dual-fuel operating mode indicator</w:t>
        </w:r>
        <w:bookmarkEnd w:id="1003"/>
        <w:bookmarkEnd w:id="1004"/>
        <w:bookmarkEnd w:id="1005"/>
        <w:bookmarkEnd w:id="1006"/>
        <w:bookmarkEnd w:id="1007"/>
        <w:bookmarkEnd w:id="1008"/>
      </w:ins>
    </w:p>
    <w:p w:rsidR="00FB3903" w:rsidRDefault="00FB3903" w:rsidP="00FB3903">
      <w:pPr>
        <w:pStyle w:val="SingleTxtG"/>
        <w:ind w:left="2268"/>
        <w:rPr>
          <w:ins w:id="1010" w:author="Revision 6 Amendment 1" w:date="2012-03-20T21:17:00Z"/>
        </w:rPr>
      </w:pPr>
      <w:ins w:id="1011" w:author="Revision 6 Amendment 1" w:date="2012-03-20T21:17:00Z">
        <w:r>
          <w:t>Dual-fuel engines and vehicles shall provide to the driver a visual indication of the mode under which the engine operates (dual-fuel mode, diesel mode, or service mode).</w:t>
        </w:r>
      </w:ins>
    </w:p>
    <w:p w:rsidR="00FB3903" w:rsidRDefault="00FB3903" w:rsidP="00FB3903">
      <w:pPr>
        <w:pStyle w:val="SingleTxtG"/>
        <w:ind w:left="2268"/>
        <w:rPr>
          <w:ins w:id="1012" w:author="Revision 6 Amendment 1" w:date="2012-03-20T21:17:00Z"/>
        </w:rPr>
      </w:pPr>
      <w:ins w:id="1013" w:author="Revision 6 Amendment 1" w:date="2012-03-20T21:17:00Z">
        <w:r>
          <w:t>The characteristics and the location of this indicator are left to the decision of the manufacturer and may be part of an already existing visual indication system.</w:t>
        </w:r>
      </w:ins>
    </w:p>
    <w:p w:rsidR="00FB3903" w:rsidRDefault="00FB3903" w:rsidP="00FB3903">
      <w:pPr>
        <w:pStyle w:val="SingleTxtG"/>
        <w:ind w:left="2268"/>
        <w:rPr>
          <w:ins w:id="1014" w:author="Revision 6 Amendment 1" w:date="2012-03-20T21:17:00Z"/>
        </w:rPr>
      </w:pPr>
      <w:ins w:id="1015" w:author="Revision 6 Amendment 1" w:date="2012-03-20T21:17:00Z">
        <w:r>
          <w:t>This indicator may be completed by a message display.</w:t>
        </w:r>
        <w:r w:rsidRPr="002C39A5">
          <w:t xml:space="preserve"> </w:t>
        </w:r>
        <w:r w:rsidRPr="001E155B">
          <w:t xml:space="preserve">The system used for </w:t>
        </w:r>
        <w:r w:rsidRPr="00F0165F">
          <w:t>displaying the messages referred to in this paragraph may be the same as the ones used for OBD, correct operation of NO</w:t>
        </w:r>
        <w:r w:rsidRPr="00F0165F">
          <w:rPr>
            <w:vertAlign w:val="subscript"/>
          </w:rPr>
          <w:t>x</w:t>
        </w:r>
        <w:r w:rsidRPr="00F0165F">
          <w:t xml:space="preserve"> control measures, or other maintenance purposes.</w:t>
        </w:r>
      </w:ins>
    </w:p>
    <w:p w:rsidR="00FB3903" w:rsidRDefault="00FB3903" w:rsidP="00FB3903">
      <w:pPr>
        <w:pStyle w:val="SingleTxtG"/>
        <w:ind w:left="2268"/>
        <w:rPr>
          <w:ins w:id="1016" w:author="Revision 6 Amendment 1" w:date="2012-03-20T21:17:00Z"/>
        </w:rPr>
      </w:pPr>
      <w:ins w:id="1017" w:author="Revision 6 Amendment 1" w:date="2012-03-20T21:17:00Z">
        <w:r w:rsidRPr="00F0165F">
          <w:t>The visual element of the dual-fuel operating mode indicator shall not be the same as the one used for the purposes of OBD (that is, the MI – malfunction indicator), for the purpose of ensuring the correct operation of NO</w:t>
        </w:r>
        <w:r w:rsidRPr="00F0165F">
          <w:rPr>
            <w:vertAlign w:val="subscript"/>
          </w:rPr>
          <w:t>x</w:t>
        </w:r>
        <w:r w:rsidRPr="00F0165F">
          <w:t xml:space="preserve"> control measures, or for other engine maintenance purposes.</w:t>
        </w:r>
      </w:ins>
    </w:p>
    <w:p w:rsidR="00FB3903" w:rsidRPr="00F0165F" w:rsidRDefault="00FB3903" w:rsidP="00FB3903">
      <w:pPr>
        <w:pStyle w:val="SingleTxtG"/>
        <w:ind w:left="2268"/>
        <w:rPr>
          <w:ins w:id="1018" w:author="Revision 6 Amendment 1" w:date="2012-03-20T21:17:00Z"/>
        </w:rPr>
      </w:pPr>
      <w:ins w:id="1019" w:author="Revision 6 Amendment 1" w:date="2012-03-20T21:17:00Z">
        <w:r w:rsidRPr="00F0165F">
          <w:t>Safety alerts always have display priority over the operating mode indication.</w:t>
        </w:r>
      </w:ins>
    </w:p>
    <w:p w:rsidR="00FB3903" w:rsidRPr="00F0165F" w:rsidRDefault="00FB3903" w:rsidP="00FB3903">
      <w:pPr>
        <w:pStyle w:val="SingleTxtG"/>
        <w:ind w:left="2259" w:hanging="1125"/>
        <w:rPr>
          <w:ins w:id="1020" w:author="Revision 6 Amendment 1" w:date="2012-03-20T21:17:00Z"/>
        </w:rPr>
      </w:pPr>
      <w:bookmarkStart w:id="1021" w:name="_Toc297891246"/>
      <w:bookmarkStart w:id="1022" w:name="_Toc297891335"/>
      <w:bookmarkStart w:id="1023" w:name="_Toc297891424"/>
      <w:bookmarkStart w:id="1024" w:name="_Toc301776555"/>
      <w:bookmarkStart w:id="1025" w:name="_Toc301776703"/>
      <w:bookmarkStart w:id="1026" w:name="_Toc301944006"/>
      <w:bookmarkStart w:id="1027" w:name="_Toc301944354"/>
      <w:bookmarkStart w:id="1028" w:name="_Toc301945303"/>
      <w:bookmarkStart w:id="1029" w:name="_Toc301945411"/>
      <w:ins w:id="1030" w:author="Revision 6 Amendment 1" w:date="2012-03-20T21:17:00Z">
        <w:r w:rsidRPr="00F0165F">
          <w:t>4.3.1.1.</w:t>
        </w:r>
        <w:r w:rsidRPr="00F0165F">
          <w:tab/>
          <w:t>The dual-fuel mode indicator shall be set to service mode as soon as the service mode is activated (i.e. before it becomes actually active) and the indication shall remain as long as the service mode is active.</w:t>
        </w:r>
        <w:bookmarkEnd w:id="1021"/>
        <w:bookmarkEnd w:id="1022"/>
        <w:bookmarkEnd w:id="1023"/>
        <w:bookmarkEnd w:id="1024"/>
        <w:bookmarkEnd w:id="1025"/>
        <w:bookmarkEnd w:id="1026"/>
        <w:bookmarkEnd w:id="1027"/>
        <w:bookmarkEnd w:id="1028"/>
        <w:bookmarkEnd w:id="1029"/>
      </w:ins>
    </w:p>
    <w:p w:rsidR="00FB3903" w:rsidRDefault="00FB3903" w:rsidP="00FB3903">
      <w:pPr>
        <w:pStyle w:val="SingleTxtG"/>
        <w:ind w:left="2259" w:hanging="1125"/>
        <w:rPr>
          <w:ins w:id="1031" w:author="Revision 6 Amendment 1" w:date="2012-03-20T21:17:00Z"/>
        </w:rPr>
      </w:pPr>
      <w:bookmarkStart w:id="1032" w:name="_Toc297891247"/>
      <w:bookmarkStart w:id="1033" w:name="_Toc297891336"/>
      <w:bookmarkStart w:id="1034" w:name="_Toc297891425"/>
      <w:bookmarkStart w:id="1035" w:name="_Toc301776556"/>
      <w:bookmarkStart w:id="1036" w:name="_Toc301776704"/>
      <w:bookmarkStart w:id="1037" w:name="_Toc301944007"/>
      <w:bookmarkStart w:id="1038" w:name="_Toc301944355"/>
      <w:bookmarkStart w:id="1039" w:name="_Toc301945304"/>
      <w:bookmarkStart w:id="1040" w:name="_Toc301945412"/>
      <w:ins w:id="1041" w:author="Revision 6 Amendment 1" w:date="2012-03-20T21:17:00Z">
        <w:r w:rsidRPr="00F0165F">
          <w:t>4.3.1.2.</w:t>
        </w:r>
        <w:r w:rsidRPr="00F0165F">
          <w:tab/>
          <w:t>The dual-fuel mode indicator shall be set for at least one minute on dual-fuel mode or diesel mode as soon as the engine operates on dual-fuel or on diesel mode. This indication is required at key-on for at least 1 minute. The indication shall also</w:t>
        </w:r>
        <w:r>
          <w:t xml:space="preserve"> </w:t>
        </w:r>
        <w:r w:rsidRPr="00B834C5">
          <w:t>be given upon driver's request</w:t>
        </w:r>
        <w:bookmarkEnd w:id="1032"/>
        <w:bookmarkEnd w:id="1033"/>
        <w:bookmarkEnd w:id="1034"/>
        <w:bookmarkEnd w:id="1035"/>
        <w:bookmarkEnd w:id="1036"/>
        <w:bookmarkEnd w:id="1037"/>
        <w:bookmarkEnd w:id="1038"/>
        <w:bookmarkEnd w:id="1039"/>
        <w:bookmarkEnd w:id="1040"/>
        <w:r>
          <w:t>.</w:t>
        </w:r>
        <w:bookmarkStart w:id="1042" w:name="_Ref291846352"/>
        <w:bookmarkStart w:id="1043" w:name="_Ref291846979"/>
        <w:bookmarkStart w:id="1044" w:name="_Toc297891248"/>
        <w:bookmarkStart w:id="1045" w:name="_Toc297891337"/>
        <w:bookmarkStart w:id="1046" w:name="_Toc297891426"/>
        <w:bookmarkStart w:id="1047" w:name="_Toc301776557"/>
        <w:bookmarkStart w:id="1048" w:name="_Toc301776705"/>
        <w:bookmarkStart w:id="1049" w:name="_Toc301944008"/>
      </w:ins>
    </w:p>
    <w:p w:rsidR="00FB3903" w:rsidRDefault="00FB3903" w:rsidP="00FB3903">
      <w:pPr>
        <w:pStyle w:val="SingleTxtG"/>
        <w:ind w:left="2259" w:hanging="1125"/>
        <w:rPr>
          <w:ins w:id="1050" w:author="Revision 6 Amendment 1" w:date="2012-03-20T21:17:00Z"/>
        </w:rPr>
      </w:pPr>
      <w:ins w:id="1051" w:author="Revision 6 Amendment 1" w:date="2012-03-20T21:17:00Z">
        <w:r>
          <w:t>4.3.2.</w:t>
        </w:r>
        <w:r>
          <w:tab/>
          <w:t>Empty gaseous fuel tank</w:t>
        </w:r>
        <w:r w:rsidRPr="00AB66A3">
          <w:t xml:space="preserve"> </w:t>
        </w:r>
        <w:r>
          <w:t>warning system</w:t>
        </w:r>
        <w:bookmarkEnd w:id="1042"/>
        <w:r>
          <w:t xml:space="preserve"> (dual-fuel warning system)</w:t>
        </w:r>
        <w:bookmarkEnd w:id="1043"/>
        <w:bookmarkEnd w:id="1044"/>
        <w:bookmarkEnd w:id="1045"/>
        <w:bookmarkEnd w:id="1046"/>
        <w:bookmarkEnd w:id="1047"/>
        <w:bookmarkEnd w:id="1048"/>
        <w:bookmarkEnd w:id="1049"/>
      </w:ins>
    </w:p>
    <w:p w:rsidR="00FB3903" w:rsidRDefault="00FB3903" w:rsidP="00FB3903">
      <w:pPr>
        <w:pStyle w:val="SingleTxtG"/>
        <w:ind w:left="2259"/>
        <w:rPr>
          <w:ins w:id="1052" w:author="Revision 6 Amendment 1" w:date="2012-03-20T21:17:00Z"/>
        </w:rPr>
      </w:pPr>
      <w:ins w:id="1053" w:author="Revision 6 Amendment 1" w:date="2012-03-20T21:17:00Z">
        <w:r>
          <w:t>A</w:t>
        </w:r>
        <w:r w:rsidRPr="00AB66A3">
          <w:t xml:space="preserve"> </w:t>
        </w:r>
        <w:r>
          <w:t>dual-fuel</w:t>
        </w:r>
        <w:r w:rsidRPr="00AB66A3">
          <w:t xml:space="preserve"> </w:t>
        </w:r>
        <w:r>
          <w:t xml:space="preserve">vehicle shall be equipped with a dual-fuel </w:t>
        </w:r>
        <w:r w:rsidRPr="00AB66A3">
          <w:t xml:space="preserve">warning </w:t>
        </w:r>
        <w:r>
          <w:t>system that alerts the driver that the gaseous fuel tank will soon become empty.</w:t>
        </w:r>
      </w:ins>
    </w:p>
    <w:p w:rsidR="00FB3903" w:rsidRDefault="00FB3903" w:rsidP="00FB3903">
      <w:pPr>
        <w:pStyle w:val="SingleTxtG"/>
        <w:ind w:left="2259"/>
        <w:rPr>
          <w:ins w:id="1054" w:author="Revision 6 Amendment 1" w:date="2012-03-20T21:17:00Z"/>
        </w:rPr>
      </w:pPr>
      <w:ins w:id="1055" w:author="Revision 6 Amendment 1" w:date="2012-03-20T21:17:00Z">
        <w:r>
          <w:tab/>
          <w:t>The dual-fuel warning system shall remain active until the tank is refuelled to a level above which the warning system is activated.</w:t>
        </w:r>
      </w:ins>
    </w:p>
    <w:p w:rsidR="00FB3903" w:rsidRDefault="00FB3903" w:rsidP="00FB3903">
      <w:pPr>
        <w:pStyle w:val="SingleTxtG"/>
        <w:ind w:left="2259"/>
        <w:rPr>
          <w:ins w:id="1056" w:author="Revision 6 Amendment 1" w:date="2012-03-20T21:17:00Z"/>
        </w:rPr>
      </w:pPr>
      <w:ins w:id="1057" w:author="Revision 6 Amendment 1" w:date="2012-03-20T21:17:00Z">
        <w:r w:rsidRPr="008E4F20">
          <w:t xml:space="preserve">The </w:t>
        </w:r>
        <w:r>
          <w:t xml:space="preserve">dual-fuel </w:t>
        </w:r>
        <w:r w:rsidRPr="008E4F20">
          <w:t>warning system may be temporarily interrupted by other warning signals providing important safety-related messages</w:t>
        </w:r>
        <w:r>
          <w:t>.</w:t>
        </w:r>
      </w:ins>
    </w:p>
    <w:p w:rsidR="00FB3903" w:rsidRDefault="00FB3903" w:rsidP="00FB3903">
      <w:pPr>
        <w:pStyle w:val="SingleTxtG"/>
        <w:ind w:left="2259"/>
        <w:rPr>
          <w:ins w:id="1058" w:author="Revision 6 Amendment 1" w:date="2012-03-20T21:17:00Z"/>
        </w:rPr>
      </w:pPr>
      <w:ins w:id="1059" w:author="Revision 6 Amendment 1" w:date="2012-03-20T21:17:00Z">
        <w:r w:rsidRPr="001E155B">
          <w:t xml:space="preserve">It shall not be possible to turn off the </w:t>
        </w:r>
        <w:r>
          <w:t xml:space="preserve">dual-fuel </w:t>
        </w:r>
        <w:r w:rsidRPr="001E155B">
          <w:t xml:space="preserve">warning system by means of a scan-tool </w:t>
        </w:r>
        <w:r>
          <w:t>as long as</w:t>
        </w:r>
        <w:r w:rsidRPr="001E155B">
          <w:t xml:space="preserve"> the cause of the warning activation has not been rectified.</w:t>
        </w:r>
      </w:ins>
    </w:p>
    <w:p w:rsidR="00FB3903" w:rsidRDefault="00FB3903" w:rsidP="00FB3903">
      <w:pPr>
        <w:pStyle w:val="SingleTxtG"/>
        <w:keepNext/>
        <w:keepLines/>
        <w:rPr>
          <w:ins w:id="1060" w:author="Revision 6 Amendment 1" w:date="2012-03-20T21:17:00Z"/>
        </w:rPr>
      </w:pPr>
      <w:bookmarkStart w:id="1061" w:name="_Toc297891249"/>
      <w:bookmarkStart w:id="1062" w:name="_Toc297891338"/>
      <w:bookmarkStart w:id="1063" w:name="_Toc297891427"/>
      <w:bookmarkStart w:id="1064" w:name="_Toc301776558"/>
      <w:bookmarkStart w:id="1065" w:name="_Toc301776706"/>
      <w:bookmarkStart w:id="1066" w:name="_Toc301944009"/>
      <w:bookmarkStart w:id="1067" w:name="_Toc301944356"/>
      <w:bookmarkStart w:id="1068" w:name="_Toc301945305"/>
      <w:bookmarkStart w:id="1069" w:name="_Toc301945413"/>
      <w:ins w:id="1070" w:author="Revision 6 Amendment 1" w:date="2012-03-20T21:17:00Z">
        <w:r>
          <w:t>4.3.2.1.</w:t>
        </w:r>
        <w:r>
          <w:tab/>
          <w:t>Characteristics of the dual-fuel warning system</w:t>
        </w:r>
        <w:bookmarkEnd w:id="1061"/>
        <w:bookmarkEnd w:id="1062"/>
        <w:bookmarkEnd w:id="1063"/>
        <w:bookmarkEnd w:id="1064"/>
        <w:bookmarkEnd w:id="1065"/>
        <w:bookmarkEnd w:id="1066"/>
        <w:bookmarkEnd w:id="1067"/>
        <w:bookmarkEnd w:id="1068"/>
        <w:bookmarkEnd w:id="1069"/>
      </w:ins>
    </w:p>
    <w:p w:rsidR="00FB3903" w:rsidRDefault="00FB3903" w:rsidP="00FB3903">
      <w:pPr>
        <w:pStyle w:val="SingleTxtG"/>
        <w:keepNext/>
        <w:keepLines/>
        <w:ind w:left="2268"/>
        <w:rPr>
          <w:ins w:id="1071" w:author="Revision 6 Amendment 1" w:date="2012-03-20T21:17:00Z"/>
        </w:rPr>
      </w:pPr>
      <w:ins w:id="1072" w:author="Revision 6 Amendment 1" w:date="2012-03-20T21:17:00Z">
        <w:r>
          <w:t>The dual-fuel warning system shall consist of a visual alert system (icon, pictogram, etc…) left to the choice of the manufacturer.</w:t>
        </w:r>
      </w:ins>
    </w:p>
    <w:p w:rsidR="00FB3903" w:rsidRDefault="00FB3903" w:rsidP="00FB3903">
      <w:pPr>
        <w:pStyle w:val="SingleTxtG"/>
        <w:ind w:left="2268"/>
        <w:rPr>
          <w:ins w:id="1073" w:author="Revision 6 Amendment 1" w:date="2012-03-20T21:17:00Z"/>
        </w:rPr>
      </w:pPr>
      <w:ins w:id="1074" w:author="Revision 6 Amendment 1" w:date="2012-03-20T21:17:00Z">
        <w:r>
          <w:t xml:space="preserve">It may include, at the </w:t>
        </w:r>
        <w:r w:rsidRPr="001E155B">
          <w:t>choice of the manufacturer, an audible component.</w:t>
        </w:r>
        <w:r>
          <w:t xml:space="preserve"> In that case, t</w:t>
        </w:r>
        <w:r w:rsidRPr="001E155B">
          <w:t xml:space="preserve">he cancelling of </w:t>
        </w:r>
        <w:r>
          <w:t xml:space="preserve">that component </w:t>
        </w:r>
        <w:r w:rsidRPr="001E155B">
          <w:t>by the driver is permitted</w:t>
        </w:r>
        <w:r>
          <w:t>.</w:t>
        </w:r>
      </w:ins>
    </w:p>
    <w:p w:rsidR="00FB3903" w:rsidRDefault="00FB3903" w:rsidP="00FB3903">
      <w:pPr>
        <w:pStyle w:val="SingleTxtG"/>
        <w:ind w:left="2268"/>
        <w:rPr>
          <w:ins w:id="1075" w:author="Revision 6 Amendment 1" w:date="2012-03-20T21:17:00Z"/>
        </w:rPr>
      </w:pPr>
      <w:ins w:id="1076" w:author="Revision 6 Amendment 1" w:date="2012-03-20T21:17:00Z">
        <w:r w:rsidRPr="001E155B">
          <w:t xml:space="preserve">The </w:t>
        </w:r>
        <w:r>
          <w:t xml:space="preserve">visual element of the dual-fuel warning system </w:t>
        </w:r>
        <w:r w:rsidRPr="001E155B">
          <w:t xml:space="preserve">shall not be the same as the </w:t>
        </w:r>
        <w:r>
          <w:t xml:space="preserve">one </w:t>
        </w:r>
        <w:r w:rsidRPr="001E155B">
          <w:t xml:space="preserve">used for the OBD </w:t>
        </w:r>
        <w:r>
          <w:t xml:space="preserve">system </w:t>
        </w:r>
        <w:r w:rsidRPr="001E155B">
          <w:t>(that is, the MI – malfunction indicator)</w:t>
        </w:r>
        <w:r>
          <w:t>, for the purpose of ensuring the correct operation of NO</w:t>
        </w:r>
        <w:r w:rsidRPr="00012E71">
          <w:rPr>
            <w:vertAlign w:val="subscript"/>
          </w:rPr>
          <w:t>x</w:t>
        </w:r>
        <w:r>
          <w:t xml:space="preserve"> control measures,</w:t>
        </w:r>
        <w:r w:rsidRPr="001E155B">
          <w:t xml:space="preserve"> or </w:t>
        </w:r>
        <w:r>
          <w:t xml:space="preserve">for </w:t>
        </w:r>
        <w:r w:rsidRPr="001E155B">
          <w:t>other engine maintenance</w:t>
        </w:r>
        <w:r>
          <w:t xml:space="preserve"> purposes</w:t>
        </w:r>
        <w:r w:rsidRPr="001E155B">
          <w:t>.</w:t>
        </w:r>
      </w:ins>
    </w:p>
    <w:p w:rsidR="00FB3903" w:rsidRDefault="00FB3903" w:rsidP="00FB3903">
      <w:pPr>
        <w:pStyle w:val="SingleTxtG"/>
        <w:ind w:left="2268"/>
        <w:rPr>
          <w:ins w:id="1077" w:author="Revision 6 Amendment 1" w:date="2012-03-20T21:17:00Z"/>
        </w:rPr>
      </w:pPr>
      <w:ins w:id="1078" w:author="Revision 6 Amendment 1" w:date="2012-03-20T21:17:00Z">
        <w:r>
          <w:t>In addition t</w:t>
        </w:r>
        <w:r w:rsidRPr="001E155B">
          <w:t xml:space="preserve">he </w:t>
        </w:r>
        <w:r>
          <w:t>dual-fuel</w:t>
        </w:r>
        <w:r w:rsidRPr="001E155B">
          <w:t xml:space="preserve"> warning system may display short messages, including messages indicating clearly the remaining distance or time before </w:t>
        </w:r>
        <w:r>
          <w:t xml:space="preserve">the </w:t>
        </w:r>
        <w:r w:rsidRPr="001E155B">
          <w:t xml:space="preserve">activation of </w:t>
        </w:r>
        <w:r>
          <w:t>the operability restriction</w:t>
        </w:r>
        <w:r w:rsidRPr="001E155B">
          <w:t>.</w:t>
        </w:r>
      </w:ins>
    </w:p>
    <w:p w:rsidR="00FB3903" w:rsidRDefault="00FB3903" w:rsidP="00FB3903">
      <w:pPr>
        <w:pStyle w:val="SingleTxtG"/>
        <w:ind w:left="2268"/>
        <w:rPr>
          <w:ins w:id="1079" w:author="Revision 6 Amendment 1" w:date="2012-03-20T21:17:00Z"/>
        </w:rPr>
      </w:pPr>
      <w:ins w:id="1080" w:author="Revision 6 Amendment 1" w:date="2012-03-20T21:17:00Z">
        <w:r w:rsidRPr="001E155B">
          <w:t xml:space="preserve">The system used for displaying the messages referred to in this </w:t>
        </w:r>
        <w:r>
          <w:t>paragraph</w:t>
        </w:r>
        <w:r w:rsidRPr="001E155B">
          <w:t xml:space="preserve"> may be the same as the </w:t>
        </w:r>
        <w:r>
          <w:t xml:space="preserve">one used for displaying additional OBD messages, messages related to </w:t>
        </w:r>
        <w:r w:rsidRPr="001E155B">
          <w:t xml:space="preserve"> </w:t>
        </w:r>
        <w:r>
          <w:t>correct operation of NOx control measures,</w:t>
        </w:r>
        <w:r w:rsidRPr="001E155B">
          <w:t xml:space="preserve"> or </w:t>
        </w:r>
        <w:r>
          <w:t xml:space="preserve">messages for </w:t>
        </w:r>
        <w:r w:rsidRPr="001E155B">
          <w:t>other maintenance purposes.</w:t>
        </w:r>
      </w:ins>
    </w:p>
    <w:p w:rsidR="00FB3903" w:rsidRDefault="00FB3903" w:rsidP="00FB3903">
      <w:pPr>
        <w:pStyle w:val="SingleTxtG"/>
        <w:ind w:left="2268"/>
        <w:rPr>
          <w:ins w:id="1081" w:author="Revision 6 Amendment 1" w:date="2012-03-20T21:17:00Z"/>
        </w:rPr>
      </w:pPr>
      <w:ins w:id="1082" w:author="Revision 6 Amendment 1" w:date="2012-03-20T21:17:00Z">
        <w:r w:rsidRPr="001E155B">
          <w:t xml:space="preserve">A facility to permit the driver to dim the visual alarms provided by the warning </w:t>
        </w:r>
        <w:r w:rsidRPr="0026009B">
          <w:t xml:space="preserve">system may be provided on vehicles for use by the rescue services or </w:t>
        </w:r>
        <w:r w:rsidRPr="0026009B">
          <w:rPr>
            <w:lang w:val="en-US"/>
          </w:rPr>
          <w:t>on vehicles designed and constructed for use by the armed services, civil defen</w:t>
        </w:r>
        <w:r>
          <w:rPr>
            <w:lang w:val="en-US"/>
          </w:rPr>
          <w:t>s</w:t>
        </w:r>
        <w:r w:rsidRPr="0026009B">
          <w:rPr>
            <w:lang w:val="en-US"/>
          </w:rPr>
          <w:t>e, fire services and forces responsible for maintaining public order</w:t>
        </w:r>
        <w:r>
          <w:t>.</w:t>
        </w:r>
      </w:ins>
    </w:p>
    <w:p w:rsidR="00FB3903" w:rsidRPr="00BD5947" w:rsidRDefault="00FB3903" w:rsidP="00FB3903">
      <w:pPr>
        <w:pStyle w:val="H23G"/>
        <w:ind w:left="2268"/>
        <w:rPr>
          <w:ins w:id="1083" w:author="Revision 6 Amendment 1" w:date="2012-03-20T21:17:00Z"/>
          <w:b w:val="0"/>
        </w:rPr>
      </w:pPr>
      <w:bookmarkStart w:id="1084" w:name="_Toc297891250"/>
      <w:bookmarkStart w:id="1085" w:name="_Toc297891339"/>
      <w:bookmarkStart w:id="1086" w:name="_Toc297891428"/>
      <w:bookmarkStart w:id="1087" w:name="_Toc301776559"/>
      <w:bookmarkStart w:id="1088" w:name="_Toc301776707"/>
      <w:bookmarkStart w:id="1089" w:name="_Toc301944010"/>
      <w:bookmarkStart w:id="1090" w:name="_Toc301944357"/>
      <w:bookmarkStart w:id="1091" w:name="_Toc301945306"/>
      <w:bookmarkStart w:id="1092" w:name="_Toc301945414"/>
      <w:bookmarkStart w:id="1093" w:name="_Toc301946514"/>
      <w:bookmarkStart w:id="1094" w:name="_Toc316979339"/>
      <w:ins w:id="1095" w:author="Revision 6 Amendment 1" w:date="2012-03-20T21:17:00Z">
        <w:r w:rsidRPr="00BD5947">
          <w:rPr>
            <w:b w:val="0"/>
          </w:rPr>
          <w:t>4.4.</w:t>
        </w:r>
        <w:r w:rsidRPr="00BD5947">
          <w:rPr>
            <w:b w:val="0"/>
          </w:rPr>
          <w:tab/>
          <w:t>Malfunctioning gas supply counter</w:t>
        </w:r>
        <w:bookmarkEnd w:id="1084"/>
        <w:bookmarkEnd w:id="1085"/>
        <w:bookmarkEnd w:id="1086"/>
        <w:bookmarkEnd w:id="1087"/>
        <w:bookmarkEnd w:id="1088"/>
        <w:bookmarkEnd w:id="1089"/>
        <w:bookmarkEnd w:id="1090"/>
        <w:bookmarkEnd w:id="1091"/>
        <w:bookmarkEnd w:id="1092"/>
        <w:bookmarkEnd w:id="1093"/>
        <w:bookmarkEnd w:id="1094"/>
      </w:ins>
    </w:p>
    <w:p w:rsidR="00FB3903" w:rsidRPr="00BD5947" w:rsidRDefault="00FB3903" w:rsidP="00FB3903">
      <w:pPr>
        <w:pStyle w:val="SingleTxtG"/>
        <w:ind w:left="2259"/>
        <w:rPr>
          <w:ins w:id="1096" w:author="Revision 6 Amendment 1" w:date="2012-03-20T21:17:00Z"/>
        </w:rPr>
      </w:pPr>
      <w:ins w:id="1097" w:author="Revision 6 Amendment 1" w:date="2012-03-20T21:17:00Z">
        <w:r w:rsidRPr="00BD5947">
          <w:t>The system shall contain a counting system to record the number of hours during which the engine has been operated while the system has detected a malfunctioning gas supply system according to paragraph 7.2.</w:t>
        </w:r>
        <w:bookmarkStart w:id="1098" w:name="_Toc297891251"/>
        <w:bookmarkStart w:id="1099" w:name="_Toc297891340"/>
        <w:bookmarkStart w:id="1100" w:name="_Toc297891429"/>
        <w:bookmarkStart w:id="1101" w:name="_Toc301776560"/>
        <w:bookmarkStart w:id="1102" w:name="_Toc301776708"/>
        <w:bookmarkStart w:id="1103" w:name="_Toc301944011"/>
      </w:ins>
    </w:p>
    <w:p w:rsidR="00FB3903" w:rsidRPr="00BD5947" w:rsidRDefault="00FB3903" w:rsidP="00FB3903">
      <w:pPr>
        <w:pStyle w:val="SingleTxtG"/>
        <w:ind w:left="2268" w:hanging="1134"/>
        <w:rPr>
          <w:ins w:id="1104" w:author="Revision 6 Amendment 1" w:date="2012-03-20T21:17:00Z"/>
          <w:rFonts w:ascii="TimesNewRoman" w:hAnsi="TimesNewRoman" w:cs="TimesNewRoman"/>
        </w:rPr>
      </w:pPr>
      <w:ins w:id="1105" w:author="Revision 6 Amendment 1" w:date="2012-03-20T21:17:00Z">
        <w:r w:rsidRPr="00BD5947">
          <w:t>4.4.1.</w:t>
        </w:r>
        <w:r w:rsidRPr="00BD5947">
          <w:tab/>
          <w:t xml:space="preserve">The activation and </w:t>
        </w:r>
        <w:r w:rsidRPr="00BD5947">
          <w:rPr>
            <w:rFonts w:ascii="TimesNewRoman" w:hAnsi="TimesNewRoman" w:cs="TimesNewRoman"/>
          </w:rPr>
          <w:t xml:space="preserve">deactivation criteria and mechanisms of the counter </w:t>
        </w:r>
        <w:r w:rsidRPr="00BD5947">
          <w:t>shall comply with the specifications of Appendix 2</w:t>
        </w:r>
        <w:r w:rsidRPr="00BD5947">
          <w:rPr>
            <w:rFonts w:ascii="TimesNewRoman" w:hAnsi="TimesNewRoman" w:cs="TimesNewRoman"/>
          </w:rPr>
          <w:t>.</w:t>
        </w:r>
        <w:bookmarkStart w:id="1106" w:name="_Toc297891252"/>
        <w:bookmarkStart w:id="1107" w:name="_Toc297891341"/>
        <w:bookmarkStart w:id="1108" w:name="_Toc297891430"/>
        <w:bookmarkStart w:id="1109" w:name="_Toc301776561"/>
        <w:bookmarkStart w:id="1110" w:name="_Toc301776709"/>
        <w:bookmarkStart w:id="1111" w:name="_Toc301944012"/>
        <w:bookmarkEnd w:id="1098"/>
        <w:bookmarkEnd w:id="1099"/>
        <w:bookmarkEnd w:id="1100"/>
        <w:bookmarkEnd w:id="1101"/>
        <w:bookmarkEnd w:id="1102"/>
        <w:bookmarkEnd w:id="1103"/>
      </w:ins>
    </w:p>
    <w:p w:rsidR="00FB3903" w:rsidRPr="00BD5947" w:rsidRDefault="00FB3903" w:rsidP="00FB3903">
      <w:pPr>
        <w:pStyle w:val="SingleTxtG"/>
        <w:ind w:left="2268" w:hanging="1134"/>
        <w:rPr>
          <w:ins w:id="1112" w:author="Revision 6 Amendment 1" w:date="2012-03-20T21:17:00Z"/>
          <w:lang w:val="en-US"/>
        </w:rPr>
      </w:pPr>
      <w:ins w:id="1113" w:author="Revision 6 Amendment 1" w:date="2012-03-20T21:17:00Z">
        <w:r w:rsidRPr="00BD5947">
          <w:t>4.4.2.</w:t>
        </w:r>
        <w:r w:rsidRPr="00BD5947">
          <w:tab/>
          <w:t xml:space="preserve">It is not required to have a counter as specified in paragraph 4.4., when the manufacturer can demonstrate to the approval authority (e.g. by means of a strategy description, experimental elements, etc…) that the dual-fuel engine </w:t>
        </w:r>
        <w:bookmarkEnd w:id="1106"/>
        <w:bookmarkEnd w:id="1107"/>
        <w:bookmarkEnd w:id="1108"/>
        <w:bookmarkEnd w:id="1109"/>
        <w:bookmarkEnd w:id="1110"/>
        <w:bookmarkEnd w:id="1111"/>
        <w:r w:rsidRPr="00BD5947">
          <w:t>automatically switches to diesel mode in case malfunction is detected.</w:t>
        </w:r>
      </w:ins>
    </w:p>
    <w:p w:rsidR="00FB3903" w:rsidRPr="00561F78" w:rsidRDefault="00FB3903" w:rsidP="00FB3903">
      <w:pPr>
        <w:pStyle w:val="H23G"/>
        <w:ind w:left="2268"/>
        <w:rPr>
          <w:ins w:id="1114" w:author="Revision 6 Amendment 1" w:date="2012-03-20T21:17:00Z"/>
        </w:rPr>
      </w:pPr>
      <w:bookmarkStart w:id="1115" w:name="_Toc280876632"/>
      <w:bookmarkStart w:id="1116" w:name="_Toc297891253"/>
      <w:bookmarkStart w:id="1117" w:name="_Toc297891342"/>
      <w:bookmarkStart w:id="1118" w:name="_Toc297891431"/>
      <w:bookmarkStart w:id="1119" w:name="_Toc301776562"/>
      <w:bookmarkStart w:id="1120" w:name="_Toc301776710"/>
      <w:bookmarkStart w:id="1121" w:name="_Toc301944013"/>
      <w:bookmarkStart w:id="1122" w:name="_Toc301944358"/>
      <w:bookmarkStart w:id="1123" w:name="_Toc301945307"/>
      <w:bookmarkStart w:id="1124" w:name="_Toc301945415"/>
      <w:bookmarkStart w:id="1125" w:name="_Toc301946515"/>
      <w:bookmarkStart w:id="1126" w:name="_Toc316979340"/>
      <w:ins w:id="1127" w:author="Revision 6 Amendment 1" w:date="2012-03-20T21:17:00Z">
        <w:r w:rsidRPr="00BD5947">
          <w:rPr>
            <w:b w:val="0"/>
          </w:rPr>
          <w:t>4.5.</w:t>
        </w:r>
        <w:r w:rsidRPr="00BD5947">
          <w:rPr>
            <w:b w:val="0"/>
          </w:rPr>
          <w:tab/>
          <w:t>Demonstration of the dual-fuel indicators and operability restriction</w:t>
        </w:r>
        <w:bookmarkEnd w:id="1115"/>
        <w:bookmarkEnd w:id="1116"/>
        <w:bookmarkEnd w:id="1117"/>
        <w:bookmarkEnd w:id="1118"/>
        <w:bookmarkEnd w:id="1119"/>
        <w:bookmarkEnd w:id="1120"/>
        <w:bookmarkEnd w:id="1121"/>
        <w:bookmarkEnd w:id="1122"/>
        <w:bookmarkEnd w:id="1123"/>
        <w:bookmarkEnd w:id="1124"/>
        <w:bookmarkEnd w:id="1125"/>
        <w:bookmarkEnd w:id="1126"/>
      </w:ins>
    </w:p>
    <w:p w:rsidR="00FB3903" w:rsidRPr="007C1C00" w:rsidRDefault="00FB3903" w:rsidP="00FB3903">
      <w:pPr>
        <w:pStyle w:val="SingleTxtG"/>
        <w:ind w:left="2268"/>
        <w:rPr>
          <w:ins w:id="1128" w:author="Revision 6 Amendment 1" w:date="2012-03-20T21:17:00Z"/>
          <w:iCs/>
        </w:rPr>
      </w:pPr>
      <w:ins w:id="1129" w:author="Revision 6 Amendment 1" w:date="2012-03-20T21:17:00Z">
        <w:r w:rsidRPr="005C60D7">
          <w:t xml:space="preserve">As part of the application for type-approval under this Regulation, the manufacturer shall demonstrate the operation of </w:t>
        </w:r>
        <w:r>
          <w:t xml:space="preserve">dual-fuel indicators and of the operability </w:t>
        </w:r>
        <w:r w:rsidRPr="00AC7A17">
          <w:t>restriction in accordance with the provisions of Appendix 3</w:t>
        </w:r>
        <w:r>
          <w:t>.</w:t>
        </w:r>
      </w:ins>
    </w:p>
    <w:p w:rsidR="00FB3903" w:rsidRPr="00BD5947" w:rsidRDefault="00FB3903" w:rsidP="00FB3903">
      <w:pPr>
        <w:pStyle w:val="H23G"/>
        <w:spacing w:before="0"/>
        <w:ind w:left="2268"/>
        <w:rPr>
          <w:ins w:id="1130" w:author="Revision 6 Amendment 1" w:date="2012-03-20T21:17:00Z"/>
          <w:b w:val="0"/>
        </w:rPr>
      </w:pPr>
      <w:bookmarkStart w:id="1131" w:name="_Toc280868682"/>
      <w:bookmarkStart w:id="1132" w:name="_Toc280868872"/>
      <w:bookmarkStart w:id="1133" w:name="_Toc280868927"/>
      <w:bookmarkStart w:id="1134" w:name="_Toc280869076"/>
      <w:bookmarkStart w:id="1135" w:name="_Toc280872656"/>
      <w:bookmarkStart w:id="1136" w:name="_Toc280876637"/>
      <w:bookmarkStart w:id="1137" w:name="_Toc297891255"/>
      <w:bookmarkStart w:id="1138" w:name="_Toc297891344"/>
      <w:bookmarkStart w:id="1139" w:name="_Toc297891433"/>
      <w:bookmarkStart w:id="1140" w:name="_Toc301776564"/>
      <w:bookmarkStart w:id="1141" w:name="_Toc301776712"/>
      <w:bookmarkStart w:id="1142" w:name="_Toc301944015"/>
      <w:bookmarkStart w:id="1143" w:name="_Toc301944360"/>
      <w:bookmarkStart w:id="1144" w:name="_Toc301945309"/>
      <w:bookmarkStart w:id="1145" w:name="_Toc301945417"/>
      <w:bookmarkStart w:id="1146" w:name="_Toc301946517"/>
      <w:bookmarkStart w:id="1147" w:name="_Toc316979341"/>
      <w:ins w:id="1148" w:author="Revision 6 Amendment 1" w:date="2012-03-20T21:17:00Z">
        <w:r w:rsidRPr="00BD5947">
          <w:rPr>
            <w:b w:val="0"/>
          </w:rPr>
          <w:t>4.6.</w:t>
        </w:r>
        <w:r w:rsidRPr="00BD5947">
          <w:rPr>
            <w:b w:val="0"/>
          </w:rPr>
          <w:tab/>
          <w:t>Communicated torque</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ins>
    </w:p>
    <w:p w:rsidR="00FB3903" w:rsidRPr="00BD5947" w:rsidRDefault="00FB3903" w:rsidP="00FB3903">
      <w:pPr>
        <w:pStyle w:val="SingleTxtG"/>
        <w:ind w:left="2268" w:hanging="1134"/>
        <w:rPr>
          <w:ins w:id="1149" w:author="Revision 6 Amendment 1" w:date="2012-03-20T21:17:00Z"/>
        </w:rPr>
      </w:pPr>
      <w:bookmarkStart w:id="1150" w:name="_Toc297891256"/>
      <w:bookmarkStart w:id="1151" w:name="_Toc297891345"/>
      <w:bookmarkStart w:id="1152" w:name="_Toc297891434"/>
      <w:bookmarkStart w:id="1153" w:name="_Toc301776565"/>
      <w:bookmarkStart w:id="1154" w:name="_Toc301776713"/>
      <w:bookmarkStart w:id="1155" w:name="_Toc301944016"/>
      <w:ins w:id="1156" w:author="Revision 6 Amendment 1" w:date="2012-03-20T21:17:00Z">
        <w:r w:rsidRPr="00BD5947">
          <w:t>4.6.1.</w:t>
        </w:r>
        <w:r w:rsidRPr="00BD5947">
          <w:tab/>
          <w:t>Communicated torque when a dual-fuel engine operates in dual-duel mode</w:t>
        </w:r>
        <w:bookmarkEnd w:id="1150"/>
        <w:bookmarkEnd w:id="1151"/>
        <w:bookmarkEnd w:id="1152"/>
        <w:bookmarkEnd w:id="1153"/>
        <w:bookmarkEnd w:id="1154"/>
        <w:bookmarkEnd w:id="1155"/>
      </w:ins>
    </w:p>
    <w:p w:rsidR="00FB3903" w:rsidRPr="00BD5947" w:rsidRDefault="00FB3903" w:rsidP="00FB3903">
      <w:pPr>
        <w:pStyle w:val="SingleTxtG"/>
        <w:ind w:left="1701" w:firstLine="567"/>
        <w:rPr>
          <w:ins w:id="1157" w:author="Revision 6 Amendment 1" w:date="2012-03-20T21:17:00Z"/>
        </w:rPr>
      </w:pPr>
      <w:ins w:id="1158" w:author="Revision 6 Amendment 1" w:date="2012-03-20T21:17:00Z">
        <w:r w:rsidRPr="00BD5947">
          <w:t>When a dual-fuel engine operates in dual-fuel mode:</w:t>
        </w:r>
      </w:ins>
    </w:p>
    <w:p w:rsidR="00FB3903" w:rsidRPr="00BD5947" w:rsidRDefault="00FB3903" w:rsidP="00FB3903">
      <w:pPr>
        <w:pStyle w:val="SingleTxtG"/>
        <w:ind w:left="2835" w:hanging="567"/>
        <w:rPr>
          <w:ins w:id="1159" w:author="Revision 6 Amendment 1" w:date="2012-03-20T21:17:00Z"/>
        </w:rPr>
      </w:pPr>
      <w:ins w:id="1160" w:author="Revision 6 Amendment 1" w:date="2012-03-20T21:17:00Z">
        <w:r>
          <w:t>(a)</w:t>
        </w:r>
        <w:r>
          <w:tab/>
        </w:r>
      </w:ins>
      <w:ins w:id="1161" w:author="Revision 6 Amendment 1" w:date="2012-03-30T11:38:00Z">
        <w:r>
          <w:t>T</w:t>
        </w:r>
      </w:ins>
      <w:ins w:id="1162" w:author="Revision 6 Amendment 1" w:date="2012-03-20T21:17:00Z">
        <w:r w:rsidRPr="00BD5947">
          <w:t>he reference torque curve retrievable according to the requirements related to data stream information specified in Annex 9B and referred to by Annex 8 shall be the one obtained according to Annex 4 when that engine is tested on an engine test bench in the dual-fuel mode;</w:t>
        </w:r>
      </w:ins>
    </w:p>
    <w:p w:rsidR="00FB3903" w:rsidRPr="00BD5947" w:rsidRDefault="00FB3903" w:rsidP="00FB3903">
      <w:pPr>
        <w:pStyle w:val="SingleTxtG"/>
        <w:ind w:left="2835" w:hanging="567"/>
        <w:rPr>
          <w:ins w:id="1163" w:author="Revision 6 Amendment 1" w:date="2012-03-20T21:17:00Z"/>
        </w:rPr>
      </w:pPr>
      <w:ins w:id="1164" w:author="Revision 6 Amendment 1" w:date="2012-03-20T21:17:00Z">
        <w:r w:rsidRPr="00BD5947">
          <w:t>(b)</w:t>
        </w:r>
        <w:r w:rsidRPr="00BD5947">
          <w:tab/>
        </w:r>
      </w:ins>
      <w:ins w:id="1165" w:author="Revision 6 Amendment 1" w:date="2012-03-30T11:38:00Z">
        <w:r>
          <w:t>T</w:t>
        </w:r>
      </w:ins>
      <w:ins w:id="1166" w:author="Revision 6 Amendment 1" w:date="2012-03-20T21:17:00Z">
        <w:r w:rsidRPr="00BD5947">
          <w:t>he recorded actual torques (indicated torque and friction torque) shall be the result of the dual-fuel combustion and not the one obtained when operating with diesel fuel exclusively.</w:t>
        </w:r>
        <w:bookmarkStart w:id="1167" w:name="_Toc297891257"/>
        <w:bookmarkStart w:id="1168" w:name="_Toc297891346"/>
        <w:bookmarkStart w:id="1169" w:name="_Toc297891435"/>
        <w:bookmarkStart w:id="1170" w:name="_Toc301776566"/>
        <w:bookmarkStart w:id="1171" w:name="_Toc301776714"/>
        <w:bookmarkStart w:id="1172" w:name="_Toc301944017"/>
      </w:ins>
    </w:p>
    <w:p w:rsidR="00FB3903" w:rsidRPr="00BD5947" w:rsidRDefault="00FB3903" w:rsidP="00FB3903">
      <w:pPr>
        <w:pStyle w:val="SingleTxtG"/>
        <w:ind w:left="2268" w:hanging="1134"/>
        <w:rPr>
          <w:ins w:id="1173" w:author="Revision 6 Amendment 1" w:date="2012-03-20T21:17:00Z"/>
        </w:rPr>
      </w:pPr>
      <w:ins w:id="1174" w:author="Revision 6 Amendment 1" w:date="2012-03-20T21:17:00Z">
        <w:r w:rsidRPr="00BD5947">
          <w:t>4.6.2.</w:t>
        </w:r>
        <w:r w:rsidRPr="00BD5947">
          <w:tab/>
          <w:t>Communicated torque when a</w:t>
        </w:r>
        <w:del w:id="1175" w:author="Renaudin Jean-Francois" w:date="2012-05-22T22:39:00Z">
          <w:r w:rsidRPr="00BD5947" w:rsidDel="00E501AB">
            <w:delText>n</w:delText>
          </w:r>
        </w:del>
        <w:r w:rsidRPr="00BD5947">
          <w:t xml:space="preserve"> dual-fuel engine operates in diesel mode</w:t>
        </w:r>
        <w:bookmarkEnd w:id="1167"/>
        <w:bookmarkEnd w:id="1168"/>
        <w:bookmarkEnd w:id="1169"/>
        <w:bookmarkEnd w:id="1170"/>
        <w:bookmarkEnd w:id="1171"/>
        <w:bookmarkEnd w:id="1172"/>
      </w:ins>
    </w:p>
    <w:p w:rsidR="00FB3903" w:rsidRPr="00BD5947" w:rsidRDefault="00FB3903" w:rsidP="00FB3903">
      <w:pPr>
        <w:pStyle w:val="SingleTxtG"/>
        <w:ind w:left="2268"/>
        <w:rPr>
          <w:ins w:id="1176" w:author="Revision 6 Amendment 1" w:date="2012-03-20T21:17:00Z"/>
          <w:sz w:val="24"/>
          <w:lang w:val="en-US"/>
        </w:rPr>
      </w:pPr>
      <w:ins w:id="1177" w:author="Revision 6 Amendment 1" w:date="2012-03-20T21:17:00Z">
        <w:r w:rsidRPr="00BD5947">
          <w:t>When a dual-fuel engine operates in diesel mode, the reference torque curve retrievable according to the requirements related to data stream information specified in Annex 9B and referred to by Annex 8 shall be the one obtained according to Annex 4 when the engine is tested on an engine test bench in diesel mode.</w:t>
        </w:r>
      </w:ins>
    </w:p>
    <w:p w:rsidR="00FB3903" w:rsidRPr="00BD5947" w:rsidRDefault="00FB3903" w:rsidP="00FB3903">
      <w:pPr>
        <w:pStyle w:val="H23G"/>
        <w:ind w:left="2268"/>
        <w:rPr>
          <w:ins w:id="1178" w:author="Revision 6 Amendment 1" w:date="2012-03-20T21:17:00Z"/>
          <w:b w:val="0"/>
        </w:rPr>
      </w:pPr>
      <w:bookmarkStart w:id="1179" w:name="_Toc316979342"/>
      <w:bookmarkStart w:id="1180" w:name="_Toc280868683"/>
      <w:bookmarkStart w:id="1181" w:name="_Toc280868873"/>
      <w:bookmarkStart w:id="1182" w:name="_Toc280868928"/>
      <w:bookmarkStart w:id="1183" w:name="_Toc280869077"/>
      <w:bookmarkStart w:id="1184" w:name="_Toc280872657"/>
      <w:bookmarkStart w:id="1185" w:name="_Toc280876638"/>
      <w:bookmarkStart w:id="1186" w:name="_Toc297891278"/>
      <w:bookmarkStart w:id="1187" w:name="_Toc297891367"/>
      <w:bookmarkStart w:id="1188" w:name="_Toc297891456"/>
      <w:bookmarkStart w:id="1189" w:name="_Toc301776589"/>
      <w:bookmarkStart w:id="1190" w:name="_Toc301776737"/>
      <w:bookmarkStart w:id="1191" w:name="_Toc301944039"/>
      <w:bookmarkStart w:id="1192" w:name="_Toc301944374"/>
      <w:bookmarkStart w:id="1193" w:name="_Toc301945323"/>
      <w:bookmarkStart w:id="1194" w:name="_Toc301945431"/>
      <w:bookmarkStart w:id="1195" w:name="_Toc301946531"/>
      <w:bookmarkStart w:id="1196" w:name="_Toc304836474"/>
      <w:ins w:id="1197" w:author="Revision 6 Amendment 1" w:date="2012-03-20T21:17:00Z">
        <w:r w:rsidRPr="00BD5947">
          <w:rPr>
            <w:b w:val="0"/>
          </w:rPr>
          <w:t>4.7.</w:t>
        </w:r>
        <w:r w:rsidRPr="00BD5947">
          <w:rPr>
            <w:b w:val="0"/>
          </w:rPr>
          <w:tab/>
          <w:t>Requirements to limit Off-Cycle Emissions (OCE) and in-use emissions</w:t>
        </w:r>
        <w:bookmarkEnd w:id="1179"/>
        <w:r w:rsidRPr="00BD5947">
          <w:rPr>
            <w:b w:val="0"/>
          </w:rPr>
          <w:t xml:space="preserve"> </w:t>
        </w:r>
      </w:ins>
    </w:p>
    <w:p w:rsidR="00FB3903" w:rsidRDefault="00FB3903" w:rsidP="00FB3903">
      <w:pPr>
        <w:pStyle w:val="SingleTxtG"/>
        <w:ind w:left="2268"/>
        <w:rPr>
          <w:ins w:id="1198" w:author="Revision 6 Amendment 1" w:date="2012-03-20T21:17:00Z"/>
          <w:lang w:val="en-US"/>
        </w:rPr>
      </w:pPr>
      <w:ins w:id="1199" w:author="Revision 6 Amendment 1" w:date="2012-03-20T21:17:00Z">
        <w:r w:rsidRPr="00BD5947">
          <w:rPr>
            <w:lang w:val="en-US"/>
          </w:rPr>
          <w:t>Dual-fuel engines shall be subject to the requirements</w:t>
        </w:r>
        <w:r w:rsidRPr="009A668D">
          <w:rPr>
            <w:lang w:val="en-US"/>
          </w:rPr>
          <w:t xml:space="preserve"> of Annex 10, whether operating in dual-fuel mode or in the case of Type1B, Type 2B, and Type 3B in diesel mode.</w:t>
        </w:r>
      </w:ins>
    </w:p>
    <w:p w:rsidR="00FB3903" w:rsidRDefault="00FB3903" w:rsidP="00FB3903">
      <w:pPr>
        <w:pStyle w:val="SingleTxtG"/>
        <w:ind w:left="2268" w:hanging="1134"/>
        <w:rPr>
          <w:ins w:id="1200" w:author="Revision 6 Amendment 1" w:date="2012-03-20T21:17:00Z"/>
        </w:rPr>
      </w:pPr>
      <w:ins w:id="1201" w:author="Revision 6 Amendment 1" w:date="2012-03-20T21:17:00Z">
        <w:r>
          <w:t>4.7.1.</w:t>
        </w:r>
        <w:r>
          <w:tab/>
        </w:r>
        <w:r w:rsidRPr="009A668D">
          <w:t>PEMS tests at certification</w:t>
        </w:r>
      </w:ins>
    </w:p>
    <w:p w:rsidR="00FB3903" w:rsidRPr="009A668D" w:rsidRDefault="00FB3903" w:rsidP="00FB3903">
      <w:pPr>
        <w:pStyle w:val="SingleTxtG"/>
        <w:ind w:left="2268"/>
        <w:rPr>
          <w:ins w:id="1202" w:author="Revision 6 Amendment 1" w:date="2012-03-20T21:17:00Z"/>
          <w:lang w:val="en-US"/>
        </w:rPr>
      </w:pPr>
      <w:ins w:id="1203" w:author="Revision 6 Amendment 1" w:date="2012-03-20T21:17:00Z">
        <w:r w:rsidRPr="009A668D">
          <w:rPr>
            <w:lang w:val="en-US"/>
          </w:rPr>
          <w:t xml:space="preserve">The PEMS demonstration test at type-approval required in Annex 10 shall be performed by testing the parent engine of a dual-fuel engine family when operating in </w:t>
        </w:r>
        <w:r>
          <w:rPr>
            <w:lang w:val="en-US"/>
          </w:rPr>
          <w:t>dual-fuel</w:t>
        </w:r>
        <w:r w:rsidRPr="009A668D">
          <w:rPr>
            <w:lang w:val="en-US"/>
          </w:rPr>
          <w:t xml:space="preserve"> mode.</w:t>
        </w:r>
      </w:ins>
    </w:p>
    <w:p w:rsidR="00FB3903" w:rsidRDefault="00FB3903" w:rsidP="00FB3903">
      <w:pPr>
        <w:pStyle w:val="SingleTxtG"/>
        <w:ind w:left="2259" w:hanging="1125"/>
        <w:rPr>
          <w:ins w:id="1204" w:author="Revision 6 Amendment 1" w:date="2012-03-20T21:17:00Z"/>
        </w:rPr>
      </w:pPr>
      <w:ins w:id="1205" w:author="Revision 6 Amendment 1" w:date="2012-03-20T21:17:00Z">
        <w:r>
          <w:t>4.7.1.1.</w:t>
        </w:r>
        <w:r>
          <w:tab/>
        </w:r>
        <w:r w:rsidRPr="009A668D">
          <w:t>In the case of Type 1B, Type</w:t>
        </w:r>
      </w:ins>
      <w:ins w:id="1206" w:author="Revision 6 Amendment 1" w:date="2012-03-23T14:26:00Z">
        <w:r>
          <w:t xml:space="preserve"> </w:t>
        </w:r>
      </w:ins>
      <w:ins w:id="1207" w:author="Revision 6 Amendment 1" w:date="2012-03-20T21:17:00Z">
        <w:r w:rsidRPr="009A668D">
          <w:t>2B and Type</w:t>
        </w:r>
      </w:ins>
      <w:ins w:id="1208" w:author="Revision 6 Amendment 1" w:date="2012-03-23T14:26:00Z">
        <w:r>
          <w:t xml:space="preserve"> </w:t>
        </w:r>
      </w:ins>
      <w:ins w:id="1209" w:author="Revision 6 Amendment 1" w:date="2012-03-20T21:17:00Z">
        <w:r w:rsidRPr="009A668D">
          <w:t xml:space="preserve">3B dual-fuel engines, an additional PEMS test shall be performed in diesel mode on the same engine and vehicle immediately after of before the PEMS demonstration test performed in </w:t>
        </w:r>
        <w:r>
          <w:t>dual-fuel</w:t>
        </w:r>
        <w:r w:rsidRPr="009A668D">
          <w:t xml:space="preserve"> mode.</w:t>
        </w:r>
      </w:ins>
    </w:p>
    <w:p w:rsidR="00FB3903" w:rsidRDefault="00FB3903" w:rsidP="00FB3903">
      <w:pPr>
        <w:pStyle w:val="SingleTxtG"/>
        <w:ind w:left="2259"/>
        <w:rPr>
          <w:ins w:id="1210" w:author="Revision 6 Amendment 1" w:date="2012-03-20T21:17:00Z"/>
          <w:lang w:val="en-US"/>
        </w:rPr>
      </w:pPr>
      <w:ins w:id="1211" w:author="Revision 6 Amendment 1" w:date="2012-03-20T21:17:00Z">
        <w:r w:rsidRPr="009A668D">
          <w:rPr>
            <w:lang w:val="en-US"/>
          </w:rPr>
          <w:t>In that case</w:t>
        </w:r>
        <w:r>
          <w:rPr>
            <w:lang w:val="en-US"/>
          </w:rPr>
          <w:t>,</w:t>
        </w:r>
        <w:r w:rsidRPr="009A668D">
          <w:rPr>
            <w:lang w:val="en-US"/>
          </w:rPr>
          <w:t xml:space="preserve"> certification can only be granted if both the PEMS demonstration test in dual-fuel mode and the PEMS demonstration test in diesel mode have concluded to a pass.</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ins>
    </w:p>
    <w:p w:rsidR="00FB3903" w:rsidRDefault="00FB3903" w:rsidP="00FB3903">
      <w:pPr>
        <w:pStyle w:val="SingleTxtG"/>
        <w:ind w:left="2268" w:hanging="1134"/>
        <w:rPr>
          <w:ins w:id="1212" w:author="Revision 6 Amendment 1" w:date="2012-03-20T21:17:00Z"/>
        </w:rPr>
      </w:pPr>
      <w:ins w:id="1213" w:author="Revision 6 Amendment 1" w:date="2012-03-20T21:17:00Z">
        <w:r>
          <w:t>4.7.2.</w:t>
        </w:r>
        <w:r>
          <w:tab/>
        </w:r>
        <w:r w:rsidRPr="009A668D">
          <w:t>Additional requirements</w:t>
        </w:r>
      </w:ins>
    </w:p>
    <w:p w:rsidR="00FB3903" w:rsidRDefault="00FB3903" w:rsidP="00FB3903">
      <w:pPr>
        <w:pStyle w:val="SingleTxtG"/>
        <w:ind w:left="2268" w:hanging="1134"/>
        <w:rPr>
          <w:ins w:id="1214" w:author="Revision 6 Amendment 1" w:date="2012-03-20T21:17:00Z"/>
        </w:rPr>
      </w:pPr>
      <w:ins w:id="1215" w:author="Revision 6 Amendment 1" w:date="2012-03-20T21:17:00Z">
        <w:r>
          <w:t>4.7.2.1.</w:t>
        </w:r>
        <w:r>
          <w:tab/>
        </w:r>
        <w:r w:rsidRPr="009A668D">
          <w:t>Adaptive strategies of a dual-fuel engine are allowed</w:t>
        </w:r>
        <w:r>
          <w:t>,</w:t>
        </w:r>
        <w:r w:rsidRPr="009A668D">
          <w:t xml:space="preserve"> provided</w:t>
        </w:r>
        <w:r>
          <w:t xml:space="preserve"> that</w:t>
        </w:r>
        <w:r w:rsidRPr="009A668D">
          <w:t>:</w:t>
        </w:r>
      </w:ins>
    </w:p>
    <w:p w:rsidR="00FB3903" w:rsidRDefault="00FB3903" w:rsidP="00FB3903">
      <w:pPr>
        <w:pStyle w:val="SingleTxtG"/>
        <w:ind w:left="2835" w:hanging="567"/>
        <w:rPr>
          <w:ins w:id="1216" w:author="Revision 6 Amendment 1" w:date="2012-03-20T21:17:00Z"/>
        </w:rPr>
      </w:pPr>
      <w:ins w:id="1217" w:author="Revision 6 Amendment 1" w:date="2012-03-20T21:17:00Z">
        <w:r>
          <w:t>(a)</w:t>
        </w:r>
        <w:r>
          <w:tab/>
        </w:r>
      </w:ins>
      <w:ins w:id="1218" w:author="Revision 6 Amendment 1" w:date="2012-03-30T11:38:00Z">
        <w:r>
          <w:t>T</w:t>
        </w:r>
      </w:ins>
      <w:ins w:id="1219" w:author="Revision 6 Amendment 1" w:date="2012-03-20T21:17:00Z">
        <w:r w:rsidRPr="009A668D">
          <w:t>he engine always remains in the HDDF type (that is Type 1A, Type 2B, etc…) that has been declared for type-approval</w:t>
        </w:r>
        <w:r>
          <w:t>;</w:t>
        </w:r>
        <w:r w:rsidRPr="009A668D">
          <w:t xml:space="preserve"> and</w:t>
        </w:r>
      </w:ins>
    </w:p>
    <w:p w:rsidR="00FB3903" w:rsidRDefault="00FB3903" w:rsidP="00FB3903">
      <w:pPr>
        <w:pStyle w:val="SingleTxtG"/>
        <w:ind w:left="2835" w:hanging="567"/>
      </w:pPr>
      <w:ins w:id="1220" w:author="Revision 6 Amendment 1" w:date="2012-03-20T21:17:00Z">
        <w:r>
          <w:t>(b)</w:t>
        </w:r>
        <w:r>
          <w:tab/>
        </w:r>
      </w:ins>
      <w:ins w:id="1221" w:author="Revision 6 Amendment 1" w:date="2012-03-30T11:38:00Z">
        <w:r>
          <w:t>I</w:t>
        </w:r>
      </w:ins>
      <w:ins w:id="1222" w:author="Revision 6 Amendment 1" w:date="2012-03-20T21:17:00Z">
        <w:r w:rsidRPr="009A668D">
          <w:t>n case of a Type 2 engine, the resulting difference between the highest and the lowest GER</w:t>
        </w:r>
        <w:r w:rsidRPr="009A668D">
          <w:rPr>
            <w:vertAlign w:val="subscript"/>
          </w:rPr>
          <w:t>WHTC</w:t>
        </w:r>
        <w:r w:rsidRPr="009A668D">
          <w:t xml:space="preserve"> within the family shall never exceed the percentage specified in </w:t>
        </w:r>
        <w:r w:rsidRPr="006A3E38">
          <w:t>paragraph 3.1.1.</w:t>
        </w:r>
        <w:r>
          <w:t>;</w:t>
        </w:r>
        <w:r w:rsidRPr="006A3E38">
          <w:t xml:space="preserve"> </w:t>
        </w:r>
        <w:r w:rsidRPr="009A668D">
          <w:t>and</w:t>
        </w:r>
      </w:ins>
    </w:p>
    <w:p w:rsidR="00FB3903" w:rsidRPr="00E11A6E" w:rsidRDefault="00FB3903" w:rsidP="00FB3903">
      <w:pPr>
        <w:pStyle w:val="SingleTxtG"/>
        <w:ind w:left="2835" w:hanging="567"/>
        <w:rPr>
          <w:ins w:id="1223" w:author="Revision 6 Amendment 1" w:date="2012-03-20T21:17:00Z"/>
        </w:rPr>
      </w:pPr>
      <w:ins w:id="1224" w:author="Revision 6 Amendment 1" w:date="2012-03-20T21:17:00Z">
        <w:r>
          <w:t>(c)</w:t>
        </w:r>
        <w:r>
          <w:tab/>
        </w:r>
        <w:r w:rsidRPr="009A668D">
          <w:t>These strategies are declared and satisfy the requirements of Annex 10</w:t>
        </w:r>
        <w:r>
          <w:t>.</w:t>
        </w:r>
      </w:ins>
    </w:p>
    <w:p w:rsidR="00FB3903" w:rsidRPr="00E11A6E" w:rsidRDefault="00FB3903" w:rsidP="00FB3903">
      <w:pPr>
        <w:pStyle w:val="SingleTxtG"/>
        <w:ind w:left="2268" w:hanging="1134"/>
        <w:rPr>
          <w:ins w:id="1225" w:author="Revision 6 Amendment 1" w:date="2012-03-20T21:17:00Z"/>
        </w:rPr>
      </w:pPr>
      <w:bookmarkStart w:id="1226" w:name="_Toc280868684"/>
      <w:bookmarkStart w:id="1227" w:name="_Toc280868874"/>
      <w:bookmarkStart w:id="1228" w:name="_Toc280868929"/>
      <w:bookmarkStart w:id="1229" w:name="_Toc280869078"/>
      <w:bookmarkStart w:id="1230" w:name="_Toc280872658"/>
      <w:bookmarkStart w:id="1231" w:name="_Toc280876639"/>
      <w:bookmarkStart w:id="1232" w:name="_Toc297891258"/>
      <w:bookmarkStart w:id="1233" w:name="_Toc297891347"/>
      <w:bookmarkStart w:id="1234" w:name="_Toc297891436"/>
      <w:bookmarkStart w:id="1235" w:name="_Toc301776567"/>
      <w:bookmarkStart w:id="1236" w:name="_Toc301776715"/>
      <w:bookmarkStart w:id="1237" w:name="_Toc301944018"/>
      <w:bookmarkStart w:id="1238" w:name="_Toc301944361"/>
      <w:bookmarkStart w:id="1239" w:name="_Toc301945310"/>
      <w:bookmarkStart w:id="1240" w:name="_Toc301945418"/>
      <w:bookmarkStart w:id="1241" w:name="_Toc301946518"/>
      <w:bookmarkStart w:id="1242" w:name="_Toc316979343"/>
      <w:ins w:id="1243" w:author="Revision 6 Amendment 1" w:date="2012-03-20T21:17:00Z">
        <w:r w:rsidRPr="00E11A6E">
          <w:t>5.</w:t>
        </w:r>
        <w:r w:rsidRPr="00E11A6E">
          <w:tab/>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r w:rsidRPr="00E11A6E">
          <w:t>Performance requirements</w:t>
        </w:r>
      </w:ins>
    </w:p>
    <w:p w:rsidR="00FB3903" w:rsidRPr="00E11A6E" w:rsidRDefault="00FB3903" w:rsidP="00FB3903">
      <w:pPr>
        <w:pStyle w:val="SingleTxtG"/>
        <w:ind w:left="2268" w:hanging="1134"/>
        <w:rPr>
          <w:ins w:id="1244" w:author="Revision 6 Amendment 1" w:date="2012-03-20T21:17:00Z"/>
        </w:rPr>
      </w:pPr>
      <w:bookmarkStart w:id="1245" w:name="_Toc280868685"/>
      <w:bookmarkStart w:id="1246" w:name="_Toc280868875"/>
      <w:bookmarkStart w:id="1247" w:name="_Toc280868930"/>
      <w:bookmarkStart w:id="1248" w:name="_Toc280869079"/>
      <w:bookmarkStart w:id="1249" w:name="_Toc280872659"/>
      <w:bookmarkStart w:id="1250" w:name="_Toc280876640"/>
      <w:bookmarkStart w:id="1251" w:name="_Toc297891259"/>
      <w:bookmarkStart w:id="1252" w:name="_Toc297891348"/>
      <w:bookmarkStart w:id="1253" w:name="_Toc297891437"/>
      <w:bookmarkStart w:id="1254" w:name="_Toc316979344"/>
      <w:bookmarkStart w:id="1255" w:name="_Toc301776568"/>
      <w:bookmarkStart w:id="1256" w:name="_Toc301776716"/>
      <w:bookmarkStart w:id="1257" w:name="_Toc301944019"/>
      <w:bookmarkStart w:id="1258" w:name="_Toc301944362"/>
      <w:bookmarkStart w:id="1259" w:name="_Toc301945311"/>
      <w:bookmarkStart w:id="1260" w:name="_Toc301945419"/>
      <w:bookmarkStart w:id="1261" w:name="_Toc301946519"/>
      <w:ins w:id="1262" w:author="Revision 6 Amendment 1" w:date="2012-03-20T21:17:00Z">
        <w:r w:rsidRPr="00E11A6E">
          <w:t>5.1.</w:t>
        </w:r>
        <w:r w:rsidRPr="00E11A6E">
          <w:tab/>
          <w:t xml:space="preserve">Emission limits applicable to HDDF Type 1A and Type 1B </w:t>
        </w:r>
        <w:bookmarkEnd w:id="1245"/>
        <w:bookmarkEnd w:id="1246"/>
        <w:bookmarkEnd w:id="1247"/>
        <w:bookmarkEnd w:id="1248"/>
        <w:bookmarkEnd w:id="1249"/>
        <w:bookmarkEnd w:id="1250"/>
        <w:bookmarkEnd w:id="1251"/>
        <w:bookmarkEnd w:id="1252"/>
        <w:bookmarkEnd w:id="1253"/>
        <w:r w:rsidRPr="00E11A6E">
          <w:t>engines</w:t>
        </w:r>
        <w:bookmarkEnd w:id="1254"/>
        <w:r w:rsidRPr="00E11A6E">
          <w:t xml:space="preserve"> </w:t>
        </w:r>
        <w:bookmarkEnd w:id="1255"/>
        <w:bookmarkEnd w:id="1256"/>
        <w:bookmarkEnd w:id="1257"/>
        <w:bookmarkEnd w:id="1258"/>
        <w:bookmarkEnd w:id="1259"/>
        <w:bookmarkEnd w:id="1260"/>
        <w:bookmarkEnd w:id="1261"/>
      </w:ins>
    </w:p>
    <w:p w:rsidR="00FB3903" w:rsidRPr="00BD5947" w:rsidRDefault="00FB3903" w:rsidP="00FB3903">
      <w:pPr>
        <w:pStyle w:val="SingleTxtG"/>
        <w:ind w:left="2268" w:hanging="1134"/>
        <w:rPr>
          <w:ins w:id="1263" w:author="Revision 6 Amendment 1" w:date="2012-03-20T21:17:00Z"/>
        </w:rPr>
      </w:pPr>
      <w:ins w:id="1264" w:author="Revision 6 Amendment 1" w:date="2012-03-20T21:17:00Z">
        <w:r w:rsidRPr="00BD5947">
          <w:t>5.1.1.</w:t>
        </w:r>
        <w:r w:rsidRPr="00BD5947">
          <w:tab/>
          <w:t>The emission limits applicable to HDDF Type 1A engines and HDDF Type 1B engines operating in dual-fuel mode are those defined for PI engines in paragraph 5.3. of this Regulation.</w:t>
        </w:r>
      </w:ins>
    </w:p>
    <w:p w:rsidR="00FB3903" w:rsidRPr="00BD5947" w:rsidRDefault="00FB3903" w:rsidP="00FB3903">
      <w:pPr>
        <w:pStyle w:val="SingleTxtG"/>
        <w:ind w:left="2268" w:hanging="1134"/>
        <w:rPr>
          <w:ins w:id="1265" w:author="Revision 6 Amendment 1" w:date="2012-03-20T21:17:00Z"/>
        </w:rPr>
      </w:pPr>
      <w:ins w:id="1266" w:author="Revision 6 Amendment 1" w:date="2012-03-20T21:17:00Z">
        <w:r w:rsidRPr="00BD5947">
          <w:t>5.1.2.</w:t>
        </w:r>
        <w:r w:rsidRPr="00BD5947">
          <w:tab/>
          <w:t>The emission limits applicable to HDDF Type 1B engines operating in diesel mode are those defined for CI engines in paragraph 5.3. of this Regulation.</w:t>
        </w:r>
      </w:ins>
    </w:p>
    <w:p w:rsidR="00FB3903" w:rsidRPr="00BD5947" w:rsidRDefault="00FB3903" w:rsidP="00FB3903">
      <w:pPr>
        <w:pStyle w:val="H23G"/>
        <w:ind w:left="2268"/>
        <w:rPr>
          <w:ins w:id="1267" w:author="Revision 6 Amendment 1" w:date="2012-03-20T21:17:00Z"/>
          <w:b w:val="0"/>
        </w:rPr>
      </w:pPr>
      <w:bookmarkStart w:id="1268" w:name="_Toc316979345"/>
      <w:bookmarkStart w:id="1269" w:name="_Toc280868686"/>
      <w:bookmarkStart w:id="1270" w:name="_Toc280868876"/>
      <w:bookmarkStart w:id="1271" w:name="_Toc280868931"/>
      <w:bookmarkStart w:id="1272" w:name="_Toc280869080"/>
      <w:bookmarkStart w:id="1273" w:name="_Toc280872660"/>
      <w:bookmarkStart w:id="1274" w:name="_Toc280876641"/>
      <w:bookmarkStart w:id="1275" w:name="_Toc297891260"/>
      <w:bookmarkStart w:id="1276" w:name="_Toc297891349"/>
      <w:bookmarkStart w:id="1277" w:name="_Toc297891438"/>
      <w:bookmarkStart w:id="1278" w:name="_Toc301776571"/>
      <w:bookmarkStart w:id="1279" w:name="_Toc301776719"/>
      <w:bookmarkStart w:id="1280" w:name="_Toc301944021"/>
      <w:bookmarkStart w:id="1281" w:name="_Toc301944363"/>
      <w:bookmarkStart w:id="1282" w:name="_Toc301945312"/>
      <w:bookmarkStart w:id="1283" w:name="_Toc301945420"/>
      <w:bookmarkStart w:id="1284" w:name="_Toc301946520"/>
      <w:ins w:id="1285" w:author="Revision 6 Amendment 1" w:date="2012-03-20T21:17:00Z">
        <w:r w:rsidRPr="00BD5947">
          <w:rPr>
            <w:b w:val="0"/>
          </w:rPr>
          <w:t>5.2.</w:t>
        </w:r>
        <w:r w:rsidRPr="00BD5947">
          <w:rPr>
            <w:b w:val="0"/>
          </w:rPr>
          <w:tab/>
          <w:t>Emission limits applicable to HDDF Type 2A and Type 2B engines</w:t>
        </w:r>
        <w:bookmarkEnd w:id="1268"/>
        <w:r w:rsidRPr="00BD5947">
          <w:rPr>
            <w:b w:val="0"/>
          </w:rPr>
          <w:t xml:space="preserve"> </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ins>
    </w:p>
    <w:p w:rsidR="00FB3903" w:rsidRPr="00BD5947" w:rsidRDefault="00FB3903" w:rsidP="00FB3903">
      <w:pPr>
        <w:pStyle w:val="SingleTxtG"/>
        <w:keepNext/>
        <w:keepLines/>
        <w:ind w:left="2268" w:hanging="1134"/>
        <w:rPr>
          <w:ins w:id="1286" w:author="Revision 6 Amendment 1" w:date="2012-03-20T21:17:00Z"/>
        </w:rPr>
      </w:pPr>
      <w:ins w:id="1287" w:author="Revision 6 Amendment 1" w:date="2012-03-20T21:17:00Z">
        <w:r w:rsidRPr="00BD5947">
          <w:t>5.2.1.</w:t>
        </w:r>
        <w:r w:rsidRPr="00BD5947">
          <w:tab/>
          <w:t>Emission limits applicable over the WHSC test-cycle</w:t>
        </w:r>
      </w:ins>
    </w:p>
    <w:p w:rsidR="00FB3903" w:rsidRDefault="00FB3903" w:rsidP="00FB3903">
      <w:pPr>
        <w:pStyle w:val="SingleTxtG"/>
        <w:keepNext/>
        <w:keepLines/>
        <w:ind w:left="2268" w:hanging="1134"/>
        <w:rPr>
          <w:ins w:id="1288" w:author="Revision 6 Amendment 1" w:date="2012-03-20T21:17:00Z"/>
        </w:rPr>
      </w:pPr>
      <w:ins w:id="1289" w:author="Revision 6 Amendment 1" w:date="2012-03-20T21:17:00Z">
        <w:r>
          <w:t>5.2.1.1.</w:t>
        </w:r>
        <w:r>
          <w:tab/>
          <w:t>For HDDF Type 2A and Type 2B engines, t</w:t>
        </w:r>
        <w:r w:rsidRPr="00A95B63">
          <w:t xml:space="preserve">he exhaust emission limits (incl. the PM number limit) over the WHSC test-cycle applicable to HDDF Type 2A engines and HDDF Type 2B engines operating in dual-fuel mode are those applicable to CI engines over the WHSC test-cycle and defined in the table of paragraph </w:t>
        </w:r>
        <w:r w:rsidRPr="006A3E38">
          <w:t>5.3.</w:t>
        </w:r>
        <w:r w:rsidRPr="00A95B63">
          <w:t xml:space="preserve"> of this Regulation</w:t>
        </w:r>
        <w:r>
          <w:t>.</w:t>
        </w:r>
      </w:ins>
    </w:p>
    <w:p w:rsidR="00FB3903" w:rsidRDefault="00FB3903" w:rsidP="00FB3903">
      <w:pPr>
        <w:pStyle w:val="SingleTxtG"/>
        <w:ind w:left="2268" w:hanging="1134"/>
        <w:rPr>
          <w:ins w:id="1290" w:author="Revision 6 Amendment 1" w:date="2012-03-20T21:17:00Z"/>
        </w:rPr>
      </w:pPr>
      <w:ins w:id="1291" w:author="Revision 6 Amendment 1" w:date="2012-03-20T21:17:00Z">
        <w:r>
          <w:t>5.2.1.2.</w:t>
        </w:r>
        <w:r>
          <w:tab/>
        </w:r>
        <w:r w:rsidRPr="00A95B63">
          <w:t xml:space="preserve">The emission limits (incl. the PM number limit) over the WHSC test-cycle applicable to HDDF Type 2B engines operating in diesel mode are those defined for CI engines in paragraph </w:t>
        </w:r>
        <w:r>
          <w:t>5.3</w:t>
        </w:r>
        <w:r w:rsidRPr="00A95B63">
          <w:t>. of this Regulation</w:t>
        </w:r>
        <w:r>
          <w:t>.</w:t>
        </w:r>
      </w:ins>
    </w:p>
    <w:p w:rsidR="00FB3903" w:rsidRDefault="00FB3903" w:rsidP="00FB3903">
      <w:pPr>
        <w:pStyle w:val="SingleTxtG"/>
        <w:ind w:left="2268" w:hanging="1134"/>
        <w:rPr>
          <w:ins w:id="1292" w:author="Revision 6 Amendment 1" w:date="2012-03-20T21:17:00Z"/>
        </w:rPr>
      </w:pPr>
      <w:ins w:id="1293" w:author="Revision 6 Amendment 1" w:date="2012-03-20T21:17:00Z">
        <w:r>
          <w:t>5.2.2.</w:t>
        </w:r>
        <w:r>
          <w:tab/>
          <w:t>Emission limits applicable over the WHTC test-cycle</w:t>
        </w:r>
      </w:ins>
    </w:p>
    <w:p w:rsidR="00FB3903" w:rsidRDefault="00FB3903" w:rsidP="00FB3903">
      <w:pPr>
        <w:pStyle w:val="SingleTxtG"/>
        <w:ind w:left="2268" w:hanging="1134"/>
        <w:rPr>
          <w:ins w:id="1294" w:author="Revision 6 Amendment 1" w:date="2012-03-20T21:17:00Z"/>
        </w:rPr>
      </w:pPr>
      <w:ins w:id="1295" w:author="Revision 6 Amendment 1" w:date="2012-03-20T21:17:00Z">
        <w:r>
          <w:t>5.2.2.1.</w:t>
        </w:r>
        <w:r>
          <w:tab/>
          <w:t xml:space="preserve">Emission limits for </w:t>
        </w:r>
        <w:r w:rsidRPr="00A95B63">
          <w:t>CO, NO</w:t>
        </w:r>
        <w:r w:rsidRPr="00A95B63">
          <w:rPr>
            <w:vertAlign w:val="subscript"/>
          </w:rPr>
          <w:t>x</w:t>
        </w:r>
        <w:r w:rsidRPr="00A95B63">
          <w:t>, NH</w:t>
        </w:r>
        <w:r w:rsidRPr="00A95B63">
          <w:rPr>
            <w:vertAlign w:val="subscript"/>
          </w:rPr>
          <w:t>3</w:t>
        </w:r>
        <w:r w:rsidRPr="00A95B63">
          <w:t xml:space="preserve"> and PM mass</w:t>
        </w:r>
      </w:ins>
    </w:p>
    <w:p w:rsidR="00FB3903" w:rsidRDefault="00FB3903" w:rsidP="00FB3903">
      <w:pPr>
        <w:pStyle w:val="SingleTxtG"/>
        <w:ind w:left="2268"/>
        <w:rPr>
          <w:ins w:id="1296" w:author="Revision 6 Amendment 1" w:date="2012-03-20T21:17:00Z"/>
        </w:rPr>
      </w:pPr>
      <w:ins w:id="1297" w:author="Revision 6 Amendment 1" w:date="2012-03-20T21:17:00Z">
        <w:r w:rsidRPr="00A95B63">
          <w:t>The CO, NO</w:t>
        </w:r>
        <w:r w:rsidRPr="00A95B63">
          <w:rPr>
            <w:vertAlign w:val="subscript"/>
          </w:rPr>
          <w:t>x</w:t>
        </w:r>
        <w:r w:rsidRPr="00A95B63">
          <w:t>, NH</w:t>
        </w:r>
        <w:r w:rsidRPr="00A95B63">
          <w:rPr>
            <w:vertAlign w:val="subscript"/>
          </w:rPr>
          <w:t>3</w:t>
        </w:r>
        <w:r w:rsidRPr="00A95B63">
          <w:t xml:space="preserve"> and PM mass emission limits over the WHTC test-cycle applicable to HDDF Type 2A engines and HDDF Type 2B engines operating in dual-fuel mode are those applicable to both CI and PI engines over the WHTC test-cycle and defined in paragraph </w:t>
        </w:r>
        <w:r w:rsidRPr="006A3E38">
          <w:t>5.3.</w:t>
        </w:r>
        <w:r w:rsidRPr="00A95B63">
          <w:t xml:space="preserve"> of this Regulation</w:t>
        </w:r>
        <w:r>
          <w:t>.</w:t>
        </w:r>
      </w:ins>
    </w:p>
    <w:p w:rsidR="00FB3903" w:rsidRPr="0050343F" w:rsidRDefault="00FB3903" w:rsidP="00FB3903">
      <w:pPr>
        <w:pStyle w:val="SingleTxtG"/>
        <w:rPr>
          <w:ins w:id="1298" w:author="Revision 6 Amendment 1" w:date="2012-03-20T21:17:00Z"/>
        </w:rPr>
      </w:pPr>
      <w:ins w:id="1299" w:author="Revision 6 Amendment 1" w:date="2012-03-20T21:17:00Z">
        <w:r>
          <w:t>5.2.2.2.</w:t>
        </w:r>
        <w:r>
          <w:tab/>
          <w:t>Emission limits for Hydrocarbons</w:t>
        </w:r>
      </w:ins>
    </w:p>
    <w:p w:rsidR="00FB3903" w:rsidRDefault="00FB3903" w:rsidP="00FB3903">
      <w:pPr>
        <w:pStyle w:val="SingleTxtG"/>
        <w:rPr>
          <w:ins w:id="1300" w:author="Revision 6 Amendment 1" w:date="2012-03-20T21:17:00Z"/>
        </w:rPr>
      </w:pPr>
      <w:ins w:id="1301" w:author="Revision 6 Amendment 1" w:date="2012-03-20T21:17:00Z">
        <w:r>
          <w:t>5.2.2.2.1.</w:t>
        </w:r>
        <w:r>
          <w:tab/>
          <w:t>NG engines</w:t>
        </w:r>
      </w:ins>
    </w:p>
    <w:p w:rsidR="00FB3903" w:rsidRPr="00A95B63" w:rsidRDefault="00FB3903" w:rsidP="00FB3903">
      <w:pPr>
        <w:pStyle w:val="SingleTxtG"/>
        <w:ind w:left="2268"/>
        <w:rPr>
          <w:ins w:id="1302" w:author="Revision 6 Amendment 1" w:date="2012-03-20T21:17:00Z"/>
        </w:rPr>
      </w:pPr>
      <w:ins w:id="1303" w:author="Revision 6 Amendment 1" w:date="2012-03-20T21:17:00Z">
        <w:r w:rsidRPr="00A95B63">
          <w:t>The THC, NMHC and CH</w:t>
        </w:r>
        <w:r w:rsidRPr="00745F21">
          <w:rPr>
            <w:vertAlign w:val="subscript"/>
          </w:rPr>
          <w:t>4</w:t>
        </w:r>
        <w:r w:rsidRPr="00A95B63">
          <w:t xml:space="preserve"> emission limits over the WHTC test-cycle applicable to HDDF Type 2A engines and HDDF Type 2B engines operating with Natural Gas in dual-fuel mode are calculated from those applicable to CI and PI engines over the WHTC test-cycle and defined in paragraph </w:t>
        </w:r>
        <w:r w:rsidRPr="006A3E38">
          <w:t>5.3. of this Regulation. The calculation procedure is specified in paragraph 5.3. of th</w:t>
        </w:r>
        <w:r w:rsidRPr="00A95B63">
          <w:t>is Annex.</w:t>
        </w:r>
      </w:ins>
    </w:p>
    <w:p w:rsidR="00FB3903" w:rsidRDefault="00FB3903" w:rsidP="00FB3903">
      <w:pPr>
        <w:pStyle w:val="SingleTxtG"/>
        <w:rPr>
          <w:ins w:id="1304" w:author="Revision 6 Amendment 1" w:date="2012-03-20T21:17:00Z"/>
        </w:rPr>
      </w:pPr>
      <w:ins w:id="1305" w:author="Revision 6 Amendment 1" w:date="2012-03-20T21:17:00Z">
        <w:r>
          <w:t>5.2.2.2.2.</w:t>
        </w:r>
        <w:r>
          <w:tab/>
          <w:t xml:space="preserve">LPG engines </w:t>
        </w:r>
      </w:ins>
    </w:p>
    <w:p w:rsidR="00FB3903" w:rsidRPr="006A3E38" w:rsidRDefault="00FB3903" w:rsidP="00FB3903">
      <w:pPr>
        <w:pStyle w:val="SingleTxtG"/>
        <w:ind w:left="2268"/>
        <w:rPr>
          <w:ins w:id="1306" w:author="Revision 6 Amendment 1" w:date="2012-03-20T21:17:00Z"/>
          <w:color w:val="0000FF"/>
        </w:rPr>
      </w:pPr>
      <w:ins w:id="1307" w:author="Revision 6 Amendment 1" w:date="2012-03-20T21:17:00Z">
        <w:r w:rsidRPr="00A95B63">
          <w:t xml:space="preserve">The THC emission limits over the WHTC test-cycle applicable to HDDF Type 2A engines and HDDF Type 2B engines operating with LPG  in dual-fuel mode are those applicable to CI engines over the WHTC test-cycle and defined in paragraph </w:t>
        </w:r>
        <w:r w:rsidRPr="006A3E38">
          <w:t>5.3. of this Regulation.</w:t>
        </w:r>
      </w:ins>
    </w:p>
    <w:p w:rsidR="00FB3903" w:rsidRPr="006A3E38" w:rsidRDefault="00FB3903" w:rsidP="00FB3903">
      <w:pPr>
        <w:pStyle w:val="SingleTxtG"/>
        <w:rPr>
          <w:ins w:id="1308" w:author="Revision 6 Amendment 1" w:date="2012-03-20T21:17:00Z"/>
        </w:rPr>
      </w:pPr>
      <w:ins w:id="1309" w:author="Revision 6 Amendment 1" w:date="2012-03-20T21:17:00Z">
        <w:r>
          <w:t>5.2.2.3.</w:t>
        </w:r>
        <w:r>
          <w:tab/>
        </w:r>
        <w:r w:rsidRPr="006A3E38">
          <w:t>Emission limits for PM number</w:t>
        </w:r>
      </w:ins>
    </w:p>
    <w:p w:rsidR="00FB3903" w:rsidRPr="00A95B63" w:rsidRDefault="00FB3903" w:rsidP="00FB3903">
      <w:pPr>
        <w:pStyle w:val="SingleTxtG"/>
        <w:ind w:left="2259" w:hanging="1125"/>
        <w:rPr>
          <w:ins w:id="1310" w:author="Revision 6 Amendment 1" w:date="2012-03-20T21:17:00Z"/>
        </w:rPr>
      </w:pPr>
      <w:ins w:id="1311" w:author="Revision 6 Amendment 1" w:date="2012-03-20T21:17:00Z">
        <w:r>
          <w:t>5.2.2.3.1.</w:t>
        </w:r>
        <w:r>
          <w:tab/>
        </w:r>
        <w:r w:rsidRPr="006A3E38">
          <w:t>The PM number limit over the WHTC test-cycle applicable to HDDF Type 2A engines and HDDF Type 2B engines operating in dual-fuel mode are those applicable to CI engines over the WHTC test-cycle and defined in paragraph 5.3. of this Regulation. In the case a PM number limit applicable to PI engines over the WHTC test-cycle would be defined in paragraph 5.3. of this Regulation</w:t>
        </w:r>
        <w:r w:rsidRPr="006A3E38">
          <w:rPr>
            <w:strike/>
          </w:rPr>
          <w:t>,</w:t>
        </w:r>
        <w:r w:rsidRPr="006A3E38">
          <w:t xml:space="preserve"> then the</w:t>
        </w:r>
        <w:r w:rsidRPr="00A95B63">
          <w:t xml:space="preserve"> requirements of paragraph </w:t>
        </w:r>
        <w:r w:rsidRPr="005201E3">
          <w:t xml:space="preserve">5.2.4. </w:t>
        </w:r>
        <w:r w:rsidRPr="00A95B63">
          <w:t>shall apply for calculating the limit applicable to HDDF Type 2A engines and HDDF Type 2B engines over that cycle.</w:t>
        </w:r>
      </w:ins>
    </w:p>
    <w:p w:rsidR="00FB3903" w:rsidRPr="00A95B63" w:rsidRDefault="00FB3903" w:rsidP="00FB3903">
      <w:pPr>
        <w:pStyle w:val="SingleTxtG"/>
        <w:ind w:left="2259" w:hanging="1125"/>
        <w:rPr>
          <w:ins w:id="1312" w:author="Revision 6 Amendment 1" w:date="2012-03-20T21:17:00Z"/>
        </w:rPr>
      </w:pPr>
      <w:ins w:id="1313" w:author="Revision 6 Amendment 1" w:date="2012-03-20T21:17:00Z">
        <w:r>
          <w:t>5.2.2.3.2.</w:t>
        </w:r>
        <w:r>
          <w:tab/>
        </w:r>
        <w:r w:rsidRPr="00A95B63">
          <w:t xml:space="preserve">The emission limits (incl. the PM number limit) over the WHTC test-cycle applicable to HDDF Type 2B engines operating in diesel mode are those defined for CI engines in paragraph </w:t>
        </w:r>
        <w:r>
          <w:t>5.3</w:t>
        </w:r>
        <w:r w:rsidRPr="00A95B63">
          <w:t xml:space="preserve">. of this Regulation </w:t>
        </w:r>
      </w:ins>
    </w:p>
    <w:p w:rsidR="00FB3903" w:rsidRDefault="00FB3903" w:rsidP="00FB3903">
      <w:pPr>
        <w:pStyle w:val="SingleTxtG"/>
        <w:ind w:left="2268" w:hanging="1134"/>
        <w:rPr>
          <w:ins w:id="1314" w:author="Revision 6 Amendment 1" w:date="2012-03-20T21:17:00Z"/>
        </w:rPr>
      </w:pPr>
      <w:bookmarkStart w:id="1315" w:name="_Toc280868687"/>
      <w:bookmarkStart w:id="1316" w:name="_Toc280868877"/>
      <w:bookmarkStart w:id="1317" w:name="_Toc280868932"/>
      <w:bookmarkStart w:id="1318" w:name="_Toc280869081"/>
      <w:bookmarkStart w:id="1319" w:name="_Toc280872661"/>
      <w:bookmarkStart w:id="1320" w:name="_Toc280876642"/>
      <w:bookmarkStart w:id="1321" w:name="_Toc297891261"/>
      <w:bookmarkStart w:id="1322" w:name="_Toc297891350"/>
      <w:bookmarkStart w:id="1323" w:name="_Toc297891439"/>
      <w:bookmarkStart w:id="1324" w:name="_Toc301776573"/>
      <w:bookmarkStart w:id="1325" w:name="_Toc301776721"/>
      <w:bookmarkStart w:id="1326" w:name="_Toc301944023"/>
      <w:ins w:id="1327" w:author="Revision 6 Amendment 1" w:date="2012-03-20T21:17:00Z">
        <w:r>
          <w:t>5.2.3.</w:t>
        </w:r>
        <w:r>
          <w:tab/>
          <w:t>Hydrocarbon</w:t>
        </w:r>
        <w:r w:rsidRPr="004022BB">
          <w:t xml:space="preserve"> limit</w:t>
        </w:r>
        <w:r>
          <w:t>s</w:t>
        </w:r>
        <w:r w:rsidRPr="004022BB">
          <w:t xml:space="preserve"> (in mg/kWh) </w:t>
        </w:r>
        <w:r>
          <w:t>applicable to HDDF T</w:t>
        </w:r>
        <w:r w:rsidRPr="004022BB">
          <w:t>ype 2</w:t>
        </w:r>
        <w:r>
          <w:t>A</w:t>
        </w:r>
        <w:r w:rsidRPr="004022BB">
          <w:t xml:space="preserve"> </w:t>
        </w:r>
        <w:r>
          <w:t>engines and to HDDF Type 2B engines operating in dual-fuel mode during the</w:t>
        </w:r>
        <w:r w:rsidRPr="004022BB">
          <w:t xml:space="preserve"> WHTC</w:t>
        </w:r>
        <w:bookmarkEnd w:id="1315"/>
        <w:bookmarkEnd w:id="1316"/>
        <w:bookmarkEnd w:id="1317"/>
        <w:bookmarkEnd w:id="1318"/>
        <w:bookmarkEnd w:id="1319"/>
        <w:bookmarkEnd w:id="1320"/>
        <w:bookmarkEnd w:id="1321"/>
        <w:bookmarkEnd w:id="1322"/>
        <w:bookmarkEnd w:id="1323"/>
        <w:r>
          <w:t xml:space="preserve"> test cycle.</w:t>
        </w:r>
        <w:bookmarkEnd w:id="1324"/>
        <w:bookmarkEnd w:id="1325"/>
        <w:bookmarkEnd w:id="1326"/>
      </w:ins>
    </w:p>
    <w:p w:rsidR="00FB3903" w:rsidRDefault="00FB3903" w:rsidP="00FB3903">
      <w:pPr>
        <w:pStyle w:val="SingleTxtG"/>
        <w:ind w:left="2268"/>
        <w:rPr>
          <w:ins w:id="1328" w:author="Revision 6 Amendment 1" w:date="2012-03-20T21:17:00Z"/>
          <w:lang w:val="en-US"/>
        </w:rPr>
      </w:pPr>
      <w:ins w:id="1329" w:author="Revision 6 Amendment 1" w:date="2012-03-20T21:17:00Z">
        <w:r>
          <w:rPr>
            <w:lang w:val="en-US"/>
          </w:rPr>
          <w:t>The following calculation procedure applies for HDDF Type2A and HDDF Type 2B engines tested in the WHTC cycle while operating in dual-fuel mode:</w:t>
        </w:r>
      </w:ins>
    </w:p>
    <w:p w:rsidR="00FB3903" w:rsidRDefault="00FB3903" w:rsidP="00FB3903">
      <w:pPr>
        <w:pStyle w:val="SingleTxtG"/>
        <w:ind w:left="2268"/>
        <w:rPr>
          <w:ins w:id="1330" w:author="Revision 6 Amendment 1" w:date="2012-03-20T21:17:00Z"/>
        </w:rPr>
      </w:pPr>
      <w:ins w:id="1331" w:author="Revision 6 Amendment 1" w:date="2012-03-20T21:17:00Z">
        <w:r>
          <w:tab/>
          <w:t>Calculate the average gas ratio GER</w:t>
        </w:r>
        <w:r w:rsidRPr="00656929">
          <w:rPr>
            <w:vertAlign w:val="subscript"/>
          </w:rPr>
          <w:t>WHTC</w:t>
        </w:r>
        <w:r>
          <w:t xml:space="preserve"> over the hot part of the WHTC test cycle.</w:t>
        </w:r>
      </w:ins>
    </w:p>
    <w:p w:rsidR="00FB3903" w:rsidRDefault="00FB3903" w:rsidP="00FB3903">
      <w:pPr>
        <w:pStyle w:val="SingleTxtG"/>
        <w:ind w:left="2268"/>
        <w:rPr>
          <w:ins w:id="1332" w:author="Revision 6 Amendment 1" w:date="2012-03-20T21:17:00Z"/>
        </w:rPr>
      </w:pPr>
      <w:ins w:id="1333" w:author="Revision 6 Amendment 1" w:date="2012-03-20T21:17:00Z">
        <w:r>
          <w:tab/>
          <w:t>Calculate a corresponding THC</w:t>
        </w:r>
        <w:r>
          <w:rPr>
            <w:vertAlign w:val="subscript"/>
          </w:rPr>
          <w:t>GER</w:t>
        </w:r>
        <w:r>
          <w:t xml:space="preserve"> in </w:t>
        </w:r>
        <w:r w:rsidRPr="00E94BC7">
          <w:t>mg/kWh</w:t>
        </w:r>
        <w:r>
          <w:t xml:space="preserve"> using the following formula:</w:t>
        </w:r>
      </w:ins>
    </w:p>
    <w:p w:rsidR="00FB3903" w:rsidRDefault="00FB3903" w:rsidP="00FB3903">
      <w:pPr>
        <w:pStyle w:val="SingleTxtG"/>
        <w:ind w:left="2268"/>
        <w:rPr>
          <w:ins w:id="1334" w:author="Revision 6 Amendment 1" w:date="2012-03-20T21:17:00Z"/>
        </w:rPr>
      </w:pPr>
      <w:ins w:id="1335" w:author="Revision 6 Amendment 1" w:date="2012-03-20T21:17:00Z">
        <w:r w:rsidRPr="00E94BC7">
          <w:t>THC</w:t>
        </w:r>
        <w:r>
          <w:rPr>
            <w:vertAlign w:val="subscript"/>
          </w:rPr>
          <w:t>GER</w:t>
        </w:r>
        <w:r w:rsidRPr="00E94BC7">
          <w:t xml:space="preserve"> = </w:t>
        </w:r>
        <w:r>
          <w:t>NMHC</w:t>
        </w:r>
        <w:r w:rsidRPr="00E4581D">
          <w:rPr>
            <w:vertAlign w:val="subscript"/>
          </w:rPr>
          <w:t>PI</w:t>
        </w:r>
        <w:r w:rsidRPr="00E94BC7">
          <w:t xml:space="preserve"> + (</w:t>
        </w:r>
        <w:r>
          <w:t>CH4</w:t>
        </w:r>
        <w:r w:rsidRPr="00E4581D">
          <w:rPr>
            <w:vertAlign w:val="subscript"/>
          </w:rPr>
          <w:t>PI</w:t>
        </w:r>
        <w:r w:rsidRPr="00E94BC7">
          <w:t xml:space="preserve"> * </w:t>
        </w:r>
        <w:r>
          <w:t>GER</w:t>
        </w:r>
        <w:r w:rsidRPr="00E94BC7">
          <w:rPr>
            <w:vertAlign w:val="subscript"/>
          </w:rPr>
          <w:t>WHTC</w:t>
        </w:r>
        <w:r>
          <w:t>)</w:t>
        </w:r>
      </w:ins>
    </w:p>
    <w:p w:rsidR="00FB3903" w:rsidRDefault="00FB3903" w:rsidP="00FB3903">
      <w:pPr>
        <w:pStyle w:val="SingleTxtG"/>
        <w:ind w:left="2268"/>
        <w:rPr>
          <w:ins w:id="1336" w:author="Revision 6 Amendment 1" w:date="2012-03-20T21:17:00Z"/>
        </w:rPr>
      </w:pPr>
      <w:ins w:id="1337" w:author="Revision 6 Amendment 1" w:date="2012-03-20T21:17:00Z">
        <w:r>
          <w:tab/>
          <w:t xml:space="preserve">Determine the applicable THC limit in </w:t>
        </w:r>
        <w:r w:rsidRPr="00E94BC7">
          <w:t>mg/kWh</w:t>
        </w:r>
        <w:r>
          <w:t xml:space="preserve"> using the following method:</w:t>
        </w:r>
      </w:ins>
    </w:p>
    <w:p w:rsidR="00FB3903" w:rsidRDefault="00FB3903" w:rsidP="00FB3903">
      <w:pPr>
        <w:pStyle w:val="SingleTxtG"/>
        <w:ind w:left="2268"/>
        <w:rPr>
          <w:ins w:id="1338" w:author="Revision 6 Amendment 1" w:date="2012-03-20T21:17:00Z"/>
        </w:rPr>
      </w:pPr>
      <w:ins w:id="1339" w:author="Revision 6 Amendment 1" w:date="2012-03-20T21:17:00Z">
        <w:r>
          <w:tab/>
        </w:r>
        <w:r w:rsidRPr="004022BB">
          <w:t xml:space="preserve">If </w:t>
        </w:r>
        <w:r>
          <w:t xml:space="preserve"> </w:t>
        </w:r>
        <w:r w:rsidRPr="004022BB">
          <w:t>THC</w:t>
        </w:r>
        <w:r>
          <w:rPr>
            <w:vertAlign w:val="subscript"/>
          </w:rPr>
          <w:t>GER</w:t>
        </w:r>
        <w:r>
          <w:t xml:space="preserve">  </w:t>
        </w:r>
        <w:r w:rsidRPr="004022BB">
          <w:t xml:space="preserve">≤ </w:t>
        </w:r>
        <w:r>
          <w:t>CH4</w:t>
        </w:r>
        <w:r w:rsidRPr="00E4581D">
          <w:rPr>
            <w:vertAlign w:val="subscript"/>
          </w:rPr>
          <w:t>PI</w:t>
        </w:r>
        <w:r w:rsidRPr="004022BB">
          <w:t>, then</w:t>
        </w:r>
      </w:ins>
    </w:p>
    <w:p w:rsidR="00FB3903" w:rsidRDefault="00FB3903" w:rsidP="00FB3903">
      <w:pPr>
        <w:pStyle w:val="SingleTxtG"/>
        <w:ind w:left="2268"/>
        <w:rPr>
          <w:ins w:id="1340" w:author="Revision 6 Amendment 1" w:date="2012-03-20T21:17:00Z"/>
        </w:rPr>
      </w:pPr>
      <w:ins w:id="1341" w:author="Revision 6 Amendment 1" w:date="2012-03-20T21:17:00Z">
        <w:r>
          <w:t>(a)</w:t>
        </w:r>
        <w:r>
          <w:tab/>
        </w:r>
        <w:r w:rsidRPr="00E94BC7">
          <w:t>THC limit value = THC</w:t>
        </w:r>
        <w:r>
          <w:rPr>
            <w:vertAlign w:val="subscript"/>
          </w:rPr>
          <w:t>GER</w:t>
        </w:r>
      </w:ins>
      <w:ins w:id="1342" w:author="Revision 6 Amendment 1" w:date="2012-03-23T14:27:00Z">
        <w:r w:rsidRPr="00127265">
          <w:t>;</w:t>
        </w:r>
      </w:ins>
      <w:ins w:id="1343" w:author="Revision 6 Amendment 1" w:date="2012-03-20T21:17:00Z">
        <w:r w:rsidRPr="00E94BC7">
          <w:t xml:space="preserve"> </w:t>
        </w:r>
        <w:r>
          <w:t>and</w:t>
        </w:r>
      </w:ins>
    </w:p>
    <w:p w:rsidR="00FB3903" w:rsidRDefault="00FB3903" w:rsidP="00FB3903">
      <w:pPr>
        <w:pStyle w:val="SingleTxtG"/>
        <w:ind w:left="2268"/>
        <w:rPr>
          <w:ins w:id="1344" w:author="Revision 6 Amendment 1" w:date="2012-03-20T21:17:00Z"/>
        </w:rPr>
      </w:pPr>
      <w:ins w:id="1345" w:author="Revision 6 Amendment 1" w:date="2012-03-20T21:17:00Z">
        <w:r>
          <w:t>(b)</w:t>
        </w:r>
        <w:r>
          <w:tab/>
          <w:t>No applicable CH</w:t>
        </w:r>
        <w:r w:rsidRPr="001858F4">
          <w:rPr>
            <w:vertAlign w:val="subscript"/>
          </w:rPr>
          <w:t>4</w:t>
        </w:r>
        <w:r>
          <w:t xml:space="preserve"> and NMHC limit value</w:t>
        </w:r>
      </w:ins>
    </w:p>
    <w:p w:rsidR="00FB3903" w:rsidRDefault="00FB3903" w:rsidP="00FB3903">
      <w:pPr>
        <w:pStyle w:val="SingleTxtG"/>
        <w:ind w:left="2268"/>
        <w:rPr>
          <w:ins w:id="1346" w:author="Revision 6 Amendment 1" w:date="2012-03-20T21:17:00Z"/>
        </w:rPr>
      </w:pPr>
      <w:ins w:id="1347" w:author="Revision 6 Amendment 1" w:date="2012-03-20T21:17:00Z">
        <w:r>
          <w:tab/>
          <w:t xml:space="preserve">If </w:t>
        </w:r>
        <w:r w:rsidRPr="004022BB">
          <w:t>THC</w:t>
        </w:r>
        <w:r>
          <w:rPr>
            <w:vertAlign w:val="subscript"/>
          </w:rPr>
          <w:t>GER</w:t>
        </w:r>
        <w:r>
          <w:t xml:space="preserve">  &gt;</w:t>
        </w:r>
        <w:r w:rsidRPr="004022BB">
          <w:t xml:space="preserve"> </w:t>
        </w:r>
        <w:r>
          <w:t>CH4</w:t>
        </w:r>
        <w:r w:rsidRPr="00E4581D">
          <w:rPr>
            <w:vertAlign w:val="subscript"/>
          </w:rPr>
          <w:t>PI</w:t>
        </w:r>
        <w:r w:rsidRPr="004022BB">
          <w:t>, then</w:t>
        </w:r>
      </w:ins>
    </w:p>
    <w:p w:rsidR="00FB3903" w:rsidRDefault="00FB3903" w:rsidP="00FB3903">
      <w:pPr>
        <w:pStyle w:val="SingleTxtG"/>
        <w:ind w:left="2268"/>
        <w:rPr>
          <w:ins w:id="1348" w:author="Revision 6 Amendment 1" w:date="2012-03-20T21:17:00Z"/>
        </w:rPr>
      </w:pPr>
      <w:ins w:id="1349" w:author="Revision 6 Amendment 1" w:date="2012-03-20T21:17:00Z">
        <w:r>
          <w:t>(a)</w:t>
        </w:r>
        <w:r>
          <w:tab/>
        </w:r>
        <w:r w:rsidRPr="00E94BC7">
          <w:t xml:space="preserve">No </w:t>
        </w:r>
        <w:r>
          <w:t>applicable</w:t>
        </w:r>
        <w:r w:rsidRPr="00E94BC7">
          <w:t xml:space="preserve"> THC limit</w:t>
        </w:r>
        <w:r>
          <w:t xml:space="preserve"> value</w:t>
        </w:r>
        <w:r w:rsidRPr="00E94BC7">
          <w:t>;</w:t>
        </w:r>
        <w:r>
          <w:t xml:space="preserve"> and</w:t>
        </w:r>
      </w:ins>
    </w:p>
    <w:p w:rsidR="00FB3903" w:rsidRDefault="00FB3903" w:rsidP="00FB3903">
      <w:pPr>
        <w:pStyle w:val="SingleTxtG"/>
        <w:ind w:left="2268"/>
        <w:rPr>
          <w:ins w:id="1350" w:author="Revision 6 Amendment 1" w:date="2012-03-20T21:17:00Z"/>
        </w:rPr>
      </w:pPr>
      <w:ins w:id="1351" w:author="Revision 6 Amendment 1" w:date="2012-03-20T21:17:00Z">
        <w:r>
          <w:t>(b)</w:t>
        </w:r>
        <w:r>
          <w:tab/>
          <w:t>Both the</w:t>
        </w:r>
        <w:r w:rsidRPr="00E94BC7">
          <w:t xml:space="preserve"> </w:t>
        </w:r>
        <w:r>
          <w:t>NMHC</w:t>
        </w:r>
        <w:r w:rsidRPr="00A8166F">
          <w:rPr>
            <w:vertAlign w:val="subscript"/>
          </w:rPr>
          <w:t>P</w:t>
        </w:r>
        <w:r>
          <w:rPr>
            <w:vertAlign w:val="subscript"/>
          </w:rPr>
          <w:t xml:space="preserve">I </w:t>
        </w:r>
        <w:r>
          <w:t xml:space="preserve">and </w:t>
        </w:r>
        <w:r w:rsidRPr="00E94BC7">
          <w:t>CH4</w:t>
        </w:r>
        <w:r w:rsidRPr="001858F4">
          <w:rPr>
            <w:vertAlign w:val="subscript"/>
          </w:rPr>
          <w:t>PI</w:t>
        </w:r>
        <w:r w:rsidRPr="00E94BC7">
          <w:t xml:space="preserve"> limit </w:t>
        </w:r>
        <w:r>
          <w:t>values are</w:t>
        </w:r>
        <w:r w:rsidRPr="00E94BC7">
          <w:t xml:space="preserve"> applicable.</w:t>
        </w:r>
      </w:ins>
    </w:p>
    <w:p w:rsidR="00FB3903" w:rsidRDefault="00FB3903" w:rsidP="00FB3903">
      <w:pPr>
        <w:pStyle w:val="SingleTxtG"/>
        <w:ind w:left="2268"/>
        <w:rPr>
          <w:ins w:id="1352" w:author="Revision 6 Amendment 1" w:date="2012-03-20T21:17:00Z"/>
        </w:rPr>
      </w:pPr>
      <w:ins w:id="1353" w:author="Revision 6 Amendment 1" w:date="2012-03-20T21:17:00Z">
        <w:r>
          <w:t>In this procedure:</w:t>
        </w:r>
      </w:ins>
    </w:p>
    <w:p w:rsidR="00FB3903" w:rsidRDefault="00FB3903" w:rsidP="00FB3903">
      <w:pPr>
        <w:pStyle w:val="SingleTxtG"/>
        <w:ind w:left="2268"/>
        <w:rPr>
          <w:ins w:id="1354" w:author="Revision 6 Amendment 1" w:date="2012-03-20T21:17:00Z"/>
        </w:rPr>
      </w:pPr>
      <w:ins w:id="1355" w:author="Revision 6 Amendment 1" w:date="2012-03-20T21:17:00Z">
        <w:r>
          <w:t>NMHC</w:t>
        </w:r>
        <w:r w:rsidRPr="00A8166F">
          <w:rPr>
            <w:vertAlign w:val="subscript"/>
          </w:rPr>
          <w:t>PI</w:t>
        </w:r>
        <w:r>
          <w:t xml:space="preserve"> is the NMHC emission limit over the WHTC test-cycle and made applicable to PI engine by paragraph </w:t>
        </w:r>
        <w:r w:rsidRPr="005201E3">
          <w:t>5.3.</w:t>
        </w:r>
        <w:r>
          <w:t xml:space="preserve"> of this Regulation;</w:t>
        </w:r>
      </w:ins>
    </w:p>
    <w:p w:rsidR="00FB3903" w:rsidRDefault="00FB3903" w:rsidP="00FB3903">
      <w:pPr>
        <w:pStyle w:val="SingleTxtG"/>
        <w:ind w:left="2268"/>
        <w:rPr>
          <w:ins w:id="1356" w:author="Revision 6 Amendment 1" w:date="2012-03-20T21:17:00Z"/>
        </w:rPr>
      </w:pPr>
      <w:ins w:id="1357" w:author="Revision 6 Amendment 1" w:date="2012-03-20T21:17:00Z">
        <w:r>
          <w:t>CH4</w:t>
        </w:r>
        <w:r w:rsidRPr="00A8166F">
          <w:rPr>
            <w:vertAlign w:val="subscript"/>
          </w:rPr>
          <w:t>PI</w:t>
        </w:r>
        <w:r>
          <w:t xml:space="preserve"> is the CH</w:t>
        </w:r>
        <w:r w:rsidRPr="00A8166F">
          <w:rPr>
            <w:vertAlign w:val="subscript"/>
          </w:rPr>
          <w:t>4</w:t>
        </w:r>
        <w:r>
          <w:t xml:space="preserve"> emission limit over the WHTC test-cycle and applicable to PI engine by paragraph </w:t>
        </w:r>
        <w:r w:rsidRPr="005201E3">
          <w:t>5.3.</w:t>
        </w:r>
        <w:r>
          <w:t xml:space="preserve"> of this Regulation.</w:t>
        </w:r>
      </w:ins>
    </w:p>
    <w:p w:rsidR="00FB3903" w:rsidRPr="00BD5947" w:rsidRDefault="00FB3903" w:rsidP="00FB3903">
      <w:pPr>
        <w:pStyle w:val="Kop1"/>
        <w:keepNext/>
        <w:rPr>
          <w:ins w:id="1358" w:author="Revision 6 Amendment 1" w:date="2012-03-20T21:17:00Z"/>
        </w:rPr>
      </w:pPr>
      <w:ins w:id="1359" w:author="Revision 6 Amendment 1" w:date="2012-03-20T21:17:00Z">
        <w:r w:rsidRPr="00BD5947">
          <w:t>Figure 1</w:t>
        </w:r>
      </w:ins>
    </w:p>
    <w:p w:rsidR="00FB3903" w:rsidRPr="00462FB7" w:rsidRDefault="00FB3903" w:rsidP="00FB3903">
      <w:pPr>
        <w:pStyle w:val="Kop1"/>
        <w:keepNext/>
        <w:spacing w:after="120"/>
        <w:rPr>
          <w:ins w:id="1360" w:author="Revision 6 Amendment 1" w:date="2012-03-20T21:17:00Z"/>
          <w:b/>
        </w:rPr>
      </w:pPr>
      <w:ins w:id="1361" w:author="Revision 6 Amendment 1" w:date="2012-03-20T21:17:00Z">
        <w:r w:rsidRPr="00462FB7">
          <w:rPr>
            <w:b/>
          </w:rPr>
          <w:t>Illustration of the HC limits in the case of a HDDF Type2 engine operating in dual-fuel mode during the WHTC cycle (natural gas dual-fuel engines)</w:t>
        </w:r>
      </w:ins>
    </w:p>
    <w:p w:rsidR="00FB3903" w:rsidRDefault="00536F71" w:rsidP="00FB3903">
      <w:pPr>
        <w:pStyle w:val="SingleTxtG"/>
        <w:rPr>
          <w:ins w:id="1362" w:author="Revision 6 Amendment 1" w:date="2012-03-20T21:17:00Z"/>
        </w:rPr>
      </w:pPr>
      <w:ins w:id="1363" w:author="Revision 6 Amendment 1" w:date="2012-03-20T21:17:00Z">
        <w:r>
          <w:rPr>
            <w:noProof/>
            <w:lang w:val="nl-NL" w:eastAsia="zh-CN"/>
          </w:rPr>
          <w:drawing>
            <wp:inline distT="0" distB="0" distL="0" distR="0">
              <wp:extent cx="5038725" cy="2628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38725" cy="2628900"/>
                      </a:xfrm>
                      <a:prstGeom prst="rect">
                        <a:avLst/>
                      </a:prstGeom>
                      <a:noFill/>
                      <a:ln>
                        <a:noFill/>
                      </a:ln>
                    </pic:spPr>
                  </pic:pic>
                </a:graphicData>
              </a:graphic>
            </wp:inline>
          </w:drawing>
        </w:r>
      </w:ins>
    </w:p>
    <w:p w:rsidR="00FB3903" w:rsidRDefault="00FB3903" w:rsidP="00FB3903">
      <w:pPr>
        <w:pStyle w:val="SingleTxtG"/>
        <w:ind w:left="2268" w:hanging="1134"/>
        <w:rPr>
          <w:ins w:id="1364" w:author="Revision 6 Amendment 1" w:date="2012-03-20T21:17:00Z"/>
        </w:rPr>
      </w:pPr>
      <w:bookmarkStart w:id="1365" w:name="_Toc301776574"/>
      <w:bookmarkStart w:id="1366" w:name="_Toc301776722"/>
      <w:bookmarkStart w:id="1367" w:name="_Toc301944024"/>
      <w:bookmarkStart w:id="1368" w:name="_Toc280868689"/>
      <w:bookmarkStart w:id="1369" w:name="_Toc280868879"/>
      <w:bookmarkStart w:id="1370" w:name="_Toc280868934"/>
      <w:bookmarkStart w:id="1371" w:name="_Toc280869083"/>
      <w:bookmarkStart w:id="1372" w:name="_Toc280872663"/>
      <w:bookmarkStart w:id="1373" w:name="_Toc280876644"/>
      <w:bookmarkStart w:id="1374" w:name="_Toc297891263"/>
      <w:bookmarkStart w:id="1375" w:name="_Toc297891352"/>
      <w:bookmarkStart w:id="1376" w:name="_Toc297891441"/>
      <w:ins w:id="1377" w:author="Revision 6 Amendment 1" w:date="2012-03-20T21:17:00Z">
        <w:r>
          <w:t>5.2.4.</w:t>
        </w:r>
        <w:r>
          <w:tab/>
        </w:r>
        <w:r w:rsidRPr="00A95B63">
          <w:t>PM number limit (in #/kWh) applicable to HDDF Type 2A engines and to HDDF Type 2B engines operating in dual-fuel mode during the WHTC test cycle.</w:t>
        </w:r>
        <w:bookmarkEnd w:id="1365"/>
        <w:bookmarkEnd w:id="1366"/>
        <w:bookmarkEnd w:id="1367"/>
      </w:ins>
    </w:p>
    <w:p w:rsidR="00FB3903" w:rsidRDefault="00FB3903" w:rsidP="00FB3903">
      <w:pPr>
        <w:pStyle w:val="SingleTxtG"/>
        <w:ind w:left="2268"/>
        <w:rPr>
          <w:ins w:id="1378" w:author="Revision 6 Amendment 1" w:date="2012-03-20T21:17:00Z"/>
          <w:lang w:val="en-US"/>
        </w:rPr>
      </w:pPr>
      <w:ins w:id="1379" w:author="Revision 6 Amendment 1" w:date="2012-03-20T21:17:00Z">
        <w:r w:rsidRPr="00A95B63">
          <w:t xml:space="preserve">In the case a PM number limit applicable to PI engines over the WHTC test-cycle would be defined in paragraph </w:t>
        </w:r>
        <w:r w:rsidRPr="005201E3">
          <w:t>5.3.</w:t>
        </w:r>
        <w:r w:rsidRPr="00A95B63">
          <w:t xml:space="preserve"> of this Regulation, t</w:t>
        </w:r>
        <w:r w:rsidRPr="00A95B63">
          <w:rPr>
            <w:lang w:val="en-US"/>
          </w:rPr>
          <w:t xml:space="preserve">he following calculation procedure shall apply to </w:t>
        </w:r>
        <w:r w:rsidRPr="00A95B63">
          <w:t xml:space="preserve">HDDF Type 1A engines, to HDDF Type 1B engines, to HDDF Type 2A engines, to </w:t>
        </w:r>
        <w:r w:rsidRPr="00A95B63">
          <w:rPr>
            <w:lang w:val="en-US"/>
          </w:rPr>
          <w:t>HDDF Type2A and to HDDF Type 2B engines tested in the WHTC cycle while operating in dual-fuel mode:</w:t>
        </w:r>
      </w:ins>
    </w:p>
    <w:p w:rsidR="00FB3903" w:rsidRDefault="00FB3903" w:rsidP="00FB3903">
      <w:pPr>
        <w:pStyle w:val="SingleTxtG"/>
        <w:ind w:left="2268"/>
        <w:rPr>
          <w:ins w:id="1380" w:author="Revision 6 Amendment 1" w:date="2012-03-20T21:17:00Z"/>
        </w:rPr>
      </w:pPr>
      <w:ins w:id="1381" w:author="Revision 6 Amendment 1" w:date="2012-03-20T21:17:00Z">
        <w:r w:rsidRPr="00A95B63">
          <w:tab/>
          <w:t>Calculate the average gas ratio GER</w:t>
        </w:r>
        <w:r w:rsidRPr="00A95B63">
          <w:rPr>
            <w:vertAlign w:val="subscript"/>
          </w:rPr>
          <w:t>WHTC</w:t>
        </w:r>
        <w:r w:rsidRPr="00A95B63">
          <w:t xml:space="preserve"> over the hot part of the WHTC test cycle, then</w:t>
        </w:r>
      </w:ins>
    </w:p>
    <w:p w:rsidR="00FB3903" w:rsidRDefault="00FB3903" w:rsidP="00FB3903">
      <w:pPr>
        <w:pStyle w:val="SingleTxtG"/>
        <w:ind w:left="2268"/>
        <w:rPr>
          <w:ins w:id="1382" w:author="Revision 6 Amendment 1" w:date="2012-03-20T21:17:00Z"/>
        </w:rPr>
      </w:pPr>
      <w:ins w:id="1383" w:author="Revision 6 Amendment 1" w:date="2012-03-20T21:17:00Z">
        <w:r w:rsidRPr="00A95B63">
          <w:t xml:space="preserve">Calculate the PM number limit values PN </w:t>
        </w:r>
        <w:proofErr w:type="spellStart"/>
        <w:r w:rsidRPr="00A95B63">
          <w:t>limit</w:t>
        </w:r>
        <w:r w:rsidRPr="00A95B63">
          <w:rPr>
            <w:vertAlign w:val="subscript"/>
          </w:rPr>
          <w:t>WHTC</w:t>
        </w:r>
        <w:proofErr w:type="spellEnd"/>
        <w:r w:rsidRPr="00A95B63">
          <w:t xml:space="preserve"> in #/kWh applicable over the WHTC test-cycle using the following formula (linear interpolation between the CI and PI PM number limit values):</w:t>
        </w:r>
      </w:ins>
    </w:p>
    <w:p w:rsidR="00FB3903" w:rsidRDefault="00FB3903" w:rsidP="00FB3903">
      <w:pPr>
        <w:pStyle w:val="SingleTxtG"/>
        <w:ind w:left="2268"/>
        <w:rPr>
          <w:ins w:id="1384" w:author="Revision 6 Amendment 1" w:date="2012-03-20T21:17:00Z"/>
          <w:vertAlign w:val="subscript"/>
        </w:rPr>
      </w:pPr>
      <w:ins w:id="1385" w:author="Revision 6 Amendment 1" w:date="2012-03-20T21:17:00Z">
        <w:r w:rsidRPr="00A95B63">
          <w:t xml:space="preserve">PN </w:t>
        </w:r>
        <w:proofErr w:type="spellStart"/>
        <w:r w:rsidRPr="00A95B63">
          <w:t>limit</w:t>
        </w:r>
        <w:r w:rsidRPr="00A95B63">
          <w:rPr>
            <w:vertAlign w:val="subscript"/>
          </w:rPr>
          <w:t>WHTC</w:t>
        </w:r>
        <w:proofErr w:type="spellEnd"/>
        <w:r w:rsidRPr="00A95B63">
          <w:t xml:space="preserve"> = PN </w:t>
        </w:r>
        <w:proofErr w:type="spellStart"/>
        <w:r w:rsidRPr="00A95B63">
          <w:t>limit</w:t>
        </w:r>
        <w:r w:rsidRPr="00A95B63">
          <w:rPr>
            <w:vertAlign w:val="subscript"/>
          </w:rPr>
          <w:t>CI</w:t>
        </w:r>
        <w:proofErr w:type="spellEnd"/>
        <w:r w:rsidRPr="00A95B63">
          <w:rPr>
            <w:vertAlign w:val="subscript"/>
          </w:rPr>
          <w:t>/WHTC</w:t>
        </w:r>
        <w:r w:rsidRPr="00A95B63">
          <w:t xml:space="preserve"> + (PN </w:t>
        </w:r>
        <w:proofErr w:type="spellStart"/>
        <w:r w:rsidRPr="00A95B63">
          <w:t>limit</w:t>
        </w:r>
        <w:r w:rsidRPr="00A95B63">
          <w:rPr>
            <w:vertAlign w:val="subscript"/>
          </w:rPr>
          <w:t>PI</w:t>
        </w:r>
        <w:proofErr w:type="spellEnd"/>
        <w:r w:rsidRPr="00A95B63">
          <w:rPr>
            <w:vertAlign w:val="subscript"/>
          </w:rPr>
          <w:t>/WHTC</w:t>
        </w:r>
        <w:r w:rsidRPr="00A95B63">
          <w:t xml:space="preserve"> – PN </w:t>
        </w:r>
        <w:proofErr w:type="spellStart"/>
        <w:r w:rsidRPr="00A95B63">
          <w:t>limit</w:t>
        </w:r>
        <w:r w:rsidRPr="00A95B63">
          <w:rPr>
            <w:vertAlign w:val="subscript"/>
          </w:rPr>
          <w:t>CI</w:t>
        </w:r>
        <w:proofErr w:type="spellEnd"/>
        <w:r w:rsidRPr="00A95B63">
          <w:rPr>
            <w:vertAlign w:val="subscript"/>
          </w:rPr>
          <w:t>/WHTC</w:t>
        </w:r>
        <w:r w:rsidRPr="00A95B63">
          <w:t xml:space="preserve">)* </w:t>
        </w:r>
        <w:r>
          <w:t>* </w:t>
        </w:r>
        <w:r w:rsidRPr="00A95B63">
          <w:t>GER</w:t>
        </w:r>
        <w:r w:rsidRPr="00A95B63">
          <w:rPr>
            <w:vertAlign w:val="subscript"/>
          </w:rPr>
          <w:t>WHTC</w:t>
        </w:r>
      </w:ins>
    </w:p>
    <w:p w:rsidR="00FB3903" w:rsidRDefault="00FB3903" w:rsidP="00FB3903">
      <w:pPr>
        <w:pStyle w:val="SingleTxtG"/>
        <w:ind w:left="2268"/>
        <w:rPr>
          <w:ins w:id="1386" w:author="Revision 6 Amendment 1" w:date="2012-03-20T21:17:00Z"/>
        </w:rPr>
      </w:pPr>
      <w:ins w:id="1387" w:author="Revision 6 Amendment 1" w:date="2012-03-20T21:17:00Z">
        <w:r>
          <w:t>w</w:t>
        </w:r>
        <w:r w:rsidRPr="00A95B63">
          <w:t>here</w:t>
        </w:r>
        <w:r>
          <w:t>:</w:t>
        </w:r>
      </w:ins>
    </w:p>
    <w:p w:rsidR="00FB3903" w:rsidRDefault="00FB3903" w:rsidP="00FB3903">
      <w:pPr>
        <w:pStyle w:val="SingleTxtG"/>
        <w:ind w:left="2268"/>
        <w:rPr>
          <w:ins w:id="1388" w:author="Revision 6 Amendment 1" w:date="2012-03-20T21:17:00Z"/>
        </w:rPr>
      </w:pPr>
      <w:ins w:id="1389" w:author="Revision 6 Amendment 1" w:date="2012-03-20T21:17:00Z">
        <w:r w:rsidRPr="00A95B63">
          <w:t xml:space="preserve">PN </w:t>
        </w:r>
        <w:proofErr w:type="spellStart"/>
        <w:r w:rsidRPr="00A95B63">
          <w:t>limit</w:t>
        </w:r>
        <w:r w:rsidRPr="00A95B63">
          <w:rPr>
            <w:vertAlign w:val="subscript"/>
          </w:rPr>
          <w:t>PI</w:t>
        </w:r>
        <w:proofErr w:type="spellEnd"/>
        <w:r w:rsidRPr="00A95B63">
          <w:rPr>
            <w:vertAlign w:val="subscript"/>
          </w:rPr>
          <w:t>/WHTC</w:t>
        </w:r>
        <w:r w:rsidRPr="00A95B63">
          <w:t xml:space="preserve"> is the PM number limit applicable to PI engines over the WHTC test cycle</w:t>
        </w:r>
        <w:r>
          <w:t>;</w:t>
        </w:r>
      </w:ins>
    </w:p>
    <w:p w:rsidR="00FB3903" w:rsidRDefault="00FB3903" w:rsidP="00FB3903">
      <w:pPr>
        <w:pStyle w:val="SingleTxtG"/>
        <w:ind w:left="2268"/>
        <w:rPr>
          <w:ins w:id="1390" w:author="Revision 6 Amendment 1" w:date="2012-03-20T21:17:00Z"/>
        </w:rPr>
      </w:pPr>
      <w:ins w:id="1391" w:author="Revision 6 Amendment 1" w:date="2012-03-20T21:17:00Z">
        <w:r w:rsidRPr="00A95B63">
          <w:t xml:space="preserve">PN </w:t>
        </w:r>
        <w:proofErr w:type="spellStart"/>
        <w:r w:rsidRPr="00A95B63">
          <w:t>limit</w:t>
        </w:r>
        <w:r w:rsidRPr="00A95B63">
          <w:rPr>
            <w:vertAlign w:val="subscript"/>
          </w:rPr>
          <w:t>CI</w:t>
        </w:r>
        <w:proofErr w:type="spellEnd"/>
        <w:r w:rsidRPr="00A95B63">
          <w:rPr>
            <w:vertAlign w:val="subscript"/>
          </w:rPr>
          <w:t>/WHTC</w:t>
        </w:r>
        <w:r w:rsidRPr="00A95B63">
          <w:t xml:space="preserve"> is the PM number limit applicable to CI engines over the WHTC test cycle</w:t>
        </w:r>
        <w:bookmarkEnd w:id="1368"/>
        <w:bookmarkEnd w:id="1369"/>
        <w:bookmarkEnd w:id="1370"/>
        <w:bookmarkEnd w:id="1371"/>
        <w:bookmarkEnd w:id="1372"/>
        <w:bookmarkEnd w:id="1373"/>
        <w:bookmarkEnd w:id="1374"/>
        <w:bookmarkEnd w:id="1375"/>
        <w:bookmarkEnd w:id="1376"/>
        <w:r>
          <w:t>.</w:t>
        </w:r>
      </w:ins>
    </w:p>
    <w:p w:rsidR="00FB3903" w:rsidRPr="00BD5947" w:rsidRDefault="00FB3903" w:rsidP="00FB3903">
      <w:pPr>
        <w:pStyle w:val="Kop1"/>
        <w:keepNext/>
        <w:rPr>
          <w:ins w:id="1392" w:author="Revision 6 Amendment 1" w:date="2012-03-20T21:17:00Z"/>
        </w:rPr>
      </w:pPr>
      <w:ins w:id="1393" w:author="Revision 6 Amendment 1" w:date="2012-03-20T21:17:00Z">
        <w:r w:rsidRPr="00BD5947">
          <w:t>Figure 2</w:t>
        </w:r>
      </w:ins>
    </w:p>
    <w:p w:rsidR="00FB3903" w:rsidRPr="00462FB7" w:rsidRDefault="00FB3903" w:rsidP="00FB3903">
      <w:pPr>
        <w:pStyle w:val="Kop1"/>
        <w:keepNext/>
        <w:spacing w:after="120"/>
        <w:rPr>
          <w:ins w:id="1394" w:author="Revision 6 Amendment 1" w:date="2012-03-20T21:17:00Z"/>
          <w:b/>
        </w:rPr>
      </w:pPr>
      <w:ins w:id="1395" w:author="Revision 6 Amendment 1" w:date="2012-03-20T21:17:00Z">
        <w:r w:rsidRPr="00462FB7">
          <w:rPr>
            <w:b/>
          </w:rPr>
          <w:t>Illustration of the PN limits in the case of a HDDF Type2 engine operating in dual-fuel mode during the WHTC cycle</w:t>
        </w:r>
      </w:ins>
    </w:p>
    <w:p w:rsidR="00FB3903" w:rsidRDefault="00536F71" w:rsidP="00FB3903">
      <w:pPr>
        <w:pStyle w:val="Kop1"/>
        <w:keepNext/>
        <w:rPr>
          <w:ins w:id="1396" w:author="Revision 6 Amendment 1" w:date="2012-03-20T21:17:00Z"/>
        </w:rPr>
      </w:pPr>
      <w:ins w:id="1397" w:author="Revision 6 Amendment 1" w:date="2012-03-20T21:17:00Z">
        <w:r>
          <w:rPr>
            <w:noProof/>
            <w:lang w:val="nl-NL" w:eastAsia="zh-CN"/>
          </w:rPr>
          <w:drawing>
            <wp:inline distT="0" distB="0" distL="0" distR="0">
              <wp:extent cx="5095875" cy="2667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95875" cy="2667000"/>
                      </a:xfrm>
                      <a:prstGeom prst="rect">
                        <a:avLst/>
                      </a:prstGeom>
                      <a:noFill/>
                      <a:ln>
                        <a:noFill/>
                      </a:ln>
                    </pic:spPr>
                  </pic:pic>
                </a:graphicData>
              </a:graphic>
            </wp:inline>
          </w:drawing>
        </w:r>
      </w:ins>
    </w:p>
    <w:p w:rsidR="00FB3903" w:rsidRPr="00BD5947" w:rsidRDefault="00FB3903" w:rsidP="00FB3903">
      <w:pPr>
        <w:pStyle w:val="H23G"/>
        <w:ind w:left="2268"/>
        <w:rPr>
          <w:ins w:id="1398" w:author="Revision 6 Amendment 1" w:date="2012-03-20T21:17:00Z"/>
          <w:b w:val="0"/>
        </w:rPr>
      </w:pPr>
      <w:bookmarkStart w:id="1399" w:name="_Toc316979346"/>
      <w:bookmarkStart w:id="1400" w:name="_Toc301776575"/>
      <w:bookmarkStart w:id="1401" w:name="_Toc301776723"/>
      <w:bookmarkStart w:id="1402" w:name="_Toc301944025"/>
      <w:bookmarkStart w:id="1403" w:name="_Toc301944364"/>
      <w:bookmarkStart w:id="1404" w:name="_Toc301945313"/>
      <w:bookmarkStart w:id="1405" w:name="_Toc301945421"/>
      <w:bookmarkStart w:id="1406" w:name="_Toc301946521"/>
      <w:bookmarkStart w:id="1407" w:name="_Toc280868690"/>
      <w:bookmarkStart w:id="1408" w:name="_Toc280868880"/>
      <w:bookmarkStart w:id="1409" w:name="_Toc280868935"/>
      <w:bookmarkStart w:id="1410" w:name="_Toc280869084"/>
      <w:bookmarkStart w:id="1411" w:name="_Toc280872664"/>
      <w:bookmarkStart w:id="1412" w:name="_Toc280876645"/>
      <w:bookmarkStart w:id="1413" w:name="_Toc297891264"/>
      <w:bookmarkStart w:id="1414" w:name="_Toc297891353"/>
      <w:bookmarkStart w:id="1415" w:name="_Toc297891442"/>
      <w:ins w:id="1416" w:author="Revision 6 Amendment 1" w:date="2012-03-20T21:17:00Z">
        <w:r w:rsidRPr="00BD5947">
          <w:rPr>
            <w:b w:val="0"/>
          </w:rPr>
          <w:t>5.3.</w:t>
        </w:r>
        <w:r w:rsidRPr="00BD5947">
          <w:rPr>
            <w:b w:val="0"/>
          </w:rPr>
          <w:tab/>
          <w:t>Emission limits applicable to HDDF Type 3B engines operating in dual-fuel mode</w:t>
        </w:r>
        <w:bookmarkEnd w:id="1399"/>
        <w:r w:rsidRPr="00BD5947">
          <w:rPr>
            <w:b w:val="0"/>
          </w:rPr>
          <w:t xml:space="preserve"> </w:t>
        </w:r>
        <w:bookmarkEnd w:id="1400"/>
        <w:bookmarkEnd w:id="1401"/>
        <w:bookmarkEnd w:id="1402"/>
        <w:bookmarkEnd w:id="1403"/>
        <w:bookmarkEnd w:id="1404"/>
        <w:bookmarkEnd w:id="1405"/>
        <w:bookmarkEnd w:id="1406"/>
      </w:ins>
    </w:p>
    <w:p w:rsidR="00FB3903" w:rsidRPr="00BD5947" w:rsidRDefault="00FB3903" w:rsidP="00FB3903">
      <w:pPr>
        <w:pStyle w:val="SingleTxtG"/>
        <w:ind w:left="2268"/>
        <w:rPr>
          <w:ins w:id="1417" w:author="Revision 6 Amendment 1" w:date="2012-03-20T21:17:00Z"/>
          <w:sz w:val="21"/>
        </w:rPr>
      </w:pPr>
      <w:ins w:id="1418" w:author="Revision 6 Amendment 1" w:date="2012-03-20T21:17:00Z">
        <w:r w:rsidRPr="00BD5947">
          <w:rPr>
            <w:lang w:val="en-US"/>
          </w:rPr>
          <w:t xml:space="preserve">The emissions limits applicable to </w:t>
        </w:r>
        <w:r w:rsidRPr="00BD5947">
          <w:t xml:space="preserve">HDDF Type 3B engines whether operating in dual-fuel mode </w:t>
        </w:r>
        <w:r w:rsidRPr="00BD5947">
          <w:rPr>
            <w:lang w:val="en-US"/>
          </w:rPr>
          <w:t>or in diesel mode are the exhaust emission limits applicable to CI engines.</w:t>
        </w:r>
      </w:ins>
    </w:p>
    <w:p w:rsidR="00FB3903" w:rsidRPr="00BD5947" w:rsidRDefault="00FB3903" w:rsidP="00FB3903">
      <w:pPr>
        <w:pStyle w:val="H23G"/>
        <w:spacing w:before="0"/>
        <w:ind w:left="2268"/>
        <w:rPr>
          <w:ins w:id="1419" w:author="Revision 6 Amendment 1" w:date="2012-03-20T21:17:00Z"/>
          <w:b w:val="0"/>
        </w:rPr>
      </w:pPr>
      <w:bookmarkStart w:id="1420" w:name="_Toc316979347"/>
      <w:bookmarkEnd w:id="1407"/>
      <w:bookmarkEnd w:id="1408"/>
      <w:bookmarkEnd w:id="1409"/>
      <w:bookmarkEnd w:id="1410"/>
      <w:bookmarkEnd w:id="1411"/>
      <w:bookmarkEnd w:id="1412"/>
      <w:bookmarkEnd w:id="1413"/>
      <w:bookmarkEnd w:id="1414"/>
      <w:bookmarkEnd w:id="1415"/>
      <w:ins w:id="1421" w:author="Revision 6 Amendment 1" w:date="2012-03-20T21:17:00Z">
        <w:r w:rsidRPr="00BD5947">
          <w:rPr>
            <w:b w:val="0"/>
          </w:rPr>
          <w:t>5.4.</w:t>
        </w:r>
        <w:r w:rsidRPr="00BD5947">
          <w:rPr>
            <w:b w:val="0"/>
          </w:rPr>
          <w:tab/>
          <w:t>C</w:t>
        </w:r>
        <w:r w:rsidRPr="00BD5947">
          <w:rPr>
            <w:rStyle w:val="H23GChar"/>
          </w:rPr>
          <w:t>o</w:t>
        </w:r>
        <w:r w:rsidRPr="00BD5947">
          <w:rPr>
            <w:b w:val="0"/>
          </w:rPr>
          <w:t>nformity factors</w:t>
        </w:r>
        <w:bookmarkEnd w:id="1420"/>
      </w:ins>
    </w:p>
    <w:p w:rsidR="00FB3903" w:rsidRDefault="00FB3903" w:rsidP="00FB3903">
      <w:pPr>
        <w:pStyle w:val="SingleTxtG"/>
        <w:ind w:left="2268"/>
        <w:rPr>
          <w:ins w:id="1422" w:author="Revision 6 Amendment 1" w:date="2012-03-20T21:17:00Z"/>
          <w:lang w:val="en-US"/>
        </w:rPr>
      </w:pPr>
      <w:ins w:id="1423" w:author="Revision 6 Amendment 1" w:date="2012-03-20T21:17:00Z">
        <w:r w:rsidRPr="0093519B">
          <w:rPr>
            <w:lang w:val="en-US"/>
          </w:rPr>
          <w:t>Principally, the emission limit applicable for applying the conformity factor used when performing a PEMS test, whether a PEMS test at certification or a PEMS test when checking and demonstrating the conformity of in-service engines and vehicles, shall be determined on the basis of the actual GER calculated from the fuel consumption measured over the on-road test.</w:t>
        </w:r>
      </w:ins>
    </w:p>
    <w:p w:rsidR="00FB3903" w:rsidRPr="0093519B" w:rsidRDefault="00FB3903" w:rsidP="00FB3903">
      <w:pPr>
        <w:pStyle w:val="SingleTxtG"/>
        <w:ind w:left="2268"/>
        <w:rPr>
          <w:ins w:id="1424" w:author="Revision 6 Amendment 1" w:date="2012-03-20T21:17:00Z"/>
          <w:lang w:val="en-US"/>
        </w:rPr>
      </w:pPr>
      <w:ins w:id="1425" w:author="Revision 6 Amendment 1" w:date="2012-03-20T21:17:00Z">
        <w:r w:rsidRPr="0093519B">
          <w:rPr>
            <w:lang w:val="en-US"/>
          </w:rPr>
          <w:t>However, in absence of a robust way to measure the gas or the diesel fuel consumption, the manufacturer is allowed to use the GER</w:t>
        </w:r>
        <w:r w:rsidRPr="0093519B">
          <w:rPr>
            <w:vertAlign w:val="subscript"/>
            <w:lang w:val="en-US"/>
          </w:rPr>
          <w:t>WHTC</w:t>
        </w:r>
        <w:r w:rsidRPr="0093519B">
          <w:rPr>
            <w:lang w:val="en-US"/>
          </w:rPr>
          <w:t xml:space="preserve"> determined on the hot part of the WHTC</w:t>
        </w:r>
      </w:ins>
      <w:ins w:id="1426" w:author="Revision 6 Amendment 1" w:date="2012-03-23T14:28:00Z">
        <w:r>
          <w:rPr>
            <w:lang w:val="en-US"/>
          </w:rPr>
          <w:t>.</w:t>
        </w:r>
      </w:ins>
    </w:p>
    <w:p w:rsidR="00FB3903" w:rsidRPr="00E11A6E" w:rsidRDefault="00FB3903" w:rsidP="00FB3903">
      <w:pPr>
        <w:pStyle w:val="H23G"/>
        <w:spacing w:before="0"/>
        <w:ind w:left="2268"/>
        <w:rPr>
          <w:ins w:id="1427" w:author="Revision 6 Amendment 1" w:date="2012-03-20T21:17:00Z"/>
          <w:b w:val="0"/>
        </w:rPr>
      </w:pPr>
      <w:bookmarkStart w:id="1428" w:name="_Toc280868691"/>
      <w:bookmarkStart w:id="1429" w:name="_Toc280868881"/>
      <w:bookmarkStart w:id="1430" w:name="_Toc280868936"/>
      <w:bookmarkStart w:id="1431" w:name="_Toc280869085"/>
      <w:bookmarkStart w:id="1432" w:name="_Toc280872665"/>
      <w:bookmarkStart w:id="1433" w:name="_Toc280876646"/>
      <w:bookmarkStart w:id="1434" w:name="_Toc297891265"/>
      <w:bookmarkStart w:id="1435" w:name="_Toc297891354"/>
      <w:bookmarkStart w:id="1436" w:name="_Toc297891443"/>
      <w:bookmarkStart w:id="1437" w:name="_Toc301776576"/>
      <w:bookmarkStart w:id="1438" w:name="_Toc301776724"/>
      <w:bookmarkStart w:id="1439" w:name="_Toc301944026"/>
      <w:bookmarkStart w:id="1440" w:name="_Toc301944365"/>
      <w:bookmarkStart w:id="1441" w:name="_Toc301945314"/>
      <w:bookmarkStart w:id="1442" w:name="_Toc301945422"/>
      <w:bookmarkStart w:id="1443" w:name="_Toc301946522"/>
      <w:bookmarkStart w:id="1444" w:name="_Toc316979348"/>
      <w:ins w:id="1445" w:author="Revision 6 Amendment 1" w:date="2012-03-20T21:17:00Z">
        <w:r w:rsidRPr="00E11A6E">
          <w:rPr>
            <w:b w:val="0"/>
          </w:rPr>
          <w:t>6.</w:t>
        </w:r>
        <w:r w:rsidRPr="00E11A6E">
          <w:rPr>
            <w:b w:val="0"/>
          </w:rPr>
          <w:tab/>
          <w:t>Demonstration requirements</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ins>
    </w:p>
    <w:p w:rsidR="00FB3903" w:rsidRPr="00BD5947" w:rsidRDefault="00FB3903" w:rsidP="00FB3903">
      <w:pPr>
        <w:pStyle w:val="H23G"/>
        <w:spacing w:before="0"/>
        <w:ind w:left="2268"/>
        <w:rPr>
          <w:ins w:id="1446" w:author="Revision 6 Amendment 1" w:date="2012-03-20T21:17:00Z"/>
          <w:b w:val="0"/>
        </w:rPr>
      </w:pPr>
      <w:bookmarkStart w:id="1447" w:name="_Toc316979349"/>
      <w:ins w:id="1448" w:author="Revision 6 Amendment 1" w:date="2012-03-20T21:17:00Z">
        <w:r w:rsidRPr="00BD5947">
          <w:rPr>
            <w:b w:val="0"/>
          </w:rPr>
          <w:t>6.1.</w:t>
        </w:r>
        <w:r w:rsidRPr="00BD5947">
          <w:rPr>
            <w:b w:val="0"/>
          </w:rPr>
          <w:tab/>
          <w:t>Dual-fuel engines shall be subject to the laboratory tests specified in table 1</w:t>
        </w:r>
        <w:bookmarkEnd w:id="1447"/>
        <w:r w:rsidRPr="00BD5947">
          <w:rPr>
            <w:b w:val="0"/>
          </w:rPr>
          <w:t xml:space="preserve"> </w:t>
        </w:r>
      </w:ins>
    </w:p>
    <w:p w:rsidR="00FB3903" w:rsidRPr="00BD5947" w:rsidRDefault="00FB3903" w:rsidP="00FB3903">
      <w:pPr>
        <w:pStyle w:val="Kop1"/>
        <w:keepNext/>
        <w:rPr>
          <w:ins w:id="1449" w:author="Revision 6 Amendment 1" w:date="2012-03-20T21:17:00Z"/>
        </w:rPr>
      </w:pPr>
      <w:ins w:id="1450" w:author="Revision 6 Amendment 1" w:date="2012-03-20T21:17:00Z">
        <w:r w:rsidRPr="00BD5947">
          <w:t>Table 1</w:t>
        </w:r>
      </w:ins>
    </w:p>
    <w:p w:rsidR="00FB3903" w:rsidRDefault="00FB3903" w:rsidP="00FB3903">
      <w:pPr>
        <w:pStyle w:val="Kop1"/>
        <w:keepNext/>
        <w:spacing w:after="120"/>
        <w:rPr>
          <w:ins w:id="1451" w:author="Revision 6 Amendment 1" w:date="2012-03-20T21:17:00Z"/>
          <w:b/>
        </w:rPr>
      </w:pPr>
      <w:ins w:id="1452" w:author="Revision 6 Amendment 1" w:date="2012-03-20T21:17:00Z">
        <w:r w:rsidRPr="00462FB7">
          <w:rPr>
            <w:b/>
          </w:rPr>
          <w:t>Laboratory tests to be performed by a HDDF engine</w:t>
        </w:r>
      </w:ins>
    </w:p>
    <w:tbl>
      <w:tblPr>
        <w:tblW w:w="7000"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0"/>
        <w:gridCol w:w="1980"/>
        <w:gridCol w:w="1980"/>
        <w:gridCol w:w="1980"/>
      </w:tblGrid>
      <w:tr w:rsidR="00FB3903" w:rsidRPr="006A7D73" w:rsidTr="00FB3903">
        <w:trPr>
          <w:trHeight w:val="270"/>
          <w:ins w:id="1453" w:author="Revision 6 Amendment 1" w:date="2012-03-27T18:07:00Z"/>
        </w:trPr>
        <w:tc>
          <w:tcPr>
            <w:tcW w:w="1060" w:type="dxa"/>
            <w:shd w:val="clear" w:color="auto" w:fill="auto"/>
            <w:vAlign w:val="bottom"/>
          </w:tcPr>
          <w:p w:rsidR="00FB3903" w:rsidRPr="006A7D73" w:rsidRDefault="00FB3903" w:rsidP="00FB3903">
            <w:pPr>
              <w:keepNext/>
              <w:suppressAutoHyphens w:val="0"/>
              <w:spacing w:before="80" w:after="80" w:line="240" w:lineRule="auto"/>
              <w:jc w:val="both"/>
              <w:rPr>
                <w:ins w:id="1454" w:author="Revision 6 Amendment 1" w:date="2012-03-27T18:07:00Z"/>
                <w:rFonts w:eastAsia="MS Mincho"/>
                <w:i/>
                <w:sz w:val="16"/>
                <w:szCs w:val="16"/>
                <w:lang w:val="en-US" w:eastAsia="ja-JP"/>
              </w:rPr>
            </w:pPr>
            <w:bookmarkStart w:id="1455" w:name="_Toc280868694"/>
            <w:bookmarkStart w:id="1456" w:name="_Toc280868884"/>
            <w:bookmarkStart w:id="1457" w:name="_Toc280868939"/>
            <w:bookmarkStart w:id="1458" w:name="_Toc280869088"/>
            <w:bookmarkStart w:id="1459" w:name="_Toc280872668"/>
            <w:bookmarkStart w:id="1460" w:name="_Toc280876649"/>
            <w:bookmarkStart w:id="1461" w:name="_Toc297891268"/>
            <w:bookmarkStart w:id="1462" w:name="_Toc297891357"/>
            <w:bookmarkStart w:id="1463" w:name="_Toc297891446"/>
            <w:bookmarkStart w:id="1464" w:name="_Toc301776579"/>
            <w:bookmarkStart w:id="1465" w:name="_Toc301776727"/>
            <w:bookmarkStart w:id="1466" w:name="_Toc301944029"/>
            <w:bookmarkStart w:id="1467" w:name="_Toc301944368"/>
            <w:bookmarkStart w:id="1468" w:name="_Toc301945317"/>
            <w:bookmarkStart w:id="1469" w:name="_Toc301945425"/>
            <w:bookmarkStart w:id="1470" w:name="_Toc301946525"/>
            <w:bookmarkStart w:id="1471" w:name="_Toc316979350"/>
            <w:ins w:id="1472" w:author="Revision 6 Amendment 1" w:date="2012-03-27T18:07:00Z">
              <w:r w:rsidRPr="006A7D73">
                <w:rPr>
                  <w:rFonts w:eastAsia="MS Mincho"/>
                  <w:i/>
                  <w:sz w:val="16"/>
                  <w:szCs w:val="16"/>
                  <w:lang w:eastAsia="ja-JP"/>
                </w:rPr>
                <w:t> </w:t>
              </w:r>
            </w:ins>
          </w:p>
        </w:tc>
        <w:tc>
          <w:tcPr>
            <w:tcW w:w="1980" w:type="dxa"/>
            <w:shd w:val="clear" w:color="auto" w:fill="auto"/>
            <w:vAlign w:val="bottom"/>
          </w:tcPr>
          <w:p w:rsidR="00FB3903" w:rsidRPr="006A7D73" w:rsidRDefault="00FB3903" w:rsidP="00FB3903">
            <w:pPr>
              <w:keepNext/>
              <w:suppressAutoHyphens w:val="0"/>
              <w:spacing w:before="80" w:after="80" w:line="240" w:lineRule="auto"/>
              <w:jc w:val="both"/>
              <w:rPr>
                <w:ins w:id="1473" w:author="Revision 6 Amendment 1" w:date="2012-03-27T18:07:00Z"/>
                <w:rFonts w:eastAsia="MS Mincho"/>
                <w:i/>
                <w:sz w:val="16"/>
                <w:szCs w:val="16"/>
                <w:lang w:val="en-US" w:eastAsia="ja-JP"/>
              </w:rPr>
            </w:pPr>
            <w:ins w:id="1474" w:author="Revision 6 Amendment 1" w:date="2012-03-27T18:07:00Z">
              <w:r w:rsidRPr="006A7D73">
                <w:rPr>
                  <w:rFonts w:eastAsia="MS Mincho"/>
                  <w:i/>
                  <w:sz w:val="16"/>
                  <w:szCs w:val="16"/>
                  <w:lang w:eastAsia="ja-JP"/>
                </w:rPr>
                <w:t>Type 1A</w:t>
              </w:r>
            </w:ins>
          </w:p>
        </w:tc>
        <w:tc>
          <w:tcPr>
            <w:tcW w:w="1980" w:type="dxa"/>
            <w:shd w:val="clear" w:color="auto" w:fill="auto"/>
            <w:vAlign w:val="bottom"/>
          </w:tcPr>
          <w:p w:rsidR="00FB3903" w:rsidRPr="006A7D73" w:rsidRDefault="00FB3903" w:rsidP="00FB3903">
            <w:pPr>
              <w:keepNext/>
              <w:suppressAutoHyphens w:val="0"/>
              <w:spacing w:before="80" w:after="80" w:line="240" w:lineRule="auto"/>
              <w:jc w:val="both"/>
              <w:rPr>
                <w:ins w:id="1475" w:author="Revision 6 Amendment 1" w:date="2012-03-27T18:07:00Z"/>
                <w:rFonts w:eastAsia="MS Mincho"/>
                <w:i/>
                <w:sz w:val="16"/>
                <w:szCs w:val="16"/>
                <w:lang w:val="en-US" w:eastAsia="ja-JP"/>
              </w:rPr>
            </w:pPr>
            <w:ins w:id="1476" w:author="Revision 6 Amendment 1" w:date="2012-03-27T18:07:00Z">
              <w:r w:rsidRPr="006A7D73">
                <w:rPr>
                  <w:rFonts w:eastAsia="MS Mincho"/>
                  <w:i/>
                  <w:sz w:val="16"/>
                  <w:szCs w:val="16"/>
                  <w:lang w:eastAsia="ja-JP"/>
                </w:rPr>
                <w:t>Type 1B</w:t>
              </w:r>
            </w:ins>
          </w:p>
        </w:tc>
        <w:tc>
          <w:tcPr>
            <w:tcW w:w="1980" w:type="dxa"/>
            <w:shd w:val="clear" w:color="auto" w:fill="auto"/>
            <w:vAlign w:val="bottom"/>
          </w:tcPr>
          <w:p w:rsidR="00FB3903" w:rsidRPr="006A7D73" w:rsidRDefault="00FB3903" w:rsidP="00FB3903">
            <w:pPr>
              <w:keepNext/>
              <w:suppressAutoHyphens w:val="0"/>
              <w:spacing w:before="80" w:after="80" w:line="240" w:lineRule="auto"/>
              <w:jc w:val="both"/>
              <w:rPr>
                <w:ins w:id="1477" w:author="Revision 6 Amendment 1" w:date="2012-03-27T18:07:00Z"/>
                <w:rFonts w:eastAsia="MS Mincho"/>
                <w:i/>
                <w:sz w:val="16"/>
                <w:szCs w:val="16"/>
                <w:lang w:val="en-US" w:eastAsia="ja-JP"/>
              </w:rPr>
            </w:pPr>
            <w:ins w:id="1478" w:author="Revision 6 Amendment 1" w:date="2012-03-27T18:07:00Z">
              <w:r w:rsidRPr="006A7D73">
                <w:rPr>
                  <w:rFonts w:eastAsia="MS Mincho"/>
                  <w:i/>
                  <w:sz w:val="16"/>
                  <w:szCs w:val="16"/>
                  <w:lang w:eastAsia="ja-JP"/>
                </w:rPr>
                <w:t>Type 2A</w:t>
              </w:r>
            </w:ins>
          </w:p>
        </w:tc>
      </w:tr>
      <w:tr w:rsidR="00FB3903" w:rsidRPr="0053438E" w:rsidTr="00FB3903">
        <w:trPr>
          <w:trHeight w:val="285"/>
          <w:ins w:id="1479" w:author="Revision 6 Amendment 1" w:date="2012-03-27T18:07:00Z"/>
        </w:trPr>
        <w:tc>
          <w:tcPr>
            <w:tcW w:w="1060" w:type="dxa"/>
            <w:vMerge w:val="restart"/>
            <w:shd w:val="clear" w:color="auto" w:fill="auto"/>
          </w:tcPr>
          <w:p w:rsidR="00FB3903" w:rsidRPr="0053438E" w:rsidRDefault="00FB3903" w:rsidP="00FB3903">
            <w:pPr>
              <w:keepNext/>
              <w:suppressAutoHyphens w:val="0"/>
              <w:spacing w:line="240" w:lineRule="auto"/>
              <w:jc w:val="both"/>
              <w:rPr>
                <w:ins w:id="1480" w:author="Revision 6 Amendment 1" w:date="2012-03-27T18:07:00Z"/>
                <w:rFonts w:eastAsia="MS Mincho"/>
                <w:lang w:val="en-US" w:eastAsia="ja-JP"/>
              </w:rPr>
            </w:pPr>
            <w:ins w:id="1481" w:author="Revision 6 Amendment 1" w:date="2012-03-27T18:07:00Z">
              <w:r w:rsidRPr="0053438E">
                <w:rPr>
                  <w:rFonts w:eastAsia="MS Mincho"/>
                  <w:lang w:eastAsia="ja-JP"/>
                </w:rPr>
                <w:t>WHTC</w:t>
              </w:r>
            </w:ins>
          </w:p>
        </w:tc>
        <w:tc>
          <w:tcPr>
            <w:tcW w:w="1980" w:type="dxa"/>
            <w:vMerge w:val="restart"/>
            <w:shd w:val="clear" w:color="auto" w:fill="auto"/>
          </w:tcPr>
          <w:p w:rsidR="00FB3903" w:rsidRPr="0053438E" w:rsidRDefault="00FB3903" w:rsidP="00FB3903">
            <w:pPr>
              <w:keepNext/>
              <w:suppressAutoHyphens w:val="0"/>
              <w:spacing w:line="240" w:lineRule="auto"/>
              <w:jc w:val="both"/>
              <w:rPr>
                <w:ins w:id="1482" w:author="Revision 6 Amendment 1" w:date="2012-03-27T18:07:00Z"/>
                <w:rFonts w:eastAsia="MS Mincho"/>
                <w:lang w:val="pl-PL" w:eastAsia="ja-JP"/>
              </w:rPr>
            </w:pPr>
            <w:ins w:id="1483" w:author="Revision 6 Amendment 1" w:date="2012-03-27T18:07:00Z">
              <w:r w:rsidRPr="0053438E">
                <w:rPr>
                  <w:rFonts w:eastAsia="MS Mincho"/>
                  <w:lang w:val="pl-PL" w:eastAsia="ja-JP"/>
                </w:rPr>
                <w:t>NMHC; CH</w:t>
              </w:r>
              <w:r w:rsidRPr="0053438E">
                <w:rPr>
                  <w:rFonts w:eastAsia="MS Mincho"/>
                  <w:vertAlign w:val="subscript"/>
                  <w:lang w:val="pl-PL" w:eastAsia="ja-JP"/>
                </w:rPr>
                <w:t>4</w:t>
              </w:r>
              <w:r w:rsidRPr="0053438E">
                <w:rPr>
                  <w:rFonts w:eastAsia="MS Mincho"/>
                  <w:lang w:val="pl-PL" w:eastAsia="ja-JP"/>
                </w:rPr>
                <w:t>; CO; NOx; PM; PN;NH</w:t>
              </w:r>
              <w:r w:rsidRPr="0053438E">
                <w:rPr>
                  <w:rFonts w:eastAsia="MS Mincho"/>
                  <w:vertAlign w:val="subscript"/>
                  <w:lang w:val="pl-PL" w:eastAsia="ja-JP"/>
                </w:rPr>
                <w:t>3</w:t>
              </w:r>
            </w:ins>
          </w:p>
        </w:tc>
        <w:tc>
          <w:tcPr>
            <w:tcW w:w="1980" w:type="dxa"/>
            <w:shd w:val="clear" w:color="auto" w:fill="auto"/>
          </w:tcPr>
          <w:p w:rsidR="00FB3903" w:rsidRPr="0053438E" w:rsidRDefault="00FB3903" w:rsidP="00FB3903">
            <w:pPr>
              <w:keepNext/>
              <w:suppressAutoHyphens w:val="0"/>
              <w:spacing w:line="240" w:lineRule="auto"/>
              <w:jc w:val="both"/>
              <w:rPr>
                <w:ins w:id="1484" w:author="Revision 6 Amendment 1" w:date="2012-03-27T18:07:00Z"/>
                <w:rFonts w:eastAsia="MS Mincho"/>
                <w:u w:val="single"/>
                <w:lang w:val="en-US" w:eastAsia="ja-JP"/>
              </w:rPr>
            </w:pPr>
            <w:ins w:id="1485" w:author="Revision 6 Amendment 1" w:date="2012-03-27T18:07:00Z">
              <w:r w:rsidRPr="0053438E">
                <w:rPr>
                  <w:rFonts w:eastAsia="MS Mincho"/>
                  <w:u w:val="single"/>
                  <w:lang w:val="pl-PL" w:eastAsia="ja-JP"/>
                </w:rPr>
                <w:t>Dual-fuel mode:</w:t>
              </w:r>
            </w:ins>
          </w:p>
        </w:tc>
        <w:tc>
          <w:tcPr>
            <w:tcW w:w="1980" w:type="dxa"/>
            <w:shd w:val="clear" w:color="auto" w:fill="auto"/>
          </w:tcPr>
          <w:p w:rsidR="00FB3903" w:rsidRPr="0053438E" w:rsidRDefault="00FB3903" w:rsidP="00FB3903">
            <w:pPr>
              <w:keepNext/>
              <w:suppressAutoHyphens w:val="0"/>
              <w:spacing w:line="240" w:lineRule="auto"/>
              <w:jc w:val="both"/>
              <w:rPr>
                <w:ins w:id="1486" w:author="Revision 6 Amendment 1" w:date="2012-03-27T18:07:00Z"/>
                <w:rFonts w:eastAsia="MS Mincho"/>
                <w:lang w:val="en-US" w:eastAsia="ja-JP"/>
              </w:rPr>
            </w:pPr>
            <w:ins w:id="1487" w:author="Revision 6 Amendment 1" w:date="2012-03-27T18:07:00Z">
              <w:r w:rsidRPr="0053438E">
                <w:rPr>
                  <w:rFonts w:eastAsia="MS Mincho"/>
                  <w:lang w:val="pl-PL" w:eastAsia="ja-JP"/>
                </w:rPr>
                <w:t>THC; NMHC; CH</w:t>
              </w:r>
              <w:r w:rsidRPr="0053438E">
                <w:rPr>
                  <w:rFonts w:eastAsia="MS Mincho"/>
                  <w:vertAlign w:val="subscript"/>
                  <w:lang w:val="pl-PL" w:eastAsia="ja-JP"/>
                </w:rPr>
                <w:t>4</w:t>
              </w:r>
              <w:r w:rsidRPr="0053438E">
                <w:rPr>
                  <w:rFonts w:eastAsia="MS Mincho"/>
                  <w:lang w:val="pl-PL" w:eastAsia="ja-JP"/>
                </w:rPr>
                <w:t xml:space="preserve">; </w:t>
              </w:r>
            </w:ins>
          </w:p>
        </w:tc>
      </w:tr>
      <w:tr w:rsidR="00FB3903" w:rsidRPr="0053438E" w:rsidTr="00FB3903">
        <w:trPr>
          <w:trHeight w:val="285"/>
          <w:ins w:id="1488" w:author="Revision 6 Amendment 1" w:date="2012-03-27T18:07:00Z"/>
        </w:trPr>
        <w:tc>
          <w:tcPr>
            <w:tcW w:w="1060" w:type="dxa"/>
            <w:vMerge/>
            <w:vAlign w:val="center"/>
          </w:tcPr>
          <w:p w:rsidR="00FB3903" w:rsidRPr="0053438E" w:rsidRDefault="00FB3903" w:rsidP="00FB3903">
            <w:pPr>
              <w:keepNext/>
              <w:suppressAutoHyphens w:val="0"/>
              <w:spacing w:line="240" w:lineRule="auto"/>
              <w:rPr>
                <w:ins w:id="1489" w:author="Revision 6 Amendment 1" w:date="2012-03-27T18:07:00Z"/>
                <w:rFonts w:eastAsia="MS Mincho"/>
                <w:lang w:val="en-US" w:eastAsia="ja-JP"/>
              </w:rPr>
            </w:pPr>
          </w:p>
        </w:tc>
        <w:tc>
          <w:tcPr>
            <w:tcW w:w="1980" w:type="dxa"/>
            <w:vMerge/>
            <w:vAlign w:val="center"/>
          </w:tcPr>
          <w:p w:rsidR="00FB3903" w:rsidRPr="0053438E" w:rsidRDefault="00FB3903" w:rsidP="00FB3903">
            <w:pPr>
              <w:keepNext/>
              <w:suppressAutoHyphens w:val="0"/>
              <w:spacing w:line="240" w:lineRule="auto"/>
              <w:rPr>
                <w:ins w:id="1490" w:author="Revision 6 Amendment 1" w:date="2012-03-27T18:07:00Z"/>
                <w:rFonts w:eastAsia="MS Mincho"/>
                <w:lang w:val="en-US" w:eastAsia="ja-JP"/>
              </w:rPr>
            </w:pPr>
          </w:p>
        </w:tc>
        <w:tc>
          <w:tcPr>
            <w:tcW w:w="1980" w:type="dxa"/>
            <w:shd w:val="clear" w:color="auto" w:fill="auto"/>
          </w:tcPr>
          <w:p w:rsidR="00FB3903" w:rsidRPr="0053438E" w:rsidRDefault="00FB3903" w:rsidP="00FB3903">
            <w:pPr>
              <w:keepNext/>
              <w:suppressAutoHyphens w:val="0"/>
              <w:spacing w:line="240" w:lineRule="auto"/>
              <w:jc w:val="both"/>
              <w:rPr>
                <w:ins w:id="1491" w:author="Revision 6 Amendment 1" w:date="2012-03-27T18:07:00Z"/>
                <w:rFonts w:eastAsia="MS Mincho"/>
                <w:lang w:val="en-US" w:eastAsia="ja-JP"/>
              </w:rPr>
            </w:pPr>
            <w:ins w:id="1492" w:author="Revision 6 Amendment 1" w:date="2012-03-27T18:07:00Z">
              <w:r w:rsidRPr="0053438E">
                <w:rPr>
                  <w:rFonts w:eastAsia="MS Mincho"/>
                  <w:lang w:val="pl-PL" w:eastAsia="ja-JP"/>
                </w:rPr>
                <w:t>NMHC; CH</w:t>
              </w:r>
              <w:r w:rsidRPr="0053438E">
                <w:rPr>
                  <w:rFonts w:eastAsia="MS Mincho"/>
                  <w:vertAlign w:val="subscript"/>
                  <w:lang w:val="pl-PL" w:eastAsia="ja-JP"/>
                </w:rPr>
                <w:t>4</w:t>
              </w:r>
              <w:r w:rsidRPr="0053438E">
                <w:rPr>
                  <w:rFonts w:eastAsia="MS Mincho"/>
                  <w:lang w:val="pl-PL" w:eastAsia="ja-JP"/>
                </w:rPr>
                <w:t>;</w:t>
              </w:r>
            </w:ins>
          </w:p>
        </w:tc>
        <w:tc>
          <w:tcPr>
            <w:tcW w:w="1980" w:type="dxa"/>
            <w:shd w:val="clear" w:color="auto" w:fill="auto"/>
          </w:tcPr>
          <w:p w:rsidR="00FB3903" w:rsidRPr="0053438E" w:rsidRDefault="00FB3903" w:rsidP="00FB3903">
            <w:pPr>
              <w:keepNext/>
              <w:suppressAutoHyphens w:val="0"/>
              <w:spacing w:line="240" w:lineRule="auto"/>
              <w:jc w:val="both"/>
              <w:rPr>
                <w:ins w:id="1493" w:author="Revision 6 Amendment 1" w:date="2012-03-27T18:07:00Z"/>
                <w:rFonts w:eastAsia="MS Mincho"/>
                <w:lang w:val="pl-PL" w:eastAsia="ja-JP"/>
              </w:rPr>
            </w:pPr>
            <w:ins w:id="1494" w:author="Revision 6 Amendment 1" w:date="2012-03-27T18:07:00Z">
              <w:r w:rsidRPr="0053438E">
                <w:rPr>
                  <w:rFonts w:eastAsia="MS Mincho"/>
                  <w:lang w:val="pl-PL" w:eastAsia="ja-JP"/>
                </w:rPr>
                <w:t>CO; NOx; PM; PN;NH</w:t>
              </w:r>
              <w:r w:rsidRPr="0053438E">
                <w:rPr>
                  <w:rFonts w:eastAsia="MS Mincho"/>
                  <w:vertAlign w:val="subscript"/>
                  <w:lang w:val="pl-PL" w:eastAsia="ja-JP"/>
                </w:rPr>
                <w:t>3</w:t>
              </w:r>
            </w:ins>
          </w:p>
        </w:tc>
      </w:tr>
      <w:tr w:rsidR="00FB3903" w:rsidRPr="0053438E" w:rsidTr="00FB3903">
        <w:trPr>
          <w:trHeight w:val="255"/>
          <w:ins w:id="1495" w:author="Revision 6 Amendment 1" w:date="2012-03-27T18:07:00Z"/>
        </w:trPr>
        <w:tc>
          <w:tcPr>
            <w:tcW w:w="1060" w:type="dxa"/>
            <w:vMerge/>
            <w:vAlign w:val="center"/>
          </w:tcPr>
          <w:p w:rsidR="00FB3903" w:rsidRPr="0053438E" w:rsidRDefault="00FB3903" w:rsidP="00FB3903">
            <w:pPr>
              <w:keepNext/>
              <w:suppressAutoHyphens w:val="0"/>
              <w:spacing w:line="240" w:lineRule="auto"/>
              <w:rPr>
                <w:ins w:id="1496" w:author="Revision 6 Amendment 1" w:date="2012-03-27T18:07:00Z"/>
                <w:rFonts w:eastAsia="MS Mincho"/>
                <w:lang w:val="pl-PL" w:eastAsia="ja-JP"/>
              </w:rPr>
            </w:pPr>
          </w:p>
        </w:tc>
        <w:tc>
          <w:tcPr>
            <w:tcW w:w="1980" w:type="dxa"/>
            <w:vMerge/>
            <w:vAlign w:val="center"/>
          </w:tcPr>
          <w:p w:rsidR="00FB3903" w:rsidRPr="0053438E" w:rsidRDefault="00FB3903" w:rsidP="00FB3903">
            <w:pPr>
              <w:keepNext/>
              <w:suppressAutoHyphens w:val="0"/>
              <w:spacing w:line="240" w:lineRule="auto"/>
              <w:rPr>
                <w:ins w:id="1497" w:author="Revision 6 Amendment 1" w:date="2012-03-27T18:07:00Z"/>
                <w:rFonts w:eastAsia="MS Mincho"/>
                <w:lang w:val="pl-PL" w:eastAsia="ja-JP"/>
              </w:rPr>
            </w:pPr>
          </w:p>
        </w:tc>
        <w:tc>
          <w:tcPr>
            <w:tcW w:w="1980" w:type="dxa"/>
            <w:shd w:val="clear" w:color="auto" w:fill="auto"/>
          </w:tcPr>
          <w:p w:rsidR="00FB3903" w:rsidRPr="0053438E" w:rsidRDefault="00FB3903" w:rsidP="00FB3903">
            <w:pPr>
              <w:keepNext/>
              <w:suppressAutoHyphens w:val="0"/>
              <w:spacing w:line="240" w:lineRule="auto"/>
              <w:jc w:val="both"/>
              <w:rPr>
                <w:ins w:id="1498" w:author="Revision 6 Amendment 1" w:date="2012-03-27T18:07:00Z"/>
                <w:rFonts w:eastAsia="MS Mincho"/>
                <w:lang w:val="en-US" w:eastAsia="ja-JP"/>
              </w:rPr>
            </w:pPr>
            <w:ins w:id="1499" w:author="Revision 6 Amendment 1" w:date="2012-03-27T18:07:00Z">
              <w:r w:rsidRPr="0053438E">
                <w:rPr>
                  <w:rFonts w:eastAsia="MS Mincho"/>
                  <w:lang w:val="en-US" w:eastAsia="ja-JP"/>
                </w:rPr>
                <w:t>CO; NOx;</w:t>
              </w:r>
            </w:ins>
          </w:p>
        </w:tc>
        <w:tc>
          <w:tcPr>
            <w:tcW w:w="1980" w:type="dxa"/>
            <w:shd w:val="clear" w:color="auto" w:fill="auto"/>
          </w:tcPr>
          <w:p w:rsidR="00FB3903" w:rsidRPr="0053438E" w:rsidRDefault="00FB3903" w:rsidP="00FB3903">
            <w:pPr>
              <w:keepNext/>
              <w:suppressAutoHyphens w:val="0"/>
              <w:spacing w:line="240" w:lineRule="auto"/>
              <w:rPr>
                <w:ins w:id="1500" w:author="Revision 6 Amendment 1" w:date="2012-03-27T18:07:00Z"/>
                <w:rFonts w:ascii="Arial" w:eastAsia="MS Mincho" w:hAnsi="Arial" w:cs="Arial"/>
                <w:lang w:val="en-US" w:eastAsia="ja-JP"/>
              </w:rPr>
            </w:pPr>
            <w:ins w:id="1501" w:author="Revision 6 Amendment 1" w:date="2012-03-27T18:07:00Z">
              <w:r w:rsidRPr="0053438E">
                <w:rPr>
                  <w:rFonts w:ascii="Arial" w:eastAsia="MS Mincho" w:hAnsi="Arial" w:cs="Arial"/>
                  <w:lang w:val="en-US" w:eastAsia="ja-JP"/>
                </w:rPr>
                <w:t> </w:t>
              </w:r>
            </w:ins>
          </w:p>
        </w:tc>
      </w:tr>
      <w:tr w:rsidR="00FB3903" w:rsidRPr="0053438E" w:rsidTr="00FB3903">
        <w:trPr>
          <w:trHeight w:val="285"/>
          <w:ins w:id="1502" w:author="Revision 6 Amendment 1" w:date="2012-03-27T18:07:00Z"/>
        </w:trPr>
        <w:tc>
          <w:tcPr>
            <w:tcW w:w="1060" w:type="dxa"/>
            <w:vMerge/>
            <w:vAlign w:val="center"/>
          </w:tcPr>
          <w:p w:rsidR="00FB3903" w:rsidRPr="0053438E" w:rsidRDefault="00FB3903" w:rsidP="00FB3903">
            <w:pPr>
              <w:keepNext/>
              <w:suppressAutoHyphens w:val="0"/>
              <w:spacing w:line="240" w:lineRule="auto"/>
              <w:rPr>
                <w:ins w:id="1503" w:author="Revision 6 Amendment 1" w:date="2012-03-27T18:07:00Z"/>
                <w:rFonts w:eastAsia="MS Mincho"/>
                <w:lang w:val="en-US" w:eastAsia="ja-JP"/>
              </w:rPr>
            </w:pPr>
          </w:p>
        </w:tc>
        <w:tc>
          <w:tcPr>
            <w:tcW w:w="1980" w:type="dxa"/>
            <w:vMerge/>
            <w:vAlign w:val="center"/>
          </w:tcPr>
          <w:p w:rsidR="00FB3903" w:rsidRPr="0053438E" w:rsidRDefault="00FB3903" w:rsidP="00FB3903">
            <w:pPr>
              <w:keepNext/>
              <w:suppressAutoHyphens w:val="0"/>
              <w:spacing w:line="240" w:lineRule="auto"/>
              <w:rPr>
                <w:ins w:id="1504" w:author="Revision 6 Amendment 1" w:date="2012-03-27T18:07:00Z"/>
                <w:rFonts w:eastAsia="MS Mincho"/>
                <w:lang w:val="en-US" w:eastAsia="ja-JP"/>
              </w:rPr>
            </w:pPr>
          </w:p>
        </w:tc>
        <w:tc>
          <w:tcPr>
            <w:tcW w:w="1980" w:type="dxa"/>
            <w:shd w:val="clear" w:color="auto" w:fill="auto"/>
          </w:tcPr>
          <w:p w:rsidR="00FB3903" w:rsidRPr="0053438E" w:rsidRDefault="00FB3903" w:rsidP="00FB3903">
            <w:pPr>
              <w:keepNext/>
              <w:suppressAutoHyphens w:val="0"/>
              <w:spacing w:line="240" w:lineRule="auto"/>
              <w:jc w:val="both"/>
              <w:rPr>
                <w:ins w:id="1505" w:author="Revision 6 Amendment 1" w:date="2012-03-27T18:07:00Z"/>
                <w:rFonts w:eastAsia="MS Mincho"/>
                <w:lang w:val="en-US" w:eastAsia="ja-JP"/>
              </w:rPr>
            </w:pPr>
            <w:ins w:id="1506" w:author="Revision 6 Amendment 1" w:date="2012-03-27T18:07:00Z">
              <w:r w:rsidRPr="0053438E">
                <w:rPr>
                  <w:rFonts w:eastAsia="MS Mincho"/>
                  <w:lang w:val="en-US" w:eastAsia="ja-JP"/>
                </w:rPr>
                <w:t>PM; PN;NH</w:t>
              </w:r>
              <w:r w:rsidRPr="0053438E">
                <w:rPr>
                  <w:rFonts w:eastAsia="MS Mincho"/>
                  <w:vertAlign w:val="subscript"/>
                  <w:lang w:val="en-US" w:eastAsia="ja-JP"/>
                </w:rPr>
                <w:t>3</w:t>
              </w:r>
            </w:ins>
          </w:p>
        </w:tc>
        <w:tc>
          <w:tcPr>
            <w:tcW w:w="1980" w:type="dxa"/>
            <w:shd w:val="clear" w:color="auto" w:fill="auto"/>
          </w:tcPr>
          <w:p w:rsidR="00FB3903" w:rsidRPr="0053438E" w:rsidRDefault="00FB3903" w:rsidP="00FB3903">
            <w:pPr>
              <w:keepNext/>
              <w:suppressAutoHyphens w:val="0"/>
              <w:spacing w:line="240" w:lineRule="auto"/>
              <w:rPr>
                <w:ins w:id="1507" w:author="Revision 6 Amendment 1" w:date="2012-03-27T18:07:00Z"/>
                <w:rFonts w:ascii="Arial" w:eastAsia="MS Mincho" w:hAnsi="Arial" w:cs="Arial"/>
                <w:lang w:val="en-US" w:eastAsia="ja-JP"/>
              </w:rPr>
            </w:pPr>
            <w:ins w:id="1508" w:author="Revision 6 Amendment 1" w:date="2012-03-27T18:07:00Z">
              <w:r w:rsidRPr="0053438E">
                <w:rPr>
                  <w:rFonts w:ascii="Arial" w:eastAsia="MS Mincho" w:hAnsi="Arial" w:cs="Arial"/>
                  <w:lang w:val="en-US" w:eastAsia="ja-JP"/>
                </w:rPr>
                <w:t> </w:t>
              </w:r>
            </w:ins>
          </w:p>
        </w:tc>
      </w:tr>
      <w:tr w:rsidR="00FB3903" w:rsidRPr="0053438E" w:rsidTr="00FB3903">
        <w:trPr>
          <w:trHeight w:val="255"/>
          <w:ins w:id="1509" w:author="Revision 6 Amendment 1" w:date="2012-03-27T18:07:00Z"/>
        </w:trPr>
        <w:tc>
          <w:tcPr>
            <w:tcW w:w="1060" w:type="dxa"/>
            <w:vMerge/>
            <w:vAlign w:val="center"/>
          </w:tcPr>
          <w:p w:rsidR="00FB3903" w:rsidRPr="0053438E" w:rsidRDefault="00FB3903" w:rsidP="00FB3903">
            <w:pPr>
              <w:keepNext/>
              <w:suppressAutoHyphens w:val="0"/>
              <w:spacing w:line="240" w:lineRule="auto"/>
              <w:rPr>
                <w:ins w:id="1510" w:author="Revision 6 Amendment 1" w:date="2012-03-27T18:07:00Z"/>
                <w:rFonts w:eastAsia="MS Mincho"/>
                <w:lang w:val="en-US" w:eastAsia="ja-JP"/>
              </w:rPr>
            </w:pPr>
          </w:p>
        </w:tc>
        <w:tc>
          <w:tcPr>
            <w:tcW w:w="1980" w:type="dxa"/>
            <w:vMerge/>
            <w:vAlign w:val="center"/>
          </w:tcPr>
          <w:p w:rsidR="00FB3903" w:rsidRPr="0053438E" w:rsidRDefault="00FB3903" w:rsidP="00FB3903">
            <w:pPr>
              <w:keepNext/>
              <w:suppressAutoHyphens w:val="0"/>
              <w:spacing w:line="240" w:lineRule="auto"/>
              <w:rPr>
                <w:ins w:id="1511" w:author="Revision 6 Amendment 1" w:date="2012-03-27T18:07:00Z"/>
                <w:rFonts w:eastAsia="MS Mincho"/>
                <w:lang w:val="en-US" w:eastAsia="ja-JP"/>
              </w:rPr>
            </w:pPr>
          </w:p>
        </w:tc>
        <w:tc>
          <w:tcPr>
            <w:tcW w:w="1980" w:type="dxa"/>
            <w:shd w:val="clear" w:color="auto" w:fill="auto"/>
          </w:tcPr>
          <w:p w:rsidR="00FB3903" w:rsidRPr="0053438E" w:rsidRDefault="00FB3903" w:rsidP="00FB3903">
            <w:pPr>
              <w:keepNext/>
              <w:suppressAutoHyphens w:val="0"/>
              <w:spacing w:line="240" w:lineRule="auto"/>
              <w:jc w:val="both"/>
              <w:rPr>
                <w:ins w:id="1512" w:author="Revision 6 Amendment 1" w:date="2012-03-27T18:07:00Z"/>
                <w:rFonts w:eastAsia="MS Mincho"/>
                <w:lang w:val="en-US" w:eastAsia="ja-JP"/>
              </w:rPr>
            </w:pPr>
            <w:ins w:id="1513" w:author="Revision 6 Amendment 1" w:date="2012-03-27T18:07:00Z">
              <w:r w:rsidRPr="0053438E">
                <w:rPr>
                  <w:rFonts w:eastAsia="MS Mincho"/>
                  <w:lang w:val="pl-PL" w:eastAsia="ja-JP"/>
                </w:rPr>
                <w:t> </w:t>
              </w:r>
            </w:ins>
          </w:p>
        </w:tc>
        <w:tc>
          <w:tcPr>
            <w:tcW w:w="1980" w:type="dxa"/>
            <w:shd w:val="clear" w:color="auto" w:fill="auto"/>
          </w:tcPr>
          <w:p w:rsidR="00FB3903" w:rsidRPr="0053438E" w:rsidRDefault="00FB3903" w:rsidP="00FB3903">
            <w:pPr>
              <w:keepNext/>
              <w:suppressAutoHyphens w:val="0"/>
              <w:spacing w:line="240" w:lineRule="auto"/>
              <w:rPr>
                <w:ins w:id="1514" w:author="Revision 6 Amendment 1" w:date="2012-03-27T18:07:00Z"/>
                <w:rFonts w:ascii="Arial" w:eastAsia="MS Mincho" w:hAnsi="Arial" w:cs="Arial"/>
                <w:lang w:val="en-US" w:eastAsia="ja-JP"/>
              </w:rPr>
            </w:pPr>
            <w:ins w:id="1515" w:author="Revision 6 Amendment 1" w:date="2012-03-27T18:07:00Z">
              <w:r w:rsidRPr="0053438E">
                <w:rPr>
                  <w:rFonts w:ascii="Arial" w:eastAsia="MS Mincho" w:hAnsi="Arial" w:cs="Arial"/>
                  <w:lang w:val="en-US" w:eastAsia="ja-JP"/>
                </w:rPr>
                <w:t> </w:t>
              </w:r>
            </w:ins>
          </w:p>
        </w:tc>
      </w:tr>
      <w:tr w:rsidR="00FB3903" w:rsidRPr="0053438E" w:rsidTr="00FB3903">
        <w:trPr>
          <w:trHeight w:val="255"/>
          <w:ins w:id="1516" w:author="Revision 6 Amendment 1" w:date="2012-03-27T18:07:00Z"/>
        </w:trPr>
        <w:tc>
          <w:tcPr>
            <w:tcW w:w="1060" w:type="dxa"/>
            <w:vMerge/>
            <w:vAlign w:val="center"/>
          </w:tcPr>
          <w:p w:rsidR="00FB3903" w:rsidRPr="0053438E" w:rsidRDefault="00FB3903" w:rsidP="00FB3903">
            <w:pPr>
              <w:keepNext/>
              <w:suppressAutoHyphens w:val="0"/>
              <w:spacing w:line="240" w:lineRule="auto"/>
              <w:rPr>
                <w:ins w:id="1517" w:author="Revision 6 Amendment 1" w:date="2012-03-27T18:07:00Z"/>
                <w:rFonts w:eastAsia="MS Mincho"/>
                <w:lang w:val="en-US" w:eastAsia="ja-JP"/>
              </w:rPr>
            </w:pPr>
          </w:p>
        </w:tc>
        <w:tc>
          <w:tcPr>
            <w:tcW w:w="1980" w:type="dxa"/>
            <w:vMerge/>
            <w:vAlign w:val="center"/>
          </w:tcPr>
          <w:p w:rsidR="00FB3903" w:rsidRPr="0053438E" w:rsidRDefault="00FB3903" w:rsidP="00FB3903">
            <w:pPr>
              <w:keepNext/>
              <w:suppressAutoHyphens w:val="0"/>
              <w:spacing w:line="240" w:lineRule="auto"/>
              <w:rPr>
                <w:ins w:id="1518" w:author="Revision 6 Amendment 1" w:date="2012-03-27T18:07:00Z"/>
                <w:rFonts w:eastAsia="MS Mincho"/>
                <w:lang w:val="en-US" w:eastAsia="ja-JP"/>
              </w:rPr>
            </w:pPr>
          </w:p>
        </w:tc>
        <w:tc>
          <w:tcPr>
            <w:tcW w:w="1980" w:type="dxa"/>
            <w:shd w:val="clear" w:color="auto" w:fill="auto"/>
          </w:tcPr>
          <w:p w:rsidR="00FB3903" w:rsidRPr="0053438E" w:rsidRDefault="00FB3903" w:rsidP="00FB3903">
            <w:pPr>
              <w:keepNext/>
              <w:suppressAutoHyphens w:val="0"/>
              <w:spacing w:line="240" w:lineRule="auto"/>
              <w:jc w:val="both"/>
              <w:rPr>
                <w:ins w:id="1519" w:author="Revision 6 Amendment 1" w:date="2012-03-27T18:07:00Z"/>
                <w:rFonts w:eastAsia="MS Mincho"/>
                <w:u w:val="single"/>
                <w:lang w:val="en-US" w:eastAsia="ja-JP"/>
              </w:rPr>
            </w:pPr>
            <w:ins w:id="1520" w:author="Revision 6 Amendment 1" w:date="2012-03-27T18:07:00Z">
              <w:r w:rsidRPr="0053438E">
                <w:rPr>
                  <w:rFonts w:eastAsia="MS Mincho"/>
                  <w:u w:val="single"/>
                  <w:lang w:val="pl-PL" w:eastAsia="ja-JP"/>
                </w:rPr>
                <w:t>Diesel mode:</w:t>
              </w:r>
            </w:ins>
          </w:p>
        </w:tc>
        <w:tc>
          <w:tcPr>
            <w:tcW w:w="1980" w:type="dxa"/>
            <w:shd w:val="clear" w:color="auto" w:fill="auto"/>
          </w:tcPr>
          <w:p w:rsidR="00FB3903" w:rsidRPr="0053438E" w:rsidRDefault="00FB3903" w:rsidP="00FB3903">
            <w:pPr>
              <w:keepNext/>
              <w:suppressAutoHyphens w:val="0"/>
              <w:spacing w:line="240" w:lineRule="auto"/>
              <w:rPr>
                <w:ins w:id="1521" w:author="Revision 6 Amendment 1" w:date="2012-03-27T18:07:00Z"/>
                <w:rFonts w:ascii="Arial" w:eastAsia="MS Mincho" w:hAnsi="Arial" w:cs="Arial"/>
                <w:lang w:val="en-US" w:eastAsia="ja-JP"/>
              </w:rPr>
            </w:pPr>
            <w:ins w:id="1522" w:author="Revision 6 Amendment 1" w:date="2012-03-27T18:07:00Z">
              <w:r w:rsidRPr="0053438E">
                <w:rPr>
                  <w:rFonts w:ascii="Arial" w:eastAsia="MS Mincho" w:hAnsi="Arial" w:cs="Arial"/>
                  <w:lang w:val="en-US" w:eastAsia="ja-JP"/>
                </w:rPr>
                <w:t> </w:t>
              </w:r>
            </w:ins>
          </w:p>
        </w:tc>
      </w:tr>
      <w:tr w:rsidR="00FB3903" w:rsidRPr="0053438E" w:rsidTr="00FB3903">
        <w:trPr>
          <w:trHeight w:val="255"/>
          <w:ins w:id="1523" w:author="Revision 6 Amendment 1" w:date="2012-03-27T18:07:00Z"/>
        </w:trPr>
        <w:tc>
          <w:tcPr>
            <w:tcW w:w="1060" w:type="dxa"/>
            <w:vMerge/>
            <w:vAlign w:val="center"/>
          </w:tcPr>
          <w:p w:rsidR="00FB3903" w:rsidRPr="0053438E" w:rsidRDefault="00FB3903" w:rsidP="00FB3903">
            <w:pPr>
              <w:keepNext/>
              <w:suppressAutoHyphens w:val="0"/>
              <w:spacing w:line="240" w:lineRule="auto"/>
              <w:rPr>
                <w:ins w:id="1524" w:author="Revision 6 Amendment 1" w:date="2012-03-27T18:07:00Z"/>
                <w:rFonts w:eastAsia="MS Mincho"/>
                <w:lang w:val="en-US" w:eastAsia="ja-JP"/>
              </w:rPr>
            </w:pPr>
          </w:p>
        </w:tc>
        <w:tc>
          <w:tcPr>
            <w:tcW w:w="1980" w:type="dxa"/>
            <w:vMerge/>
            <w:vAlign w:val="center"/>
          </w:tcPr>
          <w:p w:rsidR="00FB3903" w:rsidRPr="0053438E" w:rsidRDefault="00FB3903" w:rsidP="00FB3903">
            <w:pPr>
              <w:keepNext/>
              <w:suppressAutoHyphens w:val="0"/>
              <w:spacing w:line="240" w:lineRule="auto"/>
              <w:rPr>
                <w:ins w:id="1525" w:author="Revision 6 Amendment 1" w:date="2012-03-27T18:07:00Z"/>
                <w:rFonts w:eastAsia="MS Mincho"/>
                <w:lang w:val="en-US" w:eastAsia="ja-JP"/>
              </w:rPr>
            </w:pPr>
          </w:p>
        </w:tc>
        <w:tc>
          <w:tcPr>
            <w:tcW w:w="1980" w:type="dxa"/>
            <w:shd w:val="clear" w:color="auto" w:fill="auto"/>
          </w:tcPr>
          <w:p w:rsidR="00FB3903" w:rsidRPr="0053438E" w:rsidRDefault="00FB3903" w:rsidP="00FB3903">
            <w:pPr>
              <w:keepNext/>
              <w:suppressAutoHyphens w:val="0"/>
              <w:spacing w:line="240" w:lineRule="auto"/>
              <w:jc w:val="both"/>
              <w:rPr>
                <w:ins w:id="1526" w:author="Revision 6 Amendment 1" w:date="2012-03-27T18:07:00Z"/>
                <w:rFonts w:eastAsia="MS Mincho"/>
                <w:lang w:val="en-US" w:eastAsia="ja-JP"/>
              </w:rPr>
            </w:pPr>
            <w:ins w:id="1527" w:author="Revision 6 Amendment 1" w:date="2012-03-27T18:07:00Z">
              <w:r w:rsidRPr="0053438E">
                <w:rPr>
                  <w:rFonts w:eastAsia="MS Mincho"/>
                  <w:lang w:val="pl-PL" w:eastAsia="ja-JP"/>
                </w:rPr>
                <w:t>THC;</w:t>
              </w:r>
            </w:ins>
          </w:p>
        </w:tc>
        <w:tc>
          <w:tcPr>
            <w:tcW w:w="1980" w:type="dxa"/>
            <w:shd w:val="clear" w:color="auto" w:fill="auto"/>
          </w:tcPr>
          <w:p w:rsidR="00FB3903" w:rsidRPr="0053438E" w:rsidRDefault="00FB3903" w:rsidP="00FB3903">
            <w:pPr>
              <w:keepNext/>
              <w:suppressAutoHyphens w:val="0"/>
              <w:spacing w:line="240" w:lineRule="auto"/>
              <w:rPr>
                <w:ins w:id="1528" w:author="Revision 6 Amendment 1" w:date="2012-03-27T18:07:00Z"/>
                <w:rFonts w:ascii="Arial" w:eastAsia="MS Mincho" w:hAnsi="Arial" w:cs="Arial"/>
                <w:lang w:val="en-US" w:eastAsia="ja-JP"/>
              </w:rPr>
            </w:pPr>
            <w:ins w:id="1529" w:author="Revision 6 Amendment 1" w:date="2012-03-27T18:07:00Z">
              <w:r w:rsidRPr="0053438E">
                <w:rPr>
                  <w:rFonts w:ascii="Arial" w:eastAsia="MS Mincho" w:hAnsi="Arial" w:cs="Arial"/>
                  <w:lang w:val="en-US" w:eastAsia="ja-JP"/>
                </w:rPr>
                <w:t> </w:t>
              </w:r>
            </w:ins>
          </w:p>
        </w:tc>
      </w:tr>
      <w:tr w:rsidR="00FB3903" w:rsidRPr="0053438E" w:rsidTr="00FB3903">
        <w:trPr>
          <w:trHeight w:val="255"/>
          <w:ins w:id="1530" w:author="Revision 6 Amendment 1" w:date="2012-03-27T18:07:00Z"/>
        </w:trPr>
        <w:tc>
          <w:tcPr>
            <w:tcW w:w="1060" w:type="dxa"/>
            <w:vMerge/>
            <w:vAlign w:val="center"/>
          </w:tcPr>
          <w:p w:rsidR="00FB3903" w:rsidRPr="0053438E" w:rsidRDefault="00FB3903" w:rsidP="00FB3903">
            <w:pPr>
              <w:keepNext/>
              <w:suppressAutoHyphens w:val="0"/>
              <w:spacing w:line="240" w:lineRule="auto"/>
              <w:rPr>
                <w:ins w:id="1531" w:author="Revision 6 Amendment 1" w:date="2012-03-27T18:07:00Z"/>
                <w:rFonts w:eastAsia="MS Mincho"/>
                <w:lang w:val="en-US" w:eastAsia="ja-JP"/>
              </w:rPr>
            </w:pPr>
          </w:p>
        </w:tc>
        <w:tc>
          <w:tcPr>
            <w:tcW w:w="1980" w:type="dxa"/>
            <w:vMerge/>
            <w:vAlign w:val="center"/>
          </w:tcPr>
          <w:p w:rsidR="00FB3903" w:rsidRPr="0053438E" w:rsidRDefault="00FB3903" w:rsidP="00FB3903">
            <w:pPr>
              <w:keepNext/>
              <w:suppressAutoHyphens w:val="0"/>
              <w:spacing w:line="240" w:lineRule="auto"/>
              <w:rPr>
                <w:ins w:id="1532" w:author="Revision 6 Amendment 1" w:date="2012-03-27T18:07:00Z"/>
                <w:rFonts w:eastAsia="MS Mincho"/>
                <w:lang w:val="en-US" w:eastAsia="ja-JP"/>
              </w:rPr>
            </w:pPr>
          </w:p>
        </w:tc>
        <w:tc>
          <w:tcPr>
            <w:tcW w:w="1980" w:type="dxa"/>
            <w:shd w:val="clear" w:color="auto" w:fill="auto"/>
          </w:tcPr>
          <w:p w:rsidR="00FB3903" w:rsidRPr="0053438E" w:rsidRDefault="00FB3903" w:rsidP="00FB3903">
            <w:pPr>
              <w:keepNext/>
              <w:suppressAutoHyphens w:val="0"/>
              <w:spacing w:line="240" w:lineRule="auto"/>
              <w:jc w:val="both"/>
              <w:rPr>
                <w:ins w:id="1533" w:author="Revision 6 Amendment 1" w:date="2012-03-27T18:07:00Z"/>
                <w:rFonts w:eastAsia="MS Mincho"/>
                <w:lang w:val="en-US" w:eastAsia="ja-JP"/>
              </w:rPr>
            </w:pPr>
            <w:ins w:id="1534" w:author="Revision 6 Amendment 1" w:date="2012-03-27T18:07:00Z">
              <w:r w:rsidRPr="0053438E">
                <w:rPr>
                  <w:rFonts w:eastAsia="MS Mincho"/>
                  <w:lang w:val="en-US" w:eastAsia="ja-JP"/>
                </w:rPr>
                <w:t>CO; NOx;</w:t>
              </w:r>
            </w:ins>
          </w:p>
        </w:tc>
        <w:tc>
          <w:tcPr>
            <w:tcW w:w="1980" w:type="dxa"/>
            <w:shd w:val="clear" w:color="auto" w:fill="auto"/>
          </w:tcPr>
          <w:p w:rsidR="00FB3903" w:rsidRPr="0053438E" w:rsidRDefault="00FB3903" w:rsidP="00FB3903">
            <w:pPr>
              <w:keepNext/>
              <w:suppressAutoHyphens w:val="0"/>
              <w:spacing w:line="240" w:lineRule="auto"/>
              <w:rPr>
                <w:ins w:id="1535" w:author="Revision 6 Amendment 1" w:date="2012-03-27T18:07:00Z"/>
                <w:rFonts w:ascii="Arial" w:eastAsia="MS Mincho" w:hAnsi="Arial" w:cs="Arial"/>
                <w:lang w:val="en-US" w:eastAsia="ja-JP"/>
              </w:rPr>
            </w:pPr>
            <w:ins w:id="1536" w:author="Revision 6 Amendment 1" w:date="2012-03-27T18:07:00Z">
              <w:r w:rsidRPr="0053438E">
                <w:rPr>
                  <w:rFonts w:ascii="Arial" w:eastAsia="MS Mincho" w:hAnsi="Arial" w:cs="Arial"/>
                  <w:lang w:val="en-US" w:eastAsia="ja-JP"/>
                </w:rPr>
                <w:t> </w:t>
              </w:r>
            </w:ins>
          </w:p>
        </w:tc>
      </w:tr>
      <w:tr w:rsidR="00FB3903" w:rsidRPr="0053438E" w:rsidTr="00FB3903">
        <w:trPr>
          <w:trHeight w:val="300"/>
          <w:ins w:id="1537" w:author="Revision 6 Amendment 1" w:date="2012-03-27T18:07:00Z"/>
        </w:trPr>
        <w:tc>
          <w:tcPr>
            <w:tcW w:w="1060" w:type="dxa"/>
            <w:vMerge/>
            <w:vAlign w:val="center"/>
          </w:tcPr>
          <w:p w:rsidR="00FB3903" w:rsidRPr="0053438E" w:rsidRDefault="00FB3903" w:rsidP="00FB3903">
            <w:pPr>
              <w:keepNext/>
              <w:suppressAutoHyphens w:val="0"/>
              <w:spacing w:line="240" w:lineRule="auto"/>
              <w:rPr>
                <w:ins w:id="1538" w:author="Revision 6 Amendment 1" w:date="2012-03-27T18:07:00Z"/>
                <w:rFonts w:eastAsia="MS Mincho"/>
                <w:lang w:val="en-US" w:eastAsia="ja-JP"/>
              </w:rPr>
            </w:pPr>
          </w:p>
        </w:tc>
        <w:tc>
          <w:tcPr>
            <w:tcW w:w="1980" w:type="dxa"/>
            <w:vMerge/>
            <w:vAlign w:val="center"/>
          </w:tcPr>
          <w:p w:rsidR="00FB3903" w:rsidRPr="0053438E" w:rsidRDefault="00FB3903" w:rsidP="00FB3903">
            <w:pPr>
              <w:keepNext/>
              <w:suppressAutoHyphens w:val="0"/>
              <w:spacing w:line="240" w:lineRule="auto"/>
              <w:rPr>
                <w:ins w:id="1539" w:author="Revision 6 Amendment 1" w:date="2012-03-27T18:07:00Z"/>
                <w:rFonts w:eastAsia="MS Mincho"/>
                <w:lang w:val="en-US" w:eastAsia="ja-JP"/>
              </w:rPr>
            </w:pPr>
          </w:p>
        </w:tc>
        <w:tc>
          <w:tcPr>
            <w:tcW w:w="1980" w:type="dxa"/>
            <w:shd w:val="clear" w:color="auto" w:fill="auto"/>
          </w:tcPr>
          <w:p w:rsidR="00FB3903" w:rsidRPr="0053438E" w:rsidRDefault="00FB3903" w:rsidP="00FB3903">
            <w:pPr>
              <w:keepNext/>
              <w:suppressAutoHyphens w:val="0"/>
              <w:spacing w:line="240" w:lineRule="auto"/>
              <w:jc w:val="both"/>
              <w:rPr>
                <w:ins w:id="1540" w:author="Revision 6 Amendment 1" w:date="2012-03-27T18:07:00Z"/>
                <w:rFonts w:eastAsia="MS Mincho"/>
                <w:lang w:val="en-US" w:eastAsia="ja-JP"/>
              </w:rPr>
            </w:pPr>
            <w:ins w:id="1541" w:author="Revision 6 Amendment 1" w:date="2012-03-27T18:07:00Z">
              <w:r w:rsidRPr="0053438E">
                <w:rPr>
                  <w:rFonts w:eastAsia="MS Mincho"/>
                  <w:lang w:val="en-US" w:eastAsia="ja-JP"/>
                </w:rPr>
                <w:t>PM; PN;NH</w:t>
              </w:r>
              <w:r w:rsidRPr="0053438E">
                <w:rPr>
                  <w:rFonts w:eastAsia="MS Mincho"/>
                  <w:vertAlign w:val="subscript"/>
                  <w:lang w:val="en-US" w:eastAsia="ja-JP"/>
                </w:rPr>
                <w:t>3</w:t>
              </w:r>
            </w:ins>
          </w:p>
        </w:tc>
        <w:tc>
          <w:tcPr>
            <w:tcW w:w="1980" w:type="dxa"/>
            <w:shd w:val="clear" w:color="auto" w:fill="auto"/>
          </w:tcPr>
          <w:p w:rsidR="00FB3903" w:rsidRPr="0053438E" w:rsidRDefault="00FB3903" w:rsidP="00FB3903">
            <w:pPr>
              <w:keepNext/>
              <w:suppressAutoHyphens w:val="0"/>
              <w:spacing w:line="240" w:lineRule="auto"/>
              <w:rPr>
                <w:ins w:id="1542" w:author="Revision 6 Amendment 1" w:date="2012-03-27T18:07:00Z"/>
                <w:rFonts w:ascii="Arial" w:eastAsia="MS Mincho" w:hAnsi="Arial" w:cs="Arial"/>
                <w:lang w:val="en-US" w:eastAsia="ja-JP"/>
              </w:rPr>
            </w:pPr>
            <w:ins w:id="1543" w:author="Revision 6 Amendment 1" w:date="2012-03-27T18:07:00Z">
              <w:r w:rsidRPr="0053438E">
                <w:rPr>
                  <w:rFonts w:ascii="Arial" w:eastAsia="MS Mincho" w:hAnsi="Arial" w:cs="Arial"/>
                  <w:lang w:val="en-US" w:eastAsia="ja-JP"/>
                </w:rPr>
                <w:t> </w:t>
              </w:r>
            </w:ins>
          </w:p>
        </w:tc>
      </w:tr>
      <w:tr w:rsidR="00FB3903" w:rsidRPr="0053438E" w:rsidTr="00FB3903">
        <w:trPr>
          <w:trHeight w:val="255"/>
          <w:ins w:id="1544" w:author="Revision 6 Amendment 1" w:date="2012-03-27T18:07:00Z"/>
        </w:trPr>
        <w:tc>
          <w:tcPr>
            <w:tcW w:w="1060" w:type="dxa"/>
            <w:vMerge w:val="restart"/>
            <w:shd w:val="clear" w:color="auto" w:fill="auto"/>
          </w:tcPr>
          <w:p w:rsidR="00FB3903" w:rsidRPr="0053438E" w:rsidRDefault="00FB3903" w:rsidP="00FB3903">
            <w:pPr>
              <w:keepNext/>
              <w:suppressAutoHyphens w:val="0"/>
              <w:spacing w:line="240" w:lineRule="auto"/>
              <w:jc w:val="both"/>
              <w:rPr>
                <w:ins w:id="1545" w:author="Revision 6 Amendment 1" w:date="2012-03-27T18:07:00Z"/>
                <w:rFonts w:eastAsia="MS Mincho"/>
                <w:lang w:val="en-US" w:eastAsia="ja-JP"/>
              </w:rPr>
            </w:pPr>
            <w:ins w:id="1546" w:author="Revision 6 Amendment 1" w:date="2012-03-27T18:07:00Z">
              <w:r w:rsidRPr="0053438E">
                <w:rPr>
                  <w:rFonts w:eastAsia="MS Mincho"/>
                  <w:lang w:val="pl-PL" w:eastAsia="ja-JP"/>
                </w:rPr>
                <w:t>WHSC</w:t>
              </w:r>
            </w:ins>
          </w:p>
        </w:tc>
        <w:tc>
          <w:tcPr>
            <w:tcW w:w="1980" w:type="dxa"/>
            <w:vMerge w:val="restart"/>
            <w:shd w:val="clear" w:color="auto" w:fill="auto"/>
          </w:tcPr>
          <w:p w:rsidR="00FB3903" w:rsidRPr="0053438E" w:rsidRDefault="00FB3903" w:rsidP="00FB3903">
            <w:pPr>
              <w:keepNext/>
              <w:suppressAutoHyphens w:val="0"/>
              <w:spacing w:line="240" w:lineRule="auto"/>
              <w:jc w:val="both"/>
              <w:rPr>
                <w:ins w:id="1547" w:author="Revision 6 Amendment 1" w:date="2012-03-27T18:07:00Z"/>
                <w:rFonts w:eastAsia="MS Mincho"/>
                <w:lang w:val="en-US" w:eastAsia="ja-JP"/>
              </w:rPr>
            </w:pPr>
            <w:ins w:id="1548" w:author="Revision 6 Amendment 1" w:date="2012-03-27T18:07:00Z">
              <w:r w:rsidRPr="0053438E">
                <w:rPr>
                  <w:rFonts w:eastAsia="MS Mincho"/>
                  <w:lang w:val="pl-PL" w:eastAsia="ja-JP"/>
                </w:rPr>
                <w:t>no test</w:t>
              </w:r>
            </w:ins>
          </w:p>
        </w:tc>
        <w:tc>
          <w:tcPr>
            <w:tcW w:w="1980" w:type="dxa"/>
            <w:shd w:val="clear" w:color="auto" w:fill="auto"/>
          </w:tcPr>
          <w:p w:rsidR="00FB3903" w:rsidRPr="0053438E" w:rsidRDefault="00FB3903" w:rsidP="00FB3903">
            <w:pPr>
              <w:keepNext/>
              <w:suppressAutoHyphens w:val="0"/>
              <w:spacing w:line="240" w:lineRule="auto"/>
              <w:jc w:val="both"/>
              <w:rPr>
                <w:ins w:id="1549" w:author="Revision 6 Amendment 1" w:date="2012-03-27T18:07:00Z"/>
                <w:rFonts w:eastAsia="MS Mincho"/>
                <w:u w:val="single"/>
                <w:lang w:val="en-US" w:eastAsia="ja-JP"/>
              </w:rPr>
            </w:pPr>
            <w:ins w:id="1550" w:author="Revision 6 Amendment 1" w:date="2012-03-27T18:07:00Z">
              <w:r w:rsidRPr="0053438E">
                <w:rPr>
                  <w:rFonts w:eastAsia="MS Mincho"/>
                  <w:u w:val="single"/>
                  <w:lang w:val="pt-BR" w:eastAsia="ja-JP"/>
                </w:rPr>
                <w:t>Dual-fuel mode:</w:t>
              </w:r>
            </w:ins>
          </w:p>
        </w:tc>
        <w:tc>
          <w:tcPr>
            <w:tcW w:w="1980" w:type="dxa"/>
            <w:shd w:val="clear" w:color="auto" w:fill="auto"/>
          </w:tcPr>
          <w:p w:rsidR="00FB3903" w:rsidRPr="0053438E" w:rsidRDefault="00FB3903" w:rsidP="00FB3903">
            <w:pPr>
              <w:keepNext/>
              <w:suppressAutoHyphens w:val="0"/>
              <w:spacing w:line="240" w:lineRule="auto"/>
              <w:jc w:val="both"/>
              <w:rPr>
                <w:ins w:id="1551" w:author="Revision 6 Amendment 1" w:date="2012-03-27T18:07:00Z"/>
                <w:rFonts w:eastAsia="MS Mincho"/>
                <w:lang w:val="en-US" w:eastAsia="ja-JP"/>
              </w:rPr>
            </w:pPr>
            <w:ins w:id="1552" w:author="Revision 6 Amendment 1" w:date="2012-03-27T18:07:00Z">
              <w:r w:rsidRPr="0053438E">
                <w:rPr>
                  <w:rFonts w:eastAsia="MS Mincho"/>
                  <w:lang w:val="pl-PL" w:eastAsia="ja-JP"/>
                </w:rPr>
                <w:t>NMHC;</w:t>
              </w:r>
            </w:ins>
          </w:p>
        </w:tc>
      </w:tr>
      <w:tr w:rsidR="00FB3903" w:rsidRPr="0053438E" w:rsidTr="00FB3903">
        <w:trPr>
          <w:trHeight w:val="255"/>
          <w:ins w:id="1553" w:author="Revision 6 Amendment 1" w:date="2012-03-27T18:07:00Z"/>
        </w:trPr>
        <w:tc>
          <w:tcPr>
            <w:tcW w:w="1060" w:type="dxa"/>
            <w:vMerge/>
            <w:vAlign w:val="center"/>
          </w:tcPr>
          <w:p w:rsidR="00FB3903" w:rsidRPr="0053438E" w:rsidRDefault="00FB3903" w:rsidP="00FB3903">
            <w:pPr>
              <w:keepNext/>
              <w:suppressAutoHyphens w:val="0"/>
              <w:spacing w:line="240" w:lineRule="auto"/>
              <w:rPr>
                <w:ins w:id="1554" w:author="Revision 6 Amendment 1" w:date="2012-03-27T18:07:00Z"/>
                <w:rFonts w:eastAsia="MS Mincho"/>
                <w:lang w:val="en-US" w:eastAsia="ja-JP"/>
              </w:rPr>
            </w:pPr>
          </w:p>
        </w:tc>
        <w:tc>
          <w:tcPr>
            <w:tcW w:w="1980" w:type="dxa"/>
            <w:vMerge/>
            <w:vAlign w:val="center"/>
          </w:tcPr>
          <w:p w:rsidR="00FB3903" w:rsidRPr="0053438E" w:rsidRDefault="00FB3903" w:rsidP="00FB3903">
            <w:pPr>
              <w:keepNext/>
              <w:suppressAutoHyphens w:val="0"/>
              <w:spacing w:line="240" w:lineRule="auto"/>
              <w:rPr>
                <w:ins w:id="1555" w:author="Revision 6 Amendment 1" w:date="2012-03-27T18:07:00Z"/>
                <w:rFonts w:eastAsia="MS Mincho"/>
                <w:lang w:val="en-US" w:eastAsia="ja-JP"/>
              </w:rPr>
            </w:pPr>
          </w:p>
        </w:tc>
        <w:tc>
          <w:tcPr>
            <w:tcW w:w="1980" w:type="dxa"/>
            <w:shd w:val="clear" w:color="auto" w:fill="auto"/>
          </w:tcPr>
          <w:p w:rsidR="00FB3903" w:rsidRPr="0053438E" w:rsidRDefault="00FB3903" w:rsidP="00FB3903">
            <w:pPr>
              <w:keepNext/>
              <w:suppressAutoHyphens w:val="0"/>
              <w:spacing w:line="240" w:lineRule="auto"/>
              <w:jc w:val="both"/>
              <w:rPr>
                <w:ins w:id="1556" w:author="Revision 6 Amendment 1" w:date="2012-03-27T18:07:00Z"/>
                <w:rFonts w:eastAsia="MS Mincho"/>
                <w:lang w:val="en-US" w:eastAsia="ja-JP"/>
              </w:rPr>
            </w:pPr>
            <w:ins w:id="1557" w:author="Revision 6 Amendment 1" w:date="2012-03-27T18:07:00Z">
              <w:r w:rsidRPr="0053438E">
                <w:rPr>
                  <w:rFonts w:eastAsia="MS Mincho"/>
                  <w:lang w:val="pt-BR" w:eastAsia="ja-JP"/>
                </w:rPr>
                <w:t>no test</w:t>
              </w:r>
            </w:ins>
          </w:p>
        </w:tc>
        <w:tc>
          <w:tcPr>
            <w:tcW w:w="1980" w:type="dxa"/>
            <w:shd w:val="clear" w:color="auto" w:fill="auto"/>
          </w:tcPr>
          <w:p w:rsidR="00FB3903" w:rsidRPr="0053438E" w:rsidRDefault="00FB3903" w:rsidP="00FB3903">
            <w:pPr>
              <w:keepNext/>
              <w:suppressAutoHyphens w:val="0"/>
              <w:spacing w:line="240" w:lineRule="auto"/>
              <w:jc w:val="both"/>
              <w:rPr>
                <w:ins w:id="1558" w:author="Revision 6 Amendment 1" w:date="2012-03-27T18:07:00Z"/>
                <w:rFonts w:eastAsia="MS Mincho"/>
                <w:lang w:val="en-US" w:eastAsia="ja-JP"/>
              </w:rPr>
            </w:pPr>
            <w:ins w:id="1559" w:author="Revision 6 Amendment 1" w:date="2012-03-27T18:07:00Z">
              <w:r w:rsidRPr="0053438E">
                <w:rPr>
                  <w:rFonts w:eastAsia="MS Mincho"/>
                  <w:lang w:val="en-US" w:eastAsia="ja-JP"/>
                </w:rPr>
                <w:t>CO; NOx;</w:t>
              </w:r>
            </w:ins>
          </w:p>
        </w:tc>
      </w:tr>
      <w:tr w:rsidR="00FB3903" w:rsidRPr="0053438E" w:rsidTr="00FB3903">
        <w:trPr>
          <w:trHeight w:val="285"/>
          <w:ins w:id="1560" w:author="Revision 6 Amendment 1" w:date="2012-03-27T18:07:00Z"/>
        </w:trPr>
        <w:tc>
          <w:tcPr>
            <w:tcW w:w="1060" w:type="dxa"/>
            <w:vMerge/>
            <w:vAlign w:val="center"/>
          </w:tcPr>
          <w:p w:rsidR="00FB3903" w:rsidRPr="0053438E" w:rsidRDefault="00FB3903" w:rsidP="00FB3903">
            <w:pPr>
              <w:keepNext/>
              <w:suppressAutoHyphens w:val="0"/>
              <w:spacing w:line="240" w:lineRule="auto"/>
              <w:rPr>
                <w:ins w:id="1561" w:author="Revision 6 Amendment 1" w:date="2012-03-27T18:07:00Z"/>
                <w:rFonts w:eastAsia="MS Mincho"/>
                <w:lang w:val="en-US" w:eastAsia="ja-JP"/>
              </w:rPr>
            </w:pPr>
          </w:p>
        </w:tc>
        <w:tc>
          <w:tcPr>
            <w:tcW w:w="1980" w:type="dxa"/>
            <w:vMerge/>
            <w:vAlign w:val="center"/>
          </w:tcPr>
          <w:p w:rsidR="00FB3903" w:rsidRPr="0053438E" w:rsidRDefault="00FB3903" w:rsidP="00FB3903">
            <w:pPr>
              <w:keepNext/>
              <w:suppressAutoHyphens w:val="0"/>
              <w:spacing w:line="240" w:lineRule="auto"/>
              <w:rPr>
                <w:ins w:id="1562" w:author="Revision 6 Amendment 1" w:date="2012-03-27T18:07:00Z"/>
                <w:rFonts w:eastAsia="MS Mincho"/>
                <w:lang w:val="en-US" w:eastAsia="ja-JP"/>
              </w:rPr>
            </w:pPr>
          </w:p>
        </w:tc>
        <w:tc>
          <w:tcPr>
            <w:tcW w:w="1980" w:type="dxa"/>
            <w:shd w:val="clear" w:color="auto" w:fill="auto"/>
          </w:tcPr>
          <w:p w:rsidR="00FB3903" w:rsidRPr="0053438E" w:rsidRDefault="00FB3903" w:rsidP="00FB3903">
            <w:pPr>
              <w:keepNext/>
              <w:suppressAutoHyphens w:val="0"/>
              <w:spacing w:line="240" w:lineRule="auto"/>
              <w:jc w:val="both"/>
              <w:rPr>
                <w:ins w:id="1563" w:author="Revision 6 Amendment 1" w:date="2012-03-27T18:07:00Z"/>
                <w:rFonts w:eastAsia="MS Mincho"/>
                <w:lang w:val="en-US" w:eastAsia="ja-JP"/>
              </w:rPr>
            </w:pPr>
            <w:ins w:id="1564" w:author="Revision 6 Amendment 1" w:date="2012-03-27T18:07:00Z">
              <w:r w:rsidRPr="0053438E">
                <w:rPr>
                  <w:rFonts w:eastAsia="MS Mincho"/>
                  <w:lang w:val="pt-BR" w:eastAsia="ja-JP"/>
                </w:rPr>
                <w:t> </w:t>
              </w:r>
            </w:ins>
          </w:p>
        </w:tc>
        <w:tc>
          <w:tcPr>
            <w:tcW w:w="1980" w:type="dxa"/>
            <w:shd w:val="clear" w:color="auto" w:fill="auto"/>
          </w:tcPr>
          <w:p w:rsidR="00FB3903" w:rsidRPr="0053438E" w:rsidRDefault="00FB3903" w:rsidP="00FB3903">
            <w:pPr>
              <w:keepNext/>
              <w:suppressAutoHyphens w:val="0"/>
              <w:spacing w:line="240" w:lineRule="auto"/>
              <w:jc w:val="both"/>
              <w:rPr>
                <w:ins w:id="1565" w:author="Revision 6 Amendment 1" w:date="2012-03-27T18:07:00Z"/>
                <w:rFonts w:eastAsia="MS Mincho"/>
                <w:lang w:val="en-US" w:eastAsia="ja-JP"/>
              </w:rPr>
            </w:pPr>
            <w:ins w:id="1566" w:author="Revision 6 Amendment 1" w:date="2012-03-27T18:07:00Z">
              <w:r w:rsidRPr="0053438E">
                <w:rPr>
                  <w:rFonts w:eastAsia="MS Mincho"/>
                  <w:lang w:val="en-US" w:eastAsia="ja-JP"/>
                </w:rPr>
                <w:t>PM; PN;NH</w:t>
              </w:r>
              <w:r w:rsidRPr="0053438E">
                <w:rPr>
                  <w:rFonts w:eastAsia="MS Mincho"/>
                  <w:vertAlign w:val="subscript"/>
                  <w:lang w:val="en-US" w:eastAsia="ja-JP"/>
                </w:rPr>
                <w:t>3</w:t>
              </w:r>
            </w:ins>
          </w:p>
        </w:tc>
      </w:tr>
      <w:tr w:rsidR="00FB3903" w:rsidRPr="0053438E" w:rsidTr="00FB3903">
        <w:trPr>
          <w:trHeight w:val="255"/>
          <w:ins w:id="1567" w:author="Revision 6 Amendment 1" w:date="2012-03-27T18:07:00Z"/>
        </w:trPr>
        <w:tc>
          <w:tcPr>
            <w:tcW w:w="1060" w:type="dxa"/>
            <w:vMerge/>
            <w:vAlign w:val="center"/>
          </w:tcPr>
          <w:p w:rsidR="00FB3903" w:rsidRPr="0053438E" w:rsidRDefault="00FB3903" w:rsidP="00FB3903">
            <w:pPr>
              <w:keepNext/>
              <w:suppressAutoHyphens w:val="0"/>
              <w:spacing w:line="240" w:lineRule="auto"/>
              <w:rPr>
                <w:ins w:id="1568" w:author="Revision 6 Amendment 1" w:date="2012-03-27T18:07:00Z"/>
                <w:rFonts w:eastAsia="MS Mincho"/>
                <w:lang w:val="en-US" w:eastAsia="ja-JP"/>
              </w:rPr>
            </w:pPr>
          </w:p>
        </w:tc>
        <w:tc>
          <w:tcPr>
            <w:tcW w:w="1980" w:type="dxa"/>
            <w:vMerge/>
            <w:vAlign w:val="center"/>
          </w:tcPr>
          <w:p w:rsidR="00FB3903" w:rsidRPr="0053438E" w:rsidRDefault="00FB3903" w:rsidP="00FB3903">
            <w:pPr>
              <w:keepNext/>
              <w:suppressAutoHyphens w:val="0"/>
              <w:spacing w:line="240" w:lineRule="auto"/>
              <w:rPr>
                <w:ins w:id="1569" w:author="Revision 6 Amendment 1" w:date="2012-03-27T18:07:00Z"/>
                <w:rFonts w:eastAsia="MS Mincho"/>
                <w:lang w:val="en-US" w:eastAsia="ja-JP"/>
              </w:rPr>
            </w:pPr>
          </w:p>
        </w:tc>
        <w:tc>
          <w:tcPr>
            <w:tcW w:w="1980" w:type="dxa"/>
            <w:shd w:val="clear" w:color="auto" w:fill="auto"/>
          </w:tcPr>
          <w:p w:rsidR="00FB3903" w:rsidRPr="0053438E" w:rsidRDefault="00FB3903" w:rsidP="00FB3903">
            <w:pPr>
              <w:keepNext/>
              <w:suppressAutoHyphens w:val="0"/>
              <w:spacing w:line="240" w:lineRule="auto"/>
              <w:jc w:val="both"/>
              <w:rPr>
                <w:ins w:id="1570" w:author="Revision 6 Amendment 1" w:date="2012-03-27T18:07:00Z"/>
                <w:rFonts w:eastAsia="MS Mincho"/>
                <w:lang w:val="en-US" w:eastAsia="ja-JP"/>
              </w:rPr>
            </w:pPr>
            <w:ins w:id="1571" w:author="Revision 6 Amendment 1" w:date="2012-03-27T18:07:00Z">
              <w:r w:rsidRPr="0053438E">
                <w:rPr>
                  <w:rFonts w:eastAsia="MS Mincho"/>
                  <w:lang w:val="pt-BR" w:eastAsia="ja-JP"/>
                </w:rPr>
                <w:t> </w:t>
              </w:r>
            </w:ins>
          </w:p>
        </w:tc>
        <w:tc>
          <w:tcPr>
            <w:tcW w:w="1980" w:type="dxa"/>
            <w:shd w:val="clear" w:color="auto" w:fill="auto"/>
          </w:tcPr>
          <w:p w:rsidR="00FB3903" w:rsidRPr="0053438E" w:rsidRDefault="00FB3903" w:rsidP="00FB3903">
            <w:pPr>
              <w:keepNext/>
              <w:suppressAutoHyphens w:val="0"/>
              <w:spacing w:line="240" w:lineRule="auto"/>
              <w:rPr>
                <w:ins w:id="1572" w:author="Revision 6 Amendment 1" w:date="2012-03-27T18:07:00Z"/>
                <w:rFonts w:ascii="Arial" w:eastAsia="MS Mincho" w:hAnsi="Arial" w:cs="Arial"/>
                <w:lang w:val="en-US" w:eastAsia="ja-JP"/>
              </w:rPr>
            </w:pPr>
            <w:ins w:id="1573" w:author="Revision 6 Amendment 1" w:date="2012-03-27T18:07:00Z">
              <w:r w:rsidRPr="0053438E">
                <w:rPr>
                  <w:rFonts w:ascii="Arial" w:eastAsia="MS Mincho" w:hAnsi="Arial" w:cs="Arial"/>
                  <w:lang w:val="en-US" w:eastAsia="ja-JP"/>
                </w:rPr>
                <w:t> </w:t>
              </w:r>
            </w:ins>
          </w:p>
        </w:tc>
      </w:tr>
      <w:tr w:rsidR="00FB3903" w:rsidRPr="0053438E" w:rsidTr="00FB3903">
        <w:trPr>
          <w:trHeight w:val="255"/>
          <w:ins w:id="1574" w:author="Revision 6 Amendment 1" w:date="2012-03-27T18:07:00Z"/>
        </w:trPr>
        <w:tc>
          <w:tcPr>
            <w:tcW w:w="1060" w:type="dxa"/>
            <w:vMerge/>
            <w:vAlign w:val="center"/>
          </w:tcPr>
          <w:p w:rsidR="00FB3903" w:rsidRPr="0053438E" w:rsidRDefault="00FB3903" w:rsidP="00FB3903">
            <w:pPr>
              <w:keepNext/>
              <w:suppressAutoHyphens w:val="0"/>
              <w:spacing w:line="240" w:lineRule="auto"/>
              <w:rPr>
                <w:ins w:id="1575" w:author="Revision 6 Amendment 1" w:date="2012-03-27T18:07:00Z"/>
                <w:rFonts w:eastAsia="MS Mincho"/>
                <w:lang w:val="en-US" w:eastAsia="ja-JP"/>
              </w:rPr>
            </w:pPr>
          </w:p>
        </w:tc>
        <w:tc>
          <w:tcPr>
            <w:tcW w:w="1980" w:type="dxa"/>
            <w:vMerge/>
            <w:vAlign w:val="center"/>
          </w:tcPr>
          <w:p w:rsidR="00FB3903" w:rsidRPr="0053438E" w:rsidRDefault="00FB3903" w:rsidP="00FB3903">
            <w:pPr>
              <w:keepNext/>
              <w:suppressAutoHyphens w:val="0"/>
              <w:spacing w:line="240" w:lineRule="auto"/>
              <w:rPr>
                <w:ins w:id="1576" w:author="Revision 6 Amendment 1" w:date="2012-03-27T18:07:00Z"/>
                <w:rFonts w:eastAsia="MS Mincho"/>
                <w:lang w:val="en-US" w:eastAsia="ja-JP"/>
              </w:rPr>
            </w:pPr>
          </w:p>
        </w:tc>
        <w:tc>
          <w:tcPr>
            <w:tcW w:w="1980" w:type="dxa"/>
            <w:shd w:val="clear" w:color="auto" w:fill="auto"/>
          </w:tcPr>
          <w:p w:rsidR="00FB3903" w:rsidRPr="0053438E" w:rsidRDefault="00FB3903" w:rsidP="00FB3903">
            <w:pPr>
              <w:keepNext/>
              <w:suppressAutoHyphens w:val="0"/>
              <w:spacing w:line="240" w:lineRule="auto"/>
              <w:jc w:val="both"/>
              <w:rPr>
                <w:ins w:id="1577" w:author="Revision 6 Amendment 1" w:date="2012-03-27T18:07:00Z"/>
                <w:rFonts w:eastAsia="MS Mincho"/>
                <w:lang w:val="en-US" w:eastAsia="ja-JP"/>
              </w:rPr>
            </w:pPr>
            <w:ins w:id="1578" w:author="Revision 6 Amendment 1" w:date="2012-03-27T18:07:00Z">
              <w:r w:rsidRPr="0053438E">
                <w:rPr>
                  <w:rFonts w:eastAsia="MS Mincho"/>
                  <w:lang w:val="pt-BR" w:eastAsia="ja-JP"/>
                </w:rPr>
                <w:t> </w:t>
              </w:r>
            </w:ins>
          </w:p>
        </w:tc>
        <w:tc>
          <w:tcPr>
            <w:tcW w:w="1980" w:type="dxa"/>
            <w:shd w:val="clear" w:color="auto" w:fill="auto"/>
          </w:tcPr>
          <w:p w:rsidR="00FB3903" w:rsidRPr="0053438E" w:rsidRDefault="00FB3903" w:rsidP="00FB3903">
            <w:pPr>
              <w:keepNext/>
              <w:suppressAutoHyphens w:val="0"/>
              <w:spacing w:line="240" w:lineRule="auto"/>
              <w:rPr>
                <w:ins w:id="1579" w:author="Revision 6 Amendment 1" w:date="2012-03-27T18:07:00Z"/>
                <w:rFonts w:ascii="Arial" w:eastAsia="MS Mincho" w:hAnsi="Arial" w:cs="Arial"/>
                <w:lang w:val="en-US" w:eastAsia="ja-JP"/>
              </w:rPr>
            </w:pPr>
            <w:ins w:id="1580" w:author="Revision 6 Amendment 1" w:date="2012-03-27T18:07:00Z">
              <w:r w:rsidRPr="0053438E">
                <w:rPr>
                  <w:rFonts w:ascii="Arial" w:eastAsia="MS Mincho" w:hAnsi="Arial" w:cs="Arial"/>
                  <w:lang w:val="en-US" w:eastAsia="ja-JP"/>
                </w:rPr>
                <w:t> </w:t>
              </w:r>
            </w:ins>
          </w:p>
        </w:tc>
      </w:tr>
      <w:tr w:rsidR="00FB3903" w:rsidRPr="0053438E" w:rsidTr="00FB3903">
        <w:trPr>
          <w:trHeight w:val="255"/>
          <w:ins w:id="1581" w:author="Revision 6 Amendment 1" w:date="2012-03-27T18:07:00Z"/>
        </w:trPr>
        <w:tc>
          <w:tcPr>
            <w:tcW w:w="1060" w:type="dxa"/>
            <w:vMerge/>
            <w:vAlign w:val="center"/>
          </w:tcPr>
          <w:p w:rsidR="00FB3903" w:rsidRPr="0053438E" w:rsidRDefault="00FB3903" w:rsidP="00FB3903">
            <w:pPr>
              <w:keepNext/>
              <w:suppressAutoHyphens w:val="0"/>
              <w:spacing w:line="240" w:lineRule="auto"/>
              <w:rPr>
                <w:ins w:id="1582" w:author="Revision 6 Amendment 1" w:date="2012-03-27T18:07:00Z"/>
                <w:rFonts w:eastAsia="MS Mincho"/>
                <w:lang w:val="en-US" w:eastAsia="ja-JP"/>
              </w:rPr>
            </w:pPr>
          </w:p>
        </w:tc>
        <w:tc>
          <w:tcPr>
            <w:tcW w:w="1980" w:type="dxa"/>
            <w:vMerge/>
            <w:vAlign w:val="center"/>
          </w:tcPr>
          <w:p w:rsidR="00FB3903" w:rsidRPr="0053438E" w:rsidRDefault="00FB3903" w:rsidP="00FB3903">
            <w:pPr>
              <w:keepNext/>
              <w:suppressAutoHyphens w:val="0"/>
              <w:spacing w:line="240" w:lineRule="auto"/>
              <w:rPr>
                <w:ins w:id="1583" w:author="Revision 6 Amendment 1" w:date="2012-03-27T18:07:00Z"/>
                <w:rFonts w:eastAsia="MS Mincho"/>
                <w:lang w:val="en-US" w:eastAsia="ja-JP"/>
              </w:rPr>
            </w:pPr>
          </w:p>
        </w:tc>
        <w:tc>
          <w:tcPr>
            <w:tcW w:w="1980" w:type="dxa"/>
            <w:shd w:val="clear" w:color="auto" w:fill="auto"/>
          </w:tcPr>
          <w:p w:rsidR="00FB3903" w:rsidRPr="0053438E" w:rsidRDefault="00FB3903" w:rsidP="00FB3903">
            <w:pPr>
              <w:keepNext/>
              <w:suppressAutoHyphens w:val="0"/>
              <w:spacing w:line="240" w:lineRule="auto"/>
              <w:jc w:val="both"/>
              <w:rPr>
                <w:ins w:id="1584" w:author="Revision 6 Amendment 1" w:date="2012-03-27T18:07:00Z"/>
                <w:rFonts w:eastAsia="MS Mincho"/>
                <w:u w:val="single"/>
                <w:lang w:val="en-US" w:eastAsia="ja-JP"/>
              </w:rPr>
            </w:pPr>
            <w:ins w:id="1585" w:author="Revision 6 Amendment 1" w:date="2012-03-27T18:07:00Z">
              <w:r w:rsidRPr="0053438E">
                <w:rPr>
                  <w:rFonts w:eastAsia="MS Mincho"/>
                  <w:u w:val="single"/>
                  <w:lang w:val="pt-BR" w:eastAsia="ja-JP"/>
                </w:rPr>
                <w:t>Diesel mode:</w:t>
              </w:r>
            </w:ins>
          </w:p>
        </w:tc>
        <w:tc>
          <w:tcPr>
            <w:tcW w:w="1980" w:type="dxa"/>
            <w:shd w:val="clear" w:color="auto" w:fill="auto"/>
          </w:tcPr>
          <w:p w:rsidR="00FB3903" w:rsidRPr="0053438E" w:rsidRDefault="00FB3903" w:rsidP="00FB3903">
            <w:pPr>
              <w:keepNext/>
              <w:suppressAutoHyphens w:val="0"/>
              <w:spacing w:line="240" w:lineRule="auto"/>
              <w:rPr>
                <w:ins w:id="1586" w:author="Revision 6 Amendment 1" w:date="2012-03-27T18:07:00Z"/>
                <w:rFonts w:ascii="Arial" w:eastAsia="MS Mincho" w:hAnsi="Arial" w:cs="Arial"/>
                <w:lang w:val="en-US" w:eastAsia="ja-JP"/>
              </w:rPr>
            </w:pPr>
            <w:ins w:id="1587" w:author="Revision 6 Amendment 1" w:date="2012-03-27T18:07:00Z">
              <w:r w:rsidRPr="0053438E">
                <w:rPr>
                  <w:rFonts w:ascii="Arial" w:eastAsia="MS Mincho" w:hAnsi="Arial" w:cs="Arial"/>
                  <w:lang w:val="en-US" w:eastAsia="ja-JP"/>
                </w:rPr>
                <w:t> </w:t>
              </w:r>
            </w:ins>
          </w:p>
        </w:tc>
      </w:tr>
      <w:tr w:rsidR="00FB3903" w:rsidRPr="0053438E" w:rsidTr="00FB3903">
        <w:trPr>
          <w:trHeight w:val="255"/>
          <w:ins w:id="1588" w:author="Revision 6 Amendment 1" w:date="2012-03-27T18:07:00Z"/>
        </w:trPr>
        <w:tc>
          <w:tcPr>
            <w:tcW w:w="1060" w:type="dxa"/>
            <w:vMerge/>
            <w:vAlign w:val="center"/>
          </w:tcPr>
          <w:p w:rsidR="00FB3903" w:rsidRPr="0053438E" w:rsidRDefault="00FB3903" w:rsidP="00FB3903">
            <w:pPr>
              <w:keepNext/>
              <w:suppressAutoHyphens w:val="0"/>
              <w:spacing w:line="240" w:lineRule="auto"/>
              <w:rPr>
                <w:ins w:id="1589" w:author="Revision 6 Amendment 1" w:date="2012-03-27T18:07:00Z"/>
                <w:rFonts w:eastAsia="MS Mincho"/>
                <w:lang w:val="en-US" w:eastAsia="ja-JP"/>
              </w:rPr>
            </w:pPr>
          </w:p>
        </w:tc>
        <w:tc>
          <w:tcPr>
            <w:tcW w:w="1980" w:type="dxa"/>
            <w:vMerge/>
            <w:vAlign w:val="center"/>
          </w:tcPr>
          <w:p w:rsidR="00FB3903" w:rsidRPr="0053438E" w:rsidRDefault="00FB3903" w:rsidP="00FB3903">
            <w:pPr>
              <w:keepNext/>
              <w:suppressAutoHyphens w:val="0"/>
              <w:spacing w:line="240" w:lineRule="auto"/>
              <w:rPr>
                <w:ins w:id="1590" w:author="Revision 6 Amendment 1" w:date="2012-03-27T18:07:00Z"/>
                <w:rFonts w:eastAsia="MS Mincho"/>
                <w:lang w:val="en-US" w:eastAsia="ja-JP"/>
              </w:rPr>
            </w:pPr>
          </w:p>
        </w:tc>
        <w:tc>
          <w:tcPr>
            <w:tcW w:w="1980" w:type="dxa"/>
            <w:shd w:val="clear" w:color="auto" w:fill="auto"/>
          </w:tcPr>
          <w:p w:rsidR="00FB3903" w:rsidRPr="0053438E" w:rsidRDefault="00FB3903" w:rsidP="00FB3903">
            <w:pPr>
              <w:keepNext/>
              <w:suppressAutoHyphens w:val="0"/>
              <w:spacing w:line="240" w:lineRule="auto"/>
              <w:jc w:val="both"/>
              <w:rPr>
                <w:ins w:id="1591" w:author="Revision 6 Amendment 1" w:date="2012-03-27T18:07:00Z"/>
                <w:rFonts w:eastAsia="MS Mincho"/>
                <w:lang w:val="en-US" w:eastAsia="ja-JP"/>
              </w:rPr>
            </w:pPr>
            <w:ins w:id="1592" w:author="Revision 6 Amendment 1" w:date="2012-03-27T18:07:00Z">
              <w:r w:rsidRPr="0053438E">
                <w:rPr>
                  <w:rFonts w:eastAsia="MS Mincho"/>
                  <w:lang w:val="pt-BR" w:eastAsia="ja-JP"/>
                </w:rPr>
                <w:t>THC;</w:t>
              </w:r>
            </w:ins>
          </w:p>
        </w:tc>
        <w:tc>
          <w:tcPr>
            <w:tcW w:w="1980" w:type="dxa"/>
            <w:shd w:val="clear" w:color="auto" w:fill="auto"/>
          </w:tcPr>
          <w:p w:rsidR="00FB3903" w:rsidRPr="0053438E" w:rsidRDefault="00FB3903" w:rsidP="00FB3903">
            <w:pPr>
              <w:keepNext/>
              <w:suppressAutoHyphens w:val="0"/>
              <w:spacing w:line="240" w:lineRule="auto"/>
              <w:rPr>
                <w:ins w:id="1593" w:author="Revision 6 Amendment 1" w:date="2012-03-27T18:07:00Z"/>
                <w:rFonts w:ascii="Arial" w:eastAsia="MS Mincho" w:hAnsi="Arial" w:cs="Arial"/>
                <w:lang w:val="en-US" w:eastAsia="ja-JP"/>
              </w:rPr>
            </w:pPr>
            <w:ins w:id="1594" w:author="Revision 6 Amendment 1" w:date="2012-03-27T18:07:00Z">
              <w:r w:rsidRPr="0053438E">
                <w:rPr>
                  <w:rFonts w:ascii="Arial" w:eastAsia="MS Mincho" w:hAnsi="Arial" w:cs="Arial"/>
                  <w:lang w:val="en-US" w:eastAsia="ja-JP"/>
                </w:rPr>
                <w:t> </w:t>
              </w:r>
            </w:ins>
          </w:p>
        </w:tc>
      </w:tr>
      <w:tr w:rsidR="00FB3903" w:rsidRPr="0053438E" w:rsidTr="00FB3903">
        <w:trPr>
          <w:trHeight w:val="255"/>
          <w:ins w:id="1595" w:author="Revision 6 Amendment 1" w:date="2012-03-27T18:07:00Z"/>
        </w:trPr>
        <w:tc>
          <w:tcPr>
            <w:tcW w:w="1060" w:type="dxa"/>
            <w:vMerge/>
            <w:vAlign w:val="center"/>
          </w:tcPr>
          <w:p w:rsidR="00FB3903" w:rsidRPr="0053438E" w:rsidRDefault="00FB3903" w:rsidP="00FB3903">
            <w:pPr>
              <w:keepNext/>
              <w:suppressAutoHyphens w:val="0"/>
              <w:spacing w:line="240" w:lineRule="auto"/>
              <w:rPr>
                <w:ins w:id="1596" w:author="Revision 6 Amendment 1" w:date="2012-03-27T18:07:00Z"/>
                <w:rFonts w:eastAsia="MS Mincho"/>
                <w:lang w:val="en-US" w:eastAsia="ja-JP"/>
              </w:rPr>
            </w:pPr>
          </w:p>
        </w:tc>
        <w:tc>
          <w:tcPr>
            <w:tcW w:w="1980" w:type="dxa"/>
            <w:vMerge/>
            <w:vAlign w:val="center"/>
          </w:tcPr>
          <w:p w:rsidR="00FB3903" w:rsidRPr="0053438E" w:rsidRDefault="00FB3903" w:rsidP="00FB3903">
            <w:pPr>
              <w:keepNext/>
              <w:suppressAutoHyphens w:val="0"/>
              <w:spacing w:line="240" w:lineRule="auto"/>
              <w:rPr>
                <w:ins w:id="1597" w:author="Revision 6 Amendment 1" w:date="2012-03-27T18:07:00Z"/>
                <w:rFonts w:eastAsia="MS Mincho"/>
                <w:lang w:val="en-US" w:eastAsia="ja-JP"/>
              </w:rPr>
            </w:pPr>
          </w:p>
        </w:tc>
        <w:tc>
          <w:tcPr>
            <w:tcW w:w="1980" w:type="dxa"/>
            <w:shd w:val="clear" w:color="auto" w:fill="auto"/>
          </w:tcPr>
          <w:p w:rsidR="00FB3903" w:rsidRPr="0053438E" w:rsidRDefault="00FB3903" w:rsidP="00FB3903">
            <w:pPr>
              <w:keepNext/>
              <w:suppressAutoHyphens w:val="0"/>
              <w:spacing w:line="240" w:lineRule="auto"/>
              <w:jc w:val="both"/>
              <w:rPr>
                <w:ins w:id="1598" w:author="Revision 6 Amendment 1" w:date="2012-03-27T18:07:00Z"/>
                <w:rFonts w:eastAsia="MS Mincho"/>
                <w:lang w:val="en-US" w:eastAsia="ja-JP"/>
              </w:rPr>
            </w:pPr>
            <w:ins w:id="1599" w:author="Revision 6 Amendment 1" w:date="2012-03-27T18:07:00Z">
              <w:r w:rsidRPr="0053438E">
                <w:rPr>
                  <w:rFonts w:eastAsia="MS Mincho"/>
                  <w:lang w:val="en-US" w:eastAsia="ja-JP"/>
                </w:rPr>
                <w:t>CO; NOx;</w:t>
              </w:r>
            </w:ins>
          </w:p>
        </w:tc>
        <w:tc>
          <w:tcPr>
            <w:tcW w:w="1980" w:type="dxa"/>
            <w:shd w:val="clear" w:color="auto" w:fill="auto"/>
          </w:tcPr>
          <w:p w:rsidR="00FB3903" w:rsidRPr="0053438E" w:rsidRDefault="00FB3903" w:rsidP="00FB3903">
            <w:pPr>
              <w:keepNext/>
              <w:suppressAutoHyphens w:val="0"/>
              <w:spacing w:line="240" w:lineRule="auto"/>
              <w:rPr>
                <w:ins w:id="1600" w:author="Revision 6 Amendment 1" w:date="2012-03-27T18:07:00Z"/>
                <w:rFonts w:ascii="Arial" w:eastAsia="MS Mincho" w:hAnsi="Arial" w:cs="Arial"/>
                <w:lang w:val="en-US" w:eastAsia="ja-JP"/>
              </w:rPr>
            </w:pPr>
            <w:ins w:id="1601" w:author="Revision 6 Amendment 1" w:date="2012-03-27T18:07:00Z">
              <w:r w:rsidRPr="0053438E">
                <w:rPr>
                  <w:rFonts w:ascii="Arial" w:eastAsia="MS Mincho" w:hAnsi="Arial" w:cs="Arial"/>
                  <w:lang w:val="en-US" w:eastAsia="ja-JP"/>
                </w:rPr>
                <w:t> </w:t>
              </w:r>
            </w:ins>
          </w:p>
        </w:tc>
      </w:tr>
      <w:tr w:rsidR="00FB3903" w:rsidRPr="0053438E" w:rsidTr="00FB3903">
        <w:trPr>
          <w:trHeight w:val="300"/>
          <w:ins w:id="1602" w:author="Revision 6 Amendment 1" w:date="2012-03-27T18:07:00Z"/>
        </w:trPr>
        <w:tc>
          <w:tcPr>
            <w:tcW w:w="1060" w:type="dxa"/>
            <w:vMerge/>
            <w:vAlign w:val="center"/>
          </w:tcPr>
          <w:p w:rsidR="00FB3903" w:rsidRPr="0053438E" w:rsidRDefault="00FB3903" w:rsidP="00FB3903">
            <w:pPr>
              <w:keepNext/>
              <w:suppressAutoHyphens w:val="0"/>
              <w:spacing w:line="240" w:lineRule="auto"/>
              <w:rPr>
                <w:ins w:id="1603" w:author="Revision 6 Amendment 1" w:date="2012-03-27T18:07:00Z"/>
                <w:rFonts w:eastAsia="MS Mincho"/>
                <w:lang w:val="en-US" w:eastAsia="ja-JP"/>
              </w:rPr>
            </w:pPr>
          </w:p>
        </w:tc>
        <w:tc>
          <w:tcPr>
            <w:tcW w:w="1980" w:type="dxa"/>
            <w:vMerge/>
            <w:vAlign w:val="center"/>
          </w:tcPr>
          <w:p w:rsidR="00FB3903" w:rsidRPr="0053438E" w:rsidRDefault="00FB3903" w:rsidP="00FB3903">
            <w:pPr>
              <w:keepNext/>
              <w:suppressAutoHyphens w:val="0"/>
              <w:spacing w:line="240" w:lineRule="auto"/>
              <w:rPr>
                <w:ins w:id="1604" w:author="Revision 6 Amendment 1" w:date="2012-03-27T18:07:00Z"/>
                <w:rFonts w:eastAsia="MS Mincho"/>
                <w:lang w:val="en-US" w:eastAsia="ja-JP"/>
              </w:rPr>
            </w:pPr>
          </w:p>
        </w:tc>
        <w:tc>
          <w:tcPr>
            <w:tcW w:w="1980" w:type="dxa"/>
            <w:shd w:val="clear" w:color="auto" w:fill="auto"/>
          </w:tcPr>
          <w:p w:rsidR="00FB3903" w:rsidRPr="0053438E" w:rsidRDefault="00FB3903" w:rsidP="00FB3903">
            <w:pPr>
              <w:keepNext/>
              <w:suppressAutoHyphens w:val="0"/>
              <w:spacing w:line="240" w:lineRule="auto"/>
              <w:jc w:val="both"/>
              <w:rPr>
                <w:ins w:id="1605" w:author="Revision 6 Amendment 1" w:date="2012-03-27T18:07:00Z"/>
                <w:rFonts w:eastAsia="MS Mincho"/>
                <w:lang w:val="en-US" w:eastAsia="ja-JP"/>
              </w:rPr>
            </w:pPr>
            <w:ins w:id="1606" w:author="Revision 6 Amendment 1" w:date="2012-03-27T18:07:00Z">
              <w:r w:rsidRPr="0053438E">
                <w:rPr>
                  <w:rFonts w:eastAsia="MS Mincho"/>
                  <w:lang w:val="en-US" w:eastAsia="ja-JP"/>
                </w:rPr>
                <w:t>PM; PN;NH</w:t>
              </w:r>
              <w:r w:rsidRPr="0053438E">
                <w:rPr>
                  <w:rFonts w:eastAsia="MS Mincho"/>
                  <w:vertAlign w:val="subscript"/>
                  <w:lang w:val="en-US" w:eastAsia="ja-JP"/>
                </w:rPr>
                <w:t>3</w:t>
              </w:r>
            </w:ins>
          </w:p>
        </w:tc>
        <w:tc>
          <w:tcPr>
            <w:tcW w:w="1980" w:type="dxa"/>
            <w:shd w:val="clear" w:color="auto" w:fill="auto"/>
          </w:tcPr>
          <w:p w:rsidR="00FB3903" w:rsidRPr="0053438E" w:rsidRDefault="00FB3903" w:rsidP="00FB3903">
            <w:pPr>
              <w:keepNext/>
              <w:suppressAutoHyphens w:val="0"/>
              <w:spacing w:line="240" w:lineRule="auto"/>
              <w:rPr>
                <w:ins w:id="1607" w:author="Revision 6 Amendment 1" w:date="2012-03-27T18:07:00Z"/>
                <w:rFonts w:ascii="Arial" w:eastAsia="MS Mincho" w:hAnsi="Arial" w:cs="Arial"/>
                <w:lang w:val="en-US" w:eastAsia="ja-JP"/>
              </w:rPr>
            </w:pPr>
            <w:ins w:id="1608" w:author="Revision 6 Amendment 1" w:date="2012-03-27T18:07:00Z">
              <w:r w:rsidRPr="0053438E">
                <w:rPr>
                  <w:rFonts w:ascii="Arial" w:eastAsia="MS Mincho" w:hAnsi="Arial" w:cs="Arial"/>
                  <w:lang w:val="en-US" w:eastAsia="ja-JP"/>
                </w:rPr>
                <w:t> </w:t>
              </w:r>
            </w:ins>
          </w:p>
        </w:tc>
      </w:tr>
      <w:tr w:rsidR="00FB3903" w:rsidRPr="0053438E" w:rsidTr="00FB3903">
        <w:trPr>
          <w:trHeight w:val="255"/>
          <w:ins w:id="1609" w:author="Revision 6 Amendment 1" w:date="2012-03-27T18:07:00Z"/>
        </w:trPr>
        <w:tc>
          <w:tcPr>
            <w:tcW w:w="1060" w:type="dxa"/>
            <w:vMerge w:val="restart"/>
            <w:shd w:val="clear" w:color="auto" w:fill="auto"/>
          </w:tcPr>
          <w:p w:rsidR="00FB3903" w:rsidRPr="0053438E" w:rsidRDefault="00FB3903" w:rsidP="00FB3903">
            <w:pPr>
              <w:keepNext/>
              <w:suppressAutoHyphens w:val="0"/>
              <w:spacing w:line="240" w:lineRule="auto"/>
              <w:jc w:val="both"/>
              <w:rPr>
                <w:ins w:id="1610" w:author="Revision 6 Amendment 1" w:date="2012-03-27T18:07:00Z"/>
                <w:rFonts w:eastAsia="MS Mincho"/>
                <w:lang w:val="en-US" w:eastAsia="ja-JP"/>
              </w:rPr>
            </w:pPr>
            <w:ins w:id="1611" w:author="Revision 6 Amendment 1" w:date="2012-03-27T18:07:00Z">
              <w:r w:rsidRPr="0053438E">
                <w:rPr>
                  <w:rFonts w:eastAsia="MS Mincho"/>
                  <w:lang w:val="pl-PL" w:eastAsia="ja-JP"/>
                </w:rPr>
                <w:t>WNTE laboratory test</w:t>
              </w:r>
            </w:ins>
          </w:p>
        </w:tc>
        <w:tc>
          <w:tcPr>
            <w:tcW w:w="1980" w:type="dxa"/>
            <w:vMerge w:val="restart"/>
            <w:shd w:val="clear" w:color="auto" w:fill="auto"/>
          </w:tcPr>
          <w:p w:rsidR="00FB3903" w:rsidRPr="00127265" w:rsidRDefault="00FB3903" w:rsidP="00FB3903">
            <w:pPr>
              <w:keepNext/>
              <w:suppressAutoHyphens w:val="0"/>
              <w:spacing w:line="240" w:lineRule="auto"/>
              <w:jc w:val="both"/>
              <w:rPr>
                <w:ins w:id="1612" w:author="Revision 6 Amendment 1" w:date="2012-03-27T18:07:00Z"/>
                <w:rFonts w:eastAsia="MS Mincho"/>
                <w:lang w:val="pl-PL" w:eastAsia="ja-JP"/>
              </w:rPr>
            </w:pPr>
            <w:ins w:id="1613" w:author="Revision 6 Amendment 1" w:date="2012-03-27T18:07:00Z">
              <w:r w:rsidRPr="0053438E">
                <w:rPr>
                  <w:rFonts w:eastAsia="MS Mincho"/>
                  <w:lang w:val="pl-PL" w:eastAsia="ja-JP"/>
                </w:rPr>
                <w:t>no test</w:t>
              </w:r>
            </w:ins>
          </w:p>
        </w:tc>
        <w:tc>
          <w:tcPr>
            <w:tcW w:w="1980" w:type="dxa"/>
            <w:shd w:val="clear" w:color="auto" w:fill="auto"/>
          </w:tcPr>
          <w:p w:rsidR="00FB3903" w:rsidRPr="0053438E" w:rsidRDefault="00FB3903" w:rsidP="00FB3903">
            <w:pPr>
              <w:keepNext/>
              <w:suppressAutoHyphens w:val="0"/>
              <w:spacing w:line="240" w:lineRule="auto"/>
              <w:jc w:val="both"/>
              <w:rPr>
                <w:ins w:id="1614" w:author="Revision 6 Amendment 1" w:date="2012-03-27T18:07:00Z"/>
                <w:rFonts w:eastAsia="MS Mincho"/>
                <w:u w:val="single"/>
                <w:lang w:val="en-US" w:eastAsia="ja-JP"/>
              </w:rPr>
            </w:pPr>
            <w:ins w:id="1615" w:author="Revision 6 Amendment 1" w:date="2012-03-27T18:07:00Z">
              <w:r w:rsidRPr="0053438E">
                <w:rPr>
                  <w:rFonts w:eastAsia="MS Mincho"/>
                  <w:u w:val="single"/>
                  <w:lang w:val="pt-BR" w:eastAsia="ja-JP"/>
                </w:rPr>
                <w:t>Dual-fuel mode:</w:t>
              </w:r>
            </w:ins>
          </w:p>
        </w:tc>
        <w:tc>
          <w:tcPr>
            <w:tcW w:w="1980" w:type="dxa"/>
            <w:shd w:val="clear" w:color="auto" w:fill="auto"/>
          </w:tcPr>
          <w:p w:rsidR="00FB3903" w:rsidRPr="0053438E" w:rsidRDefault="00FB3903" w:rsidP="00FB3903">
            <w:pPr>
              <w:keepNext/>
              <w:suppressAutoHyphens w:val="0"/>
              <w:spacing w:line="240" w:lineRule="auto"/>
              <w:jc w:val="both"/>
              <w:rPr>
                <w:ins w:id="1616" w:author="Revision 6 Amendment 1" w:date="2012-03-27T18:07:00Z"/>
                <w:rFonts w:eastAsia="MS Mincho"/>
                <w:lang w:val="en-US" w:eastAsia="ja-JP"/>
              </w:rPr>
            </w:pPr>
            <w:ins w:id="1617" w:author="Revision 6 Amendment 1" w:date="2012-03-27T18:07:00Z">
              <w:r w:rsidRPr="0053438E">
                <w:rPr>
                  <w:rFonts w:eastAsia="MS Mincho"/>
                  <w:lang w:val="pl-PL" w:eastAsia="ja-JP"/>
                </w:rPr>
                <w:t>[HC];</w:t>
              </w:r>
            </w:ins>
          </w:p>
        </w:tc>
      </w:tr>
      <w:tr w:rsidR="00FB3903" w:rsidRPr="0053438E" w:rsidTr="00FB3903">
        <w:trPr>
          <w:trHeight w:val="255"/>
          <w:ins w:id="1618" w:author="Revision 6 Amendment 1" w:date="2012-03-27T18:07:00Z"/>
        </w:trPr>
        <w:tc>
          <w:tcPr>
            <w:tcW w:w="1060" w:type="dxa"/>
            <w:vMerge/>
            <w:vAlign w:val="center"/>
          </w:tcPr>
          <w:p w:rsidR="00FB3903" w:rsidRPr="0053438E" w:rsidRDefault="00FB3903" w:rsidP="00FB3903">
            <w:pPr>
              <w:keepNext/>
              <w:suppressAutoHyphens w:val="0"/>
              <w:spacing w:line="240" w:lineRule="auto"/>
              <w:rPr>
                <w:ins w:id="1619" w:author="Revision 6 Amendment 1" w:date="2012-03-27T18:07:00Z"/>
                <w:rFonts w:eastAsia="MS Mincho"/>
                <w:lang w:val="en-US" w:eastAsia="ja-JP"/>
              </w:rPr>
            </w:pPr>
          </w:p>
        </w:tc>
        <w:tc>
          <w:tcPr>
            <w:tcW w:w="1980" w:type="dxa"/>
            <w:vMerge/>
            <w:vAlign w:val="center"/>
          </w:tcPr>
          <w:p w:rsidR="00FB3903" w:rsidRPr="0053438E" w:rsidRDefault="00FB3903" w:rsidP="00FB3903">
            <w:pPr>
              <w:keepNext/>
              <w:suppressAutoHyphens w:val="0"/>
              <w:spacing w:line="240" w:lineRule="auto"/>
              <w:rPr>
                <w:ins w:id="1620" w:author="Revision 6 Amendment 1" w:date="2012-03-27T18:07:00Z"/>
                <w:rFonts w:eastAsia="MS Mincho"/>
                <w:lang w:val="en-US" w:eastAsia="ja-JP"/>
              </w:rPr>
            </w:pPr>
          </w:p>
        </w:tc>
        <w:tc>
          <w:tcPr>
            <w:tcW w:w="1980" w:type="dxa"/>
            <w:shd w:val="clear" w:color="auto" w:fill="auto"/>
          </w:tcPr>
          <w:p w:rsidR="00FB3903" w:rsidRPr="0053438E" w:rsidRDefault="00FB3903" w:rsidP="00FB3903">
            <w:pPr>
              <w:keepNext/>
              <w:suppressAutoHyphens w:val="0"/>
              <w:spacing w:line="240" w:lineRule="auto"/>
              <w:jc w:val="both"/>
              <w:rPr>
                <w:ins w:id="1621" w:author="Revision 6 Amendment 1" w:date="2012-03-27T18:07:00Z"/>
                <w:rFonts w:eastAsia="MS Mincho"/>
                <w:lang w:val="en-US" w:eastAsia="ja-JP"/>
              </w:rPr>
            </w:pPr>
            <w:ins w:id="1622" w:author="Revision 6 Amendment 1" w:date="2012-03-27T18:07:00Z">
              <w:r w:rsidRPr="0053438E">
                <w:rPr>
                  <w:rFonts w:eastAsia="MS Mincho"/>
                  <w:lang w:val="pt-BR" w:eastAsia="ja-JP"/>
                </w:rPr>
                <w:t>no test</w:t>
              </w:r>
            </w:ins>
          </w:p>
        </w:tc>
        <w:tc>
          <w:tcPr>
            <w:tcW w:w="1980" w:type="dxa"/>
            <w:shd w:val="clear" w:color="auto" w:fill="auto"/>
          </w:tcPr>
          <w:p w:rsidR="00FB3903" w:rsidRPr="0053438E" w:rsidRDefault="00FB3903" w:rsidP="00FB3903">
            <w:pPr>
              <w:keepNext/>
              <w:suppressAutoHyphens w:val="0"/>
              <w:spacing w:line="240" w:lineRule="auto"/>
              <w:jc w:val="both"/>
              <w:rPr>
                <w:ins w:id="1623" w:author="Revision 6 Amendment 1" w:date="2012-03-27T18:07:00Z"/>
                <w:rFonts w:eastAsia="MS Mincho"/>
                <w:lang w:val="en-US" w:eastAsia="ja-JP"/>
              </w:rPr>
            </w:pPr>
            <w:ins w:id="1624" w:author="Revision 6 Amendment 1" w:date="2012-03-27T18:07:00Z">
              <w:r w:rsidRPr="0053438E">
                <w:rPr>
                  <w:rFonts w:eastAsia="MS Mincho"/>
                  <w:lang w:val="en-US" w:eastAsia="ja-JP"/>
                </w:rPr>
                <w:t>CO; NOx;</w:t>
              </w:r>
            </w:ins>
          </w:p>
        </w:tc>
      </w:tr>
      <w:tr w:rsidR="00FB3903" w:rsidRPr="0053438E" w:rsidTr="00FB3903">
        <w:trPr>
          <w:trHeight w:val="255"/>
          <w:ins w:id="1625" w:author="Revision 6 Amendment 1" w:date="2012-03-27T18:07:00Z"/>
        </w:trPr>
        <w:tc>
          <w:tcPr>
            <w:tcW w:w="1060" w:type="dxa"/>
            <w:vMerge/>
            <w:vAlign w:val="center"/>
          </w:tcPr>
          <w:p w:rsidR="00FB3903" w:rsidRPr="0053438E" w:rsidRDefault="00FB3903" w:rsidP="00FB3903">
            <w:pPr>
              <w:keepNext/>
              <w:suppressAutoHyphens w:val="0"/>
              <w:spacing w:line="240" w:lineRule="auto"/>
              <w:rPr>
                <w:ins w:id="1626" w:author="Revision 6 Amendment 1" w:date="2012-03-27T18:07:00Z"/>
                <w:rFonts w:eastAsia="MS Mincho"/>
                <w:lang w:val="en-US" w:eastAsia="ja-JP"/>
              </w:rPr>
            </w:pPr>
          </w:p>
        </w:tc>
        <w:tc>
          <w:tcPr>
            <w:tcW w:w="1980" w:type="dxa"/>
            <w:vMerge/>
            <w:vAlign w:val="center"/>
          </w:tcPr>
          <w:p w:rsidR="00FB3903" w:rsidRPr="0053438E" w:rsidRDefault="00FB3903" w:rsidP="00FB3903">
            <w:pPr>
              <w:keepNext/>
              <w:suppressAutoHyphens w:val="0"/>
              <w:spacing w:line="240" w:lineRule="auto"/>
              <w:rPr>
                <w:ins w:id="1627" w:author="Revision 6 Amendment 1" w:date="2012-03-27T18:07:00Z"/>
                <w:rFonts w:eastAsia="MS Mincho"/>
                <w:lang w:val="en-US" w:eastAsia="ja-JP"/>
              </w:rPr>
            </w:pPr>
          </w:p>
        </w:tc>
        <w:tc>
          <w:tcPr>
            <w:tcW w:w="1980" w:type="dxa"/>
            <w:shd w:val="clear" w:color="auto" w:fill="auto"/>
          </w:tcPr>
          <w:p w:rsidR="00FB3903" w:rsidRPr="0053438E" w:rsidRDefault="00FB3903" w:rsidP="00FB3903">
            <w:pPr>
              <w:keepNext/>
              <w:suppressAutoHyphens w:val="0"/>
              <w:spacing w:line="240" w:lineRule="auto"/>
              <w:jc w:val="both"/>
              <w:rPr>
                <w:ins w:id="1628" w:author="Revision 6 Amendment 1" w:date="2012-03-27T18:07:00Z"/>
                <w:rFonts w:eastAsia="MS Mincho"/>
                <w:lang w:val="en-US" w:eastAsia="ja-JP"/>
              </w:rPr>
            </w:pPr>
            <w:ins w:id="1629" w:author="Revision 6 Amendment 1" w:date="2012-03-27T18:07:00Z">
              <w:r w:rsidRPr="0053438E">
                <w:rPr>
                  <w:rFonts w:eastAsia="MS Mincho"/>
                  <w:lang w:val="pt-BR" w:eastAsia="ja-JP"/>
                </w:rPr>
                <w:t xml:space="preserve"> </w:t>
              </w:r>
            </w:ins>
          </w:p>
        </w:tc>
        <w:tc>
          <w:tcPr>
            <w:tcW w:w="1980" w:type="dxa"/>
            <w:shd w:val="clear" w:color="auto" w:fill="auto"/>
          </w:tcPr>
          <w:p w:rsidR="00FB3903" w:rsidRPr="0053438E" w:rsidRDefault="00FB3903" w:rsidP="00FB3903">
            <w:pPr>
              <w:keepNext/>
              <w:suppressAutoHyphens w:val="0"/>
              <w:spacing w:line="240" w:lineRule="auto"/>
              <w:jc w:val="both"/>
              <w:rPr>
                <w:ins w:id="1630" w:author="Revision 6 Amendment 1" w:date="2012-03-27T18:07:00Z"/>
                <w:rFonts w:eastAsia="MS Mincho"/>
                <w:lang w:val="en-US" w:eastAsia="ja-JP"/>
              </w:rPr>
            </w:pPr>
            <w:ins w:id="1631" w:author="Revision 6 Amendment 1" w:date="2012-03-27T18:07:00Z">
              <w:r w:rsidRPr="0053438E">
                <w:rPr>
                  <w:rFonts w:eastAsia="MS Mincho"/>
                  <w:lang w:val="en-US" w:eastAsia="ja-JP"/>
                </w:rPr>
                <w:t>PM</w:t>
              </w:r>
            </w:ins>
          </w:p>
        </w:tc>
      </w:tr>
      <w:tr w:rsidR="00FB3903" w:rsidRPr="0053438E" w:rsidTr="00FB3903">
        <w:trPr>
          <w:trHeight w:val="255"/>
          <w:ins w:id="1632" w:author="Revision 6 Amendment 1" w:date="2012-03-27T18:07:00Z"/>
        </w:trPr>
        <w:tc>
          <w:tcPr>
            <w:tcW w:w="1060" w:type="dxa"/>
            <w:vMerge/>
            <w:vAlign w:val="center"/>
          </w:tcPr>
          <w:p w:rsidR="00FB3903" w:rsidRPr="0053438E" w:rsidRDefault="00FB3903" w:rsidP="00FB3903">
            <w:pPr>
              <w:keepNext/>
              <w:suppressAutoHyphens w:val="0"/>
              <w:spacing w:line="240" w:lineRule="auto"/>
              <w:rPr>
                <w:ins w:id="1633" w:author="Revision 6 Amendment 1" w:date="2012-03-27T18:07:00Z"/>
                <w:rFonts w:eastAsia="MS Mincho"/>
                <w:lang w:val="en-US" w:eastAsia="ja-JP"/>
              </w:rPr>
            </w:pPr>
          </w:p>
        </w:tc>
        <w:tc>
          <w:tcPr>
            <w:tcW w:w="1980" w:type="dxa"/>
            <w:vMerge/>
            <w:vAlign w:val="center"/>
          </w:tcPr>
          <w:p w:rsidR="00FB3903" w:rsidRPr="0053438E" w:rsidRDefault="00FB3903" w:rsidP="00FB3903">
            <w:pPr>
              <w:keepNext/>
              <w:suppressAutoHyphens w:val="0"/>
              <w:spacing w:line="240" w:lineRule="auto"/>
              <w:rPr>
                <w:ins w:id="1634" w:author="Revision 6 Amendment 1" w:date="2012-03-27T18:07:00Z"/>
                <w:rFonts w:eastAsia="MS Mincho"/>
                <w:lang w:val="en-US" w:eastAsia="ja-JP"/>
              </w:rPr>
            </w:pPr>
          </w:p>
        </w:tc>
        <w:tc>
          <w:tcPr>
            <w:tcW w:w="1980" w:type="dxa"/>
            <w:shd w:val="clear" w:color="auto" w:fill="auto"/>
          </w:tcPr>
          <w:p w:rsidR="00FB3903" w:rsidRPr="0053438E" w:rsidRDefault="00FB3903" w:rsidP="00FB3903">
            <w:pPr>
              <w:keepNext/>
              <w:suppressAutoHyphens w:val="0"/>
              <w:spacing w:line="240" w:lineRule="auto"/>
              <w:jc w:val="both"/>
              <w:rPr>
                <w:ins w:id="1635" w:author="Revision 6 Amendment 1" w:date="2012-03-27T18:07:00Z"/>
                <w:rFonts w:eastAsia="MS Mincho"/>
                <w:lang w:val="en-US" w:eastAsia="ja-JP"/>
              </w:rPr>
            </w:pPr>
            <w:ins w:id="1636" w:author="Revision 6 Amendment 1" w:date="2012-03-27T18:07:00Z">
              <w:r w:rsidRPr="0053438E">
                <w:rPr>
                  <w:rFonts w:eastAsia="MS Mincho"/>
                  <w:lang w:val="pt-BR" w:eastAsia="ja-JP"/>
                </w:rPr>
                <w:t> </w:t>
              </w:r>
            </w:ins>
          </w:p>
        </w:tc>
        <w:tc>
          <w:tcPr>
            <w:tcW w:w="1980" w:type="dxa"/>
            <w:shd w:val="clear" w:color="auto" w:fill="auto"/>
          </w:tcPr>
          <w:p w:rsidR="00FB3903" w:rsidRPr="0053438E" w:rsidRDefault="00FB3903" w:rsidP="00FB3903">
            <w:pPr>
              <w:keepNext/>
              <w:suppressAutoHyphens w:val="0"/>
              <w:spacing w:line="240" w:lineRule="auto"/>
              <w:rPr>
                <w:ins w:id="1637" w:author="Revision 6 Amendment 1" w:date="2012-03-27T18:07:00Z"/>
                <w:rFonts w:ascii="Arial" w:eastAsia="MS Mincho" w:hAnsi="Arial" w:cs="Arial"/>
                <w:lang w:val="en-US" w:eastAsia="ja-JP"/>
              </w:rPr>
            </w:pPr>
            <w:ins w:id="1638" w:author="Revision 6 Amendment 1" w:date="2012-03-27T18:07:00Z">
              <w:r w:rsidRPr="0053438E">
                <w:rPr>
                  <w:rFonts w:ascii="Arial" w:eastAsia="MS Mincho" w:hAnsi="Arial" w:cs="Arial"/>
                  <w:lang w:val="en-US" w:eastAsia="ja-JP"/>
                </w:rPr>
                <w:t> </w:t>
              </w:r>
            </w:ins>
          </w:p>
        </w:tc>
      </w:tr>
      <w:tr w:rsidR="00FB3903" w:rsidRPr="0053438E" w:rsidTr="00FB3903">
        <w:trPr>
          <w:trHeight w:val="255"/>
          <w:ins w:id="1639" w:author="Revision 6 Amendment 1" w:date="2012-03-27T18:07:00Z"/>
        </w:trPr>
        <w:tc>
          <w:tcPr>
            <w:tcW w:w="1060" w:type="dxa"/>
            <w:vMerge/>
            <w:vAlign w:val="center"/>
          </w:tcPr>
          <w:p w:rsidR="00FB3903" w:rsidRPr="0053438E" w:rsidRDefault="00FB3903" w:rsidP="00FB3903">
            <w:pPr>
              <w:keepNext/>
              <w:suppressAutoHyphens w:val="0"/>
              <w:spacing w:line="240" w:lineRule="auto"/>
              <w:rPr>
                <w:ins w:id="1640" w:author="Revision 6 Amendment 1" w:date="2012-03-27T18:07:00Z"/>
                <w:rFonts w:eastAsia="MS Mincho"/>
                <w:lang w:val="en-US" w:eastAsia="ja-JP"/>
              </w:rPr>
            </w:pPr>
          </w:p>
        </w:tc>
        <w:tc>
          <w:tcPr>
            <w:tcW w:w="1980" w:type="dxa"/>
            <w:vMerge/>
            <w:vAlign w:val="center"/>
          </w:tcPr>
          <w:p w:rsidR="00FB3903" w:rsidRPr="0053438E" w:rsidRDefault="00FB3903" w:rsidP="00FB3903">
            <w:pPr>
              <w:keepNext/>
              <w:suppressAutoHyphens w:val="0"/>
              <w:spacing w:line="240" w:lineRule="auto"/>
              <w:rPr>
                <w:ins w:id="1641" w:author="Revision 6 Amendment 1" w:date="2012-03-27T18:07:00Z"/>
                <w:rFonts w:eastAsia="MS Mincho"/>
                <w:lang w:val="en-US" w:eastAsia="ja-JP"/>
              </w:rPr>
            </w:pPr>
          </w:p>
        </w:tc>
        <w:tc>
          <w:tcPr>
            <w:tcW w:w="1980" w:type="dxa"/>
            <w:shd w:val="clear" w:color="auto" w:fill="auto"/>
          </w:tcPr>
          <w:p w:rsidR="00FB3903" w:rsidRPr="0053438E" w:rsidRDefault="00FB3903" w:rsidP="00FB3903">
            <w:pPr>
              <w:keepNext/>
              <w:suppressAutoHyphens w:val="0"/>
              <w:spacing w:line="240" w:lineRule="auto"/>
              <w:jc w:val="both"/>
              <w:rPr>
                <w:ins w:id="1642" w:author="Revision 6 Amendment 1" w:date="2012-03-27T18:07:00Z"/>
                <w:rFonts w:eastAsia="MS Mincho"/>
                <w:lang w:val="en-US" w:eastAsia="ja-JP"/>
              </w:rPr>
            </w:pPr>
            <w:ins w:id="1643" w:author="Revision 6 Amendment 1" w:date="2012-03-27T18:07:00Z">
              <w:r w:rsidRPr="0053438E">
                <w:rPr>
                  <w:rFonts w:eastAsia="MS Mincho"/>
                  <w:lang w:val="pt-BR" w:eastAsia="ja-JP"/>
                </w:rPr>
                <w:t> </w:t>
              </w:r>
            </w:ins>
          </w:p>
        </w:tc>
        <w:tc>
          <w:tcPr>
            <w:tcW w:w="1980" w:type="dxa"/>
            <w:shd w:val="clear" w:color="auto" w:fill="auto"/>
          </w:tcPr>
          <w:p w:rsidR="00FB3903" w:rsidRPr="0053438E" w:rsidRDefault="00FB3903" w:rsidP="00FB3903">
            <w:pPr>
              <w:keepNext/>
              <w:suppressAutoHyphens w:val="0"/>
              <w:spacing w:line="240" w:lineRule="auto"/>
              <w:rPr>
                <w:ins w:id="1644" w:author="Revision 6 Amendment 1" w:date="2012-03-27T18:07:00Z"/>
                <w:rFonts w:ascii="Arial" w:eastAsia="MS Mincho" w:hAnsi="Arial" w:cs="Arial"/>
                <w:lang w:val="en-US" w:eastAsia="ja-JP"/>
              </w:rPr>
            </w:pPr>
            <w:ins w:id="1645" w:author="Revision 6 Amendment 1" w:date="2012-03-27T18:07:00Z">
              <w:r w:rsidRPr="0053438E">
                <w:rPr>
                  <w:rFonts w:ascii="Arial" w:eastAsia="MS Mincho" w:hAnsi="Arial" w:cs="Arial"/>
                  <w:lang w:val="en-US" w:eastAsia="ja-JP"/>
                </w:rPr>
                <w:t> </w:t>
              </w:r>
            </w:ins>
          </w:p>
        </w:tc>
      </w:tr>
      <w:tr w:rsidR="00FB3903" w:rsidRPr="0053438E" w:rsidTr="00FB3903">
        <w:trPr>
          <w:trHeight w:val="255"/>
          <w:ins w:id="1646" w:author="Revision 6 Amendment 1" w:date="2012-03-27T18:07:00Z"/>
        </w:trPr>
        <w:tc>
          <w:tcPr>
            <w:tcW w:w="1060" w:type="dxa"/>
            <w:vMerge/>
            <w:vAlign w:val="center"/>
          </w:tcPr>
          <w:p w:rsidR="00FB3903" w:rsidRPr="0053438E" w:rsidRDefault="00FB3903" w:rsidP="00FB3903">
            <w:pPr>
              <w:keepNext/>
              <w:suppressAutoHyphens w:val="0"/>
              <w:spacing w:line="240" w:lineRule="auto"/>
              <w:rPr>
                <w:ins w:id="1647" w:author="Revision 6 Amendment 1" w:date="2012-03-27T18:07:00Z"/>
                <w:rFonts w:eastAsia="MS Mincho"/>
                <w:lang w:val="en-US" w:eastAsia="ja-JP"/>
              </w:rPr>
            </w:pPr>
          </w:p>
        </w:tc>
        <w:tc>
          <w:tcPr>
            <w:tcW w:w="1980" w:type="dxa"/>
            <w:vMerge/>
            <w:vAlign w:val="center"/>
          </w:tcPr>
          <w:p w:rsidR="00FB3903" w:rsidRPr="0053438E" w:rsidRDefault="00FB3903" w:rsidP="00FB3903">
            <w:pPr>
              <w:keepNext/>
              <w:suppressAutoHyphens w:val="0"/>
              <w:spacing w:line="240" w:lineRule="auto"/>
              <w:rPr>
                <w:ins w:id="1648" w:author="Revision 6 Amendment 1" w:date="2012-03-27T18:07:00Z"/>
                <w:rFonts w:eastAsia="MS Mincho"/>
                <w:lang w:val="en-US" w:eastAsia="ja-JP"/>
              </w:rPr>
            </w:pPr>
          </w:p>
        </w:tc>
        <w:tc>
          <w:tcPr>
            <w:tcW w:w="1980" w:type="dxa"/>
            <w:shd w:val="clear" w:color="auto" w:fill="auto"/>
          </w:tcPr>
          <w:p w:rsidR="00FB3903" w:rsidRPr="0053438E" w:rsidRDefault="00FB3903" w:rsidP="00FB3903">
            <w:pPr>
              <w:keepNext/>
              <w:suppressAutoHyphens w:val="0"/>
              <w:spacing w:line="240" w:lineRule="auto"/>
              <w:jc w:val="both"/>
              <w:rPr>
                <w:ins w:id="1649" w:author="Revision 6 Amendment 1" w:date="2012-03-27T18:07:00Z"/>
                <w:rFonts w:eastAsia="MS Mincho"/>
                <w:u w:val="single"/>
                <w:lang w:val="en-US" w:eastAsia="ja-JP"/>
              </w:rPr>
            </w:pPr>
            <w:ins w:id="1650" w:author="Revision 6 Amendment 1" w:date="2012-03-27T18:07:00Z">
              <w:r w:rsidRPr="0053438E">
                <w:rPr>
                  <w:rFonts w:eastAsia="MS Mincho"/>
                  <w:u w:val="single"/>
                  <w:lang w:val="pt-BR" w:eastAsia="ja-JP"/>
                </w:rPr>
                <w:t>Diesel mode:</w:t>
              </w:r>
            </w:ins>
          </w:p>
        </w:tc>
        <w:tc>
          <w:tcPr>
            <w:tcW w:w="1980" w:type="dxa"/>
            <w:shd w:val="clear" w:color="auto" w:fill="auto"/>
          </w:tcPr>
          <w:p w:rsidR="00FB3903" w:rsidRPr="0053438E" w:rsidRDefault="00FB3903" w:rsidP="00FB3903">
            <w:pPr>
              <w:keepNext/>
              <w:suppressAutoHyphens w:val="0"/>
              <w:spacing w:line="240" w:lineRule="auto"/>
              <w:rPr>
                <w:ins w:id="1651" w:author="Revision 6 Amendment 1" w:date="2012-03-27T18:07:00Z"/>
                <w:rFonts w:ascii="Arial" w:eastAsia="MS Mincho" w:hAnsi="Arial" w:cs="Arial"/>
                <w:lang w:val="en-US" w:eastAsia="ja-JP"/>
              </w:rPr>
            </w:pPr>
            <w:ins w:id="1652" w:author="Revision 6 Amendment 1" w:date="2012-03-27T18:07:00Z">
              <w:r w:rsidRPr="0053438E">
                <w:rPr>
                  <w:rFonts w:ascii="Arial" w:eastAsia="MS Mincho" w:hAnsi="Arial" w:cs="Arial"/>
                  <w:lang w:val="en-US" w:eastAsia="ja-JP"/>
                </w:rPr>
                <w:t> </w:t>
              </w:r>
            </w:ins>
          </w:p>
        </w:tc>
      </w:tr>
      <w:tr w:rsidR="00FB3903" w:rsidRPr="0053438E" w:rsidTr="00FB3903">
        <w:trPr>
          <w:trHeight w:val="255"/>
          <w:ins w:id="1653" w:author="Revision 6 Amendment 1" w:date="2012-03-27T18:07:00Z"/>
        </w:trPr>
        <w:tc>
          <w:tcPr>
            <w:tcW w:w="1060" w:type="dxa"/>
            <w:vMerge/>
            <w:vAlign w:val="center"/>
          </w:tcPr>
          <w:p w:rsidR="00FB3903" w:rsidRPr="0053438E" w:rsidRDefault="00FB3903" w:rsidP="00FB3903">
            <w:pPr>
              <w:keepNext/>
              <w:suppressAutoHyphens w:val="0"/>
              <w:spacing w:line="240" w:lineRule="auto"/>
              <w:rPr>
                <w:ins w:id="1654" w:author="Revision 6 Amendment 1" w:date="2012-03-27T18:07:00Z"/>
                <w:rFonts w:eastAsia="MS Mincho"/>
                <w:lang w:val="en-US" w:eastAsia="ja-JP"/>
              </w:rPr>
            </w:pPr>
          </w:p>
        </w:tc>
        <w:tc>
          <w:tcPr>
            <w:tcW w:w="1980" w:type="dxa"/>
            <w:vMerge/>
            <w:vAlign w:val="center"/>
          </w:tcPr>
          <w:p w:rsidR="00FB3903" w:rsidRPr="0053438E" w:rsidRDefault="00FB3903" w:rsidP="00FB3903">
            <w:pPr>
              <w:keepNext/>
              <w:suppressAutoHyphens w:val="0"/>
              <w:spacing w:line="240" w:lineRule="auto"/>
              <w:rPr>
                <w:ins w:id="1655" w:author="Revision 6 Amendment 1" w:date="2012-03-27T18:07:00Z"/>
                <w:rFonts w:eastAsia="MS Mincho"/>
                <w:lang w:val="en-US" w:eastAsia="ja-JP"/>
              </w:rPr>
            </w:pPr>
          </w:p>
        </w:tc>
        <w:tc>
          <w:tcPr>
            <w:tcW w:w="1980" w:type="dxa"/>
            <w:shd w:val="clear" w:color="auto" w:fill="auto"/>
          </w:tcPr>
          <w:p w:rsidR="00FB3903" w:rsidRPr="0053438E" w:rsidRDefault="00FB3903" w:rsidP="00FB3903">
            <w:pPr>
              <w:keepNext/>
              <w:suppressAutoHyphens w:val="0"/>
              <w:spacing w:line="240" w:lineRule="auto"/>
              <w:jc w:val="both"/>
              <w:rPr>
                <w:ins w:id="1656" w:author="Revision 6 Amendment 1" w:date="2012-03-27T18:07:00Z"/>
                <w:rFonts w:eastAsia="MS Mincho"/>
                <w:lang w:val="en-US" w:eastAsia="ja-JP"/>
              </w:rPr>
            </w:pPr>
            <w:ins w:id="1657" w:author="Revision 6 Amendment 1" w:date="2012-03-27T18:07:00Z">
              <w:r w:rsidRPr="0053438E">
                <w:rPr>
                  <w:rFonts w:eastAsia="MS Mincho"/>
                  <w:lang w:val="pt-BR" w:eastAsia="ja-JP"/>
                </w:rPr>
                <w:t>THC;</w:t>
              </w:r>
            </w:ins>
          </w:p>
        </w:tc>
        <w:tc>
          <w:tcPr>
            <w:tcW w:w="1980" w:type="dxa"/>
            <w:shd w:val="clear" w:color="auto" w:fill="auto"/>
          </w:tcPr>
          <w:p w:rsidR="00FB3903" w:rsidRPr="0053438E" w:rsidRDefault="00FB3903" w:rsidP="00FB3903">
            <w:pPr>
              <w:keepNext/>
              <w:suppressAutoHyphens w:val="0"/>
              <w:spacing w:line="240" w:lineRule="auto"/>
              <w:rPr>
                <w:ins w:id="1658" w:author="Revision 6 Amendment 1" w:date="2012-03-27T18:07:00Z"/>
                <w:rFonts w:ascii="Arial" w:eastAsia="MS Mincho" w:hAnsi="Arial" w:cs="Arial"/>
                <w:lang w:val="en-US" w:eastAsia="ja-JP"/>
              </w:rPr>
            </w:pPr>
            <w:ins w:id="1659" w:author="Revision 6 Amendment 1" w:date="2012-03-27T18:07:00Z">
              <w:r w:rsidRPr="0053438E">
                <w:rPr>
                  <w:rFonts w:ascii="Arial" w:eastAsia="MS Mincho" w:hAnsi="Arial" w:cs="Arial"/>
                  <w:lang w:val="en-US" w:eastAsia="ja-JP"/>
                </w:rPr>
                <w:t> </w:t>
              </w:r>
            </w:ins>
          </w:p>
        </w:tc>
      </w:tr>
      <w:tr w:rsidR="00FB3903" w:rsidRPr="0053438E" w:rsidTr="00FB3903">
        <w:trPr>
          <w:trHeight w:val="255"/>
          <w:ins w:id="1660" w:author="Revision 6 Amendment 1" w:date="2012-03-27T18:07:00Z"/>
        </w:trPr>
        <w:tc>
          <w:tcPr>
            <w:tcW w:w="1060" w:type="dxa"/>
            <w:vMerge/>
            <w:vAlign w:val="center"/>
          </w:tcPr>
          <w:p w:rsidR="00FB3903" w:rsidRPr="0053438E" w:rsidRDefault="00FB3903" w:rsidP="00FB3903">
            <w:pPr>
              <w:keepNext/>
              <w:suppressAutoHyphens w:val="0"/>
              <w:spacing w:line="240" w:lineRule="auto"/>
              <w:rPr>
                <w:ins w:id="1661" w:author="Revision 6 Amendment 1" w:date="2012-03-27T18:07:00Z"/>
                <w:rFonts w:eastAsia="MS Mincho"/>
                <w:lang w:val="en-US" w:eastAsia="ja-JP"/>
              </w:rPr>
            </w:pPr>
          </w:p>
        </w:tc>
        <w:tc>
          <w:tcPr>
            <w:tcW w:w="1980" w:type="dxa"/>
            <w:vMerge/>
            <w:vAlign w:val="center"/>
          </w:tcPr>
          <w:p w:rsidR="00FB3903" w:rsidRPr="0053438E" w:rsidRDefault="00FB3903" w:rsidP="00FB3903">
            <w:pPr>
              <w:keepNext/>
              <w:suppressAutoHyphens w:val="0"/>
              <w:spacing w:line="240" w:lineRule="auto"/>
              <w:rPr>
                <w:ins w:id="1662" w:author="Revision 6 Amendment 1" w:date="2012-03-27T18:07:00Z"/>
                <w:rFonts w:eastAsia="MS Mincho"/>
                <w:lang w:val="en-US" w:eastAsia="ja-JP"/>
              </w:rPr>
            </w:pPr>
          </w:p>
        </w:tc>
        <w:tc>
          <w:tcPr>
            <w:tcW w:w="1980" w:type="dxa"/>
            <w:shd w:val="clear" w:color="auto" w:fill="auto"/>
          </w:tcPr>
          <w:p w:rsidR="00FB3903" w:rsidRPr="0053438E" w:rsidRDefault="00FB3903" w:rsidP="00FB3903">
            <w:pPr>
              <w:keepNext/>
              <w:suppressAutoHyphens w:val="0"/>
              <w:spacing w:line="240" w:lineRule="auto"/>
              <w:jc w:val="both"/>
              <w:rPr>
                <w:ins w:id="1663" w:author="Revision 6 Amendment 1" w:date="2012-03-27T18:07:00Z"/>
                <w:rFonts w:eastAsia="MS Mincho"/>
                <w:lang w:val="en-US" w:eastAsia="ja-JP"/>
              </w:rPr>
            </w:pPr>
            <w:ins w:id="1664" w:author="Revision 6 Amendment 1" w:date="2012-03-27T18:07:00Z">
              <w:r w:rsidRPr="0053438E">
                <w:rPr>
                  <w:rFonts w:eastAsia="MS Mincho"/>
                  <w:lang w:val="en-US" w:eastAsia="ja-JP"/>
                </w:rPr>
                <w:t>CO; NOx;</w:t>
              </w:r>
            </w:ins>
          </w:p>
        </w:tc>
        <w:tc>
          <w:tcPr>
            <w:tcW w:w="1980" w:type="dxa"/>
            <w:shd w:val="clear" w:color="auto" w:fill="auto"/>
          </w:tcPr>
          <w:p w:rsidR="00FB3903" w:rsidRPr="0053438E" w:rsidRDefault="00FB3903" w:rsidP="00FB3903">
            <w:pPr>
              <w:keepNext/>
              <w:suppressAutoHyphens w:val="0"/>
              <w:spacing w:line="240" w:lineRule="auto"/>
              <w:rPr>
                <w:ins w:id="1665" w:author="Revision 6 Amendment 1" w:date="2012-03-27T18:07:00Z"/>
                <w:rFonts w:ascii="Arial" w:eastAsia="MS Mincho" w:hAnsi="Arial" w:cs="Arial"/>
                <w:lang w:val="en-US" w:eastAsia="ja-JP"/>
              </w:rPr>
            </w:pPr>
            <w:ins w:id="1666" w:author="Revision 6 Amendment 1" w:date="2012-03-27T18:07:00Z">
              <w:r w:rsidRPr="0053438E">
                <w:rPr>
                  <w:rFonts w:ascii="Arial" w:eastAsia="MS Mincho" w:hAnsi="Arial" w:cs="Arial"/>
                  <w:lang w:val="en-US" w:eastAsia="ja-JP"/>
                </w:rPr>
                <w:t> </w:t>
              </w:r>
            </w:ins>
          </w:p>
        </w:tc>
      </w:tr>
      <w:tr w:rsidR="00FB3903" w:rsidRPr="0053438E" w:rsidTr="00FB3903">
        <w:trPr>
          <w:trHeight w:val="270"/>
          <w:ins w:id="1667" w:author="Revision 6 Amendment 1" w:date="2012-03-27T18:07:00Z"/>
        </w:trPr>
        <w:tc>
          <w:tcPr>
            <w:tcW w:w="1060" w:type="dxa"/>
            <w:vMerge/>
            <w:vAlign w:val="center"/>
          </w:tcPr>
          <w:p w:rsidR="00FB3903" w:rsidRPr="0053438E" w:rsidRDefault="00FB3903" w:rsidP="00FB3903">
            <w:pPr>
              <w:suppressAutoHyphens w:val="0"/>
              <w:spacing w:line="240" w:lineRule="auto"/>
              <w:rPr>
                <w:ins w:id="1668" w:author="Revision 6 Amendment 1" w:date="2012-03-27T18:07:00Z"/>
                <w:rFonts w:eastAsia="MS Mincho"/>
                <w:lang w:val="en-US" w:eastAsia="ja-JP"/>
              </w:rPr>
            </w:pPr>
          </w:p>
        </w:tc>
        <w:tc>
          <w:tcPr>
            <w:tcW w:w="1980" w:type="dxa"/>
            <w:vMerge/>
            <w:vAlign w:val="center"/>
          </w:tcPr>
          <w:p w:rsidR="00FB3903" w:rsidRPr="0053438E" w:rsidRDefault="00FB3903" w:rsidP="00FB3903">
            <w:pPr>
              <w:suppressAutoHyphens w:val="0"/>
              <w:spacing w:line="240" w:lineRule="auto"/>
              <w:rPr>
                <w:ins w:id="1669" w:author="Revision 6 Amendment 1" w:date="2012-03-27T18:07:00Z"/>
                <w:rFonts w:eastAsia="MS Mincho"/>
                <w:lang w:val="en-US" w:eastAsia="ja-JP"/>
              </w:rPr>
            </w:pPr>
          </w:p>
        </w:tc>
        <w:tc>
          <w:tcPr>
            <w:tcW w:w="1980" w:type="dxa"/>
            <w:shd w:val="clear" w:color="auto" w:fill="auto"/>
          </w:tcPr>
          <w:p w:rsidR="00FB3903" w:rsidRPr="0053438E" w:rsidRDefault="00FB3903" w:rsidP="00FB3903">
            <w:pPr>
              <w:suppressAutoHyphens w:val="0"/>
              <w:spacing w:line="240" w:lineRule="auto"/>
              <w:jc w:val="both"/>
              <w:rPr>
                <w:ins w:id="1670" w:author="Revision 6 Amendment 1" w:date="2012-03-27T18:07:00Z"/>
                <w:rFonts w:eastAsia="MS Mincho"/>
                <w:lang w:val="en-US" w:eastAsia="ja-JP"/>
              </w:rPr>
            </w:pPr>
            <w:ins w:id="1671" w:author="Revision 6 Amendment 1" w:date="2012-03-27T18:07:00Z">
              <w:r w:rsidRPr="0053438E">
                <w:rPr>
                  <w:rFonts w:eastAsia="MS Mincho"/>
                  <w:lang w:val="en-US" w:eastAsia="ja-JP"/>
                </w:rPr>
                <w:t>PM</w:t>
              </w:r>
            </w:ins>
          </w:p>
        </w:tc>
        <w:tc>
          <w:tcPr>
            <w:tcW w:w="1980" w:type="dxa"/>
            <w:shd w:val="clear" w:color="auto" w:fill="auto"/>
          </w:tcPr>
          <w:p w:rsidR="00FB3903" w:rsidRPr="0053438E" w:rsidRDefault="00FB3903" w:rsidP="00FB3903">
            <w:pPr>
              <w:suppressAutoHyphens w:val="0"/>
              <w:spacing w:line="240" w:lineRule="auto"/>
              <w:rPr>
                <w:ins w:id="1672" w:author="Revision 6 Amendment 1" w:date="2012-03-27T18:07:00Z"/>
                <w:rFonts w:ascii="Arial" w:eastAsia="MS Mincho" w:hAnsi="Arial" w:cs="Arial"/>
                <w:lang w:val="en-US" w:eastAsia="ja-JP"/>
              </w:rPr>
            </w:pPr>
            <w:ins w:id="1673" w:author="Revision 6 Amendment 1" w:date="2012-03-27T18:07:00Z">
              <w:r w:rsidRPr="0053438E">
                <w:rPr>
                  <w:rFonts w:ascii="Arial" w:eastAsia="MS Mincho" w:hAnsi="Arial" w:cs="Arial"/>
                  <w:lang w:val="en-US" w:eastAsia="ja-JP"/>
                </w:rPr>
                <w:t> </w:t>
              </w:r>
            </w:ins>
          </w:p>
        </w:tc>
      </w:tr>
    </w:tbl>
    <w:p w:rsidR="00FB3903" w:rsidRPr="00BD5947" w:rsidRDefault="00FB3903" w:rsidP="00FB3903">
      <w:pPr>
        <w:pStyle w:val="H23G"/>
        <w:ind w:left="2268"/>
        <w:rPr>
          <w:ins w:id="1674" w:author="Revision 6 Amendment 1" w:date="2012-03-20T21:17:00Z"/>
          <w:b w:val="0"/>
        </w:rPr>
      </w:pPr>
      <w:ins w:id="1675" w:author="Revision 6 Amendment 1" w:date="2012-03-20T21:17:00Z">
        <w:r w:rsidRPr="00BD5947">
          <w:rPr>
            <w:b w:val="0"/>
          </w:rPr>
          <w:t>6.2.</w:t>
        </w:r>
        <w:r w:rsidRPr="00BD5947">
          <w:rPr>
            <w:b w:val="0"/>
          </w:rPr>
          <w:tab/>
          <w:t>Demonstrations in case of installation of type-approved HDDF engines</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r w:rsidRPr="00BD5947">
          <w:rPr>
            <w:b w:val="0"/>
          </w:rPr>
          <w:t xml:space="preserve"> </w:t>
        </w:r>
      </w:ins>
    </w:p>
    <w:p w:rsidR="00FB3903" w:rsidRPr="00721F10" w:rsidRDefault="00FB3903" w:rsidP="00FB3903">
      <w:pPr>
        <w:pStyle w:val="SingleTxtG"/>
        <w:ind w:left="2268"/>
        <w:rPr>
          <w:ins w:id="1676" w:author="Revision 6 Amendment 1" w:date="2012-03-20T21:17:00Z"/>
          <w:lang w:val="en-US"/>
        </w:rPr>
      </w:pPr>
      <w:bookmarkStart w:id="1677" w:name="_Toc280868695"/>
      <w:bookmarkStart w:id="1678" w:name="_Toc280868885"/>
      <w:bookmarkStart w:id="1679" w:name="_Toc280868940"/>
      <w:bookmarkStart w:id="1680" w:name="_Toc280869089"/>
      <w:bookmarkStart w:id="1681" w:name="_Toc280872669"/>
      <w:bookmarkStart w:id="1682" w:name="_Toc280876650"/>
      <w:bookmarkStart w:id="1683" w:name="_Toc297891269"/>
      <w:bookmarkStart w:id="1684" w:name="_Toc297891358"/>
      <w:bookmarkStart w:id="1685" w:name="_Toc297891447"/>
      <w:ins w:id="1686" w:author="Revision 6 Amendment 1" w:date="2012-03-20T21:17:00Z">
        <w:r w:rsidRPr="00A7499F">
          <w:rPr>
            <w:lang w:val="en-US"/>
          </w:rPr>
          <w:t>In addition to the requirements of this Regulation related to the installation of an engine that is type-approved as separate technical unit, a demonstration of the correct installation on a vehicle of a dual-fuel engine shall be done on the</w:t>
        </w:r>
        <w:r w:rsidRPr="00721F10">
          <w:rPr>
            <w:lang w:val="en-US"/>
          </w:rPr>
          <w:t xml:space="preserve"> basis of appropriate elements of design, results of verification tests, etc. It shall address the conformity of the following elements to the requirements of this </w:t>
        </w:r>
        <w:r>
          <w:rPr>
            <w:lang w:val="en-US"/>
          </w:rPr>
          <w:t>A</w:t>
        </w:r>
        <w:r w:rsidRPr="00721F10">
          <w:rPr>
            <w:lang w:val="en-US"/>
          </w:rPr>
          <w:t>nnex:</w:t>
        </w:r>
      </w:ins>
    </w:p>
    <w:p w:rsidR="00FB3903" w:rsidRPr="00721F10" w:rsidRDefault="00FB3903" w:rsidP="00FB3903">
      <w:pPr>
        <w:pStyle w:val="SingleTxtG"/>
        <w:ind w:left="2835" w:hanging="567"/>
        <w:rPr>
          <w:ins w:id="1687" w:author="Revision 6 Amendment 1" w:date="2012-03-20T21:17:00Z"/>
        </w:rPr>
      </w:pPr>
      <w:ins w:id="1688" w:author="Revision 6 Amendment 1" w:date="2012-03-20T21:17:00Z">
        <w:r w:rsidRPr="00721F10">
          <w:t>(a)</w:t>
        </w:r>
        <w:r w:rsidRPr="00721F10">
          <w:tab/>
          <w:t>The dual-fuel indicators and warnings as specified in this Annex (pictogram, activation schemes, etc.);</w:t>
        </w:r>
      </w:ins>
    </w:p>
    <w:p w:rsidR="00FB3903" w:rsidRPr="00721F10" w:rsidRDefault="00FB3903" w:rsidP="00FB3903">
      <w:pPr>
        <w:pStyle w:val="SingleTxtG"/>
        <w:ind w:left="1701" w:firstLine="567"/>
        <w:rPr>
          <w:ins w:id="1689" w:author="Revision 6 Amendment 1" w:date="2012-03-20T21:17:00Z"/>
        </w:rPr>
      </w:pPr>
      <w:ins w:id="1690" w:author="Revision 6 Amendment 1" w:date="2012-03-20T21:17:00Z">
        <w:r w:rsidRPr="00721F10">
          <w:t>(b)</w:t>
        </w:r>
        <w:r w:rsidRPr="00721F10">
          <w:tab/>
          <w:t>The fuel storage system</w:t>
        </w:r>
        <w:r>
          <w:t>;</w:t>
        </w:r>
      </w:ins>
    </w:p>
    <w:p w:rsidR="00FB3903" w:rsidRDefault="00FB3903" w:rsidP="00FB3903">
      <w:pPr>
        <w:pStyle w:val="SingleTxtG"/>
        <w:ind w:left="1701" w:firstLine="567"/>
        <w:rPr>
          <w:ins w:id="1691" w:author="Revision 6 Amendment 1" w:date="2012-03-20T21:17:00Z"/>
        </w:rPr>
      </w:pPr>
      <w:ins w:id="1692" w:author="Revision 6 Amendment 1" w:date="2012-03-20T21:17:00Z">
        <w:r w:rsidRPr="00721F10">
          <w:t>(c)</w:t>
        </w:r>
        <w:r w:rsidRPr="00721F10">
          <w:tab/>
          <w:t>The performance of the vehicle in service mode</w:t>
        </w:r>
        <w:r>
          <w:t>.</w:t>
        </w:r>
      </w:ins>
    </w:p>
    <w:p w:rsidR="00FB3903" w:rsidRPr="00C53EB3" w:rsidRDefault="00FB3903" w:rsidP="00FB3903">
      <w:pPr>
        <w:pStyle w:val="SingleTxtG"/>
        <w:ind w:left="1701"/>
        <w:rPr>
          <w:ins w:id="1693" w:author="Revision 6 Amendment 1" w:date="2012-03-20T21:17:00Z"/>
          <w:i/>
          <w:iCs/>
          <w:lang w:val="en-US"/>
        </w:rPr>
      </w:pPr>
      <w:ins w:id="1694" w:author="Revision 6 Amendment 1" w:date="2012-03-20T21:17:00Z">
        <w:r w:rsidRPr="00D311A8">
          <w:rPr>
            <w:lang w:val="en-US"/>
          </w:rPr>
          <w:t>Correct indicator illumination and warning system activation will be checked.  But any check shall not force dismounting the engine system (e.g. an electric disconnection may be selected).</w:t>
        </w:r>
      </w:ins>
    </w:p>
    <w:p w:rsidR="00FB3903" w:rsidRPr="00BD5947" w:rsidRDefault="00FB3903" w:rsidP="00FB3903">
      <w:pPr>
        <w:pStyle w:val="H23G"/>
        <w:spacing w:before="0"/>
        <w:ind w:left="2268"/>
        <w:rPr>
          <w:ins w:id="1695" w:author="Revision 6 Amendment 1" w:date="2012-03-20T21:17:00Z"/>
          <w:b w:val="0"/>
          <w:u w:val="single"/>
        </w:rPr>
      </w:pPr>
      <w:bookmarkStart w:id="1696" w:name="_Toc301776580"/>
      <w:bookmarkStart w:id="1697" w:name="_Toc301776728"/>
      <w:bookmarkStart w:id="1698" w:name="_Toc301944030"/>
      <w:bookmarkStart w:id="1699" w:name="_Toc301944369"/>
      <w:bookmarkStart w:id="1700" w:name="_Toc301945318"/>
      <w:bookmarkStart w:id="1701" w:name="_Toc301945426"/>
      <w:bookmarkStart w:id="1702" w:name="_Toc301946526"/>
      <w:bookmarkStart w:id="1703" w:name="_Toc316979351"/>
      <w:ins w:id="1704" w:author="Revision 6 Amendment 1" w:date="2012-03-20T21:17:00Z">
        <w:r w:rsidRPr="00BD5947">
          <w:rPr>
            <w:b w:val="0"/>
          </w:rPr>
          <w:t>6.3.</w:t>
        </w:r>
        <w:r w:rsidRPr="00BD5947">
          <w:rPr>
            <w:b w:val="0"/>
          </w:rPr>
          <w:tab/>
        </w:r>
        <w:r w:rsidRPr="00BD5947">
          <w:rPr>
            <w:rStyle w:val="H23GChar"/>
          </w:rPr>
          <w:t>Demonstration requirements in case of a Type2 engine</w:t>
        </w:r>
        <w:bookmarkEnd w:id="1677"/>
        <w:bookmarkEnd w:id="1678"/>
        <w:bookmarkEnd w:id="1679"/>
        <w:bookmarkEnd w:id="1680"/>
        <w:bookmarkEnd w:id="1681"/>
        <w:bookmarkEnd w:id="1682"/>
        <w:bookmarkEnd w:id="1683"/>
        <w:bookmarkEnd w:id="1684"/>
        <w:bookmarkEnd w:id="1685"/>
        <w:bookmarkEnd w:id="1696"/>
        <w:bookmarkEnd w:id="1697"/>
        <w:bookmarkEnd w:id="1698"/>
        <w:bookmarkEnd w:id="1699"/>
        <w:bookmarkEnd w:id="1700"/>
        <w:bookmarkEnd w:id="1701"/>
        <w:bookmarkEnd w:id="1702"/>
        <w:bookmarkEnd w:id="1703"/>
      </w:ins>
    </w:p>
    <w:p w:rsidR="00FB3903" w:rsidRPr="00BD5947" w:rsidRDefault="00FB3903" w:rsidP="00FB3903">
      <w:pPr>
        <w:pStyle w:val="SingleTxtG"/>
        <w:ind w:left="2259"/>
        <w:rPr>
          <w:ins w:id="1705" w:author="Revision 6 Amendment 1" w:date="2012-03-20T21:17:00Z"/>
        </w:rPr>
      </w:pPr>
      <w:bookmarkStart w:id="1706" w:name="_Toc280868696"/>
      <w:bookmarkStart w:id="1707" w:name="_Toc280868886"/>
      <w:bookmarkStart w:id="1708" w:name="_Toc280868941"/>
      <w:bookmarkStart w:id="1709" w:name="_Toc280869090"/>
      <w:bookmarkStart w:id="1710" w:name="_Toc280872670"/>
      <w:bookmarkStart w:id="1711" w:name="_Toc280876651"/>
      <w:bookmarkStart w:id="1712" w:name="_Toc297891270"/>
      <w:bookmarkStart w:id="1713" w:name="_Toc297891359"/>
      <w:bookmarkStart w:id="1714" w:name="_Toc297891448"/>
      <w:ins w:id="1715" w:author="Revision 6 Amendment 1" w:date="2012-03-20T21:17:00Z">
        <w:r w:rsidRPr="00BD5947">
          <w:t xml:space="preserve">The manufacturer shall present the approval authority with evidence </w:t>
        </w:r>
        <w:r w:rsidRPr="00BD5947">
          <w:rPr>
            <w:lang w:val="en-US"/>
          </w:rPr>
          <w:t xml:space="preserve">showing </w:t>
        </w:r>
        <w:r w:rsidRPr="00BD5947">
          <w:t>that the GER</w:t>
        </w:r>
        <w:r w:rsidRPr="00BD5947">
          <w:rPr>
            <w:vertAlign w:val="subscript"/>
          </w:rPr>
          <w:t>WHTC</w:t>
        </w:r>
        <w:r w:rsidRPr="00BD5947">
          <w:t xml:space="preserve"> span of all members of the dual-fuel engine</w:t>
        </w:r>
        <w:r w:rsidRPr="00BD5947">
          <w:rPr>
            <w:lang w:val="en-US"/>
          </w:rPr>
          <w:t xml:space="preserve"> family remains within the percentage specified </w:t>
        </w:r>
        <w:r w:rsidRPr="00BD5947">
          <w:t>in paragraph 3.1.1. (for</w:t>
        </w:r>
      </w:ins>
      <w:r w:rsidRPr="00BD5947">
        <w:t> </w:t>
      </w:r>
      <w:ins w:id="1716" w:author="Revision 6 Amendment 1" w:date="2012-03-20T21:17:00Z">
        <w:r w:rsidRPr="00BD5947">
          <w:t>example, through algorithms, functional analyses, calculations, simulations, results of previous tests, etc</w:t>
        </w:r>
      </w:ins>
      <w:ins w:id="1717" w:author="Revision 6 Amendment 1" w:date="2012-03-23T14:29:00Z">
        <w:r w:rsidRPr="00BD5947">
          <w:t>.</w:t>
        </w:r>
      </w:ins>
      <w:ins w:id="1718" w:author="Revision 6 Amendment 1" w:date="2012-03-20T21:17:00Z">
        <w:r w:rsidRPr="00BD5947">
          <w:t>).</w:t>
        </w:r>
      </w:ins>
    </w:p>
    <w:p w:rsidR="00FB3903" w:rsidRPr="00BD5947" w:rsidRDefault="00FB3903" w:rsidP="00FB3903">
      <w:pPr>
        <w:pStyle w:val="SingleTxtG"/>
        <w:ind w:left="2259" w:hanging="1125"/>
        <w:rPr>
          <w:ins w:id="1719" w:author="Revision 6 Amendment 1" w:date="2012-03-20T21:17:00Z"/>
          <w:lang w:val="en-US"/>
        </w:rPr>
      </w:pPr>
      <w:ins w:id="1720" w:author="Revision 6 Amendment 1" w:date="2012-03-20T21:17:00Z">
        <w:r w:rsidRPr="00BD5947">
          <w:rPr>
            <w:lang w:val="en-US"/>
          </w:rPr>
          <w:t>6.4</w:t>
        </w:r>
        <w:r w:rsidRPr="00BD5947">
          <w:rPr>
            <w:lang w:val="en-US"/>
          </w:rPr>
          <w:tab/>
        </w:r>
        <w:r w:rsidRPr="00BD5947">
          <w:rPr>
            <w:lang w:val="en-US"/>
          </w:rPr>
          <w:tab/>
          <w:t>Additional demonstration requirements in case of a universal fuel range type-approval</w:t>
        </w:r>
      </w:ins>
    </w:p>
    <w:p w:rsidR="00FB3903" w:rsidRPr="00BD5947" w:rsidRDefault="00FB3903" w:rsidP="00FB3903">
      <w:pPr>
        <w:pStyle w:val="SingleTxtG"/>
        <w:ind w:left="2259" w:firstLine="9"/>
        <w:rPr>
          <w:ins w:id="1721" w:author="Revision 6 Amendment 1" w:date="2012-03-20T21:17:00Z"/>
          <w:lang w:val="en-US"/>
        </w:rPr>
      </w:pPr>
      <w:ins w:id="1722" w:author="Revision 6 Amendment 1" w:date="2012-03-20T21:17:00Z">
        <w:r w:rsidRPr="00BD5947">
          <w:rPr>
            <w:lang w:val="en-US"/>
          </w:rPr>
          <w:t>On request of the manufacturer and with approval of the approval authority, a maximum of two times the last 10 minutes of the WHTC may be added to the  adaptation run  between the demonstration tests.</w:t>
        </w:r>
      </w:ins>
    </w:p>
    <w:p w:rsidR="00FB3903" w:rsidRPr="00BD5947" w:rsidRDefault="00FB3903" w:rsidP="00FB3903">
      <w:pPr>
        <w:pStyle w:val="H23G"/>
        <w:spacing w:before="0"/>
        <w:ind w:left="2268"/>
        <w:rPr>
          <w:ins w:id="1723" w:author="Revision 6 Amendment 1" w:date="2012-03-20T21:17:00Z"/>
          <w:rStyle w:val="H23GChar"/>
        </w:rPr>
      </w:pPr>
      <w:ins w:id="1724" w:author="Revision 6 Amendment 1" w:date="2012-03-20T21:17:00Z">
        <w:r w:rsidRPr="00BD5947">
          <w:rPr>
            <w:b w:val="0"/>
          </w:rPr>
          <w:t>6.5</w:t>
        </w:r>
        <w:r w:rsidRPr="00BD5947">
          <w:rPr>
            <w:b w:val="0"/>
          </w:rPr>
          <w:tab/>
        </w:r>
        <w:del w:id="1725" w:author="Renaudin Jean-Francois" w:date="2012-05-22T22:40:00Z">
          <w:r w:rsidRPr="00BD5947" w:rsidDel="00E501AB">
            <w:rPr>
              <w:rStyle w:val="H23GChar"/>
            </w:rPr>
            <w:delText xml:space="preserve">Demonstration </w:delText>
          </w:r>
        </w:del>
      </w:ins>
      <w:ins w:id="1726" w:author="Renaudin Jean-Francois" w:date="2012-05-22T22:40:00Z">
        <w:r w:rsidR="00E501AB">
          <w:rPr>
            <w:rStyle w:val="H23GChar"/>
          </w:rPr>
          <w:t xml:space="preserve"> R</w:t>
        </w:r>
      </w:ins>
      <w:ins w:id="1727" w:author="Revision 6 Amendment 1" w:date="2012-03-20T21:17:00Z">
        <w:r w:rsidRPr="00BD5947">
          <w:rPr>
            <w:rStyle w:val="H23GChar"/>
          </w:rPr>
          <w:t>equirements for demonstrating the durability of a dual-fuel engine</w:t>
        </w:r>
      </w:ins>
    </w:p>
    <w:p w:rsidR="00FB3903" w:rsidRDefault="00FB3903" w:rsidP="00FB3903">
      <w:pPr>
        <w:pStyle w:val="SingleTxtG"/>
        <w:ind w:left="1701" w:firstLine="567"/>
        <w:rPr>
          <w:ins w:id="1728" w:author="Revision 6 Amendment 1" w:date="2012-03-20T21:17:00Z"/>
        </w:rPr>
      </w:pPr>
      <w:ins w:id="1729" w:author="Revision 6 Amendment 1" w:date="2012-03-20T21:17:00Z">
        <w:r w:rsidRPr="00B31460">
          <w:t>Provisions of Annex 7 shall apply</w:t>
        </w:r>
        <w:r>
          <w:t>.</w:t>
        </w:r>
      </w:ins>
    </w:p>
    <w:p w:rsidR="00FB3903" w:rsidRPr="00E11A6E" w:rsidRDefault="00FB3903" w:rsidP="00FB3903">
      <w:pPr>
        <w:pStyle w:val="H23G"/>
        <w:spacing w:before="0"/>
        <w:ind w:left="2268"/>
        <w:rPr>
          <w:ins w:id="1730" w:author="Revision 6 Amendment 1" w:date="2012-03-20T21:17:00Z"/>
          <w:b w:val="0"/>
        </w:rPr>
      </w:pPr>
      <w:bookmarkStart w:id="1731" w:name="_Toc280868680"/>
      <w:bookmarkStart w:id="1732" w:name="_Toc280868870"/>
      <w:bookmarkStart w:id="1733" w:name="_Toc280868925"/>
      <w:bookmarkStart w:id="1734" w:name="_Toc280869074"/>
      <w:bookmarkStart w:id="1735" w:name="_Toc280872654"/>
      <w:bookmarkStart w:id="1736" w:name="_Toc280876635"/>
      <w:bookmarkStart w:id="1737" w:name="_Toc297891273"/>
      <w:bookmarkStart w:id="1738" w:name="_Toc297891362"/>
      <w:bookmarkStart w:id="1739" w:name="_Toc297891451"/>
      <w:bookmarkStart w:id="1740" w:name="_Toc301776583"/>
      <w:bookmarkStart w:id="1741" w:name="_Toc301776731"/>
      <w:bookmarkStart w:id="1742" w:name="_Toc301944033"/>
      <w:bookmarkStart w:id="1743" w:name="_Toc301944372"/>
      <w:bookmarkStart w:id="1744" w:name="_Toc301945321"/>
      <w:bookmarkStart w:id="1745" w:name="_Toc301945429"/>
      <w:bookmarkStart w:id="1746" w:name="_Toc301946529"/>
      <w:bookmarkStart w:id="1747" w:name="_Toc316979352"/>
      <w:bookmarkEnd w:id="1706"/>
      <w:bookmarkEnd w:id="1707"/>
      <w:bookmarkEnd w:id="1708"/>
      <w:bookmarkEnd w:id="1709"/>
      <w:bookmarkEnd w:id="1710"/>
      <w:bookmarkEnd w:id="1711"/>
      <w:bookmarkEnd w:id="1712"/>
      <w:bookmarkEnd w:id="1713"/>
      <w:bookmarkEnd w:id="1714"/>
      <w:ins w:id="1748" w:author="Revision 6 Amendment 1" w:date="2012-03-20T21:17:00Z">
        <w:r w:rsidRPr="00E11A6E">
          <w:rPr>
            <w:b w:val="0"/>
          </w:rPr>
          <w:t>7.</w:t>
        </w:r>
        <w:r w:rsidRPr="00E11A6E">
          <w:rPr>
            <w:b w:val="0"/>
          </w:rPr>
          <w:tab/>
          <w:t>OBD requirements</w:t>
        </w:r>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ins>
    </w:p>
    <w:p w:rsidR="00FB3903" w:rsidRPr="00BD5947" w:rsidRDefault="00FB3903" w:rsidP="00FB3903">
      <w:pPr>
        <w:pStyle w:val="H23G"/>
        <w:spacing w:before="0"/>
        <w:ind w:left="2268"/>
        <w:rPr>
          <w:ins w:id="1749" w:author="Revision 6 Amendment 1" w:date="2012-03-20T21:17:00Z"/>
          <w:b w:val="0"/>
        </w:rPr>
      </w:pPr>
      <w:bookmarkStart w:id="1750" w:name="_Toc297891274"/>
      <w:bookmarkStart w:id="1751" w:name="_Toc297891363"/>
      <w:bookmarkStart w:id="1752" w:name="_Toc297891452"/>
      <w:bookmarkStart w:id="1753" w:name="_Toc301776584"/>
      <w:bookmarkStart w:id="1754" w:name="_Toc301776732"/>
      <w:bookmarkStart w:id="1755" w:name="_Toc301944034"/>
      <w:bookmarkStart w:id="1756" w:name="_Toc316979353"/>
      <w:ins w:id="1757" w:author="Revision 6 Amendment 1" w:date="2012-03-20T21:17:00Z">
        <w:r w:rsidRPr="00BD5947">
          <w:rPr>
            <w:b w:val="0"/>
          </w:rPr>
          <w:t>7.1.</w:t>
        </w:r>
        <w:r w:rsidRPr="00BD5947">
          <w:rPr>
            <w:b w:val="0"/>
          </w:rPr>
          <w:tab/>
          <w:t>General OBD requirements</w:t>
        </w:r>
        <w:bookmarkEnd w:id="1750"/>
        <w:bookmarkEnd w:id="1751"/>
        <w:bookmarkEnd w:id="1752"/>
        <w:bookmarkEnd w:id="1753"/>
        <w:bookmarkEnd w:id="1754"/>
        <w:bookmarkEnd w:id="1755"/>
        <w:bookmarkEnd w:id="1756"/>
      </w:ins>
    </w:p>
    <w:p w:rsidR="00FB3903" w:rsidRDefault="00FB3903" w:rsidP="00FB3903">
      <w:pPr>
        <w:pStyle w:val="SingleTxtG"/>
        <w:ind w:left="2268"/>
        <w:rPr>
          <w:ins w:id="1758" w:author="Revision 6 Amendment 1" w:date="2012-03-20T21:17:00Z"/>
        </w:rPr>
      </w:pPr>
      <w:ins w:id="1759" w:author="Revision 6 Amendment 1" w:date="2012-03-20T21:17:00Z">
        <w:r>
          <w:t xml:space="preserve">All dual-fuel engines and vehicles shall comply with the requirements specified in Annex </w:t>
        </w:r>
        <w:r w:rsidRPr="009C45B3">
          <w:t>9A</w:t>
        </w:r>
        <w:r>
          <w:t xml:space="preserve"> and applicable to diesel engines, independent whether operating in dual-fuel or diesel mode.</w:t>
        </w:r>
      </w:ins>
    </w:p>
    <w:p w:rsidR="00FB3903" w:rsidRDefault="00FB3903" w:rsidP="00FB3903">
      <w:pPr>
        <w:pStyle w:val="SingleTxtG"/>
        <w:ind w:left="2268"/>
        <w:rPr>
          <w:ins w:id="1760" w:author="Revision 6 Amendment 1" w:date="2012-03-20T21:17:00Z"/>
          <w:rFonts w:cs="Arial"/>
          <w:color w:val="000000"/>
          <w:lang w:val="en-US"/>
        </w:rPr>
      </w:pPr>
      <w:ins w:id="1761" w:author="Revision 6 Amendment 1" w:date="2012-03-20T21:17:00Z">
        <w:r w:rsidRPr="00A7499F">
          <w:rPr>
            <w:rFonts w:cs="Arial"/>
            <w:color w:val="000000"/>
            <w:lang w:val="en-US"/>
          </w:rPr>
          <w:t xml:space="preserve">In case a </w:t>
        </w:r>
      </w:ins>
      <w:ins w:id="1762" w:author="Renaudin Jean-Francois" w:date="2012-05-22T21:32:00Z">
        <w:r w:rsidR="00C1770D">
          <w:rPr>
            <w:rFonts w:cs="Arial"/>
            <w:color w:val="000000"/>
            <w:lang w:val="en-US"/>
          </w:rPr>
          <w:t>dual-fuel</w:t>
        </w:r>
      </w:ins>
      <w:ins w:id="1763" w:author="Revision 6 Amendment 1" w:date="2012-03-20T21:17:00Z">
        <w:r w:rsidRPr="00A7499F">
          <w:rPr>
            <w:rFonts w:cs="Arial"/>
            <w:color w:val="000000"/>
            <w:lang w:val="en-US"/>
          </w:rPr>
          <w:t xml:space="preserve"> engine system is equipped with oxygen sensor(s), the requirements applicable to gas engines in item 13 in Appendix 3 of Annex 9B shall apply</w:t>
        </w:r>
        <w:r>
          <w:rPr>
            <w:rFonts w:cs="Arial"/>
            <w:color w:val="000000"/>
            <w:lang w:val="en-US"/>
          </w:rPr>
          <w:t>.</w:t>
        </w:r>
      </w:ins>
    </w:p>
    <w:p w:rsidR="00FB3903" w:rsidRDefault="00FB3903" w:rsidP="00FB3903">
      <w:pPr>
        <w:pStyle w:val="SingleTxtG"/>
        <w:ind w:left="2268"/>
        <w:rPr>
          <w:ins w:id="1764" w:author="Revision 6 Amendment 1" w:date="2012-03-20T21:17:00Z"/>
          <w:rFonts w:cs="Arial"/>
          <w:color w:val="000000"/>
          <w:lang w:val="en-US"/>
        </w:rPr>
      </w:pPr>
      <w:ins w:id="1765" w:author="Revision 6 Amendment 1" w:date="2012-03-20T21:17:00Z">
        <w:r w:rsidRPr="00A7499F">
          <w:rPr>
            <w:rFonts w:cs="Arial"/>
            <w:color w:val="000000"/>
            <w:lang w:val="en-US"/>
          </w:rPr>
          <w:t xml:space="preserve">In case a </w:t>
        </w:r>
      </w:ins>
      <w:ins w:id="1766" w:author="Renaudin Jean-Francois" w:date="2012-05-22T21:32:00Z">
        <w:r w:rsidR="00C1770D">
          <w:rPr>
            <w:rFonts w:cs="Arial"/>
            <w:color w:val="000000"/>
            <w:lang w:val="en-US"/>
          </w:rPr>
          <w:t>dual-fuel</w:t>
        </w:r>
      </w:ins>
      <w:ins w:id="1767" w:author="Revision 6 Amendment 1" w:date="2012-03-20T21:17:00Z">
        <w:r w:rsidRPr="00A7499F">
          <w:rPr>
            <w:rFonts w:cs="Arial"/>
            <w:color w:val="000000"/>
            <w:lang w:val="en-US"/>
          </w:rPr>
          <w:t xml:space="preserve"> engine system is equipped with a 3-way catalyst, the requirements applicable to gas engines in items 7, 10</w:t>
        </w:r>
      </w:ins>
      <w:ins w:id="1768" w:author="Revision 6 Amendment 1" w:date="2012-03-23T14:29:00Z">
        <w:r>
          <w:rPr>
            <w:rFonts w:cs="Arial"/>
            <w:color w:val="000000"/>
            <w:lang w:val="en-US"/>
          </w:rPr>
          <w:t>.</w:t>
        </w:r>
      </w:ins>
      <w:ins w:id="1769" w:author="Revision 6 Amendment 1" w:date="2012-03-20T21:17:00Z">
        <w:r w:rsidRPr="00A7499F">
          <w:rPr>
            <w:rFonts w:cs="Arial"/>
            <w:color w:val="000000"/>
            <w:lang w:val="en-US"/>
          </w:rPr>
          <w:t>, and 15 in Appendix 3 of Annex 9B shall apply</w:t>
        </w:r>
        <w:r>
          <w:rPr>
            <w:rFonts w:cs="Arial"/>
            <w:color w:val="000000"/>
            <w:lang w:val="en-US"/>
          </w:rPr>
          <w:t>.</w:t>
        </w:r>
      </w:ins>
    </w:p>
    <w:p w:rsidR="00FB3903" w:rsidRDefault="00FB3903" w:rsidP="00FB3903">
      <w:pPr>
        <w:pStyle w:val="SingleTxtG"/>
        <w:ind w:left="2259" w:hanging="1125"/>
        <w:rPr>
          <w:ins w:id="1770" w:author="Revision 6 Amendment 1" w:date="2012-03-20T21:17:00Z"/>
        </w:rPr>
      </w:pPr>
      <w:ins w:id="1771" w:author="Revision 6 Amendment 1" w:date="2012-03-20T21:17:00Z">
        <w:r>
          <w:t>7.1.1.</w:t>
        </w:r>
        <w:r>
          <w:tab/>
          <w:t>Additional general OBD requirements in case of Type 1B, Type 2B and Type 3B dual-fuel engines and vehicles.</w:t>
        </w:r>
      </w:ins>
    </w:p>
    <w:p w:rsidR="00FB3903" w:rsidRPr="00D87DC0" w:rsidRDefault="00FB3903" w:rsidP="00FB3903">
      <w:pPr>
        <w:pStyle w:val="SingleTxtG"/>
        <w:ind w:left="2259" w:hanging="1125"/>
        <w:rPr>
          <w:ins w:id="1772" w:author="Revision 6 Amendment 1" w:date="2012-03-20T21:17:00Z"/>
        </w:rPr>
      </w:pPr>
      <w:ins w:id="1773" w:author="Revision 6 Amendment 1" w:date="2012-03-20T21:17:00Z">
        <w:r w:rsidRPr="00D87DC0">
          <w:t>7.1.1.</w:t>
        </w:r>
        <w:r>
          <w:t>1</w:t>
        </w:r>
        <w:r w:rsidRPr="00D87DC0">
          <w:t>.</w:t>
        </w:r>
        <w:r w:rsidRPr="00D87DC0">
          <w:tab/>
          <w:t>In the case of malfunctions the detection of which does not depend on the operation mode of the engine, the mechanisms specified in Annex 9B that are associated with the DTC status shall not depend on the operation mode of the engine (for example, if a DTC reached the potential status in dual-fuel mode, it will get the confirmed and active status the next time the failure is detected, even in diesel mode)</w:t>
        </w:r>
        <w:r>
          <w:t>.</w:t>
        </w:r>
      </w:ins>
    </w:p>
    <w:p w:rsidR="00FB3903" w:rsidRPr="00855972" w:rsidRDefault="00FB3903" w:rsidP="00FB3903">
      <w:pPr>
        <w:pStyle w:val="SingleTxtG"/>
        <w:ind w:left="2259" w:hanging="1125"/>
        <w:rPr>
          <w:ins w:id="1774" w:author="Revision 6 Amendment 1" w:date="2012-03-20T21:17:00Z"/>
          <w:highlight w:val="cyan"/>
          <w:lang w:val="en-US"/>
        </w:rPr>
      </w:pPr>
      <w:ins w:id="1775" w:author="Revision 6 Amendment 1" w:date="2012-03-20T21:17:00Z">
        <w:r w:rsidRPr="00D87DC0">
          <w:t>7.1.1.</w:t>
        </w:r>
        <w:r>
          <w:t>2</w:t>
        </w:r>
        <w:r w:rsidRPr="00D87DC0">
          <w:t>.</w:t>
        </w:r>
        <w:r w:rsidRPr="00D87DC0">
          <w:tab/>
          <w:t xml:space="preserve">In the case of malfunctions </w:t>
        </w:r>
        <w:r>
          <w:t xml:space="preserve">where </w:t>
        </w:r>
        <w:r w:rsidRPr="00D87DC0">
          <w:t>the detection depends on the operation mode of the engine, DTCs shall not get a previously active status in a different mode than the mode in which they reached the confirmed and active status</w:t>
        </w:r>
        <w:r>
          <w:t>.</w:t>
        </w:r>
      </w:ins>
    </w:p>
    <w:p w:rsidR="00FB3903" w:rsidRDefault="00FB3903" w:rsidP="00FB3903">
      <w:pPr>
        <w:pStyle w:val="SingleTxtG"/>
        <w:ind w:left="2259" w:hanging="1125"/>
        <w:rPr>
          <w:ins w:id="1776" w:author="Revision 6 Amendment 1" w:date="2012-03-20T21:17:00Z"/>
        </w:rPr>
      </w:pPr>
      <w:ins w:id="1777" w:author="Revision 6 Amendment 1" w:date="2012-03-20T21:17:00Z">
        <w:r w:rsidRPr="00D87DC0">
          <w:t>7.1.1.</w:t>
        </w:r>
        <w:r>
          <w:t>3</w:t>
        </w:r>
        <w:r w:rsidRPr="00D87DC0">
          <w:t>.</w:t>
        </w:r>
        <w:r w:rsidRPr="00D87DC0">
          <w:tab/>
          <w:t>A change of the mode</w:t>
        </w:r>
        <w:r>
          <w:t xml:space="preserve"> of </w:t>
        </w:r>
        <w:r w:rsidRPr="00D87DC0">
          <w:t>operation (dual-fuel to diesel or vice-versa) shall not stop nor reset the OBD mechanisms (counters, etc</w:t>
        </w:r>
      </w:ins>
      <w:ins w:id="1778" w:author="Revision 6 Amendment 1" w:date="2012-03-23T14:29:00Z">
        <w:r>
          <w:t>.</w:t>
        </w:r>
      </w:ins>
      <w:ins w:id="1779" w:author="Revision 6 Amendment 1" w:date="2012-03-20T21:17:00Z">
        <w:r w:rsidRPr="00D87DC0">
          <w:t>). However, in the case of failures the detection of which depend</w:t>
        </w:r>
        <w:r>
          <w:t>s</w:t>
        </w:r>
        <w:r w:rsidRPr="00D87DC0">
          <w:t xml:space="preserve"> on the actual operation mode</w:t>
        </w:r>
        <w:r>
          <w:t>,</w:t>
        </w:r>
        <w:r w:rsidRPr="00D87DC0">
          <w:t xml:space="preserve"> the counters associated with these malfunctions may, at the request of the manufacturer and upon approval of the type-approval authority: </w:t>
        </w:r>
      </w:ins>
    </w:p>
    <w:p w:rsidR="00FB3903" w:rsidRDefault="00FB3903" w:rsidP="00FB3903">
      <w:pPr>
        <w:pStyle w:val="SingleTxtG"/>
        <w:ind w:left="2268" w:hanging="567"/>
        <w:rPr>
          <w:ins w:id="1780" w:author="Revision 6 Amendment 1" w:date="2012-03-20T21:17:00Z"/>
        </w:rPr>
      </w:pPr>
      <w:ins w:id="1781" w:author="Revision 6 Amendment 1" w:date="2012-03-20T21:17:00Z">
        <w:r>
          <w:t>(a)</w:t>
        </w:r>
        <w:r>
          <w:tab/>
        </w:r>
        <w:r w:rsidRPr="00D87DC0">
          <w:t>halt and, when applicable, hold their present value when the operation mode changes;</w:t>
        </w:r>
      </w:ins>
    </w:p>
    <w:p w:rsidR="00FB3903" w:rsidRPr="00D87DC0" w:rsidRDefault="00FB3903" w:rsidP="00FB3903">
      <w:pPr>
        <w:pStyle w:val="SingleTxtG"/>
        <w:ind w:left="2268" w:hanging="567"/>
        <w:rPr>
          <w:ins w:id="1782" w:author="Revision 6 Amendment 1" w:date="2012-03-20T21:17:00Z"/>
        </w:rPr>
      </w:pPr>
      <w:ins w:id="1783" w:author="Revision 6 Amendment 1" w:date="2012-03-20T21:17:00Z">
        <w:r>
          <w:t>(b</w:t>
        </w:r>
      </w:ins>
      <w:ins w:id="1784" w:author="Revision 6 Amendment 1" w:date="2012-03-23T14:30:00Z">
        <w:r>
          <w:t>)</w:t>
        </w:r>
      </w:ins>
      <w:ins w:id="1785" w:author="Revision 6 Amendment 1" w:date="2012-03-20T21:17:00Z">
        <w:r>
          <w:tab/>
        </w:r>
        <w:r w:rsidRPr="00D87DC0">
          <w:t>restart and, when applicable, continue counting from the point at which they have been held when the operation mode changes back to the other operation mode</w:t>
        </w:r>
        <w:r>
          <w:t>.</w:t>
        </w:r>
      </w:ins>
    </w:p>
    <w:p w:rsidR="00FB3903" w:rsidRDefault="00FB3903" w:rsidP="00FB3903">
      <w:pPr>
        <w:pStyle w:val="SingleTxtG"/>
        <w:ind w:left="2259" w:hanging="1125"/>
        <w:rPr>
          <w:ins w:id="1786" w:author="Revision 6 Amendment 1" w:date="2012-03-20T21:17:00Z"/>
        </w:rPr>
      </w:pPr>
      <w:ins w:id="1787" w:author="Revision 6 Amendment 1" w:date="2012-03-20T21:17:00Z">
        <w:r w:rsidRPr="002F4A17">
          <w:t>7.1.1.4.</w:t>
        </w:r>
        <w:r w:rsidRPr="002F4A17">
          <w:tab/>
          <w:t xml:space="preserve">A possible influence of the mode of operation on the malfunction detection shall not be used to extend the time </w:t>
        </w:r>
        <w:r>
          <w:t xml:space="preserve">until </w:t>
        </w:r>
        <w:r w:rsidRPr="002F4A17">
          <w:t>an operability restriction becomes active.</w:t>
        </w:r>
      </w:ins>
    </w:p>
    <w:p w:rsidR="00FB3903" w:rsidRPr="005D7E13" w:rsidRDefault="00FB3903" w:rsidP="00FB3903">
      <w:pPr>
        <w:pStyle w:val="SingleTxtG"/>
        <w:ind w:left="2259" w:hanging="1125"/>
        <w:rPr>
          <w:ins w:id="1788" w:author="Revision 6 Amendment 1" w:date="2012-03-20T21:17:00Z"/>
        </w:rPr>
      </w:pPr>
      <w:ins w:id="1789" w:author="Revision 6 Amendment 1" w:date="2012-03-20T21:17:00Z">
        <w:r w:rsidRPr="00866FF8">
          <w:t>7.1.1.5.</w:t>
        </w:r>
        <w:r w:rsidRPr="00866FF8">
          <w:tab/>
          <w:t>In case of a Type 1B, Type 2B, or Type 3B dual-fuel engine, the manufacturer shall specify which malfunctions are operation mode dependent. This information shall be included in the information package required in paragraph 8.1. (a) of Annex 9B. The justification for operation mode dependency shall be included in the information package required in paragraph 8.1. (b) of Annex 9B.</w:t>
        </w:r>
        <w:r w:rsidRPr="005D7E13">
          <w:t xml:space="preserve"> </w:t>
        </w:r>
      </w:ins>
    </w:p>
    <w:p w:rsidR="00FB3903" w:rsidRPr="0053438E" w:rsidRDefault="00FB3903" w:rsidP="00FB3903">
      <w:pPr>
        <w:pStyle w:val="SingleTxtG"/>
        <w:ind w:left="2259" w:hanging="1125"/>
        <w:rPr>
          <w:ins w:id="1790" w:author="Revision 6 Amendment 1" w:date="2012-03-20T21:17:00Z"/>
        </w:rPr>
      </w:pPr>
      <w:ins w:id="1791" w:author="Revision 6 Amendment 1" w:date="2012-03-20T21:17:00Z">
        <w:r w:rsidRPr="00AF3122">
          <w:t>7.1.1.5.</w:t>
        </w:r>
        <w:r w:rsidRPr="00AF3122">
          <w:tab/>
          <w:t>The following piece of information shall be added to table 1 in Appendix 5 of Annex 9B</w:t>
        </w:r>
        <w:r>
          <w:t>.</w:t>
        </w:r>
      </w:ins>
    </w:p>
    <w:tbl>
      <w:tblPr>
        <w:tblW w:w="708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0"/>
        <w:gridCol w:w="1900"/>
        <w:gridCol w:w="1900"/>
      </w:tblGrid>
      <w:tr w:rsidR="00FB3903" w:rsidRPr="0053438E" w:rsidTr="00FB3903">
        <w:trPr>
          <w:trHeight w:val="373"/>
          <w:ins w:id="1792" w:author="Revision 6 Amendment 1" w:date="2012-03-27T18:07:00Z"/>
        </w:trPr>
        <w:tc>
          <w:tcPr>
            <w:tcW w:w="3280" w:type="dxa"/>
            <w:tcBorders>
              <w:top w:val="single" w:sz="4" w:space="0" w:color="auto"/>
              <w:left w:val="single" w:sz="4" w:space="0" w:color="auto"/>
              <w:bottom w:val="single" w:sz="4" w:space="0" w:color="auto"/>
              <w:right w:val="single" w:sz="4" w:space="0" w:color="auto"/>
            </w:tcBorders>
            <w:vAlign w:val="bottom"/>
          </w:tcPr>
          <w:p w:rsidR="00FB3903" w:rsidRPr="0053438E" w:rsidRDefault="00FB3903" w:rsidP="00FB3903">
            <w:pPr>
              <w:suppressAutoHyphens w:val="0"/>
              <w:spacing w:line="240" w:lineRule="auto"/>
              <w:jc w:val="both"/>
              <w:rPr>
                <w:ins w:id="1793" w:author="Revision 6 Amendment 1" w:date="2012-03-27T18:07:00Z"/>
                <w:rFonts w:eastAsia="MS Mincho"/>
                <w:color w:val="008080"/>
                <w:lang w:val="en-US" w:eastAsia="ja-JP"/>
              </w:rPr>
            </w:pPr>
            <w:bookmarkStart w:id="1794" w:name="_Toc297891275"/>
            <w:bookmarkStart w:id="1795" w:name="_Toc297891364"/>
            <w:bookmarkStart w:id="1796" w:name="_Toc297891453"/>
            <w:bookmarkStart w:id="1797" w:name="_Toc301776585"/>
            <w:bookmarkStart w:id="1798" w:name="_Toc301776733"/>
            <w:bookmarkStart w:id="1799" w:name="_Toc301944035"/>
            <w:bookmarkStart w:id="1800" w:name="_Toc316979354"/>
            <w:ins w:id="1801" w:author="Revision 6 Amendment 1" w:date="2012-03-27T18:07:00Z">
              <w:r w:rsidRPr="0053438E">
                <w:rPr>
                  <w:rFonts w:eastAsia="MS Mincho"/>
                  <w:color w:val="008080"/>
                  <w:lang w:eastAsia="ja-JP"/>
                </w:rPr>
                <w:t> </w:t>
              </w:r>
            </w:ins>
          </w:p>
        </w:tc>
        <w:tc>
          <w:tcPr>
            <w:tcW w:w="1900" w:type="dxa"/>
            <w:tcBorders>
              <w:top w:val="single" w:sz="4" w:space="0" w:color="auto"/>
              <w:left w:val="single" w:sz="4" w:space="0" w:color="auto"/>
              <w:bottom w:val="single" w:sz="4" w:space="0" w:color="auto"/>
              <w:right w:val="single" w:sz="4" w:space="0" w:color="auto"/>
            </w:tcBorders>
            <w:vAlign w:val="bottom"/>
          </w:tcPr>
          <w:p w:rsidR="00FB3903" w:rsidRPr="00CE2731" w:rsidRDefault="00FB3903" w:rsidP="00FB3903">
            <w:pPr>
              <w:jc w:val="center"/>
              <w:rPr>
                <w:ins w:id="1802" w:author="Revision 6 Amendment 1" w:date="2012-03-27T18:07:00Z"/>
                <w:rFonts w:eastAsia="MS Mincho"/>
                <w:i/>
                <w:sz w:val="16"/>
                <w:szCs w:val="16"/>
                <w:lang w:val="en-US" w:eastAsia="ja-JP"/>
              </w:rPr>
            </w:pPr>
            <w:ins w:id="1803" w:author="Revision 6 Amendment 1" w:date="2012-03-27T18:07:00Z">
              <w:r w:rsidRPr="00CE2731">
                <w:rPr>
                  <w:rFonts w:eastAsia="MS Mincho"/>
                  <w:i/>
                  <w:sz w:val="16"/>
                  <w:szCs w:val="16"/>
                  <w:lang w:eastAsia="ja-JP"/>
                </w:rPr>
                <w:t>Freeze frame</w:t>
              </w:r>
            </w:ins>
          </w:p>
        </w:tc>
        <w:tc>
          <w:tcPr>
            <w:tcW w:w="1900" w:type="dxa"/>
            <w:tcBorders>
              <w:top w:val="single" w:sz="4" w:space="0" w:color="auto"/>
              <w:left w:val="single" w:sz="4" w:space="0" w:color="auto"/>
              <w:bottom w:val="single" w:sz="4" w:space="0" w:color="auto"/>
              <w:right w:val="single" w:sz="4" w:space="0" w:color="auto"/>
            </w:tcBorders>
            <w:vAlign w:val="bottom"/>
          </w:tcPr>
          <w:p w:rsidR="00FB3903" w:rsidRPr="00CE2731" w:rsidRDefault="00FB3903" w:rsidP="00FB3903">
            <w:pPr>
              <w:jc w:val="center"/>
              <w:rPr>
                <w:ins w:id="1804" w:author="Revision 6 Amendment 1" w:date="2012-03-27T18:07:00Z"/>
                <w:rFonts w:eastAsia="MS Mincho"/>
                <w:i/>
                <w:sz w:val="16"/>
                <w:szCs w:val="16"/>
                <w:lang w:val="en-US" w:eastAsia="ja-JP"/>
              </w:rPr>
            </w:pPr>
            <w:ins w:id="1805" w:author="Revision 6 Amendment 1" w:date="2012-03-27T18:07:00Z">
              <w:r w:rsidRPr="00CE2731">
                <w:rPr>
                  <w:rFonts w:eastAsia="MS Mincho"/>
                  <w:i/>
                  <w:sz w:val="16"/>
                  <w:szCs w:val="16"/>
                  <w:lang w:eastAsia="ja-JP"/>
                </w:rPr>
                <w:t>Data stream</w:t>
              </w:r>
            </w:ins>
          </w:p>
        </w:tc>
      </w:tr>
      <w:tr w:rsidR="00FB3903" w:rsidRPr="0053438E" w:rsidTr="00FB3903">
        <w:trPr>
          <w:trHeight w:val="373"/>
          <w:ins w:id="1806" w:author="Revision 6 Amendment 1" w:date="2012-03-27T18:07:00Z"/>
        </w:trPr>
        <w:tc>
          <w:tcPr>
            <w:tcW w:w="3280" w:type="dxa"/>
            <w:tcBorders>
              <w:top w:val="single" w:sz="4" w:space="0" w:color="auto"/>
              <w:left w:val="single" w:sz="4" w:space="0" w:color="auto"/>
              <w:bottom w:val="single" w:sz="4" w:space="0" w:color="auto"/>
              <w:right w:val="single" w:sz="4" w:space="0" w:color="auto"/>
            </w:tcBorders>
          </w:tcPr>
          <w:p w:rsidR="00FB3903" w:rsidRPr="006A7D73" w:rsidRDefault="00FB3903" w:rsidP="00FB3903">
            <w:pPr>
              <w:rPr>
                <w:ins w:id="1807" w:author="Revision 6 Amendment 1" w:date="2012-03-27T18:07:00Z"/>
                <w:rFonts w:eastAsia="MS Mincho"/>
                <w:lang w:val="en-US" w:eastAsia="ja-JP"/>
              </w:rPr>
            </w:pPr>
            <w:ins w:id="1808" w:author="Revision 6 Amendment 1" w:date="2012-03-27T18:07:00Z">
              <w:r w:rsidRPr="006A7D73">
                <w:rPr>
                  <w:rFonts w:eastAsia="MS Mincho"/>
                  <w:lang w:eastAsia="ja-JP"/>
                </w:rPr>
                <w:t>In case of Type 1B, Type 2B and Type 3B dual-fuel engines, operation mode of the Dual-fuel Engine (dual-fuel or diesel)</w:t>
              </w:r>
            </w:ins>
          </w:p>
        </w:tc>
        <w:tc>
          <w:tcPr>
            <w:tcW w:w="1900" w:type="dxa"/>
            <w:tcBorders>
              <w:top w:val="single" w:sz="4" w:space="0" w:color="auto"/>
              <w:left w:val="single" w:sz="4" w:space="0" w:color="auto"/>
              <w:bottom w:val="single" w:sz="4" w:space="0" w:color="auto"/>
              <w:right w:val="single" w:sz="4" w:space="0" w:color="auto"/>
            </w:tcBorders>
            <w:vAlign w:val="center"/>
          </w:tcPr>
          <w:p w:rsidR="00FB3903" w:rsidRPr="006A7D73" w:rsidRDefault="00FB3903" w:rsidP="00FB3903">
            <w:pPr>
              <w:jc w:val="center"/>
              <w:rPr>
                <w:ins w:id="1809" w:author="Revision 6 Amendment 1" w:date="2012-03-27T18:07:00Z"/>
                <w:rFonts w:eastAsia="MS Mincho"/>
                <w:lang w:val="en-US" w:eastAsia="ja-JP"/>
              </w:rPr>
            </w:pPr>
            <w:ins w:id="1810" w:author="Revision 6 Amendment 1" w:date="2012-03-27T18:07:00Z">
              <w:r>
                <w:rPr>
                  <w:rFonts w:eastAsia="MS Mincho"/>
                  <w:lang w:eastAsia="ja-JP"/>
                </w:rPr>
                <w:t>x</w:t>
              </w:r>
            </w:ins>
          </w:p>
        </w:tc>
        <w:tc>
          <w:tcPr>
            <w:tcW w:w="1900" w:type="dxa"/>
            <w:tcBorders>
              <w:top w:val="single" w:sz="4" w:space="0" w:color="auto"/>
              <w:left w:val="single" w:sz="4" w:space="0" w:color="auto"/>
              <w:bottom w:val="single" w:sz="4" w:space="0" w:color="auto"/>
              <w:right w:val="single" w:sz="4" w:space="0" w:color="auto"/>
            </w:tcBorders>
            <w:vAlign w:val="center"/>
          </w:tcPr>
          <w:p w:rsidR="00FB3903" w:rsidRPr="0053438E" w:rsidRDefault="00FB3903" w:rsidP="00FB3903">
            <w:pPr>
              <w:jc w:val="center"/>
              <w:rPr>
                <w:ins w:id="1811" w:author="Revision 6 Amendment 1" w:date="2012-03-27T18:07:00Z"/>
                <w:rFonts w:eastAsia="MS Mincho"/>
                <w:lang w:val="en-US" w:eastAsia="ja-JP"/>
              </w:rPr>
            </w:pPr>
            <w:ins w:id="1812" w:author="Revision 6 Amendment 1" w:date="2012-03-27T18:07:00Z">
              <w:r>
                <w:rPr>
                  <w:rFonts w:eastAsia="MS Mincho"/>
                  <w:lang w:eastAsia="ja-JP"/>
                </w:rPr>
                <w:t>x</w:t>
              </w:r>
            </w:ins>
          </w:p>
        </w:tc>
      </w:tr>
    </w:tbl>
    <w:p w:rsidR="00FB3903" w:rsidRPr="00BD5947" w:rsidRDefault="00FB3903" w:rsidP="00FB3903">
      <w:pPr>
        <w:pStyle w:val="H23G"/>
        <w:ind w:left="2268"/>
        <w:rPr>
          <w:ins w:id="1813" w:author="Revision 6 Amendment 1" w:date="2012-03-20T21:17:00Z"/>
          <w:b w:val="0"/>
        </w:rPr>
      </w:pPr>
      <w:ins w:id="1814" w:author="Revision 6 Amendment 1" w:date="2012-03-20T21:17:00Z">
        <w:r w:rsidRPr="00BD5947">
          <w:rPr>
            <w:b w:val="0"/>
          </w:rPr>
          <w:t>7.2.</w:t>
        </w:r>
        <w:r w:rsidRPr="00BD5947">
          <w:rPr>
            <w:b w:val="0"/>
          </w:rPr>
          <w:tab/>
          <w:t>Monitoring of the gas supply system</w:t>
        </w:r>
        <w:bookmarkEnd w:id="1794"/>
        <w:bookmarkEnd w:id="1795"/>
        <w:bookmarkEnd w:id="1796"/>
        <w:bookmarkEnd w:id="1797"/>
        <w:bookmarkEnd w:id="1798"/>
        <w:bookmarkEnd w:id="1799"/>
        <w:bookmarkEnd w:id="1800"/>
        <w:r w:rsidRPr="00BD5947">
          <w:rPr>
            <w:b w:val="0"/>
          </w:rPr>
          <w:t xml:space="preserve">  </w:t>
        </w:r>
      </w:ins>
    </w:p>
    <w:p w:rsidR="00FB3903" w:rsidRPr="00BD5947" w:rsidRDefault="00FB3903" w:rsidP="00FB3903">
      <w:pPr>
        <w:pStyle w:val="SingleTxtG"/>
        <w:ind w:left="2268"/>
        <w:rPr>
          <w:ins w:id="1815" w:author="Revision 6 Amendment 1" w:date="2012-03-20T21:17:00Z"/>
        </w:rPr>
      </w:pPr>
      <w:ins w:id="1816" w:author="Revision 6 Amendment 1" w:date="2012-03-20T21:17:00Z">
        <w:r w:rsidRPr="00BD5947">
          <w:t>HDDF engines and vehicles shall monitor the gas supply system within the engine system (incl. the signals coming from outside of the engine system) according to the specifications of item1 in Appendix 3 to Annex 9B – component monitoring.</w:t>
        </w:r>
      </w:ins>
    </w:p>
    <w:p w:rsidR="00FB3903" w:rsidRPr="00BD5947" w:rsidRDefault="00FB3903" w:rsidP="00FB3903">
      <w:pPr>
        <w:pStyle w:val="H23G"/>
        <w:spacing w:before="0"/>
        <w:ind w:left="2268"/>
        <w:rPr>
          <w:ins w:id="1817" w:author="Revision 6 Amendment 1" w:date="2012-03-20T21:17:00Z"/>
          <w:b w:val="0"/>
        </w:rPr>
      </w:pPr>
      <w:bookmarkStart w:id="1818" w:name="_Toc297891276"/>
      <w:bookmarkStart w:id="1819" w:name="_Toc297891365"/>
      <w:bookmarkStart w:id="1820" w:name="_Toc297891454"/>
      <w:bookmarkStart w:id="1821" w:name="_Toc301776586"/>
      <w:bookmarkStart w:id="1822" w:name="_Toc301776734"/>
      <w:bookmarkStart w:id="1823" w:name="_Toc301944036"/>
      <w:bookmarkStart w:id="1824" w:name="_Toc316979355"/>
      <w:ins w:id="1825" w:author="Revision 6 Amendment 1" w:date="2012-03-20T21:17:00Z">
        <w:r w:rsidRPr="00BD5947">
          <w:rPr>
            <w:b w:val="0"/>
          </w:rPr>
          <w:t>7.3.</w:t>
        </w:r>
        <w:r w:rsidRPr="00BD5947">
          <w:rPr>
            <w:b w:val="0"/>
          </w:rPr>
          <w:tab/>
          <w:t>Monitoring of the gaseous fuel consumption</w:t>
        </w:r>
        <w:bookmarkEnd w:id="1818"/>
        <w:bookmarkEnd w:id="1819"/>
        <w:bookmarkEnd w:id="1820"/>
        <w:bookmarkEnd w:id="1821"/>
        <w:bookmarkEnd w:id="1822"/>
        <w:bookmarkEnd w:id="1823"/>
        <w:bookmarkEnd w:id="1824"/>
      </w:ins>
    </w:p>
    <w:p w:rsidR="00FB3903" w:rsidRPr="00BD5947" w:rsidRDefault="0021639D" w:rsidP="00FB3903">
      <w:pPr>
        <w:pStyle w:val="SingleTxtG"/>
        <w:ind w:left="2268"/>
        <w:rPr>
          <w:ins w:id="1826" w:author="Revision 6 Amendment 1" w:date="2012-03-20T21:17:00Z"/>
        </w:rPr>
      </w:pPr>
      <w:ins w:id="1827" w:author="Renaudin Jean-Francois" w:date="2012-05-07T11:38:00Z">
        <w:r>
          <w:t>D</w:t>
        </w:r>
      </w:ins>
      <w:ins w:id="1828" w:author="Revision 6 Amendment 1" w:date="2012-03-20T21:17:00Z">
        <w:r w:rsidR="00FB3903" w:rsidRPr="00BD5947">
          <w:t>ual-fuel vehicles shall include a means of determining gas fuel consumption and providing off-board access to consumption information. Abnormality of the gaseous fuel consumption (e.g. a deviation of 50</w:t>
        </w:r>
      </w:ins>
      <w:ins w:id="1829" w:author="Revision 6 Amendment 1" w:date="2012-03-30T11:51:00Z">
        <w:r w:rsidR="00FB3903">
          <w:t xml:space="preserve"> per cent</w:t>
        </w:r>
      </w:ins>
      <w:ins w:id="1830" w:author="Revision 6 Amendment 1" w:date="2012-03-20T21:17:00Z">
        <w:r w:rsidR="00FB3903" w:rsidRPr="00BD5947">
          <w:t xml:space="preserve"> of the normal gaseous fuel consumption) shall be monitored – performance monitoring.</w:t>
        </w:r>
      </w:ins>
    </w:p>
    <w:p w:rsidR="00FB3903" w:rsidRPr="00BD5947" w:rsidRDefault="00FB3903" w:rsidP="00FB3903">
      <w:pPr>
        <w:pStyle w:val="SingleTxtG"/>
        <w:ind w:left="2268"/>
        <w:rPr>
          <w:ins w:id="1831" w:author="Revision 6 Amendment 1" w:date="2012-03-20T21:17:00Z"/>
        </w:rPr>
      </w:pPr>
      <w:ins w:id="1832" w:author="Revision 6 Amendment 1" w:date="2012-03-20T21:17:00Z">
        <w:r w:rsidRPr="00BD5947">
          <w:t>The monitor for insufficient gaseous fuel consumption shall run continuously whenever in dual-fuel mode, however the maximum detection period is 48 hours of operation in dual-fuel mode.</w:t>
        </w:r>
      </w:ins>
    </w:p>
    <w:p w:rsidR="00FB3903" w:rsidRPr="00BD5947" w:rsidRDefault="0021639D" w:rsidP="00FB3903">
      <w:pPr>
        <w:pStyle w:val="SingleTxtG"/>
        <w:ind w:left="1701" w:firstLine="567"/>
        <w:rPr>
          <w:ins w:id="1833" w:author="Revision 6 Amendment 1" w:date="2012-03-20T21:17:00Z"/>
          <w:sz w:val="24"/>
        </w:rPr>
      </w:pPr>
      <w:ins w:id="1834" w:author="Renaudin Jean-Francois" w:date="2012-05-07T11:39:00Z">
        <w:r>
          <w:t xml:space="preserve">The monitor </w:t>
        </w:r>
      </w:ins>
      <w:ins w:id="1835" w:author="Revision 6 Amendment 1" w:date="2012-03-20T21:17:00Z">
        <w:r w:rsidR="00FB3903" w:rsidRPr="00BD5947">
          <w:t xml:space="preserve"> shall not be subject to the “IUPR” requirements.</w:t>
        </w:r>
      </w:ins>
    </w:p>
    <w:p w:rsidR="00FB3903" w:rsidRPr="00BD5947" w:rsidRDefault="00FB3903" w:rsidP="00FB3903">
      <w:pPr>
        <w:pStyle w:val="H23G"/>
        <w:ind w:left="2268"/>
        <w:rPr>
          <w:ins w:id="1836" w:author="Revision 6 Amendment 1" w:date="2012-03-20T21:17:00Z"/>
          <w:b w:val="0"/>
        </w:rPr>
      </w:pPr>
      <w:bookmarkStart w:id="1837" w:name="_Toc316979356"/>
      <w:bookmarkStart w:id="1838" w:name="_Toc301776587"/>
      <w:bookmarkStart w:id="1839" w:name="_Toc301776735"/>
      <w:bookmarkStart w:id="1840" w:name="_Toc301944037"/>
      <w:ins w:id="1841" w:author="Revision 6 Amendment 1" w:date="2012-03-20T21:17:00Z">
        <w:r w:rsidRPr="00BD5947">
          <w:rPr>
            <w:b w:val="0"/>
          </w:rPr>
          <w:t>7.4</w:t>
        </w:r>
        <w:r w:rsidRPr="00BD5947">
          <w:rPr>
            <w:b w:val="0"/>
          </w:rPr>
          <w:tab/>
          <w:t>OBD Deficiencies</w:t>
        </w:r>
        <w:bookmarkEnd w:id="1837"/>
        <w:bookmarkEnd w:id="1838"/>
        <w:bookmarkEnd w:id="1839"/>
        <w:bookmarkEnd w:id="1840"/>
      </w:ins>
    </w:p>
    <w:p w:rsidR="00FB3903" w:rsidRPr="00FF1E6A" w:rsidRDefault="00FB3903" w:rsidP="00FB3903">
      <w:pPr>
        <w:pStyle w:val="SingleTxtG"/>
        <w:ind w:left="2268"/>
        <w:rPr>
          <w:ins w:id="1842" w:author="Revision 6 Amendment 1" w:date="2012-03-20T21:17:00Z"/>
        </w:rPr>
      </w:pPr>
      <w:ins w:id="1843" w:author="Revision 6 Amendment 1" w:date="2012-03-20T21:17:00Z">
        <w:r w:rsidRPr="00FF1E6A">
          <w:t xml:space="preserve">The deficiency rules specified in Annex 9B and applicable to diesel engines shall apply to </w:t>
        </w:r>
        <w:r>
          <w:t>dual-fuel</w:t>
        </w:r>
        <w:r w:rsidRPr="00FF1E6A">
          <w:t xml:space="preserve"> engines.</w:t>
        </w:r>
      </w:ins>
    </w:p>
    <w:p w:rsidR="00FB3903" w:rsidRPr="00FF1E6A" w:rsidRDefault="00FB3903" w:rsidP="00FB3903">
      <w:pPr>
        <w:pStyle w:val="SingleTxtG"/>
        <w:ind w:left="2268"/>
        <w:rPr>
          <w:ins w:id="1844" w:author="Revision 6 Amendment 1" w:date="2012-03-20T21:17:00Z"/>
        </w:rPr>
      </w:pPr>
      <w:ins w:id="1845" w:author="Revision 6 Amendment 1" w:date="2012-03-20T21:17:00Z">
        <w:r w:rsidRPr="00FF1E6A">
          <w:t xml:space="preserve">A deficiency that is present both in diesel mode and in </w:t>
        </w:r>
        <w:r>
          <w:t>dual-fuel</w:t>
        </w:r>
        <w:r w:rsidRPr="00FF1E6A">
          <w:t xml:space="preserve"> mode shall not be counted for each mode separately.</w:t>
        </w:r>
      </w:ins>
    </w:p>
    <w:p w:rsidR="00FB3903" w:rsidRPr="00BD5947" w:rsidRDefault="00FB3903" w:rsidP="00FB3903">
      <w:pPr>
        <w:pStyle w:val="H23G"/>
        <w:ind w:left="2268"/>
        <w:rPr>
          <w:ins w:id="1846" w:author="Revision 6 Amendment 1" w:date="2012-03-20T21:17:00Z"/>
          <w:b w:val="0"/>
        </w:rPr>
      </w:pPr>
      <w:bookmarkStart w:id="1847" w:name="_Toc316979357"/>
      <w:ins w:id="1848" w:author="Revision 6 Amendment 1" w:date="2012-03-20T21:17:00Z">
        <w:r w:rsidRPr="00BD5947">
          <w:rPr>
            <w:b w:val="0"/>
          </w:rPr>
          <w:t>7.5.</w:t>
        </w:r>
        <w:r w:rsidRPr="00BD5947">
          <w:rPr>
            <w:b w:val="0"/>
          </w:rPr>
          <w:tab/>
          <w:t>Erasing of failure information by means of a scan-tool</w:t>
        </w:r>
        <w:bookmarkEnd w:id="1847"/>
      </w:ins>
    </w:p>
    <w:p w:rsidR="00FB3903" w:rsidRPr="00BD5947" w:rsidRDefault="00FB3903" w:rsidP="00FB3903">
      <w:pPr>
        <w:pStyle w:val="SingleTxtG"/>
        <w:ind w:left="2259" w:hanging="1125"/>
        <w:rPr>
          <w:ins w:id="1849" w:author="Revision 6 Amendment 1" w:date="2012-03-20T21:17:00Z"/>
        </w:rPr>
      </w:pPr>
      <w:ins w:id="1850" w:author="Revision 6 Amendment 1" w:date="2012-03-20T21:17:00Z">
        <w:r w:rsidRPr="00BD5947">
          <w:t>7.5.1.</w:t>
        </w:r>
        <w:r w:rsidRPr="00BD5947">
          <w:tab/>
        </w:r>
        <w:r w:rsidRPr="00BD5947">
          <w:tab/>
          <w:t>Erasing of information by means of a scan tool, including DTCs relative to the malfunctions considered in this Annex shall be performed in accordance with Annex 9B.</w:t>
        </w:r>
      </w:ins>
    </w:p>
    <w:p w:rsidR="00FB3903" w:rsidRPr="00BD5947" w:rsidRDefault="00FB3903" w:rsidP="00FB3903">
      <w:pPr>
        <w:pStyle w:val="SingleTxtG"/>
        <w:ind w:left="2259" w:hanging="1125"/>
        <w:rPr>
          <w:ins w:id="1851" w:author="Revision 6 Amendment 1" w:date="2012-03-20T21:17:00Z"/>
        </w:rPr>
      </w:pPr>
      <w:ins w:id="1852" w:author="Revision 6 Amendment 1" w:date="2012-03-20T21:17:00Z">
        <w:r w:rsidRPr="00BD5947">
          <w:t>7.5.2.</w:t>
        </w:r>
        <w:r w:rsidRPr="00BD5947">
          <w:tab/>
          <w:t>The erasing of failure information shall only be possible under "engine-off" conditions.</w:t>
        </w:r>
      </w:ins>
    </w:p>
    <w:p w:rsidR="00FB3903" w:rsidRPr="00BD5947" w:rsidRDefault="00FB3903" w:rsidP="00FB3903">
      <w:pPr>
        <w:pStyle w:val="SingleTxtG"/>
        <w:ind w:left="2259" w:hanging="1125"/>
        <w:rPr>
          <w:ins w:id="1853" w:author="Revision 6 Amendment 1" w:date="2012-03-20T21:17:00Z"/>
        </w:rPr>
      </w:pPr>
      <w:ins w:id="1854" w:author="Revision 6 Amendment 1" w:date="2012-03-20T21:17:00Z">
        <w:r w:rsidRPr="00BD5947">
          <w:t>7.5.3.</w:t>
        </w:r>
        <w:r w:rsidRPr="00BD5947">
          <w:tab/>
          <w:t>When failure information related to the gas supply system as specified in paragraph 7.2., including the DTC, is erased, the counter associated with this failure shall not be erased.</w:t>
        </w:r>
      </w:ins>
    </w:p>
    <w:p w:rsidR="00FB3903" w:rsidRPr="00E11A6E" w:rsidRDefault="00FB3903" w:rsidP="00FB3903">
      <w:pPr>
        <w:pStyle w:val="H23G"/>
        <w:ind w:left="2268"/>
        <w:rPr>
          <w:ins w:id="1855" w:author="Revision 6 Amendment 1" w:date="2012-03-20T21:17:00Z"/>
          <w:b w:val="0"/>
        </w:rPr>
      </w:pPr>
      <w:bookmarkStart w:id="1856" w:name="_Toc280868681"/>
      <w:bookmarkStart w:id="1857" w:name="_Toc280868871"/>
      <w:bookmarkStart w:id="1858" w:name="_Toc280868926"/>
      <w:bookmarkStart w:id="1859" w:name="_Toc280869075"/>
      <w:bookmarkStart w:id="1860" w:name="_Toc280872655"/>
      <w:bookmarkStart w:id="1861" w:name="_Toc280876636"/>
      <w:bookmarkStart w:id="1862" w:name="_Toc297891277"/>
      <w:bookmarkStart w:id="1863" w:name="_Toc297891366"/>
      <w:bookmarkStart w:id="1864" w:name="_Toc297891455"/>
      <w:bookmarkStart w:id="1865" w:name="_Toc301776588"/>
      <w:bookmarkStart w:id="1866" w:name="_Toc301776736"/>
      <w:bookmarkStart w:id="1867" w:name="_Toc301944038"/>
      <w:bookmarkStart w:id="1868" w:name="_Toc301944373"/>
      <w:bookmarkStart w:id="1869" w:name="_Toc301945322"/>
      <w:bookmarkStart w:id="1870" w:name="_Toc301945430"/>
      <w:bookmarkStart w:id="1871" w:name="_Toc301946530"/>
      <w:bookmarkStart w:id="1872" w:name="_Toc316979358"/>
      <w:ins w:id="1873" w:author="Revision 6 Amendment 1" w:date="2012-03-20T21:17:00Z">
        <w:r w:rsidRPr="00E11A6E">
          <w:rPr>
            <w:b w:val="0"/>
          </w:rPr>
          <w:t>8.</w:t>
        </w:r>
        <w:r w:rsidRPr="00E11A6E">
          <w:rPr>
            <w:b w:val="0"/>
          </w:rPr>
          <w:tab/>
          <w:t>Requirements to ensure the correct operation of NO</w:t>
        </w:r>
        <w:r w:rsidRPr="00E11A6E">
          <w:rPr>
            <w:b w:val="0"/>
            <w:vertAlign w:val="subscript"/>
          </w:rPr>
          <w:t>X</w:t>
        </w:r>
        <w:r w:rsidRPr="00E11A6E">
          <w:rPr>
            <w:b w:val="0"/>
          </w:rPr>
          <w:t xml:space="preserve"> </w:t>
        </w:r>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r w:rsidRPr="00E11A6E">
          <w:rPr>
            <w:b w:val="0"/>
          </w:rPr>
          <w:t>control measures</w:t>
        </w:r>
      </w:ins>
    </w:p>
    <w:p w:rsidR="00FB3903" w:rsidRPr="00345804" w:rsidRDefault="00FB3903" w:rsidP="00FB3903">
      <w:pPr>
        <w:pStyle w:val="SingleTxtG"/>
        <w:ind w:left="2259" w:hanging="1125"/>
        <w:rPr>
          <w:ins w:id="1874" w:author="Revision 6 Amendment 1" w:date="2012-03-20T21:17:00Z"/>
        </w:rPr>
      </w:pPr>
      <w:ins w:id="1875" w:author="Revision 6 Amendment 1" w:date="2012-03-20T21:17:00Z">
        <w:r>
          <w:t>8.1.</w:t>
        </w:r>
        <w:r>
          <w:tab/>
        </w:r>
        <w:r>
          <w:tab/>
        </w:r>
        <w:r w:rsidRPr="00345804">
          <w:t>Annex 11 (on correct operation of NOx control measures) shall apply to HDDF engines and vehicles, whether operating in dual-fuel or diesel mode.</w:t>
        </w:r>
      </w:ins>
    </w:p>
    <w:p w:rsidR="00FB3903" w:rsidRPr="00BD5947" w:rsidRDefault="00FB3903" w:rsidP="00FB3903">
      <w:pPr>
        <w:pStyle w:val="H23G"/>
        <w:ind w:left="2268"/>
        <w:rPr>
          <w:ins w:id="1876" w:author="Revision 6 Amendment 1" w:date="2012-03-20T21:17:00Z"/>
          <w:b w:val="0"/>
        </w:rPr>
      </w:pPr>
      <w:ins w:id="1877" w:author="Revision 6 Amendment 1" w:date="2012-03-20T21:17:00Z">
        <w:r w:rsidRPr="00BD5947">
          <w:rPr>
            <w:b w:val="0"/>
          </w:rPr>
          <w:t>8.2.</w:t>
        </w:r>
        <w:r w:rsidRPr="00BD5947">
          <w:rPr>
            <w:b w:val="0"/>
          </w:rPr>
          <w:tab/>
          <w:t>Additional general OBD requirements in case of Type 1B, Type 2B and Type 3B dual-fuel engines and vehicles</w:t>
        </w:r>
      </w:ins>
    </w:p>
    <w:p w:rsidR="00FB3903" w:rsidRDefault="00FB3903" w:rsidP="00FB3903">
      <w:pPr>
        <w:pStyle w:val="SingleTxtG"/>
        <w:ind w:left="2259" w:hanging="1125"/>
        <w:rPr>
          <w:ins w:id="1878" w:author="Revision 6 Amendment 1" w:date="2012-03-20T21:17:00Z"/>
        </w:rPr>
      </w:pPr>
      <w:ins w:id="1879" w:author="Revision 6 Amendment 1" w:date="2012-03-20T21:17:00Z">
        <w:r>
          <w:t>8.2.1.</w:t>
        </w:r>
        <w:r>
          <w:tab/>
        </w:r>
        <w:r w:rsidRPr="00841B6A">
          <w:t>In case of HDDF Type 1B</w:t>
        </w:r>
        <w:r>
          <w:t>,</w:t>
        </w:r>
        <w:r w:rsidRPr="00841B6A">
          <w:t xml:space="preserve"> Type 2B and Type </w:t>
        </w:r>
        <w:r>
          <w:t>3</w:t>
        </w:r>
        <w:r w:rsidRPr="00841B6A">
          <w:t xml:space="preserve">B, the torque considered to apply low level inducement defined in Annex </w:t>
        </w:r>
        <w:r w:rsidRPr="00345804">
          <w:t>11</w:t>
        </w:r>
        <w:r w:rsidRPr="00841B6A">
          <w:t xml:space="preserve"> shall be the lowest of the torques obtained in diesel mode and in dual-fuel mode.</w:t>
        </w:r>
      </w:ins>
    </w:p>
    <w:p w:rsidR="00FB3903" w:rsidRPr="00A6162F" w:rsidRDefault="00FB3903" w:rsidP="00FB3903">
      <w:pPr>
        <w:pStyle w:val="SingleTxtG"/>
        <w:ind w:left="2259" w:hanging="1125"/>
        <w:rPr>
          <w:ins w:id="1880" w:author="Revision 6 Amendment 1" w:date="2012-03-20T21:17:00Z"/>
        </w:rPr>
      </w:pPr>
      <w:ins w:id="1881" w:author="Revision 6 Amendment 1" w:date="2012-03-20T21:17:00Z">
        <w:r w:rsidRPr="00A6162F">
          <w:t>8.2.2.</w:t>
        </w:r>
        <w:r w:rsidRPr="00A6162F">
          <w:tab/>
        </w:r>
        <w:r>
          <w:tab/>
        </w:r>
        <w:r w:rsidRPr="00A6162F">
          <w:t xml:space="preserve">The requirements of section 7.1.1. concerning additional general OBD requirements in case of Type 1B, </w:t>
        </w:r>
      </w:ins>
      <w:ins w:id="1882" w:author="Revision 6 Amendment 1" w:date="2012-03-23T14:32:00Z">
        <w:r>
          <w:t>T</w:t>
        </w:r>
      </w:ins>
      <w:ins w:id="1883" w:author="Revision 6 Amendment 1" w:date="2012-03-20T21:17:00Z">
        <w:r w:rsidRPr="00A6162F">
          <w:t>ype 2B and Type 3B dual-fuel engines and vehicles shall also apply to the diagnostic system related to the correct operation of NO</w:t>
        </w:r>
        <w:r w:rsidRPr="00A6162F">
          <w:rPr>
            <w:vertAlign w:val="subscript"/>
          </w:rPr>
          <w:t>x</w:t>
        </w:r>
        <w:r w:rsidRPr="00A6162F">
          <w:t xml:space="preserve"> control systems.</w:t>
        </w:r>
      </w:ins>
    </w:p>
    <w:p w:rsidR="00FB3903" w:rsidRDefault="00FB3903" w:rsidP="00FB3903">
      <w:pPr>
        <w:pStyle w:val="SingleTxtG"/>
        <w:ind w:left="1692" w:firstLine="567"/>
        <w:rPr>
          <w:ins w:id="1884" w:author="Revision 6 Amendment 1" w:date="2012-03-20T21:17:00Z"/>
        </w:rPr>
      </w:pPr>
      <w:ins w:id="1885" w:author="Revision 6 Amendment 1" w:date="2012-03-20T21:17:00Z">
        <w:r w:rsidRPr="00A6162F">
          <w:t>In particular:</w:t>
        </w:r>
      </w:ins>
    </w:p>
    <w:p w:rsidR="00FB3903" w:rsidRPr="00A6162F" w:rsidRDefault="00FB3903" w:rsidP="00FB3903">
      <w:pPr>
        <w:pStyle w:val="SingleTxtG"/>
        <w:ind w:left="2259" w:hanging="1125"/>
        <w:rPr>
          <w:ins w:id="1886" w:author="Revision 6 Amendment 1" w:date="2012-03-20T21:17:00Z"/>
        </w:rPr>
      </w:pPr>
      <w:ins w:id="1887" w:author="Revision 6 Amendment 1" w:date="2012-03-20T21:17:00Z">
        <w:r w:rsidRPr="00A6162F">
          <w:t>8.2.2.1.</w:t>
        </w:r>
        <w:r w:rsidRPr="00A6162F">
          <w:tab/>
        </w:r>
        <w:r w:rsidRPr="002F4A17">
          <w:t xml:space="preserve">A possible influence of the mode of operation on the malfunction detection shall not be used to extend the time </w:t>
        </w:r>
        <w:r>
          <w:t xml:space="preserve">until </w:t>
        </w:r>
        <w:r w:rsidRPr="002F4A17">
          <w:t>an operability restriction becomes active.</w:t>
        </w:r>
      </w:ins>
    </w:p>
    <w:p w:rsidR="00FB3903" w:rsidRPr="00A6162F" w:rsidRDefault="00FB3903" w:rsidP="00FB3903">
      <w:pPr>
        <w:pStyle w:val="SingleTxtG"/>
        <w:ind w:left="2259" w:hanging="1125"/>
        <w:rPr>
          <w:ins w:id="1888" w:author="Revision 6 Amendment 1" w:date="2012-03-20T21:17:00Z"/>
        </w:rPr>
      </w:pPr>
      <w:ins w:id="1889" w:author="Revision 6 Amendment 1" w:date="2012-03-20T21:17:00Z">
        <w:r w:rsidRPr="00A6162F">
          <w:t>8.2.2.2.</w:t>
        </w:r>
        <w:r w:rsidRPr="00A6162F">
          <w:tab/>
        </w:r>
        <w:r>
          <w:t>A</w:t>
        </w:r>
        <w:r w:rsidRPr="00A6162F">
          <w:t xml:space="preserve"> change of the mode </w:t>
        </w:r>
        <w:r>
          <w:t xml:space="preserve">of </w:t>
        </w:r>
        <w:r w:rsidRPr="00A6162F">
          <w:t>operation (dual-fuel to diesel or vice-versa) shall not stop nor reset the mechanisms implemented to comply with the specifica</w:t>
        </w:r>
        <w:r>
          <w:t>tion of Annex 11 (counters, etc</w:t>
        </w:r>
      </w:ins>
      <w:ins w:id="1890" w:author="Revision 6 Amendment 1" w:date="2012-03-23T14:32:00Z">
        <w:r>
          <w:t>.</w:t>
        </w:r>
      </w:ins>
      <w:ins w:id="1891" w:author="Revision 6 Amendment 1" w:date="2012-03-20T21:17:00Z">
        <w:r w:rsidRPr="00A6162F">
          <w:t xml:space="preserve">). However, in the case where one of these mechanisms (for example a diagnostic system) depends on the actual operation mode the counter associated with that mechanism may, at the request of the manufacturer and upon approval of the type-approval authority: </w:t>
        </w:r>
      </w:ins>
    </w:p>
    <w:p w:rsidR="00FB3903" w:rsidRDefault="00FB3903" w:rsidP="00FB3903">
      <w:pPr>
        <w:pStyle w:val="SingleTxtG"/>
        <w:ind w:left="2835" w:hanging="567"/>
        <w:rPr>
          <w:ins w:id="1892" w:author="Revision 6 Amendment 1" w:date="2012-03-20T21:17:00Z"/>
        </w:rPr>
      </w:pPr>
      <w:ins w:id="1893" w:author="Revision 6 Amendment 1" w:date="2012-03-20T21:17:00Z">
        <w:r>
          <w:t>(a)</w:t>
        </w:r>
        <w:r>
          <w:tab/>
        </w:r>
      </w:ins>
      <w:ins w:id="1894" w:author="Revision 6 Amendment 1" w:date="2012-03-30T11:41:00Z">
        <w:r>
          <w:t>H</w:t>
        </w:r>
      </w:ins>
      <w:ins w:id="1895" w:author="Revision 6 Amendment 1" w:date="2012-03-20T21:17:00Z">
        <w:r w:rsidRPr="00A6162F">
          <w:t>alt and, when applicable, hold their present value when the operation mode changes;</w:t>
        </w:r>
      </w:ins>
    </w:p>
    <w:p w:rsidR="00FB3903" w:rsidRPr="00785D93" w:rsidRDefault="00FB3903" w:rsidP="00FB3903">
      <w:pPr>
        <w:pStyle w:val="SingleTxtG"/>
        <w:ind w:left="2835" w:hanging="567"/>
        <w:rPr>
          <w:ins w:id="1896" w:author="Revision 6 Amendment 1" w:date="2012-03-20T21:17:00Z"/>
          <w:sz w:val="24"/>
          <w:lang w:val="en-US"/>
        </w:rPr>
      </w:pPr>
      <w:ins w:id="1897" w:author="Revision 6 Amendment 1" w:date="2012-03-20T21:17:00Z">
        <w:r>
          <w:t>(b)</w:t>
        </w:r>
        <w:r>
          <w:tab/>
        </w:r>
      </w:ins>
      <w:ins w:id="1898" w:author="Revision 6 Amendment 1" w:date="2012-03-30T11:41:00Z">
        <w:r>
          <w:t>R</w:t>
        </w:r>
      </w:ins>
      <w:ins w:id="1899" w:author="Revision 6 Amendment 1" w:date="2012-03-20T21:17:00Z">
        <w:r w:rsidRPr="00A6162F">
          <w:t>estart and, when applicable, continue counting from the point at which they have been held when the operation mode changes backs to the other operation mode</w:t>
        </w:r>
        <w:r>
          <w:t>.</w:t>
        </w:r>
      </w:ins>
    </w:p>
    <w:p w:rsidR="00FB3903" w:rsidRPr="00E11A6E" w:rsidRDefault="00FB3903" w:rsidP="00FB3903">
      <w:pPr>
        <w:pStyle w:val="H23G"/>
        <w:spacing w:before="0"/>
        <w:ind w:left="2268"/>
        <w:rPr>
          <w:ins w:id="1900" w:author="Revision 6 Amendment 1" w:date="2012-03-20T21:17:00Z"/>
          <w:b w:val="0"/>
        </w:rPr>
      </w:pPr>
      <w:bookmarkStart w:id="1901" w:name="_Toc316979359"/>
      <w:ins w:id="1902" w:author="Revision 6 Amendment 1" w:date="2012-03-20T21:17:00Z">
        <w:r w:rsidRPr="00E11A6E">
          <w:rPr>
            <w:b w:val="0"/>
          </w:rPr>
          <w:t>9.</w:t>
        </w:r>
        <w:r w:rsidRPr="00E11A6E">
          <w:rPr>
            <w:b w:val="0"/>
          </w:rPr>
          <w:tab/>
          <w:t>Conformity of in-service engines or vehicles/engines</w:t>
        </w:r>
        <w:bookmarkEnd w:id="1901"/>
      </w:ins>
    </w:p>
    <w:p w:rsidR="00FB3903" w:rsidRPr="006D2CCE" w:rsidRDefault="00FB3903" w:rsidP="00FB3903">
      <w:pPr>
        <w:pStyle w:val="SingleTxtG"/>
        <w:ind w:left="2268"/>
        <w:rPr>
          <w:ins w:id="1903" w:author="Revision 6 Amendment 1" w:date="2012-03-20T21:17:00Z"/>
          <w:lang w:val="en-US"/>
        </w:rPr>
      </w:pPr>
      <w:ins w:id="1904" w:author="Revision 6 Amendment 1" w:date="2012-03-20T21:17:00Z">
        <w:r w:rsidRPr="006D2CCE">
          <w:rPr>
            <w:lang w:val="en-US"/>
          </w:rPr>
          <w:t>The conformity of in-service dual-fuel engines and vehicles shall be performed according to the requirements specified in Annex 8.</w:t>
        </w:r>
      </w:ins>
    </w:p>
    <w:p w:rsidR="00FB3903" w:rsidRDefault="00FB3903" w:rsidP="00FB3903">
      <w:pPr>
        <w:pStyle w:val="SingleTxtG"/>
        <w:ind w:left="1701" w:firstLine="567"/>
        <w:rPr>
          <w:ins w:id="1905" w:author="Revision 6 Amendment 1" w:date="2012-03-20T21:17:00Z"/>
          <w:lang w:val="en-US"/>
        </w:rPr>
      </w:pPr>
      <w:ins w:id="1906" w:author="Revision 6 Amendment 1" w:date="2012-03-20T21:17:00Z">
        <w:r w:rsidRPr="006D2CCE">
          <w:rPr>
            <w:lang w:val="en-US"/>
          </w:rPr>
          <w:t xml:space="preserve">The PEMS tests shall be performed in </w:t>
        </w:r>
        <w:r>
          <w:rPr>
            <w:lang w:val="en-US"/>
          </w:rPr>
          <w:t>dual-fuel</w:t>
        </w:r>
        <w:r w:rsidRPr="006D2CCE">
          <w:rPr>
            <w:lang w:val="en-US"/>
          </w:rPr>
          <w:t xml:space="preserve"> mode.</w:t>
        </w:r>
        <w:bookmarkStart w:id="1907" w:name="_Toc316979360"/>
      </w:ins>
    </w:p>
    <w:p w:rsidR="00FB3903" w:rsidRDefault="00FB3903" w:rsidP="00FB3903">
      <w:pPr>
        <w:pStyle w:val="SingleTxtG"/>
        <w:ind w:left="2259" w:hanging="1125"/>
        <w:rPr>
          <w:ins w:id="1908" w:author="Revision 6 Amendment 1" w:date="2012-03-20T21:17:00Z"/>
        </w:rPr>
      </w:pPr>
      <w:ins w:id="1909" w:author="Revision 6 Amendment 1" w:date="2012-03-20T21:17:00Z">
        <w:r>
          <w:t>9.1.</w:t>
        </w:r>
        <w:r>
          <w:tab/>
        </w:r>
        <w:r w:rsidRPr="00A10C45">
          <w:t>In the case of Type 1B, Type 2B and Type 3B dual-fuel engines, an additional PEMS test shall be performed in Diesel mode on the same engine and vehicle immediately after, or before, a PEMS test is performed in dual-fuel mode.</w:t>
        </w:r>
        <w:bookmarkEnd w:id="1907"/>
      </w:ins>
    </w:p>
    <w:p w:rsidR="00FB3903" w:rsidRDefault="00FB3903" w:rsidP="00FB3903">
      <w:pPr>
        <w:pStyle w:val="SingleTxtG"/>
        <w:ind w:left="2259"/>
        <w:rPr>
          <w:ins w:id="1910" w:author="Revision 6 Amendment 1" w:date="2012-03-20T21:17:00Z"/>
          <w:lang w:val="en-US"/>
        </w:rPr>
      </w:pPr>
      <w:ins w:id="1911" w:author="Revision 6 Amendment 1" w:date="2012-03-20T21:17:00Z">
        <w:r w:rsidRPr="006D2CCE">
          <w:rPr>
            <w:lang w:val="en-US"/>
          </w:rPr>
          <w:t xml:space="preserve">In that case the pass or fail decision of the lot considered in the statistical procedure specified in </w:t>
        </w:r>
        <w:r>
          <w:rPr>
            <w:lang w:val="en-US"/>
          </w:rPr>
          <w:t>A</w:t>
        </w:r>
        <w:r w:rsidRPr="006D2CCE">
          <w:rPr>
            <w:lang w:val="en-US"/>
          </w:rPr>
          <w:t>nnex 8 shall be based on the following</w:t>
        </w:r>
        <w:r>
          <w:rPr>
            <w:lang w:val="en-US"/>
          </w:rPr>
          <w:t>:</w:t>
        </w:r>
        <w:r w:rsidRPr="006D2CCE">
          <w:rPr>
            <w:lang w:val="en-US"/>
          </w:rPr>
          <w:t xml:space="preserve"> </w:t>
        </w:r>
      </w:ins>
    </w:p>
    <w:p w:rsidR="00FB3903" w:rsidRDefault="00FB3903" w:rsidP="00FB3903">
      <w:pPr>
        <w:pStyle w:val="SingleTxtG"/>
        <w:ind w:left="2829" w:hanging="570"/>
        <w:rPr>
          <w:ins w:id="1912" w:author="Revision 6 Amendment 1" w:date="2012-03-20T21:17:00Z"/>
        </w:rPr>
      </w:pPr>
      <w:ins w:id="1913" w:author="Revision 6 Amendment 1" w:date="2012-03-20T21:17:00Z">
        <w:r>
          <w:rPr>
            <w:lang w:val="en-US"/>
          </w:rPr>
          <w:t>(a)</w:t>
        </w:r>
        <w:r>
          <w:rPr>
            <w:lang w:val="en-US"/>
          </w:rPr>
          <w:tab/>
        </w:r>
      </w:ins>
      <w:ins w:id="1914" w:author="Revision 6 Amendment 1" w:date="2012-03-30T11:41:00Z">
        <w:r>
          <w:rPr>
            <w:lang w:val="en-US"/>
          </w:rPr>
          <w:t>A</w:t>
        </w:r>
      </w:ins>
      <w:ins w:id="1915" w:author="Revision 6 Amendment 1" w:date="2012-03-20T21:17:00Z">
        <w:r w:rsidRPr="006D2CCE">
          <w:t xml:space="preserve"> pass decision is reached for an individual vehicle if both the PEMS test in dual-fuel mode and the PEMS test in Diesel mode have concluded a pass</w:t>
        </w:r>
        <w:r>
          <w:t>;</w:t>
        </w:r>
      </w:ins>
    </w:p>
    <w:p w:rsidR="00FB3903" w:rsidRPr="00906925" w:rsidRDefault="00FB3903" w:rsidP="00FB3903">
      <w:pPr>
        <w:pStyle w:val="SingleTxtG"/>
        <w:ind w:left="2829" w:hanging="570"/>
        <w:rPr>
          <w:ins w:id="1916" w:author="Revision 6 Amendment 1" w:date="2012-03-20T21:17:00Z"/>
        </w:rPr>
      </w:pPr>
      <w:ins w:id="1917" w:author="Revision 6 Amendment 1" w:date="2012-03-20T21:17:00Z">
        <w:r>
          <w:t>(b)</w:t>
        </w:r>
        <w:r>
          <w:tab/>
        </w:r>
      </w:ins>
      <w:ins w:id="1918" w:author="Revision 6 Amendment 1" w:date="2012-03-30T11:41:00Z">
        <w:r>
          <w:t>A</w:t>
        </w:r>
      </w:ins>
      <w:ins w:id="1919" w:author="Revision 6 Amendment 1" w:date="2012-03-20T21:17:00Z">
        <w:r w:rsidRPr="006D2CCE">
          <w:t xml:space="preserve"> fail decision is reached for an individual vehicle if either the PEMS test in dual-fuel mode or the PEMS test in Diesel mode has concluded a fail.</w:t>
        </w:r>
      </w:ins>
    </w:p>
    <w:p w:rsidR="00FB3903" w:rsidRPr="00E11A6E" w:rsidRDefault="00FB3903" w:rsidP="00FB3903">
      <w:pPr>
        <w:pStyle w:val="H23G"/>
        <w:spacing w:before="0"/>
        <w:ind w:left="2268"/>
        <w:rPr>
          <w:ins w:id="1920" w:author="Revision 6 Amendment 1" w:date="2012-03-20T21:17:00Z"/>
          <w:b w:val="0"/>
        </w:rPr>
      </w:pPr>
      <w:bookmarkStart w:id="1921" w:name="_Toc280868698"/>
      <w:bookmarkStart w:id="1922" w:name="_Toc280868888"/>
      <w:bookmarkStart w:id="1923" w:name="_Toc280868943"/>
      <w:bookmarkStart w:id="1924" w:name="_Toc280869092"/>
      <w:bookmarkStart w:id="1925" w:name="_Toc280872672"/>
      <w:bookmarkStart w:id="1926" w:name="_Toc280876653"/>
      <w:bookmarkStart w:id="1927" w:name="_Toc297891279"/>
      <w:bookmarkStart w:id="1928" w:name="_Toc297891368"/>
      <w:bookmarkStart w:id="1929" w:name="_Toc297891457"/>
      <w:bookmarkStart w:id="1930" w:name="_Toc301776590"/>
      <w:bookmarkStart w:id="1931" w:name="_Toc301776738"/>
      <w:bookmarkStart w:id="1932" w:name="_Toc301944040"/>
      <w:bookmarkStart w:id="1933" w:name="_Toc301944375"/>
      <w:bookmarkStart w:id="1934" w:name="_Toc301945324"/>
      <w:bookmarkStart w:id="1935" w:name="_Toc301945432"/>
      <w:bookmarkStart w:id="1936" w:name="_Toc301946532"/>
      <w:bookmarkStart w:id="1937" w:name="_Toc316979361"/>
      <w:ins w:id="1938" w:author="Revision 6 Amendment 1" w:date="2012-03-20T21:17:00Z">
        <w:r w:rsidRPr="00E11A6E">
          <w:rPr>
            <w:b w:val="0"/>
          </w:rPr>
          <w:t>10.</w:t>
        </w:r>
        <w:r w:rsidRPr="00E11A6E">
          <w:rPr>
            <w:b w:val="0"/>
          </w:rPr>
          <w:tab/>
          <w:t>Additional test procedures</w:t>
        </w:r>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ins>
    </w:p>
    <w:p w:rsidR="00FB3903" w:rsidRPr="00BD5947" w:rsidRDefault="00FB3903" w:rsidP="00FB3903">
      <w:pPr>
        <w:pStyle w:val="H23G"/>
        <w:ind w:left="2268"/>
        <w:rPr>
          <w:ins w:id="1939" w:author="Revision 6 Amendment 1" w:date="2012-03-20T21:17:00Z"/>
          <w:b w:val="0"/>
        </w:rPr>
      </w:pPr>
      <w:bookmarkStart w:id="1940" w:name="_Toc316979362"/>
      <w:ins w:id="1941" w:author="Revision 6 Amendment 1" w:date="2012-03-20T21:17:00Z">
        <w:r w:rsidRPr="00BD5947">
          <w:rPr>
            <w:b w:val="0"/>
          </w:rPr>
          <w:t>10.1.</w:t>
        </w:r>
        <w:r w:rsidRPr="00BD5947">
          <w:rPr>
            <w:b w:val="0"/>
          </w:rPr>
          <w:tab/>
          <w:t>Additional emission test procedure requirements for dual-fuel engines</w:t>
        </w:r>
        <w:bookmarkEnd w:id="1940"/>
      </w:ins>
    </w:p>
    <w:p w:rsidR="00FB3903" w:rsidRPr="00BD5947" w:rsidRDefault="00FB3903" w:rsidP="00FB3903">
      <w:pPr>
        <w:pStyle w:val="SingleTxtG"/>
        <w:ind w:left="2259" w:hanging="1125"/>
        <w:rPr>
          <w:ins w:id="1942" w:author="Revision 6 Amendment 1" w:date="2012-03-20T21:17:00Z"/>
        </w:rPr>
      </w:pPr>
      <w:ins w:id="1943" w:author="Revision 6 Amendment 1" w:date="2012-03-20T21:17:00Z">
        <w:r w:rsidRPr="00BD5947">
          <w:t>10.1.1.</w:t>
        </w:r>
        <w:r w:rsidRPr="00BD5947">
          <w:tab/>
        </w:r>
        <w:r w:rsidRPr="00BD5947">
          <w:tab/>
          <w:t>Dual-fuel engines shall comply with the requirements of Appendix 4 in addition to the requirements of this Regulation (incl. Annex 4) when performing an emission test.</w:t>
        </w:r>
      </w:ins>
    </w:p>
    <w:p w:rsidR="00FB3903" w:rsidRPr="00BD5947" w:rsidRDefault="00FB3903" w:rsidP="00FB3903">
      <w:pPr>
        <w:pStyle w:val="H23G"/>
        <w:ind w:left="2268"/>
        <w:rPr>
          <w:ins w:id="1944" w:author="Revision 6 Amendment 1" w:date="2012-03-20T21:17:00Z"/>
          <w:b w:val="0"/>
        </w:rPr>
      </w:pPr>
      <w:bookmarkStart w:id="1945" w:name="_Toc316979363"/>
      <w:ins w:id="1946" w:author="Revision 6 Amendment 1" w:date="2012-03-20T21:17:00Z">
        <w:r w:rsidRPr="00BD5947">
          <w:rPr>
            <w:b w:val="0"/>
          </w:rPr>
          <w:t>10.2.</w:t>
        </w:r>
        <w:r w:rsidRPr="00BD5947">
          <w:rPr>
            <w:b w:val="0"/>
          </w:rPr>
          <w:tab/>
          <w:t>Additional PEMS emission test procedure requirements for dual-fuel engines</w:t>
        </w:r>
        <w:bookmarkEnd w:id="1945"/>
      </w:ins>
    </w:p>
    <w:p w:rsidR="00FB3903" w:rsidRPr="00BD5947" w:rsidRDefault="00FB3903" w:rsidP="00FB3903">
      <w:pPr>
        <w:pStyle w:val="SingleTxtG"/>
        <w:ind w:left="2259" w:hanging="1125"/>
        <w:rPr>
          <w:ins w:id="1947" w:author="Revision 6 Amendment 1" w:date="2012-03-20T21:17:00Z"/>
        </w:rPr>
      </w:pPr>
      <w:ins w:id="1948" w:author="Revision 6 Amendment 1" w:date="2012-03-20T21:17:00Z">
        <w:r w:rsidRPr="00BD5947">
          <w:t>10.2.1.</w:t>
        </w:r>
        <w:r w:rsidRPr="00BD5947">
          <w:tab/>
        </w:r>
        <w:r w:rsidRPr="00BD5947">
          <w:tab/>
          <w:t>When subject to a PEMS test, dual-fuel engines shall comply with the requirements of Appendix 5 in addition to the other PEMS requirements of this Regulation.</w:t>
        </w:r>
      </w:ins>
    </w:p>
    <w:p w:rsidR="00FB3903" w:rsidRDefault="00FB3903" w:rsidP="00FB3903">
      <w:pPr>
        <w:pStyle w:val="SingleTxtG"/>
        <w:ind w:left="2268" w:hanging="1134"/>
        <w:rPr>
          <w:ins w:id="1949" w:author="Revision 6 Amendment 1" w:date="2012-03-20T21:17:00Z"/>
        </w:rPr>
      </w:pPr>
      <w:ins w:id="1950" w:author="Revision 6 Amendment 1" w:date="2012-03-20T21:17:00Z">
        <w:r>
          <w:t>10.2.2.</w:t>
        </w:r>
        <w:r>
          <w:tab/>
        </w:r>
        <w:r>
          <w:tab/>
        </w:r>
        <w:r w:rsidRPr="007D25D5">
          <w:t>Torque correction</w:t>
        </w:r>
      </w:ins>
    </w:p>
    <w:p w:rsidR="00FB3903" w:rsidRPr="00A9093B" w:rsidRDefault="00FB3903" w:rsidP="00FB3903">
      <w:pPr>
        <w:pStyle w:val="SingleTxtG"/>
        <w:ind w:left="2268"/>
        <w:rPr>
          <w:ins w:id="1951" w:author="Revision 6 Amendment 1" w:date="2012-03-20T21:17:00Z"/>
          <w:lang w:val="en-US"/>
        </w:rPr>
      </w:pPr>
      <w:ins w:id="1952" w:author="Revision 6 Amendment 1" w:date="2012-03-20T21:17:00Z">
        <w:r w:rsidRPr="00A9093B">
          <w:rPr>
            <w:lang w:val="en-US"/>
          </w:rPr>
          <w:t>When necessary, for instance because of variation of the gas fuel composition, the manufacturer may decide to correct the ECU Torque signal. In that case the following requirements shall apply</w:t>
        </w:r>
        <w:r>
          <w:rPr>
            <w:lang w:val="en-US"/>
          </w:rPr>
          <w:t>.</w:t>
        </w:r>
      </w:ins>
    </w:p>
    <w:p w:rsidR="00FB3903" w:rsidRPr="00A9093B" w:rsidRDefault="00FB3903" w:rsidP="00FB3903">
      <w:pPr>
        <w:pStyle w:val="SingleTxtG"/>
        <w:rPr>
          <w:ins w:id="1953" w:author="Revision 6 Amendment 1" w:date="2012-03-20T21:17:00Z"/>
        </w:rPr>
      </w:pPr>
      <w:ins w:id="1954" w:author="Revision 6 Amendment 1" w:date="2012-03-20T21:17:00Z">
        <w:r w:rsidRPr="00A9093B">
          <w:t>10.2.2.1.</w:t>
        </w:r>
        <w:r w:rsidRPr="00A9093B">
          <w:tab/>
          <w:t xml:space="preserve">Correction of the PEMS torque signal </w:t>
        </w:r>
      </w:ins>
    </w:p>
    <w:p w:rsidR="00FB3903" w:rsidRPr="00A9093B" w:rsidRDefault="00FB3903" w:rsidP="00FB3903">
      <w:pPr>
        <w:pStyle w:val="SingleTxtG"/>
        <w:ind w:left="2268"/>
        <w:rPr>
          <w:ins w:id="1955" w:author="Revision 6 Amendment 1" w:date="2012-03-20T21:17:00Z"/>
        </w:rPr>
      </w:pPr>
      <w:ins w:id="1956" w:author="Revision 6 Amendment 1" w:date="2012-03-20T21:17:00Z">
        <w:r w:rsidRPr="00A9093B">
          <w:t xml:space="preserve">The manufacturer shall submit to the approval authority a description of the relationship permitting to extrapolate the real torque from the torques obtained during emission testing with the 2 appropriate reference fuels and from the actually retrievable torque in the ECU. </w:t>
        </w:r>
      </w:ins>
    </w:p>
    <w:p w:rsidR="00FB3903" w:rsidRPr="00A9093B" w:rsidRDefault="00FB3903" w:rsidP="00FB3903">
      <w:pPr>
        <w:pStyle w:val="SingleTxtG"/>
        <w:ind w:left="2259" w:hanging="1125"/>
        <w:rPr>
          <w:ins w:id="1957" w:author="Revision 6 Amendment 1" w:date="2012-03-20T21:17:00Z"/>
        </w:rPr>
      </w:pPr>
      <w:ins w:id="1958" w:author="Revision 6 Amendment 1" w:date="2012-03-20T21:17:00Z">
        <w:r w:rsidRPr="00A9093B">
          <w:t>10.2.2.1.1.</w:t>
        </w:r>
        <w:r w:rsidRPr="00A9093B">
          <w:tab/>
          <w:t>In the case when the torques obtained with the two reference fuels may be considered of the same magnitude (that is within the 7 per cent considered in paragraph 9.4.2.5. of this Regulation), the use of the corrected ECU value is not necessary</w:t>
        </w:r>
        <w:r>
          <w:t>,</w:t>
        </w:r>
      </w:ins>
    </w:p>
    <w:p w:rsidR="00FB3903" w:rsidRPr="00A9093B" w:rsidRDefault="00FB3903" w:rsidP="00FB3903">
      <w:pPr>
        <w:pStyle w:val="SingleTxtG"/>
        <w:rPr>
          <w:ins w:id="1959" w:author="Revision 6 Amendment 1" w:date="2012-03-20T21:17:00Z"/>
        </w:rPr>
      </w:pPr>
      <w:ins w:id="1960" w:author="Revision 6 Amendment 1" w:date="2012-03-20T21:17:00Z">
        <w:r w:rsidRPr="00A9093B">
          <w:t>10.2.2.2.</w:t>
        </w:r>
        <w:r w:rsidRPr="00A9093B">
          <w:tab/>
          <w:t xml:space="preserve">Torque value to consider in a PEMS test </w:t>
        </w:r>
      </w:ins>
    </w:p>
    <w:p w:rsidR="00FB3903" w:rsidRPr="007D25D5" w:rsidRDefault="00FB3903" w:rsidP="00FB3903">
      <w:pPr>
        <w:pStyle w:val="SingleTxtG"/>
        <w:ind w:left="2268"/>
        <w:rPr>
          <w:ins w:id="1961" w:author="Revision 6 Amendment 1" w:date="2012-03-20T21:17:00Z"/>
        </w:rPr>
      </w:pPr>
      <w:ins w:id="1962" w:author="Revision 6 Amendment 1" w:date="2012-03-20T21:17:00Z">
        <w:r w:rsidRPr="00A9093B">
          <w:t>For PEMS test (work based window) the corrected torque value shall result from that interpolation</w:t>
        </w:r>
      </w:ins>
    </w:p>
    <w:p w:rsidR="00FB3903" w:rsidRPr="007D25D5" w:rsidRDefault="00FB3903" w:rsidP="00FB3903">
      <w:pPr>
        <w:pStyle w:val="SingleTxtG"/>
        <w:rPr>
          <w:ins w:id="1963" w:author="Revision 6 Amendment 1" w:date="2012-03-20T21:17:00Z"/>
        </w:rPr>
      </w:pPr>
      <w:ins w:id="1964" w:author="Revision 6 Amendment 1" w:date="2012-03-20T21:17:00Z">
        <w:r>
          <w:t>10.2.2.3.</w:t>
        </w:r>
        <w:r>
          <w:tab/>
        </w:r>
        <w:r w:rsidRPr="007D25D5">
          <w:t>Conformity of the ECU torque-signal</w:t>
        </w:r>
        <w:r>
          <w:t xml:space="preserve"> </w:t>
        </w:r>
      </w:ins>
    </w:p>
    <w:p w:rsidR="00FB3903" w:rsidRDefault="00FB3903" w:rsidP="00FB3903">
      <w:pPr>
        <w:pStyle w:val="SingleTxtG"/>
        <w:ind w:left="2268"/>
        <w:rPr>
          <w:ins w:id="1965" w:author="Revision 6 Amendment 1" w:date="2012-03-20T21:17:00Z"/>
        </w:rPr>
      </w:pPr>
      <w:ins w:id="1966" w:author="Revision 6 Amendment 1" w:date="2012-03-20T21:17:00Z">
        <w:r w:rsidRPr="007D25D5">
          <w:t>The "Maximum torque" method specified in Appendix 4 to Annex 8 shall be understood as demonstrating that a point between the reference maximum torque curves obtained at a certain engine speed when testing with the 2 applicable reference fuels has been reached during vehicle testing.</w:t>
        </w:r>
      </w:ins>
    </w:p>
    <w:p w:rsidR="00FB3903" w:rsidRPr="007D25D5" w:rsidRDefault="00FB3903" w:rsidP="00FB3903">
      <w:pPr>
        <w:pStyle w:val="SingleTxtG"/>
        <w:ind w:left="2268"/>
        <w:rPr>
          <w:ins w:id="1967" w:author="Revision 6 Amendment 1" w:date="2012-03-20T21:17:00Z"/>
        </w:rPr>
      </w:pPr>
      <w:ins w:id="1968" w:author="Revision 6 Amendment 1" w:date="2012-03-20T21:17:00Z">
        <w:r w:rsidRPr="007D25D5">
          <w:t xml:space="preserve">The value of that point shall be estimated with the agreement of the approval </w:t>
        </w:r>
        <w:r w:rsidRPr="00A9093B">
          <w:t>authority on the basis of the actual fuel composition sampled as close as possible to the engine and the power curves obtained with each of the reference fuels during the emission certification test.</w:t>
        </w:r>
      </w:ins>
    </w:p>
    <w:p w:rsidR="008465C1" w:rsidRPr="009E5958" w:rsidRDefault="008465C1" w:rsidP="008465C1">
      <w:pPr>
        <w:pStyle w:val="SingleTxtG"/>
        <w:tabs>
          <w:tab w:val="left" w:pos="2268"/>
        </w:tabs>
        <w:rPr>
          <w:ins w:id="1969" w:author="Renaudin Jean-Francois" w:date="2012-05-07T12:06:00Z"/>
        </w:rPr>
      </w:pPr>
      <w:ins w:id="1970" w:author="Renaudin Jean-Francois" w:date="2012-05-07T12:06:00Z">
        <w:r w:rsidRPr="009E5958">
          <w:t xml:space="preserve">10.3 </w:t>
        </w:r>
        <w:r>
          <w:tab/>
        </w:r>
        <w:r w:rsidRPr="009E5958">
          <w:t xml:space="preserve">Additional </w:t>
        </w:r>
        <w:r>
          <w:t>d</w:t>
        </w:r>
        <w:r w:rsidRPr="009E5958">
          <w:t>ual-fuel specific CO</w:t>
        </w:r>
        <w:r w:rsidRPr="005124AD">
          <w:rPr>
            <w:vertAlign w:val="subscript"/>
          </w:rPr>
          <w:t>2</w:t>
        </w:r>
        <w:r w:rsidRPr="009E5958">
          <w:t xml:space="preserve"> determination provisions</w:t>
        </w:r>
      </w:ins>
    </w:p>
    <w:p w:rsidR="008465C1" w:rsidRPr="009E5958" w:rsidRDefault="008465C1" w:rsidP="008465C1">
      <w:pPr>
        <w:pStyle w:val="SingleTxtG"/>
        <w:ind w:left="2268"/>
        <w:rPr>
          <w:ins w:id="1971" w:author="Renaudin Jean-Francois" w:date="2012-05-07T12:06:00Z"/>
          <w:lang w:val="en-US"/>
        </w:rPr>
      </w:pPr>
      <w:ins w:id="1972" w:author="Renaudin Jean-Francois" w:date="2012-05-07T12:06:00Z">
        <w:r w:rsidRPr="009E5958">
          <w:rPr>
            <w:lang w:val="en-US"/>
          </w:rPr>
          <w:t>Section 3.1. of Annex 12 regarding the determination of CO</w:t>
        </w:r>
        <w:r w:rsidRPr="009E5958">
          <w:rPr>
            <w:vertAlign w:val="subscript"/>
            <w:lang w:val="en-US"/>
          </w:rPr>
          <w:t>2</w:t>
        </w:r>
        <w:r w:rsidRPr="009E5958">
          <w:rPr>
            <w:lang w:val="en-US"/>
          </w:rPr>
          <w:t xml:space="preserve"> emissions in case of raw measurement is not applicable to dual-fuel engines. Instead the following provisions shall apply</w:t>
        </w:r>
      </w:ins>
      <w:ins w:id="1973" w:author="Renaudin Jean-Francois" w:date="2012-05-22T22:11:00Z">
        <w:r w:rsidR="004D3846">
          <w:rPr>
            <w:lang w:val="en-US"/>
          </w:rPr>
          <w:t>:</w:t>
        </w:r>
      </w:ins>
    </w:p>
    <w:p w:rsidR="008465C1" w:rsidRPr="009E5958" w:rsidRDefault="008465C1" w:rsidP="008465C1">
      <w:pPr>
        <w:pStyle w:val="SingleTxtG"/>
        <w:ind w:left="2268"/>
        <w:rPr>
          <w:ins w:id="1974" w:author="Renaudin Jean-Francois" w:date="2012-05-07T12:06:00Z"/>
          <w:lang w:val="en-US"/>
        </w:rPr>
      </w:pPr>
      <w:ins w:id="1975" w:author="Renaudin Jean-Francois" w:date="2012-05-07T12:06:00Z">
        <w:r w:rsidRPr="009E5958">
          <w:rPr>
            <w:lang w:val="en-US"/>
          </w:rPr>
          <w:t>The measured test-averaged fuel consumption according to section 4.3. of Annex 12 shall be used as the base for calculating the test averaged CO</w:t>
        </w:r>
        <w:r w:rsidRPr="009E5958">
          <w:rPr>
            <w:vertAlign w:val="subscript"/>
            <w:lang w:val="en-US"/>
          </w:rPr>
          <w:t>2</w:t>
        </w:r>
        <w:r w:rsidRPr="009E5958">
          <w:rPr>
            <w:lang w:val="en-US"/>
          </w:rPr>
          <w:t xml:space="preserve"> emissions.</w:t>
        </w:r>
      </w:ins>
    </w:p>
    <w:p w:rsidR="008465C1" w:rsidRPr="00631B08" w:rsidRDefault="008465C1" w:rsidP="008465C1">
      <w:pPr>
        <w:pStyle w:val="SingleTxtG"/>
        <w:ind w:left="2268"/>
        <w:rPr>
          <w:ins w:id="1976" w:author="Renaudin Jean-Francois" w:date="2012-05-07T12:06:00Z"/>
          <w:lang w:val="en-US"/>
        </w:rPr>
      </w:pPr>
      <w:ins w:id="1977" w:author="Renaudin Jean-Francois" w:date="2012-05-07T12:06:00Z">
        <w:r w:rsidRPr="00631B08">
          <w:rPr>
            <w:lang w:val="en-US"/>
          </w:rPr>
          <w:t xml:space="preserve">The mass of each fuel consumed shall be used to determine, according to section A.6.4. of </w:t>
        </w:r>
        <w:r>
          <w:rPr>
            <w:lang w:val="en-US"/>
          </w:rPr>
          <w:t xml:space="preserve">this </w:t>
        </w:r>
        <w:r w:rsidRPr="00631B08">
          <w:rPr>
            <w:lang w:val="en-US"/>
          </w:rPr>
          <w:t>Annex, the molar hydrogen ratio and the mass fractions of the fuel mix in the test.</w:t>
        </w:r>
      </w:ins>
    </w:p>
    <w:p w:rsidR="008465C1" w:rsidRDefault="008465C1" w:rsidP="008465C1">
      <w:pPr>
        <w:pStyle w:val="SingleTxtG"/>
        <w:ind w:left="2268"/>
        <w:rPr>
          <w:ins w:id="1978" w:author="Renaudin Jean-Francois" w:date="2012-05-07T12:06:00Z"/>
          <w:lang w:val="en-US"/>
        </w:rPr>
      </w:pPr>
      <w:ins w:id="1979" w:author="Renaudin Jean-Francois" w:date="2012-05-07T12:06:00Z">
        <w:r w:rsidRPr="00631B08">
          <w:rPr>
            <w:lang w:val="en-US"/>
          </w:rPr>
          <w:t xml:space="preserve">The total fuel mass shall be determined according to equations </w:t>
        </w:r>
        <w:r>
          <w:rPr>
            <w:lang w:val="en-US"/>
          </w:rPr>
          <w:t>23</w:t>
        </w:r>
        <w:r w:rsidRPr="00631B08">
          <w:rPr>
            <w:lang w:val="en-US"/>
          </w:rPr>
          <w:t xml:space="preserve"> and </w:t>
        </w:r>
        <w:r>
          <w:rPr>
            <w:lang w:val="en-US"/>
          </w:rPr>
          <w:t>24</w:t>
        </w:r>
        <w:r w:rsidRPr="00631B08">
          <w:rPr>
            <w:lang w:val="en-US"/>
          </w:rPr>
          <w:t xml:space="preserve">. </w:t>
        </w:r>
      </w:ins>
    </w:p>
    <w:p w:rsidR="008465C1" w:rsidRPr="00631B08" w:rsidRDefault="008465C1" w:rsidP="008465C1">
      <w:pPr>
        <w:pStyle w:val="SingleTxtG"/>
        <w:ind w:left="2268"/>
        <w:rPr>
          <w:ins w:id="1980" w:author="Renaudin Jean-Francois" w:date="2012-05-07T12:06:00Z"/>
          <w:lang w:val="en-US"/>
        </w:rPr>
      </w:pPr>
    </w:p>
    <w:p w:rsidR="008465C1" w:rsidRDefault="006B2073" w:rsidP="008465C1">
      <w:pPr>
        <w:pStyle w:val="SingleTxtG"/>
        <w:ind w:left="2268" w:right="-142"/>
        <w:rPr>
          <w:ins w:id="1981" w:author="Renaudin Jean-Francois" w:date="2012-05-07T12:06:00Z"/>
          <w:position w:val="-30"/>
          <w:lang w:val="en-US"/>
        </w:rPr>
      </w:pPr>
      <w:ins w:id="1982" w:author="Renaudin Jean-Francois" w:date="2012-05-07T12:06:00Z">
        <w:r w:rsidRPr="005124AD">
          <w:rPr>
            <w:position w:val="-30"/>
            <w:lang w:val="en-US"/>
          </w:rPr>
          <w:object w:dxaOrig="7180" w:dyaOrig="680">
            <v:shape id="_x0000_i1032" type="#_x0000_t75" style="width:293.25pt;height:33.75pt" o:ole="">
              <v:imagedata r:id="rId24" o:title=""/>
            </v:shape>
            <o:OLEObject Type="Embed" ProgID="Equation.3" ShapeID="_x0000_i1032" DrawAspect="Content" ObjectID="_1399896257" r:id="rId25"/>
          </w:object>
        </w:r>
      </w:ins>
      <w:ins w:id="1983" w:author="Renaudin Jean-Francois" w:date="2012-05-07T12:06:00Z">
        <w:r w:rsidR="008465C1" w:rsidRPr="005124AD">
          <w:rPr>
            <w:lang w:val="en-US"/>
          </w:rPr>
          <w:tab/>
          <w:t>(23)</w:t>
        </w:r>
      </w:ins>
    </w:p>
    <w:p w:rsidR="008465C1" w:rsidRPr="005124AD" w:rsidRDefault="008465C1" w:rsidP="008465C1">
      <w:pPr>
        <w:pStyle w:val="SingleTxtG"/>
        <w:ind w:left="2268" w:right="-142"/>
        <w:rPr>
          <w:ins w:id="1984" w:author="Renaudin Jean-Francois" w:date="2012-05-07T12:06:00Z"/>
          <w:position w:val="-30"/>
          <w:lang w:val="en-US"/>
        </w:rPr>
      </w:pPr>
    </w:p>
    <w:p w:rsidR="008465C1" w:rsidRPr="005124AD" w:rsidRDefault="008465C1" w:rsidP="006B2073">
      <w:pPr>
        <w:pStyle w:val="SingleTxtG"/>
        <w:tabs>
          <w:tab w:val="right" w:pos="8789"/>
        </w:tabs>
        <w:ind w:left="2268" w:right="-142"/>
        <w:rPr>
          <w:ins w:id="1985" w:author="Renaudin Jean-Francois" w:date="2012-05-07T12:06:00Z"/>
          <w:position w:val="-30"/>
          <w:lang w:val="en-US"/>
        </w:rPr>
      </w:pPr>
      <w:ins w:id="1986" w:author="Renaudin Jean-Francois" w:date="2012-05-07T12:06:00Z">
        <w:r w:rsidRPr="005124AD">
          <w:rPr>
            <w:position w:val="-30"/>
            <w:lang w:val="en-US"/>
          </w:rPr>
          <w:object w:dxaOrig="3140" w:dyaOrig="720">
            <v:shape id="_x0000_i1033" type="#_x0000_t75" style="width:157.5pt;height:36pt" o:ole="">
              <v:imagedata r:id="rId26" o:title=""/>
            </v:shape>
            <o:OLEObject Type="Embed" ProgID="Equation.3" ShapeID="_x0000_i1033" DrawAspect="Content" ObjectID="_1399896258" r:id="rId27"/>
          </w:object>
        </w:r>
      </w:ins>
      <w:ins w:id="1987" w:author="Renaudin Jean-Francois" w:date="2012-05-07T12:06:00Z">
        <w:r w:rsidRPr="005124AD">
          <w:rPr>
            <w:lang w:val="en-US"/>
          </w:rPr>
          <w:tab/>
          <w:t>(24)</w:t>
        </w:r>
      </w:ins>
    </w:p>
    <w:p w:rsidR="008465C1" w:rsidRPr="00631B08" w:rsidRDefault="008465C1" w:rsidP="008465C1">
      <w:pPr>
        <w:pStyle w:val="SingleTxtG"/>
        <w:ind w:left="2268"/>
        <w:rPr>
          <w:ins w:id="1988" w:author="Renaudin Jean-Francois" w:date="2012-05-07T12:06:00Z"/>
          <w:lang w:val="en-US"/>
        </w:rPr>
      </w:pPr>
      <w:ins w:id="1989" w:author="Renaudin Jean-Francois" w:date="2012-05-07T12:06:00Z">
        <w:r w:rsidRPr="00631B08">
          <w:rPr>
            <w:lang w:val="en-US"/>
          </w:rPr>
          <w:t>where:</w:t>
        </w:r>
      </w:ins>
    </w:p>
    <w:p w:rsidR="008465C1" w:rsidRPr="00631B08" w:rsidRDefault="008465C1" w:rsidP="008465C1">
      <w:pPr>
        <w:pStyle w:val="SingleTxtG"/>
        <w:ind w:left="2268"/>
        <w:rPr>
          <w:ins w:id="1990" w:author="Renaudin Jean-Francois" w:date="2012-05-07T12:06:00Z"/>
          <w:lang w:val="en-US"/>
        </w:rPr>
      </w:pPr>
      <w:proofErr w:type="spellStart"/>
      <w:ins w:id="1991" w:author="Renaudin Jean-Francois" w:date="2012-05-07T12:06:00Z">
        <w:r w:rsidRPr="00631B08">
          <w:rPr>
            <w:i/>
            <w:lang w:val="en-US"/>
          </w:rPr>
          <w:t>m</w:t>
        </w:r>
        <w:r w:rsidRPr="00631B08">
          <w:rPr>
            <w:i/>
            <w:vertAlign w:val="subscript"/>
            <w:lang w:val="en-US"/>
          </w:rPr>
          <w:t>fuel,corr</w:t>
        </w:r>
        <w:proofErr w:type="spellEnd"/>
        <w:r w:rsidRPr="00631B08">
          <w:rPr>
            <w:vertAlign w:val="subscript"/>
            <w:lang w:val="en-US"/>
          </w:rPr>
          <w:tab/>
        </w:r>
        <w:r w:rsidRPr="00631B08">
          <w:rPr>
            <w:lang w:val="en-US"/>
          </w:rPr>
          <w:t>is the corrected fuel mass of both fuels, g/test</w:t>
        </w:r>
      </w:ins>
    </w:p>
    <w:p w:rsidR="008465C1" w:rsidRPr="00631B08" w:rsidRDefault="008465C1" w:rsidP="008465C1">
      <w:pPr>
        <w:pStyle w:val="SingleTxtG"/>
        <w:ind w:left="2268"/>
        <w:rPr>
          <w:ins w:id="1992" w:author="Renaudin Jean-Francois" w:date="2012-05-07T12:06:00Z"/>
          <w:lang w:val="en-US"/>
        </w:rPr>
      </w:pPr>
      <w:proofErr w:type="spellStart"/>
      <w:ins w:id="1993" w:author="Renaudin Jean-Francois" w:date="2012-05-07T12:06:00Z">
        <w:r w:rsidRPr="00631B08">
          <w:rPr>
            <w:i/>
            <w:lang w:val="en-US"/>
          </w:rPr>
          <w:t>m</w:t>
        </w:r>
        <w:r w:rsidRPr="00631B08">
          <w:rPr>
            <w:i/>
            <w:vertAlign w:val="subscript"/>
            <w:lang w:val="en-US"/>
          </w:rPr>
          <w:t>fuel</w:t>
        </w:r>
        <w:proofErr w:type="spellEnd"/>
        <w:r w:rsidRPr="00631B08">
          <w:rPr>
            <w:lang w:val="en-US"/>
          </w:rPr>
          <w:tab/>
        </w:r>
        <w:r w:rsidRPr="00631B08">
          <w:rPr>
            <w:lang w:val="en-US"/>
          </w:rPr>
          <w:tab/>
          <w:t>total fuel mass of both fuels, g/test</w:t>
        </w:r>
      </w:ins>
    </w:p>
    <w:p w:rsidR="008465C1" w:rsidRPr="00631B08" w:rsidRDefault="008465C1" w:rsidP="008465C1">
      <w:pPr>
        <w:pStyle w:val="SingleTxtG"/>
        <w:ind w:left="2268"/>
        <w:rPr>
          <w:ins w:id="1994" w:author="Renaudin Jean-Francois" w:date="2012-05-07T12:06:00Z"/>
          <w:lang w:val="en-US"/>
        </w:rPr>
      </w:pPr>
      <w:proofErr w:type="spellStart"/>
      <w:ins w:id="1995" w:author="Renaudin Jean-Francois" w:date="2012-05-07T12:06:00Z">
        <w:r w:rsidRPr="00631B08">
          <w:rPr>
            <w:i/>
            <w:lang w:val="en-US"/>
          </w:rPr>
          <w:t>m</w:t>
        </w:r>
        <w:r w:rsidRPr="00631B08">
          <w:rPr>
            <w:i/>
            <w:vertAlign w:val="subscript"/>
            <w:lang w:val="en-US"/>
          </w:rPr>
          <w:t>THC</w:t>
        </w:r>
        <w:proofErr w:type="spellEnd"/>
        <w:r w:rsidRPr="00631B08">
          <w:rPr>
            <w:lang w:val="en-US"/>
          </w:rPr>
          <w:tab/>
        </w:r>
        <w:r w:rsidRPr="00631B08">
          <w:rPr>
            <w:lang w:val="en-US"/>
          </w:rPr>
          <w:tab/>
          <w:t>mass of total hydrocarbon emissions in the exhaust gas, g/test</w:t>
        </w:r>
      </w:ins>
    </w:p>
    <w:p w:rsidR="008465C1" w:rsidRPr="00631B08" w:rsidRDefault="008465C1" w:rsidP="008465C1">
      <w:pPr>
        <w:pStyle w:val="SingleTxtG"/>
        <w:ind w:left="2268"/>
        <w:rPr>
          <w:ins w:id="1996" w:author="Renaudin Jean-Francois" w:date="2012-05-07T12:06:00Z"/>
          <w:lang w:val="en-US"/>
        </w:rPr>
      </w:pPr>
      <w:proofErr w:type="spellStart"/>
      <w:ins w:id="1997" w:author="Renaudin Jean-Francois" w:date="2012-05-07T12:06:00Z">
        <w:r w:rsidRPr="00631B08">
          <w:rPr>
            <w:i/>
            <w:lang w:val="en-US"/>
          </w:rPr>
          <w:t>m</w:t>
        </w:r>
        <w:r w:rsidRPr="00631B08">
          <w:rPr>
            <w:i/>
            <w:vertAlign w:val="subscript"/>
            <w:lang w:val="en-US"/>
          </w:rPr>
          <w:t>CO</w:t>
        </w:r>
        <w:proofErr w:type="spellEnd"/>
        <w:r w:rsidRPr="00631B08">
          <w:rPr>
            <w:lang w:val="en-US"/>
          </w:rPr>
          <w:tab/>
        </w:r>
        <w:r w:rsidRPr="00631B08">
          <w:rPr>
            <w:lang w:val="en-US"/>
          </w:rPr>
          <w:tab/>
          <w:t>mass of carbon</w:t>
        </w:r>
      </w:ins>
      <w:r w:rsidR="000D0D90">
        <w:rPr>
          <w:lang w:val="en-US"/>
        </w:rPr>
        <w:t xml:space="preserve"> </w:t>
      </w:r>
      <w:ins w:id="1998" w:author="Renaudin Jean-Francois" w:date="2012-05-07T12:06:00Z">
        <w:r w:rsidRPr="00631B08">
          <w:rPr>
            <w:lang w:val="en-US"/>
          </w:rPr>
          <w:t>monoxide emissions in the exhaust gas, g/test</w:t>
        </w:r>
      </w:ins>
    </w:p>
    <w:p w:rsidR="008465C1" w:rsidRPr="00631B08" w:rsidRDefault="008465C1" w:rsidP="008465C1">
      <w:pPr>
        <w:pStyle w:val="SingleTxtG"/>
        <w:ind w:left="2268"/>
        <w:rPr>
          <w:ins w:id="1999" w:author="Renaudin Jean-Francois" w:date="2012-05-07T12:06:00Z"/>
          <w:lang w:val="en-US"/>
        </w:rPr>
      </w:pPr>
      <w:ins w:id="2000" w:author="Renaudin Jean-Francois" w:date="2012-05-07T12:06:00Z">
        <w:r w:rsidRPr="00631B08">
          <w:rPr>
            <w:i/>
            <w:lang w:val="en-US"/>
          </w:rPr>
          <w:t>m</w:t>
        </w:r>
        <w:r w:rsidRPr="00631B08">
          <w:rPr>
            <w:i/>
            <w:vertAlign w:val="subscript"/>
            <w:lang w:val="en-US"/>
          </w:rPr>
          <w:t>CO2,fuel</w:t>
        </w:r>
        <w:r w:rsidRPr="00631B08">
          <w:rPr>
            <w:lang w:val="en-US"/>
          </w:rPr>
          <w:tab/>
          <w:t>CO</w:t>
        </w:r>
        <w:r w:rsidRPr="00631B08">
          <w:rPr>
            <w:vertAlign w:val="subscript"/>
            <w:lang w:val="en-US"/>
          </w:rPr>
          <w:t>2</w:t>
        </w:r>
        <w:r w:rsidRPr="00631B08">
          <w:rPr>
            <w:lang w:val="en-US"/>
          </w:rPr>
          <w:t xml:space="preserve"> mass emission coming from the fuel, g/test</w:t>
        </w:r>
      </w:ins>
    </w:p>
    <w:p w:rsidR="008465C1" w:rsidRPr="00631B08" w:rsidRDefault="008465C1" w:rsidP="008465C1">
      <w:pPr>
        <w:pStyle w:val="SingleTxtG"/>
        <w:ind w:left="2268"/>
        <w:rPr>
          <w:ins w:id="2001" w:author="Renaudin Jean-Francois" w:date="2012-05-07T12:06:00Z"/>
          <w:lang w:val="en-US"/>
        </w:rPr>
      </w:pPr>
      <w:proofErr w:type="spellStart"/>
      <w:ins w:id="2002" w:author="Renaudin Jean-Francois" w:date="2012-05-07T12:06:00Z">
        <w:r w:rsidRPr="00631B08">
          <w:rPr>
            <w:i/>
            <w:lang w:val="en-US"/>
          </w:rPr>
          <w:t>w</w:t>
        </w:r>
        <w:r w:rsidRPr="00631B08">
          <w:rPr>
            <w:i/>
            <w:vertAlign w:val="subscript"/>
            <w:lang w:val="en-US"/>
          </w:rPr>
          <w:t>GAM</w:t>
        </w:r>
        <w:proofErr w:type="spellEnd"/>
        <w:r w:rsidRPr="00631B08">
          <w:rPr>
            <w:lang w:val="en-US"/>
          </w:rPr>
          <w:tab/>
        </w:r>
        <w:r w:rsidRPr="00631B08">
          <w:rPr>
            <w:lang w:val="en-US"/>
          </w:rPr>
          <w:tab/>
        </w:r>
        <w:proofErr w:type="spellStart"/>
        <w:r w:rsidRPr="00631B08">
          <w:rPr>
            <w:lang w:val="en-US"/>
          </w:rPr>
          <w:t>sulphur</w:t>
        </w:r>
        <w:proofErr w:type="spellEnd"/>
        <w:r w:rsidRPr="00631B08">
          <w:rPr>
            <w:lang w:val="en-US"/>
          </w:rPr>
          <w:t xml:space="preserve"> content of the fuels, per cent mass</w:t>
        </w:r>
      </w:ins>
    </w:p>
    <w:p w:rsidR="008465C1" w:rsidRPr="00631B08" w:rsidRDefault="008465C1" w:rsidP="008465C1">
      <w:pPr>
        <w:pStyle w:val="SingleTxtG"/>
        <w:ind w:left="2268"/>
        <w:rPr>
          <w:ins w:id="2003" w:author="Renaudin Jean-Francois" w:date="2012-05-07T12:06:00Z"/>
          <w:lang w:val="en-US"/>
        </w:rPr>
      </w:pPr>
      <w:proofErr w:type="spellStart"/>
      <w:ins w:id="2004" w:author="Renaudin Jean-Francois" w:date="2012-05-07T12:06:00Z">
        <w:r w:rsidRPr="00631B08">
          <w:rPr>
            <w:i/>
            <w:lang w:val="en-US"/>
          </w:rPr>
          <w:t>w</w:t>
        </w:r>
        <w:r w:rsidRPr="00631B08">
          <w:rPr>
            <w:i/>
            <w:vertAlign w:val="subscript"/>
            <w:lang w:val="en-US"/>
          </w:rPr>
          <w:t>DEL</w:t>
        </w:r>
        <w:proofErr w:type="spellEnd"/>
        <w:r w:rsidRPr="00631B08">
          <w:rPr>
            <w:lang w:val="en-US"/>
          </w:rPr>
          <w:tab/>
        </w:r>
        <w:r w:rsidRPr="00631B08">
          <w:rPr>
            <w:lang w:val="en-US"/>
          </w:rPr>
          <w:tab/>
          <w:t>nitrogen content of the fuels, per cent mass</w:t>
        </w:r>
      </w:ins>
    </w:p>
    <w:p w:rsidR="008465C1" w:rsidRPr="00631B08" w:rsidRDefault="008465C1" w:rsidP="008465C1">
      <w:pPr>
        <w:pStyle w:val="SingleTxtG"/>
        <w:ind w:left="2268"/>
        <w:rPr>
          <w:ins w:id="2005" w:author="Renaudin Jean-Francois" w:date="2012-05-07T12:06:00Z"/>
          <w:lang w:val="en-US"/>
        </w:rPr>
      </w:pPr>
      <w:proofErr w:type="spellStart"/>
      <w:ins w:id="2006" w:author="Renaudin Jean-Francois" w:date="2012-05-07T12:06:00Z">
        <w:r w:rsidRPr="00631B08">
          <w:rPr>
            <w:i/>
            <w:lang w:val="en-US"/>
          </w:rPr>
          <w:t>w</w:t>
        </w:r>
        <w:r w:rsidRPr="00631B08">
          <w:rPr>
            <w:i/>
            <w:vertAlign w:val="subscript"/>
            <w:lang w:val="en-US"/>
          </w:rPr>
          <w:t>EPS</w:t>
        </w:r>
        <w:proofErr w:type="spellEnd"/>
        <w:r w:rsidRPr="00631B08">
          <w:rPr>
            <w:lang w:val="en-US"/>
          </w:rPr>
          <w:tab/>
        </w:r>
        <w:r w:rsidRPr="00631B08">
          <w:rPr>
            <w:lang w:val="en-US"/>
          </w:rPr>
          <w:tab/>
          <w:t>oxygen content of the fuels, per cent mass</w:t>
        </w:r>
      </w:ins>
    </w:p>
    <w:p w:rsidR="008465C1" w:rsidRPr="00631B08" w:rsidRDefault="008465C1" w:rsidP="008465C1">
      <w:pPr>
        <w:pStyle w:val="SingleTxtG"/>
        <w:ind w:left="2268"/>
        <w:rPr>
          <w:ins w:id="2007" w:author="Renaudin Jean-Francois" w:date="2012-05-07T12:06:00Z"/>
          <w:lang w:val="en-US"/>
        </w:rPr>
      </w:pPr>
      <w:ins w:id="2008" w:author="Renaudin Jean-Francois" w:date="2012-05-07T12:06:00Z">
        <w:r w:rsidRPr="00631B08">
          <w:rPr>
            <w:i/>
          </w:rPr>
          <w:t>α</w:t>
        </w:r>
        <w:r w:rsidRPr="00631B08">
          <w:rPr>
            <w:lang w:val="en-US"/>
          </w:rPr>
          <w:tab/>
        </w:r>
        <w:r w:rsidRPr="00631B08">
          <w:rPr>
            <w:lang w:val="en-US"/>
          </w:rPr>
          <w:tab/>
          <w:t xml:space="preserve">molar hydrogen ratio </w:t>
        </w:r>
        <w:r w:rsidRPr="00631B08">
          <w:t>of the fuels</w:t>
        </w:r>
        <w:r w:rsidRPr="00631B08">
          <w:rPr>
            <w:lang w:val="en-US"/>
          </w:rPr>
          <w:t xml:space="preserve"> (H/C)</w:t>
        </w:r>
      </w:ins>
    </w:p>
    <w:p w:rsidR="008465C1" w:rsidRDefault="008465C1" w:rsidP="008465C1">
      <w:pPr>
        <w:pStyle w:val="SingleTxtG"/>
        <w:ind w:left="2268"/>
        <w:rPr>
          <w:ins w:id="2009" w:author="Renaudin Jean-Francois" w:date="2012-05-07T12:06:00Z"/>
          <w:lang w:val="en-US"/>
        </w:rPr>
      </w:pPr>
    </w:p>
    <w:p w:rsidR="008465C1" w:rsidRPr="00631B08" w:rsidRDefault="008465C1" w:rsidP="008465C1">
      <w:pPr>
        <w:pStyle w:val="SingleTxtG"/>
        <w:ind w:left="2268"/>
        <w:rPr>
          <w:ins w:id="2010" w:author="Renaudin Jean-Francois" w:date="2012-05-07T12:06:00Z"/>
          <w:lang w:val="en-US"/>
        </w:rPr>
      </w:pPr>
      <w:ins w:id="2011" w:author="Renaudin Jean-Francois" w:date="2012-05-07T12:06:00Z">
        <w:r w:rsidRPr="00631B08">
          <w:rPr>
            <w:lang w:val="en-US"/>
          </w:rPr>
          <w:t>The CO</w:t>
        </w:r>
        <w:r w:rsidRPr="00631B08">
          <w:rPr>
            <w:vertAlign w:val="subscript"/>
            <w:lang w:val="en-US"/>
          </w:rPr>
          <w:t>2</w:t>
        </w:r>
        <w:r w:rsidRPr="00631B08">
          <w:rPr>
            <w:lang w:val="en-US"/>
          </w:rPr>
          <w:t xml:space="preserve"> emission resulting from urea shall be calculated with equation </w:t>
        </w:r>
        <w:r>
          <w:rPr>
            <w:lang w:val="en-US"/>
          </w:rPr>
          <w:t>25:</w:t>
        </w:r>
      </w:ins>
    </w:p>
    <w:p w:rsidR="008465C1" w:rsidRPr="00631B08" w:rsidRDefault="008465C1" w:rsidP="008465C1">
      <w:pPr>
        <w:pStyle w:val="SingleTxtG"/>
        <w:ind w:left="2268"/>
        <w:rPr>
          <w:ins w:id="2012" w:author="Renaudin Jean-Francois" w:date="2012-05-07T12:06:00Z"/>
          <w:lang w:val="en-US"/>
        </w:rPr>
      </w:pPr>
    </w:p>
    <w:p w:rsidR="008465C1" w:rsidRPr="005124AD" w:rsidRDefault="006B6276" w:rsidP="008465C1">
      <w:pPr>
        <w:pStyle w:val="SingleTxtG"/>
        <w:ind w:left="2268" w:right="-142"/>
        <w:rPr>
          <w:ins w:id="2013" w:author="Renaudin Jean-Francois" w:date="2012-05-07T12:06:00Z"/>
          <w:position w:val="-30"/>
          <w:lang w:val="en-US"/>
        </w:rPr>
      </w:pPr>
      <w:ins w:id="2014" w:author="Renaudin Jean-Francois" w:date="2012-05-07T12:06:00Z">
        <w:r w:rsidRPr="000C6F16">
          <w:rPr>
            <w:noProof/>
            <w:position w:val="-30"/>
            <w:lang w:val="nl-NL" w:eastAsia="zh-CN"/>
            <w:rPrChange w:id="2015">
              <w:rPr>
                <w:noProof/>
                <w:lang w:val="nl-NL" w:eastAsia="zh-CN"/>
              </w:rPr>
            </w:rPrChange>
          </w:rPr>
          <w:drawing>
            <wp:inline distT="0" distB="0" distL="0" distR="0" wp14:anchorId="580BF52A" wp14:editId="5DC934B5">
              <wp:extent cx="2095500" cy="476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95500" cy="476250"/>
                      </a:xfrm>
                      <a:prstGeom prst="rect">
                        <a:avLst/>
                      </a:prstGeom>
                      <a:noFill/>
                      <a:ln>
                        <a:noFill/>
                      </a:ln>
                    </pic:spPr>
                  </pic:pic>
                </a:graphicData>
              </a:graphic>
            </wp:inline>
          </w:drawing>
        </w:r>
        <w:r w:rsidR="008465C1" w:rsidRPr="005124AD">
          <w:rPr>
            <w:position w:val="-30"/>
            <w:lang w:val="en-US"/>
          </w:rPr>
          <w:tab/>
        </w:r>
        <w:r w:rsidR="008465C1" w:rsidRPr="006C2830">
          <w:rPr>
            <w:lang w:val="en-US"/>
          </w:rPr>
          <w:tab/>
        </w:r>
        <w:r w:rsidR="008465C1" w:rsidRPr="006C2830">
          <w:rPr>
            <w:lang w:val="en-US"/>
          </w:rPr>
          <w:tab/>
        </w:r>
        <w:r w:rsidR="008465C1" w:rsidRPr="006C2830">
          <w:rPr>
            <w:lang w:val="en-US"/>
          </w:rPr>
          <w:tab/>
        </w:r>
        <w:r w:rsidR="008465C1" w:rsidRPr="006C2830">
          <w:rPr>
            <w:lang w:val="en-US"/>
          </w:rPr>
          <w:tab/>
          <w:t>(25)</w:t>
        </w:r>
      </w:ins>
    </w:p>
    <w:p w:rsidR="008465C1" w:rsidRPr="00631B08" w:rsidRDefault="008465C1" w:rsidP="008465C1">
      <w:pPr>
        <w:pStyle w:val="SingleTxtG"/>
        <w:ind w:left="2268"/>
        <w:rPr>
          <w:ins w:id="2016" w:author="Renaudin Jean-Francois" w:date="2012-05-07T12:06:00Z"/>
          <w:lang w:val="en-US"/>
        </w:rPr>
      </w:pPr>
      <w:ins w:id="2017" w:author="Renaudin Jean-Francois" w:date="2012-05-07T12:06:00Z">
        <w:r w:rsidRPr="00631B08">
          <w:rPr>
            <w:lang w:val="en-US"/>
          </w:rPr>
          <w:t>where:</w:t>
        </w:r>
      </w:ins>
    </w:p>
    <w:p w:rsidR="008465C1" w:rsidRPr="00631B08" w:rsidRDefault="008465C1" w:rsidP="008465C1">
      <w:pPr>
        <w:pStyle w:val="SingleTxtG"/>
        <w:ind w:left="2268"/>
        <w:rPr>
          <w:ins w:id="2018" w:author="Renaudin Jean-Francois" w:date="2012-05-07T12:06:00Z"/>
          <w:lang w:val="en-US"/>
        </w:rPr>
      </w:pPr>
      <w:ins w:id="2019" w:author="Renaudin Jean-Francois" w:date="2012-05-07T12:06:00Z">
        <w:r w:rsidRPr="00631B08">
          <w:rPr>
            <w:i/>
            <w:lang w:val="en-US"/>
          </w:rPr>
          <w:t>m</w:t>
        </w:r>
        <w:r w:rsidRPr="00631B08">
          <w:rPr>
            <w:i/>
            <w:vertAlign w:val="subscript"/>
            <w:lang w:val="en-US"/>
          </w:rPr>
          <w:t>CO2,urea</w:t>
        </w:r>
        <w:r w:rsidRPr="00631B08">
          <w:rPr>
            <w:lang w:val="en-US"/>
          </w:rPr>
          <w:tab/>
          <w:t>CO</w:t>
        </w:r>
        <w:r w:rsidRPr="00631B08">
          <w:rPr>
            <w:vertAlign w:val="subscript"/>
            <w:lang w:val="en-US"/>
          </w:rPr>
          <w:t>2</w:t>
        </w:r>
        <w:r w:rsidRPr="00631B08">
          <w:rPr>
            <w:lang w:val="en-US"/>
          </w:rPr>
          <w:t xml:space="preserve"> mass emission resulting from urea, g/test</w:t>
        </w:r>
      </w:ins>
    </w:p>
    <w:p w:rsidR="008465C1" w:rsidRPr="00631B08" w:rsidRDefault="008465C1" w:rsidP="008465C1">
      <w:pPr>
        <w:pStyle w:val="SingleTxtG"/>
        <w:ind w:left="2268"/>
        <w:rPr>
          <w:ins w:id="2020" w:author="Renaudin Jean-Francois" w:date="2012-05-07T12:06:00Z"/>
          <w:lang w:val="en-US"/>
        </w:rPr>
      </w:pPr>
      <w:proofErr w:type="spellStart"/>
      <w:ins w:id="2021" w:author="Renaudin Jean-Francois" w:date="2012-05-07T12:06:00Z">
        <w:r w:rsidRPr="00631B08">
          <w:rPr>
            <w:i/>
            <w:lang w:val="en-US"/>
          </w:rPr>
          <w:t>c</w:t>
        </w:r>
        <w:r w:rsidRPr="00631B08">
          <w:rPr>
            <w:i/>
            <w:vertAlign w:val="subscript"/>
            <w:lang w:val="en-US"/>
          </w:rPr>
          <w:t>urea</w:t>
        </w:r>
        <w:proofErr w:type="spellEnd"/>
        <w:r w:rsidRPr="00631B08">
          <w:rPr>
            <w:lang w:val="en-US"/>
          </w:rPr>
          <w:tab/>
        </w:r>
        <w:r w:rsidRPr="00631B08">
          <w:rPr>
            <w:lang w:val="en-US"/>
          </w:rPr>
          <w:tab/>
          <w:t>urea concentration, per cent</w:t>
        </w:r>
        <w:r w:rsidRPr="00631B08">
          <w:rPr>
            <w:vertAlign w:val="subscript"/>
            <w:lang w:val="en-US"/>
          </w:rPr>
          <w:tab/>
        </w:r>
        <w:r w:rsidRPr="00631B08">
          <w:rPr>
            <w:vertAlign w:val="subscript"/>
            <w:lang w:val="en-US"/>
          </w:rPr>
          <w:tab/>
        </w:r>
      </w:ins>
    </w:p>
    <w:p w:rsidR="008465C1" w:rsidRPr="00631B08" w:rsidRDefault="008465C1" w:rsidP="008465C1">
      <w:pPr>
        <w:pStyle w:val="SingleTxtG"/>
        <w:ind w:left="2268"/>
        <w:rPr>
          <w:ins w:id="2022" w:author="Renaudin Jean-Francois" w:date="2012-05-07T12:06:00Z"/>
          <w:lang w:val="en-US"/>
        </w:rPr>
      </w:pPr>
      <w:proofErr w:type="spellStart"/>
      <w:ins w:id="2023" w:author="Renaudin Jean-Francois" w:date="2012-05-07T12:06:00Z">
        <w:r w:rsidRPr="00631B08">
          <w:rPr>
            <w:i/>
            <w:lang w:val="en-US"/>
          </w:rPr>
          <w:t>m</w:t>
        </w:r>
        <w:r w:rsidRPr="00631B08">
          <w:rPr>
            <w:i/>
            <w:vertAlign w:val="subscript"/>
            <w:lang w:val="en-US"/>
          </w:rPr>
          <w:t>urea</w:t>
        </w:r>
        <w:proofErr w:type="spellEnd"/>
        <w:r w:rsidRPr="00631B08">
          <w:rPr>
            <w:lang w:val="en-US"/>
          </w:rPr>
          <w:tab/>
        </w:r>
        <w:r w:rsidRPr="00631B08">
          <w:rPr>
            <w:lang w:val="en-US"/>
          </w:rPr>
          <w:tab/>
          <w:t>total urea mass consumption, g/test</w:t>
        </w:r>
      </w:ins>
    </w:p>
    <w:p w:rsidR="008465C1" w:rsidRPr="00631B08" w:rsidRDefault="008465C1" w:rsidP="008465C1">
      <w:pPr>
        <w:pStyle w:val="SingleTxtG"/>
        <w:ind w:left="2268"/>
        <w:rPr>
          <w:ins w:id="2024" w:author="Renaudin Jean-Francois" w:date="2012-05-07T12:06:00Z"/>
          <w:lang w:val="en-US"/>
        </w:rPr>
      </w:pPr>
    </w:p>
    <w:p w:rsidR="008465C1" w:rsidRPr="00631B08" w:rsidRDefault="008465C1" w:rsidP="008465C1">
      <w:pPr>
        <w:pStyle w:val="SingleTxtG"/>
        <w:ind w:left="2268"/>
        <w:rPr>
          <w:ins w:id="2025" w:author="Renaudin Jean-Francois" w:date="2012-05-07T12:06:00Z"/>
          <w:lang w:val="en-US"/>
        </w:rPr>
      </w:pPr>
      <w:ins w:id="2026" w:author="Renaudin Jean-Francois" w:date="2012-05-07T12:06:00Z">
        <w:r w:rsidRPr="00631B08">
          <w:rPr>
            <w:lang w:val="en-US"/>
          </w:rPr>
          <w:t>Then the total CO</w:t>
        </w:r>
        <w:r w:rsidRPr="00631B08">
          <w:rPr>
            <w:vertAlign w:val="subscript"/>
            <w:lang w:val="en-US"/>
          </w:rPr>
          <w:t>2</w:t>
        </w:r>
        <w:r w:rsidRPr="00631B08">
          <w:rPr>
            <w:lang w:val="en-US"/>
          </w:rPr>
          <w:t xml:space="preserve"> emission shall be calculated</w:t>
        </w:r>
        <w:r>
          <w:rPr>
            <w:lang w:val="en-US"/>
          </w:rPr>
          <w:t xml:space="preserve"> with equation 26</w:t>
        </w:r>
        <w:r w:rsidRPr="00631B08">
          <w:rPr>
            <w:lang w:val="en-US"/>
          </w:rPr>
          <w:t>:</w:t>
        </w:r>
      </w:ins>
    </w:p>
    <w:p w:rsidR="008465C1" w:rsidRPr="006C2830" w:rsidRDefault="006B6276" w:rsidP="008465C1">
      <w:pPr>
        <w:pStyle w:val="para"/>
        <w:tabs>
          <w:tab w:val="right" w:pos="8500"/>
        </w:tabs>
        <w:spacing w:after="0"/>
        <w:ind w:firstLine="0"/>
        <w:rPr>
          <w:ins w:id="2027" w:author="Renaudin Jean-Francois" w:date="2012-05-07T12:06:00Z"/>
          <w:position w:val="-12"/>
          <w:lang w:val="en-US"/>
        </w:rPr>
      </w:pPr>
      <w:ins w:id="2028" w:author="Renaudin Jean-Francois" w:date="2012-05-07T12:06:00Z">
        <w:r w:rsidRPr="000C6F16">
          <w:rPr>
            <w:noProof/>
            <w:position w:val="-12"/>
            <w:lang w:val="nl-NL" w:eastAsia="zh-CN"/>
            <w:rPrChange w:id="2029">
              <w:rPr>
                <w:noProof/>
                <w:lang w:val="nl-NL" w:eastAsia="zh-CN"/>
              </w:rPr>
            </w:rPrChange>
          </w:rPr>
          <w:drawing>
            <wp:inline distT="0" distB="0" distL="0" distR="0" wp14:anchorId="632D942E" wp14:editId="669A99A0">
              <wp:extent cx="1562100" cy="238125"/>
              <wp:effectExtent l="0" t="0" r="0" b="9525"/>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62100" cy="238125"/>
                      </a:xfrm>
                      <a:prstGeom prst="rect">
                        <a:avLst/>
                      </a:prstGeom>
                      <a:noFill/>
                      <a:ln>
                        <a:noFill/>
                      </a:ln>
                    </pic:spPr>
                  </pic:pic>
                </a:graphicData>
              </a:graphic>
            </wp:inline>
          </w:drawing>
        </w:r>
        <w:r w:rsidR="008465C1" w:rsidRPr="004B4141">
          <w:rPr>
            <w:lang w:val="en-US"/>
          </w:rPr>
          <w:tab/>
          <w:t>(26)</w:t>
        </w:r>
      </w:ins>
    </w:p>
    <w:p w:rsidR="008465C1" w:rsidRPr="00631B08" w:rsidRDefault="008465C1" w:rsidP="008465C1">
      <w:pPr>
        <w:pStyle w:val="SingleTxtG"/>
        <w:ind w:left="2268"/>
        <w:rPr>
          <w:ins w:id="2030" w:author="Renaudin Jean-Francois" w:date="2012-05-07T12:06:00Z"/>
          <w:lang w:val="en-US"/>
        </w:rPr>
      </w:pPr>
    </w:p>
    <w:p w:rsidR="008465C1" w:rsidRDefault="008465C1" w:rsidP="008465C1">
      <w:pPr>
        <w:pStyle w:val="SingleTxtG"/>
        <w:ind w:left="2268"/>
        <w:rPr>
          <w:ins w:id="2031" w:author="Renaudin Jean-Francois" w:date="2012-05-07T12:06:00Z"/>
          <w:lang w:val="en-US"/>
        </w:rPr>
      </w:pPr>
      <w:ins w:id="2032" w:author="Renaudin Jean-Francois" w:date="2012-05-07T12:06:00Z">
        <w:r w:rsidRPr="009E5958">
          <w:rPr>
            <w:lang w:val="en-US"/>
          </w:rPr>
          <w:t>The brake specific CO</w:t>
        </w:r>
        <w:r w:rsidRPr="009E5958">
          <w:rPr>
            <w:vertAlign w:val="subscript"/>
            <w:lang w:val="en-US"/>
          </w:rPr>
          <w:t>2</w:t>
        </w:r>
        <w:r w:rsidRPr="009E5958">
          <w:rPr>
            <w:lang w:val="en-US"/>
          </w:rPr>
          <w:t xml:space="preserve"> emissions, e</w:t>
        </w:r>
        <w:r w:rsidRPr="009E5958">
          <w:rPr>
            <w:vertAlign w:val="subscript"/>
            <w:lang w:val="en-US"/>
          </w:rPr>
          <w:t>CO2</w:t>
        </w:r>
        <w:r w:rsidRPr="009E5958">
          <w:rPr>
            <w:lang w:val="en-US"/>
          </w:rPr>
          <w:t xml:space="preserve"> shall then be calculated according to section 3.3. of Annex 12.</w:t>
        </w:r>
      </w:ins>
    </w:p>
    <w:p w:rsidR="00FB3903" w:rsidRPr="00A33392" w:rsidRDefault="00FB3903" w:rsidP="00FB3903">
      <w:pPr>
        <w:pStyle w:val="SingleTxtG"/>
        <w:ind w:left="2259" w:hanging="1125"/>
        <w:rPr>
          <w:ins w:id="2033" w:author="Revision 6 Amendment 1" w:date="2012-03-20T21:17:00Z"/>
        </w:rPr>
      </w:pPr>
      <w:ins w:id="2034" w:author="Revision 6 Amendment 1" w:date="2012-03-20T21:17:00Z">
        <w:r w:rsidRPr="00A33392">
          <w:t>11.</w:t>
        </w:r>
        <w:r>
          <w:tab/>
          <w:t>Documentation requirements</w:t>
        </w:r>
      </w:ins>
    </w:p>
    <w:p w:rsidR="00FB3903" w:rsidRPr="00BD5947" w:rsidRDefault="00FB3903" w:rsidP="00FB3903">
      <w:pPr>
        <w:pStyle w:val="H23G"/>
        <w:spacing w:before="0"/>
        <w:ind w:left="2268"/>
        <w:rPr>
          <w:ins w:id="2035" w:author="Revision 6 Amendment 1" w:date="2012-03-20T21:17:00Z"/>
          <w:b w:val="0"/>
        </w:rPr>
      </w:pPr>
      <w:bookmarkStart w:id="2036" w:name="_Toc280868708"/>
      <w:bookmarkStart w:id="2037" w:name="_Toc280868898"/>
      <w:bookmarkStart w:id="2038" w:name="_Toc280868953"/>
      <w:bookmarkStart w:id="2039" w:name="_Toc280869102"/>
      <w:bookmarkStart w:id="2040" w:name="_Toc280872682"/>
      <w:bookmarkStart w:id="2041" w:name="_Toc280876663"/>
      <w:bookmarkStart w:id="2042" w:name="_Toc297891289"/>
      <w:bookmarkStart w:id="2043" w:name="_Toc297891378"/>
      <w:bookmarkStart w:id="2044" w:name="_Toc297891467"/>
      <w:bookmarkStart w:id="2045" w:name="_Toc301776600"/>
      <w:bookmarkStart w:id="2046" w:name="_Toc301776748"/>
      <w:bookmarkStart w:id="2047" w:name="_Toc301944050"/>
      <w:bookmarkStart w:id="2048" w:name="_Toc301944381"/>
      <w:bookmarkStart w:id="2049" w:name="_Toc301945330"/>
      <w:bookmarkStart w:id="2050" w:name="_Toc301945438"/>
      <w:bookmarkStart w:id="2051" w:name="_Toc301946538"/>
      <w:bookmarkStart w:id="2052" w:name="_Toc316979366"/>
      <w:ins w:id="2053" w:author="Revision 6 Amendment 1" w:date="2012-03-20T21:17:00Z">
        <w:r w:rsidRPr="00BD5947">
          <w:rPr>
            <w:b w:val="0"/>
          </w:rPr>
          <w:t>11.1.</w:t>
        </w:r>
        <w:r w:rsidRPr="00BD5947">
          <w:rPr>
            <w:b w:val="0"/>
          </w:rPr>
          <w:tab/>
          <w:t>Documentation for installing in a vehicle a type approved HDDF engine</w:t>
        </w:r>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r w:rsidRPr="00BD5947">
          <w:rPr>
            <w:b w:val="0"/>
          </w:rPr>
          <w:t xml:space="preserve"> </w:t>
        </w:r>
      </w:ins>
    </w:p>
    <w:p w:rsidR="00FB3903" w:rsidRDefault="00FB3903" w:rsidP="00FB3903">
      <w:pPr>
        <w:pStyle w:val="SingleTxtG"/>
        <w:ind w:left="2268"/>
        <w:rPr>
          <w:ins w:id="2054" w:author="Revision 6 Amendment 1" w:date="2012-03-20T21:17:00Z"/>
          <w:lang w:val="en-US"/>
        </w:rPr>
      </w:pPr>
      <w:ins w:id="2055" w:author="Revision 6 Amendment 1" w:date="2012-03-20T21:17:00Z">
        <w:r w:rsidRPr="00721F10">
          <w:rPr>
            <w:lang w:val="en-US"/>
          </w:rPr>
          <w:t xml:space="preserve">The manufacturer of a </w:t>
        </w:r>
        <w:r>
          <w:rPr>
            <w:lang w:val="en-US"/>
          </w:rPr>
          <w:t>dual-fuel</w:t>
        </w:r>
        <w:r w:rsidRPr="00721F10">
          <w:rPr>
            <w:lang w:val="en-US"/>
          </w:rPr>
          <w:t xml:space="preserve"> engine type-approved as separate technical unit shall include in the installation documents of its engine system the appropriate requirements that will ensure that the vehicle, when used on the road or elsewhere as appropriate, will comply with the requirements of this annex. This documentation shall include but is not limited to:</w:t>
        </w:r>
      </w:ins>
    </w:p>
    <w:p w:rsidR="00FB3903" w:rsidRDefault="00FB3903" w:rsidP="00FB3903">
      <w:pPr>
        <w:pStyle w:val="SingleTxtG"/>
        <w:ind w:left="2835" w:hanging="567"/>
        <w:rPr>
          <w:ins w:id="2056" w:author="Revision 6 Amendment 1" w:date="2012-03-20T21:17:00Z"/>
          <w:lang w:val="en-US"/>
        </w:rPr>
      </w:pPr>
      <w:ins w:id="2057" w:author="Revision 6 Amendment 1" w:date="2012-03-20T21:17:00Z">
        <w:r w:rsidRPr="00A33392">
          <w:rPr>
            <w:lang w:val="en-US"/>
          </w:rPr>
          <w:t>(a</w:t>
        </w:r>
        <w:r>
          <w:rPr>
            <w:lang w:val="en-US"/>
          </w:rPr>
          <w:t>)</w:t>
        </w:r>
        <w:r>
          <w:rPr>
            <w:lang w:val="en-US"/>
          </w:rPr>
          <w:tab/>
        </w:r>
      </w:ins>
      <w:ins w:id="2058" w:author="Revision 6 Amendment 1" w:date="2012-03-30T11:41:00Z">
        <w:r>
          <w:rPr>
            <w:lang w:val="en-US"/>
          </w:rPr>
          <w:t>T</w:t>
        </w:r>
      </w:ins>
      <w:ins w:id="2059" w:author="Revision 6 Amendment 1" w:date="2012-03-20T21:17:00Z">
        <w:r w:rsidRPr="00721F10">
          <w:rPr>
            <w:lang w:val="en-US"/>
          </w:rPr>
          <w:t>he detailed technical requirements, including the provisions ensuring the compatibility with the OBD system of the engine system;</w:t>
        </w:r>
      </w:ins>
    </w:p>
    <w:p w:rsidR="00FB3903" w:rsidRPr="00721F10" w:rsidRDefault="00FB3903" w:rsidP="00FB3903">
      <w:pPr>
        <w:pStyle w:val="SingleTxtG"/>
        <w:ind w:left="2268"/>
        <w:rPr>
          <w:ins w:id="2060" w:author="Revision 6 Amendment 1" w:date="2012-03-20T21:17:00Z"/>
          <w:lang w:val="en-US"/>
        </w:rPr>
      </w:pPr>
      <w:ins w:id="2061" w:author="Revision 6 Amendment 1" w:date="2012-03-20T21:17:00Z">
        <w:r>
          <w:rPr>
            <w:lang w:val="en-US"/>
          </w:rPr>
          <w:t>(b)</w:t>
        </w:r>
        <w:r>
          <w:rPr>
            <w:lang w:val="en-US"/>
          </w:rPr>
          <w:tab/>
        </w:r>
      </w:ins>
      <w:ins w:id="2062" w:author="Revision 6 Amendment 1" w:date="2012-03-30T11:41:00Z">
        <w:r>
          <w:rPr>
            <w:lang w:val="en-US"/>
          </w:rPr>
          <w:t>T</w:t>
        </w:r>
      </w:ins>
      <w:ins w:id="2063" w:author="Revision 6 Amendment 1" w:date="2012-03-20T21:17:00Z">
        <w:r w:rsidRPr="00721F10">
          <w:rPr>
            <w:lang w:val="en-US"/>
          </w:rPr>
          <w:t>he verification procedure to be completed.</w:t>
        </w:r>
      </w:ins>
    </w:p>
    <w:p w:rsidR="00FB3903" w:rsidRPr="00721F10" w:rsidRDefault="00FB3903" w:rsidP="00FB3903">
      <w:pPr>
        <w:pStyle w:val="SingleTxtG"/>
        <w:ind w:left="2268"/>
        <w:rPr>
          <w:ins w:id="2064" w:author="Revision 6 Amendment 1" w:date="2012-03-20T21:17:00Z"/>
          <w:lang w:val="en-US"/>
        </w:rPr>
      </w:pPr>
      <w:ins w:id="2065" w:author="Revision 6 Amendment 1" w:date="2012-03-20T21:17:00Z">
        <w:r w:rsidRPr="00721F10">
          <w:rPr>
            <w:lang w:val="en-US"/>
          </w:rPr>
          <w:t>The existence and the adequacy of such installation requirements may be checked during the approval process of the engine system.</w:t>
        </w:r>
      </w:ins>
    </w:p>
    <w:p w:rsidR="00FB3903" w:rsidRPr="000E7772" w:rsidRDefault="00FB3903" w:rsidP="00FB3903">
      <w:pPr>
        <w:pStyle w:val="SingleTxtG"/>
        <w:ind w:left="2259" w:hanging="1125"/>
        <w:rPr>
          <w:ins w:id="2066" w:author="Revision 6 Amendment 1" w:date="2012-03-20T21:17:00Z"/>
        </w:rPr>
      </w:pPr>
      <w:ins w:id="2067" w:author="Revision 6 Amendment 1" w:date="2012-03-20T21:17:00Z">
        <w:r>
          <w:t>11.1.1.</w:t>
        </w:r>
        <w:r>
          <w:tab/>
        </w:r>
        <w:r>
          <w:tab/>
        </w:r>
        <w:r w:rsidRPr="000E7772">
          <w:t xml:space="preserve">In the case when the vehicle manufacturer who applies for approval of the installation of the engine system on the vehicle is the same manufacturer who received the type-approval of the dual-fuel engine as separate technical unit, the documentation specified in </w:t>
        </w:r>
        <w:r>
          <w:t>paragraph</w:t>
        </w:r>
        <w:r w:rsidRPr="000E7772">
          <w:t xml:space="preserve"> 11.2. is not required.</w:t>
        </w:r>
      </w:ins>
    </w:p>
    <w:p w:rsidR="00FB3903" w:rsidRPr="00A33392" w:rsidRDefault="00FB3903" w:rsidP="00FB3903">
      <w:pPr>
        <w:pStyle w:val="SingleTxtG"/>
        <w:ind w:left="2259" w:hanging="1125"/>
        <w:rPr>
          <w:ins w:id="2068" w:author="Revision 6 Amendment 1" w:date="2012-03-20T21:17:00Z"/>
        </w:rPr>
      </w:pPr>
      <w:ins w:id="2069" w:author="Revision 6 Amendment 1" w:date="2012-03-20T21:17:00Z">
        <w:r w:rsidRPr="00A33392">
          <w:t>12.</w:t>
        </w:r>
        <w:r>
          <w:tab/>
        </w:r>
        <w:r w:rsidRPr="00A33392">
          <w:t>Appendices</w:t>
        </w:r>
      </w:ins>
    </w:p>
    <w:p w:rsidR="00FB3903" w:rsidRDefault="00FB3903" w:rsidP="00FB3903">
      <w:pPr>
        <w:pStyle w:val="SingleTxtG"/>
        <w:ind w:left="2259" w:hanging="1125"/>
        <w:rPr>
          <w:ins w:id="2070" w:author="Revision 6 Amendment 1" w:date="2012-03-20T21:17:00Z"/>
          <w:rFonts w:eastAsia="MS Mincho"/>
        </w:rPr>
      </w:pPr>
      <w:ins w:id="2071" w:author="Revision 6 Amendment 1" w:date="2012-03-20T21:17:00Z">
        <w:r w:rsidRPr="001D5D53">
          <w:rPr>
            <w:rFonts w:eastAsia="MS Mincho"/>
          </w:rPr>
          <w:t>Appendix 1</w:t>
        </w:r>
        <w:r>
          <w:rPr>
            <w:rFonts w:eastAsia="MS Mincho"/>
          </w:rPr>
          <w:tab/>
        </w:r>
        <w:r w:rsidRPr="001D5D53">
          <w:rPr>
            <w:rFonts w:eastAsia="MS Mincho"/>
          </w:rPr>
          <w:t>Types of HDDF engines and vehicles - illustration of the definitions and requirements</w:t>
        </w:r>
      </w:ins>
    </w:p>
    <w:p w:rsidR="00FB3903" w:rsidRPr="007304EC" w:rsidRDefault="00FB3903" w:rsidP="00FB3903">
      <w:pPr>
        <w:pStyle w:val="SingleTxtG"/>
        <w:ind w:left="2259" w:hanging="1125"/>
        <w:rPr>
          <w:ins w:id="2072" w:author="Revision 6 Amendment 1" w:date="2012-03-20T21:17:00Z"/>
          <w:rFonts w:eastAsia="MS Mincho"/>
        </w:rPr>
      </w:pPr>
      <w:ins w:id="2073" w:author="Revision 6 Amendment 1" w:date="2012-03-20T21:17:00Z">
        <w:r w:rsidRPr="007D25D5">
          <w:rPr>
            <w:rFonts w:eastAsia="MS Mincho"/>
          </w:rPr>
          <w:t>Appendix 2</w:t>
        </w:r>
        <w:r>
          <w:rPr>
            <w:rFonts w:eastAsia="MS Mincho"/>
          </w:rPr>
          <w:tab/>
        </w:r>
        <w:r w:rsidRPr="007D25D5">
          <w:rPr>
            <w:rFonts w:eastAsia="MS Mincho"/>
          </w:rPr>
          <w:t>Activation and deactivation mechanisms of the counter</w:t>
        </w:r>
        <w:r>
          <w:rPr>
            <w:rFonts w:eastAsia="MS Mincho"/>
          </w:rPr>
          <w:t>(s)</w:t>
        </w:r>
        <w:r w:rsidRPr="007D25D5">
          <w:rPr>
            <w:rFonts w:eastAsia="MS Mincho"/>
          </w:rPr>
          <w:t xml:space="preserve">, warning system, operability restriction, service mode </w:t>
        </w:r>
        <w:r>
          <w:rPr>
            <w:rFonts w:eastAsia="MS Mincho"/>
          </w:rPr>
          <w:t>in case of HDDF engines and vehicles</w:t>
        </w:r>
        <w:r w:rsidRPr="007D25D5">
          <w:rPr>
            <w:rFonts w:eastAsia="MS Mincho"/>
          </w:rPr>
          <w:t>- Description and illustrations</w:t>
        </w:r>
        <w:r w:rsidRPr="006936D5">
          <w:rPr>
            <w:rFonts w:eastAsia="MS Mincho"/>
          </w:rPr>
          <w:t xml:space="preserve"> </w:t>
        </w:r>
      </w:ins>
    </w:p>
    <w:p w:rsidR="00FB3903" w:rsidRPr="00A9093B" w:rsidRDefault="00FB3903" w:rsidP="00FB3903">
      <w:pPr>
        <w:pStyle w:val="SingleTxtG"/>
        <w:ind w:left="2259" w:hanging="1125"/>
        <w:rPr>
          <w:ins w:id="2074" w:author="Revision 6 Amendment 1" w:date="2012-03-20T21:17:00Z"/>
          <w:rFonts w:eastAsia="MS Mincho"/>
        </w:rPr>
      </w:pPr>
      <w:ins w:id="2075" w:author="Revision 6 Amendment 1" w:date="2012-03-20T21:17:00Z">
        <w:r w:rsidRPr="00A9093B">
          <w:rPr>
            <w:rFonts w:eastAsia="MS Mincho"/>
          </w:rPr>
          <w:t>Appendix 3</w:t>
        </w:r>
        <w:r w:rsidRPr="00A9093B">
          <w:rPr>
            <w:rFonts w:eastAsia="MS Mincho"/>
          </w:rPr>
          <w:tab/>
        </w:r>
        <w:r w:rsidRPr="00A9093B">
          <w:rPr>
            <w:lang w:val="en-US" w:eastAsia="ja-JP"/>
          </w:rPr>
          <w:t>HDDF dual-fuel indicator, warning system, operability restriction</w:t>
        </w:r>
        <w:r w:rsidRPr="00A9093B" w:rsidDel="00211460">
          <w:rPr>
            <w:lang w:val="en-US" w:eastAsia="ja-JP"/>
          </w:rPr>
          <w:t xml:space="preserve"> </w:t>
        </w:r>
        <w:r w:rsidRPr="00A9093B">
          <w:rPr>
            <w:lang w:val="en-US" w:eastAsia="ja-JP"/>
          </w:rPr>
          <w:t>- Demonstration requirements</w:t>
        </w:r>
      </w:ins>
    </w:p>
    <w:p w:rsidR="00FB3903" w:rsidRPr="00A9093B" w:rsidRDefault="00FB3903" w:rsidP="00FB3903">
      <w:pPr>
        <w:pStyle w:val="SingleTxtG"/>
        <w:rPr>
          <w:ins w:id="2076" w:author="Revision 6 Amendment 1" w:date="2012-03-20T21:17:00Z"/>
          <w:rFonts w:eastAsia="MS Mincho"/>
        </w:rPr>
      </w:pPr>
      <w:ins w:id="2077" w:author="Revision 6 Amendment 1" w:date="2012-03-20T21:17:00Z">
        <w:r w:rsidRPr="00A9093B">
          <w:rPr>
            <w:rFonts w:eastAsia="MS Mincho"/>
          </w:rPr>
          <w:t>Appendix 4</w:t>
        </w:r>
        <w:r w:rsidRPr="00A9093B">
          <w:rPr>
            <w:rFonts w:eastAsia="MS Mincho"/>
          </w:rPr>
          <w:tab/>
          <w:t>Additional emission test procedure requirements for dual-fuel engines</w:t>
        </w:r>
      </w:ins>
    </w:p>
    <w:p w:rsidR="00FB3903" w:rsidRPr="00A9093B" w:rsidRDefault="00FB3903" w:rsidP="00FB3903">
      <w:pPr>
        <w:pStyle w:val="SingleTxtG"/>
        <w:ind w:left="2259" w:hanging="1125"/>
        <w:rPr>
          <w:ins w:id="2078" w:author="Revision 6 Amendment 1" w:date="2012-03-20T21:17:00Z"/>
          <w:rFonts w:eastAsia="MS Mincho"/>
        </w:rPr>
      </w:pPr>
      <w:ins w:id="2079" w:author="Revision 6 Amendment 1" w:date="2012-03-20T21:17:00Z">
        <w:r w:rsidRPr="00A9093B">
          <w:rPr>
            <w:rFonts w:eastAsia="MS Mincho"/>
          </w:rPr>
          <w:t>Appendix 5</w:t>
        </w:r>
        <w:r w:rsidRPr="00A9093B">
          <w:rPr>
            <w:rFonts w:eastAsia="MS Mincho"/>
          </w:rPr>
          <w:tab/>
          <w:t>Additional PEMS emission test procedure requirements for dual-fuel engines</w:t>
        </w:r>
      </w:ins>
    </w:p>
    <w:p w:rsidR="00FB3903" w:rsidRDefault="00FB3903" w:rsidP="00FB3903">
      <w:pPr>
        <w:pStyle w:val="SingleTxtG"/>
        <w:rPr>
          <w:ins w:id="2080" w:author="Revision 6 Amendment 1" w:date="2012-03-20T21:17:00Z"/>
          <w:rFonts w:eastAsia="MS Mincho"/>
        </w:rPr>
      </w:pPr>
      <w:ins w:id="2081" w:author="Revision 6 Amendment 1" w:date="2012-03-20T21:17:00Z">
        <w:r w:rsidRPr="00A9093B">
          <w:rPr>
            <w:rFonts w:eastAsia="MS Mincho"/>
          </w:rPr>
          <w:t>Appendix 6</w:t>
        </w:r>
        <w:r w:rsidRPr="00A9093B">
          <w:rPr>
            <w:rFonts w:eastAsia="MS Mincho"/>
          </w:rPr>
          <w:tab/>
          <w:t xml:space="preserve">Determination of </w:t>
        </w:r>
      </w:ins>
      <w:ins w:id="2082" w:author="Renaudin Jean-Francois" w:date="2012-05-07T12:07:00Z">
        <w:r w:rsidR="008465C1">
          <w:rPr>
            <w:rFonts w:eastAsia="MS Mincho"/>
          </w:rPr>
          <w:t xml:space="preserve">molar </w:t>
        </w:r>
      </w:ins>
      <w:ins w:id="2083" w:author="Renaudin Jean-Francois" w:date="2012-05-07T12:08:00Z">
        <w:r w:rsidR="008465C1">
          <w:rPr>
            <w:rFonts w:eastAsia="MS Mincho"/>
          </w:rPr>
          <w:t xml:space="preserve">component ratios </w:t>
        </w:r>
      </w:ins>
      <w:ins w:id="2084" w:author="Revision 6 Amendment 1" w:date="2012-03-20T21:17:00Z">
        <w:r w:rsidRPr="00A9093B">
          <w:rPr>
            <w:rFonts w:eastAsia="MS Mincho"/>
          </w:rPr>
          <w:t xml:space="preserve">and </w:t>
        </w:r>
        <w:proofErr w:type="spellStart"/>
        <w:r w:rsidRPr="008465C1">
          <w:rPr>
            <w:rFonts w:eastAsia="MS Mincho"/>
            <w:i/>
          </w:rPr>
          <w:t>u</w:t>
        </w:r>
        <w:r w:rsidRPr="008465C1">
          <w:rPr>
            <w:rFonts w:eastAsia="MS Mincho"/>
            <w:i/>
            <w:vertAlign w:val="subscript"/>
          </w:rPr>
          <w:t>gas</w:t>
        </w:r>
        <w:proofErr w:type="spellEnd"/>
        <w:r w:rsidRPr="00A9093B">
          <w:rPr>
            <w:rFonts w:eastAsia="MS Mincho"/>
          </w:rPr>
          <w:t xml:space="preserve"> values for dual-fuel engines</w:t>
        </w:r>
        <w:bookmarkStart w:id="2085" w:name="_Toc301946540"/>
      </w:ins>
    </w:p>
    <w:p w:rsidR="00FB3903" w:rsidRPr="00092F23" w:rsidRDefault="00FB3903" w:rsidP="00FB3903">
      <w:pPr>
        <w:pStyle w:val="HChG"/>
        <w:rPr>
          <w:ins w:id="2086" w:author="Revision 6 Amendment 1" w:date="2012-03-20T21:17:00Z"/>
          <w:rFonts w:eastAsia="EUAlbertina-Regular-Identity-H"/>
          <w:lang w:val="en-US" w:eastAsia="en-GB"/>
        </w:rPr>
      </w:pPr>
      <w:ins w:id="2087" w:author="Revision 6 Amendment 1" w:date="2012-03-20T21:17:00Z">
        <w:r>
          <w:rPr>
            <w:rFonts w:eastAsia="MS Mincho"/>
          </w:rPr>
          <w:br w:type="page"/>
        </w:r>
        <w:bookmarkStart w:id="2088" w:name="_Toc316979368"/>
        <w:r w:rsidRPr="00092F23">
          <w:rPr>
            <w:lang w:val="en-US"/>
          </w:rPr>
          <w:t>Annex 15</w:t>
        </w:r>
      </w:ins>
      <w:ins w:id="2089" w:author="Revision 6 Amendment 1" w:date="2012-03-28T18:11:00Z">
        <w:r>
          <w:rPr>
            <w:lang w:val="en-US"/>
          </w:rPr>
          <w:t xml:space="preserve"> - </w:t>
        </w:r>
      </w:ins>
      <w:ins w:id="2090" w:author="Revision 6 Amendment 1" w:date="2012-03-20T21:17:00Z">
        <w:r w:rsidRPr="00092F23">
          <w:rPr>
            <w:rFonts w:eastAsia="EUAlbertina-Regular-Identity-H"/>
            <w:lang w:val="en-US" w:eastAsia="en-GB"/>
          </w:rPr>
          <w:t>Appendix 1</w:t>
        </w:r>
      </w:ins>
    </w:p>
    <w:p w:rsidR="00FB3903" w:rsidRPr="0056267D" w:rsidRDefault="00FB3903" w:rsidP="00FB3903">
      <w:pPr>
        <w:pStyle w:val="HChG"/>
        <w:rPr>
          <w:ins w:id="2091" w:author="Revision 6 Amendment 1" w:date="2012-03-20T21:17:00Z"/>
          <w:rFonts w:eastAsia="MS Mincho"/>
        </w:rPr>
      </w:pPr>
      <w:ins w:id="2092" w:author="Revision 6 Amendment 1" w:date="2012-03-20T21:17:00Z">
        <w:r>
          <w:tab/>
        </w:r>
        <w:r>
          <w:tab/>
        </w:r>
        <w:r w:rsidRPr="001C354A">
          <w:t>Types of HDDF engines and vehicles</w:t>
        </w:r>
        <w:r>
          <w:t xml:space="preserve"> - </w:t>
        </w:r>
        <w:r w:rsidRPr="001C354A">
          <w:t xml:space="preserve">illustration of the definitions and </w:t>
        </w:r>
        <w:r>
          <w:t xml:space="preserve">main </w:t>
        </w:r>
        <w:r w:rsidRPr="001C354A">
          <w:t>requirements</w:t>
        </w:r>
        <w:bookmarkEnd w:id="2088"/>
      </w:ins>
    </w:p>
    <w:bookmarkEnd w:id="2085"/>
    <w:tbl>
      <w:tblPr>
        <w:tblW w:w="7187" w:type="dxa"/>
        <w:tblInd w:w="1247" w:type="dxa"/>
        <w:tblLook w:val="0000" w:firstRow="0" w:lastRow="0" w:firstColumn="0" w:lastColumn="0" w:noHBand="0" w:noVBand="0"/>
      </w:tblPr>
      <w:tblGrid>
        <w:gridCol w:w="661"/>
        <w:gridCol w:w="1250"/>
        <w:gridCol w:w="160"/>
        <w:gridCol w:w="955"/>
        <w:gridCol w:w="955"/>
        <w:gridCol w:w="1061"/>
        <w:gridCol w:w="1060"/>
        <w:gridCol w:w="1085"/>
      </w:tblGrid>
      <w:tr w:rsidR="00FB3903" w:rsidRPr="0056267D" w:rsidTr="00A869E7">
        <w:trPr>
          <w:trHeight w:val="780"/>
          <w:ins w:id="2093" w:author="Revision 6 Amendment 1" w:date="2012-03-27T18:09:00Z"/>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FB3903" w:rsidRPr="0056267D" w:rsidRDefault="00FB3903" w:rsidP="00A869E7">
            <w:pPr>
              <w:suppressAutoHyphens w:val="0"/>
              <w:spacing w:line="240" w:lineRule="auto"/>
              <w:jc w:val="center"/>
              <w:rPr>
                <w:ins w:id="2094" w:author="Revision 6 Amendment 1" w:date="2012-03-27T18:09:00Z"/>
                <w:rFonts w:eastAsia="MS Mincho"/>
                <w:lang w:val="en-US" w:eastAsia="ja-JP"/>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FB3903" w:rsidRPr="00CE2731" w:rsidRDefault="00FB3903" w:rsidP="00A869E7">
            <w:pPr>
              <w:suppressAutoHyphens w:val="0"/>
              <w:spacing w:line="240" w:lineRule="auto"/>
              <w:jc w:val="center"/>
              <w:rPr>
                <w:ins w:id="2095" w:author="Revision 6 Amendment 1" w:date="2012-03-27T18:09:00Z"/>
                <w:rFonts w:eastAsia="MS Mincho"/>
                <w:i/>
                <w:sz w:val="16"/>
                <w:szCs w:val="16"/>
                <w:lang w:eastAsia="ja-JP"/>
              </w:rPr>
            </w:pPr>
            <w:ins w:id="2096" w:author="Revision 6 Amendment 1" w:date="2012-03-27T18:09:00Z">
              <w:r>
                <w:rPr>
                  <w:rFonts w:eastAsia="MS Mincho"/>
                  <w:i/>
                  <w:sz w:val="16"/>
                  <w:szCs w:val="16"/>
                  <w:lang w:eastAsia="ja-JP"/>
                </w:rPr>
                <w:t>GERWHTC</w:t>
              </w:r>
              <w:r w:rsidRPr="00CE2731">
                <w:rPr>
                  <w:rFonts w:eastAsia="MS Mincho"/>
                  <w:i/>
                  <w:sz w:val="16"/>
                  <w:szCs w:val="16"/>
                  <w:vertAlign w:val="superscript"/>
                  <w:lang w:eastAsia="ja-JP"/>
                </w:rPr>
                <w:t>1</w:t>
              </w:r>
            </w:ins>
          </w:p>
        </w:tc>
        <w:tc>
          <w:tcPr>
            <w:tcW w:w="11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3903" w:rsidRPr="00CE2731" w:rsidRDefault="00FB3903" w:rsidP="00A869E7">
            <w:pPr>
              <w:suppressAutoHyphens w:val="0"/>
              <w:spacing w:line="240" w:lineRule="auto"/>
              <w:jc w:val="center"/>
              <w:rPr>
                <w:ins w:id="2097" w:author="Revision 6 Amendment 1" w:date="2012-03-27T18:09:00Z"/>
                <w:rFonts w:eastAsia="MS Mincho"/>
                <w:i/>
                <w:sz w:val="16"/>
                <w:szCs w:val="16"/>
                <w:lang w:val="en-US" w:eastAsia="ja-JP"/>
              </w:rPr>
            </w:pPr>
            <w:ins w:id="2098" w:author="Revision 6 Amendment 1" w:date="2012-03-27T18:09:00Z">
              <w:r w:rsidRPr="00CE2731">
                <w:rPr>
                  <w:rFonts w:eastAsia="MS Mincho"/>
                  <w:i/>
                  <w:sz w:val="16"/>
                  <w:szCs w:val="16"/>
                  <w:lang w:eastAsia="ja-JP"/>
                </w:rPr>
                <w:t>Idle on diesel</w:t>
              </w:r>
            </w:ins>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FB3903" w:rsidRPr="00CE2731" w:rsidRDefault="00FB3903" w:rsidP="00A869E7">
            <w:pPr>
              <w:suppressAutoHyphens w:val="0"/>
              <w:spacing w:line="240" w:lineRule="auto"/>
              <w:jc w:val="center"/>
              <w:rPr>
                <w:ins w:id="2099" w:author="Revision 6 Amendment 1" w:date="2012-03-27T18:09:00Z"/>
                <w:rFonts w:eastAsia="MS Mincho"/>
                <w:i/>
                <w:sz w:val="16"/>
                <w:szCs w:val="16"/>
                <w:lang w:val="en-US" w:eastAsia="ja-JP"/>
              </w:rPr>
            </w:pPr>
            <w:ins w:id="2100" w:author="Revision 6 Amendment 1" w:date="2012-03-27T18:09:00Z">
              <w:r w:rsidRPr="00CE2731">
                <w:rPr>
                  <w:rFonts w:eastAsia="MS Mincho"/>
                  <w:i/>
                  <w:sz w:val="16"/>
                  <w:szCs w:val="16"/>
                  <w:lang w:eastAsia="ja-JP"/>
                </w:rPr>
                <w:t>Warm-up on diesel</w:t>
              </w:r>
            </w:ins>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FB3903" w:rsidRPr="00CE2731" w:rsidRDefault="00FB3903" w:rsidP="00A869E7">
            <w:pPr>
              <w:suppressAutoHyphens w:val="0"/>
              <w:spacing w:line="240" w:lineRule="auto"/>
              <w:jc w:val="center"/>
              <w:rPr>
                <w:ins w:id="2101" w:author="Revision 6 Amendment 1" w:date="2012-03-27T18:09:00Z"/>
                <w:rFonts w:eastAsia="MS Mincho"/>
                <w:i/>
                <w:sz w:val="16"/>
                <w:szCs w:val="16"/>
                <w:lang w:val="en-US" w:eastAsia="ja-JP"/>
              </w:rPr>
            </w:pPr>
            <w:ins w:id="2102" w:author="Revision 6 Amendment 1" w:date="2012-03-27T18:09:00Z">
              <w:r w:rsidRPr="00CE2731">
                <w:rPr>
                  <w:rFonts w:eastAsia="MS Mincho"/>
                  <w:i/>
                  <w:sz w:val="16"/>
                  <w:szCs w:val="16"/>
                  <w:lang w:eastAsia="ja-JP"/>
                </w:rPr>
                <w:t>Operation on diesel solely</w:t>
              </w:r>
            </w:ins>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FB3903" w:rsidRPr="00CE2731" w:rsidRDefault="00FB3903" w:rsidP="00A869E7">
            <w:pPr>
              <w:suppressAutoHyphens w:val="0"/>
              <w:spacing w:line="240" w:lineRule="auto"/>
              <w:jc w:val="center"/>
              <w:rPr>
                <w:ins w:id="2103" w:author="Revision 6 Amendment 1" w:date="2012-03-27T18:09:00Z"/>
                <w:rFonts w:eastAsia="MS Mincho"/>
                <w:i/>
                <w:sz w:val="16"/>
                <w:szCs w:val="16"/>
                <w:lang w:val="en-US" w:eastAsia="ja-JP"/>
              </w:rPr>
            </w:pPr>
            <w:ins w:id="2104" w:author="Revision 6 Amendment 1" w:date="2012-03-27T18:09:00Z">
              <w:r w:rsidRPr="00CE2731">
                <w:rPr>
                  <w:rFonts w:eastAsia="MS Mincho"/>
                  <w:i/>
                  <w:sz w:val="16"/>
                  <w:szCs w:val="16"/>
                  <w:lang w:eastAsia="ja-JP"/>
                </w:rPr>
                <w:t>Operation in absence of gas</w:t>
              </w:r>
            </w:ins>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FB3903" w:rsidRPr="00CE2731" w:rsidRDefault="00FB3903" w:rsidP="00A869E7">
            <w:pPr>
              <w:suppressAutoHyphens w:val="0"/>
              <w:spacing w:line="240" w:lineRule="auto"/>
              <w:jc w:val="center"/>
              <w:rPr>
                <w:ins w:id="2105" w:author="Revision 6 Amendment 1" w:date="2012-03-27T18:09:00Z"/>
                <w:rFonts w:eastAsia="MS Mincho"/>
                <w:i/>
                <w:sz w:val="16"/>
                <w:szCs w:val="16"/>
                <w:lang w:val="en-US" w:eastAsia="ja-JP"/>
              </w:rPr>
            </w:pPr>
            <w:ins w:id="2106" w:author="Revision 6 Amendment 1" w:date="2012-03-27T18:09:00Z">
              <w:r w:rsidRPr="00CE2731">
                <w:rPr>
                  <w:rFonts w:eastAsia="MS Mincho"/>
                  <w:i/>
                  <w:sz w:val="16"/>
                  <w:szCs w:val="16"/>
                  <w:lang w:eastAsia="ja-JP"/>
                </w:rPr>
                <w:t>Comments</w:t>
              </w:r>
            </w:ins>
          </w:p>
        </w:tc>
      </w:tr>
      <w:tr w:rsidR="00FB3903" w:rsidRPr="0056267D" w:rsidTr="00A869E7">
        <w:trPr>
          <w:trHeight w:val="1020"/>
          <w:ins w:id="2107" w:author="Revision 6 Amendment 1" w:date="2012-03-27T18:09:00Z"/>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FB3903" w:rsidRPr="0056267D" w:rsidRDefault="00FB3903" w:rsidP="00A869E7">
            <w:pPr>
              <w:suppressAutoHyphens w:val="0"/>
              <w:spacing w:line="240" w:lineRule="auto"/>
              <w:jc w:val="center"/>
              <w:rPr>
                <w:ins w:id="2108" w:author="Revision 6 Amendment 1" w:date="2012-03-27T18:09:00Z"/>
                <w:rFonts w:eastAsia="MS Mincho"/>
                <w:lang w:val="en-US" w:eastAsia="ja-JP"/>
              </w:rPr>
            </w:pPr>
            <w:ins w:id="2109" w:author="Revision 6 Amendment 1" w:date="2012-03-27T18:09:00Z">
              <w:r w:rsidRPr="0056267D">
                <w:rPr>
                  <w:rFonts w:eastAsia="MS Mincho"/>
                  <w:lang w:eastAsia="ja-JP"/>
                </w:rPr>
                <w:t>Type 1A</w:t>
              </w:r>
            </w:ins>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FB3903" w:rsidRPr="0056267D" w:rsidRDefault="00FB3903" w:rsidP="00A869E7">
            <w:pPr>
              <w:suppressAutoHyphens w:val="0"/>
              <w:spacing w:line="240" w:lineRule="auto"/>
              <w:jc w:val="center"/>
              <w:rPr>
                <w:ins w:id="2110" w:author="Revision 6 Amendment 1" w:date="2012-03-27T18:09:00Z"/>
                <w:rFonts w:eastAsia="MS Mincho"/>
                <w:lang w:val="en-US" w:eastAsia="ja-JP"/>
              </w:rPr>
            </w:pPr>
            <w:ins w:id="2111" w:author="Revision 6 Amendment 1" w:date="2012-03-27T18:09:00Z">
              <w:r w:rsidRPr="0056267D">
                <w:rPr>
                  <w:rFonts w:eastAsia="MS Mincho"/>
                  <w:lang w:eastAsia="ja-JP"/>
                </w:rPr>
                <w:t>GER</w:t>
              </w:r>
              <w:r w:rsidRPr="0056267D">
                <w:rPr>
                  <w:rFonts w:eastAsia="MS Mincho"/>
                  <w:vertAlign w:val="subscript"/>
                  <w:lang w:eastAsia="ja-JP"/>
                </w:rPr>
                <w:t>WHTC</w:t>
              </w:r>
              <w:r w:rsidRPr="0056267D">
                <w:rPr>
                  <w:rFonts w:eastAsia="MS Mincho"/>
                  <w:lang w:eastAsia="ja-JP"/>
                </w:rPr>
                <w:t xml:space="preserve"> ≥ 90</w:t>
              </w:r>
            </w:ins>
            <w:ins w:id="2112" w:author="Revision 6 Amendment 1" w:date="2012-03-30T11:51:00Z">
              <w:r>
                <w:rPr>
                  <w:rFonts w:eastAsia="MS Mincho"/>
                  <w:lang w:eastAsia="ja-JP"/>
                </w:rPr>
                <w:t> %</w:t>
              </w:r>
            </w:ins>
          </w:p>
        </w:tc>
        <w:tc>
          <w:tcPr>
            <w:tcW w:w="11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3903" w:rsidRPr="0056267D" w:rsidRDefault="00FB3903" w:rsidP="00A869E7">
            <w:pPr>
              <w:suppressAutoHyphens w:val="0"/>
              <w:spacing w:line="240" w:lineRule="auto"/>
              <w:jc w:val="center"/>
              <w:rPr>
                <w:ins w:id="2113" w:author="Revision 6 Amendment 1" w:date="2012-03-27T18:09:00Z"/>
                <w:rFonts w:eastAsia="MS Mincho"/>
                <w:lang w:val="en-US" w:eastAsia="ja-JP"/>
              </w:rPr>
            </w:pPr>
            <w:ins w:id="2114" w:author="Revision 6 Amendment 1" w:date="2012-03-27T18:09:00Z">
              <w:r w:rsidRPr="0056267D">
                <w:rPr>
                  <w:rFonts w:eastAsia="MS Mincho"/>
                  <w:lang w:eastAsia="ja-JP"/>
                </w:rPr>
                <w:t>NOT Allowed</w:t>
              </w:r>
            </w:ins>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FB3903" w:rsidRPr="0056267D" w:rsidRDefault="00FB3903" w:rsidP="00A869E7">
            <w:pPr>
              <w:suppressAutoHyphens w:val="0"/>
              <w:spacing w:line="240" w:lineRule="auto"/>
              <w:jc w:val="center"/>
              <w:rPr>
                <w:ins w:id="2115" w:author="Revision 6 Amendment 1" w:date="2012-03-27T18:09:00Z"/>
                <w:rFonts w:eastAsia="MS Mincho"/>
                <w:lang w:val="en-US" w:eastAsia="ja-JP"/>
              </w:rPr>
            </w:pPr>
            <w:ins w:id="2116" w:author="Revision 6 Amendment 1" w:date="2012-03-27T18:09:00Z">
              <w:r w:rsidRPr="0056267D">
                <w:rPr>
                  <w:rFonts w:eastAsia="MS Mincho"/>
                  <w:lang w:eastAsia="ja-JP"/>
                </w:rPr>
                <w:t>Allowed only on service mode</w:t>
              </w:r>
            </w:ins>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FB3903" w:rsidRPr="0056267D" w:rsidRDefault="00FB3903" w:rsidP="00A869E7">
            <w:pPr>
              <w:suppressAutoHyphens w:val="0"/>
              <w:spacing w:line="240" w:lineRule="auto"/>
              <w:jc w:val="center"/>
              <w:rPr>
                <w:ins w:id="2117" w:author="Revision 6 Amendment 1" w:date="2012-03-27T18:09:00Z"/>
                <w:rFonts w:eastAsia="MS Mincho"/>
                <w:lang w:val="en-US" w:eastAsia="ja-JP"/>
              </w:rPr>
            </w:pPr>
            <w:ins w:id="2118" w:author="Revision 6 Amendment 1" w:date="2012-03-27T18:09:00Z">
              <w:r w:rsidRPr="0056267D">
                <w:rPr>
                  <w:rFonts w:eastAsia="MS Mincho"/>
                  <w:lang w:eastAsia="ja-JP"/>
                </w:rPr>
                <w:t>Allowed only on service mode</w:t>
              </w:r>
            </w:ins>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FB3903" w:rsidRPr="0056267D" w:rsidRDefault="00FB3903" w:rsidP="00A869E7">
            <w:pPr>
              <w:suppressAutoHyphens w:val="0"/>
              <w:spacing w:line="240" w:lineRule="auto"/>
              <w:jc w:val="center"/>
              <w:rPr>
                <w:ins w:id="2119" w:author="Revision 6 Amendment 1" w:date="2012-03-27T18:09:00Z"/>
                <w:rFonts w:eastAsia="MS Mincho"/>
                <w:lang w:val="en-US" w:eastAsia="ja-JP"/>
              </w:rPr>
            </w:pPr>
            <w:ins w:id="2120" w:author="Revision 6 Amendment 1" w:date="2012-03-27T18:09:00Z">
              <w:r w:rsidRPr="0056267D">
                <w:rPr>
                  <w:rFonts w:eastAsia="MS Mincho"/>
                  <w:lang w:eastAsia="ja-JP"/>
                </w:rPr>
                <w:t>Service mode</w:t>
              </w:r>
            </w:ins>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FB3903" w:rsidRPr="0056267D" w:rsidRDefault="00FB3903" w:rsidP="00A869E7">
            <w:pPr>
              <w:suppressAutoHyphens w:val="0"/>
              <w:spacing w:line="240" w:lineRule="auto"/>
              <w:jc w:val="center"/>
              <w:rPr>
                <w:ins w:id="2121" w:author="Revision 6 Amendment 1" w:date="2012-03-27T18:09:00Z"/>
                <w:rFonts w:eastAsia="MS Mincho"/>
                <w:lang w:val="en-US" w:eastAsia="ja-JP"/>
              </w:rPr>
            </w:pPr>
          </w:p>
        </w:tc>
      </w:tr>
      <w:tr w:rsidR="00FB3903" w:rsidRPr="0056267D" w:rsidTr="00A869E7">
        <w:trPr>
          <w:trHeight w:val="1290"/>
          <w:ins w:id="2122" w:author="Revision 6 Amendment 1" w:date="2012-03-27T18:09:00Z"/>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FB3903" w:rsidRPr="0056267D" w:rsidRDefault="00FB3903" w:rsidP="00A869E7">
            <w:pPr>
              <w:suppressAutoHyphens w:val="0"/>
              <w:spacing w:line="240" w:lineRule="auto"/>
              <w:jc w:val="center"/>
              <w:rPr>
                <w:ins w:id="2123" w:author="Revision 6 Amendment 1" w:date="2012-03-27T18:09:00Z"/>
                <w:rFonts w:eastAsia="MS Mincho"/>
                <w:lang w:val="en-US" w:eastAsia="ja-JP"/>
              </w:rPr>
            </w:pPr>
            <w:ins w:id="2124" w:author="Revision 6 Amendment 1" w:date="2012-03-27T18:09:00Z">
              <w:r w:rsidRPr="0056267D">
                <w:rPr>
                  <w:rFonts w:eastAsia="MS Mincho"/>
                  <w:lang w:eastAsia="ja-JP"/>
                </w:rPr>
                <w:t>Type 1B</w:t>
              </w:r>
            </w:ins>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FB3903" w:rsidRPr="0056267D" w:rsidRDefault="00FB3903" w:rsidP="00A869E7">
            <w:pPr>
              <w:suppressAutoHyphens w:val="0"/>
              <w:spacing w:line="240" w:lineRule="auto"/>
              <w:jc w:val="center"/>
              <w:rPr>
                <w:ins w:id="2125" w:author="Revision 6 Amendment 1" w:date="2012-03-27T18:09:00Z"/>
                <w:rFonts w:eastAsia="MS Mincho"/>
                <w:lang w:val="en-US" w:eastAsia="ja-JP"/>
              </w:rPr>
            </w:pPr>
            <w:ins w:id="2126" w:author="Revision 6 Amendment 1" w:date="2012-03-27T18:09:00Z">
              <w:r w:rsidRPr="0056267D">
                <w:rPr>
                  <w:rFonts w:eastAsia="MS Mincho"/>
                  <w:lang w:eastAsia="ja-JP"/>
                </w:rPr>
                <w:t>GER</w:t>
              </w:r>
              <w:r w:rsidRPr="0056267D">
                <w:rPr>
                  <w:rFonts w:eastAsia="MS Mincho"/>
                  <w:vertAlign w:val="subscript"/>
                  <w:lang w:eastAsia="ja-JP"/>
                </w:rPr>
                <w:t>WHTC</w:t>
              </w:r>
              <w:r w:rsidRPr="0056267D">
                <w:rPr>
                  <w:rFonts w:eastAsia="MS Mincho"/>
                  <w:lang w:eastAsia="ja-JP"/>
                </w:rPr>
                <w:t xml:space="preserve"> ≥ 90</w:t>
              </w:r>
            </w:ins>
            <w:ins w:id="2127" w:author="Revision 6 Amendment 1" w:date="2012-03-30T11:51:00Z">
              <w:r>
                <w:rPr>
                  <w:rFonts w:eastAsia="MS Mincho"/>
                  <w:lang w:eastAsia="ja-JP"/>
                </w:rPr>
                <w:t> %</w:t>
              </w:r>
            </w:ins>
          </w:p>
        </w:tc>
        <w:tc>
          <w:tcPr>
            <w:tcW w:w="11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3903" w:rsidRPr="0056267D" w:rsidRDefault="00FB3903" w:rsidP="00A869E7">
            <w:pPr>
              <w:suppressAutoHyphens w:val="0"/>
              <w:spacing w:line="240" w:lineRule="auto"/>
              <w:jc w:val="center"/>
              <w:rPr>
                <w:ins w:id="2128" w:author="Revision 6 Amendment 1" w:date="2012-03-27T18:09:00Z"/>
                <w:rFonts w:eastAsia="MS Mincho"/>
                <w:lang w:val="en-US" w:eastAsia="ja-JP"/>
              </w:rPr>
            </w:pPr>
            <w:ins w:id="2129" w:author="Revision 6 Amendment 1" w:date="2012-03-27T18:09:00Z">
              <w:r w:rsidRPr="0056267D">
                <w:rPr>
                  <w:rFonts w:eastAsia="MS Mincho"/>
                  <w:lang w:eastAsia="ja-JP"/>
                </w:rPr>
                <w:t>Allowed only on Diesel mode</w:t>
              </w:r>
            </w:ins>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FB3903" w:rsidRPr="0056267D" w:rsidRDefault="00FB3903" w:rsidP="00A869E7">
            <w:pPr>
              <w:suppressAutoHyphens w:val="0"/>
              <w:spacing w:line="240" w:lineRule="auto"/>
              <w:jc w:val="center"/>
              <w:rPr>
                <w:ins w:id="2130" w:author="Revision 6 Amendment 1" w:date="2012-03-27T18:09:00Z"/>
                <w:rFonts w:eastAsia="MS Mincho"/>
                <w:lang w:val="en-US" w:eastAsia="ja-JP"/>
              </w:rPr>
            </w:pPr>
            <w:ins w:id="2131" w:author="Revision 6 Amendment 1" w:date="2012-03-27T18:09:00Z">
              <w:r w:rsidRPr="0056267D">
                <w:rPr>
                  <w:rFonts w:eastAsia="MS Mincho"/>
                  <w:lang w:eastAsia="ja-JP"/>
                </w:rPr>
                <w:t>Allowed only on diesel mode</w:t>
              </w:r>
            </w:ins>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FB3903" w:rsidRPr="0056267D" w:rsidRDefault="00FB3903" w:rsidP="00A869E7">
            <w:pPr>
              <w:suppressAutoHyphens w:val="0"/>
              <w:spacing w:line="240" w:lineRule="auto"/>
              <w:jc w:val="center"/>
              <w:rPr>
                <w:ins w:id="2132" w:author="Revision 6 Amendment 1" w:date="2012-03-27T18:09:00Z"/>
                <w:rFonts w:eastAsia="MS Mincho"/>
                <w:lang w:val="en-US" w:eastAsia="ja-JP"/>
              </w:rPr>
            </w:pPr>
            <w:ins w:id="2133" w:author="Revision 6 Amendment 1" w:date="2012-03-27T18:09:00Z">
              <w:r w:rsidRPr="0056267D">
                <w:rPr>
                  <w:rFonts w:eastAsia="MS Mincho"/>
                  <w:lang w:eastAsia="ja-JP"/>
                </w:rPr>
                <w:t>Allowed only on diesel &amp; service modes</w:t>
              </w:r>
            </w:ins>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FB3903" w:rsidRPr="0056267D" w:rsidRDefault="00FB3903" w:rsidP="00A869E7">
            <w:pPr>
              <w:suppressAutoHyphens w:val="0"/>
              <w:spacing w:line="240" w:lineRule="auto"/>
              <w:jc w:val="center"/>
              <w:rPr>
                <w:ins w:id="2134" w:author="Revision 6 Amendment 1" w:date="2012-03-27T18:09:00Z"/>
                <w:rFonts w:eastAsia="MS Mincho"/>
                <w:lang w:val="en-US" w:eastAsia="ja-JP"/>
              </w:rPr>
            </w:pPr>
            <w:ins w:id="2135" w:author="Revision 6 Amendment 1" w:date="2012-03-27T18:09:00Z">
              <w:r w:rsidRPr="0056267D">
                <w:rPr>
                  <w:rFonts w:eastAsia="MS Mincho"/>
                  <w:lang w:eastAsia="ja-JP"/>
                </w:rPr>
                <w:t>Diesel mode</w:t>
              </w:r>
            </w:ins>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FB3903" w:rsidRPr="0056267D" w:rsidRDefault="00FB3903" w:rsidP="00A869E7">
            <w:pPr>
              <w:suppressAutoHyphens w:val="0"/>
              <w:spacing w:line="240" w:lineRule="auto"/>
              <w:jc w:val="center"/>
              <w:rPr>
                <w:ins w:id="2136" w:author="Revision 6 Amendment 1" w:date="2012-03-27T18:09:00Z"/>
                <w:rFonts w:eastAsia="MS Mincho"/>
                <w:lang w:val="en-US" w:eastAsia="ja-JP"/>
              </w:rPr>
            </w:pPr>
          </w:p>
        </w:tc>
      </w:tr>
      <w:tr w:rsidR="00FB3903" w:rsidRPr="0056267D" w:rsidTr="00A869E7">
        <w:trPr>
          <w:trHeight w:val="1020"/>
          <w:ins w:id="2137" w:author="Revision 6 Amendment 1" w:date="2012-03-27T18:09:00Z"/>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FB3903" w:rsidRPr="0056267D" w:rsidRDefault="00FB3903" w:rsidP="00A869E7">
            <w:pPr>
              <w:suppressAutoHyphens w:val="0"/>
              <w:spacing w:line="240" w:lineRule="auto"/>
              <w:jc w:val="center"/>
              <w:rPr>
                <w:ins w:id="2138" w:author="Revision 6 Amendment 1" w:date="2012-03-27T18:09:00Z"/>
                <w:rFonts w:eastAsia="MS Mincho"/>
                <w:lang w:val="en-US" w:eastAsia="ja-JP"/>
              </w:rPr>
            </w:pPr>
            <w:ins w:id="2139" w:author="Revision 6 Amendment 1" w:date="2012-03-27T18:09:00Z">
              <w:r w:rsidRPr="0056267D">
                <w:rPr>
                  <w:rFonts w:eastAsia="MS Mincho"/>
                  <w:lang w:eastAsia="ja-JP"/>
                </w:rPr>
                <w:t>Type 2A</w:t>
              </w:r>
            </w:ins>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FB3903" w:rsidRPr="0056267D" w:rsidRDefault="00FB3903" w:rsidP="00A869E7">
            <w:pPr>
              <w:suppressAutoHyphens w:val="0"/>
              <w:spacing w:line="240" w:lineRule="auto"/>
              <w:jc w:val="center"/>
              <w:rPr>
                <w:ins w:id="2140" w:author="Revision 6 Amendment 1" w:date="2012-03-27T18:09:00Z"/>
                <w:rFonts w:eastAsia="MS Mincho"/>
                <w:lang w:val="en-US" w:eastAsia="ja-JP"/>
              </w:rPr>
            </w:pPr>
            <w:ins w:id="2141" w:author="Revision 6 Amendment 1" w:date="2012-03-27T18:09:00Z">
              <w:r w:rsidRPr="0056267D">
                <w:rPr>
                  <w:rFonts w:eastAsia="MS Mincho"/>
                  <w:lang w:eastAsia="ja-JP"/>
                </w:rPr>
                <w:t>10</w:t>
              </w:r>
            </w:ins>
            <w:ins w:id="2142" w:author="Revision 6 Amendment 1" w:date="2012-03-30T11:51:00Z">
              <w:r>
                <w:rPr>
                  <w:rFonts w:eastAsia="MS Mincho"/>
                  <w:lang w:eastAsia="ja-JP"/>
                </w:rPr>
                <w:t> %</w:t>
              </w:r>
            </w:ins>
            <w:ins w:id="2143" w:author="Revision 6 Amendment 1" w:date="2012-03-27T18:09:00Z">
              <w:r w:rsidRPr="0056267D">
                <w:rPr>
                  <w:rFonts w:eastAsia="MS Mincho"/>
                  <w:lang w:eastAsia="ja-JP"/>
                </w:rPr>
                <w:t xml:space="preserve"> &lt; GER</w:t>
              </w:r>
              <w:r w:rsidRPr="0056267D">
                <w:rPr>
                  <w:rFonts w:eastAsia="MS Mincho"/>
                  <w:vertAlign w:val="subscript"/>
                  <w:lang w:eastAsia="ja-JP"/>
                </w:rPr>
                <w:t>WHTC</w:t>
              </w:r>
              <w:r w:rsidRPr="0056267D">
                <w:rPr>
                  <w:rFonts w:eastAsia="MS Mincho"/>
                  <w:lang w:eastAsia="ja-JP"/>
                </w:rPr>
                <w:t xml:space="preserve"> &lt; 90</w:t>
              </w:r>
            </w:ins>
            <w:ins w:id="2144" w:author="Revision 6 Amendment 1" w:date="2012-03-30T11:51:00Z">
              <w:r>
                <w:rPr>
                  <w:rFonts w:eastAsia="MS Mincho"/>
                  <w:lang w:eastAsia="ja-JP"/>
                </w:rPr>
                <w:t> %</w:t>
              </w:r>
            </w:ins>
          </w:p>
        </w:tc>
        <w:tc>
          <w:tcPr>
            <w:tcW w:w="11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3903" w:rsidRPr="0056267D" w:rsidRDefault="00FB3903" w:rsidP="00A869E7">
            <w:pPr>
              <w:suppressAutoHyphens w:val="0"/>
              <w:spacing w:line="240" w:lineRule="auto"/>
              <w:jc w:val="center"/>
              <w:rPr>
                <w:ins w:id="2145" w:author="Revision 6 Amendment 1" w:date="2012-03-27T18:09:00Z"/>
                <w:rFonts w:eastAsia="MS Mincho"/>
                <w:lang w:val="en-US" w:eastAsia="ja-JP"/>
              </w:rPr>
            </w:pPr>
            <w:ins w:id="2146" w:author="Revision 6 Amendment 1" w:date="2012-03-27T18:09:00Z">
              <w:r w:rsidRPr="0056267D">
                <w:rPr>
                  <w:rFonts w:eastAsia="MS Mincho"/>
                  <w:lang w:eastAsia="ja-JP"/>
                </w:rPr>
                <w:t>Allowed</w:t>
              </w:r>
            </w:ins>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FB3903" w:rsidRPr="0056267D" w:rsidRDefault="00FB3903" w:rsidP="00A869E7">
            <w:pPr>
              <w:suppressAutoHyphens w:val="0"/>
              <w:spacing w:line="240" w:lineRule="auto"/>
              <w:jc w:val="center"/>
              <w:rPr>
                <w:ins w:id="2147" w:author="Revision 6 Amendment 1" w:date="2012-03-27T18:09:00Z"/>
                <w:rFonts w:eastAsia="MS Mincho"/>
                <w:lang w:val="en-US" w:eastAsia="ja-JP"/>
              </w:rPr>
            </w:pPr>
            <w:ins w:id="2148" w:author="Revision 6 Amendment 1" w:date="2012-03-27T18:09:00Z">
              <w:r w:rsidRPr="0056267D">
                <w:rPr>
                  <w:rFonts w:eastAsia="MS Mincho"/>
                  <w:lang w:eastAsia="ja-JP"/>
                </w:rPr>
                <w:t>Allowed only on service mode</w:t>
              </w:r>
            </w:ins>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FB3903" w:rsidRPr="0056267D" w:rsidRDefault="00FB3903" w:rsidP="00A869E7">
            <w:pPr>
              <w:suppressAutoHyphens w:val="0"/>
              <w:spacing w:line="240" w:lineRule="auto"/>
              <w:jc w:val="center"/>
              <w:rPr>
                <w:ins w:id="2149" w:author="Revision 6 Amendment 1" w:date="2012-03-27T18:09:00Z"/>
                <w:rFonts w:eastAsia="MS Mincho"/>
                <w:lang w:val="en-US" w:eastAsia="ja-JP"/>
              </w:rPr>
            </w:pPr>
            <w:ins w:id="2150" w:author="Revision 6 Amendment 1" w:date="2012-03-27T18:09:00Z">
              <w:r w:rsidRPr="0056267D">
                <w:rPr>
                  <w:rFonts w:eastAsia="MS Mincho"/>
                  <w:lang w:eastAsia="ja-JP"/>
                </w:rPr>
                <w:t>Allowed only on service mode</w:t>
              </w:r>
            </w:ins>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FB3903" w:rsidRPr="0056267D" w:rsidRDefault="00FB3903" w:rsidP="00A869E7">
            <w:pPr>
              <w:suppressAutoHyphens w:val="0"/>
              <w:spacing w:line="240" w:lineRule="auto"/>
              <w:jc w:val="center"/>
              <w:rPr>
                <w:ins w:id="2151" w:author="Revision 6 Amendment 1" w:date="2012-03-27T18:09:00Z"/>
                <w:rFonts w:eastAsia="MS Mincho"/>
                <w:lang w:val="en-US" w:eastAsia="ja-JP"/>
              </w:rPr>
            </w:pPr>
            <w:ins w:id="2152" w:author="Revision 6 Amendment 1" w:date="2012-03-27T18:09:00Z">
              <w:r w:rsidRPr="0056267D">
                <w:rPr>
                  <w:rFonts w:eastAsia="MS Mincho"/>
                  <w:lang w:eastAsia="ja-JP"/>
                </w:rPr>
                <w:t>Service mode</w:t>
              </w:r>
            </w:ins>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FB3903" w:rsidRPr="0056267D" w:rsidRDefault="00FB3903" w:rsidP="00A869E7">
            <w:pPr>
              <w:suppressAutoHyphens w:val="0"/>
              <w:spacing w:line="240" w:lineRule="auto"/>
              <w:jc w:val="center"/>
              <w:rPr>
                <w:ins w:id="2153" w:author="Revision 6 Amendment 1" w:date="2012-03-27T18:09:00Z"/>
                <w:rFonts w:eastAsia="MS Mincho"/>
                <w:lang w:val="en-US" w:eastAsia="ja-JP"/>
              </w:rPr>
            </w:pPr>
            <w:ins w:id="2154" w:author="Revision 6 Amendment 1" w:date="2012-03-27T18:09:00Z">
              <w:r w:rsidRPr="0056267D">
                <w:rPr>
                  <w:rFonts w:eastAsia="MS Mincho"/>
                  <w:lang w:eastAsia="ja-JP"/>
                </w:rPr>
                <w:t>GER</w:t>
              </w:r>
              <w:r w:rsidRPr="0056267D">
                <w:rPr>
                  <w:rFonts w:eastAsia="MS Mincho"/>
                  <w:vertAlign w:val="subscript"/>
                  <w:lang w:eastAsia="ja-JP"/>
                </w:rPr>
                <w:t>WHTC</w:t>
              </w:r>
              <w:r w:rsidRPr="0056267D">
                <w:rPr>
                  <w:rFonts w:eastAsia="MS Mincho"/>
                  <w:lang w:eastAsia="ja-JP"/>
                </w:rPr>
                <w:t xml:space="preserve"> ≥ 90</w:t>
              </w:r>
            </w:ins>
            <w:ins w:id="2155" w:author="Revision 6 Amendment 1" w:date="2012-03-30T11:51:00Z">
              <w:r>
                <w:rPr>
                  <w:rFonts w:eastAsia="MS Mincho"/>
                  <w:lang w:eastAsia="ja-JP"/>
                </w:rPr>
                <w:t> %</w:t>
              </w:r>
            </w:ins>
            <w:ins w:id="2156" w:author="Revision 6 Amendment 1" w:date="2012-03-27T18:09:00Z">
              <w:r w:rsidRPr="0056267D">
                <w:rPr>
                  <w:rFonts w:eastAsia="MS Mincho"/>
                  <w:lang w:eastAsia="ja-JP"/>
                </w:rPr>
                <w:t xml:space="preserve"> allowed</w:t>
              </w:r>
            </w:ins>
          </w:p>
        </w:tc>
      </w:tr>
      <w:tr w:rsidR="00FB3903" w:rsidRPr="0056267D" w:rsidTr="00A869E7">
        <w:trPr>
          <w:trHeight w:val="1290"/>
          <w:ins w:id="2157" w:author="Revision 6 Amendment 1" w:date="2012-03-27T18:09:00Z"/>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FB3903" w:rsidRPr="0056267D" w:rsidRDefault="00FB3903" w:rsidP="00A869E7">
            <w:pPr>
              <w:suppressAutoHyphens w:val="0"/>
              <w:spacing w:line="240" w:lineRule="auto"/>
              <w:jc w:val="center"/>
              <w:rPr>
                <w:ins w:id="2158" w:author="Revision 6 Amendment 1" w:date="2012-03-27T18:09:00Z"/>
                <w:rFonts w:eastAsia="MS Mincho"/>
                <w:lang w:val="en-US" w:eastAsia="ja-JP"/>
              </w:rPr>
            </w:pPr>
            <w:ins w:id="2159" w:author="Revision 6 Amendment 1" w:date="2012-03-27T18:09:00Z">
              <w:r w:rsidRPr="0056267D">
                <w:rPr>
                  <w:rFonts w:eastAsia="MS Mincho"/>
                  <w:lang w:eastAsia="ja-JP"/>
                </w:rPr>
                <w:t>Type 2B</w:t>
              </w:r>
            </w:ins>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FB3903" w:rsidRPr="0056267D" w:rsidRDefault="00FB3903" w:rsidP="00A869E7">
            <w:pPr>
              <w:suppressAutoHyphens w:val="0"/>
              <w:spacing w:line="240" w:lineRule="auto"/>
              <w:jc w:val="center"/>
              <w:rPr>
                <w:ins w:id="2160" w:author="Revision 6 Amendment 1" w:date="2012-03-27T18:09:00Z"/>
                <w:rFonts w:eastAsia="MS Mincho"/>
                <w:lang w:val="en-US" w:eastAsia="ja-JP"/>
              </w:rPr>
            </w:pPr>
            <w:ins w:id="2161" w:author="Revision 6 Amendment 1" w:date="2012-03-27T18:09:00Z">
              <w:r w:rsidRPr="0056267D">
                <w:rPr>
                  <w:rFonts w:eastAsia="MS Mincho"/>
                  <w:lang w:eastAsia="ja-JP"/>
                </w:rPr>
                <w:t>10</w:t>
              </w:r>
            </w:ins>
            <w:ins w:id="2162" w:author="Revision 6 Amendment 1" w:date="2012-03-30T11:51:00Z">
              <w:r>
                <w:rPr>
                  <w:rFonts w:eastAsia="MS Mincho"/>
                  <w:lang w:eastAsia="ja-JP"/>
                </w:rPr>
                <w:t> %</w:t>
              </w:r>
            </w:ins>
            <w:ins w:id="2163" w:author="Revision 6 Amendment 1" w:date="2012-03-27T18:09:00Z">
              <w:r w:rsidRPr="0056267D">
                <w:rPr>
                  <w:rFonts w:eastAsia="MS Mincho"/>
                  <w:lang w:eastAsia="ja-JP"/>
                </w:rPr>
                <w:t xml:space="preserve"> &lt; GER</w:t>
              </w:r>
              <w:r w:rsidRPr="0056267D">
                <w:rPr>
                  <w:rFonts w:eastAsia="MS Mincho"/>
                  <w:vertAlign w:val="subscript"/>
                  <w:lang w:eastAsia="ja-JP"/>
                </w:rPr>
                <w:t>WHTC</w:t>
              </w:r>
              <w:r w:rsidRPr="0056267D">
                <w:rPr>
                  <w:rFonts w:eastAsia="MS Mincho"/>
                  <w:lang w:eastAsia="ja-JP"/>
                </w:rPr>
                <w:t xml:space="preserve"> &lt; 90</w:t>
              </w:r>
            </w:ins>
            <w:ins w:id="2164" w:author="Revision 6 Amendment 1" w:date="2012-03-30T11:51:00Z">
              <w:r>
                <w:rPr>
                  <w:rFonts w:eastAsia="MS Mincho"/>
                  <w:lang w:eastAsia="ja-JP"/>
                </w:rPr>
                <w:t> %</w:t>
              </w:r>
            </w:ins>
          </w:p>
        </w:tc>
        <w:tc>
          <w:tcPr>
            <w:tcW w:w="11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3903" w:rsidRPr="0056267D" w:rsidRDefault="00FB3903" w:rsidP="00A869E7">
            <w:pPr>
              <w:suppressAutoHyphens w:val="0"/>
              <w:spacing w:line="240" w:lineRule="auto"/>
              <w:jc w:val="center"/>
              <w:rPr>
                <w:ins w:id="2165" w:author="Revision 6 Amendment 1" w:date="2012-03-27T18:09:00Z"/>
                <w:rFonts w:eastAsia="MS Mincho"/>
                <w:lang w:val="en-US" w:eastAsia="ja-JP"/>
              </w:rPr>
            </w:pPr>
            <w:ins w:id="2166" w:author="Revision 6 Amendment 1" w:date="2012-03-27T18:09:00Z">
              <w:r w:rsidRPr="0056267D">
                <w:rPr>
                  <w:rFonts w:eastAsia="MS Mincho"/>
                  <w:lang w:eastAsia="ja-JP"/>
                </w:rPr>
                <w:t>Allowed</w:t>
              </w:r>
            </w:ins>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FB3903" w:rsidRPr="0056267D" w:rsidRDefault="00FB3903" w:rsidP="00A869E7">
            <w:pPr>
              <w:suppressAutoHyphens w:val="0"/>
              <w:spacing w:line="240" w:lineRule="auto"/>
              <w:jc w:val="center"/>
              <w:rPr>
                <w:ins w:id="2167" w:author="Revision 6 Amendment 1" w:date="2012-03-27T18:09:00Z"/>
                <w:rFonts w:eastAsia="MS Mincho"/>
                <w:lang w:val="en-US" w:eastAsia="ja-JP"/>
              </w:rPr>
            </w:pPr>
            <w:ins w:id="2168" w:author="Revision 6 Amendment 1" w:date="2012-03-27T18:09:00Z">
              <w:r w:rsidRPr="0056267D">
                <w:rPr>
                  <w:rFonts w:eastAsia="MS Mincho"/>
                  <w:lang w:eastAsia="ja-JP"/>
                </w:rPr>
                <w:t>Allowed only on diesel mode</w:t>
              </w:r>
            </w:ins>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FB3903" w:rsidRPr="0056267D" w:rsidRDefault="00FB3903" w:rsidP="00A869E7">
            <w:pPr>
              <w:suppressAutoHyphens w:val="0"/>
              <w:spacing w:line="240" w:lineRule="auto"/>
              <w:jc w:val="center"/>
              <w:rPr>
                <w:ins w:id="2169" w:author="Revision 6 Amendment 1" w:date="2012-03-27T18:09:00Z"/>
                <w:rFonts w:eastAsia="MS Mincho"/>
                <w:lang w:val="en-US" w:eastAsia="ja-JP"/>
              </w:rPr>
            </w:pPr>
            <w:ins w:id="2170" w:author="Revision 6 Amendment 1" w:date="2012-03-27T18:09:00Z">
              <w:r w:rsidRPr="0056267D">
                <w:rPr>
                  <w:rFonts w:eastAsia="MS Mincho"/>
                  <w:lang w:eastAsia="ja-JP"/>
                </w:rPr>
                <w:t>Allowed only on diesel &amp; service modes</w:t>
              </w:r>
            </w:ins>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FB3903" w:rsidRPr="0056267D" w:rsidRDefault="00FB3903" w:rsidP="00A869E7">
            <w:pPr>
              <w:suppressAutoHyphens w:val="0"/>
              <w:spacing w:line="240" w:lineRule="auto"/>
              <w:jc w:val="center"/>
              <w:rPr>
                <w:ins w:id="2171" w:author="Revision 6 Amendment 1" w:date="2012-03-27T18:09:00Z"/>
                <w:rFonts w:eastAsia="MS Mincho"/>
                <w:lang w:val="en-US" w:eastAsia="ja-JP"/>
              </w:rPr>
            </w:pPr>
            <w:ins w:id="2172" w:author="Revision 6 Amendment 1" w:date="2012-03-27T18:09:00Z">
              <w:r w:rsidRPr="0056267D">
                <w:rPr>
                  <w:rFonts w:eastAsia="MS Mincho"/>
                  <w:lang w:eastAsia="ja-JP"/>
                </w:rPr>
                <w:t>Diesel mode</w:t>
              </w:r>
            </w:ins>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FB3903" w:rsidRPr="0056267D" w:rsidRDefault="00FB3903" w:rsidP="00A869E7">
            <w:pPr>
              <w:suppressAutoHyphens w:val="0"/>
              <w:spacing w:line="240" w:lineRule="auto"/>
              <w:jc w:val="center"/>
              <w:rPr>
                <w:ins w:id="2173" w:author="Revision 6 Amendment 1" w:date="2012-03-27T18:09:00Z"/>
                <w:rFonts w:eastAsia="MS Mincho"/>
                <w:lang w:val="en-US" w:eastAsia="ja-JP"/>
              </w:rPr>
            </w:pPr>
            <w:ins w:id="2174" w:author="Revision 6 Amendment 1" w:date="2012-03-27T18:09:00Z">
              <w:r w:rsidRPr="0056267D">
                <w:rPr>
                  <w:rFonts w:eastAsia="MS Mincho"/>
                  <w:lang w:eastAsia="ja-JP"/>
                </w:rPr>
                <w:t>GER</w:t>
              </w:r>
              <w:r w:rsidRPr="0056267D">
                <w:rPr>
                  <w:rFonts w:eastAsia="MS Mincho"/>
                  <w:vertAlign w:val="subscript"/>
                  <w:lang w:eastAsia="ja-JP"/>
                </w:rPr>
                <w:t>WHTC</w:t>
              </w:r>
              <w:r w:rsidRPr="0056267D">
                <w:rPr>
                  <w:rFonts w:eastAsia="MS Mincho"/>
                  <w:lang w:eastAsia="ja-JP"/>
                </w:rPr>
                <w:t xml:space="preserve"> ≥ 90</w:t>
              </w:r>
            </w:ins>
            <w:ins w:id="2175" w:author="Revision 6 Amendment 1" w:date="2012-03-30T11:51:00Z">
              <w:r>
                <w:rPr>
                  <w:rFonts w:eastAsia="MS Mincho"/>
                  <w:lang w:eastAsia="ja-JP"/>
                </w:rPr>
                <w:t> %</w:t>
              </w:r>
            </w:ins>
            <w:ins w:id="2176" w:author="Revision 6 Amendment 1" w:date="2012-03-27T18:09:00Z">
              <w:r w:rsidRPr="0056267D">
                <w:rPr>
                  <w:rFonts w:eastAsia="MS Mincho"/>
                  <w:lang w:eastAsia="ja-JP"/>
                </w:rPr>
                <w:t xml:space="preserve"> allowed</w:t>
              </w:r>
            </w:ins>
          </w:p>
        </w:tc>
      </w:tr>
      <w:tr w:rsidR="00FB3903" w:rsidRPr="0056267D" w:rsidTr="00A869E7">
        <w:trPr>
          <w:trHeight w:val="270"/>
          <w:ins w:id="2177" w:author="Revision 6 Amendment 1" w:date="2012-03-27T18:09:00Z"/>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FB3903" w:rsidRPr="0056267D" w:rsidRDefault="00FB3903" w:rsidP="00A869E7">
            <w:pPr>
              <w:suppressAutoHyphens w:val="0"/>
              <w:spacing w:line="240" w:lineRule="auto"/>
              <w:jc w:val="center"/>
              <w:rPr>
                <w:ins w:id="2178" w:author="Revision 6 Amendment 1" w:date="2012-03-27T18:09:00Z"/>
                <w:rFonts w:eastAsia="MS Mincho"/>
                <w:lang w:val="en-US" w:eastAsia="ja-JP"/>
              </w:rPr>
            </w:pPr>
            <w:ins w:id="2179" w:author="Revision 6 Amendment 1" w:date="2012-03-27T18:09:00Z">
              <w:r w:rsidRPr="0056267D">
                <w:rPr>
                  <w:rFonts w:eastAsia="MS Mincho"/>
                  <w:lang w:eastAsia="ja-JP"/>
                </w:rPr>
                <w:t>Type 3A</w:t>
              </w:r>
            </w:ins>
          </w:p>
        </w:tc>
        <w:tc>
          <w:tcPr>
            <w:tcW w:w="652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B3903" w:rsidRPr="0056267D" w:rsidRDefault="00FB3903" w:rsidP="00A869E7">
            <w:pPr>
              <w:suppressAutoHyphens w:val="0"/>
              <w:spacing w:line="240" w:lineRule="auto"/>
              <w:jc w:val="center"/>
              <w:rPr>
                <w:ins w:id="2180" w:author="Revision 6 Amendment 1" w:date="2012-03-27T18:09:00Z"/>
                <w:rFonts w:eastAsia="MS Mincho"/>
                <w:lang w:val="en-US" w:eastAsia="ja-JP"/>
              </w:rPr>
            </w:pPr>
            <w:ins w:id="2181" w:author="Revision 6 Amendment 1" w:date="2012-03-27T18:09:00Z">
              <w:r w:rsidRPr="0056267D">
                <w:rPr>
                  <w:rFonts w:eastAsia="MS Mincho"/>
                  <w:lang w:eastAsia="ja-JP"/>
                </w:rPr>
                <w:t>NEITHER DEFINED NOR ALLOWED</w:t>
              </w:r>
            </w:ins>
          </w:p>
        </w:tc>
      </w:tr>
      <w:tr w:rsidR="00FB3903" w:rsidRPr="0056267D" w:rsidTr="00A869E7">
        <w:trPr>
          <w:trHeight w:val="1290"/>
          <w:ins w:id="2182" w:author="Revision 6 Amendment 1" w:date="2012-03-27T18:09:00Z"/>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FB3903" w:rsidRPr="0056267D" w:rsidRDefault="00FB3903" w:rsidP="00A869E7">
            <w:pPr>
              <w:suppressAutoHyphens w:val="0"/>
              <w:spacing w:line="240" w:lineRule="auto"/>
              <w:jc w:val="center"/>
              <w:rPr>
                <w:ins w:id="2183" w:author="Revision 6 Amendment 1" w:date="2012-03-27T18:09:00Z"/>
                <w:rFonts w:eastAsia="MS Mincho"/>
                <w:lang w:val="en-US" w:eastAsia="ja-JP"/>
              </w:rPr>
            </w:pPr>
            <w:ins w:id="2184" w:author="Revision 6 Amendment 1" w:date="2012-03-27T18:09:00Z">
              <w:r w:rsidRPr="0056267D">
                <w:rPr>
                  <w:rFonts w:eastAsia="MS Mincho"/>
                  <w:lang w:eastAsia="ja-JP"/>
                </w:rPr>
                <w:t>Type 3B</w:t>
              </w:r>
            </w:ins>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3903" w:rsidRPr="0056267D" w:rsidRDefault="00FB3903" w:rsidP="00A869E7">
            <w:pPr>
              <w:suppressAutoHyphens w:val="0"/>
              <w:spacing w:line="240" w:lineRule="auto"/>
              <w:jc w:val="center"/>
              <w:rPr>
                <w:ins w:id="2185" w:author="Revision 6 Amendment 1" w:date="2012-03-27T18:09:00Z"/>
                <w:rFonts w:eastAsia="MS Mincho"/>
                <w:lang w:val="en-US" w:eastAsia="ja-JP"/>
              </w:rPr>
            </w:pPr>
            <w:ins w:id="2186" w:author="Revision 6 Amendment 1" w:date="2012-03-27T18:09:00Z">
              <w:r w:rsidRPr="0056267D">
                <w:rPr>
                  <w:rFonts w:eastAsia="MS Mincho"/>
                  <w:lang w:eastAsia="ja-JP"/>
                </w:rPr>
                <w:t>GER</w:t>
              </w:r>
              <w:r w:rsidRPr="0056267D">
                <w:rPr>
                  <w:rFonts w:eastAsia="MS Mincho"/>
                  <w:vertAlign w:val="subscript"/>
                  <w:lang w:eastAsia="ja-JP"/>
                </w:rPr>
                <w:t>WHTC</w:t>
              </w:r>
              <w:r w:rsidRPr="0056267D">
                <w:rPr>
                  <w:rFonts w:eastAsia="MS Mincho"/>
                  <w:lang w:eastAsia="ja-JP"/>
                </w:rPr>
                <w:t xml:space="preserve"> ≤ 10</w:t>
              </w:r>
            </w:ins>
            <w:ins w:id="2187" w:author="Revision 6 Amendment 1" w:date="2012-03-30T11:51:00Z">
              <w:r>
                <w:rPr>
                  <w:rFonts w:eastAsia="MS Mincho"/>
                  <w:lang w:eastAsia="ja-JP"/>
                </w:rPr>
                <w:t> %</w:t>
              </w:r>
            </w:ins>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FB3903" w:rsidRPr="0056267D" w:rsidRDefault="00FB3903" w:rsidP="00A869E7">
            <w:pPr>
              <w:suppressAutoHyphens w:val="0"/>
              <w:spacing w:line="240" w:lineRule="auto"/>
              <w:jc w:val="center"/>
              <w:rPr>
                <w:ins w:id="2188" w:author="Revision 6 Amendment 1" w:date="2012-03-27T18:09:00Z"/>
                <w:rFonts w:eastAsia="MS Mincho"/>
                <w:lang w:val="en-US" w:eastAsia="ja-JP"/>
              </w:rPr>
            </w:pPr>
            <w:ins w:id="2189" w:author="Revision 6 Amendment 1" w:date="2012-03-27T18:09:00Z">
              <w:r w:rsidRPr="0056267D">
                <w:rPr>
                  <w:rFonts w:eastAsia="MS Mincho"/>
                  <w:lang w:eastAsia="ja-JP"/>
                </w:rPr>
                <w:t>Allowed</w:t>
              </w:r>
            </w:ins>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FB3903" w:rsidRPr="0056267D" w:rsidRDefault="00FB3903" w:rsidP="00A869E7">
            <w:pPr>
              <w:suppressAutoHyphens w:val="0"/>
              <w:spacing w:line="240" w:lineRule="auto"/>
              <w:jc w:val="center"/>
              <w:rPr>
                <w:ins w:id="2190" w:author="Revision 6 Amendment 1" w:date="2012-03-27T18:09:00Z"/>
                <w:rFonts w:eastAsia="MS Mincho"/>
                <w:lang w:val="en-US" w:eastAsia="ja-JP"/>
              </w:rPr>
            </w:pPr>
            <w:ins w:id="2191" w:author="Revision 6 Amendment 1" w:date="2012-03-27T18:09:00Z">
              <w:r w:rsidRPr="0056267D">
                <w:rPr>
                  <w:rFonts w:eastAsia="MS Mincho"/>
                  <w:lang w:eastAsia="ja-JP"/>
                </w:rPr>
                <w:t>Allowed only on diesel mode</w:t>
              </w:r>
            </w:ins>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FB3903" w:rsidRPr="0056267D" w:rsidRDefault="00FB3903" w:rsidP="00A869E7">
            <w:pPr>
              <w:suppressAutoHyphens w:val="0"/>
              <w:spacing w:line="240" w:lineRule="auto"/>
              <w:jc w:val="center"/>
              <w:rPr>
                <w:ins w:id="2192" w:author="Revision 6 Amendment 1" w:date="2012-03-27T18:09:00Z"/>
                <w:rFonts w:eastAsia="MS Mincho"/>
                <w:lang w:val="en-US" w:eastAsia="ja-JP"/>
              </w:rPr>
            </w:pPr>
            <w:ins w:id="2193" w:author="Revision 6 Amendment 1" w:date="2012-03-27T18:09:00Z">
              <w:r w:rsidRPr="0056267D">
                <w:rPr>
                  <w:rFonts w:eastAsia="MS Mincho"/>
                  <w:lang w:eastAsia="ja-JP"/>
                </w:rPr>
                <w:t>Allowed only on diesel &amp; service modes</w:t>
              </w:r>
            </w:ins>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FB3903" w:rsidRPr="0056267D" w:rsidRDefault="00FB3903" w:rsidP="00A869E7">
            <w:pPr>
              <w:suppressAutoHyphens w:val="0"/>
              <w:spacing w:line="240" w:lineRule="auto"/>
              <w:jc w:val="center"/>
              <w:rPr>
                <w:ins w:id="2194" w:author="Revision 6 Amendment 1" w:date="2012-03-27T18:09:00Z"/>
                <w:rFonts w:eastAsia="MS Mincho"/>
                <w:lang w:val="en-US" w:eastAsia="ja-JP"/>
              </w:rPr>
            </w:pPr>
            <w:ins w:id="2195" w:author="Revision 6 Amendment 1" w:date="2012-03-27T18:09:00Z">
              <w:r w:rsidRPr="0056267D">
                <w:rPr>
                  <w:rFonts w:eastAsia="MS Mincho"/>
                  <w:lang w:eastAsia="ja-JP"/>
                </w:rPr>
                <w:t>Diesel mode</w:t>
              </w:r>
            </w:ins>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FB3903" w:rsidRPr="0056267D" w:rsidRDefault="00FB3903" w:rsidP="00A869E7">
            <w:pPr>
              <w:suppressAutoHyphens w:val="0"/>
              <w:spacing w:line="240" w:lineRule="auto"/>
              <w:jc w:val="center"/>
              <w:rPr>
                <w:ins w:id="2196" w:author="Revision 6 Amendment 1" w:date="2012-03-27T18:09:00Z"/>
                <w:rFonts w:eastAsia="MS Mincho"/>
                <w:lang w:val="en-US" w:eastAsia="ja-JP"/>
              </w:rPr>
            </w:pPr>
          </w:p>
        </w:tc>
      </w:tr>
      <w:tr w:rsidR="00FB3903" w:rsidRPr="0056267D" w:rsidTr="00FB3903">
        <w:trPr>
          <w:trHeight w:val="255"/>
          <w:ins w:id="2197" w:author="Revision 6 Amendment 1" w:date="2012-03-27T18:09:00Z"/>
        </w:trPr>
        <w:tc>
          <w:tcPr>
            <w:tcW w:w="7187" w:type="dxa"/>
            <w:gridSpan w:val="8"/>
            <w:tcBorders>
              <w:top w:val="single" w:sz="4" w:space="0" w:color="auto"/>
              <w:left w:val="nil"/>
              <w:bottom w:val="nil"/>
              <w:right w:val="nil"/>
            </w:tcBorders>
            <w:shd w:val="clear" w:color="auto" w:fill="auto"/>
            <w:noWrap/>
            <w:vAlign w:val="bottom"/>
          </w:tcPr>
          <w:p w:rsidR="00FB3903" w:rsidRPr="0056267D" w:rsidRDefault="00FB3903" w:rsidP="00FB3903">
            <w:pPr>
              <w:suppressAutoHyphens w:val="0"/>
              <w:spacing w:line="240" w:lineRule="auto"/>
              <w:ind w:left="509" w:hanging="509"/>
              <w:rPr>
                <w:ins w:id="2198" w:author="Revision 6 Amendment 1" w:date="2012-03-27T18:09:00Z"/>
                <w:rFonts w:eastAsia="MS Mincho"/>
                <w:lang w:val="en-US" w:eastAsia="ja-JP"/>
              </w:rPr>
            </w:pPr>
            <w:ins w:id="2199" w:author="Revision 6 Amendment 1" w:date="2012-03-27T18:09:00Z">
              <w:r w:rsidRPr="00CE2731">
                <w:rPr>
                  <w:rFonts w:eastAsia="MS Mincho"/>
                  <w:vertAlign w:val="superscript"/>
                </w:rPr>
                <w:t>1</w:t>
              </w:r>
              <w:r>
                <w:rPr>
                  <w:rFonts w:eastAsia="MS Mincho"/>
                  <w:lang w:eastAsia="ja-JP"/>
                </w:rPr>
                <w:tab/>
                <w:t>This</w:t>
              </w:r>
              <w:r w:rsidRPr="0056267D">
                <w:rPr>
                  <w:rFonts w:eastAsia="MS Mincho"/>
                  <w:lang w:eastAsia="ja-JP"/>
                </w:rPr>
                <w:t xml:space="preserve"> average Gas Energy Ratio GERWHTC is calculated over the hot part of the WHTC test-cycle</w:t>
              </w:r>
            </w:ins>
          </w:p>
        </w:tc>
      </w:tr>
    </w:tbl>
    <w:p w:rsidR="00FB3903" w:rsidRPr="00092F23" w:rsidRDefault="00FB3903" w:rsidP="00FB3903">
      <w:pPr>
        <w:pStyle w:val="HChG"/>
        <w:rPr>
          <w:ins w:id="2200" w:author="Revision 6 Amendment 1" w:date="2012-03-20T21:17:00Z"/>
          <w:rFonts w:eastAsia="EUAlbertina-Regular-Identity-H"/>
          <w:lang w:val="en-US" w:eastAsia="en-GB"/>
        </w:rPr>
      </w:pPr>
      <w:r>
        <w:rPr>
          <w:lang w:val="en-US"/>
        </w:rPr>
        <w:br w:type="page"/>
      </w:r>
      <w:ins w:id="2201" w:author="Revision 6 Amendment 1" w:date="2012-03-20T21:17:00Z">
        <w:r w:rsidRPr="0056267D">
          <w:rPr>
            <w:lang w:val="en-US"/>
          </w:rPr>
          <w:t>Annex 15</w:t>
        </w:r>
      </w:ins>
      <w:ins w:id="2202" w:author="Revision 6 Amendment 1" w:date="2012-03-28T18:11:00Z">
        <w:r>
          <w:rPr>
            <w:lang w:val="en-US"/>
          </w:rPr>
          <w:t xml:space="preserve"> - </w:t>
        </w:r>
      </w:ins>
      <w:ins w:id="2203" w:author="Revision 6 Amendment 1" w:date="2012-03-20T21:17:00Z">
        <w:r w:rsidRPr="00092F23">
          <w:rPr>
            <w:rFonts w:eastAsia="EUAlbertina-Regular-Identity-H"/>
            <w:lang w:val="en-US" w:eastAsia="en-GB"/>
          </w:rPr>
          <w:t>Appendix 2</w:t>
        </w:r>
      </w:ins>
    </w:p>
    <w:p w:rsidR="00FB3903" w:rsidRPr="007D25D5" w:rsidRDefault="00FB3903" w:rsidP="00FB3903">
      <w:pPr>
        <w:pStyle w:val="HChG"/>
        <w:rPr>
          <w:ins w:id="2204" w:author="Revision 6 Amendment 1" w:date="2012-03-20T21:17:00Z"/>
        </w:rPr>
      </w:pPr>
      <w:ins w:id="2205" w:author="Revision 6 Amendment 1" w:date="2012-03-20T21:17:00Z">
        <w:r>
          <w:tab/>
        </w:r>
        <w:r>
          <w:tab/>
        </w:r>
        <w:r w:rsidRPr="007D25D5">
          <w:t>Activation and deactivation mechanisms of the counter</w:t>
        </w:r>
        <w:r>
          <w:t>(s)</w:t>
        </w:r>
        <w:r w:rsidRPr="007D25D5">
          <w:t xml:space="preserve">, warning system, operability restriction, service mode </w:t>
        </w:r>
        <w:r>
          <w:t>in case of HDDF engines and vehicles</w:t>
        </w:r>
        <w:r w:rsidRPr="007D25D5">
          <w:t xml:space="preserve"> - </w:t>
        </w:r>
      </w:ins>
    </w:p>
    <w:p w:rsidR="00FB3903" w:rsidRPr="00B2614A" w:rsidRDefault="00FB3903" w:rsidP="00FB3903">
      <w:pPr>
        <w:pStyle w:val="SingleTxtG"/>
        <w:ind w:left="2268" w:hanging="1134"/>
        <w:rPr>
          <w:ins w:id="2206" w:author="Revision 6 Amendment 1" w:date="2012-03-20T21:17:00Z"/>
        </w:rPr>
      </w:pPr>
      <w:ins w:id="2207" w:author="Revision 6 Amendment 1" w:date="2012-03-20T21:17:00Z">
        <w:r>
          <w:t>A.2.1.</w:t>
        </w:r>
        <w:r>
          <w:tab/>
          <w:t xml:space="preserve">Description </w:t>
        </w:r>
        <w:r w:rsidRPr="00B2614A">
          <w:t xml:space="preserve">of the </w:t>
        </w:r>
        <w:r>
          <w:t>counter mechanism</w:t>
        </w:r>
      </w:ins>
    </w:p>
    <w:p w:rsidR="00FB3903" w:rsidRPr="00F16ED0" w:rsidRDefault="00FB3903" w:rsidP="00FB3903">
      <w:pPr>
        <w:pStyle w:val="SingleTxtG"/>
        <w:rPr>
          <w:ins w:id="2208" w:author="Revision 6 Amendment 1" w:date="2012-03-20T21:17:00Z"/>
        </w:rPr>
      </w:pPr>
      <w:ins w:id="2209" w:author="Revision 6 Amendment 1" w:date="2012-03-20T21:17:00Z">
        <w:r w:rsidRPr="00F16ED0">
          <w:t>A.2.1.1.</w:t>
        </w:r>
        <w:r w:rsidRPr="00F16ED0">
          <w:tab/>
          <w:t>General</w:t>
        </w:r>
      </w:ins>
    </w:p>
    <w:p w:rsidR="00FB3903" w:rsidRPr="00F16ED0" w:rsidRDefault="00FB3903" w:rsidP="00FB3903">
      <w:pPr>
        <w:pStyle w:val="SingleTxtG"/>
        <w:ind w:left="2259" w:hanging="1125"/>
        <w:rPr>
          <w:ins w:id="2210" w:author="Revision 6 Amendment 1" w:date="2012-03-20T21:17:00Z"/>
        </w:rPr>
      </w:pPr>
      <w:ins w:id="2211" w:author="Revision 6 Amendment 1" w:date="2012-03-20T21:17:00Z">
        <w:r w:rsidRPr="00F16ED0">
          <w:t>A.2.1.1.1.</w:t>
        </w:r>
        <w:r w:rsidRPr="00F16ED0">
          <w:tab/>
          <w:t>To comply with the requirements of this annex, the system shall contain a counter to record the number of hours during which the engine has been operated while the system has detected a malfunctioning gas supply.</w:t>
        </w:r>
      </w:ins>
    </w:p>
    <w:p w:rsidR="00FB3903" w:rsidRPr="00F16ED0" w:rsidRDefault="00FB3903" w:rsidP="00FB3903">
      <w:pPr>
        <w:pStyle w:val="SingleTxtG"/>
        <w:ind w:left="2259" w:hanging="1125"/>
        <w:rPr>
          <w:ins w:id="2212" w:author="Revision 6 Amendment 1" w:date="2012-03-20T21:17:00Z"/>
        </w:rPr>
      </w:pPr>
      <w:ins w:id="2213" w:author="Revision 6 Amendment 1" w:date="2012-03-20T21:17:00Z">
        <w:r w:rsidRPr="00F16ED0">
          <w:t>A.2.1.1.2.</w:t>
        </w:r>
        <w:r w:rsidRPr="00F16ED0">
          <w:tab/>
          <w:t>This counter shall be capable of counting up to 30 minutes operating time. The counter intervals shall be no longer than 3 minutes. When reaching its maximum value permitted by the system, it shall hold that value unless the conditions allowing the counter to be reset to zero are met.</w:t>
        </w:r>
      </w:ins>
    </w:p>
    <w:p w:rsidR="00FB3903" w:rsidRPr="00F16ED0" w:rsidRDefault="00FB3903" w:rsidP="00FB3903">
      <w:pPr>
        <w:pStyle w:val="SingleTxtG"/>
        <w:rPr>
          <w:ins w:id="2214" w:author="Revision 6 Amendment 1" w:date="2012-03-20T21:17:00Z"/>
        </w:rPr>
      </w:pPr>
      <w:ins w:id="2215" w:author="Revision 6 Amendment 1" w:date="2012-03-20T21:17:00Z">
        <w:r w:rsidRPr="00F16ED0">
          <w:t>A.2.1.2.</w:t>
        </w:r>
        <w:r w:rsidRPr="00F16ED0">
          <w:tab/>
          <w:t>Principle of the counter mechanism</w:t>
        </w:r>
      </w:ins>
    </w:p>
    <w:p w:rsidR="00FB3903" w:rsidRPr="00F16ED0" w:rsidRDefault="00FB3903" w:rsidP="00FB3903">
      <w:pPr>
        <w:pStyle w:val="SingleTxtG"/>
        <w:rPr>
          <w:ins w:id="2216" w:author="Revision 6 Amendment 1" w:date="2012-03-20T21:17:00Z"/>
        </w:rPr>
      </w:pPr>
      <w:ins w:id="2217" w:author="Revision 6 Amendment 1" w:date="2012-03-20T21:17:00Z">
        <w:r w:rsidRPr="00F16ED0">
          <w:t>.2.1.2.1.</w:t>
        </w:r>
        <w:r w:rsidRPr="00F16ED0">
          <w:tab/>
          <w:t>The counters shall operate as follows:</w:t>
        </w:r>
      </w:ins>
    </w:p>
    <w:p w:rsidR="00FB3903" w:rsidRPr="00F16ED0" w:rsidRDefault="00FB3903" w:rsidP="00FB3903">
      <w:pPr>
        <w:pStyle w:val="SingleTxtG"/>
        <w:ind w:left="2268" w:hanging="1134"/>
        <w:rPr>
          <w:ins w:id="2218" w:author="Revision 6 Amendment 1" w:date="2012-03-20T21:17:00Z"/>
        </w:rPr>
      </w:pPr>
      <w:ins w:id="2219" w:author="Revision 6 Amendment 1" w:date="2012-03-20T21:17:00Z">
        <w:r w:rsidRPr="00F16ED0">
          <w:t>A.2.1.2.1.1.</w:t>
        </w:r>
        <w:r w:rsidRPr="00F16ED0">
          <w:tab/>
          <w:t xml:space="preserve"> If starting from zero, the counter shall begin counting as soon as a malfunctioning gas supply is detected according to paragraph 7.2 of this Annex and the corresponding diagnostic trouble code (DTC) has the status confirmed and active.</w:t>
        </w:r>
      </w:ins>
    </w:p>
    <w:p w:rsidR="00FB3903" w:rsidRPr="00F16ED0" w:rsidRDefault="00FB3903" w:rsidP="00FB3903">
      <w:pPr>
        <w:pStyle w:val="SingleTxtG"/>
        <w:ind w:left="2268" w:hanging="1134"/>
        <w:rPr>
          <w:ins w:id="2220" w:author="Revision 6 Amendment 1" w:date="2012-03-20T21:17:00Z"/>
        </w:rPr>
      </w:pPr>
      <w:ins w:id="2221" w:author="Revision 6 Amendment 1" w:date="2012-03-20T21:17:00Z">
        <w:r w:rsidRPr="00F16ED0">
          <w:t>A.2.1.2.1.2.</w:t>
        </w:r>
        <w:r w:rsidRPr="00F16ED0">
          <w:tab/>
          <w:t xml:space="preserve"> The counter shall halt and hold its current value if a single monitoring event occurs and the malfunction that originally activated the counter is no longer detected or if the failure has been erased by a scan tool or a maintenance tool.</w:t>
        </w:r>
      </w:ins>
    </w:p>
    <w:p w:rsidR="00FB3903" w:rsidRPr="00F16ED0" w:rsidRDefault="00FB3903" w:rsidP="00FB3903">
      <w:pPr>
        <w:pStyle w:val="SingleTxtG"/>
        <w:ind w:left="2268" w:hanging="1134"/>
        <w:rPr>
          <w:ins w:id="2222" w:author="Revision 6 Amendment 1" w:date="2012-03-20T21:17:00Z"/>
        </w:rPr>
      </w:pPr>
      <w:ins w:id="2223" w:author="Revision 6 Amendment 1" w:date="2012-03-20T21:17:00Z">
        <w:r w:rsidRPr="00F16ED0">
          <w:t>A.2.1.2.1.2.1.</w:t>
        </w:r>
        <w:r w:rsidRPr="00F16ED0">
          <w:tab/>
          <w:t xml:space="preserve"> The counter shall also halt and hold its current value when the service mode becomes active.</w:t>
        </w:r>
      </w:ins>
    </w:p>
    <w:p w:rsidR="00FB3903" w:rsidRPr="00F16ED0" w:rsidRDefault="00FB3903" w:rsidP="00FB3903">
      <w:pPr>
        <w:pStyle w:val="SingleTxtG"/>
        <w:ind w:left="2268" w:hanging="1134"/>
        <w:rPr>
          <w:ins w:id="2224" w:author="Revision 6 Amendment 1" w:date="2012-03-20T21:17:00Z"/>
        </w:rPr>
      </w:pPr>
      <w:ins w:id="2225" w:author="Revision 6 Amendment 1" w:date="2012-03-20T21:17:00Z">
        <w:r w:rsidRPr="00F16ED0">
          <w:t>A.2.1.2.1.3.</w:t>
        </w:r>
        <w:r w:rsidRPr="00F16ED0">
          <w:tab/>
          <w:t xml:space="preserve"> Once frozen, the counter shall be reset to zero and restart counting if a malfunction relevant to that counter is detected and the service mode activated. </w:t>
        </w:r>
      </w:ins>
    </w:p>
    <w:p w:rsidR="00FB3903" w:rsidRPr="00F16ED0" w:rsidRDefault="00FB3903" w:rsidP="00FB3903">
      <w:pPr>
        <w:pStyle w:val="SingleTxtG"/>
        <w:ind w:left="2268" w:hanging="1134"/>
        <w:rPr>
          <w:ins w:id="2226" w:author="Revision 6 Amendment 1" w:date="2012-03-20T21:17:00Z"/>
        </w:rPr>
      </w:pPr>
      <w:ins w:id="2227" w:author="Revision 6 Amendment 1" w:date="2012-03-20T21:17:00Z">
        <w:r w:rsidRPr="00F16ED0">
          <w:t>A.2.1.2.1.3.1.</w:t>
        </w:r>
        <w:r w:rsidRPr="00F16ED0">
          <w:tab/>
          <w:t xml:space="preserve"> Once frozen, the counter shall also be reset to zero when the monitors relevant to that counter have run at least once to completion of their monitoring cycle without having detected a malfunction and no malfunction relevant to that counter has been detected during 36 engine operating hours since the counter was last held.</w:t>
        </w:r>
      </w:ins>
    </w:p>
    <w:p w:rsidR="00FB3903" w:rsidRPr="00F16ED0" w:rsidRDefault="00FB3903" w:rsidP="00FB3903">
      <w:pPr>
        <w:pStyle w:val="SingleTxtG"/>
        <w:rPr>
          <w:ins w:id="2228" w:author="Revision 6 Amendment 1" w:date="2012-03-20T21:17:00Z"/>
        </w:rPr>
      </w:pPr>
      <w:ins w:id="2229" w:author="Revision 6 Amendment 1" w:date="2012-03-20T21:17:00Z">
        <w:r w:rsidRPr="00F16ED0">
          <w:t>A.2.1.3.</w:t>
        </w:r>
        <w:r w:rsidRPr="00F16ED0">
          <w:tab/>
          <w:t>Illustration of the counter mechanism</w:t>
        </w:r>
      </w:ins>
    </w:p>
    <w:p w:rsidR="00FB3903" w:rsidRPr="006B4DC1" w:rsidRDefault="00FB3903" w:rsidP="00FB3903">
      <w:pPr>
        <w:pStyle w:val="SingleTxtG"/>
        <w:ind w:left="2268"/>
        <w:rPr>
          <w:ins w:id="2230" w:author="Revision 6 Amendment 1" w:date="2012-03-20T21:17:00Z"/>
          <w:lang w:val="en-US"/>
        </w:rPr>
      </w:pPr>
      <w:ins w:id="2231" w:author="Revision 6 Amendment 1" w:date="2012-03-20T21:17:00Z">
        <w:r w:rsidRPr="006B4DC1">
          <w:rPr>
            <w:lang w:val="en-US"/>
          </w:rPr>
          <w:t>Figure</w:t>
        </w:r>
        <w:r>
          <w:rPr>
            <w:lang w:val="en-US"/>
          </w:rPr>
          <w:t>s</w:t>
        </w:r>
        <w:r w:rsidRPr="006B4DC1">
          <w:rPr>
            <w:lang w:val="en-US"/>
          </w:rPr>
          <w:t xml:space="preserve"> A2.1</w:t>
        </w:r>
        <w:r>
          <w:rPr>
            <w:lang w:val="en-US"/>
          </w:rPr>
          <w:t>.1 to A2.1.3</w:t>
        </w:r>
        <w:r w:rsidRPr="006B4DC1">
          <w:rPr>
            <w:lang w:val="en-US"/>
          </w:rPr>
          <w:t xml:space="preserve"> give via </w:t>
        </w:r>
        <w:r>
          <w:rPr>
            <w:lang w:val="en-US"/>
          </w:rPr>
          <w:t>three</w:t>
        </w:r>
        <w:r w:rsidRPr="006B4DC1">
          <w:rPr>
            <w:lang w:val="en-US"/>
          </w:rPr>
          <w:t xml:space="preserve"> use</w:t>
        </w:r>
        <w:r>
          <w:rPr>
            <w:lang w:val="en-US"/>
          </w:rPr>
          <w:t>-</w:t>
        </w:r>
        <w:r w:rsidRPr="006B4DC1">
          <w:rPr>
            <w:lang w:val="en-US"/>
          </w:rPr>
          <w:t>cases an illustration of the counter mechanism</w:t>
        </w:r>
      </w:ins>
    </w:p>
    <w:p w:rsidR="00FB3903" w:rsidRPr="006B4DC1" w:rsidRDefault="00FB3903" w:rsidP="00FB3903">
      <w:pPr>
        <w:pStyle w:val="SingleTxtG"/>
        <w:rPr>
          <w:ins w:id="2232" w:author="Revision 6 Amendment 1" w:date="2012-03-20T21:17:00Z"/>
          <w:lang w:val="en-US"/>
        </w:rPr>
      </w:pPr>
    </w:p>
    <w:p w:rsidR="00FB3903" w:rsidRDefault="00FB3903" w:rsidP="00FB3903">
      <w:pPr>
        <w:pStyle w:val="SingleTxtG"/>
        <w:rPr>
          <w:ins w:id="2233" w:author="Revision 6 Amendment 1" w:date="2012-03-20T21:17:00Z"/>
        </w:rPr>
        <w:sectPr w:rsidR="00FB3903" w:rsidSect="0032522E">
          <w:headerReference w:type="even" r:id="rId30"/>
          <w:headerReference w:type="default" r:id="rId31"/>
          <w:footerReference w:type="even" r:id="rId32"/>
          <w:footerReference w:type="default" r:id="rId33"/>
          <w:footerReference w:type="first" r:id="rId34"/>
          <w:pgSz w:w="11906" w:h="16838" w:code="9"/>
          <w:pgMar w:top="709" w:right="1134" w:bottom="2268" w:left="1134" w:header="1134" w:footer="546" w:gutter="0"/>
          <w:cols w:space="708"/>
          <w:titlePg/>
          <w:docGrid w:linePitch="360"/>
        </w:sectPr>
      </w:pPr>
    </w:p>
    <w:p w:rsidR="00FB3903" w:rsidRPr="0016030F" w:rsidRDefault="00FB3903" w:rsidP="00FB3903">
      <w:pPr>
        <w:pStyle w:val="Kop1"/>
        <w:keepNext/>
        <w:rPr>
          <w:ins w:id="2234" w:author="Revision 6 Amendment 1" w:date="2012-03-20T21:17:00Z"/>
        </w:rPr>
      </w:pPr>
      <w:ins w:id="2235" w:author="Revision 6 Amendment 1" w:date="2012-03-20T21:17:00Z">
        <w:r w:rsidRPr="0016030F">
          <w:t>Figure A2.1.1</w:t>
        </w:r>
      </w:ins>
    </w:p>
    <w:p w:rsidR="00FB3903" w:rsidRPr="0056267D" w:rsidRDefault="00FB3903" w:rsidP="00FB3903">
      <w:pPr>
        <w:pStyle w:val="Kop1"/>
        <w:keepNext/>
        <w:rPr>
          <w:ins w:id="2236" w:author="Revision 6 Amendment 1" w:date="2012-03-20T21:17:00Z"/>
          <w:b/>
        </w:rPr>
      </w:pPr>
      <w:ins w:id="2237" w:author="Revision 6 Amendment 1" w:date="2012-03-20T21:17:00Z">
        <w:r w:rsidRPr="0056267D">
          <w:rPr>
            <w:b/>
          </w:rPr>
          <w:t>Illustration of the gas supply counter mechanism (Type A HDDF) - use-case 1</w:t>
        </w:r>
      </w:ins>
    </w:p>
    <w:p w:rsidR="00FB3903" w:rsidRPr="006B4DC1" w:rsidRDefault="00FB3903" w:rsidP="00FB3903">
      <w:pPr>
        <w:pStyle w:val="SingleTxtG"/>
        <w:spacing w:before="120"/>
        <w:rPr>
          <w:ins w:id="2238" w:author="Revision 6 Amendment 1" w:date="2012-03-20T21:17:00Z"/>
        </w:rPr>
      </w:pPr>
      <w:ins w:id="2239" w:author="Revision 6 Amendment 1" w:date="2012-03-20T21:17:00Z">
        <w:r w:rsidRPr="00247C03">
          <w:rPr>
            <w:lang w:val="en-US"/>
          </w:rPr>
          <w:object w:dxaOrig="17927" w:dyaOrig="7956">
            <v:shape id="_x0000_i1034" type="#_x0000_t75" style="width:627.75pt;height:277.5pt" o:ole="" o:bordertopcolor="this" o:borderleftcolor="this" o:borderbottomcolor="this" o:borderrightcolor="this">
              <v:imagedata r:id="rId35" o:title=""/>
              <w10:bordertop type="single" width="4"/>
              <w10:borderleft type="single" width="4"/>
              <w10:borderbottom type="single" width="4"/>
              <w10:borderright type="single" width="4"/>
            </v:shape>
            <o:OLEObject Type="Embed" ProgID="Excel.Sheet.12" ShapeID="_x0000_i1034" DrawAspect="Content" ObjectID="_1399896259" r:id="rId36"/>
          </w:object>
        </w:r>
      </w:ins>
      <w:ins w:id="2240" w:author="Revision 6 Amendment 1" w:date="2012-03-20T21:17:00Z">
        <w:r w:rsidRPr="006B4DC1">
          <w:t>A malfunction of the gas supply is detected for the very first time</w:t>
        </w:r>
        <w:r>
          <w:t>.</w:t>
        </w:r>
      </w:ins>
    </w:p>
    <w:p w:rsidR="00FB3903" w:rsidRPr="006B4DC1" w:rsidRDefault="00FB3903" w:rsidP="00FB3903">
      <w:pPr>
        <w:pStyle w:val="SingleTxtG"/>
        <w:rPr>
          <w:ins w:id="2241" w:author="Revision 6 Amendment 1" w:date="2012-03-20T21:17:00Z"/>
        </w:rPr>
      </w:pPr>
      <w:ins w:id="2242" w:author="Revision 6 Amendment 1" w:date="2012-03-20T21:17:00Z">
        <w:r w:rsidRPr="006B4DC1">
          <w:t>The service mode is activated and the counter starts counting once the DTC gets the “confirmed and active” status</w:t>
        </w:r>
        <w:r>
          <w:t xml:space="preserve"> (2</w:t>
        </w:r>
        <w:r w:rsidRPr="007D3AA3">
          <w:rPr>
            <w:vertAlign w:val="superscript"/>
          </w:rPr>
          <w:t>nd</w:t>
        </w:r>
        <w:r>
          <w:t xml:space="preserve"> detection).</w:t>
        </w:r>
      </w:ins>
    </w:p>
    <w:p w:rsidR="00FB3903" w:rsidRPr="006B4DC1" w:rsidRDefault="00FB3903" w:rsidP="00FB3903">
      <w:pPr>
        <w:pStyle w:val="SingleTxtG"/>
        <w:rPr>
          <w:ins w:id="2243" w:author="Revision 6 Amendment 1" w:date="2012-03-20T21:17:00Z"/>
        </w:rPr>
      </w:pPr>
      <w:ins w:id="2244" w:author="Revision 6 Amendment 1" w:date="2012-03-20T21:17:00Z">
        <w:r w:rsidRPr="006B4DC1">
          <w:t>The vehicle encounters a stand-still situation before reaching 30 minutes operating time after the service mode is activated</w:t>
        </w:r>
        <w:r>
          <w:t>.</w:t>
        </w:r>
      </w:ins>
    </w:p>
    <w:p w:rsidR="00FB3903" w:rsidRPr="006B4DC1" w:rsidRDefault="00FB3903" w:rsidP="00FB3903">
      <w:pPr>
        <w:pStyle w:val="SingleTxtG"/>
        <w:rPr>
          <w:ins w:id="2245" w:author="Revision 6 Amendment 1" w:date="2012-03-20T21:17:00Z"/>
        </w:rPr>
      </w:pPr>
      <w:ins w:id="2246" w:author="Revision 6 Amendment 1" w:date="2012-03-20T21:17:00Z">
        <w:r w:rsidRPr="006B4DC1">
          <w:t>The service mode becomes active and the vehicle speed is limited to 20 km/h (see paragraph 4.2.2.1</w:t>
        </w:r>
        <w:r>
          <w:t>.</w:t>
        </w:r>
        <w:r w:rsidRPr="006B4DC1">
          <w:t xml:space="preserve"> of this Annex)</w:t>
        </w:r>
        <w:r>
          <w:t>.</w:t>
        </w:r>
      </w:ins>
    </w:p>
    <w:p w:rsidR="00FB3903" w:rsidRPr="006B4DC1" w:rsidRDefault="00FB3903" w:rsidP="00FB3903">
      <w:pPr>
        <w:pStyle w:val="SingleTxtG"/>
        <w:rPr>
          <w:ins w:id="2247" w:author="Revision 6 Amendment 1" w:date="2012-03-20T21:17:00Z"/>
        </w:rPr>
      </w:pPr>
      <w:ins w:id="2248" w:author="Revision 6 Amendment 1" w:date="2012-03-20T21:17:00Z">
        <w:r w:rsidRPr="006B4DC1">
          <w:t>The counter freezes at its present value</w:t>
        </w:r>
        <w:r>
          <w:t>.</w:t>
        </w:r>
      </w:ins>
    </w:p>
    <w:p w:rsidR="00FB3903" w:rsidRPr="0016030F" w:rsidRDefault="00FB3903" w:rsidP="00FB3903">
      <w:pPr>
        <w:pStyle w:val="Kop1"/>
        <w:keepNext/>
        <w:rPr>
          <w:ins w:id="2249" w:author="Revision 6 Amendment 1" w:date="2012-03-20T21:17:00Z"/>
        </w:rPr>
      </w:pPr>
      <w:ins w:id="2250" w:author="Revision 6 Amendment 1" w:date="2012-03-20T21:17:00Z">
        <w:r>
          <w:br w:type="page"/>
        </w:r>
        <w:r w:rsidRPr="0016030F">
          <w:t>Figure A2.1.2</w:t>
        </w:r>
      </w:ins>
    </w:p>
    <w:p w:rsidR="00FB3903" w:rsidRPr="0056267D" w:rsidRDefault="00FB3903" w:rsidP="00FB3903">
      <w:pPr>
        <w:pStyle w:val="Kop1"/>
        <w:keepNext/>
        <w:rPr>
          <w:ins w:id="2251" w:author="Revision 6 Amendment 1" w:date="2012-03-20T21:17:00Z"/>
          <w:b/>
        </w:rPr>
      </w:pPr>
      <w:ins w:id="2252" w:author="Revision 6 Amendment 1" w:date="2012-03-20T21:17:00Z">
        <w:r w:rsidRPr="0056267D">
          <w:rPr>
            <w:b/>
          </w:rPr>
          <w:t>Illustration of the gas supply counter mechanism (Type A HDDF) - use-case 2</w:t>
        </w:r>
      </w:ins>
    </w:p>
    <w:p w:rsidR="00FB3903" w:rsidRPr="006B4DC1" w:rsidRDefault="00FB3903" w:rsidP="00FB3903">
      <w:pPr>
        <w:pStyle w:val="SingleTxtG"/>
        <w:rPr>
          <w:ins w:id="2253" w:author="Revision 6 Amendment 1" w:date="2012-03-20T21:17:00Z"/>
        </w:rPr>
      </w:pPr>
      <w:ins w:id="2254" w:author="Revision 6 Amendment 1" w:date="2012-03-20T21:17:00Z">
        <w:r w:rsidRPr="00247C03">
          <w:rPr>
            <w:lang w:val="en-US"/>
          </w:rPr>
          <w:object w:dxaOrig="18636" w:dyaOrig="8206">
            <v:shape id="_x0000_i1035" type="#_x0000_t75" style="width:615pt;height:270.75pt" o:ole="" o:bordertopcolor="this" o:borderleftcolor="this" o:borderbottomcolor="this" o:borderrightcolor="this">
              <v:imagedata r:id="rId37" o:title=""/>
              <w10:bordertop type="single" width="4"/>
              <w10:borderleft type="single" width="4"/>
              <w10:borderbottom type="single" width="4"/>
              <w10:borderright type="single" width="4"/>
            </v:shape>
            <o:OLEObject Type="Embed" ProgID="Excel.Sheet.12" ShapeID="_x0000_i1035" DrawAspect="Content" ObjectID="_1399896260" r:id="rId38"/>
          </w:object>
        </w:r>
      </w:ins>
      <w:ins w:id="2255" w:author="Revision 6 Amendment 1" w:date="2012-03-20T21:17:00Z">
        <w:r w:rsidRPr="006B4DC1">
          <w:t>A malfunction of the gas supply is detected while the gas supply malfunction counter is not at zero (in this use-case it indicates the value it reached in use-case 1 when the vehicle became standstill)</w:t>
        </w:r>
        <w:r>
          <w:t>.</w:t>
        </w:r>
        <w:r w:rsidRPr="006B4DC1">
          <w:t xml:space="preserve"> </w:t>
        </w:r>
      </w:ins>
    </w:p>
    <w:p w:rsidR="00FB3903" w:rsidRPr="006B4DC1" w:rsidRDefault="00FB3903" w:rsidP="00FB3903">
      <w:pPr>
        <w:pStyle w:val="SingleTxtG"/>
        <w:rPr>
          <w:ins w:id="2256" w:author="Revision 6 Amendment 1" w:date="2012-03-20T21:17:00Z"/>
        </w:rPr>
      </w:pPr>
      <w:ins w:id="2257" w:author="Revision 6 Amendment 1" w:date="2012-03-20T21:17:00Z">
        <w:r w:rsidRPr="006B4DC1">
          <w:t>The service mode is activated and the counter restarts counting from zero as soon as the DTC gets the “potential” status (</w:t>
        </w:r>
        <w:r>
          <w:t>1</w:t>
        </w:r>
        <w:r w:rsidRPr="007D3AA3">
          <w:rPr>
            <w:vertAlign w:val="superscript"/>
          </w:rPr>
          <w:t>st</w:t>
        </w:r>
        <w:r>
          <w:t xml:space="preserve"> detection: </w:t>
        </w:r>
        <w:r w:rsidRPr="006B4DC1">
          <w:t>see paragraph 4.2.3.2.1. of this Annex)</w:t>
        </w:r>
        <w:r>
          <w:t>.</w:t>
        </w:r>
      </w:ins>
    </w:p>
    <w:p w:rsidR="00FB3903" w:rsidRPr="006B4DC1" w:rsidRDefault="00FB3903" w:rsidP="00FB3903">
      <w:pPr>
        <w:pStyle w:val="SingleTxtG"/>
        <w:rPr>
          <w:ins w:id="2258" w:author="Revision 6 Amendment 1" w:date="2012-03-20T21:17:00Z"/>
        </w:rPr>
      </w:pPr>
      <w:ins w:id="2259" w:author="Revision 6 Amendment 1" w:date="2012-03-20T21:17:00Z">
        <w:r w:rsidRPr="006B4DC1">
          <w:t>After 30 minutes of operation without a standstill situation, the service mode becomes active and the vehicle speed is limited to 20 km/h (see paragraph 4.2.2.1 of this Annex)</w:t>
        </w:r>
        <w:r>
          <w:t>.</w:t>
        </w:r>
        <w:r w:rsidRPr="006B4DC1">
          <w:t xml:space="preserve"> </w:t>
        </w:r>
      </w:ins>
    </w:p>
    <w:p w:rsidR="00FB3903" w:rsidRPr="006B4DC1" w:rsidRDefault="00FB3903" w:rsidP="00FB3903">
      <w:pPr>
        <w:pStyle w:val="SingleTxtG"/>
        <w:rPr>
          <w:ins w:id="2260" w:author="Revision 6 Amendment 1" w:date="2012-03-20T21:17:00Z"/>
        </w:rPr>
      </w:pPr>
      <w:ins w:id="2261" w:author="Revision 6 Amendment 1" w:date="2012-03-20T21:17:00Z">
        <w:r w:rsidRPr="006B4DC1">
          <w:t>The counter freezes at a value of 30 minutes operating time</w:t>
        </w:r>
        <w:r>
          <w:t>.</w:t>
        </w:r>
      </w:ins>
    </w:p>
    <w:p w:rsidR="00FB3903" w:rsidRPr="0016030F" w:rsidRDefault="00FB3903" w:rsidP="00FB3903">
      <w:pPr>
        <w:pStyle w:val="Kop1"/>
        <w:rPr>
          <w:ins w:id="2262" w:author="Revision 6 Amendment 1" w:date="2012-03-20T21:17:00Z"/>
        </w:rPr>
      </w:pPr>
      <w:ins w:id="2263" w:author="Revision 6 Amendment 1" w:date="2012-03-20T21:17:00Z">
        <w:r>
          <w:br w:type="page"/>
        </w:r>
        <w:r w:rsidRPr="0016030F">
          <w:t>Figure A2.1.3</w:t>
        </w:r>
      </w:ins>
    </w:p>
    <w:p w:rsidR="00FB3903" w:rsidRPr="00D6520E" w:rsidRDefault="00FB3903" w:rsidP="00FB3903">
      <w:pPr>
        <w:pStyle w:val="Kop1"/>
        <w:rPr>
          <w:ins w:id="2264" w:author="Revision 6 Amendment 1" w:date="2012-03-20T21:17:00Z"/>
          <w:b/>
        </w:rPr>
      </w:pPr>
      <w:ins w:id="2265" w:author="Revision 6 Amendment 1" w:date="2012-03-20T21:17:00Z">
        <w:r w:rsidRPr="00D6520E">
          <w:rPr>
            <w:b/>
          </w:rPr>
          <w:t>Illustration of the gas supply counter mechanism (Type A HDDF) - use-case 3</w:t>
        </w:r>
      </w:ins>
    </w:p>
    <w:p w:rsidR="00FB3903" w:rsidRPr="006B4DC1" w:rsidRDefault="00FB3903" w:rsidP="00FB3903">
      <w:pPr>
        <w:pStyle w:val="SingleTxtG"/>
        <w:rPr>
          <w:ins w:id="2266" w:author="Revision 6 Amendment 1" w:date="2012-03-20T21:17:00Z"/>
        </w:rPr>
      </w:pPr>
      <w:ins w:id="2267" w:author="Revision 6 Amendment 1" w:date="2012-03-20T21:17:00Z">
        <w:r w:rsidRPr="00247C03">
          <w:rPr>
            <w:lang w:val="en-US"/>
          </w:rPr>
          <w:object w:dxaOrig="18636" w:dyaOrig="8206">
            <v:shape id="_x0000_i1036" type="#_x0000_t75" style="width:624pt;height:275.25pt" o:ole="" o:bordertopcolor="this" o:borderleftcolor="this" o:borderbottomcolor="this" o:borderrightcolor="this">
              <v:imagedata r:id="rId39" o:title=""/>
              <w10:bordertop type="single" width="4"/>
              <w10:borderleft type="single" width="4"/>
              <w10:borderbottom type="single" width="4"/>
              <w10:borderright type="single" width="4"/>
            </v:shape>
            <o:OLEObject Type="Embed" ProgID="Excel.Sheet.12" ShapeID="_x0000_i1036" DrawAspect="Content" ObjectID="_1399896261" r:id="rId40"/>
          </w:object>
        </w:r>
      </w:ins>
      <w:ins w:id="2268" w:author="Revision 6 Amendment 1" w:date="2012-03-20T21:17:00Z">
        <w:r w:rsidRPr="006B4DC1">
          <w:t>After 36 operating hours without detection of a malfunction of the gas supply, the counter is reset to zero (see paragraph A.2.1.2.3.2.1)</w:t>
        </w:r>
        <w:r>
          <w:t>.</w:t>
        </w:r>
      </w:ins>
    </w:p>
    <w:p w:rsidR="00FB3903" w:rsidRPr="006B4DC1" w:rsidRDefault="00FB3903" w:rsidP="00FB3903">
      <w:pPr>
        <w:pStyle w:val="SingleTxtG"/>
        <w:rPr>
          <w:ins w:id="2269" w:author="Revision 6 Amendment 1" w:date="2012-03-20T21:17:00Z"/>
        </w:rPr>
      </w:pPr>
      <w:ins w:id="2270" w:author="Revision 6 Amendment 1" w:date="2012-03-20T21:17:00Z">
        <w:r w:rsidRPr="006B4DC1">
          <w:t>A malfunction of the gas supply is again detected while the gas supply malfunction counter is at zero</w:t>
        </w:r>
        <w:r>
          <w:t xml:space="preserve"> (1</w:t>
        </w:r>
        <w:r w:rsidRPr="007D3AA3">
          <w:rPr>
            <w:vertAlign w:val="superscript"/>
          </w:rPr>
          <w:t>st</w:t>
        </w:r>
        <w:r>
          <w:t xml:space="preserve"> detection).</w:t>
        </w:r>
        <w:r w:rsidRPr="006B4DC1">
          <w:t xml:space="preserve"> </w:t>
        </w:r>
      </w:ins>
    </w:p>
    <w:p w:rsidR="00FB3903" w:rsidRPr="006B4DC1" w:rsidRDefault="00FB3903" w:rsidP="00FB3903">
      <w:pPr>
        <w:pStyle w:val="SingleTxtG"/>
        <w:rPr>
          <w:ins w:id="2271" w:author="Revision 6 Amendment 1" w:date="2012-03-20T21:17:00Z"/>
        </w:rPr>
      </w:pPr>
      <w:ins w:id="2272" w:author="Revision 6 Amendment 1" w:date="2012-03-20T21:17:00Z">
        <w:r w:rsidRPr="006B4DC1">
          <w:t>The service mode is activated and the counter starts counting once the DTC gets the “confirmed and active” status</w:t>
        </w:r>
        <w:r>
          <w:t xml:space="preserve"> (2</w:t>
        </w:r>
        <w:r w:rsidRPr="007D3AA3">
          <w:rPr>
            <w:vertAlign w:val="superscript"/>
          </w:rPr>
          <w:t>nd</w:t>
        </w:r>
        <w:r>
          <w:t xml:space="preserve"> detection).</w:t>
        </w:r>
      </w:ins>
    </w:p>
    <w:p w:rsidR="00FB3903" w:rsidRPr="006B4DC1" w:rsidRDefault="00FB3903" w:rsidP="00FB3903">
      <w:pPr>
        <w:pStyle w:val="SingleTxtG"/>
        <w:rPr>
          <w:ins w:id="2273" w:author="Revision 6 Amendment 1" w:date="2012-03-20T21:17:00Z"/>
        </w:rPr>
      </w:pPr>
      <w:ins w:id="2274" w:author="Revision 6 Amendment 1" w:date="2012-03-20T21:17:00Z">
        <w:r w:rsidRPr="006B4DC1">
          <w:t>After 30 minutes of operation without a standstill situation, the service mode becomes active and the vehicle speed is limited to 20 km/h (see paragraph 4.2.2.1 of this Annex)</w:t>
        </w:r>
        <w:r>
          <w:t>.</w:t>
        </w:r>
        <w:r w:rsidRPr="006B4DC1">
          <w:t xml:space="preserve"> </w:t>
        </w:r>
      </w:ins>
    </w:p>
    <w:p w:rsidR="00FB3903" w:rsidRPr="006B4DC1" w:rsidRDefault="00FB3903" w:rsidP="00FB3903">
      <w:pPr>
        <w:pStyle w:val="SingleTxtG"/>
        <w:rPr>
          <w:ins w:id="2275" w:author="Revision 6 Amendment 1" w:date="2012-03-20T21:17:00Z"/>
        </w:rPr>
      </w:pPr>
      <w:ins w:id="2276" w:author="Revision 6 Amendment 1" w:date="2012-03-20T21:17:00Z">
        <w:r w:rsidRPr="006B4DC1">
          <w:t>The counter freezes at a value of 30 minutes operating time</w:t>
        </w:r>
        <w:r>
          <w:t>.</w:t>
        </w:r>
      </w:ins>
    </w:p>
    <w:p w:rsidR="00FB3903" w:rsidRDefault="00FB3903" w:rsidP="00FB3903">
      <w:pPr>
        <w:pStyle w:val="SingleTxtG"/>
        <w:rPr>
          <w:ins w:id="2277" w:author="Revision 6 Amendment 1" w:date="2012-03-20T21:17:00Z"/>
        </w:rPr>
        <w:sectPr w:rsidR="00FB3903" w:rsidSect="00FB3903">
          <w:headerReference w:type="even" r:id="rId41"/>
          <w:headerReference w:type="default" r:id="rId42"/>
          <w:footerReference w:type="even" r:id="rId43"/>
          <w:footerReference w:type="default" r:id="rId44"/>
          <w:pgSz w:w="16838" w:h="11906" w:orient="landscape"/>
          <w:pgMar w:top="851" w:right="1985" w:bottom="1418" w:left="1134" w:header="851" w:footer="924" w:gutter="0"/>
          <w:paperSrc w:first="15" w:other="15"/>
          <w:cols w:space="708"/>
          <w:docGrid w:linePitch="360"/>
        </w:sectPr>
      </w:pPr>
      <w:ins w:id="2278" w:author="Revision 6 Amendment 1" w:date="2012-03-20T21:17:00Z">
        <w:r w:rsidRPr="006B4DC1">
          <w:t xml:space="preserve"> </w:t>
        </w:r>
        <w:bookmarkStart w:id="2279" w:name="_Toc316979372"/>
      </w:ins>
    </w:p>
    <w:p w:rsidR="00FB3903" w:rsidRPr="006B4DC1" w:rsidRDefault="00FB3903" w:rsidP="00FB3903">
      <w:pPr>
        <w:pStyle w:val="SingleTxtG"/>
        <w:ind w:left="2268" w:hanging="1134"/>
        <w:rPr>
          <w:ins w:id="2280" w:author="Revision 6 Amendment 1" w:date="2012-03-20T21:17:00Z"/>
        </w:rPr>
      </w:pPr>
      <w:ins w:id="2281" w:author="Revision 6 Amendment 1" w:date="2012-03-20T21:17:00Z">
        <w:r w:rsidRPr="006B4DC1">
          <w:t>A.2</w:t>
        </w:r>
        <w:r>
          <w:t>.2</w:t>
        </w:r>
        <w:r w:rsidRPr="006B4DC1">
          <w:t>.</w:t>
        </w:r>
        <w:r w:rsidRPr="006B4DC1">
          <w:tab/>
        </w:r>
        <w:r>
          <w:t>Illustration of the other activation and deactivation mechanisms</w:t>
        </w:r>
        <w:bookmarkEnd w:id="2279"/>
      </w:ins>
    </w:p>
    <w:p w:rsidR="00FB3903" w:rsidRPr="006B4DC1" w:rsidRDefault="00FB3903" w:rsidP="00FB3903">
      <w:pPr>
        <w:pStyle w:val="SingleTxtG"/>
        <w:ind w:left="2268" w:hanging="1134"/>
        <w:rPr>
          <w:ins w:id="2282" w:author="Revision 6 Amendment 1" w:date="2012-03-20T21:17:00Z"/>
        </w:rPr>
      </w:pPr>
      <w:ins w:id="2283" w:author="Revision 6 Amendment 1" w:date="2012-03-20T21:17:00Z">
        <w:r w:rsidRPr="006B4DC1">
          <w:t>A.2.2.1.</w:t>
        </w:r>
        <w:r w:rsidRPr="006B4DC1">
          <w:tab/>
          <w:t>Empty gas tank</w:t>
        </w:r>
      </w:ins>
    </w:p>
    <w:p w:rsidR="00FB3903" w:rsidRPr="006B4DC1" w:rsidRDefault="00FB3903" w:rsidP="00FB3903">
      <w:pPr>
        <w:pStyle w:val="SingleTxtG"/>
        <w:ind w:left="2268"/>
        <w:rPr>
          <w:ins w:id="2284" w:author="Revision 6 Amendment 1" w:date="2012-03-20T21:17:00Z"/>
          <w:lang w:val="en-US"/>
        </w:rPr>
      </w:pPr>
      <w:ins w:id="2285" w:author="Revision 6 Amendment 1" w:date="2012-03-20T21:17:00Z">
        <w:r w:rsidRPr="006B4DC1">
          <w:rPr>
            <w:lang w:val="en-US"/>
          </w:rPr>
          <w:t>Figure A2.2 gives an illustration of the events occurring in the case of a HDDF vehicle when a gas tank becomes empty through one typical use-case</w:t>
        </w:r>
        <w:r>
          <w:rPr>
            <w:lang w:val="en-US"/>
          </w:rPr>
          <w:t>.</w:t>
        </w:r>
      </w:ins>
    </w:p>
    <w:p w:rsidR="00FB3903" w:rsidRPr="0016030F" w:rsidRDefault="00FB3903" w:rsidP="00FB3903">
      <w:pPr>
        <w:pStyle w:val="Kop1"/>
        <w:rPr>
          <w:ins w:id="2286" w:author="Revision 6 Amendment 1" w:date="2012-03-20T21:17:00Z"/>
        </w:rPr>
      </w:pPr>
      <w:ins w:id="2287" w:author="Revision 6 Amendment 1" w:date="2012-03-20T21:17:00Z">
        <w:r w:rsidRPr="0016030F">
          <w:t>Figure A2.2</w:t>
        </w:r>
      </w:ins>
    </w:p>
    <w:p w:rsidR="00FB3903" w:rsidRPr="00D6520E" w:rsidRDefault="00FB3903" w:rsidP="00FB3903">
      <w:pPr>
        <w:pStyle w:val="Kop1"/>
        <w:ind w:right="1134"/>
        <w:rPr>
          <w:ins w:id="2288" w:author="Revision 6 Amendment 1" w:date="2012-03-20T21:17:00Z"/>
          <w:b/>
        </w:rPr>
      </w:pPr>
      <w:ins w:id="2289" w:author="Revision 6 Amendment 1" w:date="2012-03-20T21:17:00Z">
        <w:r w:rsidRPr="00D6520E">
          <w:rPr>
            <w:b/>
          </w:rPr>
          <w:t>Illustration of the events occurring in case of an empty gas tank (Types A and B HDDF)</w:t>
        </w:r>
      </w:ins>
    </w:p>
    <w:p w:rsidR="00FB3903" w:rsidRDefault="006B6276" w:rsidP="00FB3903">
      <w:pPr>
        <w:pStyle w:val="SingleTxtG"/>
        <w:spacing w:before="120"/>
        <w:rPr>
          <w:ins w:id="2290" w:author="Revision 6 Amendment 1" w:date="2012-03-20T21:17:00Z"/>
          <w:lang w:val="en-US"/>
        </w:rPr>
      </w:pPr>
      <w:ins w:id="2291" w:author="Revision 6 Amendment 1" w:date="2012-03-20T21:17:00Z">
        <w:r>
          <w:rPr>
            <w:noProof/>
            <w:lang w:val="nl-NL" w:eastAsia="zh-CN"/>
          </w:rPr>
          <w:drawing>
            <wp:inline distT="0" distB="0" distL="0" distR="0">
              <wp:extent cx="5067300" cy="3324225"/>
              <wp:effectExtent l="19050" t="19050" r="19050" b="285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067300" cy="3324225"/>
                      </a:xfrm>
                      <a:prstGeom prst="rect">
                        <a:avLst/>
                      </a:prstGeom>
                      <a:noFill/>
                      <a:ln w="6350" cmpd="sng">
                        <a:solidFill>
                          <a:srgbClr val="000000"/>
                        </a:solidFill>
                        <a:miter lim="800000"/>
                        <a:headEnd/>
                        <a:tailEnd/>
                      </a:ln>
                      <a:effectLst/>
                    </pic:spPr>
                  </pic:pic>
                </a:graphicData>
              </a:graphic>
            </wp:inline>
          </w:drawing>
        </w:r>
      </w:ins>
    </w:p>
    <w:p w:rsidR="00FB3903" w:rsidRDefault="00FB3903" w:rsidP="00FB3903">
      <w:pPr>
        <w:pStyle w:val="SingleTxtG"/>
        <w:spacing w:before="120"/>
        <w:rPr>
          <w:ins w:id="2292" w:author="Revision 6 Amendment 1" w:date="2012-03-20T21:17:00Z"/>
          <w:lang w:val="en-US"/>
        </w:rPr>
      </w:pPr>
      <w:ins w:id="2293" w:author="Revision 6 Amendment 1" w:date="2012-03-20T21:17:00Z">
        <w:r>
          <w:rPr>
            <w:lang w:val="en-US"/>
          </w:rPr>
          <w:tab/>
        </w:r>
        <w:r>
          <w:rPr>
            <w:lang w:val="en-US"/>
          </w:rPr>
          <w:tab/>
        </w:r>
        <w:r w:rsidRPr="006B4DC1">
          <w:rPr>
            <w:lang w:val="en-US"/>
          </w:rPr>
          <w:t>In that use case</w:t>
        </w:r>
        <w:r>
          <w:rPr>
            <w:lang w:val="en-US"/>
          </w:rPr>
          <w:t>:</w:t>
        </w:r>
      </w:ins>
    </w:p>
    <w:p w:rsidR="00FB3903" w:rsidRPr="006B4DC1" w:rsidRDefault="00FB3903" w:rsidP="00FB3903">
      <w:pPr>
        <w:pStyle w:val="SingleTxtG"/>
        <w:ind w:left="2835" w:hanging="567"/>
        <w:rPr>
          <w:ins w:id="2294" w:author="Revision 6 Amendment 1" w:date="2012-03-20T21:17:00Z"/>
        </w:rPr>
      </w:pPr>
      <w:ins w:id="2295" w:author="Revision 6 Amendment 1" w:date="2012-03-20T21:17:00Z">
        <w:r>
          <w:t>(a)</w:t>
        </w:r>
        <w:r>
          <w:tab/>
        </w:r>
      </w:ins>
      <w:ins w:id="2296" w:author="Revision 6 Amendment 1" w:date="2012-03-30T11:41:00Z">
        <w:r>
          <w:t>T</w:t>
        </w:r>
      </w:ins>
      <w:ins w:id="2297" w:author="Revision 6 Amendment 1" w:date="2012-03-20T21:17:00Z">
        <w:r w:rsidRPr="006B4DC1">
          <w:t>he warning system specified in paragraph</w:t>
        </w:r>
      </w:ins>
      <w:ins w:id="2298" w:author="Renaudin Jean-Francois" w:date="2012-05-22T22:43:00Z">
        <w:r w:rsidR="00E501AB">
          <w:t xml:space="preserve"> 4.3.2</w:t>
        </w:r>
      </w:ins>
      <w:ins w:id="2299" w:author="Revision 6 Amendment 1" w:date="2012-03-20T21:17:00Z">
        <w:r w:rsidRPr="006B4DC1">
          <w:t xml:space="preserve">. of this Annex becomes active when </w:t>
        </w:r>
        <w:r>
          <w:t>the</w:t>
        </w:r>
        <w:r w:rsidRPr="006B4DC1">
          <w:t xml:space="preserve"> level of gas reaches the critical level defined by the manufacturer</w:t>
        </w:r>
        <w:r>
          <w:t>;</w:t>
        </w:r>
      </w:ins>
    </w:p>
    <w:p w:rsidR="00FB3903" w:rsidRPr="006B4DC1" w:rsidRDefault="00FB3903" w:rsidP="00FB3903">
      <w:pPr>
        <w:pStyle w:val="SingleTxtG"/>
        <w:ind w:left="2835" w:hanging="567"/>
        <w:rPr>
          <w:ins w:id="2300" w:author="Revision 6 Amendment 1" w:date="2012-03-20T21:17:00Z"/>
        </w:rPr>
      </w:pPr>
      <w:ins w:id="2301" w:author="Revision 6 Amendment 1" w:date="2012-03-20T21:17:00Z">
        <w:r>
          <w:t>(b)</w:t>
        </w:r>
        <w:r>
          <w:tab/>
        </w:r>
      </w:ins>
      <w:ins w:id="2302" w:author="Revision 6 Amendment 1" w:date="2012-03-30T11:41:00Z">
        <w:r>
          <w:t>T</w:t>
        </w:r>
      </w:ins>
      <w:ins w:id="2303" w:author="Revision 6 Amendment 1" w:date="2012-03-20T21:17:00Z">
        <w:r w:rsidRPr="006B4DC1">
          <w:t>he service mode is activated (in the case of a Type A HDDF) or the engine switches to Diesel mode (in the case of a Type B HDDF)</w:t>
        </w:r>
        <w:r>
          <w:t>.</w:t>
        </w:r>
      </w:ins>
    </w:p>
    <w:p w:rsidR="00FB3903" w:rsidRDefault="00FB3903" w:rsidP="00FB3903">
      <w:pPr>
        <w:pStyle w:val="SingleTxtG"/>
        <w:ind w:left="2268"/>
        <w:rPr>
          <w:ins w:id="2304" w:author="Revision 6 Amendment 1" w:date="2012-03-20T21:17:00Z"/>
        </w:rPr>
      </w:pPr>
      <w:ins w:id="2305" w:author="Revision 6 Amendment 1" w:date="2012-03-20T21:17:00Z">
        <w:r w:rsidRPr="006B4DC1">
          <w:t>In the case of a Type A HDDF, the service mode becomes active and the vehicle speed is limited to 20 km/h after the next time the vehicle is stationary or after 30 minutes operating time without standstill (see paragraph 4.2.2.1 of this Annex)</w:t>
        </w:r>
        <w:r>
          <w:t>.</w:t>
        </w:r>
      </w:ins>
    </w:p>
    <w:p w:rsidR="00FB3903" w:rsidRPr="006B4DC1" w:rsidRDefault="00FB3903" w:rsidP="00FB3903">
      <w:pPr>
        <w:pStyle w:val="SingleTxtG"/>
        <w:ind w:left="2268"/>
        <w:rPr>
          <w:ins w:id="2306" w:author="Revision 6 Amendment 1" w:date="2012-03-20T21:17:00Z"/>
        </w:rPr>
      </w:pPr>
      <w:ins w:id="2307" w:author="Revision 6 Amendment 1" w:date="2012-03-20T21:17:00Z">
        <w:r w:rsidRPr="006B4DC1">
          <w:t>The gas tank is refilled</w:t>
        </w:r>
        <w:r>
          <w:t>.</w:t>
        </w:r>
      </w:ins>
    </w:p>
    <w:p w:rsidR="00FB3903" w:rsidRDefault="00FB3903" w:rsidP="00FB3903">
      <w:pPr>
        <w:pStyle w:val="SingleTxtG"/>
        <w:ind w:left="2268"/>
        <w:rPr>
          <w:ins w:id="2308" w:author="Revision 6 Amendment 1" w:date="2012-03-20T21:17:00Z"/>
        </w:rPr>
      </w:pPr>
      <w:ins w:id="2309" w:author="Revision 6 Amendment 1" w:date="2012-03-20T21:17:00Z">
        <w:r w:rsidRPr="006B4DC1">
          <w:t xml:space="preserve">The vehicle operates </w:t>
        </w:r>
        <w:r>
          <w:t xml:space="preserve">again </w:t>
        </w:r>
        <w:r w:rsidRPr="006B4DC1">
          <w:t xml:space="preserve">in dual-fuel mode as soon as the tank </w:t>
        </w:r>
        <w:r>
          <w:t>is refilled above</w:t>
        </w:r>
        <w:r w:rsidRPr="006B4DC1">
          <w:t xml:space="preserve"> the critical level</w:t>
        </w:r>
        <w:r>
          <w:t>.</w:t>
        </w:r>
      </w:ins>
    </w:p>
    <w:p w:rsidR="00FB3903" w:rsidRPr="006B4DC1" w:rsidRDefault="00FB3903" w:rsidP="00FB3903">
      <w:pPr>
        <w:pStyle w:val="SingleTxtG"/>
        <w:ind w:left="2268" w:hanging="1134"/>
        <w:rPr>
          <w:ins w:id="2310" w:author="Revision 6 Amendment 1" w:date="2012-03-20T21:17:00Z"/>
        </w:rPr>
      </w:pPr>
      <w:ins w:id="2311" w:author="Revision 6 Amendment 1" w:date="2012-03-20T21:17:00Z">
        <w:r>
          <w:br w:type="page"/>
        </w:r>
        <w:r w:rsidRPr="006B4DC1">
          <w:t>A.2.2.2.</w:t>
        </w:r>
        <w:r w:rsidRPr="006B4DC1">
          <w:tab/>
          <w:t>Malfunctioning gas supply</w:t>
        </w:r>
      </w:ins>
    </w:p>
    <w:p w:rsidR="00FB3903" w:rsidRPr="006B4DC1" w:rsidRDefault="00FB3903" w:rsidP="00FB3903">
      <w:pPr>
        <w:pStyle w:val="SingleTxtG"/>
        <w:ind w:left="2268"/>
        <w:rPr>
          <w:ins w:id="2312" w:author="Revision 6 Amendment 1" w:date="2012-03-20T21:17:00Z"/>
          <w:lang w:val="en-US"/>
        </w:rPr>
      </w:pPr>
      <w:ins w:id="2313" w:author="Revision 6 Amendment 1" w:date="2012-03-20T21:17:00Z">
        <w:r w:rsidRPr="006B4DC1">
          <w:rPr>
            <w:lang w:val="en-US"/>
          </w:rPr>
          <w:t xml:space="preserve">Figure A2.3 gives via one typical use-case an illustration of the events occurring in the case of a malfunction of the gas supply system. This illustration should be understood as complementary to that given in section </w:t>
        </w:r>
        <w:r>
          <w:rPr>
            <w:lang w:val="en-US"/>
          </w:rPr>
          <w:t>A.2.</w:t>
        </w:r>
        <w:r w:rsidRPr="006B4DC1">
          <w:rPr>
            <w:lang w:val="en-US"/>
          </w:rPr>
          <w:t>1 and dealing with the counter mechanism</w:t>
        </w:r>
        <w:r>
          <w:rPr>
            <w:lang w:val="en-US"/>
          </w:rPr>
          <w:t>.</w:t>
        </w:r>
        <w:r w:rsidRPr="006B4DC1">
          <w:rPr>
            <w:lang w:val="en-US"/>
          </w:rPr>
          <w:t xml:space="preserve"> </w:t>
        </w:r>
      </w:ins>
    </w:p>
    <w:p w:rsidR="00FB3903" w:rsidRPr="0016030F" w:rsidRDefault="00FB3903" w:rsidP="00FB3903">
      <w:pPr>
        <w:pStyle w:val="Kop1"/>
        <w:ind w:right="1134"/>
        <w:rPr>
          <w:ins w:id="2314" w:author="Revision 6 Amendment 1" w:date="2012-03-20T21:17:00Z"/>
        </w:rPr>
      </w:pPr>
      <w:ins w:id="2315" w:author="Revision 6 Amendment 1" w:date="2012-03-20T21:17:00Z">
        <w:r w:rsidRPr="0016030F">
          <w:t>Figure A2.3</w:t>
        </w:r>
      </w:ins>
    </w:p>
    <w:p w:rsidR="00FB3903" w:rsidRPr="00D6520E" w:rsidRDefault="00FB3903" w:rsidP="00FB3903">
      <w:pPr>
        <w:pStyle w:val="Kop1"/>
        <w:ind w:right="1134"/>
        <w:rPr>
          <w:ins w:id="2316" w:author="Revision 6 Amendment 1" w:date="2012-03-20T21:17:00Z"/>
          <w:b/>
        </w:rPr>
      </w:pPr>
      <w:ins w:id="2317" w:author="Revision 6 Amendment 1" w:date="2012-03-20T21:17:00Z">
        <w:r w:rsidRPr="00D6520E">
          <w:rPr>
            <w:b/>
          </w:rPr>
          <w:t>Illustration of the events occurring in case of a malfunctioning gas supply system (Types A and B HDDF)</w:t>
        </w:r>
      </w:ins>
    </w:p>
    <w:p w:rsidR="00FB3903" w:rsidRDefault="006B6276" w:rsidP="00FB3903">
      <w:pPr>
        <w:pStyle w:val="SingleTxtG"/>
        <w:spacing w:before="120"/>
        <w:rPr>
          <w:lang w:val="en-US"/>
        </w:rPr>
      </w:pPr>
      <w:ins w:id="2318" w:author="Revision 6 Amendment 1" w:date="2012-03-20T21:17:00Z">
        <w:r>
          <w:rPr>
            <w:noProof/>
            <w:lang w:val="nl-NL" w:eastAsia="zh-CN"/>
          </w:rPr>
          <w:drawing>
            <wp:inline distT="0" distB="0" distL="0" distR="0">
              <wp:extent cx="5172075" cy="2533650"/>
              <wp:effectExtent l="19050" t="19050" r="28575" b="190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172075" cy="2533650"/>
                      </a:xfrm>
                      <a:prstGeom prst="rect">
                        <a:avLst/>
                      </a:prstGeom>
                      <a:noFill/>
                      <a:ln w="6350" cmpd="sng">
                        <a:solidFill>
                          <a:srgbClr val="000000"/>
                        </a:solidFill>
                        <a:miter lim="800000"/>
                        <a:headEnd/>
                        <a:tailEnd/>
                      </a:ln>
                      <a:effectLst/>
                    </pic:spPr>
                  </pic:pic>
                </a:graphicData>
              </a:graphic>
            </wp:inline>
          </w:drawing>
        </w:r>
      </w:ins>
    </w:p>
    <w:p w:rsidR="00FB3903" w:rsidRDefault="00FB3903" w:rsidP="00FB3903">
      <w:pPr>
        <w:pStyle w:val="SingleTxtG"/>
        <w:spacing w:before="120"/>
        <w:rPr>
          <w:ins w:id="2319" w:author="Revision 6 Amendment 1" w:date="2012-03-20T21:17:00Z"/>
          <w:lang w:val="en-US"/>
        </w:rPr>
      </w:pPr>
      <w:ins w:id="2320" w:author="Revision 6 Amendment 1" w:date="2012-03-20T21:17:00Z">
        <w:r>
          <w:rPr>
            <w:lang w:val="en-US"/>
          </w:rPr>
          <w:tab/>
        </w:r>
        <w:r>
          <w:rPr>
            <w:lang w:val="en-US"/>
          </w:rPr>
          <w:tab/>
        </w:r>
        <w:r w:rsidRPr="006B4DC1">
          <w:rPr>
            <w:lang w:val="en-US"/>
          </w:rPr>
          <w:t>In that use case</w:t>
        </w:r>
        <w:r>
          <w:rPr>
            <w:lang w:val="en-US"/>
          </w:rPr>
          <w:t>:</w:t>
        </w:r>
      </w:ins>
    </w:p>
    <w:p w:rsidR="00FB3903" w:rsidRPr="006B4DC1" w:rsidRDefault="00FB3903" w:rsidP="00FB3903">
      <w:pPr>
        <w:pStyle w:val="SingleTxtG"/>
        <w:spacing w:before="120"/>
        <w:ind w:left="2835" w:hanging="567"/>
        <w:rPr>
          <w:ins w:id="2321" w:author="Revision 6 Amendment 1" w:date="2012-03-20T21:17:00Z"/>
        </w:rPr>
      </w:pPr>
      <w:ins w:id="2322" w:author="Revision 6 Amendment 1" w:date="2012-03-20T21:17:00Z">
        <w:r>
          <w:t>(a)</w:t>
        </w:r>
        <w:r>
          <w:tab/>
        </w:r>
      </w:ins>
      <w:ins w:id="2323" w:author="Revision 6 Amendment 1" w:date="2012-03-30T11:40:00Z">
        <w:r>
          <w:t>T</w:t>
        </w:r>
      </w:ins>
      <w:ins w:id="2324" w:author="Revision 6 Amendment 1" w:date="2012-03-20T21:17:00Z">
        <w:r w:rsidRPr="006B4DC1">
          <w:t xml:space="preserve">he failure of the gas supply </w:t>
        </w:r>
        <w:r>
          <w:t xml:space="preserve">system </w:t>
        </w:r>
        <w:r w:rsidRPr="006B4DC1">
          <w:t>occurs for the very first time</w:t>
        </w:r>
        <w:r>
          <w:t>. The DTC gets the potential status (1</w:t>
        </w:r>
        <w:r w:rsidRPr="004979CF">
          <w:rPr>
            <w:vertAlign w:val="superscript"/>
          </w:rPr>
          <w:t>st</w:t>
        </w:r>
        <w:r>
          <w:t xml:space="preserve"> detection);</w:t>
        </w:r>
      </w:ins>
    </w:p>
    <w:p w:rsidR="00FB3903" w:rsidRPr="006B4DC1" w:rsidRDefault="00FB3903" w:rsidP="00FB3903">
      <w:pPr>
        <w:pStyle w:val="SingleTxtG"/>
        <w:ind w:left="2835" w:hanging="567"/>
        <w:rPr>
          <w:ins w:id="2325" w:author="Revision 6 Amendment 1" w:date="2012-03-20T21:17:00Z"/>
        </w:rPr>
      </w:pPr>
      <w:ins w:id="2326" w:author="Revision 6 Amendment 1" w:date="2012-03-20T21:17:00Z">
        <w:r>
          <w:t>(b)</w:t>
        </w:r>
        <w:r>
          <w:tab/>
        </w:r>
      </w:ins>
      <w:ins w:id="2327" w:author="Revision 6 Amendment 1" w:date="2012-03-30T11:40:00Z">
        <w:r>
          <w:t>T</w:t>
        </w:r>
      </w:ins>
      <w:ins w:id="2328" w:author="Revision 6 Amendment 1" w:date="2012-03-20T21:17:00Z">
        <w:r w:rsidRPr="006B4DC1">
          <w:t>he service mode is activated (in the case of a Type A HDDF) or the engine switches to Diesel mode (in the case of a Type B HDDF) as soon as the DTC gets the “confirmed and active” status</w:t>
        </w:r>
        <w:r>
          <w:t xml:space="preserve"> (2</w:t>
        </w:r>
        <w:r w:rsidRPr="004979CF">
          <w:rPr>
            <w:vertAlign w:val="superscript"/>
          </w:rPr>
          <w:t>nd</w:t>
        </w:r>
        <w:r>
          <w:t xml:space="preserve"> detection).</w:t>
        </w:r>
      </w:ins>
    </w:p>
    <w:p w:rsidR="00FB3903" w:rsidRPr="006B4DC1" w:rsidRDefault="00FB3903" w:rsidP="00FB3903">
      <w:pPr>
        <w:pStyle w:val="SingleTxtG"/>
        <w:ind w:left="2268"/>
        <w:rPr>
          <w:ins w:id="2329" w:author="Revision 6 Amendment 1" w:date="2012-03-20T21:17:00Z"/>
        </w:rPr>
      </w:pPr>
      <w:ins w:id="2330" w:author="Revision 6 Amendment 1" w:date="2012-03-20T21:17:00Z">
        <w:r w:rsidRPr="006B4DC1">
          <w:t>In the case of a Type A HDDF, the service mode becomes active and the vehicle speed is limited to 20 km/h after the next time the vehicle is stationary or after 30 minutes operating time without standstill (see paragraph 4.2.2.1 of this Annex)</w:t>
        </w:r>
        <w:r>
          <w:t>.</w:t>
        </w:r>
      </w:ins>
    </w:p>
    <w:p w:rsidR="00FB3903" w:rsidRPr="006B4DC1" w:rsidRDefault="00FB3903" w:rsidP="00FB3903">
      <w:pPr>
        <w:pStyle w:val="SingleTxtG"/>
        <w:ind w:left="2268"/>
        <w:rPr>
          <w:ins w:id="2331" w:author="Revision 6 Amendment 1" w:date="2012-03-20T21:17:00Z"/>
        </w:rPr>
      </w:pPr>
      <w:ins w:id="2332" w:author="Revision 6 Amendment 1" w:date="2012-03-20T21:17:00Z">
        <w:r w:rsidRPr="006B4DC1">
          <w:t xml:space="preserve">The vehicle operates </w:t>
        </w:r>
        <w:r>
          <w:t xml:space="preserve">again </w:t>
        </w:r>
        <w:r w:rsidRPr="006B4DC1">
          <w:t>in dual-fuel mode as soon as the failure is repaired</w:t>
        </w:r>
        <w:r>
          <w:t>.</w:t>
        </w:r>
      </w:ins>
    </w:p>
    <w:p w:rsidR="00FB3903" w:rsidRPr="006B4DC1" w:rsidRDefault="00FB3903" w:rsidP="00FB3903">
      <w:pPr>
        <w:pStyle w:val="SingleTxtG"/>
        <w:ind w:left="2268" w:hanging="1134"/>
        <w:rPr>
          <w:ins w:id="2333" w:author="Revision 6 Amendment 1" w:date="2012-03-20T21:17:00Z"/>
        </w:rPr>
      </w:pPr>
      <w:ins w:id="2334" w:author="Revision 6 Amendment 1" w:date="2012-03-20T21:17:00Z">
        <w:r>
          <w:br w:type="page"/>
        </w:r>
        <w:r w:rsidRPr="006B4DC1">
          <w:t>A.2.2.3.</w:t>
        </w:r>
        <w:r w:rsidRPr="006B4DC1">
          <w:tab/>
          <w:t>Abnormality of the gas consumption</w:t>
        </w:r>
      </w:ins>
    </w:p>
    <w:p w:rsidR="00FB3903" w:rsidRPr="006B4DC1" w:rsidRDefault="00FB3903" w:rsidP="00FB3903">
      <w:pPr>
        <w:pStyle w:val="SingleTxtG"/>
        <w:ind w:left="2268"/>
        <w:rPr>
          <w:ins w:id="2335" w:author="Revision 6 Amendment 1" w:date="2012-03-20T21:17:00Z"/>
          <w:lang w:val="en-US"/>
        </w:rPr>
      </w:pPr>
      <w:ins w:id="2336" w:author="Revision 6 Amendment 1" w:date="2012-03-20T21:17:00Z">
        <w:r w:rsidRPr="006B4DC1">
          <w:rPr>
            <w:lang w:val="en-US"/>
          </w:rPr>
          <w:t xml:space="preserve">Figure A2.4 gives via one typical use-case an illustration of the events occurring in the case of </w:t>
        </w:r>
        <w:r>
          <w:rPr>
            <w:lang w:val="en-US"/>
          </w:rPr>
          <w:t xml:space="preserve">an </w:t>
        </w:r>
        <w:r w:rsidRPr="006B4DC1">
          <w:rPr>
            <w:lang w:val="en-US"/>
          </w:rPr>
          <w:t>abnormality of the gas consumption.</w:t>
        </w:r>
      </w:ins>
    </w:p>
    <w:p w:rsidR="00FB3903" w:rsidRPr="0016030F" w:rsidRDefault="00FB3903" w:rsidP="00FB3903">
      <w:pPr>
        <w:pStyle w:val="Kop1"/>
        <w:ind w:right="1134"/>
        <w:rPr>
          <w:ins w:id="2337" w:author="Revision 6 Amendment 1" w:date="2012-03-20T21:17:00Z"/>
        </w:rPr>
      </w:pPr>
      <w:ins w:id="2338" w:author="Revision 6 Amendment 1" w:date="2012-03-20T21:17:00Z">
        <w:r w:rsidRPr="0016030F">
          <w:t>Figure A2.4</w:t>
        </w:r>
      </w:ins>
    </w:p>
    <w:p w:rsidR="00FB3903" w:rsidRDefault="00FB3903" w:rsidP="00FB3903">
      <w:pPr>
        <w:pStyle w:val="Kop1"/>
        <w:spacing w:after="120"/>
        <w:ind w:right="1134"/>
        <w:rPr>
          <w:ins w:id="2339" w:author="Revision 6 Amendment 1" w:date="2012-03-20T21:17:00Z"/>
          <w:b/>
        </w:rPr>
      </w:pPr>
      <w:ins w:id="2340" w:author="Revision 6 Amendment 1" w:date="2012-03-20T21:17:00Z">
        <w:r w:rsidRPr="00D6520E">
          <w:rPr>
            <w:b/>
          </w:rPr>
          <w:t>Illustration of the events occurring in case of abnormality of gas consumption (Types A and B HDDF)</w:t>
        </w:r>
      </w:ins>
    </w:p>
    <w:p w:rsidR="00FB3903" w:rsidRDefault="006B6276" w:rsidP="00FB3903">
      <w:pPr>
        <w:pStyle w:val="Kop1"/>
        <w:spacing w:before="120" w:after="120"/>
        <w:ind w:right="1134"/>
        <w:rPr>
          <w:lang w:val="en-US"/>
        </w:rPr>
      </w:pPr>
      <w:ins w:id="2341" w:author="Revision 6 Amendment 1" w:date="2012-03-20T21:17:00Z">
        <w:r>
          <w:rPr>
            <w:noProof/>
            <w:lang w:val="nl-NL" w:eastAsia="zh-CN"/>
          </w:rPr>
          <w:drawing>
            <wp:inline distT="0" distB="0" distL="0" distR="0">
              <wp:extent cx="5133975" cy="2505075"/>
              <wp:effectExtent l="19050" t="19050" r="28575" b="285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133975" cy="2505075"/>
                      </a:xfrm>
                      <a:prstGeom prst="rect">
                        <a:avLst/>
                      </a:prstGeom>
                      <a:noFill/>
                      <a:ln w="6350" cmpd="sng">
                        <a:solidFill>
                          <a:srgbClr val="000000"/>
                        </a:solidFill>
                        <a:miter lim="800000"/>
                        <a:headEnd/>
                        <a:tailEnd/>
                      </a:ln>
                      <a:effectLst/>
                    </pic:spPr>
                  </pic:pic>
                </a:graphicData>
              </a:graphic>
            </wp:inline>
          </w:drawing>
        </w:r>
      </w:ins>
    </w:p>
    <w:p w:rsidR="00FB3903" w:rsidRPr="006B4DC1" w:rsidRDefault="00FB3903" w:rsidP="00FB3903">
      <w:pPr>
        <w:pStyle w:val="Kop1"/>
        <w:spacing w:before="120" w:after="120"/>
        <w:ind w:left="2259" w:right="1134"/>
        <w:rPr>
          <w:ins w:id="2342" w:author="Revision 6 Amendment 1" w:date="2012-03-20T21:17:00Z"/>
        </w:rPr>
      </w:pPr>
      <w:ins w:id="2343" w:author="Revision 6 Amendment 1" w:date="2012-03-20T21:17:00Z">
        <w:r w:rsidRPr="006B4DC1">
          <w:rPr>
            <w:lang w:val="en-US"/>
          </w:rPr>
          <w:t>In that use case</w:t>
        </w:r>
      </w:ins>
      <w:r>
        <w:rPr>
          <w:lang w:val="en-US"/>
        </w:rPr>
        <w:t xml:space="preserve"> </w:t>
      </w:r>
      <w:ins w:id="2344" w:author="Revision 6 Amendment 1" w:date="2012-03-20T21:17:00Z">
        <w:r>
          <w:t>t</w:t>
        </w:r>
        <w:r w:rsidRPr="006B4DC1">
          <w:t xml:space="preserve">he service mode is activated (in the case of a Type A HDDF) </w:t>
        </w:r>
      </w:ins>
      <w:r>
        <w:tab/>
      </w:r>
      <w:ins w:id="2345" w:author="Revision 6 Amendment 1" w:date="2012-03-20T21:17:00Z">
        <w:r w:rsidRPr="006B4DC1">
          <w:t>or the engine switches to Diesel mode (in the case of a Type B HDDF) as soon as the DTC gets the “potential” status</w:t>
        </w:r>
        <w:r>
          <w:t xml:space="preserve"> (1</w:t>
        </w:r>
        <w:r w:rsidRPr="004979CF">
          <w:rPr>
            <w:vertAlign w:val="superscript"/>
          </w:rPr>
          <w:t>st</w:t>
        </w:r>
        <w:r>
          <w:t xml:space="preserve"> detection).</w:t>
        </w:r>
      </w:ins>
    </w:p>
    <w:p w:rsidR="00FB3903" w:rsidRPr="006B4DC1" w:rsidRDefault="00FB3903" w:rsidP="00FB3903">
      <w:pPr>
        <w:pStyle w:val="SingleTxtG"/>
        <w:ind w:left="2268"/>
        <w:rPr>
          <w:ins w:id="2346" w:author="Revision 6 Amendment 1" w:date="2012-03-20T21:17:00Z"/>
        </w:rPr>
      </w:pPr>
      <w:ins w:id="2347" w:author="Revision 6 Amendment 1" w:date="2012-03-20T21:17:00Z">
        <w:r w:rsidRPr="006B4DC1">
          <w:t>In the case of a Type A HDDF, the service mode becomes active and the vehicle speed is limited to 20 km/h after the next time the vehicle is stationary or after 30 minutes operating time without standstill (see paragraph 4.2.2.1 of this Annex)</w:t>
        </w:r>
        <w:r>
          <w:t>.</w:t>
        </w:r>
      </w:ins>
    </w:p>
    <w:p w:rsidR="00FB3903" w:rsidRPr="006B4DC1" w:rsidRDefault="00FB3903" w:rsidP="00FB3903">
      <w:pPr>
        <w:pStyle w:val="SingleTxtG"/>
        <w:ind w:left="2268"/>
        <w:rPr>
          <w:ins w:id="2348" w:author="Revision 6 Amendment 1" w:date="2012-03-20T21:17:00Z"/>
        </w:rPr>
      </w:pPr>
      <w:ins w:id="2349" w:author="Revision 6 Amendment 1" w:date="2012-03-20T21:17:00Z">
        <w:r w:rsidRPr="006B4DC1">
          <w:t>The vehicle operates</w:t>
        </w:r>
        <w:r>
          <w:t xml:space="preserve"> again</w:t>
        </w:r>
        <w:r w:rsidRPr="006B4DC1">
          <w:t xml:space="preserve"> in dual-fuel mode as soon as the abnormality is </w:t>
        </w:r>
        <w:r>
          <w:t>rectifi</w:t>
        </w:r>
        <w:r w:rsidRPr="006B4DC1">
          <w:t>ed</w:t>
        </w:r>
        <w:r>
          <w:t>.</w:t>
        </w:r>
      </w:ins>
    </w:p>
    <w:p w:rsidR="00FB3903" w:rsidRPr="00D6520E" w:rsidRDefault="00FB3903" w:rsidP="00FB3903">
      <w:pPr>
        <w:pStyle w:val="HChG"/>
        <w:rPr>
          <w:ins w:id="2350" w:author="Revision 6 Amendment 1" w:date="2012-03-20T21:17:00Z"/>
          <w:rFonts w:eastAsia="EUAlbertina-Regular-Identity-H"/>
          <w:lang w:val="en-US" w:eastAsia="en-GB"/>
        </w:rPr>
      </w:pPr>
      <w:ins w:id="2351" w:author="Revision 6 Amendment 1" w:date="2012-03-20T21:17:00Z">
        <w:r>
          <w:br w:type="page"/>
        </w:r>
        <w:r w:rsidRPr="0056267D">
          <w:rPr>
            <w:lang w:val="en-US"/>
          </w:rPr>
          <w:t>Annex 15</w:t>
        </w:r>
      </w:ins>
      <w:ins w:id="2352" w:author="Revision 6 Amendment 1" w:date="2012-03-28T18:11:00Z">
        <w:r>
          <w:rPr>
            <w:lang w:val="en-US"/>
          </w:rPr>
          <w:t xml:space="preserve"> - </w:t>
        </w:r>
      </w:ins>
      <w:ins w:id="2353" w:author="Revision 6 Amendment 1" w:date="2012-03-20T21:17:00Z">
        <w:r w:rsidRPr="00D6520E">
          <w:rPr>
            <w:rFonts w:eastAsia="EUAlbertina-Regular-Identity-H"/>
            <w:lang w:val="en-US" w:eastAsia="en-GB"/>
          </w:rPr>
          <w:t>Appendix 3</w:t>
        </w:r>
      </w:ins>
    </w:p>
    <w:p w:rsidR="00FB3903" w:rsidRPr="007D25D5" w:rsidRDefault="00FB3903" w:rsidP="00FB3903">
      <w:pPr>
        <w:pStyle w:val="HChG"/>
        <w:rPr>
          <w:ins w:id="2354" w:author="Revision 6 Amendment 1" w:date="2012-03-20T21:17:00Z"/>
          <w:lang w:val="en-US" w:eastAsia="ja-JP"/>
        </w:rPr>
      </w:pPr>
      <w:bookmarkStart w:id="2355" w:name="_Toc301946550"/>
      <w:bookmarkStart w:id="2356" w:name="_Toc316979373"/>
      <w:ins w:id="2357" w:author="Revision 6 Amendment 1" w:date="2012-03-20T21:17:00Z">
        <w:r>
          <w:rPr>
            <w:lang w:val="en-US" w:eastAsia="ja-JP"/>
          </w:rPr>
          <w:tab/>
        </w:r>
        <w:r>
          <w:rPr>
            <w:lang w:val="en-US" w:eastAsia="ja-JP"/>
          </w:rPr>
          <w:tab/>
        </w:r>
        <w:r w:rsidRPr="007D25D5">
          <w:rPr>
            <w:lang w:val="en-US" w:eastAsia="ja-JP"/>
          </w:rPr>
          <w:t xml:space="preserve">HDDF </w:t>
        </w:r>
        <w:r>
          <w:rPr>
            <w:lang w:val="en-US" w:eastAsia="ja-JP"/>
          </w:rPr>
          <w:t xml:space="preserve">dual-fuel indicator, </w:t>
        </w:r>
        <w:r w:rsidRPr="007D25D5">
          <w:rPr>
            <w:lang w:val="en-US" w:eastAsia="ja-JP"/>
          </w:rPr>
          <w:t>warning system, operability restriction</w:t>
        </w:r>
        <w:r w:rsidRPr="007D25D5" w:rsidDel="00211460">
          <w:rPr>
            <w:lang w:val="en-US" w:eastAsia="ja-JP"/>
          </w:rPr>
          <w:t xml:space="preserve"> </w:t>
        </w:r>
        <w:bookmarkStart w:id="2358" w:name="_Toc301946551"/>
        <w:bookmarkEnd w:id="2355"/>
        <w:r w:rsidRPr="007D25D5">
          <w:rPr>
            <w:lang w:val="en-US" w:eastAsia="ja-JP"/>
          </w:rPr>
          <w:t>- Demonstration requirements</w:t>
        </w:r>
        <w:bookmarkEnd w:id="2356"/>
        <w:bookmarkEnd w:id="2358"/>
      </w:ins>
    </w:p>
    <w:p w:rsidR="00FB3903" w:rsidRPr="001A79A4" w:rsidRDefault="00FB3903" w:rsidP="00FB3903">
      <w:pPr>
        <w:pStyle w:val="SingleTxtG"/>
        <w:ind w:left="2268" w:hanging="1134"/>
      </w:pPr>
      <w:bookmarkStart w:id="2359" w:name="_Toc316979374"/>
      <w:ins w:id="2360" w:author="Revision 6 Amendment 1" w:date="2012-03-20T21:17:00Z">
        <w:r w:rsidRPr="001A79A4">
          <w:t>A.3.1.</w:t>
        </w:r>
        <w:r>
          <w:tab/>
        </w:r>
        <w:r w:rsidRPr="001A79A4">
          <w:tab/>
          <w:t>D</w:t>
        </w:r>
        <w:r>
          <w:t>ual-fuel indicators</w:t>
        </w:r>
      </w:ins>
      <w:bookmarkEnd w:id="2359"/>
    </w:p>
    <w:p w:rsidR="00FB3903" w:rsidRPr="008A396E" w:rsidRDefault="005545DB" w:rsidP="00FB3903">
      <w:pPr>
        <w:pStyle w:val="SingleTxtG"/>
        <w:rPr>
          <w:ins w:id="2361" w:author="Revision 6 Amendment 1" w:date="2012-03-20T21:17:00Z"/>
          <w:lang w:val="en-US"/>
        </w:rPr>
      </w:pPr>
      <w:ins w:id="2362" w:author="Revision 6 Amendment 1" w:date="2012-03-20T21:17:00Z">
        <w:r w:rsidRPr="008A396E">
          <w:rPr>
            <w:lang w:val="en-US"/>
          </w:rPr>
          <w:t>A.3.1.1.</w:t>
        </w:r>
        <w:r w:rsidRPr="008A396E">
          <w:rPr>
            <w:lang w:val="en-US"/>
          </w:rPr>
          <w:tab/>
          <w:t xml:space="preserve">Dual-fuel mode </w:t>
        </w:r>
      </w:ins>
      <w:ins w:id="2363" w:author="Renaudin Jean-Francois" w:date="2012-05-22T22:45:00Z">
        <w:r w:rsidR="00B41DBA">
          <w:rPr>
            <w:lang w:val="en-US"/>
          </w:rPr>
          <w:t>indicator</w:t>
        </w:r>
      </w:ins>
    </w:p>
    <w:p w:rsidR="002A54F6" w:rsidRPr="00722AC4" w:rsidRDefault="002A54F6" w:rsidP="002A54F6">
      <w:pPr>
        <w:pStyle w:val="SingleTxtG"/>
        <w:ind w:left="2268"/>
        <w:rPr>
          <w:ins w:id="2364" w:author="Renaudin Jean-Francois" w:date="2012-05-07T12:10:00Z"/>
        </w:rPr>
      </w:pPr>
      <w:ins w:id="2365" w:author="Renaudin Jean-Francois" w:date="2012-05-07T12:10:00Z">
        <w:r w:rsidRPr="00722AC4">
          <w:t xml:space="preserve">In the case where a dual-fuel engine is type approved as a separate technical unit, the ability of the engine system to command the activation of the dual-fuel mode </w:t>
        </w:r>
      </w:ins>
      <w:ins w:id="2366" w:author="Renaudin Jean-Francois" w:date="2012-05-22T22:46:00Z">
        <w:r w:rsidR="00B41DBA">
          <w:t>indicator</w:t>
        </w:r>
      </w:ins>
      <w:ins w:id="2367" w:author="Renaudin Jean-Francois" w:date="2012-05-07T12:10:00Z">
        <w:r w:rsidRPr="00722AC4">
          <w:t xml:space="preserve"> when operating in dual-fuel mode shall be demonstrated at type-approval. </w:t>
        </w:r>
      </w:ins>
    </w:p>
    <w:p w:rsidR="002A54F6" w:rsidRPr="00722AC4" w:rsidRDefault="002A54F6" w:rsidP="002A54F6">
      <w:pPr>
        <w:pStyle w:val="SingleTxtG"/>
        <w:ind w:left="2268"/>
        <w:rPr>
          <w:ins w:id="2368" w:author="Renaudin Jean-Francois" w:date="2012-05-07T12:10:00Z"/>
        </w:rPr>
      </w:pPr>
      <w:ins w:id="2369" w:author="Renaudin Jean-Francois" w:date="2012-05-07T12:10:00Z">
        <w:r w:rsidRPr="00722AC4">
          <w:t xml:space="preserve">In the case where a dual-fuel vehicle is type approved as regards to its emissions, the activation of the dual-fuel mode </w:t>
        </w:r>
      </w:ins>
      <w:ins w:id="2370" w:author="Renaudin Jean-Francois" w:date="2012-05-22T22:46:00Z">
        <w:r w:rsidR="00B41DBA">
          <w:t>indicator</w:t>
        </w:r>
      </w:ins>
      <w:ins w:id="2371" w:author="Renaudin Jean-Francois" w:date="2012-05-07T12:10:00Z">
        <w:r w:rsidRPr="00722AC4">
          <w:t xml:space="preserve"> when operating in dual-fuel mode shall be demonstrated at type-approval. </w:t>
        </w:r>
      </w:ins>
    </w:p>
    <w:p w:rsidR="002A54F6" w:rsidRPr="00595AA5" w:rsidRDefault="002A54F6" w:rsidP="002A54F6">
      <w:pPr>
        <w:pStyle w:val="SingleTxtG"/>
        <w:ind w:left="2268"/>
        <w:rPr>
          <w:ins w:id="2372" w:author="Renaudin Jean-Francois" w:date="2012-05-07T12:10:00Z"/>
        </w:rPr>
      </w:pPr>
      <w:ins w:id="2373" w:author="Renaudin Jean-Francois" w:date="2012-05-07T12:10:00Z">
        <w:r w:rsidRPr="00722AC4">
          <w:t xml:space="preserve">Note: Installation requirements related to the </w:t>
        </w:r>
        <w:r w:rsidRPr="00E8244F">
          <w:t xml:space="preserve">dual-fuel mode </w:t>
        </w:r>
      </w:ins>
      <w:ins w:id="2374" w:author="Renaudin Jean-Francois" w:date="2012-05-22T22:46:00Z">
        <w:r w:rsidR="00B41DBA">
          <w:t>indicator</w:t>
        </w:r>
      </w:ins>
      <w:ins w:id="2375" w:author="Renaudin Jean-Francois" w:date="2012-05-07T12:10:00Z">
        <w:r w:rsidRPr="00722AC4">
          <w:t xml:space="preserve"> of an approved dual-fuel engine are specified in paragraph 6.2. of this Annex.</w:t>
        </w:r>
      </w:ins>
    </w:p>
    <w:p w:rsidR="00FB3903" w:rsidRPr="008A396E" w:rsidRDefault="005545DB" w:rsidP="00FB3903">
      <w:pPr>
        <w:pStyle w:val="SingleTxtG"/>
        <w:rPr>
          <w:ins w:id="2376" w:author="Revision 6 Amendment 1" w:date="2012-03-20T21:17:00Z"/>
          <w:lang w:val="en-US"/>
        </w:rPr>
      </w:pPr>
      <w:ins w:id="2377" w:author="Revision 6 Amendment 1" w:date="2012-03-20T21:17:00Z">
        <w:r w:rsidRPr="008A396E">
          <w:rPr>
            <w:lang w:val="en-US"/>
          </w:rPr>
          <w:t>A.3.1.2.</w:t>
        </w:r>
        <w:r w:rsidRPr="008A396E">
          <w:rPr>
            <w:lang w:val="en-US"/>
          </w:rPr>
          <w:tab/>
          <w:t xml:space="preserve">Diesel mode </w:t>
        </w:r>
      </w:ins>
      <w:ins w:id="2378" w:author="Renaudin Jean-Francois" w:date="2012-05-22T22:46:00Z">
        <w:r w:rsidR="00B41DBA">
          <w:rPr>
            <w:lang w:val="en-US"/>
          </w:rPr>
          <w:t>indicator</w:t>
        </w:r>
      </w:ins>
    </w:p>
    <w:p w:rsidR="002A54F6" w:rsidRPr="00722AC4" w:rsidRDefault="002A54F6" w:rsidP="002A54F6">
      <w:pPr>
        <w:pStyle w:val="SingleTxtG"/>
        <w:ind w:left="2268"/>
        <w:rPr>
          <w:ins w:id="2379" w:author="Renaudin Jean-Francois" w:date="2012-05-07T12:11:00Z"/>
        </w:rPr>
      </w:pPr>
      <w:ins w:id="2380" w:author="Renaudin Jean-Francois" w:date="2012-05-07T12:11:00Z">
        <w:r w:rsidRPr="00722AC4">
          <w:t xml:space="preserve">In the case where a dual-fuel engine of Type 1B, Type 2B, or Type 3B is type approved as a separate technical unit, the ability of the engine system to command the activation of the diesel mode </w:t>
        </w:r>
      </w:ins>
      <w:ins w:id="2381" w:author="Renaudin Jean-Francois" w:date="2012-05-22T22:46:00Z">
        <w:r w:rsidR="00B41DBA">
          <w:t>indicator</w:t>
        </w:r>
      </w:ins>
      <w:ins w:id="2382" w:author="Renaudin Jean-Francois" w:date="2012-05-07T12:11:00Z">
        <w:r w:rsidRPr="00722AC4">
          <w:t xml:space="preserve"> when operating in diesel mode shall be demonstrated at type-approval.</w:t>
        </w:r>
      </w:ins>
    </w:p>
    <w:p w:rsidR="002A54F6" w:rsidRPr="00722AC4" w:rsidRDefault="002A54F6" w:rsidP="002A54F6">
      <w:pPr>
        <w:pStyle w:val="SingleTxtG"/>
        <w:ind w:left="2268"/>
        <w:rPr>
          <w:ins w:id="2383" w:author="Renaudin Jean-Francois" w:date="2012-05-07T12:11:00Z"/>
        </w:rPr>
      </w:pPr>
      <w:ins w:id="2384" w:author="Renaudin Jean-Francois" w:date="2012-05-07T12:11:00Z">
        <w:r w:rsidRPr="00722AC4">
          <w:t xml:space="preserve">In the case where a dual-fuel vehicle of Type 1B, Type 2B, or Type 3B is type approved as regards to its emissions, the activation of the diesel mode </w:t>
        </w:r>
      </w:ins>
      <w:ins w:id="2385" w:author="Renaudin Jean-Francois" w:date="2012-05-22T22:46:00Z">
        <w:r w:rsidR="00B41DBA">
          <w:t>indicator</w:t>
        </w:r>
      </w:ins>
      <w:ins w:id="2386" w:author="Renaudin Jean-Francois" w:date="2012-05-07T12:11:00Z">
        <w:r w:rsidRPr="00722AC4">
          <w:t xml:space="preserve"> when operating in diesel mode shall be demonstrated at type-approval.</w:t>
        </w:r>
      </w:ins>
    </w:p>
    <w:p w:rsidR="002A54F6" w:rsidRPr="002A54F6" w:rsidRDefault="002A54F6" w:rsidP="002A54F6">
      <w:pPr>
        <w:pStyle w:val="SingleTxtG"/>
        <w:ind w:left="2268"/>
        <w:rPr>
          <w:ins w:id="2387" w:author="Renaudin Jean-Francois" w:date="2012-05-07T12:11:00Z"/>
        </w:rPr>
      </w:pPr>
      <w:ins w:id="2388" w:author="Renaudin Jean-Francois" w:date="2012-05-07T12:11:00Z">
        <w:r w:rsidRPr="00722AC4">
          <w:t xml:space="preserve">Note: Installation requirements related to the </w:t>
        </w:r>
        <w:r w:rsidRPr="00E8244F">
          <w:t>d</w:t>
        </w:r>
        <w:r>
          <w:t>iesel</w:t>
        </w:r>
        <w:r w:rsidRPr="00E8244F">
          <w:t xml:space="preserve"> mode </w:t>
        </w:r>
      </w:ins>
      <w:ins w:id="2389" w:author="Renaudin Jean-Francois" w:date="2012-05-22T22:46:00Z">
        <w:r w:rsidR="00B41DBA">
          <w:t>indicator</w:t>
        </w:r>
      </w:ins>
      <w:ins w:id="2390" w:author="Renaudin Jean-Francois" w:date="2012-05-07T12:11:00Z">
        <w:r w:rsidRPr="00722AC4">
          <w:t xml:space="preserve"> of an approved Type 1B, Type 2B, or Type 3B dual-fuel engine are specified in paragraph 6.2. of this Annex.</w:t>
        </w:r>
      </w:ins>
    </w:p>
    <w:p w:rsidR="00FB3903" w:rsidRPr="001D684A" w:rsidRDefault="005545DB" w:rsidP="00FB3903">
      <w:pPr>
        <w:pStyle w:val="SingleTxtG"/>
        <w:rPr>
          <w:ins w:id="2391" w:author="Revision 6 Amendment 1" w:date="2012-03-20T21:17:00Z"/>
          <w:lang w:val="en-US"/>
        </w:rPr>
      </w:pPr>
      <w:ins w:id="2392" w:author="Revision 6 Amendment 1" w:date="2012-03-20T21:17:00Z">
        <w:r w:rsidRPr="001D684A">
          <w:rPr>
            <w:lang w:val="en-US"/>
          </w:rPr>
          <w:t>A.3.1.3.</w:t>
        </w:r>
        <w:r w:rsidRPr="001D684A">
          <w:rPr>
            <w:lang w:val="en-US"/>
          </w:rPr>
          <w:tab/>
          <w:t xml:space="preserve">Service mode </w:t>
        </w:r>
      </w:ins>
      <w:ins w:id="2393" w:author="Renaudin Jean-Francois" w:date="2012-05-22T22:46:00Z">
        <w:r w:rsidR="00B41DBA">
          <w:rPr>
            <w:lang w:val="en-US"/>
          </w:rPr>
          <w:t>indicator</w:t>
        </w:r>
      </w:ins>
    </w:p>
    <w:p w:rsidR="002A54F6" w:rsidRPr="00544151" w:rsidRDefault="002A54F6" w:rsidP="002A54F6">
      <w:pPr>
        <w:pStyle w:val="SingleTxtG"/>
        <w:ind w:left="2268"/>
        <w:rPr>
          <w:ins w:id="2394" w:author="Renaudin Jean-Francois" w:date="2012-05-07T12:12:00Z"/>
          <w:lang w:val="en-US"/>
        </w:rPr>
      </w:pPr>
      <w:bookmarkStart w:id="2395" w:name="_Toc316979375"/>
      <w:ins w:id="2396" w:author="Renaudin Jean-Francois" w:date="2012-05-07T12:12:00Z">
        <w:r w:rsidRPr="00544151">
          <w:t xml:space="preserve">In the case where a dual-fuel engine is type approved as a separate technical unit, the ability of the engine system to command the activation of the service mode </w:t>
        </w:r>
      </w:ins>
      <w:ins w:id="2397" w:author="Renaudin Jean-Francois" w:date="2012-05-22T22:46:00Z">
        <w:r w:rsidR="00B41DBA">
          <w:t>indicator</w:t>
        </w:r>
      </w:ins>
      <w:ins w:id="2398" w:author="Renaudin Jean-Francois" w:date="2012-05-07T12:12:00Z">
        <w:r w:rsidRPr="00544151">
          <w:t xml:space="preserve"> when operating in service mode shall be demonstrated at type-approval. </w:t>
        </w:r>
      </w:ins>
    </w:p>
    <w:p w:rsidR="002A54F6" w:rsidRPr="00544151" w:rsidRDefault="002A54F6" w:rsidP="002A54F6">
      <w:pPr>
        <w:pStyle w:val="SingleTxtG"/>
        <w:ind w:left="2268"/>
        <w:rPr>
          <w:ins w:id="2399" w:author="Renaudin Jean-Francois" w:date="2012-05-07T12:12:00Z"/>
        </w:rPr>
      </w:pPr>
      <w:ins w:id="2400" w:author="Renaudin Jean-Francois" w:date="2012-05-07T12:12:00Z">
        <w:r w:rsidRPr="00544151">
          <w:t xml:space="preserve">In the case where a dual-fuel engine is type approved </w:t>
        </w:r>
        <w:r>
          <w:t>with</w:t>
        </w:r>
        <w:r w:rsidRPr="00544151">
          <w:t xml:space="preserve"> regard to its emissions, the activation of the service mode </w:t>
        </w:r>
      </w:ins>
      <w:ins w:id="2401" w:author="Renaudin Jean-Francois" w:date="2012-05-22T22:46:00Z">
        <w:r w:rsidR="00B41DBA">
          <w:t>indicator</w:t>
        </w:r>
      </w:ins>
      <w:ins w:id="2402" w:author="Renaudin Jean-Francois" w:date="2012-05-07T12:12:00Z">
        <w:r w:rsidRPr="00544151">
          <w:t xml:space="preserve"> when operating in service mode shall be demonstrated at type-approval. </w:t>
        </w:r>
      </w:ins>
    </w:p>
    <w:p w:rsidR="002A54F6" w:rsidRPr="00544151" w:rsidRDefault="002A54F6" w:rsidP="002A54F6">
      <w:pPr>
        <w:pStyle w:val="SingleTxtG"/>
        <w:ind w:left="2268"/>
        <w:rPr>
          <w:ins w:id="2403" w:author="Renaudin Jean-Francois" w:date="2012-05-07T12:12:00Z"/>
        </w:rPr>
      </w:pPr>
      <w:ins w:id="2404" w:author="Renaudin Jean-Francois" w:date="2012-05-07T12:12:00Z">
        <w:r w:rsidRPr="00544151">
          <w:t xml:space="preserve">Note: Installation requirements related to the service mode </w:t>
        </w:r>
      </w:ins>
      <w:ins w:id="2405" w:author="Renaudin Jean-Francois" w:date="2012-05-22T22:46:00Z">
        <w:r w:rsidR="00B41DBA">
          <w:t>indicator</w:t>
        </w:r>
      </w:ins>
      <w:ins w:id="2406" w:author="Renaudin Jean-Francois" w:date="2012-05-07T12:12:00Z">
        <w:r w:rsidRPr="00544151">
          <w:t xml:space="preserve"> of an approved dual-fuel engine are specified in paragraph 6.2. of this Annex.</w:t>
        </w:r>
      </w:ins>
    </w:p>
    <w:p w:rsidR="002A54F6" w:rsidRPr="002A54F6" w:rsidRDefault="002A54F6" w:rsidP="002A54F6">
      <w:pPr>
        <w:pStyle w:val="SingleTxtG"/>
        <w:ind w:left="2268" w:hanging="1134"/>
        <w:rPr>
          <w:ins w:id="2407" w:author="Renaudin Jean-Francois" w:date="2012-05-07T12:12:00Z"/>
          <w:lang w:val="en-US"/>
        </w:rPr>
      </w:pPr>
      <w:ins w:id="2408" w:author="Renaudin Jean-Francois" w:date="2012-05-07T12:12:00Z">
        <w:r w:rsidRPr="00544151">
          <w:t>A.3.1.3.1.</w:t>
        </w:r>
        <w:r w:rsidRPr="00544151">
          <w:tab/>
          <w:t xml:space="preserve">When so-equipped it is sufficient to perform the demonstration related to the service mode </w:t>
        </w:r>
      </w:ins>
      <w:ins w:id="2409" w:author="Renaudin Jean-Francois" w:date="2012-05-22T22:46:00Z">
        <w:r w:rsidR="00B41DBA">
          <w:t>indicator</w:t>
        </w:r>
      </w:ins>
      <w:ins w:id="2410" w:author="Renaudin Jean-Francois" w:date="2012-05-07T12:12:00Z">
        <w:r w:rsidRPr="00544151">
          <w:t xml:space="preserve"> by activating a service mode activation switch and to present the approval authority with evidence showing that the activation occurs when the service mode is commanded by the engine system itself (for example, through algorithms, simulations, result of in-house tests, </w:t>
        </w:r>
        <w:proofErr w:type="spellStart"/>
        <w:r w:rsidRPr="00544151">
          <w:t>etc</w:t>
        </w:r>
        <w:proofErr w:type="spellEnd"/>
        <w:r w:rsidRPr="00544151">
          <w:t xml:space="preserve"> …).</w:t>
        </w:r>
      </w:ins>
    </w:p>
    <w:p w:rsidR="00FB3903" w:rsidRDefault="005545DB" w:rsidP="00FB3903">
      <w:pPr>
        <w:pStyle w:val="SingleTxtG"/>
        <w:ind w:left="2268" w:hanging="1134"/>
        <w:rPr>
          <w:ins w:id="2411" w:author="Renaudin Jean-Francois" w:date="2012-05-07T12:13:00Z"/>
          <w:lang w:val="en-US"/>
        </w:rPr>
      </w:pPr>
      <w:ins w:id="2412" w:author="Revision 6 Amendment 1" w:date="2012-03-20T21:17:00Z">
        <w:r w:rsidRPr="008A396E">
          <w:rPr>
            <w:lang w:val="en-US"/>
          </w:rPr>
          <w:t>A.3.2.</w:t>
        </w:r>
        <w:r w:rsidRPr="008A396E">
          <w:rPr>
            <w:lang w:val="en-US"/>
          </w:rPr>
          <w:tab/>
        </w:r>
        <w:r w:rsidRPr="008A396E">
          <w:rPr>
            <w:lang w:val="en-US"/>
          </w:rPr>
          <w:tab/>
        </w:r>
        <w:r w:rsidR="00FB3903">
          <w:rPr>
            <w:lang w:val="en-US"/>
          </w:rPr>
          <w:t>Warning system</w:t>
        </w:r>
      </w:ins>
      <w:bookmarkEnd w:id="2395"/>
    </w:p>
    <w:p w:rsidR="002A54F6" w:rsidRPr="00544151" w:rsidRDefault="002A54F6" w:rsidP="002A54F6">
      <w:pPr>
        <w:pStyle w:val="SingleTxtG"/>
        <w:ind w:left="2268"/>
        <w:rPr>
          <w:ins w:id="2413" w:author="Renaudin Jean-Francois" w:date="2012-05-07T12:13:00Z"/>
        </w:rPr>
      </w:pPr>
      <w:ins w:id="2414" w:author="Renaudin Jean-Francois" w:date="2012-05-07T12:13:00Z">
        <w:r w:rsidRPr="00544151">
          <w:t>In the case where a dual-fuel engine is type approved as a separate technical unit, the ability of the engine system to command the activation of the warning system in the case that the amount of gas in the tank is below the warning level, shall be demonstrated at type-approval.</w:t>
        </w:r>
      </w:ins>
    </w:p>
    <w:p w:rsidR="002A54F6" w:rsidRPr="00544151" w:rsidRDefault="002A54F6" w:rsidP="002A54F6">
      <w:pPr>
        <w:pStyle w:val="SingleTxtG"/>
        <w:ind w:left="2268"/>
        <w:rPr>
          <w:ins w:id="2415" w:author="Renaudin Jean-Francois" w:date="2012-05-07T12:13:00Z"/>
        </w:rPr>
      </w:pPr>
      <w:ins w:id="2416" w:author="Renaudin Jean-Francois" w:date="2012-05-07T12:13:00Z">
        <w:r w:rsidRPr="00544151">
          <w:t>In the case where a dual-fuel vehicle is type-approved as regards to its emissions the activation of the warning system in the case that the amount of gas in the tank is below the warning level, shall be demonstrated at type-approval. For that purpose, at the request of the manufacturer and with the approval of the approval authority, the actual amount of gas may be simulated.</w:t>
        </w:r>
      </w:ins>
    </w:p>
    <w:p w:rsidR="002A54F6" w:rsidRPr="001A79A4" w:rsidRDefault="002A54F6" w:rsidP="002A54F6">
      <w:pPr>
        <w:pStyle w:val="SingleTxtG"/>
        <w:ind w:left="2268"/>
        <w:rPr>
          <w:ins w:id="2417" w:author="Revision 6 Amendment 1" w:date="2012-03-20T21:17:00Z"/>
        </w:rPr>
      </w:pPr>
      <w:ins w:id="2418" w:author="Renaudin Jean-Francois" w:date="2012-05-07T12:13:00Z">
        <w:r w:rsidRPr="00544151">
          <w:t>Note: Installation requirements related to the warning system of an approved dual-fuel engine are specified in paragraph 6.2. of this Annex.</w:t>
        </w:r>
      </w:ins>
    </w:p>
    <w:p w:rsidR="00FB3903" w:rsidRDefault="00FB3903" w:rsidP="00FB3903">
      <w:pPr>
        <w:pStyle w:val="SingleTxtG"/>
        <w:ind w:left="2268" w:hanging="1134"/>
        <w:rPr>
          <w:ins w:id="2419" w:author="Revision 6 Amendment 1" w:date="2012-03-20T21:17:00Z"/>
        </w:rPr>
      </w:pPr>
      <w:bookmarkStart w:id="2420" w:name="_Toc316979376"/>
      <w:ins w:id="2421" w:author="Revision 6 Amendment 1" w:date="2012-03-20T21:17:00Z">
        <w:r w:rsidRPr="001A79A4">
          <w:t>A.3.3.</w:t>
        </w:r>
        <w:r>
          <w:tab/>
        </w:r>
        <w:r w:rsidRPr="001A79A4">
          <w:tab/>
          <w:t>O</w:t>
        </w:r>
        <w:r>
          <w:t>perability</w:t>
        </w:r>
        <w:bookmarkEnd w:id="2420"/>
        <w:r>
          <w:t xml:space="preserve"> restriction</w:t>
        </w:r>
      </w:ins>
    </w:p>
    <w:p w:rsidR="002A54F6" w:rsidRPr="00544151" w:rsidRDefault="002A54F6" w:rsidP="002A54F6">
      <w:pPr>
        <w:pStyle w:val="SingleTxtG"/>
        <w:ind w:left="2268"/>
        <w:rPr>
          <w:ins w:id="2422" w:author="Renaudin Jean-Francois" w:date="2012-05-07T12:13:00Z"/>
        </w:rPr>
      </w:pPr>
      <w:bookmarkStart w:id="2423" w:name="_Toc301946556"/>
      <w:bookmarkStart w:id="2424" w:name="_Toc316979377"/>
      <w:ins w:id="2425" w:author="Renaudin Jean-Francois" w:date="2012-05-07T12:13:00Z">
        <w:r w:rsidRPr="00544151">
          <w:t xml:space="preserve">In the case where a </w:t>
        </w:r>
      </w:ins>
      <w:ins w:id="2426" w:author="Renaudin Jean-Francois" w:date="2012-05-22T22:57:00Z">
        <w:r w:rsidR="00B41DBA">
          <w:t>Type</w:t>
        </w:r>
      </w:ins>
      <w:ins w:id="2427" w:author="Renaudin Jean-Francois" w:date="2012-05-07T12:13:00Z">
        <w:r w:rsidRPr="00544151">
          <w:t xml:space="preserve"> 1A or </w:t>
        </w:r>
      </w:ins>
      <w:ins w:id="2428" w:author="Renaudin Jean-Francois" w:date="2012-05-22T22:57:00Z">
        <w:r w:rsidR="00B41DBA">
          <w:t>Type</w:t>
        </w:r>
      </w:ins>
      <w:ins w:id="2429" w:author="Renaudin Jean-Francois" w:date="2012-05-07T12:13:00Z">
        <w:r w:rsidRPr="00544151">
          <w:t xml:space="preserve"> 2A dual-fuel engine is type approved as a separate technical unit, the ability of the engine system to command the activation of the operability restriction upon detection of an empty gaseous fuel tank, of a malfunctioning gas supply system, and of an abnormality of gas consumption in dual-fuel shall be demonstrated at type-approval. </w:t>
        </w:r>
      </w:ins>
    </w:p>
    <w:p w:rsidR="002A54F6" w:rsidRPr="00544151" w:rsidRDefault="002A54F6" w:rsidP="002A54F6">
      <w:pPr>
        <w:pStyle w:val="SingleTxtG"/>
        <w:ind w:left="2268"/>
        <w:rPr>
          <w:ins w:id="2430" w:author="Renaudin Jean-Francois" w:date="2012-05-07T12:13:00Z"/>
        </w:rPr>
      </w:pPr>
      <w:ins w:id="2431" w:author="Renaudin Jean-Francois" w:date="2012-05-07T12:13:00Z">
        <w:r w:rsidRPr="00544151">
          <w:t xml:space="preserve">In the case where a </w:t>
        </w:r>
      </w:ins>
      <w:ins w:id="2432" w:author="Renaudin Jean-Francois" w:date="2012-05-22T22:57:00Z">
        <w:r w:rsidR="00B41DBA">
          <w:t>Type</w:t>
        </w:r>
      </w:ins>
      <w:ins w:id="2433" w:author="Renaudin Jean-Francois" w:date="2012-05-07T12:13:00Z">
        <w:r w:rsidRPr="00544151">
          <w:t xml:space="preserve"> 1A or </w:t>
        </w:r>
      </w:ins>
      <w:ins w:id="2434" w:author="Renaudin Jean-Francois" w:date="2012-05-22T22:57:00Z">
        <w:r w:rsidR="00B41DBA">
          <w:t>Type</w:t>
        </w:r>
      </w:ins>
      <w:ins w:id="2435" w:author="Renaudin Jean-Francois" w:date="2012-05-07T12:13:00Z">
        <w:r w:rsidRPr="00544151">
          <w:t xml:space="preserve"> 2A dual-fuel vehicle is type approved as regards to</w:t>
        </w:r>
        <w:r w:rsidR="00D06E66">
          <w:t xml:space="preserve"> its emissions, the activation </w:t>
        </w:r>
        <w:r w:rsidRPr="00544151">
          <w:t xml:space="preserve">of the operability restriction upon detection of an empty gaseous fuel tank, of a malfunctioning gas supply system, and of an abnormality of gas consumption in dual-fuel mode shall be demonstrated at type-approval. </w:t>
        </w:r>
      </w:ins>
    </w:p>
    <w:p w:rsidR="002A54F6" w:rsidRPr="00544151" w:rsidRDefault="002A54F6" w:rsidP="002A54F6">
      <w:pPr>
        <w:pStyle w:val="SingleTxtG"/>
        <w:ind w:left="2268"/>
        <w:rPr>
          <w:ins w:id="2436" w:author="Renaudin Jean-Francois" w:date="2012-05-07T12:13:00Z"/>
        </w:rPr>
      </w:pPr>
      <w:ins w:id="2437" w:author="Renaudin Jean-Francois" w:date="2012-05-07T12:13:00Z">
        <w:r w:rsidRPr="00544151">
          <w:t>Note: Installation requirements related to the operability restriction of an approved dual-fuel engine are specified in paragraph 6.2. of this Annex.</w:t>
        </w:r>
      </w:ins>
    </w:p>
    <w:p w:rsidR="002A54F6" w:rsidRDefault="002A54F6" w:rsidP="002A54F6">
      <w:pPr>
        <w:pStyle w:val="SingleTxtG"/>
        <w:ind w:left="2268" w:hanging="1134"/>
        <w:rPr>
          <w:ins w:id="2438" w:author="Renaudin Jean-Francois" w:date="2012-05-07T12:14:00Z"/>
        </w:rPr>
      </w:pPr>
      <w:ins w:id="2439" w:author="Renaudin Jean-Francois" w:date="2012-05-07T12:13:00Z">
        <w:r w:rsidRPr="00544151">
          <w:t>A.3.3.1.</w:t>
        </w:r>
        <w:r w:rsidRPr="00544151">
          <w:tab/>
          <w:t>The malfunctioning of the gas supply and the abnormality of gas consumption may be simulated at the request of the manufacturer and with the approval of the approval authority.</w:t>
        </w:r>
      </w:ins>
    </w:p>
    <w:p w:rsidR="002A54F6" w:rsidRPr="00544151" w:rsidRDefault="002A54F6" w:rsidP="002A54F6">
      <w:pPr>
        <w:pStyle w:val="SingleTxtG"/>
        <w:ind w:left="2268"/>
        <w:rPr>
          <w:ins w:id="2440" w:author="Renaudin Jean-Francois" w:date="2012-05-07T12:14:00Z"/>
        </w:rPr>
      </w:pPr>
      <w:ins w:id="2441" w:author="Renaudin Jean-Francois" w:date="2012-05-07T12:14:00Z">
        <w:r w:rsidRPr="00544151">
          <w:t xml:space="preserve">In the case where a </w:t>
        </w:r>
      </w:ins>
      <w:ins w:id="2442" w:author="Renaudin Jean-Francois" w:date="2012-05-22T22:57:00Z">
        <w:r w:rsidR="00B41DBA">
          <w:t>Type</w:t>
        </w:r>
      </w:ins>
      <w:ins w:id="2443" w:author="Renaudin Jean-Francois" w:date="2012-05-07T12:14:00Z">
        <w:r w:rsidRPr="00544151">
          <w:t xml:space="preserve"> 1A or </w:t>
        </w:r>
      </w:ins>
      <w:ins w:id="2444" w:author="Renaudin Jean-Francois" w:date="2012-05-22T22:57:00Z">
        <w:r w:rsidR="00B41DBA">
          <w:t>Type</w:t>
        </w:r>
      </w:ins>
      <w:ins w:id="2445" w:author="Renaudin Jean-Francois" w:date="2012-05-07T12:14:00Z">
        <w:r w:rsidRPr="00544151">
          <w:t xml:space="preserve"> 2A dual-fuel engine is type approved as a separate technical unit, the ability of the engine system to command the activation of the operability restriction upon detection of an empty gaseous fuel tank, of a malfunctioning gas supply system, and of an abnormality of gas consumption in dual-fuel shall be demonstrated at type-approval. </w:t>
        </w:r>
      </w:ins>
    </w:p>
    <w:p w:rsidR="002A54F6" w:rsidRPr="00544151" w:rsidRDefault="002A54F6" w:rsidP="002A54F6">
      <w:pPr>
        <w:pStyle w:val="SingleTxtG"/>
        <w:ind w:left="2268"/>
        <w:rPr>
          <w:ins w:id="2446" w:author="Renaudin Jean-Francois" w:date="2012-05-07T12:14:00Z"/>
        </w:rPr>
      </w:pPr>
      <w:ins w:id="2447" w:author="Renaudin Jean-Francois" w:date="2012-05-07T12:14:00Z">
        <w:r w:rsidRPr="00544151">
          <w:t xml:space="preserve">In the case where a </w:t>
        </w:r>
      </w:ins>
      <w:ins w:id="2448" w:author="Renaudin Jean-Francois" w:date="2012-05-22T22:57:00Z">
        <w:r w:rsidR="00B41DBA">
          <w:t>Type</w:t>
        </w:r>
      </w:ins>
      <w:ins w:id="2449" w:author="Renaudin Jean-Francois" w:date="2012-05-07T12:14:00Z">
        <w:r w:rsidRPr="00544151">
          <w:t xml:space="preserve"> 1A or </w:t>
        </w:r>
      </w:ins>
      <w:ins w:id="2450" w:author="Renaudin Jean-Francois" w:date="2012-05-22T22:57:00Z">
        <w:r w:rsidR="00B41DBA">
          <w:t>Type</w:t>
        </w:r>
      </w:ins>
      <w:ins w:id="2451" w:author="Renaudin Jean-Francois" w:date="2012-05-07T12:14:00Z">
        <w:r w:rsidRPr="00544151">
          <w:t xml:space="preserve"> 2A dual-fuel vehicle is type approved as regards to its emissions, the </w:t>
        </w:r>
      </w:ins>
      <w:ins w:id="2452" w:author="Renaudin Jean-Francois" w:date="2012-05-23T21:13:00Z">
        <w:r w:rsidR="00C71CE5" w:rsidRPr="00544151">
          <w:t>activation of</w:t>
        </w:r>
      </w:ins>
      <w:ins w:id="2453" w:author="Renaudin Jean-Francois" w:date="2012-05-07T12:14:00Z">
        <w:r w:rsidRPr="00544151">
          <w:t xml:space="preserve"> the operability restriction upon detection of an empty gaseous fuel tank, of a malfunctioning gas supply system, and of an abnormality of gas consumption in dual-fuel mode shall be demonstrated at type-approval. </w:t>
        </w:r>
      </w:ins>
    </w:p>
    <w:p w:rsidR="002A54F6" w:rsidRPr="00544151" w:rsidRDefault="002A54F6" w:rsidP="002A54F6">
      <w:pPr>
        <w:pStyle w:val="SingleTxtG"/>
        <w:ind w:left="2268"/>
        <w:rPr>
          <w:ins w:id="2454" w:author="Renaudin Jean-Francois" w:date="2012-05-07T12:14:00Z"/>
        </w:rPr>
      </w:pPr>
      <w:ins w:id="2455" w:author="Renaudin Jean-Francois" w:date="2012-05-07T12:14:00Z">
        <w:r w:rsidRPr="00544151">
          <w:t>Note: Installation requirements related to the operability restriction of an approved dual-fuel engine are specified in paragraph 6.2. of this Annex.</w:t>
        </w:r>
      </w:ins>
    </w:p>
    <w:p w:rsidR="002A54F6" w:rsidRPr="00544151" w:rsidRDefault="002A54F6" w:rsidP="002A54F6">
      <w:pPr>
        <w:pStyle w:val="SingleTxtG"/>
        <w:ind w:left="2268" w:hanging="1134"/>
        <w:rPr>
          <w:ins w:id="2456" w:author="Renaudin Jean-Francois" w:date="2012-05-07T12:14:00Z"/>
        </w:rPr>
      </w:pPr>
      <w:ins w:id="2457" w:author="Renaudin Jean-Francois" w:date="2012-05-07T12:14:00Z">
        <w:r w:rsidRPr="00544151">
          <w:t>A.3.3.1.</w:t>
        </w:r>
        <w:r w:rsidRPr="00544151">
          <w:tab/>
          <w:t>The malfunctioning of the gas supply and the abnormality of gas consumption may be simulated at the request of the manufacturer and with the approval of the approval authority.</w:t>
        </w:r>
      </w:ins>
    </w:p>
    <w:p w:rsidR="003710C3" w:rsidRDefault="002A54F6" w:rsidP="003710C3">
      <w:pPr>
        <w:pStyle w:val="SingleTxtG"/>
        <w:ind w:left="2268" w:hanging="1134"/>
        <w:rPr>
          <w:ins w:id="2458" w:author="Renaudin Jean-Francois" w:date="2012-05-07T12:14:00Z"/>
        </w:rPr>
      </w:pPr>
      <w:ins w:id="2459" w:author="Renaudin Jean-Francois" w:date="2012-05-07T12:14:00Z">
        <w:r w:rsidRPr="00544151">
          <w:t>A.3.3.2.</w:t>
        </w:r>
        <w:r w:rsidRPr="00544151">
          <w:tab/>
          <w:t xml:space="preserve">It is sufficient to perform the demonstration in a typical use-case selected with the agreement of the Approval Authority and to present that authority with evidence showing that the operability restriction occurs in the other possible use-cases (for example, through algorithms, simulations, result of in-house tests, </w:t>
        </w:r>
        <w:proofErr w:type="spellStart"/>
        <w:r w:rsidRPr="00544151">
          <w:t>etc</w:t>
        </w:r>
        <w:proofErr w:type="spellEnd"/>
        <w:r w:rsidRPr="00544151">
          <w:t xml:space="preserve"> …</w:t>
        </w:r>
      </w:ins>
    </w:p>
    <w:p w:rsidR="00FB3903" w:rsidRPr="003710C3" w:rsidRDefault="00FB3903" w:rsidP="003710C3">
      <w:pPr>
        <w:pStyle w:val="HChG"/>
        <w:rPr>
          <w:ins w:id="2460" w:author="Revision 6 Amendment 1" w:date="2012-03-20T21:17:00Z"/>
          <w:lang w:val="en-US"/>
        </w:rPr>
      </w:pPr>
      <w:ins w:id="2461" w:author="Revision 6 Amendment 1" w:date="2012-03-20T21:17:00Z">
        <w:r w:rsidRPr="003710C3">
          <w:rPr>
            <w:b w:val="0"/>
            <w:sz w:val="20"/>
          </w:rPr>
          <w:br w:type="page"/>
        </w:r>
        <w:r w:rsidRPr="0056267D">
          <w:rPr>
            <w:lang w:val="en-US"/>
          </w:rPr>
          <w:t>Annex 15</w:t>
        </w:r>
      </w:ins>
      <w:ins w:id="2462" w:author="Revision 6 Amendment 1" w:date="2012-03-28T18:11:00Z">
        <w:r>
          <w:rPr>
            <w:lang w:val="en-US"/>
          </w:rPr>
          <w:t xml:space="preserve"> - </w:t>
        </w:r>
      </w:ins>
      <w:ins w:id="2463" w:author="Revision 6 Amendment 1" w:date="2012-03-20T21:17:00Z">
        <w:r w:rsidRPr="003710C3">
          <w:rPr>
            <w:lang w:val="en-US"/>
          </w:rPr>
          <w:t>Appendix 4</w:t>
        </w:r>
      </w:ins>
    </w:p>
    <w:p w:rsidR="00FB3903" w:rsidRPr="008E0E02" w:rsidRDefault="00FB3903" w:rsidP="00FB3903">
      <w:pPr>
        <w:pStyle w:val="HChG"/>
        <w:rPr>
          <w:ins w:id="2464" w:author="Revision 6 Amendment 1" w:date="2012-03-20T21:17:00Z"/>
          <w:lang w:val="en-US" w:eastAsia="ja-JP"/>
        </w:rPr>
      </w:pPr>
      <w:bookmarkStart w:id="2465" w:name="_Toc301946557"/>
      <w:bookmarkEnd w:id="2423"/>
      <w:ins w:id="2466" w:author="Revision 6 Amendment 1" w:date="2012-03-20T21:17:00Z">
        <w:r>
          <w:rPr>
            <w:lang w:val="en-US" w:eastAsia="ja-JP"/>
          </w:rPr>
          <w:tab/>
        </w:r>
        <w:r>
          <w:rPr>
            <w:lang w:val="en-US" w:eastAsia="ja-JP"/>
          </w:rPr>
          <w:tab/>
        </w:r>
        <w:r w:rsidRPr="008E0E02">
          <w:rPr>
            <w:lang w:val="en-US" w:eastAsia="ja-JP"/>
          </w:rPr>
          <w:t>Additional emission test procedure requirements for dual-fuel engines</w:t>
        </w:r>
        <w:bookmarkEnd w:id="2424"/>
        <w:bookmarkEnd w:id="2465"/>
      </w:ins>
    </w:p>
    <w:p w:rsidR="00FB3903" w:rsidRPr="00BB1A4A" w:rsidRDefault="00FB3903" w:rsidP="00FB3903">
      <w:pPr>
        <w:pStyle w:val="SingleTxtG"/>
        <w:ind w:left="2268" w:hanging="1134"/>
        <w:rPr>
          <w:ins w:id="2467" w:author="Revision 6 Amendment 1" w:date="2012-03-20T21:17:00Z"/>
        </w:rPr>
      </w:pPr>
      <w:ins w:id="2468" w:author="Revision 6 Amendment 1" w:date="2012-03-20T21:17:00Z">
        <w:r w:rsidRPr="00BB1A4A">
          <w:t>A.4.1.</w:t>
        </w:r>
        <w:r w:rsidRPr="00BB1A4A">
          <w:tab/>
        </w:r>
        <w:r>
          <w:tab/>
        </w:r>
        <w:r w:rsidRPr="00BB1A4A">
          <w:t>G</w:t>
        </w:r>
        <w:r>
          <w:t>eneral</w:t>
        </w:r>
      </w:ins>
    </w:p>
    <w:p w:rsidR="00FB3903" w:rsidRPr="000C63E7" w:rsidRDefault="00FB3903" w:rsidP="00FB3903">
      <w:pPr>
        <w:pStyle w:val="SingleTxtG"/>
        <w:ind w:left="2268"/>
        <w:rPr>
          <w:ins w:id="2469" w:author="Revision 6 Amendment 1" w:date="2012-03-20T21:17:00Z"/>
        </w:rPr>
      </w:pPr>
      <w:ins w:id="2470" w:author="Revision 6 Amendment 1" w:date="2012-03-20T21:17:00Z">
        <w:r w:rsidRPr="000C63E7">
          <w:t xml:space="preserve">This appendix defines the additional requirements and exceptions to Annex 4 of this regulation to enable emission testing of dual-fuel engines. </w:t>
        </w:r>
      </w:ins>
    </w:p>
    <w:p w:rsidR="00FB3903" w:rsidRPr="000C63E7" w:rsidRDefault="00FB3903" w:rsidP="00FB3903">
      <w:pPr>
        <w:pStyle w:val="SingleTxtG"/>
        <w:ind w:left="2268"/>
        <w:rPr>
          <w:ins w:id="2471" w:author="Revision 6 Amendment 1" w:date="2012-03-20T21:17:00Z"/>
        </w:rPr>
      </w:pPr>
      <w:ins w:id="2472" w:author="Revision 6 Amendment 1" w:date="2012-03-20T21:17:00Z">
        <w:r w:rsidRPr="000C63E7">
          <w:t>Emission testing of a dual-fuel engine is complicated by the fact that the fuel used by the engine can vary between pure diesel fuel and a combination of mainly gaseous fuel with only a small amount of diesel fuel as an ignition source. The ratio between the fuels used by a dual-fuel engine can also change dynamically depending of the operating condition of the engine. As a result special precautions and restrictions are necessary to enable emission testing of these engines.</w:t>
        </w:r>
      </w:ins>
    </w:p>
    <w:p w:rsidR="00D06E66" w:rsidRPr="008E0E02" w:rsidRDefault="00D06E66" w:rsidP="00D06E66">
      <w:pPr>
        <w:pStyle w:val="SingleTxtG"/>
        <w:ind w:left="2268"/>
        <w:rPr>
          <w:ins w:id="2473" w:author="Renaudin Jean-Francois" w:date="2012-05-07T12:41:00Z"/>
        </w:rPr>
      </w:pPr>
      <w:bookmarkStart w:id="2474" w:name="_Toc316979384"/>
    </w:p>
    <w:p w:rsidR="00D73E4E" w:rsidRDefault="00D73E4E" w:rsidP="00D73E4E">
      <w:pPr>
        <w:pStyle w:val="SingleTxtG"/>
        <w:ind w:left="2268" w:hanging="1134"/>
        <w:rPr>
          <w:ins w:id="2475" w:author="Renaudin Jean-Francois" w:date="2012-05-22T23:09:00Z"/>
        </w:rPr>
      </w:pPr>
      <w:ins w:id="2476" w:author="Renaudin Jean-Francois" w:date="2012-05-22T23:09:00Z">
        <w:r>
          <w:t>A.4.2.</w:t>
        </w:r>
        <w:r>
          <w:tab/>
        </w:r>
        <w:r w:rsidRPr="008E0E02">
          <w:t>Test conditions</w:t>
        </w:r>
        <w:r>
          <w:t xml:space="preserve"> (Annex 4, section 6.)</w:t>
        </w:r>
      </w:ins>
    </w:p>
    <w:p w:rsidR="00D73E4E" w:rsidRDefault="00D73E4E" w:rsidP="00D73E4E">
      <w:pPr>
        <w:pStyle w:val="SingleTxtG"/>
        <w:ind w:left="2268" w:hanging="1134"/>
        <w:rPr>
          <w:ins w:id="2477" w:author="Renaudin Jean-Francois" w:date="2012-05-22T23:09:00Z"/>
        </w:rPr>
      </w:pPr>
      <w:ins w:id="2478" w:author="Renaudin Jean-Francois" w:date="2012-05-22T23:09:00Z">
        <w:r>
          <w:t>A.4.2.1.</w:t>
        </w:r>
        <w:r>
          <w:tab/>
        </w:r>
        <w:r w:rsidRPr="00514E16">
          <w:t>Laboratory test conditions</w:t>
        </w:r>
        <w:r>
          <w:t xml:space="preserve"> (Annex 4, paragraph 6.1.)</w:t>
        </w:r>
      </w:ins>
    </w:p>
    <w:p w:rsidR="00D73E4E" w:rsidRPr="008E0E02" w:rsidRDefault="00D73E4E" w:rsidP="00D73E4E">
      <w:pPr>
        <w:pStyle w:val="SingleTxtG"/>
        <w:ind w:left="2268"/>
        <w:rPr>
          <w:ins w:id="2479" w:author="Renaudin Jean-Francois" w:date="2012-05-22T23:09:00Z"/>
        </w:rPr>
      </w:pPr>
      <w:ins w:id="2480" w:author="Renaudin Jean-Francois" w:date="2012-05-22T23:09:00Z">
        <w:r w:rsidRPr="008E0E02">
          <w:t xml:space="preserve">The parameter </w:t>
        </w:r>
        <w:proofErr w:type="spellStart"/>
        <w:r w:rsidRPr="00074C70">
          <w:rPr>
            <w:i/>
          </w:rPr>
          <w:t>f</w:t>
        </w:r>
        <w:r w:rsidRPr="00074C70">
          <w:rPr>
            <w:i/>
            <w:vertAlign w:val="subscript"/>
          </w:rPr>
          <w:t>a</w:t>
        </w:r>
        <w:proofErr w:type="spellEnd"/>
        <w:r w:rsidRPr="008E0E02">
          <w:t xml:space="preserve"> for dual-fuel engines shall be determined with formula (a)(2) in paragraph 6.1</w:t>
        </w:r>
        <w:r>
          <w:t>.</w:t>
        </w:r>
        <w:r w:rsidRPr="008E0E02">
          <w:t xml:space="preserve"> of Annex 4 to this regulation.</w:t>
        </w:r>
      </w:ins>
    </w:p>
    <w:p w:rsidR="00D73E4E" w:rsidRPr="008E0E02" w:rsidRDefault="00D73E4E" w:rsidP="00D73E4E">
      <w:pPr>
        <w:pStyle w:val="GRPEnormal1"/>
        <w:rPr>
          <w:ins w:id="2481" w:author="Renaudin Jean-Francois" w:date="2012-05-22T23:09:00Z"/>
        </w:rPr>
      </w:pPr>
    </w:p>
    <w:p w:rsidR="00D73E4E" w:rsidRDefault="00D73E4E" w:rsidP="00D73E4E">
      <w:pPr>
        <w:pStyle w:val="SingleTxtG"/>
        <w:ind w:left="2268" w:hanging="1134"/>
        <w:rPr>
          <w:ins w:id="2482" w:author="Renaudin Jean-Francois" w:date="2012-05-22T23:09:00Z"/>
        </w:rPr>
      </w:pPr>
      <w:ins w:id="2483" w:author="Renaudin Jean-Francois" w:date="2012-05-22T23:09:00Z">
        <w:r>
          <w:t>A.4.3.</w:t>
        </w:r>
        <w:r>
          <w:tab/>
          <w:t>Test procedures (Annex 4, section 7.)</w:t>
        </w:r>
      </w:ins>
    </w:p>
    <w:p w:rsidR="00D73E4E" w:rsidRPr="00F1620C" w:rsidRDefault="00D73E4E" w:rsidP="00D73E4E">
      <w:pPr>
        <w:pStyle w:val="SingleTxtG"/>
        <w:ind w:left="2268" w:hanging="1134"/>
        <w:rPr>
          <w:ins w:id="2484" w:author="Renaudin Jean-Francois" w:date="2012-05-22T23:09:00Z"/>
        </w:rPr>
      </w:pPr>
      <w:ins w:id="2485" w:author="Renaudin Jean-Francois" w:date="2012-05-22T23:09:00Z">
        <w:r>
          <w:t>A.4.3.1.</w:t>
        </w:r>
        <w:r>
          <w:tab/>
          <w:t>Measurement procedures (Annex 4, paragraph 7.1.3.)</w:t>
        </w:r>
      </w:ins>
    </w:p>
    <w:p w:rsidR="00D73E4E" w:rsidRDefault="00D73E4E" w:rsidP="00D73E4E">
      <w:pPr>
        <w:pStyle w:val="SingleTxtG"/>
        <w:ind w:left="2268"/>
        <w:rPr>
          <w:ins w:id="2486" w:author="Renaudin Jean-Francois" w:date="2012-05-22T23:09:00Z"/>
        </w:rPr>
      </w:pPr>
      <w:ins w:id="2487" w:author="Renaudin Jean-Francois" w:date="2012-05-22T23:09:00Z">
        <w:r>
          <w:t>The recommended measurement procedure for dual-fuel engines is procedure (b) listed in paragraph 7.1.3. of Annex 4 (CVS system).</w:t>
        </w:r>
      </w:ins>
    </w:p>
    <w:p w:rsidR="00D73E4E" w:rsidRDefault="00D73E4E" w:rsidP="00D73E4E">
      <w:pPr>
        <w:pStyle w:val="SingleTxtG"/>
        <w:ind w:left="2268"/>
        <w:rPr>
          <w:ins w:id="2488" w:author="Renaudin Jean-Francois" w:date="2012-05-22T23:09:00Z"/>
        </w:rPr>
      </w:pPr>
      <w:ins w:id="2489" w:author="Renaudin Jean-Francois" w:date="2012-05-22T23:09:00Z">
        <w:r>
          <w:t xml:space="preserve">This measurement procedure ensures that the variation of the fuel composition during the test will only influence the hydrocarbon measurement results. </w:t>
        </w:r>
        <w:r w:rsidRPr="000738C7">
          <w:t>This shall be compensated via one of the methods described in section 4.4.</w:t>
        </w:r>
      </w:ins>
    </w:p>
    <w:p w:rsidR="00D73E4E" w:rsidRDefault="00D73E4E" w:rsidP="00D73E4E">
      <w:pPr>
        <w:pStyle w:val="SingleTxtG"/>
        <w:ind w:left="2268"/>
        <w:rPr>
          <w:ins w:id="2490" w:author="Renaudin Jean-Francois" w:date="2012-05-22T23:09:00Z"/>
        </w:rPr>
      </w:pPr>
      <w:ins w:id="2491" w:author="Renaudin Jean-Francois" w:date="2012-05-22T23:09:00Z">
        <w:r w:rsidRPr="00514E16">
          <w:t xml:space="preserve">Other measurement methods such as method (a) listed in paragraph 7.1.3 of Annex 4 </w:t>
        </w:r>
        <w:r>
          <w:t xml:space="preserve">(raw gaseous/partial flow measurement) </w:t>
        </w:r>
        <w:r w:rsidRPr="00514E16">
          <w:t>can be used with some precautions regarding exhaust mass</w:t>
        </w:r>
        <w:r>
          <w:t xml:space="preserve"> </w:t>
        </w:r>
        <w:r w:rsidRPr="00514E16">
          <w:t>flow determination and calculation method</w:t>
        </w:r>
        <w:r w:rsidRPr="000738C7">
          <w:t xml:space="preserve">s. Fixed values for fuel parameters and </w:t>
        </w:r>
        <w:proofErr w:type="spellStart"/>
        <w:r>
          <w:rPr>
            <w:i/>
          </w:rPr>
          <w:t>u</w:t>
        </w:r>
        <w:r>
          <w:rPr>
            <w:i/>
            <w:vertAlign w:val="subscript"/>
          </w:rPr>
          <w:t>gas</w:t>
        </w:r>
        <w:proofErr w:type="spellEnd"/>
        <w:r w:rsidRPr="000738C7">
          <w:t>-values shall be applied as described in Appendix 6.</w:t>
        </w:r>
      </w:ins>
    </w:p>
    <w:p w:rsidR="00D73E4E" w:rsidRPr="00600695" w:rsidRDefault="00D73E4E" w:rsidP="00D73E4E">
      <w:pPr>
        <w:pStyle w:val="GRPEnormal1"/>
        <w:rPr>
          <w:ins w:id="2492" w:author="Renaudin Jean-Francois" w:date="2012-05-22T23:09:00Z"/>
        </w:rPr>
      </w:pPr>
    </w:p>
    <w:p w:rsidR="00D73E4E" w:rsidRPr="00C71CE5" w:rsidRDefault="00D73E4E" w:rsidP="00D73E4E">
      <w:pPr>
        <w:pStyle w:val="SingleTxtG"/>
        <w:ind w:left="2268" w:hanging="1134"/>
        <w:rPr>
          <w:ins w:id="2493" w:author="Renaudin Jean-Francois" w:date="2012-05-22T23:09:00Z"/>
          <w:lang w:val="en-US"/>
        </w:rPr>
      </w:pPr>
      <w:ins w:id="2494" w:author="Renaudin Jean-Francois" w:date="2012-05-22T23:09:00Z">
        <w:r w:rsidRPr="00C71CE5">
          <w:rPr>
            <w:lang w:val="en-US"/>
          </w:rPr>
          <w:t>A.4.4.</w:t>
        </w:r>
        <w:r w:rsidRPr="00C71CE5">
          <w:rPr>
            <w:lang w:val="en-US"/>
          </w:rPr>
          <w:tab/>
          <w:t>Emission calculation (Annex 4, section 8.)</w:t>
        </w:r>
      </w:ins>
    </w:p>
    <w:p w:rsidR="00D73E4E" w:rsidRDefault="00D73E4E" w:rsidP="00D73E4E">
      <w:pPr>
        <w:pStyle w:val="SingleTxtG"/>
        <w:ind w:left="2268"/>
        <w:rPr>
          <w:ins w:id="2495" w:author="Renaudin Jean-Francois" w:date="2012-05-22T23:09:00Z"/>
        </w:rPr>
      </w:pPr>
      <w:ins w:id="2496" w:author="Renaudin Jean-Francois" w:date="2012-05-22T23:09:00Z">
        <w:r w:rsidRPr="006B3735">
          <w:t>The emissions calculation on a molar basis, in accordance with Annex 7 of gtr No. 11 concerning the exhaust emission test protocol for Non-Road Mobile Machinery (NRMM), is not permitted.</w:t>
        </w:r>
      </w:ins>
    </w:p>
    <w:p w:rsidR="00D73E4E" w:rsidRDefault="00D73E4E" w:rsidP="00D73E4E">
      <w:pPr>
        <w:pStyle w:val="SingleTxtG"/>
        <w:ind w:left="2268" w:hanging="1134"/>
        <w:rPr>
          <w:ins w:id="2497" w:author="Renaudin Jean-Francois" w:date="2012-05-22T23:09:00Z"/>
        </w:rPr>
      </w:pPr>
      <w:ins w:id="2498" w:author="Renaudin Jean-Francois" w:date="2012-05-22T23:09:00Z">
        <w:r>
          <w:t>A.4.4.1.</w:t>
        </w:r>
        <w:r>
          <w:tab/>
          <w:t>Dry/wet correction (Annex 4, section 8.1.)</w:t>
        </w:r>
      </w:ins>
    </w:p>
    <w:p w:rsidR="00D73E4E" w:rsidRPr="002672CA" w:rsidRDefault="00D73E4E" w:rsidP="00D73E4E">
      <w:pPr>
        <w:pStyle w:val="SingleTxtG"/>
        <w:ind w:left="2268" w:hanging="1134"/>
        <w:rPr>
          <w:ins w:id="2499" w:author="Renaudin Jean-Francois" w:date="2012-05-22T23:09:00Z"/>
        </w:rPr>
      </w:pPr>
      <w:ins w:id="2500" w:author="Renaudin Jean-Francois" w:date="2012-05-22T23:09:00Z">
        <w:r>
          <w:t>A.4.4.1.1.</w:t>
        </w:r>
        <w:r>
          <w:tab/>
        </w:r>
        <w:r w:rsidRPr="00DF7200">
          <w:t xml:space="preserve">Raw exhaust gas </w:t>
        </w:r>
        <w:r>
          <w:t>(Annex 4, paragraph 8.1.1.)</w:t>
        </w:r>
      </w:ins>
    </w:p>
    <w:p w:rsidR="00D73E4E" w:rsidRPr="004913F8" w:rsidRDefault="00D73E4E" w:rsidP="00D73E4E">
      <w:pPr>
        <w:pStyle w:val="SingleTxtG"/>
        <w:ind w:left="2268"/>
        <w:rPr>
          <w:ins w:id="2501" w:author="Renaudin Jean-Francois" w:date="2012-05-22T23:09:00Z"/>
        </w:rPr>
      </w:pPr>
      <w:ins w:id="2502" w:author="Renaudin Jean-Francois" w:date="2012-05-22T23:09:00Z">
        <w:r w:rsidRPr="004913F8">
          <w:t xml:space="preserve">Equations 15 and 17 in Annex 4 </w:t>
        </w:r>
        <w:r>
          <w:t>paragraph</w:t>
        </w:r>
        <w:r w:rsidRPr="004913F8">
          <w:t xml:space="preserve"> 8.1.1. shall be used to </w:t>
        </w:r>
        <w:r>
          <w:t xml:space="preserve">calculate the </w:t>
        </w:r>
        <w:r w:rsidRPr="004913F8">
          <w:t>dry</w:t>
        </w:r>
        <w:r>
          <w:t>/wet</w:t>
        </w:r>
        <w:r w:rsidRPr="004913F8">
          <w:t xml:space="preserve"> correction. </w:t>
        </w:r>
      </w:ins>
    </w:p>
    <w:p w:rsidR="00D73E4E" w:rsidRDefault="00D73E4E" w:rsidP="00D73E4E">
      <w:pPr>
        <w:pStyle w:val="SingleTxtG"/>
        <w:ind w:left="2268"/>
        <w:rPr>
          <w:ins w:id="2503" w:author="Renaudin Jean-Francois" w:date="2012-05-22T23:09:00Z"/>
        </w:rPr>
      </w:pPr>
      <w:ins w:id="2504" w:author="Renaudin Jean-Francois" w:date="2012-05-22T23:09:00Z">
        <w:r>
          <w:t>The fuel specific parameters shall be determined according to sections A.6.2 and A.6.3. of Appendix 6.</w:t>
        </w:r>
      </w:ins>
    </w:p>
    <w:p w:rsidR="00D73E4E" w:rsidRPr="002672CA" w:rsidRDefault="00D73E4E" w:rsidP="00D73E4E">
      <w:pPr>
        <w:pStyle w:val="SingleTxtG"/>
        <w:ind w:left="2268" w:hanging="1134"/>
        <w:rPr>
          <w:ins w:id="2505" w:author="Renaudin Jean-Francois" w:date="2012-05-22T23:09:00Z"/>
        </w:rPr>
      </w:pPr>
      <w:ins w:id="2506" w:author="Renaudin Jean-Francois" w:date="2012-05-22T23:09:00Z">
        <w:r>
          <w:t>A.4.4.1.2.</w:t>
        </w:r>
        <w:r>
          <w:tab/>
        </w:r>
        <w:r w:rsidRPr="00DF7200">
          <w:t>Diluted exhaust gas</w:t>
        </w:r>
        <w:r>
          <w:t xml:space="preserve"> (Annex 4, paragraph 8.1.2.)</w:t>
        </w:r>
      </w:ins>
    </w:p>
    <w:p w:rsidR="00D73E4E" w:rsidRPr="002672CA" w:rsidRDefault="00D73E4E" w:rsidP="00D73E4E">
      <w:pPr>
        <w:pStyle w:val="SingleTxtG"/>
        <w:ind w:left="2268"/>
        <w:rPr>
          <w:ins w:id="2507" w:author="Renaudin Jean-Francois" w:date="2012-05-22T23:09:00Z"/>
        </w:rPr>
      </w:pPr>
      <w:ins w:id="2508" w:author="Renaudin Jean-Francois" w:date="2012-05-22T23:09:00Z">
        <w:r w:rsidRPr="004913F8">
          <w:t xml:space="preserve">Equations </w:t>
        </w:r>
        <w:r>
          <w:t>19</w:t>
        </w:r>
        <w:r w:rsidRPr="004913F8">
          <w:t xml:space="preserve"> and </w:t>
        </w:r>
        <w:r>
          <w:t>20 in Annex 4 paragraph 8.1.2</w:t>
        </w:r>
        <w:r w:rsidRPr="004913F8">
          <w:t xml:space="preserve">. </w:t>
        </w:r>
        <w:r>
          <w:t>s</w:t>
        </w:r>
        <w:r w:rsidRPr="004913F8">
          <w:t xml:space="preserve">hall be used to </w:t>
        </w:r>
        <w:r>
          <w:t xml:space="preserve">calculate the wet/dry correction. </w:t>
        </w:r>
      </w:ins>
    </w:p>
    <w:p w:rsidR="00D73E4E" w:rsidRDefault="00D73E4E" w:rsidP="00D73E4E">
      <w:pPr>
        <w:pStyle w:val="SingleTxtG"/>
        <w:ind w:left="2268"/>
        <w:rPr>
          <w:ins w:id="2509" w:author="Renaudin Jean-Francois" w:date="2012-05-22T23:09:00Z"/>
        </w:rPr>
      </w:pPr>
      <w:ins w:id="2510" w:author="Renaudin Jean-Francois" w:date="2012-05-22T23:09:00Z">
        <w:r w:rsidRPr="004913F8">
          <w:t>The molar hydrogen ratio</w:t>
        </w:r>
        <w:r w:rsidRPr="00074C70">
          <w:rPr>
            <w:i/>
          </w:rPr>
          <w:t xml:space="preserve"> α</w:t>
        </w:r>
        <w:r w:rsidRPr="004913F8">
          <w:t xml:space="preserve"> of the combination of the two fuels shall be used for the dry/wet correction. This molar hydrogen ratio shall be calculated from the fuel consumption measurement values of both fuels</w:t>
        </w:r>
        <w:r>
          <w:t xml:space="preserve"> according to section A.6.4. of Appendix 6</w:t>
        </w:r>
        <w:r w:rsidRPr="004913F8">
          <w:t>.</w:t>
        </w:r>
      </w:ins>
    </w:p>
    <w:p w:rsidR="00D73E4E" w:rsidRPr="00F1620C" w:rsidRDefault="00D73E4E" w:rsidP="00D73E4E">
      <w:pPr>
        <w:pStyle w:val="SingleTxtG"/>
        <w:ind w:left="2268" w:hanging="1134"/>
        <w:rPr>
          <w:ins w:id="2511" w:author="Renaudin Jean-Francois" w:date="2012-05-22T23:09:00Z"/>
        </w:rPr>
      </w:pPr>
      <w:ins w:id="2512" w:author="Renaudin Jean-Francois" w:date="2012-05-22T23:09:00Z">
        <w:r>
          <w:t>A.4.4.2.</w:t>
        </w:r>
        <w:r>
          <w:tab/>
          <w:t>NO</w:t>
        </w:r>
        <w:r w:rsidRPr="00074C70">
          <w:rPr>
            <w:vertAlign w:val="subscript"/>
          </w:rPr>
          <w:t>x</w:t>
        </w:r>
        <w:r>
          <w:t xml:space="preserve"> correction for humidity (Annex 4, section 8.2.)</w:t>
        </w:r>
      </w:ins>
    </w:p>
    <w:p w:rsidR="00D73E4E" w:rsidRDefault="00D73E4E" w:rsidP="00D73E4E">
      <w:pPr>
        <w:pStyle w:val="SingleTxtG"/>
        <w:ind w:left="2268"/>
        <w:rPr>
          <w:ins w:id="2513" w:author="Renaudin Jean-Francois" w:date="2012-05-22T23:09:00Z"/>
        </w:rPr>
      </w:pPr>
      <w:ins w:id="2514" w:author="Renaudin Jean-Francois" w:date="2012-05-22T23:09:00Z">
        <w:r>
          <w:t>The NO</w:t>
        </w:r>
        <w:r w:rsidRPr="00074C70">
          <w:rPr>
            <w:vertAlign w:val="subscript"/>
          </w:rPr>
          <w:t>x</w:t>
        </w:r>
        <w:r>
          <w:t xml:space="preserve"> humidity correction for compression ignition engines as specified in paragraph 8.2.1 of Annex 4 shall be used to determine the NO</w:t>
        </w:r>
        <w:r w:rsidRPr="00074C70">
          <w:rPr>
            <w:vertAlign w:val="subscript"/>
          </w:rPr>
          <w:t>x</w:t>
        </w:r>
        <w:r>
          <w:t xml:space="preserve"> humidity correction for dual-fuel engines.</w:t>
        </w:r>
      </w:ins>
    </w:p>
    <w:p w:rsidR="00D06E66" w:rsidRPr="00D2262F" w:rsidRDefault="00D06E66" w:rsidP="00D06E66">
      <w:pPr>
        <w:pStyle w:val="para"/>
        <w:tabs>
          <w:tab w:val="right" w:pos="8500"/>
        </w:tabs>
        <w:ind w:firstLine="0"/>
        <w:rPr>
          <w:ins w:id="2515" w:author="Renaudin Jean-Francois" w:date="2012-05-07T12:41:00Z"/>
          <w:lang w:val="en-US"/>
        </w:rPr>
      </w:pPr>
      <w:ins w:id="2516" w:author="Renaudin Jean-Francois" w:date="2012-05-07T12:41:00Z">
        <w:r w:rsidRPr="003A1F62">
          <w:rPr>
            <w:position w:val="-30"/>
            <w:lang w:val="en-US"/>
          </w:rPr>
          <w:object w:dxaOrig="2620" w:dyaOrig="680">
            <v:shape id="_x0000_i1037" type="#_x0000_t75" style="width:131.25pt;height:33.75pt" o:ole="">
              <v:imagedata r:id="rId48" o:title=""/>
            </v:shape>
            <o:OLEObject Type="Embed" ProgID="Equation.3" ShapeID="_x0000_i1037" DrawAspect="Content" ObjectID="_1399896262" r:id="rId49"/>
          </w:object>
        </w:r>
      </w:ins>
      <w:ins w:id="2517" w:author="Renaudin Jean-Francois" w:date="2012-05-07T12:41:00Z">
        <w:r w:rsidRPr="003A1F62">
          <w:rPr>
            <w:lang w:val="en-US"/>
          </w:rPr>
          <w:tab/>
          <w:t>(</w:t>
        </w:r>
        <w:r>
          <w:rPr>
            <w:lang w:val="en-US"/>
          </w:rPr>
          <w:t>A4.</w:t>
        </w:r>
        <w:r w:rsidRPr="003A1F62">
          <w:rPr>
            <w:lang w:val="en-US"/>
          </w:rPr>
          <w:t>1)</w:t>
        </w:r>
      </w:ins>
    </w:p>
    <w:p w:rsidR="00D06E66" w:rsidRPr="002672CA" w:rsidRDefault="00D06E66" w:rsidP="00D06E66">
      <w:pPr>
        <w:pStyle w:val="SingleTxtG"/>
        <w:ind w:left="2268"/>
        <w:rPr>
          <w:ins w:id="2518" w:author="Renaudin Jean-Francois" w:date="2012-05-07T12:41:00Z"/>
        </w:rPr>
      </w:pPr>
      <w:ins w:id="2519" w:author="Renaudin Jean-Francois" w:date="2012-05-07T12:41:00Z">
        <w:r w:rsidRPr="002672CA">
          <w:tab/>
          <w:t>where:</w:t>
        </w:r>
      </w:ins>
    </w:p>
    <w:p w:rsidR="00D06E66" w:rsidRPr="00EA59E7" w:rsidRDefault="00D06E66" w:rsidP="00D06E66">
      <w:pPr>
        <w:pStyle w:val="SingleTxtG"/>
        <w:ind w:left="2268"/>
        <w:rPr>
          <w:ins w:id="2520" w:author="Renaudin Jean-Francois" w:date="2012-05-07T12:41:00Z"/>
        </w:rPr>
      </w:pPr>
      <w:ins w:id="2521" w:author="Renaudin Jean-Francois" w:date="2012-05-07T12:41:00Z">
        <w:r w:rsidRPr="002672CA">
          <w:tab/>
        </w:r>
        <w:r w:rsidRPr="00074C70">
          <w:rPr>
            <w:i/>
          </w:rPr>
          <w:t>H</w:t>
        </w:r>
        <w:r w:rsidRPr="00074C70">
          <w:rPr>
            <w:i/>
            <w:vertAlign w:val="subscript"/>
          </w:rPr>
          <w:t>a</w:t>
        </w:r>
        <w:r w:rsidRPr="002672CA">
          <w:t xml:space="preserve">        is the intake air h</w:t>
        </w:r>
        <w:r>
          <w:t>umidity, g water per kg dry air</w:t>
        </w:r>
      </w:ins>
    </w:p>
    <w:p w:rsidR="00D73E4E" w:rsidRPr="007367FE" w:rsidRDefault="00D73E4E" w:rsidP="00D73E4E">
      <w:pPr>
        <w:pStyle w:val="SingleTxtG"/>
        <w:ind w:left="2268" w:hanging="1134"/>
        <w:rPr>
          <w:ins w:id="2522" w:author="Renaudin Jean-Francois" w:date="2012-05-22T23:10:00Z"/>
        </w:rPr>
      </w:pPr>
      <w:ins w:id="2523" w:author="Renaudin Jean-Francois" w:date="2012-05-22T23:10:00Z">
        <w:r w:rsidRPr="007367FE">
          <w:t>A.4.</w:t>
        </w:r>
        <w:r>
          <w:t>4.</w:t>
        </w:r>
        <w:r w:rsidRPr="007367FE">
          <w:t>3.</w:t>
        </w:r>
        <w:r w:rsidRPr="007367FE">
          <w:tab/>
          <w:t>Partial flow dilution (PFS) and raw gaseous measurement (Annex 4, section 8.4.)</w:t>
        </w:r>
      </w:ins>
    </w:p>
    <w:p w:rsidR="00D73E4E" w:rsidRPr="007367FE" w:rsidRDefault="00D73E4E" w:rsidP="00D73E4E">
      <w:pPr>
        <w:pStyle w:val="SingleTxtG"/>
        <w:ind w:left="2268" w:hanging="1134"/>
        <w:rPr>
          <w:ins w:id="2524" w:author="Renaudin Jean-Francois" w:date="2012-05-22T23:10:00Z"/>
        </w:rPr>
      </w:pPr>
      <w:ins w:id="2525" w:author="Renaudin Jean-Francois" w:date="2012-05-22T23:10:00Z">
        <w:r w:rsidRPr="007367FE">
          <w:t>A.4.</w:t>
        </w:r>
        <w:r>
          <w:t>4.</w:t>
        </w:r>
        <w:r w:rsidRPr="007367FE">
          <w:t>3.1.</w:t>
        </w:r>
        <w:r w:rsidRPr="007367FE">
          <w:tab/>
          <w:t>Determination of exhaust gas mass flow (Annex 4, section 8.4</w:t>
        </w:r>
        <w:r>
          <w:t>.1</w:t>
        </w:r>
      </w:ins>
      <w:ins w:id="2526" w:author="Renaudin Jean-Francois" w:date="2012-05-23T21:54:00Z">
        <w:r w:rsidR="00F00CDE">
          <w:t>.</w:t>
        </w:r>
      </w:ins>
      <w:ins w:id="2527" w:author="Renaudin Jean-Francois" w:date="2012-05-22T23:10:00Z">
        <w:r w:rsidRPr="007367FE">
          <w:t>)</w:t>
        </w:r>
      </w:ins>
    </w:p>
    <w:p w:rsidR="00D73E4E" w:rsidRPr="007367FE" w:rsidRDefault="00D73E4E" w:rsidP="00D73E4E">
      <w:pPr>
        <w:pStyle w:val="SingleTxtG"/>
        <w:ind w:left="2268"/>
        <w:rPr>
          <w:ins w:id="2528" w:author="Renaudin Jean-Francois" w:date="2012-05-22T23:10:00Z"/>
        </w:rPr>
      </w:pPr>
      <w:ins w:id="2529" w:author="Renaudin Jean-Francois" w:date="2012-05-22T23:10:00Z">
        <w:r w:rsidRPr="007367FE">
          <w:t xml:space="preserve">The exhaust mass flow shall be determined according to the direct measurement method as described in section 8.4.1.3. </w:t>
        </w:r>
      </w:ins>
    </w:p>
    <w:p w:rsidR="00D73E4E" w:rsidRPr="007367FE" w:rsidRDefault="00D73E4E" w:rsidP="00D73E4E">
      <w:pPr>
        <w:pStyle w:val="SingleTxtG"/>
        <w:ind w:left="2268"/>
        <w:rPr>
          <w:ins w:id="2530" w:author="Renaudin Jean-Francois" w:date="2012-05-22T23:10:00Z"/>
        </w:rPr>
      </w:pPr>
      <w:ins w:id="2531" w:author="Renaudin Jean-Francois" w:date="2012-05-22T23:10:00Z">
        <w:r w:rsidRPr="007367FE">
          <w:t xml:space="preserve">Alternatively the airflow and air to fuel ratio measurement method according to section 8.4.1.6. (equations30, 31 and 32) may be used only if </w:t>
        </w:r>
        <w:r w:rsidRPr="00C71CE5">
          <w:rPr>
            <w:i/>
          </w:rPr>
          <w:t>α, γ, δ</w:t>
        </w:r>
        <w:r w:rsidRPr="007367FE">
          <w:t xml:space="preserve"> and </w:t>
        </w:r>
        <w:r w:rsidRPr="00C71CE5">
          <w:rPr>
            <w:i/>
          </w:rPr>
          <w:t>ε</w:t>
        </w:r>
        <w:r w:rsidRPr="007367FE">
          <w:t xml:space="preserve"> values are determined according to </w:t>
        </w:r>
        <w:r w:rsidRPr="003D4909">
          <w:t>section</w:t>
        </w:r>
        <w:r>
          <w:t>s</w:t>
        </w:r>
        <w:r w:rsidRPr="003D4909">
          <w:t xml:space="preserve"> A.6.</w:t>
        </w:r>
        <w:r>
          <w:t>2</w:t>
        </w:r>
        <w:r w:rsidRPr="003D4909">
          <w:t>.</w:t>
        </w:r>
        <w:r>
          <w:t xml:space="preserve"> and A.6.3.</w:t>
        </w:r>
        <w:r w:rsidRPr="003D4909">
          <w:t xml:space="preserve"> </w:t>
        </w:r>
        <w:r w:rsidRPr="007367FE">
          <w:t>of Ap</w:t>
        </w:r>
        <w:r>
          <w:t>pendix 6. The use of a zirconia-</w:t>
        </w:r>
        <w:r w:rsidRPr="007367FE">
          <w:t xml:space="preserve">type sensor to determine the air fuel ratio is not allowed. </w:t>
        </w:r>
      </w:ins>
    </w:p>
    <w:p w:rsidR="00D73E4E" w:rsidRPr="007367FE" w:rsidRDefault="00D73E4E" w:rsidP="00D73E4E">
      <w:pPr>
        <w:pStyle w:val="SingleTxtG"/>
        <w:ind w:left="2268" w:hanging="1134"/>
        <w:rPr>
          <w:ins w:id="2532" w:author="Renaudin Jean-Francois" w:date="2012-05-22T23:10:00Z"/>
        </w:rPr>
      </w:pPr>
      <w:ins w:id="2533" w:author="Renaudin Jean-Francois" w:date="2012-05-22T23:10:00Z">
        <w:r w:rsidRPr="007367FE">
          <w:t>A.4.</w:t>
        </w:r>
        <w:r>
          <w:t>4.</w:t>
        </w:r>
        <w:r w:rsidRPr="007367FE">
          <w:t>3.2.</w:t>
        </w:r>
        <w:r w:rsidRPr="007367FE">
          <w:tab/>
          <w:t>Determination of the gaseous components (Annex 4, section 8.4.2.)</w:t>
        </w:r>
      </w:ins>
    </w:p>
    <w:p w:rsidR="00D73E4E" w:rsidRPr="007367FE" w:rsidRDefault="00D73E4E" w:rsidP="00D73E4E">
      <w:pPr>
        <w:pStyle w:val="SingleTxtG"/>
        <w:ind w:left="2268"/>
        <w:rPr>
          <w:ins w:id="2534" w:author="Renaudin Jean-Francois" w:date="2012-05-22T23:10:00Z"/>
        </w:rPr>
      </w:pPr>
      <w:ins w:id="2535" w:author="Renaudin Jean-Francois" w:date="2012-05-22T23:10:00Z">
        <w:r w:rsidRPr="007367FE">
          <w:t xml:space="preserve">The calculations shall be performed according to Annex 4, section 8. but the </w:t>
        </w:r>
        <w:proofErr w:type="spellStart"/>
        <w:r w:rsidRPr="00C71CE5">
          <w:rPr>
            <w:i/>
          </w:rPr>
          <w:t>u</w:t>
        </w:r>
        <w:r w:rsidRPr="00C71CE5">
          <w:rPr>
            <w:i/>
            <w:vertAlign w:val="subscript"/>
          </w:rPr>
          <w:t>gas</w:t>
        </w:r>
        <w:proofErr w:type="spellEnd"/>
        <w:r w:rsidRPr="007367FE">
          <w:t>-values and molar ratios as described in sections A.6.2. and A.6.3. of Appendix 6 shall be used.</w:t>
        </w:r>
      </w:ins>
    </w:p>
    <w:p w:rsidR="00D73E4E" w:rsidRPr="007367FE" w:rsidRDefault="00D73E4E" w:rsidP="00D73E4E">
      <w:pPr>
        <w:pStyle w:val="SingleTxtG"/>
        <w:ind w:left="2268" w:hanging="1134"/>
        <w:rPr>
          <w:ins w:id="2536" w:author="Renaudin Jean-Francois" w:date="2012-05-22T23:10:00Z"/>
        </w:rPr>
      </w:pPr>
      <w:ins w:id="2537" w:author="Renaudin Jean-Francois" w:date="2012-05-22T23:10:00Z">
        <w:r w:rsidRPr="007367FE">
          <w:t>A.4.</w:t>
        </w:r>
        <w:r>
          <w:t>4.</w:t>
        </w:r>
        <w:r w:rsidRPr="007367FE">
          <w:t>3.3.</w:t>
        </w:r>
        <w:r w:rsidRPr="007367FE">
          <w:tab/>
          <w:t>Particulate determination (Annex 4, section 8.4.3.)</w:t>
        </w:r>
      </w:ins>
    </w:p>
    <w:p w:rsidR="00D73E4E" w:rsidRPr="007367FE" w:rsidRDefault="00D73E4E" w:rsidP="00D73E4E">
      <w:pPr>
        <w:pStyle w:val="SingleTxtG"/>
        <w:ind w:left="2268"/>
        <w:rPr>
          <w:ins w:id="2538" w:author="Renaudin Jean-Francois" w:date="2012-05-22T23:10:00Z"/>
        </w:rPr>
      </w:pPr>
      <w:ins w:id="2539" w:author="Renaudin Jean-Francois" w:date="2012-05-22T23:10:00Z">
        <w:r w:rsidRPr="007367FE">
          <w:t xml:space="preserve">For the determination of particulate emissions with the partial dilution measurement method the calculation shall be performed according to Annex 4, section 8.4.3.2. </w:t>
        </w:r>
      </w:ins>
    </w:p>
    <w:p w:rsidR="00D73E4E" w:rsidRPr="007367FE" w:rsidRDefault="00D73E4E" w:rsidP="00D73E4E">
      <w:pPr>
        <w:pStyle w:val="SingleTxtG"/>
        <w:ind w:left="2268"/>
        <w:rPr>
          <w:ins w:id="2540" w:author="Renaudin Jean-Francois" w:date="2012-05-22T23:10:00Z"/>
        </w:rPr>
      </w:pPr>
      <w:ins w:id="2541" w:author="Renaudin Jean-Francois" w:date="2012-05-22T23:10:00Z">
        <w:r w:rsidRPr="007367FE">
          <w:t>For controlling the dilution ratio one of the following two methods may be used:</w:t>
        </w:r>
      </w:ins>
    </w:p>
    <w:p w:rsidR="00D73E4E" w:rsidRPr="007367FE" w:rsidRDefault="00D73E4E" w:rsidP="00D73E4E">
      <w:pPr>
        <w:pStyle w:val="SingleTxtG"/>
        <w:ind w:left="2268"/>
        <w:rPr>
          <w:ins w:id="2542" w:author="Renaudin Jean-Francois" w:date="2012-05-22T23:10:00Z"/>
        </w:rPr>
      </w:pPr>
      <w:ins w:id="2543" w:author="Renaudin Jean-Francois" w:date="2012-05-22T23:10:00Z">
        <w:r w:rsidRPr="007367FE">
          <w:t>-       The direct mass flow measurement as described in section 8.4.1.3.</w:t>
        </w:r>
      </w:ins>
    </w:p>
    <w:p w:rsidR="00D73E4E" w:rsidRPr="007367FE" w:rsidRDefault="00D73E4E" w:rsidP="00D73E4E">
      <w:pPr>
        <w:pStyle w:val="SingleTxtG"/>
        <w:ind w:left="2694" w:hanging="426"/>
        <w:rPr>
          <w:ins w:id="2544" w:author="Renaudin Jean-Francois" w:date="2012-05-22T23:10:00Z"/>
        </w:rPr>
      </w:pPr>
      <w:ins w:id="2545" w:author="Renaudin Jean-Francois" w:date="2012-05-22T23:10:00Z">
        <w:r w:rsidRPr="007367FE">
          <w:t>-       The airflow and air to fuel ratio measurement method according to section 8.4.1.6. (Equations 30, 31 and 32) may only be used when this is combined with the look ahead method described in section 8.4.1.2.</w:t>
        </w:r>
        <w:r>
          <w:t xml:space="preserve"> </w:t>
        </w:r>
        <w:r w:rsidRPr="00B2448D">
          <w:t xml:space="preserve">and if </w:t>
        </w:r>
        <w:r w:rsidRPr="00B2448D">
          <w:rPr>
            <w:i/>
          </w:rPr>
          <w:t>α, γ, δ</w:t>
        </w:r>
        <w:r w:rsidRPr="00B2448D">
          <w:t xml:space="preserve"> and </w:t>
        </w:r>
        <w:r w:rsidRPr="00B2448D">
          <w:rPr>
            <w:i/>
          </w:rPr>
          <w:t>ε</w:t>
        </w:r>
        <w:r w:rsidRPr="00B2448D">
          <w:t xml:space="preserve"> values are determined according to sections A.6.2. and A.6.3. of Appendix 6.</w:t>
        </w:r>
      </w:ins>
    </w:p>
    <w:p w:rsidR="00D73E4E" w:rsidRPr="007367FE" w:rsidRDefault="00D73E4E" w:rsidP="00D73E4E">
      <w:pPr>
        <w:pStyle w:val="SingleTxtG"/>
        <w:ind w:left="2268"/>
        <w:rPr>
          <w:ins w:id="2546" w:author="Renaudin Jean-Francois" w:date="2012-05-22T23:10:00Z"/>
        </w:rPr>
      </w:pPr>
      <w:ins w:id="2547" w:author="Renaudin Jean-Francois" w:date="2012-05-22T23:10:00Z">
        <w:r w:rsidRPr="007367FE">
          <w:t>The quality check according to section 9.4.6.1. shall be performed for each measurement.</w:t>
        </w:r>
      </w:ins>
    </w:p>
    <w:p w:rsidR="00D73E4E" w:rsidRPr="003064DB" w:rsidRDefault="00D73E4E" w:rsidP="00D73E4E">
      <w:pPr>
        <w:pStyle w:val="GRPEnormal1"/>
        <w:rPr>
          <w:ins w:id="2548" w:author="Renaudin Jean-Francois" w:date="2012-05-22T23:10:00Z"/>
          <w:highlight w:val="cyan"/>
          <w:lang w:val="en-US"/>
        </w:rPr>
      </w:pPr>
    </w:p>
    <w:p w:rsidR="00D73E4E" w:rsidRPr="007367FE" w:rsidRDefault="00D73E4E" w:rsidP="00D73E4E">
      <w:pPr>
        <w:pStyle w:val="SingleTxtG"/>
        <w:ind w:left="2268" w:hanging="1134"/>
        <w:rPr>
          <w:ins w:id="2549" w:author="Renaudin Jean-Francois" w:date="2012-05-22T23:10:00Z"/>
        </w:rPr>
      </w:pPr>
      <w:ins w:id="2550" w:author="Renaudin Jean-Francois" w:date="2012-05-22T23:10:00Z">
        <w:r w:rsidRPr="007367FE">
          <w:t>A.4.</w:t>
        </w:r>
        <w:r>
          <w:t>4.</w:t>
        </w:r>
        <w:r w:rsidRPr="007367FE">
          <w:t>3.4.</w:t>
        </w:r>
        <w:r w:rsidRPr="007367FE">
          <w:tab/>
          <w:t xml:space="preserve">Additional requirements regarding the exhaust gas mass flow meter </w:t>
        </w:r>
      </w:ins>
    </w:p>
    <w:p w:rsidR="00D73E4E" w:rsidRPr="0004331E" w:rsidRDefault="00D73E4E" w:rsidP="00D73E4E">
      <w:pPr>
        <w:pStyle w:val="SingleTxtG"/>
        <w:ind w:left="2268"/>
        <w:rPr>
          <w:ins w:id="2551" w:author="Renaudin Jean-Francois" w:date="2012-05-22T23:10:00Z"/>
        </w:rPr>
      </w:pPr>
      <w:ins w:id="2552" w:author="Renaudin Jean-Francois" w:date="2012-05-22T23:10:00Z">
        <w:r w:rsidRPr="007367FE">
          <w:t xml:space="preserve">The flow meter referred to in sections </w:t>
        </w:r>
        <w:r>
          <w:t>A.</w:t>
        </w:r>
        <w:r w:rsidRPr="00D06E66">
          <w:t>4.</w:t>
        </w:r>
        <w:r>
          <w:t>4.</w:t>
        </w:r>
        <w:r w:rsidRPr="00D06E66">
          <w:t xml:space="preserve">3.1 and </w:t>
        </w:r>
        <w:r>
          <w:t>A.</w:t>
        </w:r>
        <w:r w:rsidRPr="00D06E66">
          <w:t>4.</w:t>
        </w:r>
        <w:r>
          <w:t>4.</w:t>
        </w:r>
        <w:r w:rsidRPr="00D06E66">
          <w:t xml:space="preserve">3.3. </w:t>
        </w:r>
        <w:r w:rsidRPr="007367FE">
          <w:t>shall not be sensitive to the changes in exhaust gas composition and density. The small erro</w:t>
        </w:r>
        <w:r>
          <w:t>rs of e.g. pitot tube or orifice-</w:t>
        </w:r>
        <w:r w:rsidRPr="007367FE">
          <w:t>type of measurement (equivalent with the square root of the exhaust density) may be neglected.</w:t>
        </w:r>
      </w:ins>
    </w:p>
    <w:p w:rsidR="00D73E4E" w:rsidRPr="00EA59E7" w:rsidRDefault="00D73E4E" w:rsidP="00D73E4E">
      <w:pPr>
        <w:pStyle w:val="GRPEnormal1"/>
        <w:rPr>
          <w:ins w:id="2553" w:author="Renaudin Jean-Francois" w:date="2012-05-22T23:10:00Z"/>
          <w:lang w:val="en-US"/>
        </w:rPr>
      </w:pPr>
    </w:p>
    <w:p w:rsidR="00D73E4E" w:rsidRPr="00074C70" w:rsidRDefault="00D73E4E" w:rsidP="00D73E4E">
      <w:pPr>
        <w:pStyle w:val="SingleTxtG"/>
        <w:ind w:left="2268" w:hanging="1134"/>
        <w:rPr>
          <w:ins w:id="2554" w:author="Renaudin Jean-Francois" w:date="2012-05-22T23:10:00Z"/>
        </w:rPr>
      </w:pPr>
      <w:ins w:id="2555" w:author="Renaudin Jean-Francois" w:date="2012-05-22T23:10:00Z">
        <w:r w:rsidRPr="00074C70">
          <w:t>A.4.</w:t>
        </w:r>
        <w:r>
          <w:t>4.</w:t>
        </w:r>
        <w:r w:rsidRPr="00074C70">
          <w:t>4.</w:t>
        </w:r>
        <w:r w:rsidRPr="00074C70">
          <w:tab/>
          <w:t>Full flow dilution measurement (CVS) (Annex 4, section 8.5.)</w:t>
        </w:r>
      </w:ins>
    </w:p>
    <w:p w:rsidR="00D73E4E" w:rsidRPr="00EA59E7" w:rsidRDefault="00D73E4E" w:rsidP="00D73E4E">
      <w:pPr>
        <w:pStyle w:val="SingleTxtG"/>
        <w:ind w:left="2268"/>
        <w:rPr>
          <w:ins w:id="2556" w:author="Renaudin Jean-Francois" w:date="2012-05-22T23:10:00Z"/>
        </w:rPr>
      </w:pPr>
      <w:ins w:id="2557" w:author="Renaudin Jean-Francois" w:date="2012-05-22T23:10:00Z">
        <w:r w:rsidRPr="00EA59E7">
          <w:t xml:space="preserve">The possible variation of </w:t>
        </w:r>
        <w:r>
          <w:t xml:space="preserve">the </w:t>
        </w:r>
        <w:r w:rsidRPr="00EA59E7">
          <w:t>fuel composition will only influence the hydrocarbons measurement results calculation. For all other components the appropria</w:t>
        </w:r>
        <w:r>
          <w:t>te</w:t>
        </w:r>
      </w:ins>
      <w:ins w:id="2558" w:author="Renaudin Jean-Francois" w:date="2012-05-23T21:16:00Z">
        <w:r w:rsidR="00C71CE5">
          <w:t xml:space="preserve"> equations</w:t>
        </w:r>
      </w:ins>
      <w:ins w:id="2559" w:author="Renaudin Jean-Francois" w:date="2012-05-22T23:10:00Z">
        <w:r>
          <w:t xml:space="preserve"> </w:t>
        </w:r>
        <w:r w:rsidRPr="00EA59E7">
          <w:t>from section 8.5.2. of Annex 4 shall be used.</w:t>
        </w:r>
      </w:ins>
    </w:p>
    <w:p w:rsidR="00D73E4E" w:rsidRDefault="00D73E4E" w:rsidP="00D73E4E">
      <w:pPr>
        <w:pStyle w:val="SingleTxtG"/>
        <w:ind w:left="2268"/>
        <w:rPr>
          <w:ins w:id="2560" w:author="Renaudin Jean-Francois" w:date="2012-05-22T23:10:00Z"/>
        </w:rPr>
      </w:pPr>
      <w:ins w:id="2561" w:author="Renaudin Jean-Francois" w:date="2012-05-22T23:10:00Z">
        <w:r w:rsidRPr="00EA59E7">
          <w:t xml:space="preserve">The exact equations shall be applied for the calculation of the hydrocarbon emissions using the molar </w:t>
        </w:r>
        <w:r>
          <w:t>component</w:t>
        </w:r>
        <w:r w:rsidRPr="00EA59E7">
          <w:t xml:space="preserve"> ratio</w:t>
        </w:r>
        <w:r>
          <w:t>s</w:t>
        </w:r>
        <w:r w:rsidRPr="00EA59E7">
          <w:t xml:space="preserve"> determined from </w:t>
        </w:r>
        <w:r>
          <w:t xml:space="preserve">the </w:t>
        </w:r>
        <w:r w:rsidRPr="00EA59E7">
          <w:t>fuel consumption</w:t>
        </w:r>
        <w:r>
          <w:t xml:space="preserve"> measurements of both fuels according to section A.6.4. of Appendix 6. </w:t>
        </w:r>
      </w:ins>
    </w:p>
    <w:p w:rsidR="00D73E4E" w:rsidRPr="00074C70" w:rsidRDefault="00D73E4E" w:rsidP="00D73E4E">
      <w:pPr>
        <w:pStyle w:val="SingleTxtG"/>
        <w:ind w:left="2268" w:hanging="1134"/>
        <w:rPr>
          <w:ins w:id="2562" w:author="Renaudin Jean-Francois" w:date="2012-05-22T23:10:00Z"/>
        </w:rPr>
      </w:pPr>
      <w:ins w:id="2563" w:author="Renaudin Jean-Francois" w:date="2012-05-22T23:10:00Z">
        <w:r w:rsidRPr="00074C70">
          <w:t>A.4.</w:t>
        </w:r>
        <w:r>
          <w:t>4.</w:t>
        </w:r>
        <w:r w:rsidRPr="00074C70">
          <w:t>4.1.</w:t>
        </w:r>
        <w:r w:rsidRPr="00074C70">
          <w:tab/>
          <w:t>Determination of the background corrected concentrations (Annex 4, paragraph 8.5.2.3.2.)</w:t>
        </w:r>
      </w:ins>
    </w:p>
    <w:p w:rsidR="00D73E4E" w:rsidRPr="004D230D" w:rsidRDefault="00D73E4E" w:rsidP="00D73E4E">
      <w:pPr>
        <w:pStyle w:val="SingleTxtG"/>
        <w:ind w:left="2268"/>
        <w:rPr>
          <w:ins w:id="2564" w:author="Renaudin Jean-Francois" w:date="2012-05-22T23:10:00Z"/>
        </w:rPr>
      </w:pPr>
      <w:ins w:id="2565" w:author="Renaudin Jean-Francois" w:date="2012-05-22T23:10:00Z">
        <w:r>
          <w:t xml:space="preserve">To determine the </w:t>
        </w:r>
        <w:proofErr w:type="spellStart"/>
        <w:r>
          <w:t>stoïchiometric</w:t>
        </w:r>
        <w:proofErr w:type="spellEnd"/>
        <w:r>
          <w:t xml:space="preserve"> factor, the molar hydrogen ratio </w:t>
        </w:r>
        <w:r w:rsidRPr="00074C70">
          <w:rPr>
            <w:i/>
          </w:rPr>
          <w:t>α</w:t>
        </w:r>
        <w:r>
          <w:t xml:space="preserve"> of the fuel shall be calculated a</w:t>
        </w:r>
        <w:r w:rsidRPr="004D230D">
          <w:t xml:space="preserve">s the average molar hydrogen ratio of the fuel </w:t>
        </w:r>
        <w:r>
          <w:t xml:space="preserve">mix </w:t>
        </w:r>
        <w:r w:rsidRPr="004D230D">
          <w:t>during the test</w:t>
        </w:r>
        <w:r w:rsidRPr="00541946">
          <w:t xml:space="preserve"> </w:t>
        </w:r>
        <w:r>
          <w:t>according to section A.6.4. of Appendix 6.</w:t>
        </w:r>
        <w:r w:rsidRPr="004D230D" w:rsidDel="0004331E">
          <w:t xml:space="preserve"> </w:t>
        </w:r>
      </w:ins>
    </w:p>
    <w:p w:rsidR="00D73E4E" w:rsidRPr="00B35193" w:rsidRDefault="00D73E4E" w:rsidP="00D73E4E">
      <w:pPr>
        <w:pStyle w:val="SingleTxtG"/>
        <w:ind w:left="2268"/>
        <w:rPr>
          <w:ins w:id="2566" w:author="Renaudin Jean-Francois" w:date="2012-05-22T23:10:00Z"/>
        </w:rPr>
      </w:pPr>
      <w:ins w:id="2567" w:author="Renaudin Jean-Francois" w:date="2012-05-22T23:10:00Z">
        <w:r w:rsidRPr="004D230D">
          <w:t xml:space="preserve">Alternatively the </w:t>
        </w:r>
        <w:proofErr w:type="spellStart"/>
        <w:r w:rsidRPr="00074C70">
          <w:rPr>
            <w:i/>
          </w:rPr>
          <w:t>F</w:t>
        </w:r>
        <w:r w:rsidRPr="00074C70">
          <w:rPr>
            <w:i/>
            <w:vertAlign w:val="subscript"/>
          </w:rPr>
          <w:t>s</w:t>
        </w:r>
        <w:proofErr w:type="spellEnd"/>
        <w:r w:rsidRPr="004D230D">
          <w:t xml:space="preserve"> value of the gaseous fuel may be used in eq</w:t>
        </w:r>
        <w:r>
          <w:t>uation</w:t>
        </w:r>
        <w:r w:rsidRPr="004D230D">
          <w:t xml:space="preserve"> 59 or 60 of Annex 4.</w:t>
        </w:r>
      </w:ins>
    </w:p>
    <w:p w:rsidR="00D73E4E" w:rsidRDefault="00D73E4E" w:rsidP="00D73E4E">
      <w:pPr>
        <w:pStyle w:val="SingleTxtG"/>
        <w:ind w:left="2268"/>
        <w:rPr>
          <w:ins w:id="2568" w:author="Renaudin Jean-Francois" w:date="2012-05-22T23:10:00Z"/>
        </w:rPr>
      </w:pPr>
    </w:p>
    <w:p w:rsidR="00D73E4E" w:rsidRPr="00074C70" w:rsidRDefault="00D73E4E" w:rsidP="00D73E4E">
      <w:pPr>
        <w:pStyle w:val="SingleTxtG"/>
        <w:ind w:left="2268" w:hanging="1134"/>
        <w:rPr>
          <w:ins w:id="2569" w:author="Renaudin Jean-Francois" w:date="2012-05-22T23:10:00Z"/>
        </w:rPr>
      </w:pPr>
      <w:ins w:id="2570" w:author="Renaudin Jean-Francois" w:date="2012-05-22T23:10:00Z">
        <w:r w:rsidRPr="00074C70">
          <w:t>A.4.5.</w:t>
        </w:r>
        <w:r w:rsidRPr="00074C70">
          <w:tab/>
          <w:t>Equipment specification and verification (Annex 4, section 9.)</w:t>
        </w:r>
      </w:ins>
    </w:p>
    <w:p w:rsidR="00D73E4E" w:rsidRPr="00074C70" w:rsidRDefault="00D73E4E" w:rsidP="00D73E4E">
      <w:pPr>
        <w:pStyle w:val="SingleTxtG"/>
        <w:ind w:left="2268" w:hanging="1134"/>
        <w:rPr>
          <w:ins w:id="2571" w:author="Renaudin Jean-Francois" w:date="2012-05-22T23:10:00Z"/>
        </w:rPr>
      </w:pPr>
      <w:ins w:id="2572" w:author="Renaudin Jean-Francois" w:date="2012-05-22T23:10:00Z">
        <w:r w:rsidRPr="00074C70">
          <w:t>A.4.5.1.</w:t>
        </w:r>
        <w:r w:rsidRPr="00074C70">
          <w:tab/>
          <w:t>Oxygen interference check gases (Annex 4, paragraph 9.3.3.4.)</w:t>
        </w:r>
      </w:ins>
    </w:p>
    <w:p w:rsidR="00D73E4E" w:rsidRDefault="00D73E4E" w:rsidP="00D73E4E">
      <w:pPr>
        <w:pStyle w:val="SingleTxtG"/>
        <w:ind w:left="2268"/>
        <w:rPr>
          <w:ins w:id="2573" w:author="Renaudin Jean-Francois" w:date="2012-05-22T23:10:00Z"/>
        </w:rPr>
      </w:pPr>
      <w:ins w:id="2574" w:author="Renaudin Jean-Francois" w:date="2012-05-22T23:10:00Z">
        <w:r>
          <w:t>The oxygen concentrations required for dual-fuel engines are equal to those required for compression ignition engines listed in table 8 in paragraph 9.3.3.4. of Annex 4.</w:t>
        </w:r>
      </w:ins>
    </w:p>
    <w:p w:rsidR="00D73E4E" w:rsidRPr="00AE5AFD" w:rsidRDefault="00D73E4E" w:rsidP="00D73E4E">
      <w:pPr>
        <w:pStyle w:val="SingleTxtG"/>
        <w:ind w:left="2268" w:hanging="1134"/>
        <w:rPr>
          <w:ins w:id="2575" w:author="Renaudin Jean-Francois" w:date="2012-05-22T23:10:00Z"/>
          <w:highlight w:val="cyan"/>
        </w:rPr>
      </w:pPr>
      <w:ins w:id="2576" w:author="Renaudin Jean-Francois" w:date="2012-05-22T23:10:00Z">
        <w:r w:rsidRPr="00074C70">
          <w:t>A.4.5.2.</w:t>
        </w:r>
        <w:r w:rsidRPr="00074C70">
          <w:tab/>
          <w:t>Oxygen interference check (Annex 4, paragraph 9.3.7.3.)</w:t>
        </w:r>
      </w:ins>
    </w:p>
    <w:p w:rsidR="00D73E4E" w:rsidRPr="00A162CA" w:rsidRDefault="00D73E4E" w:rsidP="00D73E4E">
      <w:pPr>
        <w:pStyle w:val="SingleTxtG"/>
        <w:ind w:left="2268"/>
        <w:rPr>
          <w:ins w:id="2577" w:author="Renaudin Jean-Francois" w:date="2012-05-22T23:10:00Z"/>
        </w:rPr>
      </w:pPr>
      <w:ins w:id="2578" w:author="Renaudin Jean-Francois" w:date="2012-05-22T23:10:00Z">
        <w:r>
          <w:t>Instruments used to measure dual-fuel engines shall be checked using the same procedures as those used to measure compression ignition engines. The 21 per cent oxygen blend shall be used under item (b) in paragraph 9.3.7.3. of Annex 4.</w:t>
        </w:r>
      </w:ins>
    </w:p>
    <w:p w:rsidR="00D73E4E" w:rsidRPr="00AE5AFD" w:rsidRDefault="00D73E4E" w:rsidP="00D73E4E">
      <w:pPr>
        <w:pStyle w:val="SingleTxtG"/>
        <w:ind w:left="2268" w:hanging="1134"/>
        <w:rPr>
          <w:ins w:id="2579" w:author="Renaudin Jean-Francois" w:date="2012-05-22T23:10:00Z"/>
          <w:highlight w:val="cyan"/>
        </w:rPr>
      </w:pPr>
      <w:ins w:id="2580" w:author="Renaudin Jean-Francois" w:date="2012-05-22T23:10:00Z">
        <w:r w:rsidRPr="00074C70">
          <w:t>A.4.5.3.</w:t>
        </w:r>
        <w:r w:rsidRPr="00074C70">
          <w:tab/>
          <w:t>Water quench check (Annex 4, paragraph 9.3.9.2.2.)</w:t>
        </w:r>
      </w:ins>
    </w:p>
    <w:p w:rsidR="00D73E4E" w:rsidRDefault="00D73E4E" w:rsidP="00D73E4E">
      <w:pPr>
        <w:pStyle w:val="SingleTxtG"/>
        <w:ind w:left="2268"/>
        <w:rPr>
          <w:ins w:id="2581" w:author="Renaudin Jean-Francois" w:date="2012-05-22T23:10:00Z"/>
        </w:rPr>
      </w:pPr>
      <w:ins w:id="2582" w:author="Renaudin Jean-Francois" w:date="2012-05-22T23:10:00Z">
        <w:r w:rsidRPr="008E0E02">
          <w:t xml:space="preserve">The water quench check in </w:t>
        </w:r>
        <w:r>
          <w:t xml:space="preserve">paragraph </w:t>
        </w:r>
        <w:r w:rsidRPr="008E0E02">
          <w:t>9.3.9.2.2. of Annex 4 to this regulation applies to wet NO</w:t>
        </w:r>
        <w:r w:rsidRPr="00074C70">
          <w:rPr>
            <w:vertAlign w:val="subscript"/>
          </w:rPr>
          <w:t>x</w:t>
        </w:r>
        <w:r w:rsidRPr="008E0E02">
          <w:t xml:space="preserve"> concentration measurements only. </w:t>
        </w:r>
        <w:r>
          <w:t xml:space="preserve">For </w:t>
        </w:r>
        <w:r w:rsidRPr="008E0E02">
          <w:t>dual-fuel engines</w:t>
        </w:r>
        <w:r>
          <w:t xml:space="preserve"> fuelled with natural gas</w:t>
        </w:r>
        <w:r w:rsidRPr="008E0E02">
          <w:t xml:space="preserve"> this check should be performed w</w:t>
        </w:r>
        <w:r>
          <w:t>ith an assumed H/C ratio of 4 (M</w:t>
        </w:r>
        <w:r w:rsidRPr="008E0E02">
          <w:t xml:space="preserve">ethane). In that case </w:t>
        </w:r>
        <w:proofErr w:type="spellStart"/>
        <w:r w:rsidRPr="00074C70">
          <w:rPr>
            <w:i/>
          </w:rPr>
          <w:t>H</w:t>
        </w:r>
        <w:r w:rsidRPr="00074C70">
          <w:rPr>
            <w:i/>
            <w:vertAlign w:val="subscript"/>
          </w:rPr>
          <w:t>m</w:t>
        </w:r>
        <w:proofErr w:type="spellEnd"/>
        <w:r w:rsidRPr="008E0E02">
          <w:t xml:space="preserve"> = 2 x </w:t>
        </w:r>
        <w:r w:rsidRPr="00074C70">
          <w:rPr>
            <w:i/>
          </w:rPr>
          <w:t>A</w:t>
        </w:r>
        <w:r w:rsidRPr="008E0E02">
          <w:t>.</w:t>
        </w:r>
        <w:r>
          <w:t xml:space="preserve"> For </w:t>
        </w:r>
        <w:r w:rsidRPr="008E0E02">
          <w:t>dual-fuel engines</w:t>
        </w:r>
        <w:r>
          <w:t xml:space="preserve"> fuelled with LPG</w:t>
        </w:r>
        <w:r w:rsidRPr="008E0E02">
          <w:t xml:space="preserve"> this check should be performe</w:t>
        </w:r>
        <w:r>
          <w:t>d with an assumed H/C ratio of 2.525</w:t>
        </w:r>
        <w:r w:rsidRPr="008E0E02">
          <w:t xml:space="preserve">. In that case </w:t>
        </w:r>
        <w:proofErr w:type="spellStart"/>
        <w:r w:rsidRPr="00074C70">
          <w:rPr>
            <w:i/>
          </w:rPr>
          <w:t>H</w:t>
        </w:r>
        <w:r w:rsidRPr="00074C70">
          <w:rPr>
            <w:i/>
            <w:vertAlign w:val="subscript"/>
          </w:rPr>
          <w:t>m</w:t>
        </w:r>
        <w:proofErr w:type="spellEnd"/>
        <w:r w:rsidRPr="008E0E02">
          <w:t xml:space="preserve"> = </w:t>
        </w:r>
        <w:r>
          <w:t>1.</w:t>
        </w:r>
        <w:r w:rsidRPr="008E0E02">
          <w:t>2</w:t>
        </w:r>
        <w:r>
          <w:t>5</w:t>
        </w:r>
        <w:r w:rsidRPr="008E0E02">
          <w:t xml:space="preserve"> x </w:t>
        </w:r>
        <w:r w:rsidRPr="00074C70">
          <w:rPr>
            <w:i/>
          </w:rPr>
          <w:t>A</w:t>
        </w:r>
        <w:r w:rsidRPr="008E0E02">
          <w:t>.</w:t>
        </w:r>
      </w:ins>
    </w:p>
    <w:p w:rsidR="00FB3903" w:rsidRPr="00D6520E" w:rsidRDefault="00FB3903" w:rsidP="00FB3903">
      <w:pPr>
        <w:pStyle w:val="HChG"/>
        <w:rPr>
          <w:ins w:id="2583" w:author="Revision 6 Amendment 1" w:date="2012-03-20T21:17:00Z"/>
          <w:rFonts w:eastAsia="EUAlbertina-Regular-Identity-H"/>
          <w:lang w:val="en-US" w:eastAsia="en-GB"/>
        </w:rPr>
      </w:pPr>
      <w:ins w:id="2584" w:author="Revision 6 Amendment 1" w:date="2012-03-20T21:17:00Z">
        <w:r>
          <w:rPr>
            <w:lang w:val="en-US" w:eastAsia="ja-JP"/>
          </w:rPr>
          <w:br w:type="page"/>
        </w:r>
        <w:r w:rsidRPr="0056267D">
          <w:rPr>
            <w:lang w:val="en-US"/>
          </w:rPr>
          <w:t>Annex 15</w:t>
        </w:r>
      </w:ins>
      <w:ins w:id="2585" w:author="Revision 6 Amendment 1" w:date="2012-03-28T18:11:00Z">
        <w:r>
          <w:rPr>
            <w:lang w:val="en-US"/>
          </w:rPr>
          <w:t xml:space="preserve"> - </w:t>
        </w:r>
      </w:ins>
      <w:ins w:id="2586" w:author="Revision 6 Amendment 1" w:date="2012-03-20T21:17:00Z">
        <w:r w:rsidRPr="00D6520E">
          <w:rPr>
            <w:rFonts w:eastAsia="EUAlbertina-Regular-Identity-H"/>
            <w:lang w:val="en-US" w:eastAsia="en-GB"/>
          </w:rPr>
          <w:t xml:space="preserve">Appendix </w:t>
        </w:r>
        <w:r>
          <w:rPr>
            <w:rFonts w:eastAsia="EUAlbertina-Regular-Identity-H"/>
            <w:lang w:val="en-US" w:eastAsia="en-GB"/>
          </w:rPr>
          <w:t>5</w:t>
        </w:r>
      </w:ins>
    </w:p>
    <w:bookmarkEnd w:id="2474"/>
    <w:p w:rsidR="00FB3903" w:rsidRPr="00E32C33" w:rsidRDefault="00FB3903" w:rsidP="00FB3903">
      <w:pPr>
        <w:pStyle w:val="HChG"/>
        <w:rPr>
          <w:ins w:id="2587" w:author="Revision 6 Amendment 1" w:date="2012-03-20T21:17:00Z"/>
          <w:rFonts w:eastAsia="MS Mincho"/>
          <w:lang w:val="en-US" w:eastAsia="ja-JP"/>
        </w:rPr>
      </w:pPr>
      <w:ins w:id="2588" w:author="Revision 6 Amendment 1" w:date="2012-03-20T21:17:00Z">
        <w:r>
          <w:rPr>
            <w:rFonts w:eastAsia="MS Mincho"/>
            <w:lang w:val="en-US" w:eastAsia="ja-JP"/>
          </w:rPr>
          <w:tab/>
        </w:r>
        <w:r>
          <w:rPr>
            <w:rFonts w:eastAsia="MS Mincho"/>
            <w:lang w:val="en-US" w:eastAsia="ja-JP"/>
          </w:rPr>
          <w:tab/>
        </w:r>
        <w:r w:rsidRPr="00E32C33">
          <w:rPr>
            <w:rFonts w:eastAsia="MS Mincho"/>
            <w:lang w:val="en-US" w:eastAsia="ja-JP"/>
          </w:rPr>
          <w:t xml:space="preserve">Additional PEMS emission test procedure requirements for dual-fuel engines </w:t>
        </w:r>
      </w:ins>
    </w:p>
    <w:p w:rsidR="00FB3903" w:rsidRPr="00BB1A4A" w:rsidRDefault="00FB3903" w:rsidP="00FB3903">
      <w:pPr>
        <w:pStyle w:val="SingleTxtG"/>
        <w:ind w:left="2268" w:hanging="1134"/>
        <w:rPr>
          <w:ins w:id="2589" w:author="Revision 6 Amendment 1" w:date="2012-03-20T21:17:00Z"/>
        </w:rPr>
      </w:pPr>
      <w:bookmarkStart w:id="2590" w:name="_Toc316979385"/>
      <w:ins w:id="2591" w:author="Revision 6 Amendment 1" w:date="2012-03-20T21:17:00Z">
        <w:r w:rsidRPr="00BB1A4A">
          <w:t>A.5.1</w:t>
        </w:r>
        <w:r w:rsidRPr="00BB1A4A">
          <w:tab/>
        </w:r>
        <w:r>
          <w:tab/>
        </w:r>
        <w:r w:rsidRPr="00BB1A4A">
          <w:t>G</w:t>
        </w:r>
        <w:r>
          <w:t>eneral</w:t>
        </w:r>
      </w:ins>
    </w:p>
    <w:p w:rsidR="00FB3903" w:rsidRPr="00001B82" w:rsidRDefault="00FB3903" w:rsidP="00FB3903">
      <w:pPr>
        <w:pStyle w:val="SingleTxtG"/>
        <w:ind w:left="2268"/>
        <w:rPr>
          <w:ins w:id="2592" w:author="Revision 6 Amendment 1" w:date="2012-03-20T21:17:00Z"/>
        </w:rPr>
      </w:pPr>
      <w:ins w:id="2593" w:author="Revision 6 Amendment 1" w:date="2012-03-20T21:17:00Z">
        <w:r w:rsidRPr="00001B82">
          <w:t xml:space="preserve">This appendix defines the additional requirements and exceptions to Annex 8 of this regulation to enable PEMS emission testing of dual-fuel engines. </w:t>
        </w:r>
      </w:ins>
    </w:p>
    <w:p w:rsidR="00FB3903" w:rsidRPr="00001B82" w:rsidRDefault="00FB3903" w:rsidP="00FB3903">
      <w:pPr>
        <w:pStyle w:val="SingleTxtG"/>
        <w:ind w:left="2268"/>
        <w:rPr>
          <w:ins w:id="2594" w:author="Revision 6 Amendment 1" w:date="2012-03-20T21:17:00Z"/>
        </w:rPr>
      </w:pPr>
      <w:ins w:id="2595" w:author="Revision 6 Amendment 1" w:date="2012-03-20T21:17:00Z">
        <w:r w:rsidRPr="00001B82">
          <w:t xml:space="preserve">Emission testing of a </w:t>
        </w:r>
      </w:ins>
      <w:ins w:id="2596" w:author="Renaudin Jean-Francois" w:date="2012-05-22T21:32:00Z">
        <w:r w:rsidR="00C1770D">
          <w:t>dual-fuel</w:t>
        </w:r>
      </w:ins>
      <w:ins w:id="2597" w:author="Revision 6 Amendment 1" w:date="2012-03-20T21:17:00Z">
        <w:r w:rsidRPr="00001B82">
          <w:t xml:space="preserve"> engine is complicated by the fact that the fuel used by the engine can vary between pure diesel fuel and a combination of mainly gaseous fuel with only a small amount of diesel fuel as an ignition source. The ratio between the fuels used by a dual-fuel engine can also change dynamically depending of the operating condition of the engine. As a result special precautions and restrictions are necessary to enable emission testing of these engines.</w:t>
        </w:r>
      </w:ins>
    </w:p>
    <w:bookmarkEnd w:id="2590"/>
    <w:p w:rsidR="000A35B7" w:rsidRDefault="000A35B7" w:rsidP="000A35B7">
      <w:pPr>
        <w:pStyle w:val="SingleTxtG"/>
        <w:ind w:left="2268" w:hanging="1134"/>
        <w:rPr>
          <w:ins w:id="2598" w:author="Renaudin Jean-Francois" w:date="2012-05-07T12:44:00Z"/>
        </w:rPr>
      </w:pPr>
      <w:ins w:id="2599" w:author="Renaudin Jean-Francois" w:date="2012-05-07T12:44:00Z">
        <w:r>
          <w:t>A.5.2.</w:t>
        </w:r>
        <w:r>
          <w:tab/>
          <w:t>The following amendments to Appendix 1 of Annex 8 shall apply:</w:t>
        </w:r>
      </w:ins>
    </w:p>
    <w:p w:rsidR="000A35B7" w:rsidRDefault="000A35B7" w:rsidP="000A35B7">
      <w:pPr>
        <w:pStyle w:val="SingleTxtG"/>
        <w:ind w:left="2268" w:hanging="1134"/>
        <w:rPr>
          <w:ins w:id="2600" w:author="Renaudin Jean-Francois" w:date="2012-05-07T12:44:00Z"/>
        </w:rPr>
      </w:pPr>
      <w:ins w:id="2601" w:author="Renaudin Jean-Francois" w:date="2012-05-07T12:44:00Z">
        <w:r>
          <w:t>A.5.2.1.</w:t>
        </w:r>
        <w:r>
          <w:tab/>
          <w:t>Note (2) of Table 1 in paragraph A.1.2.2. shall read:</w:t>
        </w:r>
      </w:ins>
    </w:p>
    <w:p w:rsidR="000A35B7" w:rsidRDefault="000A35B7" w:rsidP="000A35B7">
      <w:pPr>
        <w:pStyle w:val="SingleTxtG"/>
        <w:ind w:left="2268"/>
        <w:rPr>
          <w:ins w:id="2602" w:author="Renaudin Jean-Francois" w:date="2012-05-07T12:44:00Z"/>
        </w:rPr>
      </w:pPr>
      <w:ins w:id="2603" w:author="Renaudin Jean-Francois" w:date="2012-05-07T12:44:00Z">
        <w:r w:rsidRPr="00CD4C54">
          <w:rPr>
            <w:vertAlign w:val="superscript"/>
          </w:rPr>
          <w:t>(2)</w:t>
        </w:r>
        <w:r>
          <w:tab/>
          <w:t>Only for engines fuelled with natural gas</w:t>
        </w:r>
      </w:ins>
    </w:p>
    <w:p w:rsidR="000A35B7" w:rsidRPr="00454432" w:rsidRDefault="000A35B7" w:rsidP="000A35B7">
      <w:pPr>
        <w:pStyle w:val="SingleTxtG"/>
        <w:ind w:left="2268" w:hanging="1134"/>
        <w:rPr>
          <w:ins w:id="2604" w:author="Renaudin Jean-Francois" w:date="2012-05-07T12:44:00Z"/>
        </w:rPr>
      </w:pPr>
      <w:ins w:id="2605" w:author="Renaudin Jean-Francois" w:date="2012-05-07T12:44:00Z">
        <w:r>
          <w:t>A.5.2.2.</w:t>
        </w:r>
        <w:r>
          <w:tab/>
          <w:t>Paragraph A.1.3.3. “Dry-Wet correction” shall read:</w:t>
        </w:r>
      </w:ins>
    </w:p>
    <w:p w:rsidR="000A35B7" w:rsidRDefault="000A35B7" w:rsidP="000A35B7">
      <w:pPr>
        <w:pStyle w:val="SingleTxtG"/>
        <w:ind w:left="2268"/>
        <w:rPr>
          <w:ins w:id="2606" w:author="Renaudin Jean-Francois" w:date="2012-05-07T12:44:00Z"/>
        </w:rPr>
      </w:pPr>
      <w:ins w:id="2607" w:author="Renaudin Jean-Francois" w:date="2012-05-07T12:44:00Z">
        <w:r w:rsidRPr="00B10BA8">
          <w:t>If the concentration is measured on a dry basis, it shall be converted to a wet basis according to paragraph 8.1. of Annex 4</w:t>
        </w:r>
        <w:r>
          <w:t xml:space="preserve"> and paragraph 4.1.1. of Appendix 4 to this Annex</w:t>
        </w:r>
        <w:r w:rsidRPr="00B10BA8">
          <w:t xml:space="preserve">. </w:t>
        </w:r>
      </w:ins>
    </w:p>
    <w:p w:rsidR="000A35B7" w:rsidRPr="00454432" w:rsidRDefault="000A35B7" w:rsidP="000A35B7">
      <w:pPr>
        <w:pStyle w:val="SingleTxtG"/>
        <w:ind w:left="2268" w:hanging="1134"/>
        <w:rPr>
          <w:ins w:id="2608" w:author="Renaudin Jean-Francois" w:date="2012-05-07T12:44:00Z"/>
        </w:rPr>
      </w:pPr>
      <w:ins w:id="2609" w:author="Renaudin Jean-Francois" w:date="2012-05-07T12:44:00Z">
        <w:r>
          <w:t>A.5.2.3.</w:t>
        </w:r>
        <w:r>
          <w:tab/>
          <w:t>Paragraph A.1.3.5. “Calculation of the instantaneous gaseous emissions” shall read:</w:t>
        </w:r>
      </w:ins>
    </w:p>
    <w:p w:rsidR="000A35B7" w:rsidRDefault="000A35B7" w:rsidP="000A35B7">
      <w:pPr>
        <w:pStyle w:val="SingleTxtG"/>
        <w:ind w:left="2268"/>
        <w:rPr>
          <w:ins w:id="2610" w:author="Renaudin Jean-Francois" w:date="2012-05-07T12:44:00Z"/>
        </w:rPr>
      </w:pPr>
      <w:ins w:id="2611" w:author="Renaudin Jean-Francois" w:date="2012-05-07T12:44:00Z">
        <w:r w:rsidRPr="001426AD">
          <w:t>The mass emissions shall be determined as described in paragraph 8.4.2.3. of Annex 4</w:t>
        </w:r>
        <w:r w:rsidRPr="006C7026">
          <w:t xml:space="preserve">. The </w:t>
        </w:r>
        <w:proofErr w:type="spellStart"/>
        <w:r w:rsidRPr="00CD4C54">
          <w:rPr>
            <w:i/>
          </w:rPr>
          <w:t>u</w:t>
        </w:r>
        <w:r w:rsidRPr="00CD4C54">
          <w:rPr>
            <w:i/>
            <w:vertAlign w:val="subscript"/>
          </w:rPr>
          <w:t>gas</w:t>
        </w:r>
        <w:proofErr w:type="spellEnd"/>
        <w:r w:rsidRPr="006C7026">
          <w:t xml:space="preserve"> v</w:t>
        </w:r>
        <w:r w:rsidRPr="00B10BA8">
          <w:t>alues shall be determined according to appendix 6 of Annex</w:t>
        </w:r>
        <w:r>
          <w:t xml:space="preserve"> 15</w:t>
        </w:r>
        <w:r w:rsidRPr="00B10BA8">
          <w:t>.</w:t>
        </w:r>
        <w:r w:rsidRPr="006C7026">
          <w:t xml:space="preserve"> </w:t>
        </w:r>
      </w:ins>
    </w:p>
    <w:p w:rsidR="00FB3903" w:rsidRPr="00D6520E" w:rsidRDefault="00FB3903" w:rsidP="00FB3903">
      <w:pPr>
        <w:pStyle w:val="HChG"/>
        <w:rPr>
          <w:ins w:id="2612" w:author="Revision 6 Amendment 1" w:date="2012-03-20T21:17:00Z"/>
          <w:rFonts w:eastAsia="EUAlbertina-Regular-Identity-H"/>
          <w:lang w:val="en-US" w:eastAsia="en-GB"/>
        </w:rPr>
      </w:pPr>
      <w:ins w:id="2613" w:author="Revision 6 Amendment 1" w:date="2012-03-20T21:17:00Z">
        <w:r>
          <w:br w:type="page"/>
        </w:r>
      </w:ins>
      <w:r w:rsidRPr="00DE49D5">
        <w:rPr>
          <w:b w:val="0"/>
        </w:rPr>
        <w:t>"</w:t>
      </w:r>
      <w:ins w:id="2614" w:author="Revision 6 Amendment 1" w:date="2012-03-20T21:17:00Z">
        <w:r w:rsidRPr="0056267D">
          <w:rPr>
            <w:lang w:val="en-US"/>
          </w:rPr>
          <w:t>Annex 15</w:t>
        </w:r>
      </w:ins>
      <w:ins w:id="2615" w:author="Revision 6 Amendment 1" w:date="2012-03-28T18:11:00Z">
        <w:r>
          <w:rPr>
            <w:lang w:val="en-US"/>
          </w:rPr>
          <w:t xml:space="preserve"> - </w:t>
        </w:r>
      </w:ins>
      <w:ins w:id="2616" w:author="Revision 6 Amendment 1" w:date="2012-03-20T21:17:00Z">
        <w:r w:rsidRPr="00D6520E">
          <w:rPr>
            <w:rFonts w:eastAsia="EUAlbertina-Regular-Identity-H"/>
            <w:lang w:val="en-US" w:eastAsia="en-GB"/>
          </w:rPr>
          <w:t xml:space="preserve">Appendix </w:t>
        </w:r>
        <w:r>
          <w:rPr>
            <w:rFonts w:eastAsia="EUAlbertina-Regular-Identity-H"/>
            <w:lang w:val="en-US" w:eastAsia="en-GB"/>
          </w:rPr>
          <w:t>6</w:t>
        </w:r>
      </w:ins>
    </w:p>
    <w:p w:rsidR="00FB3903" w:rsidRDefault="00FB3903" w:rsidP="00FB3903">
      <w:pPr>
        <w:pStyle w:val="HChG"/>
        <w:rPr>
          <w:ins w:id="2617" w:author="Revision 6 Amendment 1" w:date="2012-03-20T21:17:00Z"/>
          <w:rFonts w:eastAsia="MS Mincho"/>
          <w:lang w:val="en-US" w:eastAsia="ja-JP"/>
        </w:rPr>
      </w:pPr>
      <w:ins w:id="2618" w:author="Revision 6 Amendment 1" w:date="2012-03-20T21:17:00Z">
        <w:r>
          <w:rPr>
            <w:rFonts w:eastAsia="MS Mincho"/>
            <w:lang w:val="en-US" w:eastAsia="ja-JP"/>
          </w:rPr>
          <w:tab/>
        </w:r>
        <w:r>
          <w:rPr>
            <w:rFonts w:eastAsia="MS Mincho"/>
            <w:lang w:val="en-US" w:eastAsia="ja-JP"/>
          </w:rPr>
          <w:tab/>
        </w:r>
        <w:r w:rsidRPr="00E32C33">
          <w:rPr>
            <w:rFonts w:eastAsia="MS Mincho"/>
            <w:lang w:val="en-US" w:eastAsia="ja-JP"/>
          </w:rPr>
          <w:t xml:space="preserve">Determination of </w:t>
        </w:r>
      </w:ins>
      <w:ins w:id="2619" w:author="Renaudin Jean-Francois" w:date="2012-05-07T12:46:00Z">
        <w:r w:rsidR="000A35B7">
          <w:rPr>
            <w:rFonts w:eastAsia="MS Mincho"/>
            <w:lang w:val="en-US" w:eastAsia="ja-JP"/>
          </w:rPr>
          <w:t>molar component ratios</w:t>
        </w:r>
        <w:r w:rsidR="000A35B7" w:rsidRPr="00E32C33">
          <w:rPr>
            <w:rFonts w:eastAsia="MS Mincho"/>
            <w:lang w:val="en-US" w:eastAsia="ja-JP"/>
          </w:rPr>
          <w:t xml:space="preserve"> </w:t>
        </w:r>
      </w:ins>
      <w:ins w:id="2620" w:author="Revision 6 Amendment 1" w:date="2012-03-20T21:17:00Z">
        <w:r w:rsidRPr="00E32C33">
          <w:rPr>
            <w:rFonts w:eastAsia="MS Mincho"/>
            <w:lang w:val="en-US" w:eastAsia="ja-JP"/>
          </w:rPr>
          <w:t xml:space="preserve">and </w:t>
        </w:r>
        <w:proofErr w:type="spellStart"/>
        <w:r w:rsidRPr="000A35B7">
          <w:rPr>
            <w:rFonts w:eastAsia="MS Mincho"/>
            <w:i/>
            <w:lang w:val="en-US" w:eastAsia="ja-JP"/>
          </w:rPr>
          <w:t>u</w:t>
        </w:r>
        <w:r w:rsidRPr="000A35B7">
          <w:rPr>
            <w:rFonts w:eastAsia="MS Mincho"/>
            <w:i/>
            <w:vertAlign w:val="subscript"/>
            <w:lang w:val="en-US" w:eastAsia="ja-JP"/>
          </w:rPr>
          <w:t>gas</w:t>
        </w:r>
        <w:proofErr w:type="spellEnd"/>
        <w:r w:rsidRPr="00E32C33">
          <w:rPr>
            <w:rFonts w:eastAsia="MS Mincho"/>
            <w:lang w:val="en-US" w:eastAsia="ja-JP"/>
          </w:rPr>
          <w:t xml:space="preserve"> values for dual-fuel engines</w:t>
        </w:r>
      </w:ins>
    </w:p>
    <w:p w:rsidR="00FB3903" w:rsidRPr="00001B82" w:rsidRDefault="00FB3903" w:rsidP="00FB3903">
      <w:pPr>
        <w:pStyle w:val="SingleTxtG"/>
        <w:ind w:left="2268" w:hanging="1134"/>
        <w:rPr>
          <w:ins w:id="2621" w:author="Revision 6 Amendment 1" w:date="2012-03-20T21:17:00Z"/>
        </w:rPr>
      </w:pPr>
      <w:ins w:id="2622" w:author="Revision 6 Amendment 1" w:date="2012-03-20T21:17:00Z">
        <w:r w:rsidRPr="00001B82">
          <w:t>A.6.1.</w:t>
        </w:r>
        <w:r w:rsidRPr="00001B82">
          <w:tab/>
        </w:r>
        <w:r>
          <w:tab/>
        </w:r>
        <w:r w:rsidRPr="00001B82">
          <w:t>G</w:t>
        </w:r>
        <w:r>
          <w:t>eneral</w:t>
        </w:r>
      </w:ins>
    </w:p>
    <w:p w:rsidR="00FB3903" w:rsidRDefault="00FB3903" w:rsidP="00FB3903">
      <w:pPr>
        <w:pStyle w:val="SingleTxtG"/>
        <w:ind w:left="2268"/>
        <w:rPr>
          <w:ins w:id="2623" w:author="Revision 6 Amendment 1" w:date="2012-03-20T21:17:00Z"/>
        </w:rPr>
      </w:pPr>
      <w:ins w:id="2624" w:author="Revision 6 Amendment 1" w:date="2012-03-20T21:17:00Z">
        <w:r w:rsidRPr="00311B46">
          <w:t xml:space="preserve">This appendix defines the determination of </w:t>
        </w:r>
      </w:ins>
      <w:ins w:id="2625" w:author="Renaudin Jean-Francois" w:date="2012-05-07T12:47:00Z">
        <w:r w:rsidR="000A35B7">
          <w:t>molar component ratios</w:t>
        </w:r>
      </w:ins>
      <w:r w:rsidR="000A35B7">
        <w:rPr>
          <w:i/>
        </w:rPr>
        <w:t xml:space="preserve"> </w:t>
      </w:r>
      <w:ins w:id="2626" w:author="Revision 6 Amendment 1" w:date="2012-03-20T21:17:00Z">
        <w:r w:rsidRPr="00311B46">
          <w:t xml:space="preserve">and </w:t>
        </w:r>
        <w:proofErr w:type="spellStart"/>
        <w:r w:rsidRPr="000A35B7">
          <w:rPr>
            <w:i/>
          </w:rPr>
          <w:t>u</w:t>
        </w:r>
        <w:r w:rsidRPr="000A35B7">
          <w:rPr>
            <w:i/>
            <w:vertAlign w:val="subscript"/>
          </w:rPr>
          <w:t>gas</w:t>
        </w:r>
        <w:proofErr w:type="spellEnd"/>
        <w:r w:rsidRPr="00311B46">
          <w:t xml:space="preserve"> values for the dry-wet factor and emissions calculations for emission testing of dual-fuel engines.</w:t>
        </w:r>
        <w:r w:rsidRPr="008E0E02">
          <w:t xml:space="preserve"> </w:t>
        </w:r>
      </w:ins>
    </w:p>
    <w:p w:rsidR="000A35B7" w:rsidRDefault="000A35B7" w:rsidP="000A35B7">
      <w:pPr>
        <w:pStyle w:val="SingleTxtG"/>
        <w:ind w:left="2268"/>
        <w:rPr>
          <w:ins w:id="2627" w:author="Renaudin Jean-Francois" w:date="2012-05-07T12:47:00Z"/>
        </w:rPr>
      </w:pPr>
    </w:p>
    <w:p w:rsidR="000A35B7" w:rsidRPr="00DE4377" w:rsidRDefault="000A35B7" w:rsidP="000A35B7">
      <w:pPr>
        <w:pStyle w:val="SingleTxtG"/>
        <w:ind w:left="2268" w:hanging="1162"/>
        <w:rPr>
          <w:ins w:id="2628" w:author="Renaudin Jean-Francois" w:date="2012-05-07T12:47:00Z"/>
        </w:rPr>
      </w:pPr>
      <w:ins w:id="2629" w:author="Renaudin Jean-Francois" w:date="2012-05-07T12:47:00Z">
        <w:r>
          <w:t>A.6.2.</w:t>
        </w:r>
        <w:r>
          <w:tab/>
          <w:t>Operation in d</w:t>
        </w:r>
        <w:r w:rsidRPr="00DE4377">
          <w:t>ual-fuel mode</w:t>
        </w:r>
      </w:ins>
    </w:p>
    <w:p w:rsidR="000A35B7" w:rsidRDefault="000A35B7" w:rsidP="000A35B7">
      <w:pPr>
        <w:pStyle w:val="SingleTxtG"/>
        <w:ind w:left="2268" w:hanging="1162"/>
        <w:rPr>
          <w:ins w:id="2630" w:author="Renaudin Jean-Francois" w:date="2012-05-07T12:47:00Z"/>
        </w:rPr>
      </w:pPr>
      <w:ins w:id="2631" w:author="Renaudin Jean-Francois" w:date="2012-05-07T12:47:00Z">
        <w:r>
          <w:t>A.6.2.1.</w:t>
        </w:r>
        <w:r>
          <w:tab/>
        </w:r>
        <w:r w:rsidRPr="00667871">
          <w:t xml:space="preserve">For </w:t>
        </w:r>
      </w:ins>
      <w:ins w:id="2632" w:author="Renaudin Jean-Francois" w:date="2012-05-22T23:15:00Z">
        <w:r w:rsidR="0056130B">
          <w:t>Type</w:t>
        </w:r>
      </w:ins>
      <w:ins w:id="2633" w:author="Renaudin Jean-Francois" w:date="2012-05-07T12:47:00Z">
        <w:r w:rsidRPr="00667871">
          <w:t xml:space="preserve"> 1A or 1B dual-fuel engines operating in dual-fuel mode the molar </w:t>
        </w:r>
        <w:r>
          <w:t>component</w:t>
        </w:r>
        <w:r w:rsidRPr="00667871">
          <w:t xml:space="preserve"> ratio</w:t>
        </w:r>
        <w:r w:rsidRPr="00582BD6">
          <w:t>s</w:t>
        </w:r>
        <w:r w:rsidRPr="00B15299">
          <w:rPr>
            <w:i/>
          </w:rPr>
          <w:t xml:space="preserve"> </w:t>
        </w:r>
        <w:r w:rsidRPr="00667871">
          <w:t xml:space="preserve">and the </w:t>
        </w:r>
        <w:proofErr w:type="spellStart"/>
        <w:r w:rsidRPr="00B15299">
          <w:rPr>
            <w:i/>
          </w:rPr>
          <w:t>u</w:t>
        </w:r>
        <w:r w:rsidRPr="00B15299">
          <w:rPr>
            <w:i/>
            <w:vertAlign w:val="subscript"/>
          </w:rPr>
          <w:t>gas</w:t>
        </w:r>
        <w:proofErr w:type="spellEnd"/>
        <w:r w:rsidRPr="00667871">
          <w:t xml:space="preserve"> values of the gas</w:t>
        </w:r>
        <w:r>
          <w:t>e</w:t>
        </w:r>
        <w:r w:rsidRPr="00667871">
          <w:t>ous fuel shall be used.</w:t>
        </w:r>
      </w:ins>
    </w:p>
    <w:p w:rsidR="000A35B7" w:rsidRDefault="000A35B7" w:rsidP="000A35B7">
      <w:pPr>
        <w:pStyle w:val="SingleTxtG"/>
        <w:ind w:left="2268" w:hanging="1162"/>
        <w:rPr>
          <w:ins w:id="2634" w:author="Renaudin Jean-Francois" w:date="2012-05-07T12:47:00Z"/>
        </w:rPr>
      </w:pPr>
      <w:ins w:id="2635" w:author="Renaudin Jean-Francois" w:date="2012-05-07T12:47:00Z">
        <w:r>
          <w:t>A.6.2.2.</w:t>
        </w:r>
        <w:r>
          <w:tab/>
        </w:r>
        <w:r w:rsidRPr="00667871">
          <w:t xml:space="preserve">For </w:t>
        </w:r>
      </w:ins>
      <w:ins w:id="2636" w:author="Renaudin Jean-Francois" w:date="2012-05-22T23:15:00Z">
        <w:r w:rsidR="0056130B">
          <w:t>Type</w:t>
        </w:r>
      </w:ins>
      <w:ins w:id="2637" w:author="Renaudin Jean-Francois" w:date="2012-05-07T12:47:00Z">
        <w:r w:rsidRPr="00667871">
          <w:t xml:space="preserve"> 2A or 2B dual-fuel engines operating in dual-fuel mode the molar </w:t>
        </w:r>
        <w:r>
          <w:t>component</w:t>
        </w:r>
        <w:r w:rsidRPr="00667871">
          <w:t xml:space="preserve"> ratio</w:t>
        </w:r>
        <w:r>
          <w:t>s</w:t>
        </w:r>
        <w:r w:rsidRPr="00B15299">
          <w:rPr>
            <w:i/>
          </w:rPr>
          <w:t xml:space="preserve"> </w:t>
        </w:r>
        <w:r w:rsidRPr="00667871">
          <w:t xml:space="preserve">and the </w:t>
        </w:r>
        <w:proofErr w:type="spellStart"/>
        <w:r w:rsidRPr="00B15299">
          <w:rPr>
            <w:i/>
          </w:rPr>
          <w:t>u</w:t>
        </w:r>
        <w:r w:rsidRPr="00B15299">
          <w:rPr>
            <w:i/>
            <w:vertAlign w:val="subscript"/>
          </w:rPr>
          <w:t>gas</w:t>
        </w:r>
        <w:proofErr w:type="spellEnd"/>
        <w:r w:rsidRPr="00667871">
          <w:t xml:space="preserve"> values </w:t>
        </w:r>
        <w:r>
          <w:t>from tables A6.1 and A6.2</w:t>
        </w:r>
        <w:r w:rsidRPr="00667871">
          <w:t xml:space="preserve"> shall be used. </w:t>
        </w:r>
      </w:ins>
    </w:p>
    <w:p w:rsidR="000A35B7" w:rsidRDefault="000A35B7" w:rsidP="000A35B7">
      <w:pPr>
        <w:pStyle w:val="GRPEnormal1"/>
        <w:rPr>
          <w:ins w:id="2638" w:author="Renaudin Jean-Francois" w:date="2012-05-07T12:47:00Z"/>
        </w:rPr>
      </w:pPr>
    </w:p>
    <w:p w:rsidR="000A35B7" w:rsidRDefault="000A35B7" w:rsidP="000A35B7">
      <w:pPr>
        <w:pStyle w:val="SingleTxtG"/>
        <w:ind w:left="2268" w:hanging="1162"/>
        <w:rPr>
          <w:ins w:id="2639" w:author="Renaudin Jean-Francois" w:date="2012-05-07T12:50:00Z"/>
        </w:rPr>
      </w:pPr>
      <w:ins w:id="2640" w:author="Renaudin Jean-Francois" w:date="2012-05-07T12:50:00Z">
        <w:r>
          <w:t>Table A6.</w:t>
        </w:r>
        <w:r w:rsidR="005545DB">
          <w:fldChar w:fldCharType="begin"/>
        </w:r>
        <w:r>
          <w:instrText xml:space="preserve"> SEQ Table \* ARABIC </w:instrText>
        </w:r>
        <w:r w:rsidR="005545DB">
          <w:fldChar w:fldCharType="separate"/>
        </w:r>
        <w:r>
          <w:t>1</w:t>
        </w:r>
        <w:r w:rsidR="005545DB">
          <w:fldChar w:fldCharType="end"/>
        </w:r>
        <w:r>
          <w:t xml:space="preserve">: </w:t>
        </w:r>
        <w:r>
          <w:tab/>
          <w:t>Molar component ratios for a mixture of 50% gaseous fuel and 50% diesel fuel (mass %)</w:t>
        </w:r>
      </w:ins>
    </w:p>
    <w:p w:rsidR="000A35B7" w:rsidRDefault="000A35B7" w:rsidP="000A35B7">
      <w:pPr>
        <w:pStyle w:val="GRPEnormal1"/>
        <w:rPr>
          <w:ins w:id="2641" w:author="Renaudin Jean-Francois" w:date="2012-05-07T12:53:00Z"/>
        </w:rPr>
      </w:pPr>
    </w:p>
    <w:p w:rsidR="00487502" w:rsidRDefault="00487502" w:rsidP="00487502">
      <w:pPr>
        <w:pStyle w:val="SingleTxtG"/>
        <w:ind w:left="2268" w:hanging="1162"/>
        <w:rPr>
          <w:ins w:id="2642" w:author="Renaudin Jean-Francois" w:date="2012-05-07T12:53:00Z"/>
        </w:rPr>
      </w:pPr>
      <w:ins w:id="2643" w:author="Renaudin Jean-Francois" w:date="2012-05-07T12:53:00Z">
        <w:r>
          <w:t>Table A6.</w:t>
        </w:r>
        <w:r>
          <w:fldChar w:fldCharType="begin"/>
        </w:r>
        <w:r>
          <w:instrText xml:space="preserve"> SEQ Table \* ARABIC </w:instrText>
        </w:r>
        <w:r>
          <w:fldChar w:fldCharType="separate"/>
        </w:r>
        <w:r>
          <w:t>1</w:t>
        </w:r>
        <w:r>
          <w:fldChar w:fldCharType="end"/>
        </w:r>
        <w:r>
          <w:t xml:space="preserve">: </w:t>
        </w:r>
        <w:r>
          <w:tab/>
          <w:t>Molar component ratios for a mixture of 50% gaseous fuel and 50% diesel fuel (mass %)</w:t>
        </w:r>
      </w:ins>
    </w:p>
    <w:tbl>
      <w:tblPr>
        <w:tblW w:w="6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417"/>
        <w:gridCol w:w="1417"/>
        <w:gridCol w:w="1417"/>
        <w:gridCol w:w="1417"/>
      </w:tblGrid>
      <w:tr w:rsidR="004D3846" w:rsidRPr="00995BC9" w:rsidTr="004D3846">
        <w:trPr>
          <w:jc w:val="center"/>
          <w:ins w:id="2644" w:author="Renaudin Jean-Francois" w:date="2012-05-22T22:02:00Z"/>
        </w:trPr>
        <w:tc>
          <w:tcPr>
            <w:tcW w:w="1135" w:type="dxa"/>
            <w:tcBorders>
              <w:top w:val="single" w:sz="4" w:space="0" w:color="auto"/>
              <w:left w:val="single" w:sz="4" w:space="0" w:color="auto"/>
              <w:bottom w:val="single" w:sz="4" w:space="0" w:color="auto"/>
              <w:right w:val="single" w:sz="4" w:space="0" w:color="auto"/>
            </w:tcBorders>
            <w:vAlign w:val="center"/>
          </w:tcPr>
          <w:p w:rsidR="004D3846" w:rsidRPr="00995BC9" w:rsidRDefault="004D3846" w:rsidP="004D3846">
            <w:pPr>
              <w:jc w:val="center"/>
              <w:rPr>
                <w:ins w:id="2645" w:author="Renaudin Jean-Francois" w:date="2012-05-22T22:02:00Z"/>
                <w:lang w:val="en-US"/>
              </w:rPr>
            </w:pPr>
            <w:ins w:id="2646" w:author="Renaudin Jean-Francois" w:date="2012-05-22T22:02:00Z">
              <w:r>
                <w:rPr>
                  <w:lang w:val="en-US"/>
                </w:rPr>
                <w:t xml:space="preserve">Gaseous </w:t>
              </w:r>
              <w:r w:rsidRPr="00995BC9">
                <w:rPr>
                  <w:lang w:val="en-US"/>
                </w:rPr>
                <w:t>Fuel</w:t>
              </w:r>
            </w:ins>
          </w:p>
        </w:tc>
        <w:tc>
          <w:tcPr>
            <w:tcW w:w="1417" w:type="dxa"/>
            <w:tcBorders>
              <w:top w:val="single" w:sz="4" w:space="0" w:color="auto"/>
              <w:left w:val="single" w:sz="4" w:space="0" w:color="auto"/>
              <w:bottom w:val="single" w:sz="4" w:space="0" w:color="auto"/>
              <w:right w:val="single" w:sz="4" w:space="0" w:color="auto"/>
            </w:tcBorders>
            <w:vAlign w:val="center"/>
          </w:tcPr>
          <w:p w:rsidR="004D3846" w:rsidRPr="00995BC9" w:rsidRDefault="004D3846" w:rsidP="004D3846">
            <w:pPr>
              <w:jc w:val="center"/>
              <w:rPr>
                <w:ins w:id="2647" w:author="Renaudin Jean-Francois" w:date="2012-05-22T22:02:00Z"/>
                <w:lang w:val="en-US"/>
              </w:rPr>
            </w:pPr>
            <w:ins w:id="2648" w:author="Renaudin Jean-Francois" w:date="2012-05-22T22:02:00Z">
              <w:r w:rsidRPr="004D3846">
                <w:rPr>
                  <w:lang w:val="en-US"/>
                </w:rPr>
                <w:t>α</w:t>
              </w:r>
            </w:ins>
          </w:p>
        </w:tc>
        <w:tc>
          <w:tcPr>
            <w:tcW w:w="1417" w:type="dxa"/>
            <w:tcBorders>
              <w:top w:val="single" w:sz="4" w:space="0" w:color="auto"/>
              <w:left w:val="single" w:sz="4" w:space="0" w:color="auto"/>
              <w:bottom w:val="single" w:sz="4" w:space="0" w:color="auto"/>
              <w:right w:val="single" w:sz="4" w:space="0" w:color="auto"/>
            </w:tcBorders>
            <w:vAlign w:val="center"/>
          </w:tcPr>
          <w:p w:rsidR="004D3846" w:rsidRPr="004D3846" w:rsidRDefault="004D3846" w:rsidP="004D3846">
            <w:pPr>
              <w:jc w:val="center"/>
              <w:rPr>
                <w:ins w:id="2649" w:author="Renaudin Jean-Francois" w:date="2012-05-22T22:02:00Z"/>
                <w:lang w:val="en-US"/>
              </w:rPr>
            </w:pPr>
            <w:ins w:id="2650" w:author="Renaudin Jean-Francois" w:date="2012-05-22T22:02:00Z">
              <w:r w:rsidRPr="004D3846">
                <w:rPr>
                  <w:lang w:val="en-US"/>
                </w:rPr>
                <w:t>γ</w:t>
              </w:r>
            </w:ins>
          </w:p>
        </w:tc>
        <w:tc>
          <w:tcPr>
            <w:tcW w:w="1417" w:type="dxa"/>
            <w:tcBorders>
              <w:top w:val="single" w:sz="4" w:space="0" w:color="auto"/>
              <w:left w:val="single" w:sz="4" w:space="0" w:color="auto"/>
              <w:bottom w:val="single" w:sz="4" w:space="0" w:color="auto"/>
              <w:right w:val="single" w:sz="4" w:space="0" w:color="auto"/>
            </w:tcBorders>
            <w:vAlign w:val="center"/>
          </w:tcPr>
          <w:p w:rsidR="004D3846" w:rsidRPr="004D3846" w:rsidRDefault="004D3846" w:rsidP="004D3846">
            <w:pPr>
              <w:jc w:val="center"/>
              <w:rPr>
                <w:ins w:id="2651" w:author="Renaudin Jean-Francois" w:date="2012-05-22T22:02:00Z"/>
                <w:lang w:val="en-US"/>
              </w:rPr>
            </w:pPr>
            <w:ins w:id="2652" w:author="Renaudin Jean-Francois" w:date="2012-05-22T22:02:00Z">
              <w:r w:rsidRPr="004D3846">
                <w:rPr>
                  <w:lang w:val="en-US"/>
                </w:rPr>
                <w:t>δ</w:t>
              </w:r>
            </w:ins>
          </w:p>
        </w:tc>
        <w:tc>
          <w:tcPr>
            <w:tcW w:w="1417" w:type="dxa"/>
            <w:tcBorders>
              <w:top w:val="single" w:sz="4" w:space="0" w:color="auto"/>
              <w:left w:val="single" w:sz="4" w:space="0" w:color="auto"/>
              <w:bottom w:val="single" w:sz="4" w:space="0" w:color="auto"/>
              <w:right w:val="single" w:sz="4" w:space="0" w:color="auto"/>
            </w:tcBorders>
            <w:vAlign w:val="center"/>
          </w:tcPr>
          <w:p w:rsidR="004D3846" w:rsidRPr="004D3846" w:rsidRDefault="004D3846" w:rsidP="004D3846">
            <w:pPr>
              <w:jc w:val="center"/>
              <w:rPr>
                <w:ins w:id="2653" w:author="Renaudin Jean-Francois" w:date="2012-05-22T22:02:00Z"/>
                <w:lang w:val="en-US"/>
              </w:rPr>
            </w:pPr>
            <w:ins w:id="2654" w:author="Renaudin Jean-Francois" w:date="2012-05-22T22:02:00Z">
              <w:r w:rsidRPr="004D3846">
                <w:rPr>
                  <w:lang w:val="en-US"/>
                </w:rPr>
                <w:t>ε</w:t>
              </w:r>
            </w:ins>
          </w:p>
        </w:tc>
      </w:tr>
      <w:tr w:rsidR="004D3846" w:rsidRPr="00995BC9" w:rsidTr="004D3846">
        <w:trPr>
          <w:jc w:val="center"/>
          <w:ins w:id="2655" w:author="Renaudin Jean-Francois" w:date="2012-05-22T22:02:00Z"/>
        </w:trPr>
        <w:tc>
          <w:tcPr>
            <w:tcW w:w="1135" w:type="dxa"/>
            <w:tcBorders>
              <w:top w:val="single" w:sz="4" w:space="0" w:color="auto"/>
              <w:left w:val="single" w:sz="4" w:space="0" w:color="auto"/>
              <w:bottom w:val="single" w:sz="4" w:space="0" w:color="auto"/>
              <w:right w:val="single" w:sz="4" w:space="0" w:color="auto"/>
            </w:tcBorders>
            <w:vAlign w:val="center"/>
          </w:tcPr>
          <w:p w:rsidR="004D3846" w:rsidRPr="00995BC9" w:rsidRDefault="004D3846" w:rsidP="004D3846">
            <w:pPr>
              <w:jc w:val="center"/>
              <w:rPr>
                <w:ins w:id="2656" w:author="Renaudin Jean-Francois" w:date="2012-05-22T22:02:00Z"/>
                <w:lang w:val="en-US"/>
              </w:rPr>
            </w:pPr>
            <w:ins w:id="2657" w:author="Renaudin Jean-Francois" w:date="2012-05-22T22:02:00Z">
              <w:r>
                <w:rPr>
                  <w:lang w:val="en-US"/>
                </w:rPr>
                <w:t>CH</w:t>
              </w:r>
              <w:r w:rsidRPr="004D3846">
                <w:rPr>
                  <w:lang w:val="en-US"/>
                </w:rPr>
                <w:t>4</w:t>
              </w:r>
            </w:ins>
          </w:p>
        </w:tc>
        <w:tc>
          <w:tcPr>
            <w:tcW w:w="1417" w:type="dxa"/>
            <w:tcBorders>
              <w:top w:val="single" w:sz="4" w:space="0" w:color="auto"/>
              <w:left w:val="single" w:sz="4" w:space="0" w:color="auto"/>
              <w:bottom w:val="single" w:sz="4" w:space="0" w:color="auto"/>
              <w:right w:val="single" w:sz="4" w:space="0" w:color="auto"/>
            </w:tcBorders>
            <w:vAlign w:val="center"/>
          </w:tcPr>
          <w:p w:rsidR="004D3846" w:rsidRPr="00995BC9" w:rsidRDefault="004D3846" w:rsidP="004D3846">
            <w:pPr>
              <w:jc w:val="center"/>
              <w:rPr>
                <w:ins w:id="2658" w:author="Renaudin Jean-Francois" w:date="2012-05-22T22:02:00Z"/>
                <w:lang w:val="en-US"/>
              </w:rPr>
            </w:pPr>
            <w:ins w:id="2659" w:author="Renaudin Jean-Francois" w:date="2012-05-22T22:02:00Z">
              <w:r>
                <w:rPr>
                  <w:lang w:val="en-US"/>
                </w:rPr>
                <w:t>2,8681</w:t>
              </w:r>
            </w:ins>
          </w:p>
        </w:tc>
        <w:tc>
          <w:tcPr>
            <w:tcW w:w="1417" w:type="dxa"/>
            <w:tcBorders>
              <w:top w:val="single" w:sz="4" w:space="0" w:color="auto"/>
              <w:left w:val="single" w:sz="4" w:space="0" w:color="auto"/>
              <w:bottom w:val="single" w:sz="4" w:space="0" w:color="auto"/>
              <w:right w:val="single" w:sz="4" w:space="0" w:color="auto"/>
            </w:tcBorders>
            <w:vAlign w:val="center"/>
          </w:tcPr>
          <w:p w:rsidR="004D3846" w:rsidRDefault="004D3846" w:rsidP="004D3846">
            <w:pPr>
              <w:jc w:val="center"/>
              <w:rPr>
                <w:ins w:id="2660" w:author="Renaudin Jean-Francois" w:date="2012-05-22T22:02:00Z"/>
                <w:lang w:val="en-US"/>
              </w:rPr>
            </w:pPr>
            <w:ins w:id="2661" w:author="Renaudin Jean-Francois" w:date="2012-05-22T22:02:00Z">
              <w:r w:rsidRPr="00D560DB">
                <w:rPr>
                  <w:lang w:val="en-US"/>
                </w:rPr>
                <w:t>2.3341E-06</w:t>
              </w:r>
            </w:ins>
          </w:p>
        </w:tc>
        <w:tc>
          <w:tcPr>
            <w:tcW w:w="1417" w:type="dxa"/>
            <w:tcBorders>
              <w:top w:val="single" w:sz="4" w:space="0" w:color="auto"/>
              <w:left w:val="single" w:sz="4" w:space="0" w:color="auto"/>
              <w:bottom w:val="single" w:sz="4" w:space="0" w:color="auto"/>
              <w:right w:val="single" w:sz="4" w:space="0" w:color="auto"/>
            </w:tcBorders>
            <w:vAlign w:val="center"/>
          </w:tcPr>
          <w:p w:rsidR="004D3846" w:rsidRDefault="004D3846" w:rsidP="004D3846">
            <w:pPr>
              <w:jc w:val="center"/>
              <w:rPr>
                <w:ins w:id="2662" w:author="Renaudin Jean-Francois" w:date="2012-05-22T22:02:00Z"/>
                <w:lang w:val="en-US"/>
              </w:rPr>
            </w:pPr>
            <w:ins w:id="2663" w:author="Renaudin Jean-Francois" w:date="2012-05-22T22:02:00Z">
              <w:r>
                <w:rPr>
                  <w:lang w:val="en-US"/>
                </w:rPr>
                <w:t>0</w:t>
              </w:r>
            </w:ins>
          </w:p>
        </w:tc>
        <w:tc>
          <w:tcPr>
            <w:tcW w:w="1417" w:type="dxa"/>
            <w:tcBorders>
              <w:top w:val="single" w:sz="4" w:space="0" w:color="auto"/>
              <w:left w:val="single" w:sz="4" w:space="0" w:color="auto"/>
              <w:bottom w:val="single" w:sz="4" w:space="0" w:color="auto"/>
              <w:right w:val="single" w:sz="4" w:space="0" w:color="auto"/>
            </w:tcBorders>
            <w:vAlign w:val="center"/>
          </w:tcPr>
          <w:p w:rsidR="004D3846" w:rsidRDefault="004D3846" w:rsidP="004D3846">
            <w:pPr>
              <w:jc w:val="center"/>
              <w:rPr>
                <w:ins w:id="2664" w:author="Renaudin Jean-Francois" w:date="2012-05-22T22:02:00Z"/>
                <w:lang w:val="en-US"/>
              </w:rPr>
            </w:pPr>
            <w:ins w:id="2665" w:author="Renaudin Jean-Francois" w:date="2012-05-22T22:02:00Z">
              <w:r w:rsidRPr="00D560DB">
                <w:rPr>
                  <w:lang w:val="en-US"/>
                </w:rPr>
                <w:t>0.00402236</w:t>
              </w:r>
            </w:ins>
          </w:p>
        </w:tc>
      </w:tr>
      <w:tr w:rsidR="004D3846" w:rsidRPr="00995BC9" w:rsidTr="004D3846">
        <w:trPr>
          <w:jc w:val="center"/>
          <w:ins w:id="2666" w:author="Renaudin Jean-Francois" w:date="2012-05-22T22:02:00Z"/>
        </w:trPr>
        <w:tc>
          <w:tcPr>
            <w:tcW w:w="1135" w:type="dxa"/>
            <w:tcBorders>
              <w:top w:val="single" w:sz="4" w:space="0" w:color="auto"/>
              <w:left w:val="single" w:sz="4" w:space="0" w:color="auto"/>
              <w:bottom w:val="single" w:sz="4" w:space="0" w:color="auto"/>
              <w:right w:val="single" w:sz="4" w:space="0" w:color="auto"/>
            </w:tcBorders>
            <w:vAlign w:val="center"/>
          </w:tcPr>
          <w:p w:rsidR="004D3846" w:rsidRPr="004D3846" w:rsidRDefault="004D3846" w:rsidP="004D3846">
            <w:pPr>
              <w:jc w:val="center"/>
              <w:rPr>
                <w:ins w:id="2667" w:author="Renaudin Jean-Francois" w:date="2012-05-22T22:02:00Z"/>
                <w:lang w:val="en-US"/>
              </w:rPr>
            </w:pPr>
            <w:ins w:id="2668" w:author="Renaudin Jean-Francois" w:date="2012-05-22T22:02:00Z">
              <w:r w:rsidRPr="00995BC9">
                <w:rPr>
                  <w:lang w:val="en-US"/>
                </w:rPr>
                <w:t>CNG</w:t>
              </w:r>
            </w:ins>
          </w:p>
        </w:tc>
        <w:tc>
          <w:tcPr>
            <w:tcW w:w="1417" w:type="dxa"/>
            <w:tcBorders>
              <w:top w:val="single" w:sz="4" w:space="0" w:color="auto"/>
              <w:left w:val="single" w:sz="4" w:space="0" w:color="auto"/>
              <w:bottom w:val="single" w:sz="4" w:space="0" w:color="auto"/>
              <w:right w:val="single" w:sz="4" w:space="0" w:color="auto"/>
            </w:tcBorders>
            <w:vAlign w:val="center"/>
          </w:tcPr>
          <w:p w:rsidR="004D3846" w:rsidRPr="00995BC9" w:rsidRDefault="004D3846" w:rsidP="004D3846">
            <w:pPr>
              <w:jc w:val="center"/>
              <w:rPr>
                <w:ins w:id="2669" w:author="Renaudin Jean-Francois" w:date="2012-05-22T22:02:00Z"/>
                <w:lang w:val="en-US"/>
              </w:rPr>
            </w:pPr>
            <w:ins w:id="2670" w:author="Renaudin Jean-Francois" w:date="2012-05-22T22:02:00Z">
              <w:r>
                <w:rPr>
                  <w:lang w:val="en-US"/>
                </w:rPr>
                <w:t>2,7676</w:t>
              </w:r>
            </w:ins>
          </w:p>
        </w:tc>
        <w:tc>
          <w:tcPr>
            <w:tcW w:w="1417" w:type="dxa"/>
            <w:tcBorders>
              <w:top w:val="single" w:sz="4" w:space="0" w:color="auto"/>
              <w:left w:val="single" w:sz="4" w:space="0" w:color="auto"/>
              <w:bottom w:val="single" w:sz="4" w:space="0" w:color="auto"/>
              <w:right w:val="single" w:sz="4" w:space="0" w:color="auto"/>
            </w:tcBorders>
            <w:vAlign w:val="center"/>
          </w:tcPr>
          <w:p w:rsidR="004D3846" w:rsidRDefault="004D3846" w:rsidP="004D3846">
            <w:pPr>
              <w:jc w:val="center"/>
              <w:rPr>
                <w:ins w:id="2671" w:author="Renaudin Jean-Francois" w:date="2012-05-22T22:02:00Z"/>
                <w:lang w:val="en-US"/>
              </w:rPr>
            </w:pPr>
            <w:ins w:id="2672" w:author="Renaudin Jean-Francois" w:date="2012-05-22T22:02:00Z">
              <w:r w:rsidRPr="00D560DB">
                <w:rPr>
                  <w:lang w:val="en-US"/>
                </w:rPr>
                <w:t>2.3182E-06</w:t>
              </w:r>
            </w:ins>
          </w:p>
        </w:tc>
        <w:tc>
          <w:tcPr>
            <w:tcW w:w="1417" w:type="dxa"/>
            <w:tcBorders>
              <w:top w:val="single" w:sz="4" w:space="0" w:color="auto"/>
              <w:left w:val="single" w:sz="4" w:space="0" w:color="auto"/>
              <w:bottom w:val="single" w:sz="4" w:space="0" w:color="auto"/>
              <w:right w:val="single" w:sz="4" w:space="0" w:color="auto"/>
            </w:tcBorders>
            <w:vAlign w:val="center"/>
          </w:tcPr>
          <w:p w:rsidR="004D3846" w:rsidRDefault="004D3846" w:rsidP="004D3846">
            <w:pPr>
              <w:jc w:val="center"/>
              <w:rPr>
                <w:ins w:id="2673" w:author="Renaudin Jean-Francois" w:date="2012-05-22T22:02:00Z"/>
                <w:lang w:val="en-US"/>
              </w:rPr>
            </w:pPr>
            <w:ins w:id="2674" w:author="Renaudin Jean-Francois" w:date="2012-05-22T22:02:00Z">
              <w:r>
                <w:rPr>
                  <w:lang w:val="en-US"/>
                </w:rPr>
                <w:t>0</w:t>
              </w:r>
            </w:ins>
          </w:p>
        </w:tc>
        <w:tc>
          <w:tcPr>
            <w:tcW w:w="1417" w:type="dxa"/>
            <w:tcBorders>
              <w:top w:val="single" w:sz="4" w:space="0" w:color="auto"/>
              <w:left w:val="single" w:sz="4" w:space="0" w:color="auto"/>
              <w:bottom w:val="single" w:sz="4" w:space="0" w:color="auto"/>
              <w:right w:val="single" w:sz="4" w:space="0" w:color="auto"/>
            </w:tcBorders>
            <w:vAlign w:val="center"/>
          </w:tcPr>
          <w:p w:rsidR="004D3846" w:rsidRDefault="004D3846" w:rsidP="004D3846">
            <w:pPr>
              <w:jc w:val="center"/>
              <w:rPr>
                <w:ins w:id="2675" w:author="Renaudin Jean-Francois" w:date="2012-05-22T22:02:00Z"/>
                <w:lang w:val="en-US"/>
              </w:rPr>
            </w:pPr>
            <w:ins w:id="2676" w:author="Renaudin Jean-Francois" w:date="2012-05-22T22:02:00Z">
              <w:r w:rsidRPr="00D560DB">
                <w:rPr>
                  <w:lang w:val="en-US"/>
                </w:rPr>
                <w:t>0.00399502</w:t>
              </w:r>
            </w:ins>
          </w:p>
        </w:tc>
      </w:tr>
      <w:tr w:rsidR="004D3846" w:rsidRPr="00995BC9" w:rsidTr="004D3846">
        <w:trPr>
          <w:jc w:val="center"/>
          <w:ins w:id="2677" w:author="Renaudin Jean-Francois" w:date="2012-05-22T22:02:00Z"/>
        </w:trPr>
        <w:tc>
          <w:tcPr>
            <w:tcW w:w="1135" w:type="dxa"/>
            <w:tcBorders>
              <w:top w:val="single" w:sz="4" w:space="0" w:color="auto"/>
              <w:left w:val="single" w:sz="4" w:space="0" w:color="auto"/>
              <w:bottom w:val="single" w:sz="4" w:space="0" w:color="auto"/>
              <w:right w:val="single" w:sz="4" w:space="0" w:color="auto"/>
            </w:tcBorders>
            <w:vAlign w:val="center"/>
          </w:tcPr>
          <w:p w:rsidR="004D3846" w:rsidRPr="005778C0" w:rsidRDefault="004D3846" w:rsidP="004D3846">
            <w:pPr>
              <w:jc w:val="center"/>
              <w:rPr>
                <w:ins w:id="2678" w:author="Renaudin Jean-Francois" w:date="2012-05-22T22:02:00Z"/>
                <w:lang w:val="en-US"/>
              </w:rPr>
            </w:pPr>
            <w:ins w:id="2679" w:author="Renaudin Jean-Francois" w:date="2012-05-22T22:02:00Z">
              <w:r>
                <w:rPr>
                  <w:lang w:val="en-US"/>
                </w:rPr>
                <w:t>G</w:t>
              </w:r>
              <w:r w:rsidRPr="004D3846">
                <w:rPr>
                  <w:lang w:val="en-US"/>
                </w:rPr>
                <w:t>23</w:t>
              </w:r>
            </w:ins>
          </w:p>
        </w:tc>
        <w:tc>
          <w:tcPr>
            <w:tcW w:w="1417" w:type="dxa"/>
            <w:tcBorders>
              <w:top w:val="single" w:sz="4" w:space="0" w:color="auto"/>
              <w:left w:val="single" w:sz="4" w:space="0" w:color="auto"/>
              <w:bottom w:val="single" w:sz="4" w:space="0" w:color="auto"/>
              <w:right w:val="single" w:sz="4" w:space="0" w:color="auto"/>
            </w:tcBorders>
            <w:vAlign w:val="center"/>
          </w:tcPr>
          <w:p w:rsidR="004D3846" w:rsidRPr="00995BC9" w:rsidRDefault="004D3846" w:rsidP="004D3846">
            <w:pPr>
              <w:jc w:val="center"/>
              <w:rPr>
                <w:ins w:id="2680" w:author="Renaudin Jean-Francois" w:date="2012-05-22T22:02:00Z"/>
                <w:lang w:val="en-US"/>
              </w:rPr>
            </w:pPr>
            <w:ins w:id="2681" w:author="Renaudin Jean-Francois" w:date="2012-05-22T22:02:00Z">
              <w:r>
                <w:rPr>
                  <w:lang w:val="en-US"/>
                </w:rPr>
                <w:t>2,7986</w:t>
              </w:r>
            </w:ins>
          </w:p>
        </w:tc>
        <w:tc>
          <w:tcPr>
            <w:tcW w:w="1417" w:type="dxa"/>
            <w:tcBorders>
              <w:top w:val="single" w:sz="4" w:space="0" w:color="auto"/>
              <w:left w:val="single" w:sz="4" w:space="0" w:color="auto"/>
              <w:bottom w:val="single" w:sz="4" w:space="0" w:color="auto"/>
              <w:right w:val="single" w:sz="4" w:space="0" w:color="auto"/>
            </w:tcBorders>
            <w:vAlign w:val="center"/>
          </w:tcPr>
          <w:p w:rsidR="004D3846" w:rsidRDefault="004D3846" w:rsidP="004D3846">
            <w:pPr>
              <w:jc w:val="center"/>
              <w:rPr>
                <w:ins w:id="2682" w:author="Renaudin Jean-Francois" w:date="2012-05-22T22:02:00Z"/>
                <w:lang w:val="en-US"/>
              </w:rPr>
            </w:pPr>
            <w:ins w:id="2683" w:author="Renaudin Jean-Francois" w:date="2012-05-22T22:02:00Z">
              <w:r w:rsidRPr="00D560DB">
                <w:rPr>
                  <w:lang w:val="en-US"/>
                </w:rPr>
                <w:t>2.4774E-06</w:t>
              </w:r>
            </w:ins>
          </w:p>
        </w:tc>
        <w:tc>
          <w:tcPr>
            <w:tcW w:w="1417" w:type="dxa"/>
            <w:tcBorders>
              <w:top w:val="single" w:sz="4" w:space="0" w:color="auto"/>
              <w:left w:val="single" w:sz="4" w:space="0" w:color="auto"/>
              <w:bottom w:val="single" w:sz="4" w:space="0" w:color="auto"/>
              <w:right w:val="single" w:sz="4" w:space="0" w:color="auto"/>
            </w:tcBorders>
            <w:vAlign w:val="center"/>
          </w:tcPr>
          <w:p w:rsidR="004D3846" w:rsidRDefault="004D3846" w:rsidP="004D3846">
            <w:pPr>
              <w:jc w:val="center"/>
              <w:rPr>
                <w:ins w:id="2684" w:author="Renaudin Jean-Francois" w:date="2012-05-22T22:02:00Z"/>
                <w:lang w:val="en-US"/>
              </w:rPr>
            </w:pPr>
            <w:ins w:id="2685" w:author="Renaudin Jean-Francois" w:date="2012-05-22T22:02:00Z">
              <w:r w:rsidRPr="00D560DB">
                <w:rPr>
                  <w:lang w:val="en-US"/>
                </w:rPr>
                <w:t>0.07032933</w:t>
              </w:r>
            </w:ins>
          </w:p>
        </w:tc>
        <w:tc>
          <w:tcPr>
            <w:tcW w:w="1417" w:type="dxa"/>
            <w:tcBorders>
              <w:top w:val="single" w:sz="4" w:space="0" w:color="auto"/>
              <w:left w:val="single" w:sz="4" w:space="0" w:color="auto"/>
              <w:bottom w:val="single" w:sz="4" w:space="0" w:color="auto"/>
              <w:right w:val="single" w:sz="4" w:space="0" w:color="auto"/>
            </w:tcBorders>
            <w:vAlign w:val="center"/>
          </w:tcPr>
          <w:p w:rsidR="004D3846" w:rsidRDefault="004D3846" w:rsidP="004D3846">
            <w:pPr>
              <w:jc w:val="center"/>
              <w:rPr>
                <w:ins w:id="2686" w:author="Renaudin Jean-Francois" w:date="2012-05-22T22:02:00Z"/>
                <w:lang w:val="en-US"/>
              </w:rPr>
            </w:pPr>
            <w:ins w:id="2687" w:author="Renaudin Jean-Francois" w:date="2012-05-22T22:02:00Z">
              <w:r w:rsidRPr="00D560DB">
                <w:rPr>
                  <w:lang w:val="en-US"/>
                </w:rPr>
                <w:t>0.00426934</w:t>
              </w:r>
            </w:ins>
          </w:p>
        </w:tc>
      </w:tr>
      <w:tr w:rsidR="004D3846" w:rsidRPr="00995BC9" w:rsidTr="004D3846">
        <w:trPr>
          <w:jc w:val="center"/>
          <w:ins w:id="2688" w:author="Renaudin Jean-Francois" w:date="2012-05-22T22:02:00Z"/>
        </w:trPr>
        <w:tc>
          <w:tcPr>
            <w:tcW w:w="1135" w:type="dxa"/>
            <w:tcBorders>
              <w:top w:val="single" w:sz="4" w:space="0" w:color="auto"/>
              <w:left w:val="single" w:sz="4" w:space="0" w:color="auto"/>
              <w:bottom w:val="single" w:sz="4" w:space="0" w:color="auto"/>
              <w:right w:val="single" w:sz="4" w:space="0" w:color="auto"/>
            </w:tcBorders>
            <w:vAlign w:val="center"/>
          </w:tcPr>
          <w:p w:rsidR="004D3846" w:rsidRPr="00995BC9" w:rsidRDefault="004D3846" w:rsidP="004D3846">
            <w:pPr>
              <w:jc w:val="center"/>
              <w:rPr>
                <w:ins w:id="2689" w:author="Renaudin Jean-Francois" w:date="2012-05-22T22:02:00Z"/>
                <w:lang w:val="en-US"/>
              </w:rPr>
            </w:pPr>
            <w:ins w:id="2690" w:author="Renaudin Jean-Francois" w:date="2012-05-22T22:02:00Z">
              <w:r>
                <w:rPr>
                  <w:lang w:val="en-US"/>
                </w:rPr>
                <w:t>G</w:t>
              </w:r>
              <w:r w:rsidRPr="004D3846">
                <w:rPr>
                  <w:lang w:val="en-US"/>
                </w:rPr>
                <w:t>25</w:t>
              </w:r>
            </w:ins>
          </w:p>
        </w:tc>
        <w:tc>
          <w:tcPr>
            <w:tcW w:w="1417" w:type="dxa"/>
            <w:tcBorders>
              <w:top w:val="single" w:sz="4" w:space="0" w:color="auto"/>
              <w:left w:val="single" w:sz="4" w:space="0" w:color="auto"/>
              <w:bottom w:val="single" w:sz="4" w:space="0" w:color="auto"/>
              <w:right w:val="single" w:sz="4" w:space="0" w:color="auto"/>
            </w:tcBorders>
            <w:vAlign w:val="center"/>
          </w:tcPr>
          <w:p w:rsidR="004D3846" w:rsidRPr="00995BC9" w:rsidRDefault="004D3846" w:rsidP="004D3846">
            <w:pPr>
              <w:jc w:val="center"/>
              <w:rPr>
                <w:ins w:id="2691" w:author="Renaudin Jean-Francois" w:date="2012-05-22T22:02:00Z"/>
                <w:lang w:val="en-US"/>
              </w:rPr>
            </w:pPr>
            <w:ins w:id="2692" w:author="Renaudin Jean-Francois" w:date="2012-05-22T22:02:00Z">
              <w:r>
                <w:rPr>
                  <w:lang w:val="en-US"/>
                </w:rPr>
                <w:t>2,7542</w:t>
              </w:r>
            </w:ins>
          </w:p>
        </w:tc>
        <w:tc>
          <w:tcPr>
            <w:tcW w:w="1417" w:type="dxa"/>
            <w:tcBorders>
              <w:top w:val="single" w:sz="4" w:space="0" w:color="auto"/>
              <w:left w:val="single" w:sz="4" w:space="0" w:color="auto"/>
              <w:bottom w:val="single" w:sz="4" w:space="0" w:color="auto"/>
              <w:right w:val="single" w:sz="4" w:space="0" w:color="auto"/>
            </w:tcBorders>
            <w:vAlign w:val="center"/>
          </w:tcPr>
          <w:p w:rsidR="004D3846" w:rsidRDefault="004D3846" w:rsidP="004D3846">
            <w:pPr>
              <w:jc w:val="center"/>
              <w:rPr>
                <w:ins w:id="2693" w:author="Renaudin Jean-Francois" w:date="2012-05-22T22:02:00Z"/>
                <w:lang w:val="en-US"/>
              </w:rPr>
            </w:pPr>
            <w:ins w:id="2694" w:author="Renaudin Jean-Francois" w:date="2012-05-22T22:02:00Z">
              <w:r w:rsidRPr="00D560DB">
                <w:rPr>
                  <w:lang w:val="en-US"/>
                </w:rPr>
                <w:t>2.5689E-06</w:t>
              </w:r>
            </w:ins>
          </w:p>
        </w:tc>
        <w:tc>
          <w:tcPr>
            <w:tcW w:w="1417" w:type="dxa"/>
            <w:tcBorders>
              <w:top w:val="single" w:sz="4" w:space="0" w:color="auto"/>
              <w:left w:val="single" w:sz="4" w:space="0" w:color="auto"/>
              <w:bottom w:val="single" w:sz="4" w:space="0" w:color="auto"/>
              <w:right w:val="single" w:sz="4" w:space="0" w:color="auto"/>
            </w:tcBorders>
            <w:vAlign w:val="center"/>
          </w:tcPr>
          <w:p w:rsidR="004D3846" w:rsidRDefault="004D3846" w:rsidP="004D3846">
            <w:pPr>
              <w:jc w:val="center"/>
              <w:rPr>
                <w:ins w:id="2695" w:author="Renaudin Jean-Francois" w:date="2012-05-22T22:02:00Z"/>
                <w:lang w:val="en-US"/>
              </w:rPr>
            </w:pPr>
            <w:ins w:id="2696" w:author="Renaudin Jean-Francois" w:date="2012-05-22T22:02:00Z">
              <w:r w:rsidRPr="00D560DB">
                <w:rPr>
                  <w:lang w:val="en-US"/>
                </w:rPr>
                <w:t>0.1151987</w:t>
              </w:r>
            </w:ins>
          </w:p>
        </w:tc>
        <w:tc>
          <w:tcPr>
            <w:tcW w:w="1417" w:type="dxa"/>
            <w:tcBorders>
              <w:top w:val="single" w:sz="4" w:space="0" w:color="auto"/>
              <w:left w:val="single" w:sz="4" w:space="0" w:color="auto"/>
              <w:bottom w:val="single" w:sz="4" w:space="0" w:color="auto"/>
              <w:right w:val="single" w:sz="4" w:space="0" w:color="auto"/>
            </w:tcBorders>
            <w:vAlign w:val="center"/>
          </w:tcPr>
          <w:p w:rsidR="004D3846" w:rsidRDefault="004D3846" w:rsidP="004D3846">
            <w:pPr>
              <w:jc w:val="center"/>
              <w:rPr>
                <w:ins w:id="2697" w:author="Renaudin Jean-Francois" w:date="2012-05-22T22:02:00Z"/>
                <w:lang w:val="en-US"/>
              </w:rPr>
            </w:pPr>
            <w:ins w:id="2698" w:author="Renaudin Jean-Francois" w:date="2012-05-22T22:02:00Z">
              <w:r w:rsidRPr="00D560DB">
                <w:rPr>
                  <w:lang w:val="en-US"/>
                </w:rPr>
                <w:t>0.00442692</w:t>
              </w:r>
            </w:ins>
          </w:p>
        </w:tc>
      </w:tr>
      <w:tr w:rsidR="004D3846" w:rsidRPr="00995BC9" w:rsidTr="004D3846">
        <w:trPr>
          <w:jc w:val="center"/>
          <w:ins w:id="2699" w:author="Renaudin Jean-Francois" w:date="2012-05-22T22:02:00Z"/>
        </w:trPr>
        <w:tc>
          <w:tcPr>
            <w:tcW w:w="1135" w:type="dxa"/>
            <w:tcBorders>
              <w:top w:val="single" w:sz="4" w:space="0" w:color="auto"/>
              <w:left w:val="single" w:sz="4" w:space="0" w:color="auto"/>
              <w:bottom w:val="single" w:sz="4" w:space="0" w:color="auto"/>
              <w:right w:val="single" w:sz="4" w:space="0" w:color="auto"/>
            </w:tcBorders>
            <w:vAlign w:val="center"/>
          </w:tcPr>
          <w:p w:rsidR="004D3846" w:rsidRPr="00995BC9" w:rsidRDefault="004D3846" w:rsidP="004D3846">
            <w:pPr>
              <w:jc w:val="center"/>
              <w:rPr>
                <w:ins w:id="2700" w:author="Renaudin Jean-Francois" w:date="2012-05-22T22:02:00Z"/>
                <w:lang w:val="en-US"/>
              </w:rPr>
            </w:pPr>
            <w:ins w:id="2701" w:author="Renaudin Jean-Francois" w:date="2012-05-22T22:02:00Z">
              <w:r w:rsidRPr="00995BC9">
                <w:rPr>
                  <w:lang w:val="en-US"/>
                </w:rPr>
                <w:t>Propane</w:t>
              </w:r>
            </w:ins>
          </w:p>
        </w:tc>
        <w:tc>
          <w:tcPr>
            <w:tcW w:w="1417" w:type="dxa"/>
            <w:tcBorders>
              <w:top w:val="single" w:sz="4" w:space="0" w:color="auto"/>
              <w:left w:val="single" w:sz="4" w:space="0" w:color="auto"/>
              <w:bottom w:val="single" w:sz="4" w:space="0" w:color="auto"/>
              <w:right w:val="single" w:sz="4" w:space="0" w:color="auto"/>
            </w:tcBorders>
            <w:vAlign w:val="center"/>
          </w:tcPr>
          <w:p w:rsidR="004D3846" w:rsidRPr="00995BC9" w:rsidRDefault="004D3846" w:rsidP="004D3846">
            <w:pPr>
              <w:jc w:val="center"/>
              <w:rPr>
                <w:ins w:id="2702" w:author="Renaudin Jean-Francois" w:date="2012-05-22T22:02:00Z"/>
                <w:lang w:val="en-US"/>
              </w:rPr>
            </w:pPr>
            <w:ins w:id="2703" w:author="Renaudin Jean-Francois" w:date="2012-05-22T22:02:00Z">
              <w:r>
                <w:rPr>
                  <w:lang w:val="en-US"/>
                </w:rPr>
                <w:t>[</w:t>
              </w:r>
              <w:proofErr w:type="spellStart"/>
              <w:r>
                <w:rPr>
                  <w:lang w:val="en-US"/>
                </w:rPr>
                <w:t>tbd</w:t>
              </w:r>
              <w:proofErr w:type="spellEnd"/>
              <w:r>
                <w:rPr>
                  <w:lang w:val="en-US"/>
                </w:rPr>
                <w:t>]</w:t>
              </w:r>
            </w:ins>
          </w:p>
        </w:tc>
        <w:tc>
          <w:tcPr>
            <w:tcW w:w="1417" w:type="dxa"/>
            <w:tcBorders>
              <w:top w:val="single" w:sz="4" w:space="0" w:color="auto"/>
              <w:left w:val="single" w:sz="4" w:space="0" w:color="auto"/>
              <w:bottom w:val="single" w:sz="4" w:space="0" w:color="auto"/>
              <w:right w:val="single" w:sz="4" w:space="0" w:color="auto"/>
            </w:tcBorders>
            <w:vAlign w:val="center"/>
          </w:tcPr>
          <w:p w:rsidR="004D3846" w:rsidRPr="00995BC9" w:rsidRDefault="004D3846" w:rsidP="004D3846">
            <w:pPr>
              <w:jc w:val="center"/>
              <w:rPr>
                <w:ins w:id="2704" w:author="Renaudin Jean-Francois" w:date="2012-05-22T22:02:00Z"/>
                <w:lang w:val="en-US"/>
              </w:rPr>
            </w:pPr>
            <w:ins w:id="2705" w:author="Renaudin Jean-Francois" w:date="2012-05-22T22:02:00Z">
              <w:r>
                <w:rPr>
                  <w:lang w:val="en-US"/>
                </w:rPr>
                <w:t>[</w:t>
              </w:r>
              <w:proofErr w:type="spellStart"/>
              <w:r>
                <w:rPr>
                  <w:lang w:val="en-US"/>
                </w:rPr>
                <w:t>tbd</w:t>
              </w:r>
              <w:proofErr w:type="spellEnd"/>
              <w:r>
                <w:rPr>
                  <w:lang w:val="en-US"/>
                </w:rPr>
                <w:t>]</w:t>
              </w:r>
            </w:ins>
          </w:p>
        </w:tc>
        <w:tc>
          <w:tcPr>
            <w:tcW w:w="1417" w:type="dxa"/>
            <w:tcBorders>
              <w:top w:val="single" w:sz="4" w:space="0" w:color="auto"/>
              <w:left w:val="single" w:sz="4" w:space="0" w:color="auto"/>
              <w:bottom w:val="single" w:sz="4" w:space="0" w:color="auto"/>
              <w:right w:val="single" w:sz="4" w:space="0" w:color="auto"/>
            </w:tcBorders>
            <w:vAlign w:val="center"/>
          </w:tcPr>
          <w:p w:rsidR="004D3846" w:rsidRPr="00995BC9" w:rsidRDefault="004D3846" w:rsidP="004D3846">
            <w:pPr>
              <w:jc w:val="center"/>
              <w:rPr>
                <w:ins w:id="2706" w:author="Renaudin Jean-Francois" w:date="2012-05-22T22:02:00Z"/>
                <w:lang w:val="en-US"/>
              </w:rPr>
            </w:pPr>
            <w:ins w:id="2707" w:author="Renaudin Jean-Francois" w:date="2012-05-22T22:02:00Z">
              <w:r>
                <w:rPr>
                  <w:lang w:val="en-US"/>
                </w:rPr>
                <w:t>[</w:t>
              </w:r>
              <w:proofErr w:type="spellStart"/>
              <w:r>
                <w:rPr>
                  <w:lang w:val="en-US"/>
                </w:rPr>
                <w:t>tbd</w:t>
              </w:r>
              <w:proofErr w:type="spellEnd"/>
              <w:r>
                <w:rPr>
                  <w:lang w:val="en-US"/>
                </w:rPr>
                <w:t>]</w:t>
              </w:r>
            </w:ins>
          </w:p>
        </w:tc>
        <w:tc>
          <w:tcPr>
            <w:tcW w:w="1417" w:type="dxa"/>
            <w:tcBorders>
              <w:top w:val="single" w:sz="4" w:space="0" w:color="auto"/>
              <w:left w:val="single" w:sz="4" w:space="0" w:color="auto"/>
              <w:bottom w:val="single" w:sz="4" w:space="0" w:color="auto"/>
              <w:right w:val="single" w:sz="4" w:space="0" w:color="auto"/>
            </w:tcBorders>
            <w:vAlign w:val="center"/>
          </w:tcPr>
          <w:p w:rsidR="004D3846" w:rsidRPr="00995BC9" w:rsidRDefault="004D3846" w:rsidP="004D3846">
            <w:pPr>
              <w:jc w:val="center"/>
              <w:rPr>
                <w:ins w:id="2708" w:author="Renaudin Jean-Francois" w:date="2012-05-22T22:02:00Z"/>
                <w:lang w:val="en-US"/>
              </w:rPr>
            </w:pPr>
            <w:ins w:id="2709" w:author="Renaudin Jean-Francois" w:date="2012-05-22T22:02:00Z">
              <w:r>
                <w:rPr>
                  <w:lang w:val="en-US"/>
                </w:rPr>
                <w:t>[</w:t>
              </w:r>
              <w:proofErr w:type="spellStart"/>
              <w:r>
                <w:rPr>
                  <w:lang w:val="en-US"/>
                </w:rPr>
                <w:t>tbd</w:t>
              </w:r>
              <w:proofErr w:type="spellEnd"/>
              <w:r>
                <w:rPr>
                  <w:lang w:val="en-US"/>
                </w:rPr>
                <w:t>]</w:t>
              </w:r>
            </w:ins>
          </w:p>
        </w:tc>
      </w:tr>
      <w:tr w:rsidR="004D3846" w:rsidRPr="00995BC9" w:rsidTr="004D3846">
        <w:trPr>
          <w:jc w:val="center"/>
          <w:ins w:id="2710" w:author="Renaudin Jean-Francois" w:date="2012-05-22T22:02:00Z"/>
        </w:trPr>
        <w:tc>
          <w:tcPr>
            <w:tcW w:w="1135" w:type="dxa"/>
            <w:tcBorders>
              <w:top w:val="single" w:sz="4" w:space="0" w:color="auto"/>
              <w:left w:val="single" w:sz="4" w:space="0" w:color="auto"/>
              <w:bottom w:val="single" w:sz="4" w:space="0" w:color="auto"/>
              <w:right w:val="single" w:sz="4" w:space="0" w:color="auto"/>
            </w:tcBorders>
            <w:vAlign w:val="center"/>
          </w:tcPr>
          <w:p w:rsidR="004D3846" w:rsidRPr="00995BC9" w:rsidRDefault="004D3846" w:rsidP="004D3846">
            <w:pPr>
              <w:jc w:val="center"/>
              <w:rPr>
                <w:ins w:id="2711" w:author="Renaudin Jean-Francois" w:date="2012-05-22T22:02:00Z"/>
                <w:lang w:val="en-US"/>
              </w:rPr>
            </w:pPr>
            <w:ins w:id="2712" w:author="Renaudin Jean-Francois" w:date="2012-05-22T22:02:00Z">
              <w:r w:rsidRPr="00995BC9">
                <w:rPr>
                  <w:lang w:val="en-US"/>
                </w:rPr>
                <w:t>Butane</w:t>
              </w:r>
            </w:ins>
          </w:p>
        </w:tc>
        <w:tc>
          <w:tcPr>
            <w:tcW w:w="1417" w:type="dxa"/>
            <w:tcBorders>
              <w:top w:val="single" w:sz="4" w:space="0" w:color="auto"/>
              <w:left w:val="single" w:sz="4" w:space="0" w:color="auto"/>
              <w:bottom w:val="single" w:sz="4" w:space="0" w:color="auto"/>
              <w:right w:val="single" w:sz="4" w:space="0" w:color="auto"/>
            </w:tcBorders>
            <w:vAlign w:val="center"/>
          </w:tcPr>
          <w:p w:rsidR="004D3846" w:rsidRPr="00995BC9" w:rsidRDefault="004D3846" w:rsidP="004D3846">
            <w:pPr>
              <w:jc w:val="center"/>
              <w:rPr>
                <w:ins w:id="2713" w:author="Renaudin Jean-Francois" w:date="2012-05-22T22:02:00Z"/>
                <w:lang w:val="en-US"/>
              </w:rPr>
            </w:pPr>
            <w:ins w:id="2714" w:author="Renaudin Jean-Francois" w:date="2012-05-22T22:02:00Z">
              <w:r>
                <w:rPr>
                  <w:lang w:val="en-US"/>
                </w:rPr>
                <w:t>[</w:t>
              </w:r>
              <w:proofErr w:type="spellStart"/>
              <w:r>
                <w:rPr>
                  <w:lang w:val="en-US"/>
                </w:rPr>
                <w:t>tbd</w:t>
              </w:r>
              <w:proofErr w:type="spellEnd"/>
              <w:r>
                <w:rPr>
                  <w:lang w:val="en-US"/>
                </w:rPr>
                <w:t>]</w:t>
              </w:r>
            </w:ins>
          </w:p>
        </w:tc>
        <w:tc>
          <w:tcPr>
            <w:tcW w:w="1417" w:type="dxa"/>
            <w:tcBorders>
              <w:top w:val="single" w:sz="4" w:space="0" w:color="auto"/>
              <w:left w:val="single" w:sz="4" w:space="0" w:color="auto"/>
              <w:bottom w:val="single" w:sz="4" w:space="0" w:color="auto"/>
              <w:right w:val="single" w:sz="4" w:space="0" w:color="auto"/>
            </w:tcBorders>
            <w:vAlign w:val="center"/>
          </w:tcPr>
          <w:p w:rsidR="004D3846" w:rsidRPr="00995BC9" w:rsidRDefault="004D3846" w:rsidP="004D3846">
            <w:pPr>
              <w:jc w:val="center"/>
              <w:rPr>
                <w:ins w:id="2715" w:author="Renaudin Jean-Francois" w:date="2012-05-22T22:02:00Z"/>
                <w:lang w:val="en-US"/>
              </w:rPr>
            </w:pPr>
            <w:ins w:id="2716" w:author="Renaudin Jean-Francois" w:date="2012-05-22T22:02:00Z">
              <w:r>
                <w:rPr>
                  <w:lang w:val="en-US"/>
                </w:rPr>
                <w:t>[</w:t>
              </w:r>
              <w:proofErr w:type="spellStart"/>
              <w:r>
                <w:rPr>
                  <w:lang w:val="en-US"/>
                </w:rPr>
                <w:t>tbd</w:t>
              </w:r>
              <w:proofErr w:type="spellEnd"/>
              <w:r>
                <w:rPr>
                  <w:lang w:val="en-US"/>
                </w:rPr>
                <w:t>]</w:t>
              </w:r>
            </w:ins>
          </w:p>
        </w:tc>
        <w:tc>
          <w:tcPr>
            <w:tcW w:w="1417" w:type="dxa"/>
            <w:tcBorders>
              <w:top w:val="single" w:sz="4" w:space="0" w:color="auto"/>
              <w:left w:val="single" w:sz="4" w:space="0" w:color="auto"/>
              <w:bottom w:val="single" w:sz="4" w:space="0" w:color="auto"/>
              <w:right w:val="single" w:sz="4" w:space="0" w:color="auto"/>
            </w:tcBorders>
            <w:vAlign w:val="center"/>
          </w:tcPr>
          <w:p w:rsidR="004D3846" w:rsidRPr="00995BC9" w:rsidRDefault="004D3846" w:rsidP="004D3846">
            <w:pPr>
              <w:jc w:val="center"/>
              <w:rPr>
                <w:ins w:id="2717" w:author="Renaudin Jean-Francois" w:date="2012-05-22T22:02:00Z"/>
                <w:lang w:val="en-US"/>
              </w:rPr>
            </w:pPr>
            <w:ins w:id="2718" w:author="Renaudin Jean-Francois" w:date="2012-05-22T22:02:00Z">
              <w:r>
                <w:rPr>
                  <w:lang w:val="en-US"/>
                </w:rPr>
                <w:t>[</w:t>
              </w:r>
              <w:proofErr w:type="spellStart"/>
              <w:r>
                <w:rPr>
                  <w:lang w:val="en-US"/>
                </w:rPr>
                <w:t>tbd</w:t>
              </w:r>
              <w:proofErr w:type="spellEnd"/>
              <w:r>
                <w:rPr>
                  <w:lang w:val="en-US"/>
                </w:rPr>
                <w:t>]</w:t>
              </w:r>
            </w:ins>
          </w:p>
        </w:tc>
        <w:tc>
          <w:tcPr>
            <w:tcW w:w="1417" w:type="dxa"/>
            <w:tcBorders>
              <w:top w:val="single" w:sz="4" w:space="0" w:color="auto"/>
              <w:left w:val="single" w:sz="4" w:space="0" w:color="auto"/>
              <w:bottom w:val="single" w:sz="4" w:space="0" w:color="auto"/>
              <w:right w:val="single" w:sz="4" w:space="0" w:color="auto"/>
            </w:tcBorders>
            <w:vAlign w:val="center"/>
          </w:tcPr>
          <w:p w:rsidR="004D3846" w:rsidRPr="00995BC9" w:rsidRDefault="004D3846" w:rsidP="004D3846">
            <w:pPr>
              <w:jc w:val="center"/>
              <w:rPr>
                <w:ins w:id="2719" w:author="Renaudin Jean-Francois" w:date="2012-05-22T22:02:00Z"/>
                <w:lang w:val="en-US"/>
              </w:rPr>
            </w:pPr>
            <w:ins w:id="2720" w:author="Renaudin Jean-Francois" w:date="2012-05-22T22:02:00Z">
              <w:r>
                <w:rPr>
                  <w:lang w:val="en-US"/>
                </w:rPr>
                <w:t>[</w:t>
              </w:r>
              <w:proofErr w:type="spellStart"/>
              <w:r>
                <w:rPr>
                  <w:lang w:val="en-US"/>
                </w:rPr>
                <w:t>tbd</w:t>
              </w:r>
              <w:proofErr w:type="spellEnd"/>
              <w:r>
                <w:rPr>
                  <w:lang w:val="en-US"/>
                </w:rPr>
                <w:t>]</w:t>
              </w:r>
            </w:ins>
          </w:p>
        </w:tc>
      </w:tr>
      <w:tr w:rsidR="004D3846" w:rsidRPr="00995BC9" w:rsidTr="004D3846">
        <w:trPr>
          <w:jc w:val="center"/>
          <w:ins w:id="2721" w:author="Renaudin Jean-Francois" w:date="2012-05-22T22:02:00Z"/>
        </w:trPr>
        <w:tc>
          <w:tcPr>
            <w:tcW w:w="1135" w:type="dxa"/>
            <w:tcBorders>
              <w:top w:val="single" w:sz="4" w:space="0" w:color="auto"/>
              <w:left w:val="single" w:sz="4" w:space="0" w:color="auto"/>
              <w:bottom w:val="single" w:sz="4" w:space="0" w:color="auto"/>
              <w:right w:val="single" w:sz="4" w:space="0" w:color="auto"/>
            </w:tcBorders>
            <w:vAlign w:val="center"/>
          </w:tcPr>
          <w:p w:rsidR="004D3846" w:rsidRPr="004D3846" w:rsidRDefault="004D3846" w:rsidP="004D3846">
            <w:pPr>
              <w:jc w:val="center"/>
              <w:rPr>
                <w:ins w:id="2722" w:author="Renaudin Jean-Francois" w:date="2012-05-22T22:02:00Z"/>
                <w:lang w:val="en-US"/>
              </w:rPr>
            </w:pPr>
            <w:ins w:id="2723" w:author="Renaudin Jean-Francois" w:date="2012-05-22T22:02:00Z">
              <w:r w:rsidRPr="00995BC9">
                <w:rPr>
                  <w:lang w:val="en-US"/>
                </w:rPr>
                <w:t>LPG</w:t>
              </w:r>
              <w:r>
                <w:rPr>
                  <w:lang w:val="en-US"/>
                </w:rPr>
                <w:t xml:space="preserve"> </w:t>
              </w:r>
              <w:r w:rsidRPr="00EB5C3F">
                <w:rPr>
                  <w:lang w:val="en-US"/>
                </w:rPr>
                <w:t xml:space="preserve"> </w:t>
              </w:r>
              <w:r>
                <w:rPr>
                  <w:lang w:val="en-US"/>
                </w:rPr>
                <w:t>A</w:t>
              </w:r>
            </w:ins>
          </w:p>
        </w:tc>
        <w:tc>
          <w:tcPr>
            <w:tcW w:w="1417" w:type="dxa"/>
            <w:tcBorders>
              <w:top w:val="single" w:sz="4" w:space="0" w:color="auto"/>
              <w:left w:val="single" w:sz="4" w:space="0" w:color="auto"/>
              <w:bottom w:val="single" w:sz="4" w:space="0" w:color="auto"/>
              <w:right w:val="single" w:sz="4" w:space="0" w:color="auto"/>
            </w:tcBorders>
            <w:vAlign w:val="center"/>
          </w:tcPr>
          <w:p w:rsidR="004D3846" w:rsidRPr="00995BC9" w:rsidRDefault="004D3846" w:rsidP="004D3846">
            <w:pPr>
              <w:jc w:val="center"/>
              <w:rPr>
                <w:ins w:id="2724" w:author="Renaudin Jean-Francois" w:date="2012-05-22T22:02:00Z"/>
                <w:lang w:val="en-US"/>
              </w:rPr>
            </w:pPr>
            <w:ins w:id="2725" w:author="Renaudin Jean-Francois" w:date="2012-05-22T22:02:00Z">
              <w:r>
                <w:rPr>
                  <w:lang w:val="en-US"/>
                </w:rPr>
                <w:t>[</w:t>
              </w:r>
              <w:proofErr w:type="spellStart"/>
              <w:r>
                <w:rPr>
                  <w:lang w:val="en-US"/>
                </w:rPr>
                <w:t>tbd</w:t>
              </w:r>
              <w:proofErr w:type="spellEnd"/>
              <w:r>
                <w:rPr>
                  <w:lang w:val="en-US"/>
                </w:rPr>
                <w:t>]</w:t>
              </w:r>
            </w:ins>
          </w:p>
        </w:tc>
        <w:tc>
          <w:tcPr>
            <w:tcW w:w="1417" w:type="dxa"/>
            <w:tcBorders>
              <w:top w:val="single" w:sz="4" w:space="0" w:color="auto"/>
              <w:left w:val="single" w:sz="4" w:space="0" w:color="auto"/>
              <w:bottom w:val="single" w:sz="4" w:space="0" w:color="auto"/>
              <w:right w:val="single" w:sz="4" w:space="0" w:color="auto"/>
            </w:tcBorders>
            <w:vAlign w:val="center"/>
          </w:tcPr>
          <w:p w:rsidR="004D3846" w:rsidRPr="00995BC9" w:rsidRDefault="004D3846" w:rsidP="004D3846">
            <w:pPr>
              <w:jc w:val="center"/>
              <w:rPr>
                <w:ins w:id="2726" w:author="Renaudin Jean-Francois" w:date="2012-05-22T22:02:00Z"/>
                <w:lang w:val="en-US"/>
              </w:rPr>
            </w:pPr>
            <w:ins w:id="2727" w:author="Renaudin Jean-Francois" w:date="2012-05-22T22:02:00Z">
              <w:r>
                <w:rPr>
                  <w:lang w:val="en-US"/>
                </w:rPr>
                <w:t>[</w:t>
              </w:r>
              <w:proofErr w:type="spellStart"/>
              <w:r>
                <w:rPr>
                  <w:lang w:val="en-US"/>
                </w:rPr>
                <w:t>tbd</w:t>
              </w:r>
              <w:proofErr w:type="spellEnd"/>
              <w:r>
                <w:rPr>
                  <w:lang w:val="en-US"/>
                </w:rPr>
                <w:t>]</w:t>
              </w:r>
            </w:ins>
          </w:p>
        </w:tc>
        <w:tc>
          <w:tcPr>
            <w:tcW w:w="1417" w:type="dxa"/>
            <w:tcBorders>
              <w:top w:val="single" w:sz="4" w:space="0" w:color="auto"/>
              <w:left w:val="single" w:sz="4" w:space="0" w:color="auto"/>
              <w:bottom w:val="single" w:sz="4" w:space="0" w:color="auto"/>
              <w:right w:val="single" w:sz="4" w:space="0" w:color="auto"/>
            </w:tcBorders>
            <w:vAlign w:val="center"/>
          </w:tcPr>
          <w:p w:rsidR="004D3846" w:rsidRPr="00995BC9" w:rsidRDefault="004D3846" w:rsidP="004D3846">
            <w:pPr>
              <w:jc w:val="center"/>
              <w:rPr>
                <w:ins w:id="2728" w:author="Renaudin Jean-Francois" w:date="2012-05-22T22:02:00Z"/>
                <w:lang w:val="en-US"/>
              </w:rPr>
            </w:pPr>
            <w:ins w:id="2729" w:author="Renaudin Jean-Francois" w:date="2012-05-22T22:02:00Z">
              <w:r>
                <w:rPr>
                  <w:lang w:val="en-US"/>
                </w:rPr>
                <w:t>[</w:t>
              </w:r>
              <w:proofErr w:type="spellStart"/>
              <w:r>
                <w:rPr>
                  <w:lang w:val="en-US"/>
                </w:rPr>
                <w:t>tbd</w:t>
              </w:r>
              <w:proofErr w:type="spellEnd"/>
              <w:r>
                <w:rPr>
                  <w:lang w:val="en-US"/>
                </w:rPr>
                <w:t>]</w:t>
              </w:r>
            </w:ins>
          </w:p>
        </w:tc>
        <w:tc>
          <w:tcPr>
            <w:tcW w:w="1417" w:type="dxa"/>
            <w:tcBorders>
              <w:top w:val="single" w:sz="4" w:space="0" w:color="auto"/>
              <w:left w:val="single" w:sz="4" w:space="0" w:color="auto"/>
              <w:bottom w:val="single" w:sz="4" w:space="0" w:color="auto"/>
              <w:right w:val="single" w:sz="4" w:space="0" w:color="auto"/>
            </w:tcBorders>
            <w:vAlign w:val="center"/>
          </w:tcPr>
          <w:p w:rsidR="004D3846" w:rsidRPr="00995BC9" w:rsidRDefault="004D3846" w:rsidP="004D3846">
            <w:pPr>
              <w:jc w:val="center"/>
              <w:rPr>
                <w:ins w:id="2730" w:author="Renaudin Jean-Francois" w:date="2012-05-22T22:02:00Z"/>
                <w:lang w:val="en-US"/>
              </w:rPr>
            </w:pPr>
            <w:ins w:id="2731" w:author="Renaudin Jean-Francois" w:date="2012-05-22T22:02:00Z">
              <w:r>
                <w:rPr>
                  <w:lang w:val="en-US"/>
                </w:rPr>
                <w:t>[</w:t>
              </w:r>
              <w:proofErr w:type="spellStart"/>
              <w:r>
                <w:rPr>
                  <w:lang w:val="en-US"/>
                </w:rPr>
                <w:t>tbd</w:t>
              </w:r>
              <w:proofErr w:type="spellEnd"/>
              <w:r>
                <w:rPr>
                  <w:lang w:val="en-US"/>
                </w:rPr>
                <w:t>]</w:t>
              </w:r>
            </w:ins>
          </w:p>
        </w:tc>
      </w:tr>
      <w:tr w:rsidR="004D3846" w:rsidRPr="00995BC9" w:rsidTr="004D3846">
        <w:trPr>
          <w:jc w:val="center"/>
          <w:ins w:id="2732" w:author="Renaudin Jean-Francois" w:date="2012-05-22T22:02:00Z"/>
        </w:trPr>
        <w:tc>
          <w:tcPr>
            <w:tcW w:w="1135" w:type="dxa"/>
            <w:tcBorders>
              <w:top w:val="single" w:sz="4" w:space="0" w:color="auto"/>
              <w:left w:val="single" w:sz="4" w:space="0" w:color="auto"/>
              <w:bottom w:val="single" w:sz="4" w:space="0" w:color="auto"/>
              <w:right w:val="single" w:sz="4" w:space="0" w:color="auto"/>
            </w:tcBorders>
            <w:vAlign w:val="center"/>
          </w:tcPr>
          <w:p w:rsidR="004D3846" w:rsidRPr="004D3846" w:rsidRDefault="004D3846" w:rsidP="004D3846">
            <w:pPr>
              <w:jc w:val="center"/>
              <w:rPr>
                <w:ins w:id="2733" w:author="Renaudin Jean-Francois" w:date="2012-05-22T22:02:00Z"/>
                <w:lang w:val="en-US"/>
              </w:rPr>
            </w:pPr>
            <w:ins w:id="2734" w:author="Renaudin Jean-Francois" w:date="2012-05-22T22:02:00Z">
              <w:r w:rsidRPr="00995BC9">
                <w:rPr>
                  <w:lang w:val="en-US"/>
                </w:rPr>
                <w:t>LPG</w:t>
              </w:r>
              <w:r>
                <w:rPr>
                  <w:lang w:val="en-US"/>
                </w:rPr>
                <w:t xml:space="preserve"> </w:t>
              </w:r>
              <w:r w:rsidRPr="00EB5C3F">
                <w:rPr>
                  <w:lang w:val="en-US"/>
                </w:rPr>
                <w:t xml:space="preserve"> B</w:t>
              </w:r>
            </w:ins>
          </w:p>
        </w:tc>
        <w:tc>
          <w:tcPr>
            <w:tcW w:w="1417" w:type="dxa"/>
            <w:tcBorders>
              <w:top w:val="single" w:sz="4" w:space="0" w:color="auto"/>
              <w:left w:val="single" w:sz="4" w:space="0" w:color="auto"/>
              <w:bottom w:val="single" w:sz="4" w:space="0" w:color="auto"/>
              <w:right w:val="single" w:sz="4" w:space="0" w:color="auto"/>
            </w:tcBorders>
            <w:vAlign w:val="center"/>
          </w:tcPr>
          <w:p w:rsidR="004D3846" w:rsidRPr="00995BC9" w:rsidRDefault="004D3846" w:rsidP="004D3846">
            <w:pPr>
              <w:jc w:val="center"/>
              <w:rPr>
                <w:ins w:id="2735" w:author="Renaudin Jean-Francois" w:date="2012-05-22T22:02:00Z"/>
                <w:lang w:val="en-US"/>
              </w:rPr>
            </w:pPr>
            <w:ins w:id="2736" w:author="Renaudin Jean-Francois" w:date="2012-05-22T22:02:00Z">
              <w:r>
                <w:rPr>
                  <w:lang w:val="en-US"/>
                </w:rPr>
                <w:t>2,17</w:t>
              </w:r>
            </w:ins>
          </w:p>
        </w:tc>
        <w:tc>
          <w:tcPr>
            <w:tcW w:w="1417" w:type="dxa"/>
            <w:tcBorders>
              <w:top w:val="single" w:sz="4" w:space="0" w:color="auto"/>
              <w:left w:val="single" w:sz="4" w:space="0" w:color="auto"/>
              <w:bottom w:val="single" w:sz="4" w:space="0" w:color="auto"/>
              <w:right w:val="single" w:sz="4" w:space="0" w:color="auto"/>
            </w:tcBorders>
            <w:vAlign w:val="center"/>
          </w:tcPr>
          <w:p w:rsidR="004D3846" w:rsidRDefault="004D3846" w:rsidP="004D3846">
            <w:pPr>
              <w:jc w:val="center"/>
              <w:rPr>
                <w:ins w:id="2737" w:author="Renaudin Jean-Francois" w:date="2012-05-22T22:02:00Z"/>
                <w:lang w:val="en-US"/>
              </w:rPr>
            </w:pPr>
            <w:ins w:id="2738" w:author="Renaudin Jean-Francois" w:date="2012-05-22T22:02:00Z">
              <w:r>
                <w:rPr>
                  <w:lang w:val="en-US"/>
                </w:rPr>
                <w:t>[</w:t>
              </w:r>
              <w:proofErr w:type="spellStart"/>
              <w:r>
                <w:rPr>
                  <w:lang w:val="en-US"/>
                </w:rPr>
                <w:t>tbd</w:t>
              </w:r>
              <w:proofErr w:type="spellEnd"/>
              <w:r>
                <w:rPr>
                  <w:lang w:val="en-US"/>
                </w:rPr>
                <w:t>]</w:t>
              </w:r>
            </w:ins>
          </w:p>
        </w:tc>
        <w:tc>
          <w:tcPr>
            <w:tcW w:w="1417" w:type="dxa"/>
            <w:tcBorders>
              <w:top w:val="single" w:sz="4" w:space="0" w:color="auto"/>
              <w:left w:val="single" w:sz="4" w:space="0" w:color="auto"/>
              <w:bottom w:val="single" w:sz="4" w:space="0" w:color="auto"/>
              <w:right w:val="single" w:sz="4" w:space="0" w:color="auto"/>
            </w:tcBorders>
            <w:vAlign w:val="center"/>
          </w:tcPr>
          <w:p w:rsidR="004D3846" w:rsidRDefault="004D3846" w:rsidP="004D3846">
            <w:pPr>
              <w:jc w:val="center"/>
              <w:rPr>
                <w:ins w:id="2739" w:author="Renaudin Jean-Francois" w:date="2012-05-22T22:02:00Z"/>
                <w:lang w:val="en-US"/>
              </w:rPr>
            </w:pPr>
            <w:ins w:id="2740" w:author="Renaudin Jean-Francois" w:date="2012-05-22T22:02:00Z">
              <w:r>
                <w:rPr>
                  <w:lang w:val="en-US"/>
                </w:rPr>
                <w:t>[</w:t>
              </w:r>
              <w:proofErr w:type="spellStart"/>
              <w:r>
                <w:rPr>
                  <w:lang w:val="en-US"/>
                </w:rPr>
                <w:t>tbd</w:t>
              </w:r>
              <w:proofErr w:type="spellEnd"/>
              <w:r>
                <w:rPr>
                  <w:lang w:val="en-US"/>
                </w:rPr>
                <w:t>]</w:t>
              </w:r>
            </w:ins>
          </w:p>
        </w:tc>
        <w:tc>
          <w:tcPr>
            <w:tcW w:w="1417" w:type="dxa"/>
            <w:tcBorders>
              <w:top w:val="single" w:sz="4" w:space="0" w:color="auto"/>
              <w:left w:val="single" w:sz="4" w:space="0" w:color="auto"/>
              <w:bottom w:val="single" w:sz="4" w:space="0" w:color="auto"/>
              <w:right w:val="single" w:sz="4" w:space="0" w:color="auto"/>
            </w:tcBorders>
            <w:vAlign w:val="center"/>
          </w:tcPr>
          <w:p w:rsidR="004D3846" w:rsidRDefault="004D3846" w:rsidP="004D3846">
            <w:pPr>
              <w:jc w:val="center"/>
              <w:rPr>
                <w:ins w:id="2741" w:author="Renaudin Jean-Francois" w:date="2012-05-22T22:02:00Z"/>
                <w:lang w:val="en-US"/>
              </w:rPr>
            </w:pPr>
            <w:ins w:id="2742" w:author="Renaudin Jean-Francois" w:date="2012-05-22T22:02:00Z">
              <w:r>
                <w:rPr>
                  <w:lang w:val="en-US"/>
                </w:rPr>
                <w:t>[</w:t>
              </w:r>
              <w:proofErr w:type="spellStart"/>
              <w:r>
                <w:rPr>
                  <w:lang w:val="en-US"/>
                </w:rPr>
                <w:t>tbd</w:t>
              </w:r>
              <w:proofErr w:type="spellEnd"/>
              <w:r>
                <w:rPr>
                  <w:lang w:val="en-US"/>
                </w:rPr>
                <w:t>]</w:t>
              </w:r>
            </w:ins>
          </w:p>
        </w:tc>
      </w:tr>
    </w:tbl>
    <w:p w:rsidR="000A35B7" w:rsidRDefault="000A35B7" w:rsidP="000A35B7">
      <w:pPr>
        <w:pStyle w:val="GRPEnormal1"/>
        <w:rPr>
          <w:ins w:id="2743" w:author="Renaudin Jean-Francois" w:date="2012-05-07T12:53:00Z"/>
          <w:lang w:val="en-US"/>
        </w:rPr>
      </w:pPr>
    </w:p>
    <w:p w:rsidR="000A35B7" w:rsidRDefault="000A35B7" w:rsidP="000A35B7">
      <w:pPr>
        <w:pStyle w:val="SingleTxtG"/>
        <w:ind w:left="2268" w:hanging="1162"/>
        <w:rPr>
          <w:ins w:id="2744" w:author="Renaudin Jean-Francois" w:date="2012-05-22T22:04:00Z"/>
        </w:rPr>
      </w:pPr>
      <w:ins w:id="2745" w:author="Renaudin Jean-Francois" w:date="2012-05-07T12:53:00Z">
        <w:r>
          <w:t xml:space="preserve">Table A6.2: </w:t>
        </w:r>
        <w:r w:rsidRPr="00E46B6E">
          <w:t xml:space="preserve">Raw exhaust gas </w:t>
        </w:r>
        <w:proofErr w:type="spellStart"/>
        <w:r w:rsidRPr="00417E6A">
          <w:rPr>
            <w:i/>
          </w:rPr>
          <w:t>u</w:t>
        </w:r>
        <w:r>
          <w:rPr>
            <w:vertAlign w:val="subscript"/>
          </w:rPr>
          <w:t>gas</w:t>
        </w:r>
        <w:proofErr w:type="spellEnd"/>
        <w:r w:rsidRPr="00E46B6E">
          <w:t xml:space="preserve"> values and component densities</w:t>
        </w:r>
        <w:r>
          <w:t xml:space="preserve"> for a mixture of 50% gaseous fuel and 50% diesel fuel (mass %)</w:t>
        </w:r>
      </w:ins>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992"/>
        <w:gridCol w:w="1134"/>
        <w:gridCol w:w="1134"/>
        <w:gridCol w:w="1417"/>
        <w:gridCol w:w="1134"/>
        <w:gridCol w:w="1134"/>
        <w:gridCol w:w="1134"/>
      </w:tblGrid>
      <w:tr w:rsidR="004D3846" w:rsidRPr="00995BC9" w:rsidTr="004D3846">
        <w:trPr>
          <w:jc w:val="center"/>
          <w:ins w:id="2746" w:author="Renaudin Jean-Francois" w:date="2012-05-22T22:04:00Z"/>
        </w:trPr>
        <w:tc>
          <w:tcPr>
            <w:tcW w:w="1135" w:type="dxa"/>
            <w:vMerge w:val="restart"/>
            <w:vAlign w:val="center"/>
          </w:tcPr>
          <w:p w:rsidR="004D3846" w:rsidRPr="00995BC9" w:rsidRDefault="004D3846" w:rsidP="004D3846">
            <w:pPr>
              <w:jc w:val="center"/>
              <w:rPr>
                <w:ins w:id="2747" w:author="Renaudin Jean-Francois" w:date="2012-05-22T22:04:00Z"/>
                <w:lang w:val="en-US"/>
              </w:rPr>
            </w:pPr>
            <w:ins w:id="2748" w:author="Renaudin Jean-Francois" w:date="2012-05-22T22:04:00Z">
              <w:r>
                <w:rPr>
                  <w:lang w:val="en-US"/>
                </w:rPr>
                <w:br/>
                <w:t xml:space="preserve">Gaseous </w:t>
              </w:r>
              <w:r w:rsidRPr="00995BC9">
                <w:rPr>
                  <w:lang w:val="en-US"/>
                </w:rPr>
                <w:t>Fuel</w:t>
              </w:r>
            </w:ins>
          </w:p>
        </w:tc>
        <w:tc>
          <w:tcPr>
            <w:tcW w:w="992" w:type="dxa"/>
            <w:vMerge w:val="restart"/>
            <w:vAlign w:val="center"/>
          </w:tcPr>
          <w:p w:rsidR="004D3846" w:rsidRPr="00995BC9" w:rsidRDefault="004D3846" w:rsidP="004D3846">
            <w:pPr>
              <w:jc w:val="center"/>
              <w:rPr>
                <w:ins w:id="2749" w:author="Renaudin Jean-Francois" w:date="2012-05-22T22:04:00Z"/>
                <w:lang w:val="en-US"/>
              </w:rPr>
            </w:pPr>
            <w:ins w:id="2750" w:author="Renaudin Jean-Francois" w:date="2012-05-22T22:04:00Z">
              <w:r w:rsidRPr="00995BC9">
                <w:rPr>
                  <w:i/>
                  <w:lang w:val="en-US"/>
                </w:rPr>
                <w:sym w:font="Symbol" w:char="F072"/>
              </w:r>
              <w:r w:rsidRPr="00995BC9">
                <w:rPr>
                  <w:vertAlign w:val="subscript"/>
                  <w:lang w:val="en-US"/>
                </w:rPr>
                <w:t>e</w:t>
              </w:r>
            </w:ins>
          </w:p>
        </w:tc>
        <w:tc>
          <w:tcPr>
            <w:tcW w:w="1134" w:type="dxa"/>
            <w:tcBorders>
              <w:right w:val="nil"/>
            </w:tcBorders>
          </w:tcPr>
          <w:p w:rsidR="004D3846" w:rsidRPr="00995BC9" w:rsidRDefault="004D3846" w:rsidP="004D3846">
            <w:pPr>
              <w:jc w:val="center"/>
              <w:rPr>
                <w:ins w:id="2751" w:author="Renaudin Jean-Francois" w:date="2012-05-22T22:04:00Z"/>
                <w:lang w:val="en-US"/>
              </w:rPr>
            </w:pPr>
          </w:p>
        </w:tc>
        <w:tc>
          <w:tcPr>
            <w:tcW w:w="1134" w:type="dxa"/>
            <w:tcBorders>
              <w:left w:val="nil"/>
              <w:right w:val="nil"/>
            </w:tcBorders>
          </w:tcPr>
          <w:p w:rsidR="004D3846" w:rsidRPr="00995BC9" w:rsidRDefault="004D3846" w:rsidP="004D3846">
            <w:pPr>
              <w:jc w:val="center"/>
              <w:rPr>
                <w:ins w:id="2752" w:author="Renaudin Jean-Francois" w:date="2012-05-22T22:04:00Z"/>
                <w:lang w:val="en-US"/>
              </w:rPr>
            </w:pPr>
          </w:p>
        </w:tc>
        <w:tc>
          <w:tcPr>
            <w:tcW w:w="1417" w:type="dxa"/>
            <w:tcBorders>
              <w:left w:val="nil"/>
              <w:right w:val="nil"/>
            </w:tcBorders>
          </w:tcPr>
          <w:p w:rsidR="004D3846" w:rsidRPr="00995BC9" w:rsidRDefault="004D3846" w:rsidP="004D3846">
            <w:pPr>
              <w:jc w:val="center"/>
              <w:rPr>
                <w:ins w:id="2753" w:author="Renaudin Jean-Francois" w:date="2012-05-22T22:04:00Z"/>
                <w:lang w:val="en-US"/>
              </w:rPr>
            </w:pPr>
            <w:ins w:id="2754" w:author="Renaudin Jean-Francois" w:date="2012-05-22T22:04:00Z">
              <w:r w:rsidRPr="00995BC9">
                <w:rPr>
                  <w:lang w:val="en-US"/>
                </w:rPr>
                <w:t>Gas</w:t>
              </w:r>
            </w:ins>
          </w:p>
        </w:tc>
        <w:tc>
          <w:tcPr>
            <w:tcW w:w="1134" w:type="dxa"/>
            <w:tcBorders>
              <w:left w:val="nil"/>
              <w:right w:val="nil"/>
            </w:tcBorders>
          </w:tcPr>
          <w:p w:rsidR="004D3846" w:rsidRPr="00995BC9" w:rsidRDefault="004D3846" w:rsidP="004D3846">
            <w:pPr>
              <w:jc w:val="center"/>
              <w:rPr>
                <w:ins w:id="2755" w:author="Renaudin Jean-Francois" w:date="2012-05-22T22:04:00Z"/>
                <w:lang w:val="en-US"/>
              </w:rPr>
            </w:pPr>
          </w:p>
        </w:tc>
        <w:tc>
          <w:tcPr>
            <w:tcW w:w="1134" w:type="dxa"/>
            <w:tcBorders>
              <w:left w:val="nil"/>
              <w:right w:val="nil"/>
            </w:tcBorders>
          </w:tcPr>
          <w:p w:rsidR="004D3846" w:rsidRPr="00995BC9" w:rsidRDefault="004D3846" w:rsidP="004D3846">
            <w:pPr>
              <w:jc w:val="center"/>
              <w:rPr>
                <w:ins w:id="2756" w:author="Renaudin Jean-Francois" w:date="2012-05-22T22:04:00Z"/>
                <w:lang w:val="en-US"/>
              </w:rPr>
            </w:pPr>
          </w:p>
        </w:tc>
        <w:tc>
          <w:tcPr>
            <w:tcW w:w="1134" w:type="dxa"/>
            <w:tcBorders>
              <w:left w:val="nil"/>
            </w:tcBorders>
          </w:tcPr>
          <w:p w:rsidR="004D3846" w:rsidRPr="00995BC9" w:rsidRDefault="004D3846" w:rsidP="004D3846">
            <w:pPr>
              <w:jc w:val="center"/>
              <w:rPr>
                <w:ins w:id="2757" w:author="Renaudin Jean-Francois" w:date="2012-05-22T22:04:00Z"/>
                <w:lang w:val="en-US"/>
              </w:rPr>
            </w:pPr>
          </w:p>
        </w:tc>
      </w:tr>
      <w:tr w:rsidR="004D3846" w:rsidRPr="00995BC9" w:rsidTr="004D3846">
        <w:trPr>
          <w:jc w:val="center"/>
          <w:ins w:id="2758" w:author="Renaudin Jean-Francois" w:date="2012-05-22T22:04:00Z"/>
        </w:trPr>
        <w:tc>
          <w:tcPr>
            <w:tcW w:w="1135" w:type="dxa"/>
            <w:vMerge/>
          </w:tcPr>
          <w:p w:rsidR="004D3846" w:rsidRPr="00995BC9" w:rsidRDefault="004D3846" w:rsidP="004D3846">
            <w:pPr>
              <w:jc w:val="center"/>
              <w:rPr>
                <w:ins w:id="2759" w:author="Renaudin Jean-Francois" w:date="2012-05-22T22:04:00Z"/>
                <w:sz w:val="18"/>
                <w:szCs w:val="18"/>
                <w:lang w:val="en-US"/>
              </w:rPr>
            </w:pPr>
          </w:p>
        </w:tc>
        <w:tc>
          <w:tcPr>
            <w:tcW w:w="992" w:type="dxa"/>
            <w:vMerge/>
          </w:tcPr>
          <w:p w:rsidR="004D3846" w:rsidRPr="00995BC9" w:rsidRDefault="004D3846" w:rsidP="004D3846">
            <w:pPr>
              <w:jc w:val="center"/>
              <w:rPr>
                <w:ins w:id="2760" w:author="Renaudin Jean-Francois" w:date="2012-05-22T22:04:00Z"/>
                <w:sz w:val="18"/>
                <w:szCs w:val="18"/>
                <w:lang w:val="en-US"/>
              </w:rPr>
            </w:pPr>
          </w:p>
        </w:tc>
        <w:tc>
          <w:tcPr>
            <w:tcW w:w="1134" w:type="dxa"/>
          </w:tcPr>
          <w:p w:rsidR="004D3846" w:rsidRPr="00995BC9" w:rsidRDefault="004D3846" w:rsidP="004D3846">
            <w:pPr>
              <w:jc w:val="center"/>
              <w:rPr>
                <w:ins w:id="2761" w:author="Renaudin Jean-Francois" w:date="2012-05-22T22:04:00Z"/>
                <w:vertAlign w:val="subscript"/>
                <w:lang w:val="en-US"/>
              </w:rPr>
            </w:pPr>
            <w:ins w:id="2762" w:author="Renaudin Jean-Francois" w:date="2012-05-22T22:04:00Z">
              <w:r w:rsidRPr="00995BC9">
                <w:rPr>
                  <w:lang w:val="en-US"/>
                </w:rPr>
                <w:t>NO</w:t>
              </w:r>
              <w:r w:rsidRPr="00995BC9">
                <w:rPr>
                  <w:vertAlign w:val="subscript"/>
                  <w:lang w:val="en-US"/>
                </w:rPr>
                <w:t>x</w:t>
              </w:r>
            </w:ins>
          </w:p>
        </w:tc>
        <w:tc>
          <w:tcPr>
            <w:tcW w:w="1134" w:type="dxa"/>
          </w:tcPr>
          <w:p w:rsidR="004D3846" w:rsidRPr="00995BC9" w:rsidRDefault="004D3846" w:rsidP="004D3846">
            <w:pPr>
              <w:jc w:val="center"/>
              <w:rPr>
                <w:ins w:id="2763" w:author="Renaudin Jean-Francois" w:date="2012-05-22T22:04:00Z"/>
                <w:lang w:val="en-US"/>
              </w:rPr>
            </w:pPr>
            <w:ins w:id="2764" w:author="Renaudin Jean-Francois" w:date="2012-05-22T22:04:00Z">
              <w:r w:rsidRPr="00995BC9">
                <w:rPr>
                  <w:lang w:val="en-US"/>
                </w:rPr>
                <w:t>CO</w:t>
              </w:r>
            </w:ins>
          </w:p>
        </w:tc>
        <w:tc>
          <w:tcPr>
            <w:tcW w:w="1417" w:type="dxa"/>
          </w:tcPr>
          <w:p w:rsidR="004D3846" w:rsidRPr="00995BC9" w:rsidRDefault="004D3846" w:rsidP="004D3846">
            <w:pPr>
              <w:jc w:val="center"/>
              <w:rPr>
                <w:ins w:id="2765" w:author="Renaudin Jean-Francois" w:date="2012-05-22T22:04:00Z"/>
                <w:lang w:val="en-US"/>
              </w:rPr>
            </w:pPr>
            <w:ins w:id="2766" w:author="Renaudin Jean-Francois" w:date="2012-05-22T22:04:00Z">
              <w:r w:rsidRPr="00995BC9">
                <w:rPr>
                  <w:lang w:val="en-US"/>
                </w:rPr>
                <w:t>HC</w:t>
              </w:r>
            </w:ins>
          </w:p>
        </w:tc>
        <w:tc>
          <w:tcPr>
            <w:tcW w:w="1134" w:type="dxa"/>
          </w:tcPr>
          <w:p w:rsidR="004D3846" w:rsidRPr="00995BC9" w:rsidRDefault="004D3846" w:rsidP="004D3846">
            <w:pPr>
              <w:jc w:val="center"/>
              <w:rPr>
                <w:ins w:id="2767" w:author="Renaudin Jean-Francois" w:date="2012-05-22T22:04:00Z"/>
                <w:lang w:val="en-US"/>
              </w:rPr>
            </w:pPr>
            <w:ins w:id="2768" w:author="Renaudin Jean-Francois" w:date="2012-05-22T22:04:00Z">
              <w:r w:rsidRPr="00995BC9">
                <w:rPr>
                  <w:lang w:val="en-US"/>
                </w:rPr>
                <w:t>CO</w:t>
              </w:r>
              <w:r w:rsidRPr="00995BC9">
                <w:rPr>
                  <w:vertAlign w:val="subscript"/>
                  <w:lang w:val="en-US"/>
                </w:rPr>
                <w:t>2</w:t>
              </w:r>
            </w:ins>
          </w:p>
        </w:tc>
        <w:tc>
          <w:tcPr>
            <w:tcW w:w="1134" w:type="dxa"/>
          </w:tcPr>
          <w:p w:rsidR="004D3846" w:rsidRPr="00995BC9" w:rsidRDefault="004D3846" w:rsidP="004D3846">
            <w:pPr>
              <w:jc w:val="center"/>
              <w:rPr>
                <w:ins w:id="2769" w:author="Renaudin Jean-Francois" w:date="2012-05-22T22:04:00Z"/>
                <w:vertAlign w:val="subscript"/>
                <w:lang w:val="en-US"/>
              </w:rPr>
            </w:pPr>
            <w:ins w:id="2770" w:author="Renaudin Jean-Francois" w:date="2012-05-22T22:04:00Z">
              <w:r w:rsidRPr="00995BC9">
                <w:rPr>
                  <w:lang w:val="en-US"/>
                </w:rPr>
                <w:t>O</w:t>
              </w:r>
              <w:r w:rsidRPr="00995BC9">
                <w:rPr>
                  <w:vertAlign w:val="subscript"/>
                  <w:lang w:val="en-US"/>
                </w:rPr>
                <w:t>2</w:t>
              </w:r>
            </w:ins>
          </w:p>
        </w:tc>
        <w:tc>
          <w:tcPr>
            <w:tcW w:w="1134" w:type="dxa"/>
          </w:tcPr>
          <w:p w:rsidR="004D3846" w:rsidRPr="00995BC9" w:rsidRDefault="004D3846" w:rsidP="004D3846">
            <w:pPr>
              <w:jc w:val="center"/>
              <w:rPr>
                <w:ins w:id="2771" w:author="Renaudin Jean-Francois" w:date="2012-05-22T22:04:00Z"/>
                <w:vertAlign w:val="subscript"/>
                <w:lang w:val="en-US"/>
              </w:rPr>
            </w:pPr>
            <w:ins w:id="2772" w:author="Renaudin Jean-Francois" w:date="2012-05-22T22:04:00Z">
              <w:r w:rsidRPr="00995BC9">
                <w:rPr>
                  <w:lang w:val="en-US"/>
                </w:rPr>
                <w:t>CH</w:t>
              </w:r>
              <w:r w:rsidRPr="00995BC9">
                <w:rPr>
                  <w:vertAlign w:val="subscript"/>
                  <w:lang w:val="en-US"/>
                </w:rPr>
                <w:t>4</w:t>
              </w:r>
            </w:ins>
          </w:p>
        </w:tc>
      </w:tr>
      <w:tr w:rsidR="004D3846" w:rsidRPr="00995BC9" w:rsidTr="004D3846">
        <w:trPr>
          <w:jc w:val="center"/>
          <w:ins w:id="2773" w:author="Renaudin Jean-Francois" w:date="2012-05-22T22:04:00Z"/>
        </w:trPr>
        <w:tc>
          <w:tcPr>
            <w:tcW w:w="1135" w:type="dxa"/>
            <w:vMerge/>
          </w:tcPr>
          <w:p w:rsidR="004D3846" w:rsidRPr="00995BC9" w:rsidRDefault="004D3846" w:rsidP="004D3846">
            <w:pPr>
              <w:jc w:val="center"/>
              <w:rPr>
                <w:ins w:id="2774" w:author="Renaudin Jean-Francois" w:date="2012-05-22T22:04:00Z"/>
                <w:sz w:val="18"/>
                <w:szCs w:val="18"/>
                <w:lang w:val="en-US"/>
              </w:rPr>
            </w:pPr>
          </w:p>
        </w:tc>
        <w:tc>
          <w:tcPr>
            <w:tcW w:w="992" w:type="dxa"/>
            <w:vMerge/>
          </w:tcPr>
          <w:p w:rsidR="004D3846" w:rsidRPr="00995BC9" w:rsidRDefault="004D3846" w:rsidP="004D3846">
            <w:pPr>
              <w:jc w:val="center"/>
              <w:rPr>
                <w:ins w:id="2775" w:author="Renaudin Jean-Francois" w:date="2012-05-22T22:04:00Z"/>
                <w:sz w:val="18"/>
                <w:szCs w:val="18"/>
                <w:lang w:val="en-US"/>
              </w:rPr>
            </w:pPr>
          </w:p>
        </w:tc>
        <w:tc>
          <w:tcPr>
            <w:tcW w:w="1134" w:type="dxa"/>
            <w:tcBorders>
              <w:right w:val="nil"/>
            </w:tcBorders>
          </w:tcPr>
          <w:p w:rsidR="004D3846" w:rsidRPr="00995BC9" w:rsidRDefault="004D3846" w:rsidP="004D3846">
            <w:pPr>
              <w:jc w:val="center"/>
              <w:rPr>
                <w:ins w:id="2776" w:author="Renaudin Jean-Francois" w:date="2012-05-22T22:04:00Z"/>
                <w:sz w:val="18"/>
                <w:szCs w:val="18"/>
                <w:lang w:val="en-US"/>
              </w:rPr>
            </w:pPr>
          </w:p>
        </w:tc>
        <w:tc>
          <w:tcPr>
            <w:tcW w:w="1134" w:type="dxa"/>
            <w:tcBorders>
              <w:left w:val="nil"/>
              <w:right w:val="nil"/>
            </w:tcBorders>
          </w:tcPr>
          <w:p w:rsidR="004D3846" w:rsidRPr="00995BC9" w:rsidRDefault="004D3846" w:rsidP="004D3846">
            <w:pPr>
              <w:jc w:val="center"/>
              <w:rPr>
                <w:ins w:id="2777" w:author="Renaudin Jean-Francois" w:date="2012-05-22T22:04:00Z"/>
                <w:sz w:val="18"/>
                <w:szCs w:val="18"/>
                <w:lang w:val="en-US"/>
              </w:rPr>
            </w:pPr>
          </w:p>
        </w:tc>
        <w:tc>
          <w:tcPr>
            <w:tcW w:w="1417" w:type="dxa"/>
            <w:tcBorders>
              <w:left w:val="nil"/>
              <w:right w:val="nil"/>
            </w:tcBorders>
          </w:tcPr>
          <w:p w:rsidR="004D3846" w:rsidRPr="00995BC9" w:rsidRDefault="004D3846" w:rsidP="004D3846">
            <w:pPr>
              <w:jc w:val="center"/>
              <w:rPr>
                <w:ins w:id="2778" w:author="Renaudin Jean-Francois" w:date="2012-05-22T22:04:00Z"/>
                <w:lang w:val="en-US"/>
              </w:rPr>
            </w:pPr>
            <w:ins w:id="2779" w:author="Renaudin Jean-Francois" w:date="2012-05-22T22:04:00Z">
              <w:r w:rsidRPr="00995BC9">
                <w:rPr>
                  <w:i/>
                  <w:lang w:val="en-US"/>
                </w:rPr>
                <w:sym w:font="Symbol" w:char="F072"/>
              </w:r>
              <w:r w:rsidRPr="00995BC9">
                <w:rPr>
                  <w:vertAlign w:val="subscript"/>
                  <w:lang w:val="en-US"/>
                </w:rPr>
                <w:t>gas</w:t>
              </w:r>
              <w:r w:rsidRPr="00995BC9">
                <w:rPr>
                  <w:lang w:val="en-US"/>
                </w:rPr>
                <w:t> [kg/m</w:t>
              </w:r>
              <w:r w:rsidRPr="00995BC9">
                <w:rPr>
                  <w:vertAlign w:val="superscript"/>
                  <w:lang w:val="en-US"/>
                </w:rPr>
                <w:t>3</w:t>
              </w:r>
              <w:r w:rsidRPr="00995BC9">
                <w:rPr>
                  <w:lang w:val="en-US"/>
                </w:rPr>
                <w:t>]</w:t>
              </w:r>
            </w:ins>
          </w:p>
        </w:tc>
        <w:tc>
          <w:tcPr>
            <w:tcW w:w="1134" w:type="dxa"/>
            <w:tcBorders>
              <w:left w:val="nil"/>
              <w:right w:val="nil"/>
            </w:tcBorders>
          </w:tcPr>
          <w:p w:rsidR="004D3846" w:rsidRPr="00995BC9" w:rsidRDefault="004D3846" w:rsidP="004D3846">
            <w:pPr>
              <w:jc w:val="center"/>
              <w:rPr>
                <w:ins w:id="2780" w:author="Renaudin Jean-Francois" w:date="2012-05-22T22:04:00Z"/>
                <w:sz w:val="18"/>
                <w:szCs w:val="18"/>
                <w:lang w:val="en-US"/>
              </w:rPr>
            </w:pPr>
          </w:p>
        </w:tc>
        <w:tc>
          <w:tcPr>
            <w:tcW w:w="1134" w:type="dxa"/>
            <w:tcBorders>
              <w:left w:val="nil"/>
              <w:right w:val="nil"/>
            </w:tcBorders>
          </w:tcPr>
          <w:p w:rsidR="004D3846" w:rsidRPr="00995BC9" w:rsidRDefault="004D3846" w:rsidP="004D3846">
            <w:pPr>
              <w:jc w:val="center"/>
              <w:rPr>
                <w:ins w:id="2781" w:author="Renaudin Jean-Francois" w:date="2012-05-22T22:04:00Z"/>
                <w:sz w:val="18"/>
                <w:szCs w:val="18"/>
                <w:lang w:val="en-US"/>
              </w:rPr>
            </w:pPr>
          </w:p>
        </w:tc>
        <w:tc>
          <w:tcPr>
            <w:tcW w:w="1134" w:type="dxa"/>
            <w:tcBorders>
              <w:left w:val="nil"/>
            </w:tcBorders>
          </w:tcPr>
          <w:p w:rsidR="004D3846" w:rsidRPr="00995BC9" w:rsidRDefault="004D3846" w:rsidP="004D3846">
            <w:pPr>
              <w:jc w:val="center"/>
              <w:rPr>
                <w:ins w:id="2782" w:author="Renaudin Jean-Francois" w:date="2012-05-22T22:04:00Z"/>
                <w:sz w:val="18"/>
                <w:szCs w:val="18"/>
                <w:lang w:val="en-US"/>
              </w:rPr>
            </w:pPr>
          </w:p>
        </w:tc>
      </w:tr>
      <w:tr w:rsidR="004D3846" w:rsidRPr="00995BC9" w:rsidTr="004D3846">
        <w:trPr>
          <w:jc w:val="center"/>
          <w:ins w:id="2783" w:author="Renaudin Jean-Francois" w:date="2012-05-22T22:04:00Z"/>
        </w:trPr>
        <w:tc>
          <w:tcPr>
            <w:tcW w:w="1135" w:type="dxa"/>
            <w:vMerge/>
          </w:tcPr>
          <w:p w:rsidR="004D3846" w:rsidRPr="00995BC9" w:rsidRDefault="004D3846" w:rsidP="004D3846">
            <w:pPr>
              <w:rPr>
                <w:ins w:id="2784" w:author="Renaudin Jean-Francois" w:date="2012-05-22T22:04:00Z"/>
                <w:sz w:val="18"/>
                <w:szCs w:val="18"/>
                <w:lang w:val="en-US"/>
              </w:rPr>
            </w:pPr>
          </w:p>
        </w:tc>
        <w:tc>
          <w:tcPr>
            <w:tcW w:w="992" w:type="dxa"/>
            <w:vMerge/>
          </w:tcPr>
          <w:p w:rsidR="004D3846" w:rsidRPr="00995BC9" w:rsidRDefault="004D3846" w:rsidP="004D3846">
            <w:pPr>
              <w:rPr>
                <w:ins w:id="2785" w:author="Renaudin Jean-Francois" w:date="2012-05-22T22:04:00Z"/>
                <w:sz w:val="18"/>
                <w:szCs w:val="18"/>
                <w:lang w:val="en-US"/>
              </w:rPr>
            </w:pPr>
          </w:p>
        </w:tc>
        <w:tc>
          <w:tcPr>
            <w:tcW w:w="1134" w:type="dxa"/>
          </w:tcPr>
          <w:p w:rsidR="004D3846" w:rsidRPr="00995BC9" w:rsidRDefault="004D3846" w:rsidP="004D3846">
            <w:pPr>
              <w:jc w:val="center"/>
              <w:rPr>
                <w:ins w:id="2786" w:author="Renaudin Jean-Francois" w:date="2012-05-22T22:04:00Z"/>
                <w:lang w:val="en-US"/>
              </w:rPr>
            </w:pPr>
            <w:ins w:id="2787" w:author="Renaudin Jean-Francois" w:date="2012-05-22T22:04:00Z">
              <w:r w:rsidRPr="00995BC9">
                <w:rPr>
                  <w:lang w:val="en-US"/>
                </w:rPr>
                <w:t>2.053</w:t>
              </w:r>
            </w:ins>
          </w:p>
        </w:tc>
        <w:tc>
          <w:tcPr>
            <w:tcW w:w="1134" w:type="dxa"/>
          </w:tcPr>
          <w:p w:rsidR="004D3846" w:rsidRPr="00995BC9" w:rsidRDefault="004D3846" w:rsidP="004D3846">
            <w:pPr>
              <w:jc w:val="center"/>
              <w:rPr>
                <w:ins w:id="2788" w:author="Renaudin Jean-Francois" w:date="2012-05-22T22:04:00Z"/>
                <w:lang w:val="en-US"/>
              </w:rPr>
            </w:pPr>
            <w:ins w:id="2789" w:author="Renaudin Jean-Francois" w:date="2012-05-22T22:04:00Z">
              <w:r w:rsidRPr="00995BC9">
                <w:rPr>
                  <w:lang w:val="en-US"/>
                </w:rPr>
                <w:t>1.250</w:t>
              </w:r>
            </w:ins>
          </w:p>
        </w:tc>
        <w:tc>
          <w:tcPr>
            <w:tcW w:w="1417" w:type="dxa"/>
          </w:tcPr>
          <w:p w:rsidR="004D3846" w:rsidRPr="00995BC9" w:rsidRDefault="004D3846" w:rsidP="004D3846">
            <w:pPr>
              <w:jc w:val="center"/>
              <w:rPr>
                <w:ins w:id="2790" w:author="Renaudin Jean-Francois" w:date="2012-05-22T22:04:00Z"/>
                <w:vertAlign w:val="superscript"/>
                <w:lang w:val="en-US"/>
              </w:rPr>
            </w:pPr>
            <w:ins w:id="2791" w:author="Renaudin Jean-Francois" w:date="2012-05-22T22:04:00Z">
              <w:r w:rsidRPr="00995BC9">
                <w:rPr>
                  <w:vertAlign w:val="superscript"/>
                  <w:lang w:val="en-US"/>
                </w:rPr>
                <w:t>a)</w:t>
              </w:r>
            </w:ins>
          </w:p>
        </w:tc>
        <w:tc>
          <w:tcPr>
            <w:tcW w:w="1134" w:type="dxa"/>
          </w:tcPr>
          <w:p w:rsidR="004D3846" w:rsidRPr="00995BC9" w:rsidRDefault="004D3846" w:rsidP="004D3846">
            <w:pPr>
              <w:jc w:val="center"/>
              <w:rPr>
                <w:ins w:id="2792" w:author="Renaudin Jean-Francois" w:date="2012-05-22T22:04:00Z"/>
                <w:lang w:val="en-US"/>
              </w:rPr>
            </w:pPr>
            <w:ins w:id="2793" w:author="Renaudin Jean-Francois" w:date="2012-05-22T22:04:00Z">
              <w:r w:rsidRPr="00995BC9">
                <w:rPr>
                  <w:lang w:val="en-US"/>
                </w:rPr>
                <w:t>1.9636</w:t>
              </w:r>
            </w:ins>
          </w:p>
        </w:tc>
        <w:tc>
          <w:tcPr>
            <w:tcW w:w="1134" w:type="dxa"/>
          </w:tcPr>
          <w:p w:rsidR="004D3846" w:rsidRPr="00995BC9" w:rsidRDefault="004D3846" w:rsidP="004D3846">
            <w:pPr>
              <w:jc w:val="center"/>
              <w:rPr>
                <w:ins w:id="2794" w:author="Renaudin Jean-Francois" w:date="2012-05-22T22:04:00Z"/>
                <w:lang w:val="en-US"/>
              </w:rPr>
            </w:pPr>
            <w:ins w:id="2795" w:author="Renaudin Jean-Francois" w:date="2012-05-22T22:04:00Z">
              <w:r w:rsidRPr="00995BC9">
                <w:rPr>
                  <w:lang w:val="en-US"/>
                </w:rPr>
                <w:t>1.4277</w:t>
              </w:r>
            </w:ins>
          </w:p>
        </w:tc>
        <w:tc>
          <w:tcPr>
            <w:tcW w:w="1134" w:type="dxa"/>
          </w:tcPr>
          <w:p w:rsidR="004D3846" w:rsidRPr="00995BC9" w:rsidRDefault="004D3846" w:rsidP="004D3846">
            <w:pPr>
              <w:jc w:val="center"/>
              <w:rPr>
                <w:ins w:id="2796" w:author="Renaudin Jean-Francois" w:date="2012-05-22T22:04:00Z"/>
                <w:lang w:val="en-US"/>
              </w:rPr>
            </w:pPr>
            <w:ins w:id="2797" w:author="Renaudin Jean-Francois" w:date="2012-05-22T22:04:00Z">
              <w:r w:rsidRPr="00995BC9">
                <w:rPr>
                  <w:lang w:val="en-US"/>
                </w:rPr>
                <w:t>0.716</w:t>
              </w:r>
            </w:ins>
          </w:p>
        </w:tc>
      </w:tr>
      <w:tr w:rsidR="004D3846" w:rsidRPr="00995BC9" w:rsidTr="004D3846">
        <w:trPr>
          <w:jc w:val="center"/>
          <w:ins w:id="2798" w:author="Renaudin Jean-Francois" w:date="2012-05-22T22:04:00Z"/>
        </w:trPr>
        <w:tc>
          <w:tcPr>
            <w:tcW w:w="1135" w:type="dxa"/>
            <w:vMerge/>
          </w:tcPr>
          <w:p w:rsidR="004D3846" w:rsidRPr="00995BC9" w:rsidRDefault="004D3846" w:rsidP="004D3846">
            <w:pPr>
              <w:jc w:val="center"/>
              <w:rPr>
                <w:ins w:id="2799" w:author="Renaudin Jean-Francois" w:date="2012-05-22T22:04:00Z"/>
                <w:sz w:val="18"/>
                <w:szCs w:val="18"/>
                <w:lang w:val="en-US"/>
              </w:rPr>
            </w:pPr>
          </w:p>
        </w:tc>
        <w:tc>
          <w:tcPr>
            <w:tcW w:w="992" w:type="dxa"/>
            <w:vMerge/>
          </w:tcPr>
          <w:p w:rsidR="004D3846" w:rsidRPr="00995BC9" w:rsidRDefault="004D3846" w:rsidP="004D3846">
            <w:pPr>
              <w:jc w:val="center"/>
              <w:rPr>
                <w:ins w:id="2800" w:author="Renaudin Jean-Francois" w:date="2012-05-22T22:04:00Z"/>
                <w:sz w:val="18"/>
                <w:szCs w:val="18"/>
                <w:lang w:val="en-US"/>
              </w:rPr>
            </w:pPr>
          </w:p>
        </w:tc>
        <w:tc>
          <w:tcPr>
            <w:tcW w:w="1134" w:type="dxa"/>
            <w:tcBorders>
              <w:right w:val="nil"/>
            </w:tcBorders>
          </w:tcPr>
          <w:p w:rsidR="004D3846" w:rsidRPr="00995BC9" w:rsidRDefault="004D3846" w:rsidP="004D3846">
            <w:pPr>
              <w:jc w:val="center"/>
              <w:rPr>
                <w:ins w:id="2801" w:author="Renaudin Jean-Francois" w:date="2012-05-22T22:04:00Z"/>
                <w:sz w:val="18"/>
                <w:szCs w:val="18"/>
                <w:lang w:val="en-US"/>
              </w:rPr>
            </w:pPr>
          </w:p>
        </w:tc>
        <w:tc>
          <w:tcPr>
            <w:tcW w:w="1134" w:type="dxa"/>
            <w:tcBorders>
              <w:left w:val="nil"/>
              <w:right w:val="nil"/>
            </w:tcBorders>
          </w:tcPr>
          <w:p w:rsidR="004D3846" w:rsidRPr="00995BC9" w:rsidRDefault="004D3846" w:rsidP="004D3846">
            <w:pPr>
              <w:jc w:val="center"/>
              <w:rPr>
                <w:ins w:id="2802" w:author="Renaudin Jean-Francois" w:date="2012-05-22T22:04:00Z"/>
                <w:sz w:val="18"/>
                <w:szCs w:val="18"/>
                <w:lang w:val="en-US"/>
              </w:rPr>
            </w:pPr>
          </w:p>
        </w:tc>
        <w:tc>
          <w:tcPr>
            <w:tcW w:w="1417" w:type="dxa"/>
            <w:tcBorders>
              <w:left w:val="nil"/>
              <w:right w:val="nil"/>
            </w:tcBorders>
          </w:tcPr>
          <w:p w:rsidR="004D3846" w:rsidRPr="00995BC9" w:rsidRDefault="004D3846" w:rsidP="004D3846">
            <w:pPr>
              <w:jc w:val="center"/>
              <w:rPr>
                <w:ins w:id="2803" w:author="Renaudin Jean-Francois" w:date="2012-05-22T22:04:00Z"/>
                <w:vertAlign w:val="superscript"/>
                <w:lang w:val="en-US"/>
              </w:rPr>
            </w:pPr>
            <w:proofErr w:type="spellStart"/>
            <w:ins w:id="2804" w:author="Renaudin Jean-Francois" w:date="2012-05-22T22:04:00Z">
              <w:r w:rsidRPr="00995BC9">
                <w:rPr>
                  <w:i/>
                  <w:lang w:val="en-US"/>
                </w:rPr>
                <w:t>u</w:t>
              </w:r>
              <w:r w:rsidRPr="00995BC9">
                <w:rPr>
                  <w:vertAlign w:val="subscript"/>
                  <w:lang w:val="en-US"/>
                </w:rPr>
                <w:t>gas</w:t>
              </w:r>
              <w:r w:rsidRPr="00995BC9">
                <w:rPr>
                  <w:vertAlign w:val="superscript"/>
                  <w:lang w:val="en-US"/>
                </w:rPr>
                <w:t>b</w:t>
              </w:r>
              <w:proofErr w:type="spellEnd"/>
              <w:r w:rsidRPr="00995BC9">
                <w:rPr>
                  <w:vertAlign w:val="superscript"/>
                  <w:lang w:val="en-US"/>
                </w:rPr>
                <w:t>)</w:t>
              </w:r>
            </w:ins>
          </w:p>
        </w:tc>
        <w:tc>
          <w:tcPr>
            <w:tcW w:w="1134" w:type="dxa"/>
            <w:tcBorders>
              <w:left w:val="nil"/>
              <w:right w:val="nil"/>
            </w:tcBorders>
          </w:tcPr>
          <w:p w:rsidR="004D3846" w:rsidRPr="00995BC9" w:rsidRDefault="004D3846" w:rsidP="004D3846">
            <w:pPr>
              <w:jc w:val="center"/>
              <w:rPr>
                <w:ins w:id="2805" w:author="Renaudin Jean-Francois" w:date="2012-05-22T22:04:00Z"/>
                <w:sz w:val="18"/>
                <w:szCs w:val="18"/>
                <w:lang w:val="en-US"/>
              </w:rPr>
            </w:pPr>
          </w:p>
        </w:tc>
        <w:tc>
          <w:tcPr>
            <w:tcW w:w="1134" w:type="dxa"/>
            <w:tcBorders>
              <w:left w:val="nil"/>
              <w:right w:val="nil"/>
            </w:tcBorders>
          </w:tcPr>
          <w:p w:rsidR="004D3846" w:rsidRPr="00995BC9" w:rsidRDefault="004D3846" w:rsidP="004D3846">
            <w:pPr>
              <w:jc w:val="center"/>
              <w:rPr>
                <w:ins w:id="2806" w:author="Renaudin Jean-Francois" w:date="2012-05-22T22:04:00Z"/>
                <w:sz w:val="18"/>
                <w:szCs w:val="18"/>
                <w:lang w:val="en-US"/>
              </w:rPr>
            </w:pPr>
          </w:p>
        </w:tc>
        <w:tc>
          <w:tcPr>
            <w:tcW w:w="1134" w:type="dxa"/>
            <w:tcBorders>
              <w:left w:val="nil"/>
            </w:tcBorders>
          </w:tcPr>
          <w:p w:rsidR="004D3846" w:rsidRPr="00995BC9" w:rsidRDefault="004D3846" w:rsidP="004D3846">
            <w:pPr>
              <w:jc w:val="center"/>
              <w:rPr>
                <w:ins w:id="2807" w:author="Renaudin Jean-Francois" w:date="2012-05-22T22:04:00Z"/>
                <w:sz w:val="18"/>
                <w:szCs w:val="18"/>
                <w:lang w:val="en-US"/>
              </w:rPr>
            </w:pPr>
          </w:p>
        </w:tc>
      </w:tr>
      <w:tr w:rsidR="004D3846" w:rsidRPr="00995BC9" w:rsidTr="004D3846">
        <w:trPr>
          <w:jc w:val="center"/>
          <w:ins w:id="2808" w:author="Renaudin Jean-Francois" w:date="2012-05-22T22:04:00Z"/>
        </w:trPr>
        <w:tc>
          <w:tcPr>
            <w:tcW w:w="1135" w:type="dxa"/>
          </w:tcPr>
          <w:p w:rsidR="004D3846" w:rsidRPr="00995BC9" w:rsidRDefault="004D3846" w:rsidP="004D3846">
            <w:pPr>
              <w:rPr>
                <w:ins w:id="2809" w:author="Renaudin Jean-Francois" w:date="2012-05-22T22:04:00Z"/>
                <w:vertAlign w:val="superscript"/>
                <w:lang w:val="en-US"/>
              </w:rPr>
            </w:pPr>
            <w:ins w:id="2810" w:author="Renaudin Jean-Francois" w:date="2012-05-22T22:04:00Z">
              <w:r>
                <w:rPr>
                  <w:lang w:val="en-US"/>
                </w:rPr>
                <w:t>CH</w:t>
              </w:r>
              <w:r w:rsidRPr="00417E6A">
                <w:rPr>
                  <w:vertAlign w:val="subscript"/>
                  <w:lang w:val="en-US"/>
                </w:rPr>
                <w:t>4</w:t>
              </w:r>
            </w:ins>
          </w:p>
        </w:tc>
        <w:tc>
          <w:tcPr>
            <w:tcW w:w="992" w:type="dxa"/>
            <w:vAlign w:val="center"/>
          </w:tcPr>
          <w:p w:rsidR="004D3846" w:rsidRPr="00995BC9" w:rsidRDefault="004D3846" w:rsidP="004D3846">
            <w:pPr>
              <w:jc w:val="center"/>
              <w:rPr>
                <w:ins w:id="2811" w:author="Renaudin Jean-Francois" w:date="2012-05-22T22:04:00Z"/>
                <w:lang w:val="en-US"/>
              </w:rPr>
            </w:pPr>
            <w:ins w:id="2812" w:author="Renaudin Jean-Francois" w:date="2012-05-22T22:04:00Z">
              <w:r>
                <w:rPr>
                  <w:lang w:val="en-US"/>
                </w:rPr>
                <w:t>[</w:t>
              </w:r>
              <w:proofErr w:type="spellStart"/>
              <w:r>
                <w:rPr>
                  <w:lang w:val="en-US"/>
                </w:rPr>
                <w:t>tbd</w:t>
              </w:r>
              <w:proofErr w:type="spellEnd"/>
              <w:r>
                <w:rPr>
                  <w:lang w:val="en-US"/>
                </w:rPr>
                <w:t>]</w:t>
              </w:r>
            </w:ins>
          </w:p>
        </w:tc>
        <w:tc>
          <w:tcPr>
            <w:tcW w:w="1134" w:type="dxa"/>
            <w:vAlign w:val="center"/>
          </w:tcPr>
          <w:p w:rsidR="004D3846" w:rsidRPr="00995BC9" w:rsidRDefault="004D3846" w:rsidP="004D3846">
            <w:pPr>
              <w:jc w:val="center"/>
              <w:rPr>
                <w:ins w:id="2813" w:author="Renaudin Jean-Francois" w:date="2012-05-22T22:04:00Z"/>
                <w:lang w:val="en-US"/>
              </w:rPr>
            </w:pPr>
            <w:ins w:id="2814" w:author="Renaudin Jean-Francois" w:date="2012-05-22T22:04:00Z">
              <w:r>
                <w:rPr>
                  <w:lang w:val="en-US"/>
                </w:rPr>
                <w:t>[</w:t>
              </w:r>
              <w:proofErr w:type="spellStart"/>
              <w:r>
                <w:rPr>
                  <w:lang w:val="en-US"/>
                </w:rPr>
                <w:t>tbd</w:t>
              </w:r>
              <w:proofErr w:type="spellEnd"/>
              <w:r>
                <w:rPr>
                  <w:lang w:val="en-US"/>
                </w:rPr>
                <w:t>]</w:t>
              </w:r>
            </w:ins>
          </w:p>
        </w:tc>
        <w:tc>
          <w:tcPr>
            <w:tcW w:w="1134" w:type="dxa"/>
            <w:vAlign w:val="center"/>
          </w:tcPr>
          <w:p w:rsidR="004D3846" w:rsidRPr="00995BC9" w:rsidRDefault="004D3846" w:rsidP="004D3846">
            <w:pPr>
              <w:jc w:val="center"/>
              <w:rPr>
                <w:ins w:id="2815" w:author="Renaudin Jean-Francois" w:date="2012-05-22T22:04:00Z"/>
                <w:lang w:val="en-US"/>
              </w:rPr>
            </w:pPr>
            <w:ins w:id="2816" w:author="Renaudin Jean-Francois" w:date="2012-05-22T22:04:00Z">
              <w:r>
                <w:rPr>
                  <w:lang w:val="en-US"/>
                </w:rPr>
                <w:t>[</w:t>
              </w:r>
              <w:proofErr w:type="spellStart"/>
              <w:r>
                <w:rPr>
                  <w:lang w:val="en-US"/>
                </w:rPr>
                <w:t>tbd</w:t>
              </w:r>
              <w:proofErr w:type="spellEnd"/>
              <w:r>
                <w:rPr>
                  <w:lang w:val="en-US"/>
                </w:rPr>
                <w:t>]</w:t>
              </w:r>
            </w:ins>
          </w:p>
        </w:tc>
        <w:tc>
          <w:tcPr>
            <w:tcW w:w="1417" w:type="dxa"/>
            <w:vAlign w:val="center"/>
          </w:tcPr>
          <w:p w:rsidR="004D3846" w:rsidRPr="00995BC9" w:rsidRDefault="004D3846" w:rsidP="004D3846">
            <w:pPr>
              <w:jc w:val="center"/>
              <w:rPr>
                <w:ins w:id="2817" w:author="Renaudin Jean-Francois" w:date="2012-05-22T22:04:00Z"/>
                <w:vertAlign w:val="superscript"/>
                <w:lang w:val="en-US"/>
              </w:rPr>
            </w:pPr>
            <w:ins w:id="2818" w:author="Renaudin Jean-Francois" w:date="2012-05-22T22:04:00Z">
              <w:r>
                <w:rPr>
                  <w:lang w:val="en-US"/>
                </w:rPr>
                <w:t>[</w:t>
              </w:r>
              <w:proofErr w:type="spellStart"/>
              <w:r>
                <w:rPr>
                  <w:lang w:val="en-US"/>
                </w:rPr>
                <w:t>tbd</w:t>
              </w:r>
              <w:proofErr w:type="spellEnd"/>
              <w:r>
                <w:rPr>
                  <w:lang w:val="en-US"/>
                </w:rPr>
                <w:t>]</w:t>
              </w:r>
            </w:ins>
          </w:p>
        </w:tc>
        <w:tc>
          <w:tcPr>
            <w:tcW w:w="1134" w:type="dxa"/>
            <w:vAlign w:val="center"/>
          </w:tcPr>
          <w:p w:rsidR="004D3846" w:rsidRPr="00995BC9" w:rsidRDefault="004D3846" w:rsidP="004D3846">
            <w:pPr>
              <w:jc w:val="center"/>
              <w:rPr>
                <w:ins w:id="2819" w:author="Renaudin Jean-Francois" w:date="2012-05-22T22:04:00Z"/>
                <w:lang w:val="en-US"/>
              </w:rPr>
            </w:pPr>
            <w:ins w:id="2820" w:author="Renaudin Jean-Francois" w:date="2012-05-22T22:04:00Z">
              <w:r>
                <w:rPr>
                  <w:lang w:val="en-US"/>
                </w:rPr>
                <w:t>[</w:t>
              </w:r>
              <w:proofErr w:type="spellStart"/>
              <w:r>
                <w:rPr>
                  <w:lang w:val="en-US"/>
                </w:rPr>
                <w:t>tbd</w:t>
              </w:r>
              <w:proofErr w:type="spellEnd"/>
              <w:r>
                <w:rPr>
                  <w:lang w:val="en-US"/>
                </w:rPr>
                <w:t>]</w:t>
              </w:r>
            </w:ins>
          </w:p>
        </w:tc>
        <w:tc>
          <w:tcPr>
            <w:tcW w:w="1134" w:type="dxa"/>
            <w:vAlign w:val="center"/>
          </w:tcPr>
          <w:p w:rsidR="004D3846" w:rsidRPr="00995BC9" w:rsidRDefault="004D3846" w:rsidP="004D3846">
            <w:pPr>
              <w:jc w:val="center"/>
              <w:rPr>
                <w:ins w:id="2821" w:author="Renaudin Jean-Francois" w:date="2012-05-22T22:04:00Z"/>
                <w:lang w:val="en-US"/>
              </w:rPr>
            </w:pPr>
            <w:ins w:id="2822" w:author="Renaudin Jean-Francois" w:date="2012-05-22T22:04:00Z">
              <w:r>
                <w:rPr>
                  <w:lang w:val="en-US"/>
                </w:rPr>
                <w:t>[</w:t>
              </w:r>
              <w:proofErr w:type="spellStart"/>
              <w:r>
                <w:rPr>
                  <w:lang w:val="en-US"/>
                </w:rPr>
                <w:t>tbd</w:t>
              </w:r>
              <w:proofErr w:type="spellEnd"/>
              <w:r>
                <w:rPr>
                  <w:lang w:val="en-US"/>
                </w:rPr>
                <w:t>]</w:t>
              </w:r>
            </w:ins>
          </w:p>
        </w:tc>
        <w:tc>
          <w:tcPr>
            <w:tcW w:w="1134" w:type="dxa"/>
            <w:vAlign w:val="center"/>
          </w:tcPr>
          <w:p w:rsidR="004D3846" w:rsidRPr="00995BC9" w:rsidRDefault="004D3846" w:rsidP="004D3846">
            <w:pPr>
              <w:jc w:val="center"/>
              <w:rPr>
                <w:ins w:id="2823" w:author="Renaudin Jean-Francois" w:date="2012-05-22T22:04:00Z"/>
                <w:lang w:val="en-US"/>
              </w:rPr>
            </w:pPr>
            <w:ins w:id="2824" w:author="Renaudin Jean-Francois" w:date="2012-05-22T22:04:00Z">
              <w:r>
                <w:rPr>
                  <w:lang w:val="en-US"/>
                </w:rPr>
                <w:t>[</w:t>
              </w:r>
              <w:proofErr w:type="spellStart"/>
              <w:r>
                <w:rPr>
                  <w:lang w:val="en-US"/>
                </w:rPr>
                <w:t>tbd</w:t>
              </w:r>
              <w:proofErr w:type="spellEnd"/>
              <w:r>
                <w:rPr>
                  <w:lang w:val="en-US"/>
                </w:rPr>
                <w:t>]</w:t>
              </w:r>
            </w:ins>
          </w:p>
        </w:tc>
      </w:tr>
      <w:tr w:rsidR="004D3846" w:rsidRPr="00995BC9" w:rsidTr="004D3846">
        <w:trPr>
          <w:jc w:val="center"/>
          <w:ins w:id="2825" w:author="Renaudin Jean-Francois" w:date="2012-05-22T22:04:00Z"/>
        </w:trPr>
        <w:tc>
          <w:tcPr>
            <w:tcW w:w="1135" w:type="dxa"/>
          </w:tcPr>
          <w:p w:rsidR="004D3846" w:rsidRPr="00995BC9" w:rsidRDefault="004D3846" w:rsidP="004D3846">
            <w:pPr>
              <w:rPr>
                <w:ins w:id="2826" w:author="Renaudin Jean-Francois" w:date="2012-05-22T22:04:00Z"/>
                <w:lang w:val="en-US"/>
              </w:rPr>
            </w:pPr>
            <w:proofErr w:type="spellStart"/>
            <w:ins w:id="2827" w:author="Renaudin Jean-Francois" w:date="2012-05-22T22:04:00Z">
              <w:r w:rsidRPr="00995BC9">
                <w:rPr>
                  <w:lang w:val="en-US"/>
                </w:rPr>
                <w:t>CNG</w:t>
              </w:r>
              <w:r w:rsidRPr="00995BC9">
                <w:rPr>
                  <w:vertAlign w:val="superscript"/>
                  <w:lang w:val="en-US"/>
                </w:rPr>
                <w:t>c</w:t>
              </w:r>
              <w:proofErr w:type="spellEnd"/>
              <w:r w:rsidRPr="00995BC9">
                <w:rPr>
                  <w:vertAlign w:val="superscript"/>
                  <w:lang w:val="en-US"/>
                </w:rPr>
                <w:t>)</w:t>
              </w:r>
            </w:ins>
          </w:p>
        </w:tc>
        <w:tc>
          <w:tcPr>
            <w:tcW w:w="992" w:type="dxa"/>
            <w:vAlign w:val="center"/>
          </w:tcPr>
          <w:p w:rsidR="004D3846" w:rsidRPr="00995BC9" w:rsidRDefault="004D3846" w:rsidP="004D3846">
            <w:pPr>
              <w:jc w:val="center"/>
              <w:rPr>
                <w:ins w:id="2828" w:author="Renaudin Jean-Francois" w:date="2012-05-22T22:04:00Z"/>
                <w:lang w:val="en-US"/>
              </w:rPr>
            </w:pPr>
            <w:ins w:id="2829" w:author="Renaudin Jean-Francois" w:date="2012-05-22T22:04:00Z">
              <w:r>
                <w:rPr>
                  <w:lang w:val="en-US"/>
                </w:rPr>
                <w:t>[</w:t>
              </w:r>
              <w:proofErr w:type="spellStart"/>
              <w:r>
                <w:rPr>
                  <w:lang w:val="en-US"/>
                </w:rPr>
                <w:t>tbd</w:t>
              </w:r>
              <w:proofErr w:type="spellEnd"/>
              <w:r>
                <w:rPr>
                  <w:lang w:val="en-US"/>
                </w:rPr>
                <w:t>]</w:t>
              </w:r>
            </w:ins>
          </w:p>
        </w:tc>
        <w:tc>
          <w:tcPr>
            <w:tcW w:w="1134" w:type="dxa"/>
            <w:vAlign w:val="center"/>
          </w:tcPr>
          <w:p w:rsidR="004D3846" w:rsidRPr="00995BC9" w:rsidRDefault="004D3846" w:rsidP="004D3846">
            <w:pPr>
              <w:jc w:val="center"/>
              <w:rPr>
                <w:ins w:id="2830" w:author="Renaudin Jean-Francois" w:date="2012-05-22T22:04:00Z"/>
                <w:lang w:val="en-US"/>
              </w:rPr>
            </w:pPr>
            <w:ins w:id="2831" w:author="Renaudin Jean-Francois" w:date="2012-05-22T22:04:00Z">
              <w:r>
                <w:rPr>
                  <w:lang w:val="en-US"/>
                </w:rPr>
                <w:t>[</w:t>
              </w:r>
              <w:proofErr w:type="spellStart"/>
              <w:r>
                <w:rPr>
                  <w:lang w:val="en-US"/>
                </w:rPr>
                <w:t>tbd</w:t>
              </w:r>
              <w:proofErr w:type="spellEnd"/>
              <w:r>
                <w:rPr>
                  <w:lang w:val="en-US"/>
                </w:rPr>
                <w:t>]</w:t>
              </w:r>
            </w:ins>
          </w:p>
        </w:tc>
        <w:tc>
          <w:tcPr>
            <w:tcW w:w="1134" w:type="dxa"/>
            <w:vAlign w:val="center"/>
          </w:tcPr>
          <w:p w:rsidR="004D3846" w:rsidRPr="00995BC9" w:rsidRDefault="004D3846" w:rsidP="004D3846">
            <w:pPr>
              <w:jc w:val="center"/>
              <w:rPr>
                <w:ins w:id="2832" w:author="Renaudin Jean-Francois" w:date="2012-05-22T22:04:00Z"/>
                <w:lang w:val="en-US"/>
              </w:rPr>
            </w:pPr>
            <w:ins w:id="2833" w:author="Renaudin Jean-Francois" w:date="2012-05-22T22:04:00Z">
              <w:r>
                <w:rPr>
                  <w:lang w:val="en-US"/>
                </w:rPr>
                <w:t>[</w:t>
              </w:r>
              <w:proofErr w:type="spellStart"/>
              <w:r>
                <w:rPr>
                  <w:lang w:val="en-US"/>
                </w:rPr>
                <w:t>tbd</w:t>
              </w:r>
              <w:proofErr w:type="spellEnd"/>
              <w:r>
                <w:rPr>
                  <w:lang w:val="en-US"/>
                </w:rPr>
                <w:t>]</w:t>
              </w:r>
            </w:ins>
          </w:p>
        </w:tc>
        <w:tc>
          <w:tcPr>
            <w:tcW w:w="1417" w:type="dxa"/>
            <w:vAlign w:val="center"/>
          </w:tcPr>
          <w:p w:rsidR="004D3846" w:rsidRDefault="004D3846" w:rsidP="004D3846">
            <w:pPr>
              <w:jc w:val="center"/>
              <w:rPr>
                <w:ins w:id="2834" w:author="Renaudin Jean-Francois" w:date="2012-05-22T22:04:00Z"/>
                <w:vertAlign w:val="superscript"/>
                <w:lang w:val="en-US"/>
              </w:rPr>
            </w:pPr>
            <w:ins w:id="2835" w:author="Renaudin Jean-Francois" w:date="2012-05-22T22:04:00Z">
              <w:r>
                <w:rPr>
                  <w:lang w:val="en-US"/>
                </w:rPr>
                <w:t>[</w:t>
              </w:r>
              <w:proofErr w:type="spellStart"/>
              <w:r>
                <w:rPr>
                  <w:lang w:val="en-US"/>
                </w:rPr>
                <w:t>tbd</w:t>
              </w:r>
              <w:proofErr w:type="spellEnd"/>
              <w:r>
                <w:rPr>
                  <w:lang w:val="en-US"/>
                </w:rPr>
                <w:t>]</w:t>
              </w:r>
              <w:r>
                <w:rPr>
                  <w:vertAlign w:val="superscript"/>
                  <w:lang w:val="en-US"/>
                </w:rPr>
                <w:t>d)</w:t>
              </w:r>
            </w:ins>
          </w:p>
        </w:tc>
        <w:tc>
          <w:tcPr>
            <w:tcW w:w="1134" w:type="dxa"/>
            <w:vAlign w:val="center"/>
          </w:tcPr>
          <w:p w:rsidR="004D3846" w:rsidRPr="00995BC9" w:rsidRDefault="004D3846" w:rsidP="004D3846">
            <w:pPr>
              <w:jc w:val="center"/>
              <w:rPr>
                <w:ins w:id="2836" w:author="Renaudin Jean-Francois" w:date="2012-05-22T22:04:00Z"/>
                <w:lang w:val="en-US"/>
              </w:rPr>
            </w:pPr>
            <w:ins w:id="2837" w:author="Renaudin Jean-Francois" w:date="2012-05-22T22:04:00Z">
              <w:r>
                <w:rPr>
                  <w:lang w:val="en-US"/>
                </w:rPr>
                <w:t>[</w:t>
              </w:r>
              <w:proofErr w:type="spellStart"/>
              <w:r>
                <w:rPr>
                  <w:lang w:val="en-US"/>
                </w:rPr>
                <w:t>tbd</w:t>
              </w:r>
              <w:proofErr w:type="spellEnd"/>
              <w:r>
                <w:rPr>
                  <w:lang w:val="en-US"/>
                </w:rPr>
                <w:t>]</w:t>
              </w:r>
            </w:ins>
          </w:p>
        </w:tc>
        <w:tc>
          <w:tcPr>
            <w:tcW w:w="1134" w:type="dxa"/>
            <w:vAlign w:val="center"/>
          </w:tcPr>
          <w:p w:rsidR="004D3846" w:rsidRPr="00995BC9" w:rsidRDefault="004D3846" w:rsidP="004D3846">
            <w:pPr>
              <w:jc w:val="center"/>
              <w:rPr>
                <w:ins w:id="2838" w:author="Renaudin Jean-Francois" w:date="2012-05-22T22:04:00Z"/>
                <w:lang w:val="en-US"/>
              </w:rPr>
            </w:pPr>
            <w:ins w:id="2839" w:author="Renaudin Jean-Francois" w:date="2012-05-22T22:04:00Z">
              <w:r>
                <w:rPr>
                  <w:lang w:val="en-US"/>
                </w:rPr>
                <w:t>[</w:t>
              </w:r>
              <w:proofErr w:type="spellStart"/>
              <w:r>
                <w:rPr>
                  <w:lang w:val="en-US"/>
                </w:rPr>
                <w:t>tbd</w:t>
              </w:r>
              <w:proofErr w:type="spellEnd"/>
              <w:r>
                <w:rPr>
                  <w:lang w:val="en-US"/>
                </w:rPr>
                <w:t>]</w:t>
              </w:r>
            </w:ins>
          </w:p>
        </w:tc>
        <w:tc>
          <w:tcPr>
            <w:tcW w:w="1134" w:type="dxa"/>
            <w:vAlign w:val="center"/>
          </w:tcPr>
          <w:p w:rsidR="004D3846" w:rsidRPr="00995BC9" w:rsidRDefault="004D3846" w:rsidP="004D3846">
            <w:pPr>
              <w:jc w:val="center"/>
              <w:rPr>
                <w:ins w:id="2840" w:author="Renaudin Jean-Francois" w:date="2012-05-22T22:04:00Z"/>
                <w:lang w:val="en-US"/>
              </w:rPr>
            </w:pPr>
            <w:ins w:id="2841" w:author="Renaudin Jean-Francois" w:date="2012-05-22T22:04:00Z">
              <w:r>
                <w:rPr>
                  <w:lang w:val="en-US"/>
                </w:rPr>
                <w:t>[</w:t>
              </w:r>
              <w:proofErr w:type="spellStart"/>
              <w:r>
                <w:rPr>
                  <w:lang w:val="en-US"/>
                </w:rPr>
                <w:t>tbd</w:t>
              </w:r>
              <w:proofErr w:type="spellEnd"/>
              <w:r>
                <w:rPr>
                  <w:lang w:val="en-US"/>
                </w:rPr>
                <w:t>]</w:t>
              </w:r>
            </w:ins>
          </w:p>
        </w:tc>
      </w:tr>
      <w:tr w:rsidR="004D3846" w:rsidRPr="00995BC9" w:rsidTr="004D3846">
        <w:trPr>
          <w:jc w:val="center"/>
          <w:ins w:id="2842" w:author="Renaudin Jean-Francois" w:date="2012-05-22T22:04:00Z"/>
        </w:trPr>
        <w:tc>
          <w:tcPr>
            <w:tcW w:w="1135" w:type="dxa"/>
          </w:tcPr>
          <w:p w:rsidR="004D3846" w:rsidRPr="00995BC9" w:rsidRDefault="004D3846" w:rsidP="004D3846">
            <w:pPr>
              <w:rPr>
                <w:ins w:id="2843" w:author="Renaudin Jean-Francois" w:date="2012-05-22T22:04:00Z"/>
                <w:lang w:val="en-US"/>
              </w:rPr>
            </w:pPr>
            <w:ins w:id="2844" w:author="Renaudin Jean-Francois" w:date="2012-05-22T22:04:00Z">
              <w:r w:rsidRPr="00995BC9">
                <w:rPr>
                  <w:lang w:val="en-US"/>
                </w:rPr>
                <w:t>Propane</w:t>
              </w:r>
            </w:ins>
          </w:p>
        </w:tc>
        <w:tc>
          <w:tcPr>
            <w:tcW w:w="992" w:type="dxa"/>
            <w:vAlign w:val="center"/>
          </w:tcPr>
          <w:p w:rsidR="004D3846" w:rsidRPr="00995BC9" w:rsidRDefault="004D3846" w:rsidP="004D3846">
            <w:pPr>
              <w:jc w:val="center"/>
              <w:rPr>
                <w:ins w:id="2845" w:author="Renaudin Jean-Francois" w:date="2012-05-22T22:04:00Z"/>
                <w:lang w:val="en-US"/>
              </w:rPr>
            </w:pPr>
            <w:ins w:id="2846" w:author="Renaudin Jean-Francois" w:date="2012-05-22T22:04:00Z">
              <w:r>
                <w:rPr>
                  <w:lang w:val="en-US"/>
                </w:rPr>
                <w:t>[</w:t>
              </w:r>
              <w:proofErr w:type="spellStart"/>
              <w:r>
                <w:rPr>
                  <w:lang w:val="en-US"/>
                </w:rPr>
                <w:t>tbd</w:t>
              </w:r>
              <w:proofErr w:type="spellEnd"/>
              <w:r>
                <w:rPr>
                  <w:lang w:val="en-US"/>
                </w:rPr>
                <w:t>]</w:t>
              </w:r>
            </w:ins>
          </w:p>
        </w:tc>
        <w:tc>
          <w:tcPr>
            <w:tcW w:w="1134" w:type="dxa"/>
            <w:vAlign w:val="center"/>
          </w:tcPr>
          <w:p w:rsidR="004D3846" w:rsidRPr="00995BC9" w:rsidRDefault="004D3846" w:rsidP="004D3846">
            <w:pPr>
              <w:jc w:val="center"/>
              <w:rPr>
                <w:ins w:id="2847" w:author="Renaudin Jean-Francois" w:date="2012-05-22T22:04:00Z"/>
                <w:lang w:val="en-US"/>
              </w:rPr>
            </w:pPr>
            <w:ins w:id="2848" w:author="Renaudin Jean-Francois" w:date="2012-05-22T22:04:00Z">
              <w:r>
                <w:rPr>
                  <w:lang w:val="en-US"/>
                </w:rPr>
                <w:t>[</w:t>
              </w:r>
              <w:proofErr w:type="spellStart"/>
              <w:r>
                <w:rPr>
                  <w:lang w:val="en-US"/>
                </w:rPr>
                <w:t>tbd</w:t>
              </w:r>
              <w:proofErr w:type="spellEnd"/>
              <w:r>
                <w:rPr>
                  <w:lang w:val="en-US"/>
                </w:rPr>
                <w:t>]</w:t>
              </w:r>
            </w:ins>
          </w:p>
        </w:tc>
        <w:tc>
          <w:tcPr>
            <w:tcW w:w="1134" w:type="dxa"/>
            <w:vAlign w:val="center"/>
          </w:tcPr>
          <w:p w:rsidR="004D3846" w:rsidRPr="00995BC9" w:rsidRDefault="004D3846" w:rsidP="004D3846">
            <w:pPr>
              <w:jc w:val="center"/>
              <w:rPr>
                <w:ins w:id="2849" w:author="Renaudin Jean-Francois" w:date="2012-05-22T22:04:00Z"/>
                <w:lang w:val="en-US"/>
              </w:rPr>
            </w:pPr>
            <w:ins w:id="2850" w:author="Renaudin Jean-Francois" w:date="2012-05-22T22:04:00Z">
              <w:r>
                <w:rPr>
                  <w:lang w:val="en-US"/>
                </w:rPr>
                <w:t>[</w:t>
              </w:r>
              <w:proofErr w:type="spellStart"/>
              <w:r>
                <w:rPr>
                  <w:lang w:val="en-US"/>
                </w:rPr>
                <w:t>tbd</w:t>
              </w:r>
              <w:proofErr w:type="spellEnd"/>
              <w:r>
                <w:rPr>
                  <w:lang w:val="en-US"/>
                </w:rPr>
                <w:t>]</w:t>
              </w:r>
            </w:ins>
          </w:p>
        </w:tc>
        <w:tc>
          <w:tcPr>
            <w:tcW w:w="1417" w:type="dxa"/>
            <w:vAlign w:val="center"/>
          </w:tcPr>
          <w:p w:rsidR="004D3846" w:rsidRPr="00995BC9" w:rsidRDefault="004D3846" w:rsidP="004D3846">
            <w:pPr>
              <w:jc w:val="center"/>
              <w:rPr>
                <w:ins w:id="2851" w:author="Renaudin Jean-Francois" w:date="2012-05-22T22:04:00Z"/>
                <w:lang w:val="en-US"/>
              </w:rPr>
            </w:pPr>
            <w:ins w:id="2852" w:author="Renaudin Jean-Francois" w:date="2012-05-22T22:04:00Z">
              <w:r>
                <w:rPr>
                  <w:lang w:val="en-US"/>
                </w:rPr>
                <w:t>[</w:t>
              </w:r>
              <w:proofErr w:type="spellStart"/>
              <w:r>
                <w:rPr>
                  <w:lang w:val="en-US"/>
                </w:rPr>
                <w:t>tbd</w:t>
              </w:r>
              <w:proofErr w:type="spellEnd"/>
              <w:r>
                <w:rPr>
                  <w:lang w:val="en-US"/>
                </w:rPr>
                <w:t>]</w:t>
              </w:r>
            </w:ins>
          </w:p>
        </w:tc>
        <w:tc>
          <w:tcPr>
            <w:tcW w:w="1134" w:type="dxa"/>
            <w:vAlign w:val="center"/>
          </w:tcPr>
          <w:p w:rsidR="004D3846" w:rsidRPr="00995BC9" w:rsidRDefault="004D3846" w:rsidP="004D3846">
            <w:pPr>
              <w:jc w:val="center"/>
              <w:rPr>
                <w:ins w:id="2853" w:author="Renaudin Jean-Francois" w:date="2012-05-22T22:04:00Z"/>
                <w:lang w:val="en-US"/>
              </w:rPr>
            </w:pPr>
            <w:ins w:id="2854" w:author="Renaudin Jean-Francois" w:date="2012-05-22T22:04:00Z">
              <w:r>
                <w:rPr>
                  <w:lang w:val="en-US"/>
                </w:rPr>
                <w:t>[</w:t>
              </w:r>
              <w:proofErr w:type="spellStart"/>
              <w:r>
                <w:rPr>
                  <w:lang w:val="en-US"/>
                </w:rPr>
                <w:t>tbd</w:t>
              </w:r>
              <w:proofErr w:type="spellEnd"/>
              <w:r>
                <w:rPr>
                  <w:lang w:val="en-US"/>
                </w:rPr>
                <w:t>]</w:t>
              </w:r>
            </w:ins>
          </w:p>
        </w:tc>
        <w:tc>
          <w:tcPr>
            <w:tcW w:w="1134" w:type="dxa"/>
            <w:vAlign w:val="center"/>
          </w:tcPr>
          <w:p w:rsidR="004D3846" w:rsidRPr="00995BC9" w:rsidRDefault="004D3846" w:rsidP="004D3846">
            <w:pPr>
              <w:jc w:val="center"/>
              <w:rPr>
                <w:ins w:id="2855" w:author="Renaudin Jean-Francois" w:date="2012-05-22T22:04:00Z"/>
                <w:lang w:val="en-US"/>
              </w:rPr>
            </w:pPr>
            <w:ins w:id="2856" w:author="Renaudin Jean-Francois" w:date="2012-05-22T22:04:00Z">
              <w:r>
                <w:rPr>
                  <w:lang w:val="en-US"/>
                </w:rPr>
                <w:t>[</w:t>
              </w:r>
              <w:proofErr w:type="spellStart"/>
              <w:r>
                <w:rPr>
                  <w:lang w:val="en-US"/>
                </w:rPr>
                <w:t>tbd</w:t>
              </w:r>
              <w:proofErr w:type="spellEnd"/>
              <w:r>
                <w:rPr>
                  <w:lang w:val="en-US"/>
                </w:rPr>
                <w:t>]</w:t>
              </w:r>
            </w:ins>
          </w:p>
        </w:tc>
        <w:tc>
          <w:tcPr>
            <w:tcW w:w="1134" w:type="dxa"/>
            <w:vAlign w:val="center"/>
          </w:tcPr>
          <w:p w:rsidR="004D3846" w:rsidRPr="00995BC9" w:rsidRDefault="004D3846" w:rsidP="004D3846">
            <w:pPr>
              <w:jc w:val="center"/>
              <w:rPr>
                <w:ins w:id="2857" w:author="Renaudin Jean-Francois" w:date="2012-05-22T22:04:00Z"/>
                <w:lang w:val="en-US"/>
              </w:rPr>
            </w:pPr>
            <w:ins w:id="2858" w:author="Renaudin Jean-Francois" w:date="2012-05-22T22:04:00Z">
              <w:r>
                <w:rPr>
                  <w:lang w:val="en-US"/>
                </w:rPr>
                <w:t>[</w:t>
              </w:r>
              <w:proofErr w:type="spellStart"/>
              <w:r>
                <w:rPr>
                  <w:lang w:val="en-US"/>
                </w:rPr>
                <w:t>tbd</w:t>
              </w:r>
              <w:proofErr w:type="spellEnd"/>
              <w:r>
                <w:rPr>
                  <w:lang w:val="en-US"/>
                </w:rPr>
                <w:t>]</w:t>
              </w:r>
            </w:ins>
          </w:p>
        </w:tc>
      </w:tr>
      <w:tr w:rsidR="004D3846" w:rsidRPr="00995BC9" w:rsidTr="004D3846">
        <w:trPr>
          <w:jc w:val="center"/>
          <w:ins w:id="2859" w:author="Renaudin Jean-Francois" w:date="2012-05-22T22:04:00Z"/>
        </w:trPr>
        <w:tc>
          <w:tcPr>
            <w:tcW w:w="1135" w:type="dxa"/>
          </w:tcPr>
          <w:p w:rsidR="004D3846" w:rsidRPr="00995BC9" w:rsidRDefault="004D3846" w:rsidP="004D3846">
            <w:pPr>
              <w:rPr>
                <w:ins w:id="2860" w:author="Renaudin Jean-Francois" w:date="2012-05-22T22:04:00Z"/>
                <w:lang w:val="en-US"/>
              </w:rPr>
            </w:pPr>
            <w:ins w:id="2861" w:author="Renaudin Jean-Francois" w:date="2012-05-22T22:04:00Z">
              <w:r w:rsidRPr="00995BC9">
                <w:rPr>
                  <w:lang w:val="en-US"/>
                </w:rPr>
                <w:t>Butane</w:t>
              </w:r>
            </w:ins>
          </w:p>
        </w:tc>
        <w:tc>
          <w:tcPr>
            <w:tcW w:w="992" w:type="dxa"/>
            <w:vAlign w:val="center"/>
          </w:tcPr>
          <w:p w:rsidR="004D3846" w:rsidRPr="00995BC9" w:rsidRDefault="004D3846" w:rsidP="004D3846">
            <w:pPr>
              <w:jc w:val="center"/>
              <w:rPr>
                <w:ins w:id="2862" w:author="Renaudin Jean-Francois" w:date="2012-05-22T22:04:00Z"/>
                <w:lang w:val="en-US"/>
              </w:rPr>
            </w:pPr>
            <w:ins w:id="2863" w:author="Renaudin Jean-Francois" w:date="2012-05-22T22:04:00Z">
              <w:r>
                <w:rPr>
                  <w:lang w:val="en-US"/>
                </w:rPr>
                <w:t>[</w:t>
              </w:r>
              <w:proofErr w:type="spellStart"/>
              <w:r>
                <w:rPr>
                  <w:lang w:val="en-US"/>
                </w:rPr>
                <w:t>tbd</w:t>
              </w:r>
              <w:proofErr w:type="spellEnd"/>
              <w:r>
                <w:rPr>
                  <w:lang w:val="en-US"/>
                </w:rPr>
                <w:t>]</w:t>
              </w:r>
            </w:ins>
          </w:p>
        </w:tc>
        <w:tc>
          <w:tcPr>
            <w:tcW w:w="1134" w:type="dxa"/>
            <w:vAlign w:val="center"/>
          </w:tcPr>
          <w:p w:rsidR="004D3846" w:rsidRPr="00995BC9" w:rsidRDefault="004D3846" w:rsidP="004D3846">
            <w:pPr>
              <w:jc w:val="center"/>
              <w:rPr>
                <w:ins w:id="2864" w:author="Renaudin Jean-Francois" w:date="2012-05-22T22:04:00Z"/>
                <w:lang w:val="en-US"/>
              </w:rPr>
            </w:pPr>
            <w:ins w:id="2865" w:author="Renaudin Jean-Francois" w:date="2012-05-22T22:04:00Z">
              <w:r>
                <w:rPr>
                  <w:lang w:val="en-US"/>
                </w:rPr>
                <w:t>[</w:t>
              </w:r>
              <w:proofErr w:type="spellStart"/>
              <w:r>
                <w:rPr>
                  <w:lang w:val="en-US"/>
                </w:rPr>
                <w:t>tbd</w:t>
              </w:r>
              <w:proofErr w:type="spellEnd"/>
              <w:r>
                <w:rPr>
                  <w:lang w:val="en-US"/>
                </w:rPr>
                <w:t>]</w:t>
              </w:r>
            </w:ins>
          </w:p>
        </w:tc>
        <w:tc>
          <w:tcPr>
            <w:tcW w:w="1134" w:type="dxa"/>
            <w:vAlign w:val="center"/>
          </w:tcPr>
          <w:p w:rsidR="004D3846" w:rsidRPr="00995BC9" w:rsidRDefault="004D3846" w:rsidP="004D3846">
            <w:pPr>
              <w:jc w:val="center"/>
              <w:rPr>
                <w:ins w:id="2866" w:author="Renaudin Jean-Francois" w:date="2012-05-22T22:04:00Z"/>
                <w:lang w:val="en-US"/>
              </w:rPr>
            </w:pPr>
            <w:ins w:id="2867" w:author="Renaudin Jean-Francois" w:date="2012-05-22T22:04:00Z">
              <w:r>
                <w:rPr>
                  <w:lang w:val="en-US"/>
                </w:rPr>
                <w:t>[</w:t>
              </w:r>
              <w:proofErr w:type="spellStart"/>
              <w:r>
                <w:rPr>
                  <w:lang w:val="en-US"/>
                </w:rPr>
                <w:t>tbd</w:t>
              </w:r>
              <w:proofErr w:type="spellEnd"/>
              <w:r>
                <w:rPr>
                  <w:lang w:val="en-US"/>
                </w:rPr>
                <w:t>]</w:t>
              </w:r>
            </w:ins>
          </w:p>
        </w:tc>
        <w:tc>
          <w:tcPr>
            <w:tcW w:w="1417" w:type="dxa"/>
            <w:vAlign w:val="center"/>
          </w:tcPr>
          <w:p w:rsidR="004D3846" w:rsidRPr="00995BC9" w:rsidRDefault="004D3846" w:rsidP="004D3846">
            <w:pPr>
              <w:jc w:val="center"/>
              <w:rPr>
                <w:ins w:id="2868" w:author="Renaudin Jean-Francois" w:date="2012-05-22T22:04:00Z"/>
                <w:lang w:val="en-US"/>
              </w:rPr>
            </w:pPr>
            <w:ins w:id="2869" w:author="Renaudin Jean-Francois" w:date="2012-05-22T22:04:00Z">
              <w:r>
                <w:rPr>
                  <w:lang w:val="en-US"/>
                </w:rPr>
                <w:t>[</w:t>
              </w:r>
              <w:proofErr w:type="spellStart"/>
              <w:r>
                <w:rPr>
                  <w:lang w:val="en-US"/>
                </w:rPr>
                <w:t>tbd</w:t>
              </w:r>
              <w:proofErr w:type="spellEnd"/>
              <w:r>
                <w:rPr>
                  <w:lang w:val="en-US"/>
                </w:rPr>
                <w:t>]</w:t>
              </w:r>
            </w:ins>
          </w:p>
        </w:tc>
        <w:tc>
          <w:tcPr>
            <w:tcW w:w="1134" w:type="dxa"/>
            <w:vAlign w:val="center"/>
          </w:tcPr>
          <w:p w:rsidR="004D3846" w:rsidRPr="00995BC9" w:rsidRDefault="004D3846" w:rsidP="004D3846">
            <w:pPr>
              <w:jc w:val="center"/>
              <w:rPr>
                <w:ins w:id="2870" w:author="Renaudin Jean-Francois" w:date="2012-05-22T22:04:00Z"/>
                <w:lang w:val="en-US"/>
              </w:rPr>
            </w:pPr>
            <w:ins w:id="2871" w:author="Renaudin Jean-Francois" w:date="2012-05-22T22:04:00Z">
              <w:r>
                <w:rPr>
                  <w:lang w:val="en-US"/>
                </w:rPr>
                <w:t>[</w:t>
              </w:r>
              <w:proofErr w:type="spellStart"/>
              <w:r>
                <w:rPr>
                  <w:lang w:val="en-US"/>
                </w:rPr>
                <w:t>tbd</w:t>
              </w:r>
              <w:proofErr w:type="spellEnd"/>
              <w:r>
                <w:rPr>
                  <w:lang w:val="en-US"/>
                </w:rPr>
                <w:t>]</w:t>
              </w:r>
            </w:ins>
          </w:p>
        </w:tc>
        <w:tc>
          <w:tcPr>
            <w:tcW w:w="1134" w:type="dxa"/>
            <w:vAlign w:val="center"/>
          </w:tcPr>
          <w:p w:rsidR="004D3846" w:rsidRPr="00995BC9" w:rsidRDefault="004D3846" w:rsidP="004D3846">
            <w:pPr>
              <w:jc w:val="center"/>
              <w:rPr>
                <w:ins w:id="2872" w:author="Renaudin Jean-Francois" w:date="2012-05-22T22:04:00Z"/>
                <w:lang w:val="en-US"/>
              </w:rPr>
            </w:pPr>
            <w:ins w:id="2873" w:author="Renaudin Jean-Francois" w:date="2012-05-22T22:04:00Z">
              <w:r>
                <w:rPr>
                  <w:lang w:val="en-US"/>
                </w:rPr>
                <w:t>[</w:t>
              </w:r>
              <w:proofErr w:type="spellStart"/>
              <w:r>
                <w:rPr>
                  <w:lang w:val="en-US"/>
                </w:rPr>
                <w:t>tbd</w:t>
              </w:r>
              <w:proofErr w:type="spellEnd"/>
              <w:r>
                <w:rPr>
                  <w:lang w:val="en-US"/>
                </w:rPr>
                <w:t>]</w:t>
              </w:r>
            </w:ins>
          </w:p>
        </w:tc>
        <w:tc>
          <w:tcPr>
            <w:tcW w:w="1134" w:type="dxa"/>
            <w:vAlign w:val="center"/>
          </w:tcPr>
          <w:p w:rsidR="004D3846" w:rsidRPr="00995BC9" w:rsidRDefault="004D3846" w:rsidP="004D3846">
            <w:pPr>
              <w:jc w:val="center"/>
              <w:rPr>
                <w:ins w:id="2874" w:author="Renaudin Jean-Francois" w:date="2012-05-22T22:04:00Z"/>
                <w:lang w:val="en-US"/>
              </w:rPr>
            </w:pPr>
            <w:ins w:id="2875" w:author="Renaudin Jean-Francois" w:date="2012-05-22T22:04:00Z">
              <w:r>
                <w:rPr>
                  <w:lang w:val="en-US"/>
                </w:rPr>
                <w:t>[</w:t>
              </w:r>
              <w:proofErr w:type="spellStart"/>
              <w:r>
                <w:rPr>
                  <w:lang w:val="en-US"/>
                </w:rPr>
                <w:t>tbd</w:t>
              </w:r>
              <w:proofErr w:type="spellEnd"/>
              <w:r>
                <w:rPr>
                  <w:lang w:val="en-US"/>
                </w:rPr>
                <w:t>]</w:t>
              </w:r>
            </w:ins>
          </w:p>
        </w:tc>
      </w:tr>
      <w:tr w:rsidR="004D3846" w:rsidRPr="00995BC9" w:rsidTr="004D3846">
        <w:trPr>
          <w:jc w:val="center"/>
          <w:ins w:id="2876" w:author="Renaudin Jean-Francois" w:date="2012-05-22T22:04:00Z"/>
        </w:trPr>
        <w:tc>
          <w:tcPr>
            <w:tcW w:w="1135" w:type="dxa"/>
          </w:tcPr>
          <w:p w:rsidR="004D3846" w:rsidRPr="00995BC9" w:rsidRDefault="004D3846" w:rsidP="004D3846">
            <w:pPr>
              <w:rPr>
                <w:ins w:id="2877" w:author="Renaudin Jean-Francois" w:date="2012-05-22T22:04:00Z"/>
                <w:vertAlign w:val="superscript"/>
                <w:lang w:val="en-US"/>
              </w:rPr>
            </w:pPr>
            <w:proofErr w:type="spellStart"/>
            <w:ins w:id="2878" w:author="Renaudin Jean-Francois" w:date="2012-05-22T22:04:00Z">
              <w:r w:rsidRPr="00995BC9">
                <w:rPr>
                  <w:lang w:val="en-US"/>
                </w:rPr>
                <w:t>LPG</w:t>
              </w:r>
              <w:r w:rsidRPr="00995BC9">
                <w:rPr>
                  <w:vertAlign w:val="superscript"/>
                  <w:lang w:val="en-US"/>
                </w:rPr>
                <w:t>e</w:t>
              </w:r>
              <w:proofErr w:type="spellEnd"/>
              <w:r w:rsidRPr="00995BC9">
                <w:rPr>
                  <w:vertAlign w:val="superscript"/>
                  <w:lang w:val="en-US"/>
                </w:rPr>
                <w:t>)</w:t>
              </w:r>
            </w:ins>
          </w:p>
        </w:tc>
        <w:tc>
          <w:tcPr>
            <w:tcW w:w="992" w:type="dxa"/>
            <w:vAlign w:val="center"/>
          </w:tcPr>
          <w:p w:rsidR="004D3846" w:rsidRPr="00995BC9" w:rsidRDefault="004D3846" w:rsidP="004D3846">
            <w:pPr>
              <w:jc w:val="center"/>
              <w:rPr>
                <w:ins w:id="2879" w:author="Renaudin Jean-Francois" w:date="2012-05-22T22:04:00Z"/>
                <w:lang w:val="en-US"/>
              </w:rPr>
            </w:pPr>
            <w:ins w:id="2880" w:author="Renaudin Jean-Francois" w:date="2012-05-22T22:04:00Z">
              <w:r>
                <w:rPr>
                  <w:lang w:val="en-US"/>
                </w:rPr>
                <w:t>[</w:t>
              </w:r>
              <w:proofErr w:type="spellStart"/>
              <w:r>
                <w:rPr>
                  <w:lang w:val="en-US"/>
                </w:rPr>
                <w:t>tbd</w:t>
              </w:r>
              <w:proofErr w:type="spellEnd"/>
              <w:r>
                <w:rPr>
                  <w:lang w:val="en-US"/>
                </w:rPr>
                <w:t>]</w:t>
              </w:r>
            </w:ins>
          </w:p>
        </w:tc>
        <w:tc>
          <w:tcPr>
            <w:tcW w:w="1134" w:type="dxa"/>
            <w:vAlign w:val="center"/>
          </w:tcPr>
          <w:p w:rsidR="004D3846" w:rsidRPr="00995BC9" w:rsidRDefault="004D3846" w:rsidP="004D3846">
            <w:pPr>
              <w:jc w:val="center"/>
              <w:rPr>
                <w:ins w:id="2881" w:author="Renaudin Jean-Francois" w:date="2012-05-22T22:04:00Z"/>
                <w:lang w:val="en-US"/>
              </w:rPr>
            </w:pPr>
            <w:ins w:id="2882" w:author="Renaudin Jean-Francois" w:date="2012-05-22T22:04:00Z">
              <w:r>
                <w:rPr>
                  <w:lang w:val="en-US"/>
                </w:rPr>
                <w:t>[</w:t>
              </w:r>
              <w:proofErr w:type="spellStart"/>
              <w:r>
                <w:rPr>
                  <w:lang w:val="en-US"/>
                </w:rPr>
                <w:t>tbd</w:t>
              </w:r>
              <w:proofErr w:type="spellEnd"/>
              <w:r>
                <w:rPr>
                  <w:lang w:val="en-US"/>
                </w:rPr>
                <w:t>]</w:t>
              </w:r>
            </w:ins>
          </w:p>
        </w:tc>
        <w:tc>
          <w:tcPr>
            <w:tcW w:w="1134" w:type="dxa"/>
            <w:vAlign w:val="center"/>
          </w:tcPr>
          <w:p w:rsidR="004D3846" w:rsidRPr="00995BC9" w:rsidRDefault="004D3846" w:rsidP="004D3846">
            <w:pPr>
              <w:jc w:val="center"/>
              <w:rPr>
                <w:ins w:id="2883" w:author="Renaudin Jean-Francois" w:date="2012-05-22T22:04:00Z"/>
                <w:lang w:val="en-US"/>
              </w:rPr>
            </w:pPr>
            <w:ins w:id="2884" w:author="Renaudin Jean-Francois" w:date="2012-05-22T22:04:00Z">
              <w:r>
                <w:rPr>
                  <w:lang w:val="en-US"/>
                </w:rPr>
                <w:t>[</w:t>
              </w:r>
              <w:proofErr w:type="spellStart"/>
              <w:r>
                <w:rPr>
                  <w:lang w:val="en-US"/>
                </w:rPr>
                <w:t>tbd</w:t>
              </w:r>
              <w:proofErr w:type="spellEnd"/>
              <w:r>
                <w:rPr>
                  <w:lang w:val="en-US"/>
                </w:rPr>
                <w:t>]</w:t>
              </w:r>
            </w:ins>
          </w:p>
        </w:tc>
        <w:tc>
          <w:tcPr>
            <w:tcW w:w="1417" w:type="dxa"/>
            <w:vAlign w:val="center"/>
          </w:tcPr>
          <w:p w:rsidR="004D3846" w:rsidRPr="00995BC9" w:rsidRDefault="004D3846" w:rsidP="004D3846">
            <w:pPr>
              <w:jc w:val="center"/>
              <w:rPr>
                <w:ins w:id="2885" w:author="Renaudin Jean-Francois" w:date="2012-05-22T22:04:00Z"/>
                <w:lang w:val="en-US"/>
              </w:rPr>
            </w:pPr>
            <w:ins w:id="2886" w:author="Renaudin Jean-Francois" w:date="2012-05-22T22:04:00Z">
              <w:r>
                <w:rPr>
                  <w:lang w:val="en-US"/>
                </w:rPr>
                <w:t>[</w:t>
              </w:r>
              <w:proofErr w:type="spellStart"/>
              <w:r>
                <w:rPr>
                  <w:lang w:val="en-US"/>
                </w:rPr>
                <w:t>tbd</w:t>
              </w:r>
              <w:proofErr w:type="spellEnd"/>
              <w:r>
                <w:rPr>
                  <w:lang w:val="en-US"/>
                </w:rPr>
                <w:t>]</w:t>
              </w:r>
            </w:ins>
          </w:p>
        </w:tc>
        <w:tc>
          <w:tcPr>
            <w:tcW w:w="1134" w:type="dxa"/>
            <w:vAlign w:val="center"/>
          </w:tcPr>
          <w:p w:rsidR="004D3846" w:rsidRPr="00995BC9" w:rsidRDefault="004D3846" w:rsidP="004D3846">
            <w:pPr>
              <w:jc w:val="center"/>
              <w:rPr>
                <w:ins w:id="2887" w:author="Renaudin Jean-Francois" w:date="2012-05-22T22:04:00Z"/>
                <w:lang w:val="en-US"/>
              </w:rPr>
            </w:pPr>
            <w:ins w:id="2888" w:author="Renaudin Jean-Francois" w:date="2012-05-22T22:04:00Z">
              <w:r>
                <w:rPr>
                  <w:lang w:val="en-US"/>
                </w:rPr>
                <w:t>[</w:t>
              </w:r>
              <w:proofErr w:type="spellStart"/>
              <w:r>
                <w:rPr>
                  <w:lang w:val="en-US"/>
                </w:rPr>
                <w:t>tbd</w:t>
              </w:r>
              <w:proofErr w:type="spellEnd"/>
              <w:r>
                <w:rPr>
                  <w:lang w:val="en-US"/>
                </w:rPr>
                <w:t>]</w:t>
              </w:r>
            </w:ins>
          </w:p>
        </w:tc>
        <w:tc>
          <w:tcPr>
            <w:tcW w:w="1134" w:type="dxa"/>
            <w:vAlign w:val="center"/>
          </w:tcPr>
          <w:p w:rsidR="004D3846" w:rsidRPr="00995BC9" w:rsidRDefault="004D3846" w:rsidP="004D3846">
            <w:pPr>
              <w:jc w:val="center"/>
              <w:rPr>
                <w:ins w:id="2889" w:author="Renaudin Jean-Francois" w:date="2012-05-22T22:04:00Z"/>
                <w:lang w:val="en-US"/>
              </w:rPr>
            </w:pPr>
            <w:ins w:id="2890" w:author="Renaudin Jean-Francois" w:date="2012-05-22T22:04:00Z">
              <w:r>
                <w:rPr>
                  <w:lang w:val="en-US"/>
                </w:rPr>
                <w:t>[</w:t>
              </w:r>
              <w:proofErr w:type="spellStart"/>
              <w:r>
                <w:rPr>
                  <w:lang w:val="en-US"/>
                </w:rPr>
                <w:t>tbd</w:t>
              </w:r>
              <w:proofErr w:type="spellEnd"/>
              <w:r>
                <w:rPr>
                  <w:lang w:val="en-US"/>
                </w:rPr>
                <w:t>]</w:t>
              </w:r>
            </w:ins>
          </w:p>
        </w:tc>
        <w:tc>
          <w:tcPr>
            <w:tcW w:w="1134" w:type="dxa"/>
            <w:vAlign w:val="center"/>
          </w:tcPr>
          <w:p w:rsidR="004D3846" w:rsidRPr="00995BC9" w:rsidRDefault="004D3846" w:rsidP="004D3846">
            <w:pPr>
              <w:jc w:val="center"/>
              <w:rPr>
                <w:ins w:id="2891" w:author="Renaudin Jean-Francois" w:date="2012-05-22T22:04:00Z"/>
                <w:lang w:val="en-US"/>
              </w:rPr>
            </w:pPr>
            <w:ins w:id="2892" w:author="Renaudin Jean-Francois" w:date="2012-05-22T22:04:00Z">
              <w:r>
                <w:rPr>
                  <w:lang w:val="en-US"/>
                </w:rPr>
                <w:t>[</w:t>
              </w:r>
              <w:proofErr w:type="spellStart"/>
              <w:r>
                <w:rPr>
                  <w:lang w:val="en-US"/>
                </w:rPr>
                <w:t>tbd</w:t>
              </w:r>
              <w:proofErr w:type="spellEnd"/>
              <w:r>
                <w:rPr>
                  <w:lang w:val="en-US"/>
                </w:rPr>
                <w:t>]</w:t>
              </w:r>
            </w:ins>
          </w:p>
        </w:tc>
      </w:tr>
      <w:tr w:rsidR="004D3846" w:rsidRPr="00995BC9" w:rsidTr="004D3846">
        <w:trPr>
          <w:jc w:val="center"/>
          <w:ins w:id="2893" w:author="Renaudin Jean-Francois" w:date="2012-05-22T22:04:00Z"/>
        </w:trPr>
        <w:tc>
          <w:tcPr>
            <w:tcW w:w="9214" w:type="dxa"/>
            <w:gridSpan w:val="8"/>
          </w:tcPr>
          <w:p w:rsidR="004D3846" w:rsidRPr="00995BC9" w:rsidRDefault="004D3846" w:rsidP="004D3846">
            <w:pPr>
              <w:rPr>
                <w:ins w:id="2894" w:author="Renaudin Jean-Francois" w:date="2012-05-22T22:04:00Z"/>
                <w:sz w:val="18"/>
                <w:szCs w:val="18"/>
                <w:lang w:val="en-US"/>
              </w:rPr>
            </w:pPr>
            <w:ins w:id="2895" w:author="Renaudin Jean-Francois" w:date="2012-05-22T22:04:00Z">
              <w:r w:rsidRPr="00995BC9">
                <w:rPr>
                  <w:sz w:val="18"/>
                  <w:szCs w:val="18"/>
                  <w:lang w:val="en-US"/>
                </w:rPr>
                <w:t>a)</w:t>
              </w:r>
              <w:r w:rsidRPr="00995BC9">
                <w:rPr>
                  <w:sz w:val="18"/>
                  <w:szCs w:val="18"/>
                  <w:lang w:val="en-US"/>
                </w:rPr>
                <w:tab/>
                <w:t>depending on fuel</w:t>
              </w:r>
            </w:ins>
          </w:p>
          <w:p w:rsidR="004D3846" w:rsidRPr="00995BC9" w:rsidRDefault="004D3846" w:rsidP="004D3846">
            <w:pPr>
              <w:rPr>
                <w:ins w:id="2896" w:author="Renaudin Jean-Francois" w:date="2012-05-22T22:04:00Z"/>
                <w:sz w:val="18"/>
                <w:szCs w:val="18"/>
                <w:lang w:val="en-US"/>
              </w:rPr>
            </w:pPr>
            <w:ins w:id="2897" w:author="Renaudin Jean-Francois" w:date="2012-05-22T22:04:00Z">
              <w:r w:rsidRPr="00995BC9">
                <w:rPr>
                  <w:sz w:val="18"/>
                  <w:szCs w:val="18"/>
                  <w:lang w:val="en-US"/>
                </w:rPr>
                <w:t>b)</w:t>
              </w:r>
              <w:r w:rsidRPr="00995BC9">
                <w:rPr>
                  <w:sz w:val="18"/>
                  <w:szCs w:val="18"/>
                  <w:lang w:val="en-US"/>
                </w:rPr>
                <w:tab/>
                <w:t xml:space="preserve">at </w:t>
              </w:r>
              <w:r w:rsidRPr="00995BC9">
                <w:rPr>
                  <w:i/>
                  <w:sz w:val="18"/>
                  <w:szCs w:val="18"/>
                  <w:lang w:val="en-US"/>
                </w:rPr>
                <w:sym w:font="Symbol" w:char="F06C"/>
              </w:r>
              <w:r w:rsidRPr="00995BC9">
                <w:rPr>
                  <w:sz w:val="18"/>
                  <w:szCs w:val="18"/>
                  <w:lang w:val="en-US"/>
                </w:rPr>
                <w:t xml:space="preserve"> = 2, dry air, 273 K, 101.3 </w:t>
              </w:r>
              <w:proofErr w:type="spellStart"/>
              <w:r w:rsidRPr="00995BC9">
                <w:rPr>
                  <w:sz w:val="18"/>
                  <w:szCs w:val="18"/>
                  <w:lang w:val="en-US"/>
                </w:rPr>
                <w:t>kPa</w:t>
              </w:r>
              <w:proofErr w:type="spellEnd"/>
            </w:ins>
          </w:p>
          <w:p w:rsidR="004D3846" w:rsidRPr="00995BC9" w:rsidRDefault="004D3846" w:rsidP="004D3846">
            <w:pPr>
              <w:rPr>
                <w:ins w:id="2898" w:author="Renaudin Jean-Francois" w:date="2012-05-22T22:04:00Z"/>
                <w:sz w:val="18"/>
                <w:szCs w:val="18"/>
                <w:lang w:val="en-US"/>
              </w:rPr>
            </w:pPr>
            <w:ins w:id="2899" w:author="Renaudin Jean-Francois" w:date="2012-05-22T22:04:00Z">
              <w:r w:rsidRPr="00995BC9">
                <w:rPr>
                  <w:sz w:val="18"/>
                  <w:szCs w:val="18"/>
                  <w:lang w:val="en-US"/>
                </w:rPr>
                <w:t>c)</w:t>
              </w:r>
              <w:r w:rsidRPr="00995BC9">
                <w:rPr>
                  <w:sz w:val="18"/>
                  <w:szCs w:val="18"/>
                  <w:lang w:val="en-US"/>
                </w:rPr>
                <w:tab/>
              </w:r>
              <w:r w:rsidRPr="00995BC9">
                <w:rPr>
                  <w:i/>
                  <w:sz w:val="18"/>
                  <w:szCs w:val="18"/>
                  <w:lang w:val="en-US"/>
                </w:rPr>
                <w:t>u</w:t>
              </w:r>
              <w:r w:rsidRPr="00995BC9">
                <w:rPr>
                  <w:sz w:val="18"/>
                  <w:szCs w:val="18"/>
                  <w:lang w:val="en-US"/>
                </w:rPr>
                <w:t xml:space="preserve"> accurate within 0.2 % for mass composition of: C = 66 - 76 %; H = 22 - 25 %; N = 0 - 12 % </w:t>
              </w:r>
              <w:r w:rsidRPr="008A396E">
                <w:rPr>
                  <w:sz w:val="18"/>
                  <w:szCs w:val="18"/>
                  <w:lang w:val="en-US"/>
                </w:rPr>
                <w:t>(including G25)</w:t>
              </w:r>
            </w:ins>
          </w:p>
          <w:p w:rsidR="004D3846" w:rsidRPr="00995BC9" w:rsidRDefault="004D3846" w:rsidP="004D3846">
            <w:pPr>
              <w:rPr>
                <w:ins w:id="2900" w:author="Renaudin Jean-Francois" w:date="2012-05-22T22:04:00Z"/>
                <w:sz w:val="18"/>
                <w:szCs w:val="18"/>
                <w:lang w:val="en-US"/>
              </w:rPr>
            </w:pPr>
            <w:ins w:id="2901" w:author="Renaudin Jean-Francois" w:date="2012-05-22T22:04:00Z">
              <w:r w:rsidRPr="00995BC9">
                <w:rPr>
                  <w:sz w:val="18"/>
                  <w:szCs w:val="18"/>
                  <w:lang w:val="en-US"/>
                </w:rPr>
                <w:t>d)</w:t>
              </w:r>
              <w:r w:rsidRPr="00995BC9">
                <w:rPr>
                  <w:sz w:val="18"/>
                  <w:szCs w:val="18"/>
                  <w:lang w:val="en-US"/>
                </w:rPr>
                <w:tab/>
                <w:t>NMHC on the basis of CH</w:t>
              </w:r>
              <w:r w:rsidRPr="00995BC9">
                <w:rPr>
                  <w:sz w:val="18"/>
                  <w:szCs w:val="18"/>
                  <w:vertAlign w:val="subscript"/>
                  <w:lang w:val="en-US"/>
                </w:rPr>
                <w:t>2.93</w:t>
              </w:r>
              <w:r w:rsidRPr="00995BC9">
                <w:rPr>
                  <w:sz w:val="18"/>
                  <w:szCs w:val="18"/>
                  <w:lang w:val="en-US"/>
                </w:rPr>
                <w:t xml:space="preserve"> (for total HC the </w:t>
              </w:r>
              <w:proofErr w:type="spellStart"/>
              <w:r w:rsidRPr="00995BC9">
                <w:rPr>
                  <w:i/>
                  <w:sz w:val="18"/>
                  <w:szCs w:val="18"/>
                  <w:lang w:val="en-US"/>
                </w:rPr>
                <w:t>u</w:t>
              </w:r>
              <w:r w:rsidRPr="00995BC9">
                <w:rPr>
                  <w:sz w:val="18"/>
                  <w:szCs w:val="18"/>
                  <w:vertAlign w:val="subscript"/>
                  <w:lang w:val="en-US"/>
                </w:rPr>
                <w:t>gas</w:t>
              </w:r>
              <w:proofErr w:type="spellEnd"/>
              <w:r w:rsidRPr="00995BC9">
                <w:rPr>
                  <w:sz w:val="18"/>
                  <w:szCs w:val="18"/>
                  <w:lang w:val="en-US"/>
                </w:rPr>
                <w:t xml:space="preserve"> coefficient of CH</w:t>
              </w:r>
              <w:r w:rsidRPr="00995BC9">
                <w:rPr>
                  <w:sz w:val="18"/>
                  <w:szCs w:val="18"/>
                  <w:vertAlign w:val="subscript"/>
                  <w:lang w:val="en-US"/>
                </w:rPr>
                <w:t>4</w:t>
              </w:r>
              <w:r w:rsidRPr="00995BC9">
                <w:rPr>
                  <w:sz w:val="18"/>
                  <w:szCs w:val="18"/>
                  <w:lang w:val="en-US"/>
                </w:rPr>
                <w:t xml:space="preserve"> shall be used)</w:t>
              </w:r>
            </w:ins>
          </w:p>
          <w:p w:rsidR="004D3846" w:rsidRPr="00995BC9" w:rsidRDefault="004D3846" w:rsidP="004D3846">
            <w:pPr>
              <w:rPr>
                <w:ins w:id="2902" w:author="Renaudin Jean-Francois" w:date="2012-05-22T22:04:00Z"/>
                <w:lang w:val="en-US"/>
              </w:rPr>
            </w:pPr>
            <w:ins w:id="2903" w:author="Renaudin Jean-Francois" w:date="2012-05-22T22:04:00Z">
              <w:r w:rsidRPr="00995BC9">
                <w:rPr>
                  <w:sz w:val="18"/>
                  <w:szCs w:val="18"/>
                  <w:lang w:val="en-US"/>
                </w:rPr>
                <w:t>e)</w:t>
              </w:r>
              <w:r w:rsidRPr="00995BC9">
                <w:rPr>
                  <w:sz w:val="18"/>
                  <w:szCs w:val="18"/>
                  <w:lang w:val="en-US"/>
                </w:rPr>
                <w:tab/>
              </w:r>
              <w:r w:rsidRPr="00995BC9">
                <w:rPr>
                  <w:i/>
                  <w:sz w:val="18"/>
                  <w:szCs w:val="18"/>
                  <w:lang w:val="en-US"/>
                </w:rPr>
                <w:t>u</w:t>
              </w:r>
              <w:r w:rsidRPr="00995BC9">
                <w:rPr>
                  <w:sz w:val="18"/>
                  <w:szCs w:val="18"/>
                  <w:lang w:val="en-US"/>
                </w:rPr>
                <w:t xml:space="preserve"> accurate within 0.2 % for mass composition of: C3 = 70 - 90 %; C4 = 10 - 30 %</w:t>
              </w:r>
              <w:r>
                <w:rPr>
                  <w:sz w:val="18"/>
                  <w:szCs w:val="18"/>
                  <w:lang w:val="en-US"/>
                </w:rPr>
                <w:t xml:space="preserve"> </w:t>
              </w:r>
              <w:r w:rsidRPr="008A396E">
                <w:rPr>
                  <w:sz w:val="18"/>
                  <w:szCs w:val="18"/>
                  <w:lang w:val="en-US"/>
                </w:rPr>
                <w:t>(LPG Fuel B)</w:t>
              </w:r>
            </w:ins>
          </w:p>
        </w:tc>
      </w:tr>
    </w:tbl>
    <w:p w:rsidR="004D3846" w:rsidRPr="00146BFC" w:rsidRDefault="004D3846" w:rsidP="004D3846">
      <w:pPr>
        <w:pStyle w:val="GRPEnormal1"/>
        <w:rPr>
          <w:ins w:id="2904" w:author="Renaudin Jean-Francois" w:date="2012-05-22T22:04:00Z"/>
          <w:lang w:val="en-US"/>
        </w:rPr>
      </w:pPr>
    </w:p>
    <w:p w:rsidR="00F67A06" w:rsidRPr="00667871" w:rsidRDefault="00F67A06" w:rsidP="00F67A06">
      <w:pPr>
        <w:pStyle w:val="SingleTxtG"/>
        <w:ind w:left="2268" w:hanging="1162"/>
        <w:rPr>
          <w:ins w:id="2905" w:author="Renaudin Jean-Francois" w:date="2012-05-07T13:04:00Z"/>
        </w:rPr>
      </w:pPr>
      <w:ins w:id="2906" w:author="Renaudin Jean-Francois" w:date="2012-05-07T13:04:00Z">
        <w:r>
          <w:t>A.6.2.3.</w:t>
        </w:r>
        <w:r>
          <w:tab/>
        </w:r>
        <w:r w:rsidRPr="00667871">
          <w:t xml:space="preserve">For </w:t>
        </w:r>
      </w:ins>
      <w:ins w:id="2907" w:author="Renaudin Jean-Francois" w:date="2012-05-22T23:15:00Z">
        <w:r w:rsidR="0056130B">
          <w:t>Type</w:t>
        </w:r>
      </w:ins>
      <w:ins w:id="2908" w:author="Renaudin Jean-Francois" w:date="2012-05-07T13:04:00Z">
        <w:r w:rsidRPr="00667871">
          <w:t xml:space="preserve"> 3B dual-fuel engines operating in dual-fuel mode the </w:t>
        </w:r>
        <w:r w:rsidRPr="00DE4377">
          <w:t xml:space="preserve">molar </w:t>
        </w:r>
        <w:r>
          <w:t xml:space="preserve">component </w:t>
        </w:r>
        <w:r w:rsidRPr="00DE4377">
          <w:t>ratio</w:t>
        </w:r>
        <w:r>
          <w:t xml:space="preserve">s </w:t>
        </w:r>
        <w:r w:rsidRPr="00667871">
          <w:t xml:space="preserve">and the </w:t>
        </w:r>
        <w:proofErr w:type="spellStart"/>
        <w:r w:rsidRPr="00B15299">
          <w:rPr>
            <w:i/>
          </w:rPr>
          <w:t>u</w:t>
        </w:r>
        <w:r w:rsidRPr="00B15299">
          <w:rPr>
            <w:i/>
            <w:vertAlign w:val="subscript"/>
          </w:rPr>
          <w:t>gas</w:t>
        </w:r>
        <w:proofErr w:type="spellEnd"/>
        <w:r w:rsidRPr="00667871">
          <w:t xml:space="preserve"> values of diesel fuel shall be used. </w:t>
        </w:r>
      </w:ins>
    </w:p>
    <w:p w:rsidR="00F67A06" w:rsidRPr="006B3735" w:rsidRDefault="00F67A06" w:rsidP="00F67A06">
      <w:pPr>
        <w:pStyle w:val="SingleTxtG"/>
        <w:ind w:left="2268" w:hanging="1162"/>
        <w:rPr>
          <w:ins w:id="2909" w:author="Renaudin Jean-Francois" w:date="2012-05-07T13:04:00Z"/>
        </w:rPr>
      </w:pPr>
      <w:ins w:id="2910" w:author="Renaudin Jean-Francois" w:date="2012-05-07T13:04:00Z">
        <w:r>
          <w:t>A.6.2.4.</w:t>
        </w:r>
        <w:r>
          <w:tab/>
        </w:r>
        <w:r w:rsidRPr="006B3735">
          <w:t>For the calculation of the hydrocarbon emissions of all types of dual-fuel engines operating in dual-fuel mode</w:t>
        </w:r>
        <w:r>
          <w:t>,</w:t>
        </w:r>
        <w:r w:rsidRPr="006B3735">
          <w:t xml:space="preserve"> the following shall apply: </w:t>
        </w:r>
      </w:ins>
    </w:p>
    <w:p w:rsidR="00F67A06" w:rsidRDefault="00F67A06" w:rsidP="00F67A06">
      <w:pPr>
        <w:pStyle w:val="SingleTxtG"/>
        <w:tabs>
          <w:tab w:val="left" w:pos="2552"/>
        </w:tabs>
        <w:ind w:left="2552" w:hanging="284"/>
        <w:rPr>
          <w:ins w:id="2911" w:author="Renaudin Jean-Francois" w:date="2012-05-07T13:04:00Z"/>
        </w:rPr>
      </w:pPr>
      <w:ins w:id="2912" w:author="Renaudin Jean-Francois" w:date="2012-05-07T13:04:00Z">
        <w:r>
          <w:t>-</w:t>
        </w:r>
        <w:r>
          <w:tab/>
        </w:r>
        <w:r w:rsidRPr="00667871">
          <w:t>For the calculation of the THC emissions</w:t>
        </w:r>
        <w:r>
          <w:t>,</w:t>
        </w:r>
        <w:r w:rsidRPr="00667871">
          <w:t xml:space="preserve"> the </w:t>
        </w:r>
        <w:proofErr w:type="spellStart"/>
        <w:r w:rsidRPr="0098219E">
          <w:rPr>
            <w:i/>
          </w:rPr>
          <w:t>u</w:t>
        </w:r>
        <w:r w:rsidRPr="0098219E">
          <w:rPr>
            <w:i/>
            <w:vertAlign w:val="subscript"/>
          </w:rPr>
          <w:t>gas</w:t>
        </w:r>
        <w:proofErr w:type="spellEnd"/>
        <w:r w:rsidRPr="00667871">
          <w:t xml:space="preserve"> value of the gaseous fuel shall be used.</w:t>
        </w:r>
      </w:ins>
    </w:p>
    <w:p w:rsidR="00F67A06" w:rsidRDefault="00F67A06" w:rsidP="00F67A06">
      <w:pPr>
        <w:pStyle w:val="SingleTxtG"/>
        <w:tabs>
          <w:tab w:val="left" w:pos="2552"/>
        </w:tabs>
        <w:ind w:left="2552" w:hanging="284"/>
        <w:rPr>
          <w:ins w:id="2913" w:author="Renaudin Jean-Francois" w:date="2012-05-07T13:04:00Z"/>
        </w:rPr>
      </w:pPr>
      <w:ins w:id="2914" w:author="Renaudin Jean-Francois" w:date="2012-05-07T13:04:00Z">
        <w:r>
          <w:t>-</w:t>
        </w:r>
        <w:r>
          <w:tab/>
        </w:r>
        <w:r w:rsidRPr="00A51763">
          <w:t xml:space="preserve">For the calculation of </w:t>
        </w:r>
        <w:r>
          <w:t xml:space="preserve">the </w:t>
        </w:r>
        <w:r w:rsidRPr="00A51763">
          <w:t>NMHC emissions</w:t>
        </w:r>
        <w:r>
          <w:t>,</w:t>
        </w:r>
        <w:r w:rsidRPr="00A51763">
          <w:t xml:space="preserve"> the </w:t>
        </w:r>
        <w:proofErr w:type="spellStart"/>
        <w:r w:rsidRPr="0098219E">
          <w:rPr>
            <w:i/>
          </w:rPr>
          <w:t>u</w:t>
        </w:r>
        <w:r w:rsidRPr="0098219E">
          <w:rPr>
            <w:i/>
            <w:vertAlign w:val="subscript"/>
          </w:rPr>
          <w:t>gas</w:t>
        </w:r>
        <w:proofErr w:type="spellEnd"/>
        <w:r w:rsidRPr="00A51763">
          <w:t xml:space="preserve"> value on the basis of CH</w:t>
        </w:r>
        <w:r w:rsidRPr="0098219E">
          <w:rPr>
            <w:vertAlign w:val="subscript"/>
          </w:rPr>
          <w:t>2.93</w:t>
        </w:r>
        <w:r w:rsidRPr="00A51763">
          <w:t xml:space="preserve"> shall be used.</w:t>
        </w:r>
      </w:ins>
    </w:p>
    <w:p w:rsidR="00F67A06" w:rsidRPr="005A36E6" w:rsidRDefault="00F67A06" w:rsidP="00F67A06">
      <w:pPr>
        <w:pStyle w:val="SingleTxtG"/>
        <w:tabs>
          <w:tab w:val="left" w:pos="2552"/>
        </w:tabs>
        <w:ind w:left="2552" w:hanging="284"/>
        <w:rPr>
          <w:ins w:id="2915" w:author="Renaudin Jean-Francois" w:date="2012-05-07T13:04:00Z"/>
        </w:rPr>
      </w:pPr>
      <w:ins w:id="2916" w:author="Renaudin Jean-Francois" w:date="2012-05-07T13:04:00Z">
        <w:r>
          <w:t>-</w:t>
        </w:r>
        <w:r>
          <w:tab/>
        </w:r>
        <w:r w:rsidRPr="00A51763">
          <w:t xml:space="preserve">For the calculation of </w:t>
        </w:r>
        <w:r>
          <w:t xml:space="preserve">the </w:t>
        </w:r>
        <w:r w:rsidRPr="00A51763">
          <w:t>CH</w:t>
        </w:r>
        <w:r w:rsidRPr="0098219E">
          <w:rPr>
            <w:vertAlign w:val="subscript"/>
          </w:rPr>
          <w:t>4</w:t>
        </w:r>
        <w:r w:rsidRPr="00A51763">
          <w:t xml:space="preserve"> emissions</w:t>
        </w:r>
        <w:r>
          <w:t>,</w:t>
        </w:r>
        <w:r w:rsidRPr="00A51763">
          <w:t xml:space="preserve"> the </w:t>
        </w:r>
        <w:proofErr w:type="spellStart"/>
        <w:r w:rsidRPr="0098219E">
          <w:rPr>
            <w:i/>
          </w:rPr>
          <w:t>u</w:t>
        </w:r>
        <w:r w:rsidRPr="0098219E">
          <w:rPr>
            <w:i/>
            <w:vertAlign w:val="subscript"/>
          </w:rPr>
          <w:t>gas</w:t>
        </w:r>
        <w:proofErr w:type="spellEnd"/>
        <w:r w:rsidRPr="00A51763">
          <w:t xml:space="preserve"> value of CH</w:t>
        </w:r>
        <w:r w:rsidRPr="0098219E">
          <w:rPr>
            <w:vertAlign w:val="subscript"/>
          </w:rPr>
          <w:t xml:space="preserve">4 </w:t>
        </w:r>
        <w:r>
          <w:t>shall be used.</w:t>
        </w:r>
      </w:ins>
    </w:p>
    <w:p w:rsidR="00F67A06" w:rsidRPr="00DE4377" w:rsidRDefault="00F67A06" w:rsidP="00F67A06">
      <w:pPr>
        <w:pStyle w:val="SingleTxtG"/>
        <w:ind w:left="2268"/>
        <w:rPr>
          <w:ins w:id="2917" w:author="Renaudin Jean-Francois" w:date="2012-05-07T13:04:00Z"/>
        </w:rPr>
      </w:pPr>
    </w:p>
    <w:p w:rsidR="00F67A06" w:rsidRDefault="00F67A06" w:rsidP="00F67A06">
      <w:pPr>
        <w:pStyle w:val="SingleTxtG"/>
        <w:ind w:left="2268" w:hanging="1134"/>
        <w:rPr>
          <w:ins w:id="2918" w:author="Renaudin Jean-Francois" w:date="2012-05-07T13:04:00Z"/>
        </w:rPr>
      </w:pPr>
      <w:ins w:id="2919" w:author="Renaudin Jean-Francois" w:date="2012-05-07T13:04:00Z">
        <w:r>
          <w:t>A.6.3.</w:t>
        </w:r>
        <w:r>
          <w:tab/>
          <w:t>Operation in diesel mode</w:t>
        </w:r>
      </w:ins>
    </w:p>
    <w:p w:rsidR="00F67A06" w:rsidRPr="00DE4377" w:rsidRDefault="00F67A06" w:rsidP="00F67A06">
      <w:pPr>
        <w:pStyle w:val="SingleTxtG"/>
        <w:ind w:left="2268"/>
        <w:rPr>
          <w:ins w:id="2920" w:author="Renaudin Jean-Francois" w:date="2012-05-07T13:04:00Z"/>
        </w:rPr>
      </w:pPr>
      <w:ins w:id="2921" w:author="Renaudin Jean-Francois" w:date="2012-05-07T13:04:00Z">
        <w:r w:rsidRPr="00DE4377">
          <w:t xml:space="preserve">For </w:t>
        </w:r>
      </w:ins>
      <w:ins w:id="2922" w:author="Renaudin Jean-Francois" w:date="2012-05-22T23:15:00Z">
        <w:r w:rsidR="0056130B">
          <w:t>Type</w:t>
        </w:r>
      </w:ins>
      <w:ins w:id="2923" w:author="Renaudin Jean-Francois" w:date="2012-05-07T13:04:00Z">
        <w:r w:rsidRPr="00DE4377">
          <w:t xml:space="preserve"> 1B, 2B or 3B dual-fuel engines operating in diesel mode</w:t>
        </w:r>
        <w:r>
          <w:t>,</w:t>
        </w:r>
        <w:r w:rsidRPr="00DE4377">
          <w:t xml:space="preserve"> the molar </w:t>
        </w:r>
        <w:r>
          <w:t xml:space="preserve">component </w:t>
        </w:r>
        <w:r w:rsidRPr="00DE4377">
          <w:t>ratio</w:t>
        </w:r>
        <w:r>
          <w:t xml:space="preserve">s </w:t>
        </w:r>
        <w:r w:rsidRPr="00DE4377">
          <w:t xml:space="preserve">and the </w:t>
        </w:r>
        <w:proofErr w:type="spellStart"/>
        <w:r w:rsidRPr="00301D7F">
          <w:rPr>
            <w:i/>
          </w:rPr>
          <w:t>u</w:t>
        </w:r>
        <w:r w:rsidRPr="00301D7F">
          <w:rPr>
            <w:i/>
            <w:vertAlign w:val="subscript"/>
          </w:rPr>
          <w:t>gas</w:t>
        </w:r>
        <w:proofErr w:type="spellEnd"/>
        <w:r w:rsidRPr="00DE4377">
          <w:t xml:space="preserve"> values of diesel fuel shall be used.</w:t>
        </w:r>
      </w:ins>
    </w:p>
    <w:p w:rsidR="00F67A06" w:rsidRPr="00CA70F2" w:rsidRDefault="00F67A06" w:rsidP="00F67A06">
      <w:pPr>
        <w:pStyle w:val="GRPEtitre1"/>
        <w:numPr>
          <w:ilvl w:val="0"/>
          <w:numId w:val="0"/>
        </w:numPr>
        <w:ind w:left="1080"/>
        <w:rPr>
          <w:ins w:id="2924" w:author="Renaudin Jean-Francois" w:date="2012-05-07T13:04:00Z"/>
          <w:b/>
        </w:rPr>
      </w:pPr>
    </w:p>
    <w:p w:rsidR="00F67A06" w:rsidRDefault="00F67A06" w:rsidP="00F67A06">
      <w:pPr>
        <w:pStyle w:val="SingleTxtG"/>
        <w:ind w:left="2268" w:hanging="1134"/>
        <w:rPr>
          <w:ins w:id="2925" w:author="Renaudin Jean-Francois" w:date="2012-05-07T13:04:00Z"/>
        </w:rPr>
      </w:pPr>
      <w:ins w:id="2926" w:author="Renaudin Jean-Francois" w:date="2012-05-07T13:04:00Z">
        <w:r>
          <w:t>A.6.4.</w:t>
        </w:r>
        <w:r>
          <w:tab/>
        </w:r>
        <w:r w:rsidRPr="00B15299">
          <w:t xml:space="preserve">Determination of </w:t>
        </w:r>
        <w:r>
          <w:t xml:space="preserve">the </w:t>
        </w:r>
        <w:r w:rsidRPr="00B15299">
          <w:t xml:space="preserve">molar component ratios when the fuel mix is known </w:t>
        </w:r>
      </w:ins>
    </w:p>
    <w:p w:rsidR="00F67A06" w:rsidRPr="009D0F1A" w:rsidRDefault="00F67A06" w:rsidP="00F67A06">
      <w:pPr>
        <w:pStyle w:val="para"/>
        <w:tabs>
          <w:tab w:val="right" w:pos="8500"/>
        </w:tabs>
        <w:rPr>
          <w:ins w:id="2927" w:author="Renaudin Jean-Francois" w:date="2012-05-07T13:04:00Z"/>
          <w:position w:val="-32"/>
          <w:lang w:val="en-US"/>
        </w:rPr>
      </w:pPr>
      <w:ins w:id="2928" w:author="Renaudin Jean-Francois" w:date="2012-05-07T13:04:00Z">
        <w:r>
          <w:rPr>
            <w:position w:val="-32"/>
            <w:lang w:val="en-US"/>
          </w:rPr>
          <w:t>A.6.4.1.</w:t>
        </w:r>
        <w:r>
          <w:rPr>
            <w:position w:val="-32"/>
            <w:lang w:val="en-US"/>
          </w:rPr>
          <w:tab/>
        </w:r>
        <w:r w:rsidRPr="009D0F1A">
          <w:rPr>
            <w:position w:val="-32"/>
            <w:lang w:val="en-US"/>
          </w:rPr>
          <w:t>Calculation of the fuel mixture components</w:t>
        </w:r>
      </w:ins>
    </w:p>
    <w:p w:rsidR="00F67A06" w:rsidRPr="00474443" w:rsidRDefault="006B6276" w:rsidP="00F67A06">
      <w:pPr>
        <w:pStyle w:val="SingleTxtG"/>
        <w:ind w:left="2268" w:right="-142"/>
        <w:rPr>
          <w:ins w:id="2929" w:author="Renaudin Jean-Francois" w:date="2012-05-07T13:04:00Z"/>
          <w:lang w:val="en-US"/>
        </w:rPr>
      </w:pPr>
      <w:ins w:id="2930" w:author="Renaudin Jean-Francois" w:date="2012-05-07T13:04:00Z">
        <w:r w:rsidRPr="000C6F16">
          <w:rPr>
            <w:noProof/>
            <w:position w:val="-30"/>
            <w:lang w:val="nl-NL" w:eastAsia="zh-CN"/>
            <w:rPrChange w:id="2931">
              <w:rPr>
                <w:noProof/>
                <w:lang w:val="nl-NL" w:eastAsia="zh-CN"/>
              </w:rPr>
            </w:rPrChange>
          </w:rPr>
          <w:drawing>
            <wp:inline distT="0" distB="0" distL="0" distR="0" wp14:anchorId="7D23AA10" wp14:editId="5C401941">
              <wp:extent cx="2105025" cy="4667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105025" cy="466725"/>
                      </a:xfrm>
                      <a:prstGeom prst="rect">
                        <a:avLst/>
                      </a:prstGeom>
                      <a:noFill/>
                      <a:ln>
                        <a:noFill/>
                      </a:ln>
                    </pic:spPr>
                  </pic:pic>
                </a:graphicData>
              </a:graphic>
            </wp:inline>
          </w:drawing>
        </w:r>
        <w:r w:rsidR="00F67A06" w:rsidRPr="00474443">
          <w:rPr>
            <w:lang w:val="en-US"/>
          </w:rPr>
          <w:tab/>
        </w:r>
        <w:r w:rsidR="00F67A06" w:rsidRPr="00474443">
          <w:rPr>
            <w:lang w:val="en-US"/>
          </w:rPr>
          <w:tab/>
        </w:r>
        <w:r w:rsidR="00F67A06" w:rsidRPr="00474443">
          <w:rPr>
            <w:lang w:val="en-US"/>
          </w:rPr>
          <w:tab/>
        </w:r>
        <w:r w:rsidR="00F67A06" w:rsidRPr="00474443">
          <w:rPr>
            <w:lang w:val="en-US"/>
          </w:rPr>
          <w:tab/>
        </w:r>
        <w:r w:rsidR="00F67A06" w:rsidRPr="00474443">
          <w:rPr>
            <w:lang w:val="en-US"/>
          </w:rPr>
          <w:tab/>
          <w:t>(A6.1)</w:t>
        </w:r>
      </w:ins>
    </w:p>
    <w:p w:rsidR="00F67A06" w:rsidRPr="009D0F1A" w:rsidRDefault="00F67A06" w:rsidP="00F67A06">
      <w:pPr>
        <w:pStyle w:val="SingleTxtG"/>
        <w:ind w:left="2268"/>
        <w:rPr>
          <w:ins w:id="2932" w:author="Renaudin Jean-Francois" w:date="2012-05-07T13:04:00Z"/>
          <w:lang w:val="en-US"/>
        </w:rPr>
      </w:pPr>
    </w:p>
    <w:p w:rsidR="00F67A06" w:rsidRPr="00474443" w:rsidRDefault="006B6276" w:rsidP="00F67A06">
      <w:pPr>
        <w:pStyle w:val="SingleTxtG"/>
        <w:ind w:left="2268" w:right="-142"/>
        <w:rPr>
          <w:ins w:id="2933" w:author="Renaudin Jean-Francois" w:date="2012-05-07T13:04:00Z"/>
          <w:lang w:val="en-US"/>
        </w:rPr>
      </w:pPr>
      <w:ins w:id="2934" w:author="Renaudin Jean-Francois" w:date="2012-05-07T13:04:00Z">
        <w:r w:rsidRPr="000C6F16">
          <w:rPr>
            <w:noProof/>
            <w:position w:val="-30"/>
            <w:lang w:val="nl-NL" w:eastAsia="zh-CN"/>
            <w:rPrChange w:id="2935">
              <w:rPr>
                <w:noProof/>
                <w:lang w:val="nl-NL" w:eastAsia="zh-CN"/>
              </w:rPr>
            </w:rPrChange>
          </w:rPr>
          <w:drawing>
            <wp:inline distT="0" distB="0" distL="0" distR="0" wp14:anchorId="348B6F8E" wp14:editId="64436BBB">
              <wp:extent cx="2076450" cy="4667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076450" cy="466725"/>
                      </a:xfrm>
                      <a:prstGeom prst="rect">
                        <a:avLst/>
                      </a:prstGeom>
                      <a:noFill/>
                      <a:ln>
                        <a:noFill/>
                      </a:ln>
                    </pic:spPr>
                  </pic:pic>
                </a:graphicData>
              </a:graphic>
            </wp:inline>
          </w:drawing>
        </w:r>
        <w:r w:rsidR="00F67A06" w:rsidRPr="00474443">
          <w:rPr>
            <w:lang w:val="en-US"/>
          </w:rPr>
          <w:tab/>
        </w:r>
        <w:r w:rsidR="00F67A06" w:rsidRPr="00474443">
          <w:rPr>
            <w:lang w:val="en-US"/>
          </w:rPr>
          <w:tab/>
        </w:r>
        <w:r w:rsidR="00F67A06" w:rsidRPr="00474443">
          <w:rPr>
            <w:lang w:val="en-US"/>
          </w:rPr>
          <w:tab/>
        </w:r>
        <w:r w:rsidR="00F67A06" w:rsidRPr="00474443">
          <w:rPr>
            <w:lang w:val="en-US"/>
          </w:rPr>
          <w:tab/>
        </w:r>
        <w:r w:rsidR="00F67A06" w:rsidRPr="00474443">
          <w:rPr>
            <w:lang w:val="en-US"/>
          </w:rPr>
          <w:tab/>
          <w:t>(A6.2)</w:t>
        </w:r>
      </w:ins>
    </w:p>
    <w:p w:rsidR="00F67A06" w:rsidRPr="00474443" w:rsidRDefault="00F67A06" w:rsidP="00F67A06">
      <w:pPr>
        <w:pStyle w:val="SingleTxtG"/>
        <w:ind w:left="2268" w:right="-142"/>
        <w:rPr>
          <w:ins w:id="2936" w:author="Renaudin Jean-Francois" w:date="2012-05-07T13:04:00Z"/>
          <w:lang w:val="en-US"/>
        </w:rPr>
      </w:pPr>
    </w:p>
    <w:p w:rsidR="00F67A06" w:rsidRPr="00474443" w:rsidRDefault="006B6276" w:rsidP="00F67A06">
      <w:pPr>
        <w:pStyle w:val="SingleTxtG"/>
        <w:ind w:left="2268" w:right="-142"/>
        <w:rPr>
          <w:ins w:id="2937" w:author="Renaudin Jean-Francois" w:date="2012-05-07T13:04:00Z"/>
          <w:lang w:val="en-US"/>
        </w:rPr>
      </w:pPr>
      <w:ins w:id="2938" w:author="Renaudin Jean-Francois" w:date="2012-05-07T13:04:00Z">
        <w:r w:rsidRPr="000C6F16">
          <w:rPr>
            <w:noProof/>
            <w:position w:val="-30"/>
            <w:lang w:val="nl-NL" w:eastAsia="zh-CN"/>
            <w:rPrChange w:id="2939">
              <w:rPr>
                <w:noProof/>
                <w:lang w:val="nl-NL" w:eastAsia="zh-CN"/>
              </w:rPr>
            </w:rPrChange>
          </w:rPr>
          <w:drawing>
            <wp:inline distT="0" distB="0" distL="0" distR="0" wp14:anchorId="622A7423" wp14:editId="11B65236">
              <wp:extent cx="2190750" cy="4667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inline>
          </w:drawing>
        </w:r>
        <w:r w:rsidR="00F67A06" w:rsidRPr="00474443">
          <w:rPr>
            <w:lang w:val="en-US"/>
          </w:rPr>
          <w:tab/>
        </w:r>
        <w:r w:rsidR="00F67A06" w:rsidRPr="00474443">
          <w:rPr>
            <w:lang w:val="en-US"/>
          </w:rPr>
          <w:tab/>
        </w:r>
        <w:r w:rsidR="00F67A06" w:rsidRPr="00474443">
          <w:rPr>
            <w:lang w:val="en-US"/>
          </w:rPr>
          <w:tab/>
        </w:r>
        <w:r w:rsidR="00F67A06" w:rsidRPr="00474443">
          <w:rPr>
            <w:lang w:val="en-US"/>
          </w:rPr>
          <w:tab/>
          <w:t>(A6.3)</w:t>
        </w:r>
      </w:ins>
    </w:p>
    <w:p w:rsidR="00F67A06" w:rsidRPr="00474443" w:rsidRDefault="00F67A06" w:rsidP="00F67A06">
      <w:pPr>
        <w:pStyle w:val="SingleTxtG"/>
        <w:ind w:left="2268" w:right="-142"/>
        <w:rPr>
          <w:ins w:id="2940" w:author="Renaudin Jean-Francois" w:date="2012-05-07T13:04:00Z"/>
          <w:lang w:val="en-US"/>
        </w:rPr>
      </w:pPr>
    </w:p>
    <w:p w:rsidR="00F67A06" w:rsidRPr="00474443" w:rsidRDefault="006B6276" w:rsidP="00F67A06">
      <w:pPr>
        <w:pStyle w:val="SingleTxtG"/>
        <w:ind w:left="2268" w:right="-142"/>
        <w:rPr>
          <w:ins w:id="2941" w:author="Renaudin Jean-Francois" w:date="2012-05-07T13:04:00Z"/>
          <w:lang w:val="en-US"/>
        </w:rPr>
      </w:pPr>
      <w:ins w:id="2942" w:author="Renaudin Jean-Francois" w:date="2012-05-07T13:04:00Z">
        <w:r w:rsidRPr="000C6F16">
          <w:rPr>
            <w:noProof/>
            <w:position w:val="-30"/>
            <w:lang w:val="nl-NL" w:eastAsia="zh-CN"/>
            <w:rPrChange w:id="2943">
              <w:rPr>
                <w:noProof/>
                <w:lang w:val="nl-NL" w:eastAsia="zh-CN"/>
              </w:rPr>
            </w:rPrChange>
          </w:rPr>
          <w:drawing>
            <wp:inline distT="0" distB="0" distL="0" distR="0" wp14:anchorId="3A0E78C5" wp14:editId="583BE4F9">
              <wp:extent cx="2076450" cy="4667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076450" cy="466725"/>
                      </a:xfrm>
                      <a:prstGeom prst="rect">
                        <a:avLst/>
                      </a:prstGeom>
                      <a:noFill/>
                      <a:ln>
                        <a:noFill/>
                      </a:ln>
                    </pic:spPr>
                  </pic:pic>
                </a:graphicData>
              </a:graphic>
            </wp:inline>
          </w:drawing>
        </w:r>
        <w:r w:rsidR="00F67A06" w:rsidRPr="00474443">
          <w:rPr>
            <w:lang w:val="en-US"/>
          </w:rPr>
          <w:tab/>
        </w:r>
        <w:r w:rsidR="00F67A06" w:rsidRPr="00474443">
          <w:rPr>
            <w:lang w:val="en-US"/>
          </w:rPr>
          <w:tab/>
        </w:r>
        <w:r w:rsidR="00F67A06" w:rsidRPr="00474443">
          <w:rPr>
            <w:lang w:val="en-US"/>
          </w:rPr>
          <w:tab/>
        </w:r>
        <w:r w:rsidR="00F67A06" w:rsidRPr="00474443">
          <w:rPr>
            <w:lang w:val="en-US"/>
          </w:rPr>
          <w:tab/>
        </w:r>
        <w:r w:rsidR="00F67A06" w:rsidRPr="00474443">
          <w:rPr>
            <w:lang w:val="en-US"/>
          </w:rPr>
          <w:tab/>
          <w:t>(A6.4)</w:t>
        </w:r>
      </w:ins>
    </w:p>
    <w:p w:rsidR="00F67A06" w:rsidRPr="00474443" w:rsidRDefault="00F67A06" w:rsidP="00F67A06">
      <w:pPr>
        <w:pStyle w:val="SingleTxtG"/>
        <w:ind w:left="2268" w:right="-142"/>
        <w:rPr>
          <w:ins w:id="2944" w:author="Renaudin Jean-Francois" w:date="2012-05-07T13:04:00Z"/>
          <w:lang w:val="en-US"/>
        </w:rPr>
      </w:pPr>
    </w:p>
    <w:p w:rsidR="00F67A06" w:rsidRPr="00474443" w:rsidRDefault="006B6276" w:rsidP="00F67A06">
      <w:pPr>
        <w:pStyle w:val="SingleTxtG"/>
        <w:ind w:left="2268" w:right="-142"/>
        <w:rPr>
          <w:ins w:id="2945" w:author="Renaudin Jean-Francois" w:date="2012-05-07T13:04:00Z"/>
          <w:lang w:val="en-US"/>
        </w:rPr>
      </w:pPr>
      <w:ins w:id="2946" w:author="Renaudin Jean-Francois" w:date="2012-05-07T13:04:00Z">
        <w:r w:rsidRPr="000C6F16">
          <w:rPr>
            <w:noProof/>
            <w:position w:val="-30"/>
            <w:lang w:val="nl-NL" w:eastAsia="zh-CN"/>
            <w:rPrChange w:id="2947">
              <w:rPr>
                <w:noProof/>
                <w:lang w:val="nl-NL" w:eastAsia="zh-CN"/>
              </w:rPr>
            </w:rPrChange>
          </w:rPr>
          <w:drawing>
            <wp:inline distT="0" distB="0" distL="0" distR="0" wp14:anchorId="097FD46E" wp14:editId="08053EC1">
              <wp:extent cx="2038350" cy="4667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038350" cy="466725"/>
                      </a:xfrm>
                      <a:prstGeom prst="rect">
                        <a:avLst/>
                      </a:prstGeom>
                      <a:noFill/>
                      <a:ln>
                        <a:noFill/>
                      </a:ln>
                    </pic:spPr>
                  </pic:pic>
                </a:graphicData>
              </a:graphic>
            </wp:inline>
          </w:drawing>
        </w:r>
        <w:r w:rsidR="00F67A06" w:rsidRPr="00474443">
          <w:rPr>
            <w:lang w:val="en-US"/>
          </w:rPr>
          <w:tab/>
        </w:r>
        <w:r w:rsidR="00F67A06" w:rsidRPr="00474443">
          <w:rPr>
            <w:lang w:val="en-US"/>
          </w:rPr>
          <w:tab/>
        </w:r>
        <w:r w:rsidR="00F67A06" w:rsidRPr="00474443">
          <w:rPr>
            <w:lang w:val="en-US"/>
          </w:rPr>
          <w:tab/>
        </w:r>
        <w:r w:rsidR="00F67A06" w:rsidRPr="00474443">
          <w:rPr>
            <w:lang w:val="en-US"/>
          </w:rPr>
          <w:tab/>
        </w:r>
        <w:r w:rsidR="00F67A06" w:rsidRPr="00474443">
          <w:rPr>
            <w:lang w:val="en-US"/>
          </w:rPr>
          <w:tab/>
          <w:t>(A6.5)</w:t>
        </w:r>
      </w:ins>
    </w:p>
    <w:p w:rsidR="00F67A06" w:rsidRDefault="00F67A06" w:rsidP="00F67A06">
      <w:pPr>
        <w:pStyle w:val="SingleTxtG"/>
        <w:ind w:left="2268"/>
        <w:rPr>
          <w:ins w:id="2948" w:author="Renaudin Jean-Francois" w:date="2012-05-07T13:04:00Z"/>
          <w:lang w:val="en-US"/>
        </w:rPr>
      </w:pPr>
    </w:p>
    <w:p w:rsidR="00F67A06" w:rsidRPr="009D0F1A" w:rsidRDefault="00F67A06" w:rsidP="00F67A06">
      <w:pPr>
        <w:pStyle w:val="SingleTxtG"/>
        <w:ind w:left="2268"/>
        <w:rPr>
          <w:ins w:id="2949" w:author="Renaudin Jean-Francois" w:date="2012-05-07T13:04:00Z"/>
          <w:lang w:val="en-US"/>
        </w:rPr>
      </w:pPr>
      <w:ins w:id="2950" w:author="Renaudin Jean-Francois" w:date="2012-05-07T13:04:00Z">
        <w:r w:rsidRPr="009D0F1A">
          <w:rPr>
            <w:lang w:val="en-US"/>
          </w:rPr>
          <w:t>where:</w:t>
        </w:r>
      </w:ins>
    </w:p>
    <w:p w:rsidR="00F67A06" w:rsidRPr="009D0F1A" w:rsidRDefault="00F67A06" w:rsidP="00F67A06">
      <w:pPr>
        <w:pStyle w:val="SingleTxtG"/>
        <w:ind w:left="2268"/>
        <w:rPr>
          <w:ins w:id="2951" w:author="Renaudin Jean-Francois" w:date="2012-05-07T13:04:00Z"/>
          <w:lang w:val="en-US"/>
        </w:rPr>
      </w:pPr>
      <w:ins w:id="2952" w:author="Renaudin Jean-Francois" w:date="2012-05-07T13:04:00Z">
        <w:r w:rsidRPr="009D0F1A">
          <w:rPr>
            <w:i/>
            <w:lang w:val="en-US"/>
          </w:rPr>
          <w:t>q</w:t>
        </w:r>
        <w:r w:rsidRPr="009D0F1A">
          <w:rPr>
            <w:i/>
            <w:vertAlign w:val="subscript"/>
            <w:lang w:val="en-US"/>
          </w:rPr>
          <w:t>m</w:t>
        </w:r>
        <w:r w:rsidRPr="009D0F1A">
          <w:rPr>
            <w:vertAlign w:val="subscript"/>
            <w:lang w:val="en-US"/>
          </w:rPr>
          <w:t>f1</w:t>
        </w:r>
        <w:r w:rsidRPr="009D0F1A">
          <w:rPr>
            <w:lang w:val="en-US"/>
          </w:rPr>
          <w:tab/>
        </w:r>
        <w:r>
          <w:rPr>
            <w:lang w:val="en-US"/>
          </w:rPr>
          <w:tab/>
        </w:r>
        <w:r w:rsidRPr="009D0F1A">
          <w:rPr>
            <w:lang w:val="en-US"/>
          </w:rPr>
          <w:t>fuel mass flow rate of fuel1, kg/s</w:t>
        </w:r>
      </w:ins>
    </w:p>
    <w:p w:rsidR="00F67A06" w:rsidRPr="009D0F1A" w:rsidRDefault="00F67A06" w:rsidP="00F67A06">
      <w:pPr>
        <w:pStyle w:val="SingleTxtG"/>
        <w:ind w:left="2268"/>
        <w:rPr>
          <w:ins w:id="2953" w:author="Renaudin Jean-Francois" w:date="2012-05-07T13:04:00Z"/>
          <w:lang w:val="en-US"/>
        </w:rPr>
      </w:pPr>
      <w:ins w:id="2954" w:author="Renaudin Jean-Francois" w:date="2012-05-07T13:04:00Z">
        <w:r w:rsidRPr="009D0F1A">
          <w:rPr>
            <w:i/>
            <w:lang w:val="en-US"/>
          </w:rPr>
          <w:t>q</w:t>
        </w:r>
        <w:r w:rsidRPr="009D0F1A">
          <w:rPr>
            <w:i/>
            <w:vertAlign w:val="subscript"/>
            <w:lang w:val="en-US"/>
          </w:rPr>
          <w:t>m</w:t>
        </w:r>
        <w:r w:rsidRPr="009D0F1A">
          <w:rPr>
            <w:vertAlign w:val="subscript"/>
            <w:lang w:val="en-US"/>
          </w:rPr>
          <w:t>f2</w:t>
        </w:r>
        <w:r w:rsidRPr="009D0F1A">
          <w:rPr>
            <w:lang w:val="en-US"/>
          </w:rPr>
          <w:tab/>
        </w:r>
        <w:r>
          <w:rPr>
            <w:lang w:val="en-US"/>
          </w:rPr>
          <w:tab/>
        </w:r>
        <w:r w:rsidRPr="009D0F1A">
          <w:rPr>
            <w:lang w:val="en-US"/>
          </w:rPr>
          <w:t>fuel mass flow rate of fuel2, kg/s</w:t>
        </w:r>
      </w:ins>
    </w:p>
    <w:p w:rsidR="00F67A06" w:rsidRPr="009D0F1A" w:rsidRDefault="00F67A06" w:rsidP="00F67A06">
      <w:pPr>
        <w:pStyle w:val="SingleTxtG"/>
        <w:ind w:left="2268"/>
        <w:rPr>
          <w:ins w:id="2955" w:author="Renaudin Jean-Francois" w:date="2012-05-07T13:04:00Z"/>
        </w:rPr>
      </w:pPr>
      <w:proofErr w:type="spellStart"/>
      <w:ins w:id="2956" w:author="Renaudin Jean-Francois" w:date="2012-05-07T13:04:00Z">
        <w:r w:rsidRPr="009D0F1A">
          <w:rPr>
            <w:i/>
          </w:rPr>
          <w:t>w</w:t>
        </w:r>
        <w:r w:rsidRPr="009D0F1A">
          <w:rPr>
            <w:vertAlign w:val="subscript"/>
          </w:rPr>
          <w:t>ALF</w:t>
        </w:r>
        <w:proofErr w:type="spellEnd"/>
        <w:r w:rsidRPr="009D0F1A">
          <w:tab/>
        </w:r>
        <w:r>
          <w:tab/>
        </w:r>
        <w:r w:rsidRPr="009D0F1A">
          <w:t xml:space="preserve">hydrogen content of fuel, </w:t>
        </w:r>
      </w:ins>
      <w:ins w:id="2957" w:author="Renaudin Jean-Francois" w:date="2012-05-23T21:21:00Z">
        <w:r w:rsidR="00B07B96">
          <w:t xml:space="preserve">per cent </w:t>
        </w:r>
      </w:ins>
      <w:ins w:id="2958" w:author="Renaudin Jean-Francois" w:date="2012-05-07T13:04:00Z">
        <w:r w:rsidRPr="009D0F1A">
          <w:t>mass</w:t>
        </w:r>
      </w:ins>
    </w:p>
    <w:p w:rsidR="00F67A06" w:rsidRPr="009D0F1A" w:rsidRDefault="00F67A06" w:rsidP="00F67A06">
      <w:pPr>
        <w:pStyle w:val="SingleTxtG"/>
        <w:ind w:left="2268"/>
        <w:rPr>
          <w:ins w:id="2959" w:author="Renaudin Jean-Francois" w:date="2012-05-07T13:04:00Z"/>
        </w:rPr>
      </w:pPr>
      <w:proofErr w:type="spellStart"/>
      <w:ins w:id="2960" w:author="Renaudin Jean-Francois" w:date="2012-05-07T13:04:00Z">
        <w:r w:rsidRPr="009D0F1A">
          <w:rPr>
            <w:i/>
          </w:rPr>
          <w:t>w</w:t>
        </w:r>
        <w:r w:rsidRPr="009D0F1A">
          <w:rPr>
            <w:vertAlign w:val="subscript"/>
          </w:rPr>
          <w:t>BET</w:t>
        </w:r>
        <w:proofErr w:type="spellEnd"/>
        <w:r w:rsidRPr="009D0F1A">
          <w:tab/>
        </w:r>
        <w:r>
          <w:tab/>
        </w:r>
        <w:r w:rsidRPr="009D0F1A">
          <w:t xml:space="preserve">carbon content of fuel, </w:t>
        </w:r>
      </w:ins>
      <w:ins w:id="2961" w:author="Renaudin Jean-Francois" w:date="2012-05-23T21:21:00Z">
        <w:r w:rsidR="00B07B96">
          <w:t xml:space="preserve">per cent </w:t>
        </w:r>
      </w:ins>
      <w:ins w:id="2962" w:author="Renaudin Jean-Francois" w:date="2012-05-07T13:04:00Z">
        <w:r w:rsidRPr="009D0F1A">
          <w:t>mass</w:t>
        </w:r>
      </w:ins>
    </w:p>
    <w:p w:rsidR="00F67A06" w:rsidRPr="009D0F1A" w:rsidRDefault="00F67A06" w:rsidP="00F67A06">
      <w:pPr>
        <w:pStyle w:val="SingleTxtG"/>
        <w:ind w:left="2268"/>
        <w:rPr>
          <w:ins w:id="2963" w:author="Renaudin Jean-Francois" w:date="2012-05-07T13:04:00Z"/>
        </w:rPr>
      </w:pPr>
      <w:proofErr w:type="spellStart"/>
      <w:ins w:id="2964" w:author="Renaudin Jean-Francois" w:date="2012-05-07T13:04:00Z">
        <w:r w:rsidRPr="009D0F1A">
          <w:rPr>
            <w:i/>
          </w:rPr>
          <w:t>w</w:t>
        </w:r>
        <w:r w:rsidRPr="009D0F1A">
          <w:rPr>
            <w:vertAlign w:val="subscript"/>
          </w:rPr>
          <w:t>GAM</w:t>
        </w:r>
        <w:proofErr w:type="spellEnd"/>
        <w:r w:rsidRPr="009D0F1A">
          <w:tab/>
        </w:r>
        <w:r>
          <w:tab/>
        </w:r>
        <w:r w:rsidRPr="009D0F1A">
          <w:t xml:space="preserve">sulphur content of fuel, </w:t>
        </w:r>
      </w:ins>
      <w:ins w:id="2965" w:author="Renaudin Jean-Francois" w:date="2012-05-23T21:21:00Z">
        <w:r w:rsidR="00B07B96">
          <w:t xml:space="preserve">per cent </w:t>
        </w:r>
      </w:ins>
      <w:ins w:id="2966" w:author="Renaudin Jean-Francois" w:date="2012-05-07T13:04:00Z">
        <w:r w:rsidRPr="009D0F1A">
          <w:t>mass</w:t>
        </w:r>
      </w:ins>
    </w:p>
    <w:p w:rsidR="00F67A06" w:rsidRPr="009D0F1A" w:rsidRDefault="00F67A06" w:rsidP="00F67A06">
      <w:pPr>
        <w:pStyle w:val="SingleTxtG"/>
        <w:ind w:left="2268"/>
        <w:rPr>
          <w:ins w:id="2967" w:author="Renaudin Jean-Francois" w:date="2012-05-07T13:04:00Z"/>
        </w:rPr>
      </w:pPr>
      <w:proofErr w:type="spellStart"/>
      <w:ins w:id="2968" w:author="Renaudin Jean-Francois" w:date="2012-05-07T13:04:00Z">
        <w:r w:rsidRPr="009D0F1A">
          <w:rPr>
            <w:i/>
          </w:rPr>
          <w:t>w</w:t>
        </w:r>
        <w:r w:rsidRPr="009D0F1A">
          <w:rPr>
            <w:vertAlign w:val="subscript"/>
          </w:rPr>
          <w:t>DEL</w:t>
        </w:r>
        <w:proofErr w:type="spellEnd"/>
        <w:r w:rsidRPr="009D0F1A">
          <w:tab/>
        </w:r>
        <w:r>
          <w:tab/>
        </w:r>
        <w:r w:rsidRPr="009D0F1A">
          <w:t xml:space="preserve">nitrogen content of fuel, </w:t>
        </w:r>
      </w:ins>
      <w:ins w:id="2969" w:author="Renaudin Jean-Francois" w:date="2012-05-23T21:21:00Z">
        <w:r w:rsidR="00B07B96">
          <w:t xml:space="preserve">per cent </w:t>
        </w:r>
      </w:ins>
      <w:ins w:id="2970" w:author="Renaudin Jean-Francois" w:date="2012-05-07T13:04:00Z">
        <w:r w:rsidRPr="009D0F1A">
          <w:t>mass</w:t>
        </w:r>
      </w:ins>
    </w:p>
    <w:p w:rsidR="00F67A06" w:rsidRPr="009D0F1A" w:rsidRDefault="00F67A06" w:rsidP="00F67A06">
      <w:pPr>
        <w:pStyle w:val="SingleTxtG"/>
        <w:ind w:left="2268"/>
        <w:rPr>
          <w:ins w:id="2971" w:author="Renaudin Jean-Francois" w:date="2012-05-07T13:04:00Z"/>
        </w:rPr>
      </w:pPr>
      <w:proofErr w:type="spellStart"/>
      <w:ins w:id="2972" w:author="Renaudin Jean-Francois" w:date="2012-05-07T13:04:00Z">
        <w:r w:rsidRPr="009D0F1A">
          <w:rPr>
            <w:i/>
          </w:rPr>
          <w:t>w</w:t>
        </w:r>
        <w:r w:rsidRPr="009D0F1A">
          <w:rPr>
            <w:vertAlign w:val="subscript"/>
          </w:rPr>
          <w:t>EPS</w:t>
        </w:r>
        <w:proofErr w:type="spellEnd"/>
        <w:r w:rsidRPr="009D0F1A">
          <w:tab/>
        </w:r>
        <w:r>
          <w:tab/>
        </w:r>
        <w:r w:rsidRPr="009D0F1A">
          <w:t xml:space="preserve">oxygen content of fuel, </w:t>
        </w:r>
      </w:ins>
      <w:ins w:id="2973" w:author="Renaudin Jean-Francois" w:date="2012-05-23T21:21:00Z">
        <w:r w:rsidR="00B07B96">
          <w:t xml:space="preserve">per cent </w:t>
        </w:r>
      </w:ins>
      <w:ins w:id="2974" w:author="Renaudin Jean-Francois" w:date="2012-05-07T13:04:00Z">
        <w:r w:rsidRPr="009D0F1A">
          <w:t>mass</w:t>
        </w:r>
      </w:ins>
    </w:p>
    <w:p w:rsidR="00F67A06" w:rsidRPr="009D0F1A" w:rsidRDefault="00F67A06" w:rsidP="00F67A06">
      <w:pPr>
        <w:pStyle w:val="SingleTxtG"/>
        <w:ind w:left="2268"/>
        <w:rPr>
          <w:ins w:id="2975" w:author="Renaudin Jean-Francois" w:date="2012-05-07T13:06:00Z"/>
        </w:rPr>
      </w:pPr>
    </w:p>
    <w:p w:rsidR="00F67A06" w:rsidRPr="009D0F1A" w:rsidRDefault="00F67A06" w:rsidP="00F67A06">
      <w:pPr>
        <w:pStyle w:val="SingleTxtG"/>
        <w:ind w:left="2268" w:hanging="1134"/>
        <w:rPr>
          <w:ins w:id="2976" w:author="Renaudin Jean-Francois" w:date="2012-05-07T13:06:00Z"/>
          <w:lang w:val="en-US"/>
        </w:rPr>
      </w:pPr>
      <w:ins w:id="2977" w:author="Renaudin Jean-Francois" w:date="2012-05-07T13:06:00Z">
        <w:r>
          <w:rPr>
            <w:lang w:val="en-US"/>
          </w:rPr>
          <w:t>A.6.4.2.</w:t>
        </w:r>
        <w:r>
          <w:rPr>
            <w:lang w:val="en-US"/>
          </w:rPr>
          <w:tab/>
        </w:r>
        <w:r w:rsidRPr="009D0F1A">
          <w:rPr>
            <w:lang w:val="en-US"/>
          </w:rPr>
          <w:t xml:space="preserve">Calculation of the molar ratios of H, C, S, N and O related to C </w:t>
        </w:r>
        <w:r>
          <w:rPr>
            <w:lang w:val="en-US"/>
          </w:rPr>
          <w:t xml:space="preserve">for the fuel mixture </w:t>
        </w:r>
        <w:r w:rsidRPr="009D0F1A">
          <w:rPr>
            <w:lang w:val="en-US"/>
          </w:rPr>
          <w:t>(according to ISO8178-1, Annex A-A.2.2.2)</w:t>
        </w:r>
        <w:r>
          <w:rPr>
            <w:lang w:val="en-US"/>
          </w:rPr>
          <w:t>.</w:t>
        </w:r>
      </w:ins>
    </w:p>
    <w:p w:rsidR="00F67A06" w:rsidRPr="00474443" w:rsidRDefault="006B6276" w:rsidP="00F67A06">
      <w:pPr>
        <w:pStyle w:val="SingleTxtG"/>
        <w:ind w:left="2268" w:right="-142"/>
        <w:rPr>
          <w:ins w:id="2978" w:author="Renaudin Jean-Francois" w:date="2012-05-07T13:06:00Z"/>
          <w:lang w:val="en-US"/>
        </w:rPr>
      </w:pPr>
      <w:ins w:id="2979" w:author="Renaudin Jean-Francois" w:date="2012-05-07T13:06:00Z">
        <w:r w:rsidRPr="000C6F16">
          <w:rPr>
            <w:noProof/>
            <w:position w:val="-30"/>
            <w:lang w:val="nl-NL" w:eastAsia="zh-CN"/>
            <w:rPrChange w:id="2980">
              <w:rPr>
                <w:noProof/>
                <w:lang w:val="nl-NL" w:eastAsia="zh-CN"/>
              </w:rPr>
            </w:rPrChange>
          </w:rPr>
          <w:drawing>
            <wp:inline distT="0" distB="0" distL="0" distR="0" wp14:anchorId="14FC154E" wp14:editId="25CA0B68">
              <wp:extent cx="1219200" cy="4286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219200" cy="428625"/>
                      </a:xfrm>
                      <a:prstGeom prst="rect">
                        <a:avLst/>
                      </a:prstGeom>
                      <a:noFill/>
                      <a:ln>
                        <a:noFill/>
                      </a:ln>
                    </pic:spPr>
                  </pic:pic>
                </a:graphicData>
              </a:graphic>
            </wp:inline>
          </w:drawing>
        </w:r>
        <w:r w:rsidR="00F67A06" w:rsidRPr="00474443">
          <w:rPr>
            <w:lang w:val="en-US"/>
          </w:rPr>
          <w:tab/>
        </w:r>
        <w:r w:rsidR="00F67A06" w:rsidRPr="00474443">
          <w:rPr>
            <w:lang w:val="en-US"/>
          </w:rPr>
          <w:tab/>
        </w:r>
        <w:r w:rsidR="00F67A06" w:rsidRPr="00474443">
          <w:rPr>
            <w:lang w:val="en-US"/>
          </w:rPr>
          <w:tab/>
          <w:t>(A6.6)</w:t>
        </w:r>
      </w:ins>
    </w:p>
    <w:p w:rsidR="00F67A06" w:rsidRPr="00474443" w:rsidRDefault="00F67A06" w:rsidP="00F67A06">
      <w:pPr>
        <w:pStyle w:val="SingleTxtG"/>
        <w:ind w:left="2268" w:right="-142"/>
        <w:rPr>
          <w:ins w:id="2981" w:author="Renaudin Jean-Francois" w:date="2012-05-07T13:06:00Z"/>
          <w:lang w:val="en-US"/>
        </w:rPr>
      </w:pPr>
    </w:p>
    <w:p w:rsidR="00F67A06" w:rsidRPr="00474443" w:rsidRDefault="006B6276" w:rsidP="00F67A06">
      <w:pPr>
        <w:pStyle w:val="SingleTxtG"/>
        <w:ind w:left="2268" w:right="-142"/>
        <w:rPr>
          <w:ins w:id="2982" w:author="Renaudin Jean-Francois" w:date="2012-05-07T13:06:00Z"/>
          <w:lang w:val="en-US"/>
        </w:rPr>
      </w:pPr>
      <w:ins w:id="2983" w:author="Renaudin Jean-Francois" w:date="2012-05-07T13:06:00Z">
        <w:r w:rsidRPr="000C6F16">
          <w:rPr>
            <w:noProof/>
            <w:position w:val="-30"/>
            <w:lang w:val="nl-NL" w:eastAsia="zh-CN"/>
            <w:rPrChange w:id="2984">
              <w:rPr>
                <w:noProof/>
                <w:lang w:val="nl-NL" w:eastAsia="zh-CN"/>
              </w:rPr>
            </w:rPrChange>
          </w:rPr>
          <w:drawing>
            <wp:inline distT="0" distB="0" distL="0" distR="0" wp14:anchorId="36644A91" wp14:editId="408D6582">
              <wp:extent cx="1276350" cy="4286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276350" cy="428625"/>
                      </a:xfrm>
                      <a:prstGeom prst="rect">
                        <a:avLst/>
                      </a:prstGeom>
                      <a:noFill/>
                      <a:ln>
                        <a:noFill/>
                      </a:ln>
                    </pic:spPr>
                  </pic:pic>
                </a:graphicData>
              </a:graphic>
            </wp:inline>
          </w:drawing>
        </w:r>
        <w:r w:rsidR="00F67A06" w:rsidRPr="00474443">
          <w:rPr>
            <w:lang w:val="en-US"/>
          </w:rPr>
          <w:tab/>
        </w:r>
        <w:r w:rsidR="00F67A06" w:rsidRPr="00474443">
          <w:rPr>
            <w:lang w:val="en-US"/>
          </w:rPr>
          <w:tab/>
        </w:r>
        <w:r w:rsidR="00F67A06" w:rsidRPr="00474443">
          <w:rPr>
            <w:lang w:val="en-US"/>
          </w:rPr>
          <w:tab/>
          <w:t>(A6.7)</w:t>
        </w:r>
      </w:ins>
    </w:p>
    <w:p w:rsidR="00F67A06" w:rsidRPr="00474443" w:rsidRDefault="00F67A06" w:rsidP="00F67A06">
      <w:pPr>
        <w:pStyle w:val="SingleTxtG"/>
        <w:ind w:left="2268" w:right="-142"/>
        <w:rPr>
          <w:ins w:id="2985" w:author="Renaudin Jean-Francois" w:date="2012-05-07T13:06:00Z"/>
          <w:lang w:val="en-US"/>
        </w:rPr>
      </w:pPr>
    </w:p>
    <w:p w:rsidR="00F67A06" w:rsidRPr="00474443" w:rsidRDefault="006B6276" w:rsidP="00F67A06">
      <w:pPr>
        <w:pStyle w:val="SingleTxtG"/>
        <w:ind w:left="2268" w:right="-142"/>
        <w:rPr>
          <w:ins w:id="2986" w:author="Renaudin Jean-Francois" w:date="2012-05-07T13:06:00Z"/>
          <w:lang w:val="en-US"/>
        </w:rPr>
      </w:pPr>
      <w:ins w:id="2987" w:author="Renaudin Jean-Francois" w:date="2012-05-07T13:06:00Z">
        <w:r w:rsidRPr="000C6F16">
          <w:rPr>
            <w:noProof/>
            <w:position w:val="-30"/>
            <w:lang w:val="nl-NL" w:eastAsia="zh-CN"/>
            <w:rPrChange w:id="2988">
              <w:rPr>
                <w:noProof/>
                <w:lang w:val="nl-NL" w:eastAsia="zh-CN"/>
              </w:rPr>
            </w:rPrChange>
          </w:rPr>
          <w:drawing>
            <wp:inline distT="0" distB="0" distL="0" distR="0" wp14:anchorId="62664972" wp14:editId="091C7814">
              <wp:extent cx="1238250" cy="4286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238250" cy="428625"/>
                      </a:xfrm>
                      <a:prstGeom prst="rect">
                        <a:avLst/>
                      </a:prstGeom>
                      <a:noFill/>
                      <a:ln>
                        <a:noFill/>
                      </a:ln>
                    </pic:spPr>
                  </pic:pic>
                </a:graphicData>
              </a:graphic>
            </wp:inline>
          </w:drawing>
        </w:r>
        <w:r w:rsidR="00F67A06" w:rsidRPr="00474443">
          <w:rPr>
            <w:lang w:val="en-US"/>
          </w:rPr>
          <w:tab/>
        </w:r>
        <w:r w:rsidR="00F67A06" w:rsidRPr="00474443">
          <w:rPr>
            <w:lang w:val="en-US"/>
          </w:rPr>
          <w:tab/>
        </w:r>
        <w:r w:rsidR="00F67A06" w:rsidRPr="00474443">
          <w:rPr>
            <w:lang w:val="en-US"/>
          </w:rPr>
          <w:tab/>
          <w:t>(A6.8)</w:t>
        </w:r>
      </w:ins>
    </w:p>
    <w:p w:rsidR="00F67A06" w:rsidRPr="00474443" w:rsidRDefault="00F67A06" w:rsidP="00F67A06">
      <w:pPr>
        <w:pStyle w:val="SingleTxtG"/>
        <w:ind w:left="2268" w:right="-142"/>
        <w:rPr>
          <w:ins w:id="2989" w:author="Renaudin Jean-Francois" w:date="2012-05-07T13:06:00Z"/>
          <w:lang w:val="en-US"/>
        </w:rPr>
      </w:pPr>
    </w:p>
    <w:p w:rsidR="00F67A06" w:rsidRPr="00474443" w:rsidRDefault="006B6276" w:rsidP="00F67A06">
      <w:pPr>
        <w:pStyle w:val="SingleTxtG"/>
        <w:ind w:left="2268" w:right="-142"/>
        <w:rPr>
          <w:ins w:id="2990" w:author="Renaudin Jean-Francois" w:date="2012-05-07T13:06:00Z"/>
          <w:lang w:val="en-US"/>
        </w:rPr>
      </w:pPr>
      <w:ins w:id="2991" w:author="Renaudin Jean-Francois" w:date="2012-05-07T13:06:00Z">
        <w:r w:rsidRPr="000C6F16">
          <w:rPr>
            <w:noProof/>
            <w:position w:val="-30"/>
            <w:lang w:val="nl-NL" w:eastAsia="zh-CN"/>
            <w:rPrChange w:id="2992">
              <w:rPr>
                <w:noProof/>
                <w:lang w:val="nl-NL" w:eastAsia="zh-CN"/>
              </w:rPr>
            </w:rPrChange>
          </w:rPr>
          <w:drawing>
            <wp:inline distT="0" distB="0" distL="0" distR="0" wp14:anchorId="2D722956" wp14:editId="0FA88E27">
              <wp:extent cx="1228725" cy="4286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r w:rsidR="00F67A06" w:rsidRPr="00474443">
          <w:rPr>
            <w:lang w:val="en-US"/>
          </w:rPr>
          <w:tab/>
        </w:r>
        <w:r w:rsidR="00F67A06" w:rsidRPr="00474443">
          <w:rPr>
            <w:lang w:val="en-US"/>
          </w:rPr>
          <w:tab/>
        </w:r>
        <w:r w:rsidR="00F67A06" w:rsidRPr="00474443">
          <w:rPr>
            <w:lang w:val="en-US"/>
          </w:rPr>
          <w:tab/>
          <w:t>(A6.9)</w:t>
        </w:r>
      </w:ins>
    </w:p>
    <w:p w:rsidR="00F67A06" w:rsidRDefault="00F67A06" w:rsidP="00F67A06">
      <w:pPr>
        <w:pStyle w:val="SingleTxtG"/>
        <w:ind w:left="2268"/>
        <w:rPr>
          <w:ins w:id="2993" w:author="Renaudin Jean-Francois" w:date="2012-05-07T13:06:00Z"/>
          <w:lang w:val="en-US"/>
        </w:rPr>
      </w:pPr>
    </w:p>
    <w:p w:rsidR="00F67A06" w:rsidRPr="009D0F1A" w:rsidRDefault="00F67A06" w:rsidP="00F67A06">
      <w:pPr>
        <w:pStyle w:val="SingleTxtG"/>
        <w:ind w:left="2268"/>
        <w:rPr>
          <w:ins w:id="2994" w:author="Renaudin Jean-Francois" w:date="2012-05-07T13:06:00Z"/>
          <w:lang w:val="en-US"/>
        </w:rPr>
      </w:pPr>
      <w:ins w:id="2995" w:author="Renaudin Jean-Francois" w:date="2012-05-07T13:06:00Z">
        <w:r w:rsidRPr="009D0F1A">
          <w:rPr>
            <w:lang w:val="en-US"/>
          </w:rPr>
          <w:t>where:</w:t>
        </w:r>
      </w:ins>
    </w:p>
    <w:p w:rsidR="00F67A06" w:rsidRPr="009D0F1A" w:rsidRDefault="00F67A06" w:rsidP="00F67A06">
      <w:pPr>
        <w:pStyle w:val="SingleTxtG"/>
        <w:ind w:left="2268"/>
        <w:rPr>
          <w:ins w:id="2996" w:author="Renaudin Jean-Francois" w:date="2012-05-07T13:06:00Z"/>
        </w:rPr>
      </w:pPr>
      <w:proofErr w:type="spellStart"/>
      <w:ins w:id="2997" w:author="Renaudin Jean-Francois" w:date="2012-05-07T13:06:00Z">
        <w:r w:rsidRPr="009D0F1A">
          <w:rPr>
            <w:i/>
          </w:rPr>
          <w:t>w</w:t>
        </w:r>
        <w:r w:rsidRPr="009D0F1A">
          <w:rPr>
            <w:vertAlign w:val="subscript"/>
          </w:rPr>
          <w:t>ALF</w:t>
        </w:r>
        <w:proofErr w:type="spellEnd"/>
        <w:r w:rsidRPr="009D0F1A">
          <w:tab/>
        </w:r>
        <w:r>
          <w:tab/>
        </w:r>
        <w:r w:rsidRPr="009D0F1A">
          <w:t xml:space="preserve">hydrogen content of fuel, </w:t>
        </w:r>
      </w:ins>
      <w:ins w:id="2998" w:author="Renaudin Jean-Francois" w:date="2012-05-23T21:22:00Z">
        <w:r w:rsidR="00B07B96">
          <w:t xml:space="preserve">per cent </w:t>
        </w:r>
      </w:ins>
      <w:ins w:id="2999" w:author="Renaudin Jean-Francois" w:date="2012-05-07T13:06:00Z">
        <w:r w:rsidRPr="009D0F1A">
          <w:t>mass</w:t>
        </w:r>
      </w:ins>
    </w:p>
    <w:p w:rsidR="00F67A06" w:rsidRPr="009D0F1A" w:rsidRDefault="00F67A06" w:rsidP="00F67A06">
      <w:pPr>
        <w:pStyle w:val="SingleTxtG"/>
        <w:ind w:left="2268"/>
        <w:rPr>
          <w:ins w:id="3000" w:author="Renaudin Jean-Francois" w:date="2012-05-07T13:06:00Z"/>
        </w:rPr>
      </w:pPr>
      <w:proofErr w:type="spellStart"/>
      <w:ins w:id="3001" w:author="Renaudin Jean-Francois" w:date="2012-05-07T13:06:00Z">
        <w:r w:rsidRPr="009D0F1A">
          <w:rPr>
            <w:i/>
          </w:rPr>
          <w:t>w</w:t>
        </w:r>
        <w:r w:rsidRPr="009D0F1A">
          <w:rPr>
            <w:vertAlign w:val="subscript"/>
          </w:rPr>
          <w:t>BET</w:t>
        </w:r>
        <w:proofErr w:type="spellEnd"/>
        <w:r w:rsidRPr="009D0F1A">
          <w:tab/>
        </w:r>
        <w:r>
          <w:tab/>
        </w:r>
        <w:r w:rsidRPr="009D0F1A">
          <w:t xml:space="preserve">carbon content of fuel, </w:t>
        </w:r>
      </w:ins>
      <w:ins w:id="3002" w:author="Renaudin Jean-Francois" w:date="2012-05-23T21:22:00Z">
        <w:r w:rsidR="00B07B96">
          <w:t xml:space="preserve">per cent </w:t>
        </w:r>
      </w:ins>
      <w:ins w:id="3003" w:author="Renaudin Jean-Francois" w:date="2012-05-07T13:06:00Z">
        <w:r w:rsidRPr="009D0F1A">
          <w:t>mass</w:t>
        </w:r>
      </w:ins>
    </w:p>
    <w:p w:rsidR="00F67A06" w:rsidRPr="009D0F1A" w:rsidRDefault="00F67A06" w:rsidP="00F67A06">
      <w:pPr>
        <w:pStyle w:val="SingleTxtG"/>
        <w:ind w:left="2268"/>
        <w:rPr>
          <w:ins w:id="3004" w:author="Renaudin Jean-Francois" w:date="2012-05-07T13:06:00Z"/>
        </w:rPr>
      </w:pPr>
      <w:proofErr w:type="spellStart"/>
      <w:ins w:id="3005" w:author="Renaudin Jean-Francois" w:date="2012-05-07T13:06:00Z">
        <w:r w:rsidRPr="009D0F1A">
          <w:rPr>
            <w:i/>
          </w:rPr>
          <w:t>w</w:t>
        </w:r>
        <w:r w:rsidRPr="009D0F1A">
          <w:rPr>
            <w:vertAlign w:val="subscript"/>
          </w:rPr>
          <w:t>GAM</w:t>
        </w:r>
        <w:proofErr w:type="spellEnd"/>
        <w:r w:rsidRPr="009D0F1A">
          <w:tab/>
        </w:r>
        <w:r>
          <w:tab/>
        </w:r>
        <w:r w:rsidRPr="009D0F1A">
          <w:t xml:space="preserve">sulphur content of fuel, </w:t>
        </w:r>
      </w:ins>
      <w:ins w:id="3006" w:author="Renaudin Jean-Francois" w:date="2012-05-23T21:22:00Z">
        <w:r w:rsidR="00B07B96">
          <w:t xml:space="preserve">per cent </w:t>
        </w:r>
      </w:ins>
      <w:ins w:id="3007" w:author="Renaudin Jean-Francois" w:date="2012-05-07T13:06:00Z">
        <w:r w:rsidRPr="009D0F1A">
          <w:t>mass</w:t>
        </w:r>
      </w:ins>
    </w:p>
    <w:p w:rsidR="00F67A06" w:rsidRPr="009D0F1A" w:rsidRDefault="00F67A06" w:rsidP="00F67A06">
      <w:pPr>
        <w:pStyle w:val="SingleTxtG"/>
        <w:ind w:left="2268"/>
        <w:rPr>
          <w:ins w:id="3008" w:author="Renaudin Jean-Francois" w:date="2012-05-07T13:06:00Z"/>
        </w:rPr>
      </w:pPr>
      <w:proofErr w:type="spellStart"/>
      <w:ins w:id="3009" w:author="Renaudin Jean-Francois" w:date="2012-05-07T13:06:00Z">
        <w:r w:rsidRPr="009D0F1A">
          <w:rPr>
            <w:i/>
          </w:rPr>
          <w:t>w</w:t>
        </w:r>
        <w:r w:rsidRPr="009D0F1A">
          <w:rPr>
            <w:vertAlign w:val="subscript"/>
          </w:rPr>
          <w:t>DEL</w:t>
        </w:r>
        <w:proofErr w:type="spellEnd"/>
        <w:r w:rsidRPr="009D0F1A">
          <w:tab/>
        </w:r>
        <w:r>
          <w:tab/>
        </w:r>
        <w:r w:rsidRPr="009D0F1A">
          <w:t xml:space="preserve">nitrogen content of fuel, </w:t>
        </w:r>
      </w:ins>
      <w:ins w:id="3010" w:author="Renaudin Jean-Francois" w:date="2012-05-23T21:22:00Z">
        <w:r w:rsidR="00B07B96">
          <w:t xml:space="preserve">per cent </w:t>
        </w:r>
      </w:ins>
      <w:ins w:id="3011" w:author="Renaudin Jean-Francois" w:date="2012-05-07T13:06:00Z">
        <w:r w:rsidRPr="009D0F1A">
          <w:t>mass</w:t>
        </w:r>
      </w:ins>
    </w:p>
    <w:p w:rsidR="00F67A06" w:rsidRPr="009D0F1A" w:rsidRDefault="00F67A06" w:rsidP="00F67A06">
      <w:pPr>
        <w:pStyle w:val="SingleTxtG"/>
        <w:ind w:left="2268"/>
        <w:rPr>
          <w:ins w:id="3012" w:author="Renaudin Jean-Francois" w:date="2012-05-07T13:06:00Z"/>
        </w:rPr>
      </w:pPr>
      <w:proofErr w:type="spellStart"/>
      <w:ins w:id="3013" w:author="Renaudin Jean-Francois" w:date="2012-05-07T13:06:00Z">
        <w:r w:rsidRPr="009D0F1A">
          <w:rPr>
            <w:i/>
          </w:rPr>
          <w:t>w</w:t>
        </w:r>
        <w:r w:rsidRPr="009D0F1A">
          <w:rPr>
            <w:vertAlign w:val="subscript"/>
          </w:rPr>
          <w:t>EPS</w:t>
        </w:r>
        <w:proofErr w:type="spellEnd"/>
        <w:r w:rsidRPr="009D0F1A">
          <w:tab/>
        </w:r>
        <w:r>
          <w:tab/>
        </w:r>
        <w:r w:rsidRPr="009D0F1A">
          <w:t xml:space="preserve">oxygen content of fuel, </w:t>
        </w:r>
      </w:ins>
      <w:ins w:id="3014" w:author="Renaudin Jean-Francois" w:date="2012-05-23T21:22:00Z">
        <w:r w:rsidR="00B07B96">
          <w:t xml:space="preserve">per cent </w:t>
        </w:r>
      </w:ins>
      <w:ins w:id="3015" w:author="Renaudin Jean-Francois" w:date="2012-05-07T13:06:00Z">
        <w:r w:rsidRPr="009D0F1A">
          <w:t>mass</w:t>
        </w:r>
      </w:ins>
    </w:p>
    <w:p w:rsidR="00F67A06" w:rsidRPr="009D0F1A" w:rsidRDefault="00F67A06" w:rsidP="00F67A06">
      <w:pPr>
        <w:pStyle w:val="SingleTxtG"/>
        <w:ind w:left="2268"/>
        <w:rPr>
          <w:ins w:id="3016" w:author="Renaudin Jean-Francois" w:date="2012-05-07T13:06:00Z"/>
          <w:lang w:val="sv-SE"/>
        </w:rPr>
      </w:pPr>
      <w:ins w:id="3017" w:author="Renaudin Jean-Francois" w:date="2012-05-07T13:06:00Z">
        <w:r w:rsidRPr="009D0F1A">
          <w:rPr>
            <w:i/>
          </w:rPr>
          <w:t>α</w:t>
        </w:r>
        <w:r w:rsidRPr="009D0F1A">
          <w:rPr>
            <w:lang w:val="sv-SE"/>
          </w:rPr>
          <w:tab/>
        </w:r>
        <w:r>
          <w:rPr>
            <w:lang w:val="sv-SE"/>
          </w:rPr>
          <w:tab/>
        </w:r>
        <w:r w:rsidRPr="009D0F1A">
          <w:rPr>
            <w:lang w:val="sv-SE"/>
          </w:rPr>
          <w:t>molar hydrogen ratio (H/C)</w:t>
        </w:r>
      </w:ins>
    </w:p>
    <w:p w:rsidR="00F67A06" w:rsidRPr="009D0F1A" w:rsidRDefault="00F67A06" w:rsidP="00F67A06">
      <w:pPr>
        <w:pStyle w:val="SingleTxtG"/>
        <w:ind w:left="2268"/>
        <w:rPr>
          <w:ins w:id="3018" w:author="Renaudin Jean-Francois" w:date="2012-05-07T13:06:00Z"/>
        </w:rPr>
      </w:pPr>
      <w:ins w:id="3019" w:author="Renaudin Jean-Francois" w:date="2012-05-07T13:06:00Z">
        <w:r w:rsidRPr="009D0F1A">
          <w:rPr>
            <w:i/>
          </w:rPr>
          <w:t>γ</w:t>
        </w:r>
        <w:r w:rsidRPr="009D0F1A">
          <w:tab/>
        </w:r>
        <w:r>
          <w:tab/>
        </w:r>
        <w:r w:rsidRPr="009D0F1A">
          <w:t>molar sulphur ratio (S/C)</w:t>
        </w:r>
      </w:ins>
    </w:p>
    <w:p w:rsidR="00F67A06" w:rsidRPr="009D0F1A" w:rsidRDefault="00F67A06" w:rsidP="00F67A06">
      <w:pPr>
        <w:pStyle w:val="SingleTxtG"/>
        <w:ind w:left="2268"/>
        <w:rPr>
          <w:ins w:id="3020" w:author="Renaudin Jean-Francois" w:date="2012-05-07T13:06:00Z"/>
          <w:lang w:val="sv-SE"/>
        </w:rPr>
      </w:pPr>
      <w:ins w:id="3021" w:author="Renaudin Jean-Francois" w:date="2012-05-07T13:06:00Z">
        <w:r w:rsidRPr="009D0F1A">
          <w:rPr>
            <w:i/>
          </w:rPr>
          <w:t>δ</w:t>
        </w:r>
        <w:r w:rsidRPr="009D0F1A">
          <w:rPr>
            <w:lang w:val="sv-SE"/>
          </w:rPr>
          <w:tab/>
        </w:r>
        <w:r>
          <w:rPr>
            <w:lang w:val="sv-SE"/>
          </w:rPr>
          <w:tab/>
        </w:r>
        <w:r w:rsidRPr="009D0F1A">
          <w:rPr>
            <w:lang w:val="sv-SE"/>
          </w:rPr>
          <w:t>molar nitrogen ratio (N/C)</w:t>
        </w:r>
      </w:ins>
    </w:p>
    <w:p w:rsidR="00F67A06" w:rsidRPr="009D0F1A" w:rsidRDefault="00F67A06" w:rsidP="00F67A06">
      <w:pPr>
        <w:pStyle w:val="SingleTxtG"/>
        <w:ind w:left="2268"/>
        <w:rPr>
          <w:ins w:id="3022" w:author="Renaudin Jean-Francois" w:date="2012-05-07T13:06:00Z"/>
          <w:lang w:val="sv-SE"/>
        </w:rPr>
      </w:pPr>
      <w:ins w:id="3023" w:author="Renaudin Jean-Francois" w:date="2012-05-07T13:06:00Z">
        <w:r w:rsidRPr="009D0F1A">
          <w:rPr>
            <w:i/>
          </w:rPr>
          <w:t>ε</w:t>
        </w:r>
        <w:r w:rsidRPr="009D0F1A">
          <w:rPr>
            <w:lang w:val="sv-SE"/>
          </w:rPr>
          <w:tab/>
        </w:r>
        <w:r>
          <w:rPr>
            <w:lang w:val="sv-SE"/>
          </w:rPr>
          <w:tab/>
        </w:r>
        <w:r w:rsidRPr="009D0F1A">
          <w:rPr>
            <w:lang w:val="sv-SE"/>
          </w:rPr>
          <w:t>molar oxygen ratio (O/C)</w:t>
        </w:r>
      </w:ins>
    </w:p>
    <w:p w:rsidR="00F67A06" w:rsidRPr="009D0F1A" w:rsidRDefault="00F67A06" w:rsidP="00F67A06">
      <w:pPr>
        <w:pStyle w:val="SingleTxtG"/>
        <w:ind w:left="2268"/>
        <w:rPr>
          <w:ins w:id="3024" w:author="Renaudin Jean-Francois" w:date="2012-05-07T13:06:00Z"/>
          <w:lang w:val="en-US"/>
        </w:rPr>
      </w:pPr>
      <w:ins w:id="3025" w:author="Renaudin Jean-Francois" w:date="2012-05-07T13:06:00Z">
        <w:r w:rsidRPr="009D0F1A">
          <w:t xml:space="preserve">referring to a fuel </w:t>
        </w:r>
        <w:r w:rsidRPr="009D0F1A">
          <w:rPr>
            <w:lang w:val="en-US"/>
          </w:rPr>
          <w:t>CH</w:t>
        </w:r>
        <w:r w:rsidRPr="009D0F1A">
          <w:rPr>
            <w:i/>
            <w:vertAlign w:val="subscript"/>
            <w:lang w:val="sv-SE"/>
          </w:rPr>
          <w:t>α</w:t>
        </w:r>
        <w:r w:rsidRPr="009D0F1A">
          <w:rPr>
            <w:lang w:val="en-US"/>
          </w:rPr>
          <w:t>O</w:t>
        </w:r>
        <w:r w:rsidRPr="009D0F1A">
          <w:rPr>
            <w:i/>
            <w:vertAlign w:val="subscript"/>
            <w:lang w:val="sv-SE"/>
          </w:rPr>
          <w:sym w:font="Symbol" w:char="F065"/>
        </w:r>
        <w:r w:rsidRPr="009D0F1A">
          <w:rPr>
            <w:lang w:val="en-US"/>
          </w:rPr>
          <w:t>N</w:t>
        </w:r>
        <w:r w:rsidRPr="009D0F1A">
          <w:rPr>
            <w:i/>
            <w:vertAlign w:val="subscript"/>
            <w:lang w:val="sv-SE"/>
          </w:rPr>
          <w:sym w:font="Symbol" w:char="F064"/>
        </w:r>
        <w:r w:rsidRPr="009D0F1A">
          <w:rPr>
            <w:lang w:val="en-US"/>
          </w:rPr>
          <w:t>S</w:t>
        </w:r>
        <w:r w:rsidRPr="009D0F1A">
          <w:rPr>
            <w:i/>
            <w:vertAlign w:val="subscript"/>
            <w:lang w:val="sv-SE"/>
          </w:rPr>
          <w:sym w:font="Symbol" w:char="F067"/>
        </w:r>
      </w:ins>
    </w:p>
    <w:p w:rsidR="00FB3903" w:rsidDel="00F67A06" w:rsidRDefault="00FB3903" w:rsidP="00486DCF">
      <w:pPr>
        <w:spacing w:before="120"/>
        <w:rPr>
          <w:del w:id="3026" w:author="Renaudin Jean-Francois" w:date="2012-05-07T13:06:00Z"/>
          <w:b/>
          <w:sz w:val="28"/>
          <w:szCs w:val="28"/>
          <w:lang w:val="en-US"/>
        </w:rPr>
      </w:pPr>
    </w:p>
    <w:p w:rsidR="00F67A06" w:rsidRPr="009D0F1A" w:rsidRDefault="00F67A06" w:rsidP="00F67A06">
      <w:pPr>
        <w:pStyle w:val="SingleTxtG"/>
        <w:ind w:left="2268" w:hanging="1134"/>
        <w:rPr>
          <w:ins w:id="3027" w:author="Renaudin Jean-Francois" w:date="2012-05-07T13:07:00Z"/>
          <w:lang w:val="en-US"/>
        </w:rPr>
      </w:pPr>
      <w:ins w:id="3028" w:author="Renaudin Jean-Francois" w:date="2012-05-07T13:07:00Z">
        <w:r>
          <w:rPr>
            <w:lang w:val="en-US"/>
          </w:rPr>
          <w:t>A.6.4.3.</w:t>
        </w:r>
        <w:r>
          <w:rPr>
            <w:lang w:val="en-US"/>
          </w:rPr>
          <w:tab/>
        </w:r>
        <w:r w:rsidRPr="009D0F1A">
          <w:rPr>
            <w:lang w:val="en-US"/>
          </w:rPr>
          <w:t xml:space="preserve">Calculation of the </w:t>
        </w:r>
        <w:proofErr w:type="spellStart"/>
        <w:r w:rsidRPr="009D0F1A">
          <w:rPr>
            <w:i/>
            <w:lang w:val="en-US"/>
          </w:rPr>
          <w:t>u</w:t>
        </w:r>
        <w:r w:rsidRPr="009D0F1A">
          <w:rPr>
            <w:vertAlign w:val="subscript"/>
            <w:lang w:val="en-US"/>
          </w:rPr>
          <w:t>gas</w:t>
        </w:r>
        <w:proofErr w:type="spellEnd"/>
        <w:r w:rsidRPr="009D0F1A">
          <w:rPr>
            <w:lang w:val="en-US"/>
          </w:rPr>
          <w:t xml:space="preserve"> values for a fuel mixture</w:t>
        </w:r>
      </w:ins>
    </w:p>
    <w:p w:rsidR="00F67A06" w:rsidRPr="009D0F1A" w:rsidRDefault="00F67A06" w:rsidP="00F67A06">
      <w:pPr>
        <w:pStyle w:val="SingleTxtG"/>
        <w:ind w:left="2268"/>
        <w:rPr>
          <w:ins w:id="3029" w:author="Renaudin Jean-Francois" w:date="2012-05-07T13:07:00Z"/>
          <w:lang w:val="en-US"/>
        </w:rPr>
      </w:pPr>
      <w:ins w:id="3030" w:author="Renaudin Jean-Francois" w:date="2012-05-07T13:07:00Z">
        <w:r w:rsidRPr="009D0F1A">
          <w:rPr>
            <w:lang w:val="en-US"/>
          </w:rPr>
          <w:t xml:space="preserve">The raw exhaust gas </w:t>
        </w:r>
        <w:proofErr w:type="spellStart"/>
        <w:r w:rsidRPr="009D0F1A">
          <w:rPr>
            <w:i/>
            <w:lang w:val="en-US"/>
          </w:rPr>
          <w:t>u</w:t>
        </w:r>
        <w:r w:rsidRPr="009D0F1A">
          <w:rPr>
            <w:vertAlign w:val="subscript"/>
            <w:lang w:val="en-US"/>
          </w:rPr>
          <w:t>gas</w:t>
        </w:r>
        <w:proofErr w:type="spellEnd"/>
        <w:r w:rsidRPr="009D0F1A">
          <w:rPr>
            <w:lang w:val="en-US"/>
          </w:rPr>
          <w:t xml:space="preserve"> values for a fuel mixture can be calculated with the exact equations in section 8.4.2.4. of Annex 4 and the molar ratios calculated according to this section. </w:t>
        </w:r>
      </w:ins>
    </w:p>
    <w:p w:rsidR="00F67A06" w:rsidRPr="009D0F1A" w:rsidRDefault="00F67A06" w:rsidP="00F67A06">
      <w:pPr>
        <w:pStyle w:val="SingleTxtG"/>
        <w:ind w:left="2268"/>
        <w:rPr>
          <w:ins w:id="3031" w:author="Renaudin Jean-Francois" w:date="2012-05-07T13:07:00Z"/>
          <w:lang w:val="en-US"/>
        </w:rPr>
      </w:pPr>
      <w:ins w:id="3032" w:author="Renaudin Jean-Francois" w:date="2012-05-07T13:07:00Z">
        <w:r w:rsidRPr="009D0F1A">
          <w:rPr>
            <w:lang w:val="en-US"/>
          </w:rPr>
          <w:t>For systems with constant mass flow</w:t>
        </w:r>
        <w:r>
          <w:rPr>
            <w:lang w:val="en-US"/>
          </w:rPr>
          <w:t>,</w:t>
        </w:r>
        <w:r w:rsidRPr="009D0F1A">
          <w:rPr>
            <w:lang w:val="en-US"/>
          </w:rPr>
          <w:t xml:space="preserve"> equation 57 in section 8.5.2.3.1.</w:t>
        </w:r>
        <w:r>
          <w:rPr>
            <w:lang w:val="en-US"/>
          </w:rPr>
          <w:t xml:space="preserve"> of Annex 4</w:t>
        </w:r>
        <w:r w:rsidRPr="009D0F1A">
          <w:rPr>
            <w:lang w:val="en-US"/>
          </w:rPr>
          <w:t xml:space="preserve"> is needed to calculate the diluted exhaust gas </w:t>
        </w:r>
        <w:proofErr w:type="spellStart"/>
        <w:r w:rsidRPr="009D0F1A">
          <w:rPr>
            <w:i/>
            <w:lang w:val="en-US"/>
          </w:rPr>
          <w:t>u</w:t>
        </w:r>
        <w:r w:rsidRPr="009D0F1A">
          <w:rPr>
            <w:vertAlign w:val="subscript"/>
            <w:lang w:val="en-US"/>
          </w:rPr>
          <w:t>gas</w:t>
        </w:r>
        <w:proofErr w:type="spellEnd"/>
        <w:r w:rsidRPr="009D0F1A">
          <w:rPr>
            <w:lang w:val="en-US"/>
          </w:rPr>
          <w:t xml:space="preserve"> values.</w:t>
        </w:r>
      </w:ins>
    </w:p>
    <w:p w:rsidR="00F67A06" w:rsidRPr="00F67A06" w:rsidRDefault="00F67A06" w:rsidP="00486DCF">
      <w:pPr>
        <w:spacing w:before="120"/>
        <w:rPr>
          <w:ins w:id="3033" w:author="Renaudin Jean-Francois" w:date="2012-05-07T13:07:00Z"/>
          <w:b/>
          <w:sz w:val="28"/>
          <w:szCs w:val="28"/>
          <w:lang w:val="en-US"/>
        </w:rPr>
      </w:pPr>
    </w:p>
    <w:p w:rsidR="00763765" w:rsidRDefault="00763765" w:rsidP="00743A5E">
      <w:pPr>
        <w:pStyle w:val="SingleTxtG"/>
        <w:tabs>
          <w:tab w:val="left" w:pos="2100"/>
        </w:tabs>
        <w:ind w:left="2100" w:hanging="966"/>
        <w:rPr>
          <w:lang w:val="en-US"/>
        </w:rPr>
      </w:pPr>
    </w:p>
    <w:p w:rsidR="0000416D" w:rsidRPr="00101C69" w:rsidRDefault="0000416D" w:rsidP="00743A5E">
      <w:pPr>
        <w:pStyle w:val="SingleTxtG"/>
        <w:tabs>
          <w:tab w:val="left" w:pos="2100"/>
        </w:tabs>
        <w:ind w:left="2100" w:hanging="966"/>
        <w:rPr>
          <w:lang w:val="en-US"/>
        </w:rPr>
      </w:pPr>
    </w:p>
    <w:p w:rsidR="005124E8" w:rsidRPr="00486DCF" w:rsidRDefault="005124E8" w:rsidP="00486DCF">
      <w:pPr>
        <w:spacing w:before="120"/>
        <w:rPr>
          <w:b/>
          <w:sz w:val="28"/>
          <w:szCs w:val="28"/>
        </w:rPr>
      </w:pPr>
      <w:r w:rsidRPr="00486DCF">
        <w:rPr>
          <w:b/>
          <w:sz w:val="28"/>
          <w:szCs w:val="28"/>
        </w:rPr>
        <w:t>II.</w:t>
      </w:r>
      <w:r w:rsidRPr="00486DCF">
        <w:rPr>
          <w:b/>
          <w:sz w:val="28"/>
          <w:szCs w:val="28"/>
        </w:rPr>
        <w:tab/>
      </w:r>
      <w:r w:rsidR="00C7726D">
        <w:rPr>
          <w:b/>
          <w:sz w:val="28"/>
          <w:szCs w:val="28"/>
        </w:rPr>
        <w:tab/>
      </w:r>
      <w:r w:rsidRPr="00486DCF">
        <w:rPr>
          <w:b/>
          <w:sz w:val="28"/>
          <w:szCs w:val="28"/>
        </w:rPr>
        <w:t>Justification</w:t>
      </w:r>
    </w:p>
    <w:p w:rsidR="00486DCF" w:rsidRDefault="00486DCF" w:rsidP="00254208">
      <w:pPr>
        <w:pStyle w:val="SingleTxtG"/>
      </w:pPr>
    </w:p>
    <w:p w:rsidR="0009074D" w:rsidRDefault="0009074D" w:rsidP="0009074D">
      <w:pPr>
        <w:pStyle w:val="SingleTxtG"/>
        <w:ind w:firstLine="567"/>
      </w:pPr>
      <w:r w:rsidRPr="006E04EE">
        <w:t xml:space="preserve">The text reproduced </w:t>
      </w:r>
      <w:r>
        <w:t>above</w:t>
      </w:r>
      <w:r w:rsidRPr="006E04EE">
        <w:t xml:space="preserve"> was prepared by the</w:t>
      </w:r>
      <w:r>
        <w:t xml:space="preserve"> </w:t>
      </w:r>
      <w:r w:rsidR="000935AB">
        <w:t xml:space="preserve">chairmen </w:t>
      </w:r>
      <w:r>
        <w:t>of the Heavy Duty Dual Fuel–Task-Force (HDDF-TF)</w:t>
      </w:r>
      <w:r w:rsidR="00896471">
        <w:t xml:space="preserve"> of the</w:t>
      </w:r>
      <w:r>
        <w:t xml:space="preserve"> </w:t>
      </w:r>
      <w:r w:rsidR="00896471" w:rsidRPr="006E04EE">
        <w:t xml:space="preserve">informal group on Gaseous Fuelled Vehicles (GFV) </w:t>
      </w:r>
      <w:r w:rsidRPr="00A3790A">
        <w:t xml:space="preserve">to </w:t>
      </w:r>
      <w:r>
        <w:t xml:space="preserve">introduce </w:t>
      </w:r>
      <w:r w:rsidR="00896471">
        <w:t>amendments</w:t>
      </w:r>
      <w:r>
        <w:t xml:space="preserve"> to the 06 series of amendments of Regulation No. 49</w:t>
      </w:r>
      <w:r w:rsidR="00896471">
        <w:t xml:space="preserve"> in view of permitting the type approval of Heavy Duty dual-fuel engines and vehicles</w:t>
      </w:r>
      <w:r>
        <w:t>.</w:t>
      </w:r>
    </w:p>
    <w:p w:rsidR="00EB4437" w:rsidRDefault="0009074D" w:rsidP="0009074D">
      <w:pPr>
        <w:pStyle w:val="SingleTxtG"/>
      </w:pPr>
      <w:r>
        <w:t xml:space="preserve">It </w:t>
      </w:r>
      <w:r w:rsidR="00EB4437">
        <w:t xml:space="preserve"> is a consolidated version of</w:t>
      </w:r>
    </w:p>
    <w:p w:rsidR="00BF2B54" w:rsidRDefault="00EB4437" w:rsidP="00E92007">
      <w:pPr>
        <w:pStyle w:val="SingleTxtG"/>
        <w:numPr>
          <w:ilvl w:val="0"/>
          <w:numId w:val="19"/>
        </w:numPr>
        <w:ind w:left="1985" w:hanging="284"/>
      </w:pPr>
      <w:r>
        <w:t xml:space="preserve">Working document </w:t>
      </w:r>
      <w:r w:rsidRPr="00EB4437">
        <w:rPr>
          <w:b/>
        </w:rPr>
        <w:t>ECE/TRANS/WP.29/GRPE/2012/13/Rev.1</w:t>
      </w:r>
      <w:r w:rsidR="00486DCF" w:rsidRPr="00EB4437">
        <w:rPr>
          <w:b/>
        </w:rPr>
        <w:t>.</w:t>
      </w:r>
      <w:r w:rsidR="009846FC">
        <w:rPr>
          <w:b/>
        </w:rPr>
        <w:t>,</w:t>
      </w:r>
    </w:p>
    <w:p w:rsidR="00EB4437" w:rsidRPr="009846FC" w:rsidRDefault="00EB4437" w:rsidP="00E92007">
      <w:pPr>
        <w:pStyle w:val="SingleTxtG"/>
        <w:numPr>
          <w:ilvl w:val="0"/>
          <w:numId w:val="19"/>
        </w:numPr>
        <w:ind w:left="1985" w:hanging="284"/>
      </w:pPr>
      <w:r>
        <w:rPr>
          <w:szCs w:val="24"/>
        </w:rPr>
        <w:t xml:space="preserve">Informal </w:t>
      </w:r>
      <w:r w:rsidRPr="00EB4437">
        <w:rPr>
          <w:szCs w:val="24"/>
          <w:lang w:val="pt-BR"/>
        </w:rPr>
        <w:t>document</w:t>
      </w:r>
      <w:r w:rsidRPr="00F820A5">
        <w:rPr>
          <w:szCs w:val="24"/>
          <w:lang w:val="pt-BR"/>
        </w:rPr>
        <w:t xml:space="preserve"> </w:t>
      </w:r>
      <w:r w:rsidRPr="00F820A5">
        <w:rPr>
          <w:b/>
          <w:szCs w:val="24"/>
          <w:lang w:val="pt-BR"/>
        </w:rPr>
        <w:t>GRPE</w:t>
      </w:r>
      <w:r>
        <w:rPr>
          <w:b/>
          <w:szCs w:val="24"/>
          <w:lang w:val="pt-BR"/>
        </w:rPr>
        <w:t>-64-xx</w:t>
      </w:r>
      <w:r w:rsidR="0009074D">
        <w:rPr>
          <w:b/>
          <w:szCs w:val="24"/>
          <w:lang w:val="pt-BR"/>
        </w:rPr>
        <w:t>1</w:t>
      </w:r>
      <w:r w:rsidR="009846FC">
        <w:rPr>
          <w:b/>
          <w:szCs w:val="24"/>
          <w:lang w:val="pt-BR"/>
        </w:rPr>
        <w:t xml:space="preserve">, </w:t>
      </w:r>
      <w:r w:rsidR="009846FC" w:rsidRPr="009846FC">
        <w:rPr>
          <w:szCs w:val="24"/>
          <w:lang w:val="pt-BR"/>
        </w:rPr>
        <w:t>completing the working document, and</w:t>
      </w:r>
    </w:p>
    <w:p w:rsidR="009846FC" w:rsidRPr="0009074D" w:rsidRDefault="009846FC" w:rsidP="00E92007">
      <w:pPr>
        <w:pStyle w:val="SingleTxtG"/>
        <w:numPr>
          <w:ilvl w:val="0"/>
          <w:numId w:val="19"/>
        </w:numPr>
        <w:ind w:left="1985" w:hanging="284"/>
      </w:pPr>
      <w:r>
        <w:rPr>
          <w:szCs w:val="24"/>
        </w:rPr>
        <w:t xml:space="preserve">Informal </w:t>
      </w:r>
      <w:r w:rsidRPr="00EB4437">
        <w:rPr>
          <w:szCs w:val="24"/>
          <w:lang w:val="pt-BR"/>
        </w:rPr>
        <w:t>document</w:t>
      </w:r>
      <w:r w:rsidRPr="00F820A5">
        <w:rPr>
          <w:szCs w:val="24"/>
          <w:lang w:val="pt-BR"/>
        </w:rPr>
        <w:t xml:space="preserve"> </w:t>
      </w:r>
      <w:r w:rsidRPr="00F820A5">
        <w:rPr>
          <w:b/>
          <w:szCs w:val="24"/>
          <w:lang w:val="pt-BR"/>
        </w:rPr>
        <w:t>GRPE</w:t>
      </w:r>
      <w:r>
        <w:rPr>
          <w:b/>
          <w:szCs w:val="24"/>
          <w:lang w:val="pt-BR"/>
        </w:rPr>
        <w:t xml:space="preserve">-64-xx2, </w:t>
      </w:r>
      <w:r>
        <w:rPr>
          <w:szCs w:val="24"/>
          <w:lang w:val="pt-BR"/>
        </w:rPr>
        <w:t>correcting</w:t>
      </w:r>
      <w:r w:rsidRPr="009846FC">
        <w:rPr>
          <w:szCs w:val="24"/>
          <w:lang w:val="pt-BR"/>
        </w:rPr>
        <w:t xml:space="preserve"> the working document</w:t>
      </w:r>
      <w:r>
        <w:rPr>
          <w:szCs w:val="24"/>
          <w:lang w:val="pt-BR"/>
        </w:rPr>
        <w:t>.</w:t>
      </w:r>
    </w:p>
    <w:p w:rsidR="0009074D" w:rsidRDefault="0009074D" w:rsidP="0009074D">
      <w:pPr>
        <w:pStyle w:val="SingleTxtG"/>
        <w:ind w:firstLine="567"/>
      </w:pPr>
    </w:p>
    <w:p w:rsidR="008F6FD1" w:rsidRDefault="008F6FD1" w:rsidP="0009074D">
      <w:pPr>
        <w:pStyle w:val="SingleTxtG"/>
        <w:ind w:firstLine="567"/>
      </w:pPr>
      <w:r>
        <w:t xml:space="preserve">GFV presented in March 2012 to the attention of GRPE working document </w:t>
      </w:r>
      <w:r w:rsidRPr="00EB4437">
        <w:rPr>
          <w:b/>
        </w:rPr>
        <w:t>GRPE/2012/13/Rev.1.</w:t>
      </w:r>
      <w:r>
        <w:rPr>
          <w:b/>
        </w:rPr>
        <w:t xml:space="preserve"> </w:t>
      </w:r>
      <w:r w:rsidRPr="008F6FD1">
        <w:t xml:space="preserve">that contains all the major amendments to Regulation No. 49 that are </w:t>
      </w:r>
      <w:r>
        <w:t xml:space="preserve">considered </w:t>
      </w:r>
      <w:r w:rsidRPr="008F6FD1">
        <w:t xml:space="preserve">necessary </w:t>
      </w:r>
      <w:r w:rsidR="00896471">
        <w:t>to type a</w:t>
      </w:r>
      <w:r w:rsidRPr="008F6FD1">
        <w:t xml:space="preserve">pprove Heavy-Duty dual-fuel engines and </w:t>
      </w:r>
      <w:r>
        <w:t>vehicles., except a</w:t>
      </w:r>
      <w:r w:rsidR="00896471">
        <w:t>ppendic</w:t>
      </w:r>
      <w:r w:rsidR="0009074D" w:rsidRPr="00B1634E">
        <w:t xml:space="preserve">es 3, 4, 5 and 6 </w:t>
      </w:r>
      <w:r w:rsidR="0009074D">
        <w:t xml:space="preserve">of the dual-fuel dedicated annex (Annex 15) </w:t>
      </w:r>
      <w:r>
        <w:t xml:space="preserve">that </w:t>
      </w:r>
      <w:r w:rsidR="0009074D">
        <w:t>were</w:t>
      </w:r>
      <w:r w:rsidR="0009074D" w:rsidRPr="00B1634E">
        <w:t xml:space="preserve"> not finalized </w:t>
      </w:r>
      <w:r w:rsidR="0009074D">
        <w:t xml:space="preserve">at the time when the working document was published. </w:t>
      </w:r>
    </w:p>
    <w:p w:rsidR="0009074D" w:rsidRDefault="0009074D" w:rsidP="0009074D">
      <w:pPr>
        <w:pStyle w:val="SingleTxtG"/>
        <w:ind w:firstLine="567"/>
        <w:rPr>
          <w:b/>
          <w:szCs w:val="24"/>
          <w:lang w:val="pt-BR"/>
        </w:rPr>
      </w:pPr>
      <w:r>
        <w:t>Accordingly, th</w:t>
      </w:r>
      <w:r w:rsidR="008F6FD1">
        <w:t xml:space="preserve">e working </w:t>
      </w:r>
      <w:r>
        <w:t xml:space="preserve">document announced </w:t>
      </w:r>
      <w:r w:rsidR="00896471">
        <w:t xml:space="preserve">that </w:t>
      </w:r>
      <w:r>
        <w:t>these appendi</w:t>
      </w:r>
      <w:r w:rsidR="000935AB">
        <w:t>c</w:t>
      </w:r>
      <w:r>
        <w:t xml:space="preserve">es would </w:t>
      </w:r>
      <w:r w:rsidRPr="00B1634E">
        <w:t>be submitted as an informal document to the GRPE</w:t>
      </w:r>
      <w:r>
        <w:t xml:space="preserve"> once they are </w:t>
      </w:r>
      <w:r w:rsidRPr="00B1634E">
        <w:t xml:space="preserve">finalized and approved </w:t>
      </w:r>
      <w:r>
        <w:t>by</w:t>
      </w:r>
      <w:r w:rsidRPr="00B1634E">
        <w:t xml:space="preserve"> the </w:t>
      </w:r>
      <w:r>
        <w:t xml:space="preserve">experts of the </w:t>
      </w:r>
      <w:r w:rsidRPr="00B1634E">
        <w:t>GFV.</w:t>
      </w:r>
      <w:r w:rsidR="008F6FD1">
        <w:t xml:space="preserve"> In addition, </w:t>
      </w:r>
      <w:r>
        <w:t>some necessary amendments</w:t>
      </w:r>
      <w:r w:rsidR="00896471">
        <w:t xml:space="preserve"> and </w:t>
      </w:r>
      <w:r w:rsidR="008F6FD1">
        <w:t>typographic corrigenda to re</w:t>
      </w:r>
      <w:r w:rsidR="00896471">
        <w:t>v</w:t>
      </w:r>
      <w:r w:rsidR="008F6FD1">
        <w:t>.6 of Regulation No 49 were considered by the GFV-HDDF experts as worth to be proposed</w:t>
      </w:r>
      <w:r>
        <w:t>.</w:t>
      </w:r>
      <w:r w:rsidR="008F6FD1">
        <w:t xml:space="preserve"> These additional proposals are included in document </w:t>
      </w:r>
      <w:r w:rsidR="008F6FD1" w:rsidRPr="00F820A5">
        <w:rPr>
          <w:b/>
          <w:szCs w:val="24"/>
          <w:lang w:val="pt-BR"/>
        </w:rPr>
        <w:t>GRPE</w:t>
      </w:r>
      <w:r w:rsidR="008F6FD1">
        <w:rPr>
          <w:b/>
          <w:szCs w:val="24"/>
          <w:lang w:val="pt-BR"/>
        </w:rPr>
        <w:t>-64-xx1</w:t>
      </w:r>
      <w:r w:rsidR="009846FC">
        <w:rPr>
          <w:b/>
          <w:szCs w:val="24"/>
          <w:lang w:val="pt-BR"/>
        </w:rPr>
        <w:t>.</w:t>
      </w:r>
    </w:p>
    <w:p w:rsidR="009846FC" w:rsidRDefault="009846FC" w:rsidP="009846FC">
      <w:pPr>
        <w:pStyle w:val="SingleTxtG"/>
        <w:ind w:firstLine="567"/>
      </w:pPr>
      <w:r>
        <w:t xml:space="preserve">Further to the publication on the GRPE web-site of GRPE working document </w:t>
      </w:r>
      <w:r>
        <w:rPr>
          <w:b/>
        </w:rPr>
        <w:t xml:space="preserve">GRPE/2012/13/Rev.1.  </w:t>
      </w:r>
      <w:r w:rsidRPr="005209D7">
        <w:t xml:space="preserve">GFV received some </w:t>
      </w:r>
      <w:r>
        <w:t xml:space="preserve">comments aiming essentially at correcting typographic errors and cross-references in the proposal. These corrigenda </w:t>
      </w:r>
      <w:r w:rsidR="000C6F16">
        <w:t>are included</w:t>
      </w:r>
      <w:r>
        <w:t xml:space="preserve"> in document </w:t>
      </w:r>
      <w:r>
        <w:rPr>
          <w:b/>
          <w:szCs w:val="24"/>
          <w:lang w:val="pt-BR"/>
        </w:rPr>
        <w:t>GRPE-64-xx2.</w:t>
      </w:r>
    </w:p>
    <w:p w:rsidR="009846FC" w:rsidRPr="006E04EE" w:rsidRDefault="009846FC" w:rsidP="0009074D">
      <w:pPr>
        <w:pStyle w:val="SingleTxtG"/>
        <w:ind w:firstLine="567"/>
      </w:pPr>
    </w:p>
    <w:p w:rsidR="0009074D" w:rsidRDefault="0009074D" w:rsidP="0009074D">
      <w:pPr>
        <w:pStyle w:val="SingleTxtG"/>
      </w:pPr>
    </w:p>
    <w:p w:rsidR="008A2882" w:rsidRPr="008A2882" w:rsidRDefault="008A2882" w:rsidP="008A2882">
      <w:pPr>
        <w:pStyle w:val="SingleTxtG"/>
        <w:tabs>
          <w:tab w:val="left" w:pos="2000"/>
        </w:tabs>
        <w:spacing w:before="240" w:after="0"/>
        <w:jc w:val="center"/>
        <w:rPr>
          <w:u w:val="single"/>
        </w:rPr>
      </w:pPr>
      <w:r>
        <w:rPr>
          <w:u w:val="single"/>
        </w:rPr>
        <w:tab/>
      </w:r>
      <w:r>
        <w:rPr>
          <w:u w:val="single"/>
        </w:rPr>
        <w:tab/>
      </w:r>
      <w:r>
        <w:rPr>
          <w:u w:val="single"/>
        </w:rPr>
        <w:tab/>
      </w:r>
    </w:p>
    <w:sectPr w:rsidR="008A2882" w:rsidRPr="008A2882" w:rsidSect="00EB4437">
      <w:headerReference w:type="even" r:id="rId59"/>
      <w:headerReference w:type="default" r:id="rId60"/>
      <w:footerReference w:type="even" r:id="rId61"/>
      <w:footerReference w:type="default" r:id="rId62"/>
      <w:footerReference w:type="first" r:id="rId63"/>
      <w:endnotePr>
        <w:numFmt w:val="decimal"/>
      </w:endnotePr>
      <w:pgSz w:w="11907" w:h="16840" w:code="9"/>
      <w:pgMar w:top="1134" w:right="1134" w:bottom="1134" w:left="1134" w:header="1134" w:footer="45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289" w:rsidRDefault="00A23289"/>
  </w:endnote>
  <w:endnote w:type="continuationSeparator" w:id="0">
    <w:p w:rsidR="00A23289" w:rsidRDefault="00A23289"/>
  </w:endnote>
  <w:endnote w:type="continuationNotice" w:id="1">
    <w:p w:rsidR="00A23289" w:rsidRDefault="00A232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EE"/>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w:charset w:val="EE"/>
    <w:family w:val="roman"/>
    <w:pitch w:val="variable"/>
    <w:sig w:usb0="00000007" w:usb1="00000000" w:usb2="00000000" w:usb3="00000000" w:csb0="00000093"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30B" w:rsidRPr="0032522E" w:rsidRDefault="00A23289" w:rsidP="0032522E">
    <w:pPr>
      <w:pStyle w:val="Voettekst"/>
      <w:tabs>
        <w:tab w:val="right" w:pos="9356"/>
      </w:tabs>
      <w:rPr>
        <w:szCs w:val="16"/>
        <w:lang w:val="it-IT"/>
      </w:rPr>
    </w:pPr>
    <w:r>
      <w:fldChar w:fldCharType="begin"/>
    </w:r>
    <w:r>
      <w:instrText xml:space="preserve"> FILENAME   \* MERGEFORMAT </w:instrText>
    </w:r>
    <w:r>
      <w:fldChar w:fldCharType="separate"/>
    </w:r>
    <w:r w:rsidR="000C6F16" w:rsidRPr="000C6F16">
      <w:rPr>
        <w:noProof/>
        <w:szCs w:val="16"/>
        <w:lang w:val="it-IT"/>
      </w:rPr>
      <w:t>120523 consolidated Annex 15 v4 5.docx</w:t>
    </w:r>
    <w:r>
      <w:rPr>
        <w:noProof/>
        <w:szCs w:val="16"/>
        <w:lang w:val="it-IT"/>
      </w:rPr>
      <w:fldChar w:fldCharType="end"/>
    </w:r>
    <w:r w:rsidR="0056130B" w:rsidRPr="000F6B52">
      <w:rPr>
        <w:szCs w:val="16"/>
        <w:lang w:val="it-IT"/>
      </w:rPr>
      <w:tab/>
      <w:t xml:space="preserve">page </w:t>
    </w:r>
    <w:r w:rsidR="0056130B" w:rsidRPr="000F6B52">
      <w:rPr>
        <w:szCs w:val="16"/>
        <w:lang w:val="it-IT"/>
      </w:rPr>
      <w:fldChar w:fldCharType="begin"/>
    </w:r>
    <w:r w:rsidR="0056130B" w:rsidRPr="000F6B52">
      <w:rPr>
        <w:szCs w:val="16"/>
        <w:lang w:val="it-IT"/>
      </w:rPr>
      <w:instrText xml:space="preserve"> PAGE  \* Arabic  \* MERGEFORMAT </w:instrText>
    </w:r>
    <w:r w:rsidR="0056130B" w:rsidRPr="000F6B52">
      <w:rPr>
        <w:szCs w:val="16"/>
        <w:lang w:val="it-IT"/>
      </w:rPr>
      <w:fldChar w:fldCharType="separate"/>
    </w:r>
    <w:r w:rsidR="00AC7B39">
      <w:rPr>
        <w:noProof/>
        <w:szCs w:val="16"/>
        <w:lang w:val="it-IT"/>
      </w:rPr>
      <w:t>2</w:t>
    </w:r>
    <w:r w:rsidR="0056130B" w:rsidRPr="000F6B52">
      <w:rPr>
        <w:szCs w:val="16"/>
        <w:lang w:val="it-IT"/>
      </w:rPr>
      <w:fldChar w:fldCharType="end"/>
    </w:r>
    <w:r w:rsidR="0056130B" w:rsidRPr="000F6B52">
      <w:rPr>
        <w:szCs w:val="16"/>
        <w:lang w:val="it-IT"/>
      </w:rPr>
      <w:t xml:space="preserve"> / </w:t>
    </w:r>
    <w:r>
      <w:fldChar w:fldCharType="begin"/>
    </w:r>
    <w:r>
      <w:instrText xml:space="preserve"> NUMPAGES  \* Arabic  \* MERGEFORMAT </w:instrText>
    </w:r>
    <w:r>
      <w:fldChar w:fldCharType="separate"/>
    </w:r>
    <w:r w:rsidR="00AC7B39" w:rsidRPr="00AC7B39">
      <w:rPr>
        <w:noProof/>
        <w:szCs w:val="16"/>
        <w:lang w:val="it-IT"/>
      </w:rPr>
      <w:t>47</w:t>
    </w:r>
    <w:r>
      <w:rPr>
        <w:noProof/>
        <w:szCs w:val="16"/>
        <w:lang w:val="it-IT"/>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30B" w:rsidRPr="0032522E" w:rsidRDefault="00A23289" w:rsidP="0032522E">
    <w:pPr>
      <w:pStyle w:val="Voettekst"/>
      <w:tabs>
        <w:tab w:val="right" w:pos="9356"/>
      </w:tabs>
      <w:rPr>
        <w:szCs w:val="16"/>
        <w:lang w:val="it-IT"/>
      </w:rPr>
    </w:pPr>
    <w:r>
      <w:fldChar w:fldCharType="begin"/>
    </w:r>
    <w:r>
      <w:instrText xml:space="preserve"> FILENAME   \* MERGEFORMAT </w:instrText>
    </w:r>
    <w:r>
      <w:fldChar w:fldCharType="separate"/>
    </w:r>
    <w:r w:rsidR="000C6F16" w:rsidRPr="000C6F16">
      <w:rPr>
        <w:noProof/>
        <w:szCs w:val="16"/>
        <w:lang w:val="it-IT"/>
      </w:rPr>
      <w:t>120523 consolidated Annex 15 v4 5.docx</w:t>
    </w:r>
    <w:r>
      <w:rPr>
        <w:noProof/>
        <w:szCs w:val="16"/>
        <w:lang w:val="it-IT"/>
      </w:rPr>
      <w:fldChar w:fldCharType="end"/>
    </w:r>
    <w:r w:rsidR="0056130B" w:rsidRPr="000F6B52">
      <w:rPr>
        <w:szCs w:val="16"/>
        <w:lang w:val="it-IT"/>
      </w:rPr>
      <w:tab/>
      <w:t xml:space="preserve">page </w:t>
    </w:r>
    <w:r w:rsidR="0056130B" w:rsidRPr="000F6B52">
      <w:rPr>
        <w:szCs w:val="16"/>
        <w:lang w:val="it-IT"/>
      </w:rPr>
      <w:fldChar w:fldCharType="begin"/>
    </w:r>
    <w:r w:rsidR="0056130B" w:rsidRPr="000F6B52">
      <w:rPr>
        <w:szCs w:val="16"/>
        <w:lang w:val="it-IT"/>
      </w:rPr>
      <w:instrText xml:space="preserve"> PAGE  \* Arabic  \* MERGEFORMAT </w:instrText>
    </w:r>
    <w:r w:rsidR="0056130B" w:rsidRPr="000F6B52">
      <w:rPr>
        <w:szCs w:val="16"/>
        <w:lang w:val="it-IT"/>
      </w:rPr>
      <w:fldChar w:fldCharType="separate"/>
    </w:r>
    <w:r w:rsidR="00AC7B39">
      <w:rPr>
        <w:noProof/>
        <w:szCs w:val="16"/>
        <w:lang w:val="it-IT"/>
      </w:rPr>
      <w:t>31</w:t>
    </w:r>
    <w:r w:rsidR="0056130B" w:rsidRPr="000F6B52">
      <w:rPr>
        <w:szCs w:val="16"/>
        <w:lang w:val="it-IT"/>
      </w:rPr>
      <w:fldChar w:fldCharType="end"/>
    </w:r>
    <w:r w:rsidR="0056130B" w:rsidRPr="000F6B52">
      <w:rPr>
        <w:szCs w:val="16"/>
        <w:lang w:val="it-IT"/>
      </w:rPr>
      <w:t xml:space="preserve"> / </w:t>
    </w:r>
    <w:r>
      <w:fldChar w:fldCharType="begin"/>
    </w:r>
    <w:r>
      <w:instrText xml:space="preserve"> NUMPAGES  \* Arab</w:instrText>
    </w:r>
    <w:r>
      <w:instrText xml:space="preserve">ic  \* MERGEFORMAT </w:instrText>
    </w:r>
    <w:r>
      <w:fldChar w:fldCharType="separate"/>
    </w:r>
    <w:r w:rsidR="00AC7B39" w:rsidRPr="00AC7B39">
      <w:rPr>
        <w:noProof/>
        <w:szCs w:val="16"/>
        <w:lang w:val="it-IT"/>
      </w:rPr>
      <w:t>31</w:t>
    </w:r>
    <w:r>
      <w:rPr>
        <w:noProof/>
        <w:szCs w:val="16"/>
        <w:lang w:val="it-IT"/>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30B" w:rsidRPr="000F6B52" w:rsidRDefault="0056130B" w:rsidP="0032522E">
    <w:pPr>
      <w:pStyle w:val="Voettekst"/>
      <w:tabs>
        <w:tab w:val="right" w:pos="9356"/>
      </w:tabs>
      <w:rPr>
        <w:szCs w:val="16"/>
        <w:lang w:val="it-IT"/>
      </w:rPr>
    </w:pPr>
    <w:r>
      <w:fldChar w:fldCharType="begin"/>
    </w:r>
    <w:r w:rsidRPr="00F728C8">
      <w:rPr>
        <w:lang w:val="fr-FR"/>
      </w:rPr>
      <w:instrText xml:space="preserve"> FILENAME   \* MERGEFORMAT </w:instrText>
    </w:r>
    <w:r>
      <w:fldChar w:fldCharType="separate"/>
    </w:r>
    <w:r w:rsidR="000C6F16" w:rsidRPr="000C6F16">
      <w:rPr>
        <w:noProof/>
        <w:szCs w:val="16"/>
        <w:lang w:val="it-IT"/>
      </w:rPr>
      <w:t>120523 consolidated Annex 15 v4 5.docx</w:t>
    </w:r>
    <w:r>
      <w:rPr>
        <w:noProof/>
        <w:szCs w:val="16"/>
        <w:lang w:val="it-IT"/>
      </w:rPr>
      <w:fldChar w:fldCharType="end"/>
    </w:r>
    <w:r w:rsidRPr="000F6B52">
      <w:rPr>
        <w:szCs w:val="16"/>
        <w:lang w:val="it-IT"/>
      </w:rPr>
      <w:tab/>
      <w:t xml:space="preserve">page </w:t>
    </w:r>
    <w:r w:rsidRPr="000F6B52">
      <w:rPr>
        <w:szCs w:val="16"/>
        <w:lang w:val="it-IT"/>
      </w:rPr>
      <w:fldChar w:fldCharType="begin"/>
    </w:r>
    <w:r w:rsidRPr="000F6B52">
      <w:rPr>
        <w:szCs w:val="16"/>
        <w:lang w:val="it-IT"/>
      </w:rPr>
      <w:instrText xml:space="preserve"> PAGE  \* Arabic  \* MERGEFORMAT </w:instrText>
    </w:r>
    <w:r w:rsidRPr="000F6B52">
      <w:rPr>
        <w:szCs w:val="16"/>
        <w:lang w:val="it-IT"/>
      </w:rPr>
      <w:fldChar w:fldCharType="separate"/>
    </w:r>
    <w:r w:rsidR="00AC7B39">
      <w:rPr>
        <w:noProof/>
        <w:szCs w:val="16"/>
        <w:lang w:val="it-IT"/>
      </w:rPr>
      <w:t>1</w:t>
    </w:r>
    <w:r w:rsidRPr="000F6B52">
      <w:rPr>
        <w:szCs w:val="16"/>
        <w:lang w:val="it-IT"/>
      </w:rPr>
      <w:fldChar w:fldCharType="end"/>
    </w:r>
    <w:r w:rsidRPr="000F6B52">
      <w:rPr>
        <w:szCs w:val="16"/>
        <w:lang w:val="it-IT"/>
      </w:rPr>
      <w:t xml:space="preserve"> / </w:t>
    </w:r>
    <w:r>
      <w:fldChar w:fldCharType="begin"/>
    </w:r>
    <w:r w:rsidRPr="00F728C8">
      <w:rPr>
        <w:lang w:val="fr-FR"/>
      </w:rPr>
      <w:instrText xml:space="preserve"> NUMPAGES  \* Arabic  \* MERGEFORMAT </w:instrText>
    </w:r>
    <w:r>
      <w:fldChar w:fldCharType="separate"/>
    </w:r>
    <w:r w:rsidR="00AC7B39" w:rsidRPr="00AC7B39">
      <w:rPr>
        <w:noProof/>
        <w:szCs w:val="16"/>
        <w:lang w:val="it-IT"/>
      </w:rPr>
      <w:t>47</w:t>
    </w:r>
    <w:r>
      <w:rPr>
        <w:noProof/>
        <w:szCs w:val="16"/>
        <w:lang w:val="it-IT"/>
      </w:rPr>
      <w:fldChar w:fldCharType="end"/>
    </w:r>
  </w:p>
  <w:p w:rsidR="0056130B" w:rsidRPr="00EB4437" w:rsidRDefault="0056130B" w:rsidP="0032522E">
    <w:pPr>
      <w:pStyle w:val="Voettekst"/>
      <w:rPr>
        <w:lang w:val="it-IT"/>
      </w:rPr>
    </w:pPr>
  </w:p>
  <w:p w:rsidR="0056130B" w:rsidRPr="0032522E" w:rsidRDefault="0056130B" w:rsidP="0032522E">
    <w:pPr>
      <w:pStyle w:val="Voettekst"/>
      <w:rPr>
        <w:lang w:val="it-IT"/>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30B" w:rsidRPr="004C3CC3" w:rsidRDefault="0056130B" w:rsidP="00FB3903">
    <w:pPr>
      <w:pStyle w:val="Voetteks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30B" w:rsidRPr="004C3CC3" w:rsidRDefault="0056130B" w:rsidP="00FB3903">
    <w:pPr>
      <w:pStyle w:val="Voetteks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30B" w:rsidRPr="00EB4437" w:rsidRDefault="0056130B" w:rsidP="00EB4437">
    <w:pPr>
      <w:pStyle w:val="Voettekst"/>
      <w:tabs>
        <w:tab w:val="right" w:pos="9356"/>
      </w:tabs>
      <w:rPr>
        <w:szCs w:val="16"/>
        <w:lang w:val="it-IT"/>
      </w:rPr>
    </w:pPr>
    <w:r>
      <w:fldChar w:fldCharType="begin"/>
    </w:r>
    <w:r w:rsidRPr="00F728C8">
      <w:rPr>
        <w:lang w:val="fr-FR"/>
      </w:rPr>
      <w:instrText xml:space="preserve"> FILENAME   \* MERGEFORMAT </w:instrText>
    </w:r>
    <w:r>
      <w:fldChar w:fldCharType="separate"/>
    </w:r>
    <w:r w:rsidR="000C6F16" w:rsidRPr="000C6F16">
      <w:rPr>
        <w:noProof/>
        <w:szCs w:val="16"/>
        <w:lang w:val="it-IT"/>
      </w:rPr>
      <w:t>120523 consolidated Annex 15 v4 5.docx</w:t>
    </w:r>
    <w:r>
      <w:rPr>
        <w:noProof/>
        <w:lang w:val="fr-FR"/>
      </w:rPr>
      <w:fldChar w:fldCharType="end"/>
    </w:r>
    <w:r w:rsidRPr="000F6B52">
      <w:rPr>
        <w:szCs w:val="16"/>
        <w:lang w:val="it-IT"/>
      </w:rPr>
      <w:tab/>
      <w:t xml:space="preserve">page </w:t>
    </w:r>
    <w:r w:rsidRPr="000F6B52">
      <w:rPr>
        <w:szCs w:val="16"/>
        <w:lang w:val="it-IT"/>
      </w:rPr>
      <w:fldChar w:fldCharType="begin"/>
    </w:r>
    <w:r w:rsidRPr="000F6B52">
      <w:rPr>
        <w:szCs w:val="16"/>
        <w:lang w:val="it-IT"/>
      </w:rPr>
      <w:instrText xml:space="preserve"> PAGE  \* Arabic  \* MERGEFORMAT </w:instrText>
    </w:r>
    <w:r w:rsidRPr="000F6B52">
      <w:rPr>
        <w:szCs w:val="16"/>
        <w:lang w:val="it-IT"/>
      </w:rPr>
      <w:fldChar w:fldCharType="separate"/>
    </w:r>
    <w:r w:rsidR="00AC7B39">
      <w:rPr>
        <w:noProof/>
        <w:szCs w:val="16"/>
        <w:lang w:val="it-IT"/>
      </w:rPr>
      <w:t>46</w:t>
    </w:r>
    <w:r w:rsidRPr="000F6B52">
      <w:rPr>
        <w:szCs w:val="16"/>
        <w:lang w:val="it-IT"/>
      </w:rPr>
      <w:fldChar w:fldCharType="end"/>
    </w:r>
    <w:r w:rsidRPr="000F6B52">
      <w:rPr>
        <w:szCs w:val="16"/>
        <w:lang w:val="it-IT"/>
      </w:rPr>
      <w:t xml:space="preserve"> / </w:t>
    </w:r>
    <w:r>
      <w:fldChar w:fldCharType="begin"/>
    </w:r>
    <w:r w:rsidRPr="00F728C8">
      <w:rPr>
        <w:lang w:val="fr-FR"/>
      </w:rPr>
      <w:instrText xml:space="preserve"> NUMPAGES  \* Arabic  \* MERGEFORMAT </w:instrText>
    </w:r>
    <w:r>
      <w:fldChar w:fldCharType="separate"/>
    </w:r>
    <w:r w:rsidR="00AC7B39" w:rsidRPr="00AC7B39">
      <w:rPr>
        <w:noProof/>
        <w:szCs w:val="16"/>
        <w:lang w:val="it-IT"/>
      </w:rPr>
      <w:t>46</w:t>
    </w:r>
    <w:r>
      <w:rPr>
        <w:noProof/>
        <w:szCs w:val="16"/>
        <w:lang w:val="it-IT"/>
      </w:rPr>
      <w:fldChar w:fldCharType="end"/>
    </w:r>
    <w:r w:rsidRPr="00EB4437">
      <w:rPr>
        <w:sz w:val="18"/>
        <w:lang w:val="fr-FR"/>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30B" w:rsidRPr="00EB4437" w:rsidRDefault="00A23289" w:rsidP="00EB4437">
    <w:pPr>
      <w:pStyle w:val="Voettekst"/>
      <w:tabs>
        <w:tab w:val="right" w:pos="9356"/>
      </w:tabs>
      <w:rPr>
        <w:szCs w:val="16"/>
        <w:lang w:val="it-IT"/>
      </w:rPr>
    </w:pPr>
    <w:r>
      <w:fldChar w:fldCharType="begin"/>
    </w:r>
    <w:r>
      <w:instrText xml:space="preserve"> FILENAME   \* MERGEFORMAT </w:instrText>
    </w:r>
    <w:r>
      <w:fldChar w:fldCharType="separate"/>
    </w:r>
    <w:r w:rsidR="000C6F16" w:rsidRPr="000C6F16">
      <w:rPr>
        <w:noProof/>
        <w:szCs w:val="16"/>
        <w:lang w:val="it-IT"/>
      </w:rPr>
      <w:t>120523 consolidated Annex 15 v4 5.docx</w:t>
    </w:r>
    <w:r>
      <w:rPr>
        <w:noProof/>
        <w:szCs w:val="16"/>
        <w:lang w:val="it-IT"/>
      </w:rPr>
      <w:fldChar w:fldCharType="end"/>
    </w:r>
    <w:r w:rsidR="0056130B" w:rsidRPr="000F6B52">
      <w:rPr>
        <w:szCs w:val="16"/>
        <w:lang w:val="it-IT"/>
      </w:rPr>
      <w:tab/>
      <w:t xml:space="preserve">page </w:t>
    </w:r>
    <w:r w:rsidR="0056130B" w:rsidRPr="000F6B52">
      <w:rPr>
        <w:szCs w:val="16"/>
        <w:lang w:val="it-IT"/>
      </w:rPr>
      <w:fldChar w:fldCharType="begin"/>
    </w:r>
    <w:r w:rsidR="0056130B" w:rsidRPr="000F6B52">
      <w:rPr>
        <w:szCs w:val="16"/>
        <w:lang w:val="it-IT"/>
      </w:rPr>
      <w:instrText xml:space="preserve"> PAGE  \* Arabic  \* MERGEFORMAT </w:instrText>
    </w:r>
    <w:r w:rsidR="0056130B" w:rsidRPr="000F6B52">
      <w:rPr>
        <w:szCs w:val="16"/>
        <w:lang w:val="it-IT"/>
      </w:rPr>
      <w:fldChar w:fldCharType="separate"/>
    </w:r>
    <w:r w:rsidR="00AC7B39">
      <w:rPr>
        <w:noProof/>
        <w:szCs w:val="16"/>
        <w:lang w:val="it-IT"/>
      </w:rPr>
      <w:t>47</w:t>
    </w:r>
    <w:r w:rsidR="0056130B" w:rsidRPr="000F6B52">
      <w:rPr>
        <w:szCs w:val="16"/>
        <w:lang w:val="it-IT"/>
      </w:rPr>
      <w:fldChar w:fldCharType="end"/>
    </w:r>
    <w:r w:rsidR="0056130B" w:rsidRPr="000F6B52">
      <w:rPr>
        <w:szCs w:val="16"/>
        <w:lang w:val="it-IT"/>
      </w:rPr>
      <w:t xml:space="preserve"> / </w:t>
    </w:r>
    <w:r>
      <w:fldChar w:fldCharType="begin"/>
    </w:r>
    <w:r>
      <w:instrText xml:space="preserve"> NUMPAGES  \* Arabic  \* MERGEFORMAT </w:instrText>
    </w:r>
    <w:r>
      <w:fldChar w:fldCharType="separate"/>
    </w:r>
    <w:r w:rsidR="00AC7B39" w:rsidRPr="00AC7B39">
      <w:rPr>
        <w:noProof/>
        <w:szCs w:val="16"/>
        <w:lang w:val="it-IT"/>
      </w:rPr>
      <w:t>47</w:t>
    </w:r>
    <w:r>
      <w:rPr>
        <w:noProof/>
        <w:szCs w:val="16"/>
        <w:lang w:val="it-IT"/>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30B" w:rsidRPr="000F6B52" w:rsidRDefault="0056130B" w:rsidP="00EB4437">
    <w:pPr>
      <w:pStyle w:val="Voettekst"/>
      <w:tabs>
        <w:tab w:val="right" w:pos="9356"/>
      </w:tabs>
      <w:rPr>
        <w:szCs w:val="16"/>
        <w:lang w:val="it-IT"/>
      </w:rPr>
    </w:pPr>
    <w:r>
      <w:fldChar w:fldCharType="begin"/>
    </w:r>
    <w:r w:rsidRPr="00F728C8">
      <w:rPr>
        <w:lang w:val="fr-FR"/>
      </w:rPr>
      <w:instrText xml:space="preserve"> FILENAME   \* MERGEFORMAT </w:instrText>
    </w:r>
    <w:r>
      <w:fldChar w:fldCharType="separate"/>
    </w:r>
    <w:r w:rsidR="000C6F16" w:rsidRPr="000C6F16">
      <w:rPr>
        <w:noProof/>
        <w:szCs w:val="16"/>
        <w:lang w:val="it-IT"/>
      </w:rPr>
      <w:t>120523 consolidated Annex 15 v4 5.docx</w:t>
    </w:r>
    <w:r>
      <w:rPr>
        <w:noProof/>
        <w:szCs w:val="16"/>
        <w:lang w:val="it-IT"/>
      </w:rPr>
      <w:fldChar w:fldCharType="end"/>
    </w:r>
    <w:r w:rsidRPr="000F6B52">
      <w:rPr>
        <w:szCs w:val="16"/>
        <w:lang w:val="it-IT"/>
      </w:rPr>
      <w:tab/>
      <w:t xml:space="preserve">page </w:t>
    </w:r>
    <w:r w:rsidRPr="000F6B52">
      <w:rPr>
        <w:szCs w:val="16"/>
        <w:lang w:val="it-IT"/>
      </w:rPr>
      <w:fldChar w:fldCharType="begin"/>
    </w:r>
    <w:r w:rsidRPr="000F6B52">
      <w:rPr>
        <w:szCs w:val="16"/>
        <w:lang w:val="it-IT"/>
      </w:rPr>
      <w:instrText xml:space="preserve"> PAGE  \* Arabic  \* MERGEFORMAT </w:instrText>
    </w:r>
    <w:r w:rsidRPr="000F6B52">
      <w:rPr>
        <w:szCs w:val="16"/>
        <w:lang w:val="it-IT"/>
      </w:rPr>
      <w:fldChar w:fldCharType="separate"/>
    </w:r>
    <w:r w:rsidR="00AC7B39">
      <w:rPr>
        <w:noProof/>
        <w:szCs w:val="16"/>
        <w:lang w:val="it-IT"/>
      </w:rPr>
      <w:t>35</w:t>
    </w:r>
    <w:r w:rsidRPr="000F6B52">
      <w:rPr>
        <w:szCs w:val="16"/>
        <w:lang w:val="it-IT"/>
      </w:rPr>
      <w:fldChar w:fldCharType="end"/>
    </w:r>
    <w:r w:rsidRPr="000F6B52">
      <w:rPr>
        <w:szCs w:val="16"/>
        <w:lang w:val="it-IT"/>
      </w:rPr>
      <w:t xml:space="preserve"> / </w:t>
    </w:r>
    <w:r>
      <w:fldChar w:fldCharType="begin"/>
    </w:r>
    <w:r w:rsidRPr="00F728C8">
      <w:rPr>
        <w:lang w:val="fr-FR"/>
      </w:rPr>
      <w:instrText xml:space="preserve"> NUMPAGES  \* Arabic  \* MERGEFORMAT </w:instrText>
    </w:r>
    <w:r>
      <w:fldChar w:fldCharType="separate"/>
    </w:r>
    <w:r w:rsidR="00AC7B39" w:rsidRPr="00AC7B39">
      <w:rPr>
        <w:noProof/>
        <w:szCs w:val="16"/>
        <w:lang w:val="it-IT"/>
      </w:rPr>
      <w:t>35</w:t>
    </w:r>
    <w:r>
      <w:rPr>
        <w:noProof/>
        <w:szCs w:val="16"/>
        <w:lang w:val="it-IT"/>
      </w:rPr>
      <w:fldChar w:fldCharType="end"/>
    </w:r>
  </w:p>
  <w:p w:rsidR="0056130B" w:rsidRPr="00EB4437" w:rsidRDefault="0056130B">
    <w:pPr>
      <w:pStyle w:val="Voettekst"/>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289" w:rsidRPr="000B175B" w:rsidRDefault="00A23289" w:rsidP="000B175B">
      <w:pPr>
        <w:tabs>
          <w:tab w:val="right" w:pos="2155"/>
        </w:tabs>
        <w:spacing w:after="80"/>
        <w:ind w:left="680"/>
        <w:rPr>
          <w:u w:val="single"/>
        </w:rPr>
      </w:pPr>
      <w:r>
        <w:rPr>
          <w:u w:val="single"/>
        </w:rPr>
        <w:tab/>
      </w:r>
    </w:p>
  </w:footnote>
  <w:footnote w:type="continuationSeparator" w:id="0">
    <w:p w:rsidR="00A23289" w:rsidRPr="00FC68B7" w:rsidRDefault="00A23289" w:rsidP="00FC68B7">
      <w:pPr>
        <w:tabs>
          <w:tab w:val="left" w:pos="2155"/>
        </w:tabs>
        <w:spacing w:after="80"/>
        <w:ind w:left="680"/>
        <w:rPr>
          <w:u w:val="single"/>
        </w:rPr>
      </w:pPr>
      <w:r>
        <w:rPr>
          <w:u w:val="single"/>
        </w:rPr>
        <w:tab/>
      </w:r>
    </w:p>
  </w:footnote>
  <w:footnote w:type="continuationNotice" w:id="1">
    <w:p w:rsidR="00A23289" w:rsidRDefault="00A23289"/>
  </w:footnote>
  <w:footnote w:id="2">
    <w:p w:rsidR="0056130B" w:rsidRDefault="0056130B" w:rsidP="00FB3903">
      <w:pPr>
        <w:pStyle w:val="Voetnoottekst"/>
      </w:pPr>
      <w:r>
        <w:tab/>
      </w:r>
      <w:r>
        <w:tab/>
      </w:r>
      <w:ins w:id="17" w:author="Revision 6 Amendment 1" w:date="2012-03-30T11:33:00Z">
        <w:r>
          <w:rPr>
            <w:rStyle w:val="Voetnootmarkering"/>
          </w:rPr>
          <w:footnoteRef/>
        </w:r>
        <w:r>
          <w:t xml:space="preserve"> For example in case of an empty gas tank.</w:t>
        </w:r>
      </w:ins>
    </w:p>
  </w:footnote>
  <w:footnote w:id="3">
    <w:p w:rsidR="0056130B" w:rsidRPr="00C20C2B" w:rsidRDefault="0056130B" w:rsidP="00FB3903">
      <w:pPr>
        <w:pStyle w:val="Voetnoottekst"/>
      </w:pPr>
      <w:r>
        <w:tab/>
      </w:r>
      <w:ins w:id="59" w:author="Revision 6 Amendment 1" w:date="2012-03-30T11:33:00Z">
        <w:r w:rsidRPr="00C20C2B">
          <w:rPr>
            <w:rStyle w:val="Voetnootmarkering"/>
          </w:rPr>
          <w:footnoteRef/>
        </w:r>
        <w:r>
          <w:tab/>
        </w:r>
        <w:r w:rsidRPr="00C20C2B">
          <w:t>This would typically be the case of a liquefied bio-methane</w:t>
        </w:r>
        <w:r>
          <w:t>.</w:t>
        </w:r>
      </w:ins>
    </w:p>
  </w:footnote>
  <w:footnote w:id="4">
    <w:p w:rsidR="0056130B" w:rsidRPr="00802B4E" w:rsidRDefault="0056130B" w:rsidP="00FB3903">
      <w:pPr>
        <w:pStyle w:val="Voetnoottekst"/>
      </w:pPr>
      <w:ins w:id="646" w:author="Revision 6 Amendment 1" w:date="2012-03-30T11:46:00Z">
        <w:r>
          <w:tab/>
        </w:r>
        <w:r>
          <w:tab/>
        </w:r>
        <w:r>
          <w:rPr>
            <w:rStyle w:val="Voetnootmarkering"/>
          </w:rPr>
          <w:t>1</w:t>
        </w:r>
        <w:r>
          <w:t xml:space="preserve"> </w:t>
        </w:r>
        <w:r w:rsidRPr="00C20C2B">
          <w:t>Based on the lower heating value</w:t>
        </w:r>
        <w:r>
          <w:t>.</w:t>
        </w:r>
      </w:ins>
    </w:p>
  </w:footnote>
  <w:footnote w:id="5">
    <w:p w:rsidR="0056130B" w:rsidRPr="00802B4E" w:rsidRDefault="0056130B" w:rsidP="00FB3903">
      <w:pPr>
        <w:pStyle w:val="Voetnoottekst"/>
      </w:pPr>
      <w:r>
        <w:tab/>
      </w:r>
      <w:r>
        <w:tab/>
      </w:r>
      <w:ins w:id="747" w:author="Revision 6 Amendment 1" w:date="2012-03-30T11:46:00Z">
        <w:r>
          <w:rPr>
            <w:rStyle w:val="Voetnootmarkering"/>
          </w:rPr>
          <w:t>2</w:t>
        </w:r>
        <w:r>
          <w:t xml:space="preserve"> </w:t>
        </w:r>
        <w:r w:rsidRPr="00127265">
          <w:rPr>
            <w:szCs w:val="18"/>
          </w:rPr>
          <w:t>HDDF Type 3A are neither defined nor allowed by this Regulation</w:t>
        </w:r>
        <w:r>
          <w:rPr>
            <w:szCs w:val="18"/>
          </w:rPr>
          <w:t>.</w:t>
        </w:r>
      </w:ins>
    </w:p>
  </w:footnote>
  <w:footnote w:id="6">
    <w:p w:rsidR="0056130B" w:rsidRPr="00127265" w:rsidRDefault="0056130B" w:rsidP="00FB3903">
      <w:pPr>
        <w:pStyle w:val="Voetnoottekst"/>
        <w:rPr>
          <w:szCs w:val="18"/>
        </w:rPr>
      </w:pPr>
      <w:r>
        <w:rPr>
          <w:szCs w:val="18"/>
        </w:rPr>
        <w:tab/>
      </w:r>
      <w:r>
        <w:rPr>
          <w:szCs w:val="18"/>
        </w:rPr>
        <w:tab/>
      </w:r>
      <w:ins w:id="795" w:author="Revision 6 Amendment 1" w:date="2012-03-30T11:44:00Z">
        <w:r w:rsidRPr="00127265">
          <w:rPr>
            <w:rStyle w:val="Voetnootmarkering"/>
            <w:szCs w:val="18"/>
          </w:rPr>
          <w:footnoteRef/>
        </w:r>
      </w:ins>
      <w:ins w:id="796" w:author="Revision 6 Amendment 1" w:date="2012-03-30T11:47:00Z">
        <w:r>
          <w:rPr>
            <w:szCs w:val="18"/>
          </w:rPr>
          <w:t xml:space="preserve"> </w:t>
        </w:r>
      </w:ins>
      <w:ins w:id="797" w:author="Revision 6 Amendment 1" w:date="2012-03-30T11:44:00Z">
        <w:r w:rsidRPr="00127265">
          <w:rPr>
            <w:rFonts w:eastAsia="MS Mincho"/>
            <w:szCs w:val="18"/>
            <w:lang w:val="en-US"/>
          </w:rPr>
          <w:t>For example HDDF Type 1A, or HDDF Type 2B, or etc</w:t>
        </w:r>
        <w:r>
          <w:rPr>
            <w:rFonts w:eastAsia="MS Mincho"/>
            <w:szCs w:val="18"/>
            <w:lang w:val="en-US"/>
          </w:rPr>
          <w: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30B" w:rsidRDefault="0056130B" w:rsidP="00FB3903">
    <w:pPr>
      <w:pStyle w:val="Koptekst"/>
    </w:pPr>
    <w:r>
      <w:t>ECE/TRANS/WP.29/GRPE/2012/13</w:t>
    </w:r>
  </w:p>
  <w:p w:rsidR="0056130B" w:rsidRPr="00D45CC9" w:rsidRDefault="0056130B" w:rsidP="00FB3903">
    <w:pPr>
      <w:pStyle w:val="Koptekst"/>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30B" w:rsidRDefault="0056130B" w:rsidP="00FB3903">
    <w:pPr>
      <w:pStyle w:val="Koptekst"/>
      <w:jc w:val="right"/>
    </w:pPr>
    <w:r>
      <w:t>ECE/TRANS/WP.29/GRPE/2012/13</w:t>
    </w:r>
  </w:p>
  <w:p w:rsidR="0056130B" w:rsidRPr="00D45CC9" w:rsidRDefault="0056130B" w:rsidP="00FB3903">
    <w:pPr>
      <w:pStyle w:val="Koptekst"/>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30B" w:rsidRPr="00957CF3" w:rsidRDefault="0056130B" w:rsidP="00FB3903">
    <w:pPr>
      <w:pStyle w:val="Koptekst"/>
      <w:pBdr>
        <w:bottom w:val="none" w:sz="0" w:space="0" w:color="auto"/>
      </w:pBdr>
    </w:pPr>
    <w:r>
      <w:rPr>
        <w:noProof/>
        <w:lang w:val="nl-NL" w:eastAsia="zh-CN"/>
      </w:rPr>
      <mc:AlternateContent>
        <mc:Choice Requires="wps">
          <w:drawing>
            <wp:anchor distT="0" distB="0" distL="114300" distR="114300" simplePos="0" relativeHeight="251662336" behindDoc="0" locked="0" layoutInCell="1" allowOverlap="1">
              <wp:simplePos x="0" y="0"/>
              <wp:positionH relativeFrom="column">
                <wp:posOffset>-152400</wp:posOffset>
              </wp:positionH>
              <wp:positionV relativeFrom="paragraph">
                <wp:posOffset>-57150</wp:posOffset>
              </wp:positionV>
              <wp:extent cx="381000" cy="43434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434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30B" w:rsidRPr="00C260D9" w:rsidRDefault="0056130B" w:rsidP="00FB3903">
                          <w:r>
                            <w:rPr>
                              <w:rStyle w:val="Paginanummer"/>
                            </w:rPr>
                            <w:fldChar w:fldCharType="begin"/>
                          </w:r>
                          <w:r>
                            <w:rPr>
                              <w:rStyle w:val="Paginanummer"/>
                            </w:rPr>
                            <w:instrText xml:space="preserve"> PAGE </w:instrText>
                          </w:r>
                          <w:r>
                            <w:rPr>
                              <w:rStyle w:val="Paginanummer"/>
                            </w:rPr>
                            <w:fldChar w:fldCharType="separate"/>
                          </w:r>
                          <w:r w:rsidR="00AC7B39">
                            <w:rPr>
                              <w:rStyle w:val="Paginanummer"/>
                              <w:noProof/>
                            </w:rPr>
                            <w:t>34</w:t>
                          </w:r>
                          <w:r>
                            <w:rPr>
                              <w:rStyle w:val="Paginanummer"/>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12pt;margin-top:-4.5pt;width:30pt;height:3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" stroked="f">
              <v:textbox style="layout-flow:vertical">
                <w:txbxContent>
                  <w:p w:rsidR="0056130B" w:rsidRPr="00C260D9" w:rsidRDefault="0056130B" w:rsidP="00FB3903">
                    <w:r>
                      <w:rPr>
                        <w:rStyle w:val="Paginanummer"/>
                      </w:rPr>
                      <w:fldChar w:fldCharType="begin"/>
                    </w:r>
                    <w:r>
                      <w:rPr>
                        <w:rStyle w:val="Paginanummer"/>
                      </w:rPr>
                      <w:instrText xml:space="preserve"> PAGE </w:instrText>
                    </w:r>
                    <w:r>
                      <w:rPr>
                        <w:rStyle w:val="Paginanummer"/>
                      </w:rPr>
                      <w:fldChar w:fldCharType="separate"/>
                    </w:r>
                    <w:r w:rsidR="00AC7B39">
                      <w:rPr>
                        <w:rStyle w:val="Paginanummer"/>
                        <w:noProof/>
                      </w:rPr>
                      <w:t>34</w:t>
                    </w:r>
                    <w:r>
                      <w:rPr>
                        <w:rStyle w:val="Paginanummer"/>
                      </w:rPr>
                      <w:fldChar w:fldCharType="end"/>
                    </w:r>
                  </w:p>
                </w:txbxContent>
              </v:textbox>
            </v:shape>
          </w:pict>
        </mc:Fallback>
      </mc:AlternateContent>
    </w:r>
    <w:r>
      <w:rPr>
        <w:noProof/>
        <w:lang w:val="nl-NL" w:eastAsia="zh-CN"/>
      </w:rPr>
      <mc:AlternateContent>
        <mc:Choice Requires="wps">
          <w:drawing>
            <wp:anchor distT="0" distB="0" distL="114300" distR="114300" simplePos="0" relativeHeight="251659264" behindDoc="0" locked="1" layoutInCell="1" allowOverlap="1">
              <wp:simplePos x="0" y="0"/>
              <wp:positionH relativeFrom="page">
                <wp:posOffset>9641205</wp:posOffset>
              </wp:positionH>
              <wp:positionV relativeFrom="page">
                <wp:posOffset>540385</wp:posOffset>
              </wp:positionV>
              <wp:extent cx="222885" cy="6120130"/>
              <wp:effectExtent l="0" t="0" r="571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30B" w:rsidRPr="00456699" w:rsidRDefault="0056130B" w:rsidP="00FB3903">
                          <w:pPr>
                            <w:pStyle w:val="Koptekst"/>
                            <w:pBdr>
                              <w:bottom w:val="single" w:sz="4" w:space="1" w:color="auto"/>
                            </w:pBdr>
                            <w:rPr>
                              <w:sz w:val="20"/>
                            </w:rPr>
                          </w:pPr>
                          <w:r>
                            <w:t>ECE/TRANS/WP.29/2012/GRPE/2012/13</w:t>
                          </w:r>
                        </w:p>
                        <w:p w:rsidR="0056130B" w:rsidRDefault="0056130B" w:rsidP="00FB3903">
                          <w:pPr>
                            <w:jc w:val="right"/>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759.15pt;margin-top:42.55pt;width:17.55pt;height:48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UWjegIAAAYF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" stroked="f">
              <v:textbox style="layout-flow:vertical" inset="0,0,0,0">
                <w:txbxContent>
                  <w:p w:rsidR="0056130B" w:rsidRPr="00456699" w:rsidRDefault="0056130B" w:rsidP="00FB3903">
                    <w:pPr>
                      <w:pStyle w:val="Koptekst"/>
                      <w:pBdr>
                        <w:bottom w:val="single" w:sz="4" w:space="1" w:color="auto"/>
                      </w:pBdr>
                      <w:rPr>
                        <w:sz w:val="20"/>
                      </w:rPr>
                    </w:pPr>
                    <w:r>
                      <w:t>ECE/TRANS/WP.29/2012/GRPE/2012/13</w:t>
                    </w:r>
                  </w:p>
                  <w:p w:rsidR="0056130B" w:rsidRDefault="0056130B" w:rsidP="00FB3903">
                    <w:pPr>
                      <w:jc w:val="right"/>
                    </w:pPr>
                  </w:p>
                </w:txbxContent>
              </v:textbox>
              <w10:wrap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30B" w:rsidRPr="00D45CC9" w:rsidRDefault="0056130B" w:rsidP="00FB3903">
    <w:pPr>
      <w:pStyle w:val="Koptekst"/>
      <w:pBdr>
        <w:bottom w:val="none" w:sz="0" w:space="0" w:color="auto"/>
      </w:pBdr>
    </w:pPr>
    <w:r>
      <w:rPr>
        <w:noProof/>
        <w:lang w:val="nl-NL" w:eastAsia="zh-CN"/>
      </w:rPr>
      <mc:AlternateContent>
        <mc:Choice Requires="wps">
          <w:drawing>
            <wp:anchor distT="0" distB="0" distL="114300" distR="114300" simplePos="0" relativeHeight="251663360" behindDoc="0" locked="0" layoutInCell="1" allowOverlap="1">
              <wp:simplePos x="0" y="0"/>
              <wp:positionH relativeFrom="column">
                <wp:posOffset>-101600</wp:posOffset>
              </wp:positionH>
              <wp:positionV relativeFrom="paragraph">
                <wp:posOffset>0</wp:posOffset>
              </wp:positionV>
              <wp:extent cx="317500" cy="6515100"/>
              <wp:effectExtent l="0" t="0" r="635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6515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30B" w:rsidRDefault="0056130B" w:rsidP="00FB3903">
                          <w:pPr>
                            <w:jc w:val="right"/>
                          </w:pPr>
                          <w:r>
                            <w:rPr>
                              <w:rStyle w:val="Paginanummer"/>
                            </w:rPr>
                            <w:fldChar w:fldCharType="begin"/>
                          </w:r>
                          <w:r>
                            <w:rPr>
                              <w:rStyle w:val="Paginanummer"/>
                            </w:rPr>
                            <w:instrText xml:space="preserve"> PAGE </w:instrText>
                          </w:r>
                          <w:r>
                            <w:rPr>
                              <w:rStyle w:val="Paginanummer"/>
                            </w:rPr>
                            <w:fldChar w:fldCharType="separate"/>
                          </w:r>
                          <w:r w:rsidR="00AC7B39">
                            <w:rPr>
                              <w:rStyle w:val="Paginanummer"/>
                              <w:noProof/>
                            </w:rPr>
                            <w:t>33</w:t>
                          </w:r>
                          <w:r>
                            <w:rPr>
                              <w:rStyle w:val="Paginanummer"/>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8pt;margin-top:0;width:25pt;height:5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" stroked="f">
              <v:textbox style="layout-flow:vertical">
                <w:txbxContent>
                  <w:p w:rsidR="0056130B" w:rsidRDefault="0056130B" w:rsidP="00FB3903">
                    <w:pPr>
                      <w:jc w:val="right"/>
                    </w:pPr>
                    <w:r>
                      <w:rPr>
                        <w:rStyle w:val="Paginanummer"/>
                      </w:rPr>
                      <w:fldChar w:fldCharType="begin"/>
                    </w:r>
                    <w:r>
                      <w:rPr>
                        <w:rStyle w:val="Paginanummer"/>
                      </w:rPr>
                      <w:instrText xml:space="preserve"> PAGE </w:instrText>
                    </w:r>
                    <w:r>
                      <w:rPr>
                        <w:rStyle w:val="Paginanummer"/>
                      </w:rPr>
                      <w:fldChar w:fldCharType="separate"/>
                    </w:r>
                    <w:r w:rsidR="00AC7B39">
                      <w:rPr>
                        <w:rStyle w:val="Paginanummer"/>
                        <w:noProof/>
                      </w:rPr>
                      <w:t>33</w:t>
                    </w:r>
                    <w:r>
                      <w:rPr>
                        <w:rStyle w:val="Paginanummer"/>
                      </w:rPr>
                      <w:fldChar w:fldCharType="end"/>
                    </w:r>
                  </w:p>
                </w:txbxContent>
              </v:textbox>
            </v:shape>
          </w:pict>
        </mc:Fallback>
      </mc:AlternateContent>
    </w:r>
    <w:r>
      <w:rPr>
        <w:noProof/>
        <w:lang w:val="nl-NL" w:eastAsia="zh-CN"/>
      </w:rPr>
      <mc:AlternateContent>
        <mc:Choice Requires="wps">
          <w:drawing>
            <wp:anchor distT="0" distB="0" distL="114300" distR="114300" simplePos="0" relativeHeight="251660288" behindDoc="0" locked="1" layoutInCell="1" allowOverlap="1">
              <wp:simplePos x="0" y="0"/>
              <wp:positionH relativeFrom="page">
                <wp:posOffset>9610090</wp:posOffset>
              </wp:positionH>
              <wp:positionV relativeFrom="page">
                <wp:posOffset>560705</wp:posOffset>
              </wp:positionV>
              <wp:extent cx="222885" cy="6120130"/>
              <wp:effectExtent l="0" t="0" r="571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30B" w:rsidRPr="00456699" w:rsidRDefault="0056130B" w:rsidP="00FB3903">
                          <w:pPr>
                            <w:pStyle w:val="Koptekst"/>
                            <w:pBdr>
                              <w:bottom w:val="single" w:sz="4" w:space="1" w:color="auto"/>
                            </w:pBdr>
                            <w:jc w:val="right"/>
                            <w:rPr>
                              <w:sz w:val="20"/>
                            </w:rPr>
                          </w:pPr>
                          <w:r>
                            <w:t>ECE/TRANS/WP.29/2012/GRPE/2012/13</w:t>
                          </w:r>
                        </w:p>
                        <w:p w:rsidR="0056130B" w:rsidRDefault="0056130B" w:rsidP="00FB3903">
                          <w:pPr>
                            <w:jc w:val="right"/>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756.7pt;margin-top:44.15pt;width:17.55pt;height:48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" stroked="f">
              <v:textbox style="layout-flow:vertical" inset="0,0,0,0">
                <w:txbxContent>
                  <w:p w:rsidR="0056130B" w:rsidRPr="00456699" w:rsidRDefault="0056130B" w:rsidP="00FB3903">
                    <w:pPr>
                      <w:pStyle w:val="Koptekst"/>
                      <w:pBdr>
                        <w:bottom w:val="single" w:sz="4" w:space="1" w:color="auto"/>
                      </w:pBdr>
                      <w:jc w:val="right"/>
                      <w:rPr>
                        <w:sz w:val="20"/>
                      </w:rPr>
                    </w:pPr>
                    <w:r>
                      <w:t>ECE/TRANS/WP.29/2012/GRPE/2012/13</w:t>
                    </w:r>
                  </w:p>
                  <w:p w:rsidR="0056130B" w:rsidRDefault="0056130B" w:rsidP="00FB3903">
                    <w:pPr>
                      <w:jc w:val="right"/>
                    </w:pPr>
                  </w:p>
                </w:txbxContent>
              </v:textbox>
              <w10:wrap anchorx="page" anchory="page"/>
              <w10:anchorlock/>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30B" w:rsidRPr="00D45CC9" w:rsidRDefault="0056130B">
    <w:pPr>
      <w:pStyle w:val="Koptekst"/>
    </w:pPr>
    <w:r>
      <w:t>ECE/TRANS/WP.29/GRPE…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30B" w:rsidRPr="00D45CC9" w:rsidRDefault="0056130B" w:rsidP="00D45CC9">
    <w:pPr>
      <w:pStyle w:val="Koptekst"/>
      <w:jc w:val="right"/>
    </w:pPr>
    <w:r>
      <w:t>ECE/TRANS/WP.29/GRPE…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5B7AE49A"/>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122A4B5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8A541A70"/>
    <w:lvl w:ilvl="0">
      <w:start w:val="1"/>
      <w:numFmt w:val="bullet"/>
      <w:pStyle w:val="berschrift4n"/>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kelsectie"/>
    <w:lvl w:ilvl="0">
      <w:start w:val="1"/>
      <w:numFmt w:val="upperRoman"/>
      <w:pStyle w:val="ParaNo"/>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F364BA6"/>
    <w:multiLevelType w:val="multilevel"/>
    <w:tmpl w:val="9A2AD1CC"/>
    <w:name w:val="GRPE style 1"/>
    <w:styleLink w:val="GRPEstyle1"/>
    <w:lvl w:ilvl="0">
      <w:start w:val="1"/>
      <w:numFmt w:val="decimal"/>
      <w:lvlText w:val="%1."/>
      <w:lvlJc w:val="left"/>
      <w:pPr>
        <w:tabs>
          <w:tab w:val="num" w:pos="1134"/>
        </w:tabs>
        <w:ind w:left="1134" w:hanging="1134"/>
      </w:pPr>
      <w:rPr>
        <w:rFonts w:cs="Times New Roman" w:hint="default"/>
        <w:u w:val="none"/>
      </w:rPr>
    </w:lvl>
    <w:lvl w:ilvl="1">
      <w:start w:val="1"/>
      <w:numFmt w:val="decimal"/>
      <w:lvlText w:val="%1.%2."/>
      <w:lvlJc w:val="left"/>
      <w:pPr>
        <w:tabs>
          <w:tab w:val="num" w:pos="1134"/>
        </w:tabs>
        <w:ind w:left="1134" w:hanging="1134"/>
      </w:pPr>
      <w:rPr>
        <w:rFonts w:cs="Times New Roman" w:hint="default"/>
        <w:u w:val="none"/>
      </w:rPr>
    </w:lvl>
    <w:lvl w:ilvl="2">
      <w:start w:val="1"/>
      <w:numFmt w:val="decimal"/>
      <w:lvlText w:val="%1.%2.%3."/>
      <w:lvlJc w:val="left"/>
      <w:pPr>
        <w:tabs>
          <w:tab w:val="num" w:pos="1134"/>
        </w:tabs>
        <w:ind w:left="1134" w:hanging="1134"/>
      </w:pPr>
      <w:rPr>
        <w:rFonts w:cs="Times New Roman" w:hint="default"/>
        <w:u w:val="none"/>
      </w:rPr>
    </w:lvl>
    <w:lvl w:ilvl="3">
      <w:start w:val="1"/>
      <w:numFmt w:val="decimal"/>
      <w:lvlText w:val="%1.%2.%3.%4."/>
      <w:lvlJc w:val="left"/>
      <w:pPr>
        <w:tabs>
          <w:tab w:val="num" w:pos="1134"/>
        </w:tabs>
        <w:ind w:left="1134" w:hanging="1134"/>
      </w:pPr>
      <w:rPr>
        <w:rFonts w:cs="Times New Roman" w:hint="default"/>
        <w:u w:val="none"/>
      </w:rPr>
    </w:lvl>
    <w:lvl w:ilvl="4">
      <w:start w:val="1"/>
      <w:numFmt w:val="decimal"/>
      <w:lvlText w:val="%1.%2.%3.%4.%5."/>
      <w:lvlJc w:val="left"/>
      <w:pPr>
        <w:tabs>
          <w:tab w:val="num" w:pos="1134"/>
        </w:tabs>
        <w:ind w:left="1134" w:hanging="1134"/>
      </w:pPr>
      <w:rPr>
        <w:rFonts w:cs="Times New Roman" w:hint="default"/>
        <w:u w:val="none"/>
      </w:rPr>
    </w:lvl>
    <w:lvl w:ilvl="5">
      <w:start w:val="1"/>
      <w:numFmt w:val="decimal"/>
      <w:lvlText w:val="%1.%2.%3.%4.%5.%6."/>
      <w:lvlJc w:val="left"/>
      <w:pPr>
        <w:tabs>
          <w:tab w:val="num" w:pos="1134"/>
        </w:tabs>
        <w:ind w:left="1134" w:hanging="1134"/>
      </w:pPr>
      <w:rPr>
        <w:rFonts w:cs="Times New Roman" w:hint="default"/>
        <w:u w:val="none"/>
      </w:rPr>
    </w:lvl>
    <w:lvl w:ilvl="6">
      <w:start w:val="1"/>
      <w:numFmt w:val="decimal"/>
      <w:lvlText w:val="%1.%2.%3.%4.%5.%6.%7."/>
      <w:lvlJc w:val="left"/>
      <w:pPr>
        <w:tabs>
          <w:tab w:val="num" w:pos="1134"/>
        </w:tabs>
        <w:ind w:left="1134" w:hanging="1134"/>
      </w:pPr>
      <w:rPr>
        <w:rFonts w:cs="Times New Roman" w:hint="default"/>
        <w:u w:val="none"/>
      </w:rPr>
    </w:lvl>
    <w:lvl w:ilvl="7">
      <w:start w:val="1"/>
      <w:numFmt w:val="decimal"/>
      <w:lvlText w:val="%1.%2.%3.%4.%5.%6.%7.%8."/>
      <w:lvlJc w:val="left"/>
      <w:pPr>
        <w:tabs>
          <w:tab w:val="num" w:pos="1134"/>
        </w:tabs>
        <w:ind w:left="1134" w:hanging="1134"/>
      </w:pPr>
      <w:rPr>
        <w:rFonts w:cs="Times New Roman" w:hint="default"/>
        <w:u w:val="none"/>
      </w:rPr>
    </w:lvl>
    <w:lvl w:ilvl="8">
      <w:start w:val="1"/>
      <w:numFmt w:val="decimal"/>
      <w:lvlText w:val="%1.%2.%3.%4.%5.%6.%7.%8.%9."/>
      <w:lvlJc w:val="left"/>
      <w:pPr>
        <w:tabs>
          <w:tab w:val="num" w:pos="1134"/>
        </w:tabs>
        <w:ind w:left="1134" w:hanging="1134"/>
      </w:pPr>
      <w:rPr>
        <w:rFonts w:cs="Times New Roman" w:hint="default"/>
        <w:u w:val="none"/>
      </w:rPr>
    </w:lvl>
  </w:abstractNum>
  <w:abstractNum w:abstractNumId="12">
    <w:nsid w:val="129349CF"/>
    <w:multiLevelType w:val="multilevel"/>
    <w:tmpl w:val="71146AFA"/>
    <w:styleLink w:val="Listeencours1"/>
    <w:lvl w:ilvl="0">
      <w:start w:val="1"/>
      <w:numFmt w:val="decimal"/>
      <w:lvlText w:val="%1."/>
      <w:lvlJc w:val="left"/>
      <w:pPr>
        <w:tabs>
          <w:tab w:val="num" w:pos="1440"/>
        </w:tabs>
        <w:ind w:left="1440" w:hanging="10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DBC64AB"/>
    <w:multiLevelType w:val="hybridMultilevel"/>
    <w:tmpl w:val="2E50F8FE"/>
    <w:lvl w:ilvl="0" w:tplc="FFFFFFFF">
      <w:start w:val="1"/>
      <w:numFmt w:val="upperRoman"/>
      <w:pStyle w:val="HChGTNR14ptboldindentionleft0cm"/>
      <w:lvlText w:val="%1."/>
      <w:lvlJc w:val="left"/>
      <w:pPr>
        <w:tabs>
          <w:tab w:val="num" w:pos="1420"/>
        </w:tabs>
        <w:ind w:left="1420" w:hanging="720"/>
      </w:pPr>
      <w:rPr>
        <w:rFonts w:hint="default"/>
      </w:rPr>
    </w:lvl>
    <w:lvl w:ilvl="1" w:tplc="FFFFFFFF" w:tentative="1">
      <w:start w:val="1"/>
      <w:numFmt w:val="lowerLetter"/>
      <w:lvlText w:val="%2."/>
      <w:lvlJc w:val="left"/>
      <w:pPr>
        <w:tabs>
          <w:tab w:val="num" w:pos="1780"/>
        </w:tabs>
        <w:ind w:left="1780" w:hanging="360"/>
      </w:pPr>
    </w:lvl>
    <w:lvl w:ilvl="2" w:tplc="FFFFFFFF" w:tentative="1">
      <w:start w:val="1"/>
      <w:numFmt w:val="lowerRoman"/>
      <w:lvlText w:val="%3."/>
      <w:lvlJc w:val="right"/>
      <w:pPr>
        <w:tabs>
          <w:tab w:val="num" w:pos="2500"/>
        </w:tabs>
        <w:ind w:left="2500" w:hanging="180"/>
      </w:pPr>
    </w:lvl>
    <w:lvl w:ilvl="3" w:tplc="FFFFFFFF" w:tentative="1">
      <w:start w:val="1"/>
      <w:numFmt w:val="decimal"/>
      <w:lvlText w:val="%4."/>
      <w:lvlJc w:val="left"/>
      <w:pPr>
        <w:tabs>
          <w:tab w:val="num" w:pos="3220"/>
        </w:tabs>
        <w:ind w:left="3220" w:hanging="360"/>
      </w:pPr>
    </w:lvl>
    <w:lvl w:ilvl="4" w:tplc="FFFFFFFF" w:tentative="1">
      <w:start w:val="1"/>
      <w:numFmt w:val="lowerLetter"/>
      <w:lvlText w:val="%5."/>
      <w:lvlJc w:val="left"/>
      <w:pPr>
        <w:tabs>
          <w:tab w:val="num" w:pos="3940"/>
        </w:tabs>
        <w:ind w:left="3940" w:hanging="360"/>
      </w:pPr>
    </w:lvl>
    <w:lvl w:ilvl="5" w:tplc="FFFFFFFF" w:tentative="1">
      <w:start w:val="1"/>
      <w:numFmt w:val="lowerRoman"/>
      <w:lvlText w:val="%6."/>
      <w:lvlJc w:val="right"/>
      <w:pPr>
        <w:tabs>
          <w:tab w:val="num" w:pos="4660"/>
        </w:tabs>
        <w:ind w:left="4660" w:hanging="180"/>
      </w:pPr>
    </w:lvl>
    <w:lvl w:ilvl="6" w:tplc="FFFFFFFF" w:tentative="1">
      <w:start w:val="1"/>
      <w:numFmt w:val="decimal"/>
      <w:lvlText w:val="%7."/>
      <w:lvlJc w:val="left"/>
      <w:pPr>
        <w:tabs>
          <w:tab w:val="num" w:pos="5380"/>
        </w:tabs>
        <w:ind w:left="5380" w:hanging="360"/>
      </w:pPr>
    </w:lvl>
    <w:lvl w:ilvl="7" w:tplc="FFFFFFFF" w:tentative="1">
      <w:start w:val="1"/>
      <w:numFmt w:val="lowerLetter"/>
      <w:lvlText w:val="%8."/>
      <w:lvlJc w:val="left"/>
      <w:pPr>
        <w:tabs>
          <w:tab w:val="num" w:pos="6100"/>
        </w:tabs>
        <w:ind w:left="6100" w:hanging="360"/>
      </w:pPr>
    </w:lvl>
    <w:lvl w:ilvl="8" w:tplc="FFFFFFFF" w:tentative="1">
      <w:start w:val="1"/>
      <w:numFmt w:val="lowerRoman"/>
      <w:lvlText w:val="%9."/>
      <w:lvlJc w:val="right"/>
      <w:pPr>
        <w:tabs>
          <w:tab w:val="num" w:pos="6820"/>
        </w:tabs>
        <w:ind w:left="6820" w:hanging="180"/>
      </w:pPr>
    </w:lvl>
  </w:abstractNum>
  <w:abstractNum w:abstractNumId="15">
    <w:nsid w:val="1F5078CF"/>
    <w:multiLevelType w:val="hybridMultilevel"/>
    <w:tmpl w:val="98BC13FC"/>
    <w:lvl w:ilvl="0" w:tplc="2FA2B25C">
      <w:start w:val="1"/>
      <w:numFmt w:val="decimal"/>
      <w:pStyle w:val="tableauchiffres"/>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17">
    <w:nsid w:val="24906EF8"/>
    <w:multiLevelType w:val="hybridMultilevel"/>
    <w:tmpl w:val="FE349C46"/>
    <w:lvl w:ilvl="0" w:tplc="DECE2B72">
      <w:start w:val="1"/>
      <w:numFmt w:val="lowerLetter"/>
      <w:pStyle w:val="SectionTitle"/>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2B3F49C6"/>
    <w:multiLevelType w:val="singleLevel"/>
    <w:tmpl w:val="E94C9216"/>
    <w:lvl w:ilvl="0">
      <w:start w:val="1"/>
      <w:numFmt w:val="lowerRoman"/>
      <w:pStyle w:val="berschrift1-3"/>
      <w:lvlText w:val="(%1)"/>
      <w:lvlJc w:val="right"/>
      <w:pPr>
        <w:tabs>
          <w:tab w:val="num" w:pos="2160"/>
        </w:tabs>
        <w:ind w:left="2160" w:hanging="516"/>
      </w:pPr>
    </w:lvl>
  </w:abstractNum>
  <w:abstractNum w:abstractNumId="2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21">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22">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24">
    <w:nsid w:val="54593082"/>
    <w:multiLevelType w:val="singleLevel"/>
    <w:tmpl w:val="EDE069AC"/>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5">
    <w:nsid w:val="596D67A1"/>
    <w:multiLevelType w:val="singleLevel"/>
    <w:tmpl w:val="9AC8831A"/>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6">
    <w:nsid w:val="5C626589"/>
    <w:multiLevelType w:val="multilevel"/>
    <w:tmpl w:val="6A2EBF0C"/>
    <w:styleLink w:val="CurrentList1"/>
    <w:lvl w:ilvl="0">
      <w:start w:val="1"/>
      <w:numFmt w:val="decimal"/>
      <w:lvlRestart w:val="0"/>
      <w:lvlText w:val="%1."/>
      <w:lvlJc w:val="left"/>
      <w:pPr>
        <w:tabs>
          <w:tab w:val="num" w:pos="850"/>
        </w:tabs>
        <w:ind w:left="850" w:hanging="850"/>
      </w:pPr>
      <w:rPr>
        <w:rFonts w:cs="Times New Roman" w:hint="default"/>
      </w:rPr>
    </w:lvl>
    <w:lvl w:ilvl="1">
      <w:start w:val="1"/>
      <w:numFmt w:val="decimal"/>
      <w:lvlText w:val="%1.%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hint="default"/>
      </w:rPr>
    </w:lvl>
    <w:lvl w:ilvl="3">
      <w:start w:val="4"/>
      <w:numFmt w:val="decimal"/>
      <w:lvlText w:val="%4.2.1."/>
      <w:lvlJc w:val="left"/>
      <w:pPr>
        <w:tabs>
          <w:tab w:val="num" w:pos="1210"/>
        </w:tabs>
        <w:ind w:left="1210"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5EF779A6"/>
    <w:multiLevelType w:val="singleLevel"/>
    <w:tmpl w:val="C4347D46"/>
    <w:lvl w:ilvl="0">
      <w:start w:val="1"/>
      <w:numFmt w:val="decimal"/>
      <w:lvlRestart w:val="0"/>
      <w:pStyle w:val="Considrant"/>
      <w:lvlText w:val="(%1)"/>
      <w:lvlJc w:val="left"/>
      <w:pPr>
        <w:tabs>
          <w:tab w:val="num" w:pos="709"/>
        </w:tabs>
        <w:ind w:left="709" w:hanging="709"/>
      </w:pPr>
      <w:rPr>
        <w:rFonts w:cs="Times New Roman"/>
      </w:rPr>
    </w:lvl>
  </w:abstractNum>
  <w:abstractNum w:abstractNumId="28">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9">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0">
    <w:nsid w:val="606677AE"/>
    <w:multiLevelType w:val="multilevel"/>
    <w:tmpl w:val="0409001F"/>
    <w:styleLink w:val="111111"/>
    <w:lvl w:ilvl="0">
      <w:start w:val="1"/>
      <w:numFmt w:val="decimal"/>
      <w:pStyle w:val="GRPEtitre1"/>
      <w:lvlText w:val="%1."/>
      <w:lvlJc w:val="left"/>
      <w:pPr>
        <w:tabs>
          <w:tab w:val="num" w:pos="360"/>
        </w:tabs>
        <w:ind w:left="360" w:hanging="360"/>
      </w:pPr>
    </w:lvl>
    <w:lvl w:ilvl="1">
      <w:start w:val="1"/>
      <w:numFmt w:val="decimal"/>
      <w:pStyle w:val="GRPEtitre2"/>
      <w:lvlText w:val="%1.%2."/>
      <w:lvlJc w:val="left"/>
      <w:pPr>
        <w:tabs>
          <w:tab w:val="num" w:pos="792"/>
        </w:tabs>
        <w:ind w:left="792" w:hanging="432"/>
      </w:pPr>
    </w:lvl>
    <w:lvl w:ilvl="2">
      <w:start w:val="1"/>
      <w:numFmt w:val="decimal"/>
      <w:pStyle w:val="GRPEtitre3"/>
      <w:lvlText w:val="%1.%2.%3."/>
      <w:lvlJc w:val="left"/>
      <w:pPr>
        <w:tabs>
          <w:tab w:val="num" w:pos="1224"/>
        </w:tabs>
        <w:ind w:left="1224" w:hanging="504"/>
      </w:pPr>
    </w:lvl>
    <w:lvl w:ilvl="3">
      <w:start w:val="1"/>
      <w:numFmt w:val="decimal"/>
      <w:pStyle w:val="GRPEtitre4"/>
      <w:lvlText w:val="%1.%2.%3.%4."/>
      <w:lvlJc w:val="left"/>
      <w:pPr>
        <w:tabs>
          <w:tab w:val="num" w:pos="1728"/>
        </w:tabs>
        <w:ind w:left="1728" w:hanging="648"/>
      </w:pPr>
    </w:lvl>
    <w:lvl w:ilvl="4">
      <w:start w:val="1"/>
      <w:numFmt w:val="decimal"/>
      <w:pStyle w:val="GRPEtitre5"/>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81E2619"/>
    <w:multiLevelType w:val="hybridMultilevel"/>
    <w:tmpl w:val="9CFA92C6"/>
    <w:lvl w:ilvl="0" w:tplc="E0E696E6">
      <w:start w:val="2"/>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4">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5">
    <w:nsid w:val="727135C1"/>
    <w:multiLevelType w:val="multilevel"/>
    <w:tmpl w:val="1A4EA210"/>
    <w:lvl w:ilvl="0">
      <w:start w:val="1"/>
      <w:numFmt w:val="lowerLetter"/>
      <w:pStyle w:val="GRPEliste1"/>
      <w:lvlText w:val="(%1)"/>
      <w:lvlJc w:val="left"/>
      <w:pPr>
        <w:tabs>
          <w:tab w:val="num" w:pos="1701"/>
        </w:tabs>
        <w:ind w:left="1701"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nsid w:val="736F3AB0"/>
    <w:multiLevelType w:val="hybridMultilevel"/>
    <w:tmpl w:val="DBE21528"/>
    <w:lvl w:ilvl="0" w:tplc="FFFFFFFF">
      <w:start w:val="1"/>
      <w:numFmt w:val="bullet"/>
      <w:pStyle w:val="GRPEliste2"/>
      <w:lvlText w:val="-"/>
      <w:lvlJc w:val="left"/>
      <w:pPr>
        <w:ind w:left="1494" w:hanging="360"/>
      </w:pPr>
      <w:rPr>
        <w:rFonts w:ascii="Times New Roman" w:hAnsi="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9">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41">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0"/>
  </w:num>
  <w:num w:numId="12">
    <w:abstractNumId w:val="13"/>
  </w:num>
  <w:num w:numId="13">
    <w:abstractNumId w:val="10"/>
  </w:num>
  <w:num w:numId="14">
    <w:abstractNumId w:val="32"/>
  </w:num>
  <w:num w:numId="15">
    <w:abstractNumId w:val="37"/>
  </w:num>
  <w:num w:numId="16">
    <w:abstractNumId w:val="15"/>
  </w:num>
  <w:num w:numId="17">
    <w:abstractNumId w:val="19"/>
  </w:num>
  <w:num w:numId="18">
    <w:abstractNumId w:val="17"/>
  </w:num>
  <w:num w:numId="19">
    <w:abstractNumId w:val="33"/>
  </w:num>
  <w:num w:numId="20">
    <w:abstractNumId w:val="14"/>
  </w:num>
  <w:num w:numId="21">
    <w:abstractNumId w:val="35"/>
  </w:num>
  <w:num w:numId="22">
    <w:abstractNumId w:val="20"/>
  </w:num>
  <w:num w:numId="23">
    <w:abstractNumId w:val="23"/>
  </w:num>
  <w:num w:numId="24">
    <w:abstractNumId w:val="34"/>
  </w:num>
  <w:num w:numId="25">
    <w:abstractNumId w:val="21"/>
  </w:num>
  <w:num w:numId="26">
    <w:abstractNumId w:val="31"/>
  </w:num>
  <w:num w:numId="27">
    <w:abstractNumId w:val="25"/>
  </w:num>
  <w:num w:numId="28">
    <w:abstractNumId w:val="38"/>
  </w:num>
  <w:num w:numId="29">
    <w:abstractNumId w:val="41"/>
  </w:num>
  <w:num w:numId="30">
    <w:abstractNumId w:val="39"/>
  </w:num>
  <w:num w:numId="31">
    <w:abstractNumId w:val="27"/>
  </w:num>
  <w:num w:numId="32">
    <w:abstractNumId w:val="26"/>
  </w:num>
  <w:num w:numId="33">
    <w:abstractNumId w:val="16"/>
  </w:num>
  <w:num w:numId="34">
    <w:abstractNumId w:val="22"/>
  </w:num>
  <w:num w:numId="35">
    <w:abstractNumId w:val="18"/>
  </w:num>
  <w:num w:numId="36">
    <w:abstractNumId w:val="40"/>
  </w:num>
  <w:num w:numId="37">
    <w:abstractNumId w:val="24"/>
  </w:num>
  <w:num w:numId="38">
    <w:abstractNumId w:val="29"/>
  </w:num>
  <w:num w:numId="39">
    <w:abstractNumId w:val="28"/>
  </w:num>
  <w:num w:numId="40">
    <w:abstractNumId w:val="36"/>
  </w:num>
  <w:num w:numId="41">
    <w:abstractNumId w:val="12"/>
  </w:num>
  <w:num w:numId="42">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CC9"/>
    <w:rsid w:val="00002EAF"/>
    <w:rsid w:val="0000416D"/>
    <w:rsid w:val="00010ADC"/>
    <w:rsid w:val="0001163B"/>
    <w:rsid w:val="00012908"/>
    <w:rsid w:val="000172CB"/>
    <w:rsid w:val="00020790"/>
    <w:rsid w:val="00020908"/>
    <w:rsid w:val="000246CC"/>
    <w:rsid w:val="00025AFC"/>
    <w:rsid w:val="000314AD"/>
    <w:rsid w:val="00031C23"/>
    <w:rsid w:val="00040591"/>
    <w:rsid w:val="000405D9"/>
    <w:rsid w:val="000424F0"/>
    <w:rsid w:val="00045DFD"/>
    <w:rsid w:val="00046B1F"/>
    <w:rsid w:val="000475DB"/>
    <w:rsid w:val="00050F6B"/>
    <w:rsid w:val="00052635"/>
    <w:rsid w:val="00052C63"/>
    <w:rsid w:val="00052F85"/>
    <w:rsid w:val="00054B69"/>
    <w:rsid w:val="00054D92"/>
    <w:rsid w:val="000577B6"/>
    <w:rsid w:val="00057E97"/>
    <w:rsid w:val="000646F4"/>
    <w:rsid w:val="00066D3B"/>
    <w:rsid w:val="00070A26"/>
    <w:rsid w:val="0007134E"/>
    <w:rsid w:val="00072C8C"/>
    <w:rsid w:val="000733B5"/>
    <w:rsid w:val="00073E4C"/>
    <w:rsid w:val="00081815"/>
    <w:rsid w:val="000840B6"/>
    <w:rsid w:val="00087B2E"/>
    <w:rsid w:val="0009074D"/>
    <w:rsid w:val="00091C16"/>
    <w:rsid w:val="000931C0"/>
    <w:rsid w:val="000935AB"/>
    <w:rsid w:val="00097EF2"/>
    <w:rsid w:val="000A1F50"/>
    <w:rsid w:val="000A27AC"/>
    <w:rsid w:val="000A2FB0"/>
    <w:rsid w:val="000A35B7"/>
    <w:rsid w:val="000A5442"/>
    <w:rsid w:val="000B0595"/>
    <w:rsid w:val="000B175B"/>
    <w:rsid w:val="000B2F02"/>
    <w:rsid w:val="000B3A0F"/>
    <w:rsid w:val="000B4D21"/>
    <w:rsid w:val="000B4EF7"/>
    <w:rsid w:val="000B7539"/>
    <w:rsid w:val="000C1495"/>
    <w:rsid w:val="000C1AB3"/>
    <w:rsid w:val="000C1ACC"/>
    <w:rsid w:val="000C2C03"/>
    <w:rsid w:val="000C2D2E"/>
    <w:rsid w:val="000C376C"/>
    <w:rsid w:val="000C3F7F"/>
    <w:rsid w:val="000C3F89"/>
    <w:rsid w:val="000C66C8"/>
    <w:rsid w:val="000C6F16"/>
    <w:rsid w:val="000D0D90"/>
    <w:rsid w:val="000D64F9"/>
    <w:rsid w:val="000E0415"/>
    <w:rsid w:val="000E0854"/>
    <w:rsid w:val="000E1D94"/>
    <w:rsid w:val="000E4D42"/>
    <w:rsid w:val="000E5276"/>
    <w:rsid w:val="000F47F4"/>
    <w:rsid w:val="000F7F91"/>
    <w:rsid w:val="00101C69"/>
    <w:rsid w:val="001052FD"/>
    <w:rsid w:val="001067FA"/>
    <w:rsid w:val="00107257"/>
    <w:rsid w:val="001103AA"/>
    <w:rsid w:val="0011616E"/>
    <w:rsid w:val="0011666B"/>
    <w:rsid w:val="001215AD"/>
    <w:rsid w:val="00122970"/>
    <w:rsid w:val="001243AB"/>
    <w:rsid w:val="0012498C"/>
    <w:rsid w:val="00124B1B"/>
    <w:rsid w:val="001250C1"/>
    <w:rsid w:val="00131EAA"/>
    <w:rsid w:val="001418F0"/>
    <w:rsid w:val="00142E1A"/>
    <w:rsid w:val="00145974"/>
    <w:rsid w:val="001476A6"/>
    <w:rsid w:val="00151C46"/>
    <w:rsid w:val="00152AA2"/>
    <w:rsid w:val="001545A5"/>
    <w:rsid w:val="00157968"/>
    <w:rsid w:val="001640CD"/>
    <w:rsid w:val="00165F3A"/>
    <w:rsid w:val="0016700E"/>
    <w:rsid w:val="00173105"/>
    <w:rsid w:val="00174F20"/>
    <w:rsid w:val="00182290"/>
    <w:rsid w:val="00193FAC"/>
    <w:rsid w:val="00194420"/>
    <w:rsid w:val="00195D6F"/>
    <w:rsid w:val="00197992"/>
    <w:rsid w:val="001A074E"/>
    <w:rsid w:val="001A3494"/>
    <w:rsid w:val="001A3955"/>
    <w:rsid w:val="001A5E0D"/>
    <w:rsid w:val="001A6671"/>
    <w:rsid w:val="001A78A6"/>
    <w:rsid w:val="001A7CE2"/>
    <w:rsid w:val="001B01B4"/>
    <w:rsid w:val="001B4B04"/>
    <w:rsid w:val="001C6663"/>
    <w:rsid w:val="001C73CA"/>
    <w:rsid w:val="001C7895"/>
    <w:rsid w:val="001C7B02"/>
    <w:rsid w:val="001D0C8C"/>
    <w:rsid w:val="001D1419"/>
    <w:rsid w:val="001D26DF"/>
    <w:rsid w:val="001D2E31"/>
    <w:rsid w:val="001D3A03"/>
    <w:rsid w:val="001D6001"/>
    <w:rsid w:val="001D684A"/>
    <w:rsid w:val="001E3759"/>
    <w:rsid w:val="001E44EA"/>
    <w:rsid w:val="001E5922"/>
    <w:rsid w:val="001E7B67"/>
    <w:rsid w:val="001F0A89"/>
    <w:rsid w:val="001F21AD"/>
    <w:rsid w:val="00202DA8"/>
    <w:rsid w:val="0020452E"/>
    <w:rsid w:val="002077C3"/>
    <w:rsid w:val="00210443"/>
    <w:rsid w:val="00211E0B"/>
    <w:rsid w:val="00212BB8"/>
    <w:rsid w:val="0021442B"/>
    <w:rsid w:val="00214974"/>
    <w:rsid w:val="00214A53"/>
    <w:rsid w:val="0021639D"/>
    <w:rsid w:val="002177AC"/>
    <w:rsid w:val="00227CE6"/>
    <w:rsid w:val="0023123D"/>
    <w:rsid w:val="0023259E"/>
    <w:rsid w:val="00234138"/>
    <w:rsid w:val="002365D1"/>
    <w:rsid w:val="0024299B"/>
    <w:rsid w:val="002450A2"/>
    <w:rsid w:val="0024772E"/>
    <w:rsid w:val="00253A44"/>
    <w:rsid w:val="00254208"/>
    <w:rsid w:val="002549AF"/>
    <w:rsid w:val="00263E13"/>
    <w:rsid w:val="00264FD3"/>
    <w:rsid w:val="0026637B"/>
    <w:rsid w:val="00266D94"/>
    <w:rsid w:val="00267F5F"/>
    <w:rsid w:val="0027635E"/>
    <w:rsid w:val="0027778F"/>
    <w:rsid w:val="002806CE"/>
    <w:rsid w:val="00282FBC"/>
    <w:rsid w:val="00285DE8"/>
    <w:rsid w:val="00286A18"/>
    <w:rsid w:val="00286B4D"/>
    <w:rsid w:val="00287B01"/>
    <w:rsid w:val="00291F42"/>
    <w:rsid w:val="002A0FFD"/>
    <w:rsid w:val="002A4914"/>
    <w:rsid w:val="002A54F6"/>
    <w:rsid w:val="002A6964"/>
    <w:rsid w:val="002A77EE"/>
    <w:rsid w:val="002B4850"/>
    <w:rsid w:val="002B53DC"/>
    <w:rsid w:val="002C30EA"/>
    <w:rsid w:val="002C3E6E"/>
    <w:rsid w:val="002D174D"/>
    <w:rsid w:val="002D2433"/>
    <w:rsid w:val="002D4643"/>
    <w:rsid w:val="002E08D3"/>
    <w:rsid w:val="002E15DE"/>
    <w:rsid w:val="002E33A0"/>
    <w:rsid w:val="002E3B29"/>
    <w:rsid w:val="002E554D"/>
    <w:rsid w:val="002E7702"/>
    <w:rsid w:val="002F033D"/>
    <w:rsid w:val="002F0DA4"/>
    <w:rsid w:val="002F175C"/>
    <w:rsid w:val="002F2548"/>
    <w:rsid w:val="002F4155"/>
    <w:rsid w:val="002F6B3B"/>
    <w:rsid w:val="002F7DE0"/>
    <w:rsid w:val="003007CC"/>
    <w:rsid w:val="00302E18"/>
    <w:rsid w:val="0030555B"/>
    <w:rsid w:val="00307164"/>
    <w:rsid w:val="003072DF"/>
    <w:rsid w:val="003145E4"/>
    <w:rsid w:val="003229D8"/>
    <w:rsid w:val="00324864"/>
    <w:rsid w:val="00324E11"/>
    <w:rsid w:val="0032522E"/>
    <w:rsid w:val="00333790"/>
    <w:rsid w:val="00334573"/>
    <w:rsid w:val="00334FE9"/>
    <w:rsid w:val="0033630B"/>
    <w:rsid w:val="00337C05"/>
    <w:rsid w:val="00344CED"/>
    <w:rsid w:val="00345FA4"/>
    <w:rsid w:val="003460FC"/>
    <w:rsid w:val="00351C7D"/>
    <w:rsid w:val="00352709"/>
    <w:rsid w:val="00357B91"/>
    <w:rsid w:val="003619B5"/>
    <w:rsid w:val="00361AC3"/>
    <w:rsid w:val="00365763"/>
    <w:rsid w:val="003710C3"/>
    <w:rsid w:val="00371178"/>
    <w:rsid w:val="00376189"/>
    <w:rsid w:val="003831BA"/>
    <w:rsid w:val="0038490A"/>
    <w:rsid w:val="003857A5"/>
    <w:rsid w:val="00386A4B"/>
    <w:rsid w:val="0038705A"/>
    <w:rsid w:val="003900DB"/>
    <w:rsid w:val="00392E47"/>
    <w:rsid w:val="003933EA"/>
    <w:rsid w:val="003A0D28"/>
    <w:rsid w:val="003A4C25"/>
    <w:rsid w:val="003A5B22"/>
    <w:rsid w:val="003A6810"/>
    <w:rsid w:val="003B1BC5"/>
    <w:rsid w:val="003B2552"/>
    <w:rsid w:val="003B5254"/>
    <w:rsid w:val="003C01C3"/>
    <w:rsid w:val="003C104B"/>
    <w:rsid w:val="003C2CC4"/>
    <w:rsid w:val="003C534D"/>
    <w:rsid w:val="003C54CA"/>
    <w:rsid w:val="003C57E6"/>
    <w:rsid w:val="003C6F87"/>
    <w:rsid w:val="003D041D"/>
    <w:rsid w:val="003D0AC1"/>
    <w:rsid w:val="003D301C"/>
    <w:rsid w:val="003D4784"/>
    <w:rsid w:val="003D481B"/>
    <w:rsid w:val="003D4909"/>
    <w:rsid w:val="003D4B23"/>
    <w:rsid w:val="003D66B8"/>
    <w:rsid w:val="003D6B33"/>
    <w:rsid w:val="003D6E3C"/>
    <w:rsid w:val="003D79ED"/>
    <w:rsid w:val="003E10CF"/>
    <w:rsid w:val="003E130E"/>
    <w:rsid w:val="003E37E2"/>
    <w:rsid w:val="003E43C7"/>
    <w:rsid w:val="003E4BB1"/>
    <w:rsid w:val="003E7B4B"/>
    <w:rsid w:val="003F66FA"/>
    <w:rsid w:val="0040013F"/>
    <w:rsid w:val="00400A0E"/>
    <w:rsid w:val="00401E80"/>
    <w:rsid w:val="00403443"/>
    <w:rsid w:val="004045DA"/>
    <w:rsid w:val="00405056"/>
    <w:rsid w:val="00405502"/>
    <w:rsid w:val="00405AFB"/>
    <w:rsid w:val="00407F84"/>
    <w:rsid w:val="00410462"/>
    <w:rsid w:val="00410C89"/>
    <w:rsid w:val="00411B4B"/>
    <w:rsid w:val="00414B03"/>
    <w:rsid w:val="00416D0A"/>
    <w:rsid w:val="00417092"/>
    <w:rsid w:val="0042039F"/>
    <w:rsid w:val="00421DAB"/>
    <w:rsid w:val="00422E03"/>
    <w:rsid w:val="00425DD1"/>
    <w:rsid w:val="00426B9B"/>
    <w:rsid w:val="004325CB"/>
    <w:rsid w:val="00441775"/>
    <w:rsid w:val="00442A83"/>
    <w:rsid w:val="004448AC"/>
    <w:rsid w:val="00447337"/>
    <w:rsid w:val="0045013F"/>
    <w:rsid w:val="00450B28"/>
    <w:rsid w:val="0045495B"/>
    <w:rsid w:val="004561E5"/>
    <w:rsid w:val="00460216"/>
    <w:rsid w:val="004641D6"/>
    <w:rsid w:val="004648CA"/>
    <w:rsid w:val="00470C76"/>
    <w:rsid w:val="004718E6"/>
    <w:rsid w:val="00471929"/>
    <w:rsid w:val="004728F7"/>
    <w:rsid w:val="00473EA1"/>
    <w:rsid w:val="0048107A"/>
    <w:rsid w:val="0048397A"/>
    <w:rsid w:val="00485CBB"/>
    <w:rsid w:val="004866B7"/>
    <w:rsid w:val="00486DCF"/>
    <w:rsid w:val="00487502"/>
    <w:rsid w:val="004918DF"/>
    <w:rsid w:val="00491F22"/>
    <w:rsid w:val="004933C9"/>
    <w:rsid w:val="004A2257"/>
    <w:rsid w:val="004A346C"/>
    <w:rsid w:val="004A41C6"/>
    <w:rsid w:val="004A5737"/>
    <w:rsid w:val="004B088E"/>
    <w:rsid w:val="004B2461"/>
    <w:rsid w:val="004B4149"/>
    <w:rsid w:val="004C2461"/>
    <w:rsid w:val="004C6840"/>
    <w:rsid w:val="004C727E"/>
    <w:rsid w:val="004C7462"/>
    <w:rsid w:val="004D00E2"/>
    <w:rsid w:val="004D18A6"/>
    <w:rsid w:val="004D33D1"/>
    <w:rsid w:val="004D3846"/>
    <w:rsid w:val="004D6FFE"/>
    <w:rsid w:val="004D7196"/>
    <w:rsid w:val="004D7F55"/>
    <w:rsid w:val="004E2750"/>
    <w:rsid w:val="004E4DAA"/>
    <w:rsid w:val="004E54EE"/>
    <w:rsid w:val="004E77B2"/>
    <w:rsid w:val="004F15AB"/>
    <w:rsid w:val="005029B0"/>
    <w:rsid w:val="00504B2D"/>
    <w:rsid w:val="00504B3A"/>
    <w:rsid w:val="00504F48"/>
    <w:rsid w:val="00507910"/>
    <w:rsid w:val="005103E1"/>
    <w:rsid w:val="00511B89"/>
    <w:rsid w:val="00512205"/>
    <w:rsid w:val="005124E8"/>
    <w:rsid w:val="00515FB8"/>
    <w:rsid w:val="0052136D"/>
    <w:rsid w:val="00526A2D"/>
    <w:rsid w:val="0052775E"/>
    <w:rsid w:val="00527E80"/>
    <w:rsid w:val="00530340"/>
    <w:rsid w:val="005348D8"/>
    <w:rsid w:val="00535458"/>
    <w:rsid w:val="0053588E"/>
    <w:rsid w:val="00535AA8"/>
    <w:rsid w:val="00536F71"/>
    <w:rsid w:val="00540F14"/>
    <w:rsid w:val="005420F2"/>
    <w:rsid w:val="00543F29"/>
    <w:rsid w:val="00545350"/>
    <w:rsid w:val="00546D35"/>
    <w:rsid w:val="005545DB"/>
    <w:rsid w:val="00554BEE"/>
    <w:rsid w:val="00555946"/>
    <w:rsid w:val="00555F33"/>
    <w:rsid w:val="0055610D"/>
    <w:rsid w:val="0055672F"/>
    <w:rsid w:val="005610D2"/>
    <w:rsid w:val="0056130B"/>
    <w:rsid w:val="0056209A"/>
    <w:rsid w:val="005628B6"/>
    <w:rsid w:val="0056329E"/>
    <w:rsid w:val="0056399C"/>
    <w:rsid w:val="005720B8"/>
    <w:rsid w:val="00573248"/>
    <w:rsid w:val="0057454D"/>
    <w:rsid w:val="00576A0F"/>
    <w:rsid w:val="005829DD"/>
    <w:rsid w:val="00584E9A"/>
    <w:rsid w:val="0058571F"/>
    <w:rsid w:val="005941EC"/>
    <w:rsid w:val="00595F66"/>
    <w:rsid w:val="00596C0C"/>
    <w:rsid w:val="0059724D"/>
    <w:rsid w:val="00597470"/>
    <w:rsid w:val="005A0C13"/>
    <w:rsid w:val="005A5A0D"/>
    <w:rsid w:val="005B320C"/>
    <w:rsid w:val="005B349C"/>
    <w:rsid w:val="005B3DB3"/>
    <w:rsid w:val="005B4E13"/>
    <w:rsid w:val="005B5980"/>
    <w:rsid w:val="005B5BCD"/>
    <w:rsid w:val="005B71CB"/>
    <w:rsid w:val="005C342F"/>
    <w:rsid w:val="005C37C7"/>
    <w:rsid w:val="005C4CF0"/>
    <w:rsid w:val="005C6A20"/>
    <w:rsid w:val="005C7745"/>
    <w:rsid w:val="005C7D1E"/>
    <w:rsid w:val="005C7D28"/>
    <w:rsid w:val="005D48B8"/>
    <w:rsid w:val="005E1B74"/>
    <w:rsid w:val="005E2DE2"/>
    <w:rsid w:val="005F04CC"/>
    <w:rsid w:val="005F45FB"/>
    <w:rsid w:val="005F649C"/>
    <w:rsid w:val="005F7B75"/>
    <w:rsid w:val="006001EE"/>
    <w:rsid w:val="00605042"/>
    <w:rsid w:val="00611FC4"/>
    <w:rsid w:val="00613932"/>
    <w:rsid w:val="006149C0"/>
    <w:rsid w:val="006176FB"/>
    <w:rsid w:val="00617B6A"/>
    <w:rsid w:val="00617E99"/>
    <w:rsid w:val="0062182D"/>
    <w:rsid w:val="00624418"/>
    <w:rsid w:val="006330EB"/>
    <w:rsid w:val="0063370A"/>
    <w:rsid w:val="0063375D"/>
    <w:rsid w:val="006337A0"/>
    <w:rsid w:val="00640B26"/>
    <w:rsid w:val="00640DB5"/>
    <w:rsid w:val="00646320"/>
    <w:rsid w:val="00646ABD"/>
    <w:rsid w:val="00652D0A"/>
    <w:rsid w:val="00653D09"/>
    <w:rsid w:val="006544BD"/>
    <w:rsid w:val="00655314"/>
    <w:rsid w:val="00656F75"/>
    <w:rsid w:val="00660883"/>
    <w:rsid w:val="006615F1"/>
    <w:rsid w:val="00662BB6"/>
    <w:rsid w:val="00664177"/>
    <w:rsid w:val="006650B2"/>
    <w:rsid w:val="00667AED"/>
    <w:rsid w:val="00671B51"/>
    <w:rsid w:val="0067362F"/>
    <w:rsid w:val="00674FEB"/>
    <w:rsid w:val="00675A46"/>
    <w:rsid w:val="0067646D"/>
    <w:rsid w:val="00676606"/>
    <w:rsid w:val="00680077"/>
    <w:rsid w:val="00680259"/>
    <w:rsid w:val="00681686"/>
    <w:rsid w:val="006836A4"/>
    <w:rsid w:val="00684C21"/>
    <w:rsid w:val="0068744D"/>
    <w:rsid w:val="00691EB1"/>
    <w:rsid w:val="006A2530"/>
    <w:rsid w:val="006B2073"/>
    <w:rsid w:val="006B3031"/>
    <w:rsid w:val="006B6276"/>
    <w:rsid w:val="006B7E43"/>
    <w:rsid w:val="006C3589"/>
    <w:rsid w:val="006C52EA"/>
    <w:rsid w:val="006C6475"/>
    <w:rsid w:val="006D058A"/>
    <w:rsid w:val="006D37AF"/>
    <w:rsid w:val="006D51D0"/>
    <w:rsid w:val="006D5FB9"/>
    <w:rsid w:val="006D658E"/>
    <w:rsid w:val="006D72EC"/>
    <w:rsid w:val="006E218A"/>
    <w:rsid w:val="006E564B"/>
    <w:rsid w:val="006E6C4C"/>
    <w:rsid w:val="006E7191"/>
    <w:rsid w:val="006F17C2"/>
    <w:rsid w:val="006F7253"/>
    <w:rsid w:val="00703577"/>
    <w:rsid w:val="007041FF"/>
    <w:rsid w:val="00705894"/>
    <w:rsid w:val="00712CBC"/>
    <w:rsid w:val="00716EC0"/>
    <w:rsid w:val="00720E47"/>
    <w:rsid w:val="007232DF"/>
    <w:rsid w:val="00724FED"/>
    <w:rsid w:val="00725735"/>
    <w:rsid w:val="0072632A"/>
    <w:rsid w:val="007327D5"/>
    <w:rsid w:val="00743A5E"/>
    <w:rsid w:val="007440E0"/>
    <w:rsid w:val="00751218"/>
    <w:rsid w:val="00752917"/>
    <w:rsid w:val="00761C65"/>
    <w:rsid w:val="00761FBE"/>
    <w:rsid w:val="007629C8"/>
    <w:rsid w:val="00763765"/>
    <w:rsid w:val="00765C40"/>
    <w:rsid w:val="00770145"/>
    <w:rsid w:val="0077047D"/>
    <w:rsid w:val="007710C6"/>
    <w:rsid w:val="007722F5"/>
    <w:rsid w:val="00781C9E"/>
    <w:rsid w:val="00781E22"/>
    <w:rsid w:val="007826BF"/>
    <w:rsid w:val="0078451C"/>
    <w:rsid w:val="00786137"/>
    <w:rsid w:val="00790AED"/>
    <w:rsid w:val="00795175"/>
    <w:rsid w:val="007959E3"/>
    <w:rsid w:val="007A546B"/>
    <w:rsid w:val="007A6E1E"/>
    <w:rsid w:val="007B4089"/>
    <w:rsid w:val="007B6BA5"/>
    <w:rsid w:val="007C0CB4"/>
    <w:rsid w:val="007C2E19"/>
    <w:rsid w:val="007C3390"/>
    <w:rsid w:val="007C4F4B"/>
    <w:rsid w:val="007C559B"/>
    <w:rsid w:val="007C58AB"/>
    <w:rsid w:val="007C792F"/>
    <w:rsid w:val="007D0F16"/>
    <w:rsid w:val="007D1316"/>
    <w:rsid w:val="007D1438"/>
    <w:rsid w:val="007D185F"/>
    <w:rsid w:val="007D36F9"/>
    <w:rsid w:val="007E01E9"/>
    <w:rsid w:val="007E1C3D"/>
    <w:rsid w:val="007E2B85"/>
    <w:rsid w:val="007E2DD5"/>
    <w:rsid w:val="007E63F3"/>
    <w:rsid w:val="007F0305"/>
    <w:rsid w:val="007F06AD"/>
    <w:rsid w:val="007F1AC3"/>
    <w:rsid w:val="007F26E5"/>
    <w:rsid w:val="007F3ECF"/>
    <w:rsid w:val="007F42F3"/>
    <w:rsid w:val="007F6611"/>
    <w:rsid w:val="007F710A"/>
    <w:rsid w:val="008007AB"/>
    <w:rsid w:val="00810B00"/>
    <w:rsid w:val="00811920"/>
    <w:rsid w:val="00813148"/>
    <w:rsid w:val="0081486D"/>
    <w:rsid w:val="00814F84"/>
    <w:rsid w:val="00815AD0"/>
    <w:rsid w:val="00815EDB"/>
    <w:rsid w:val="008164AE"/>
    <w:rsid w:val="00817A8C"/>
    <w:rsid w:val="00822DF2"/>
    <w:rsid w:val="008242D7"/>
    <w:rsid w:val="00824DB0"/>
    <w:rsid w:val="008257B1"/>
    <w:rsid w:val="0082699A"/>
    <w:rsid w:val="0082710E"/>
    <w:rsid w:val="0083035D"/>
    <w:rsid w:val="00832334"/>
    <w:rsid w:val="00835C31"/>
    <w:rsid w:val="00835E86"/>
    <w:rsid w:val="0084251F"/>
    <w:rsid w:val="00843767"/>
    <w:rsid w:val="008465C1"/>
    <w:rsid w:val="0085455F"/>
    <w:rsid w:val="00856B7D"/>
    <w:rsid w:val="00857885"/>
    <w:rsid w:val="0086017F"/>
    <w:rsid w:val="0086478A"/>
    <w:rsid w:val="00864A4B"/>
    <w:rsid w:val="008655E4"/>
    <w:rsid w:val="00865760"/>
    <w:rsid w:val="008679D9"/>
    <w:rsid w:val="00872DDD"/>
    <w:rsid w:val="00875D94"/>
    <w:rsid w:val="00882742"/>
    <w:rsid w:val="00882FF2"/>
    <w:rsid w:val="008878DE"/>
    <w:rsid w:val="00892101"/>
    <w:rsid w:val="00893D64"/>
    <w:rsid w:val="00896471"/>
    <w:rsid w:val="0089705E"/>
    <w:rsid w:val="008979B1"/>
    <w:rsid w:val="008A07D0"/>
    <w:rsid w:val="008A1ED5"/>
    <w:rsid w:val="008A2882"/>
    <w:rsid w:val="008A32B6"/>
    <w:rsid w:val="008A358E"/>
    <w:rsid w:val="008A396E"/>
    <w:rsid w:val="008A518B"/>
    <w:rsid w:val="008A6A2F"/>
    <w:rsid w:val="008A6B25"/>
    <w:rsid w:val="008A6C4F"/>
    <w:rsid w:val="008A703A"/>
    <w:rsid w:val="008B12EF"/>
    <w:rsid w:val="008B2335"/>
    <w:rsid w:val="008B2E36"/>
    <w:rsid w:val="008C05F1"/>
    <w:rsid w:val="008C1248"/>
    <w:rsid w:val="008C1B8D"/>
    <w:rsid w:val="008C3964"/>
    <w:rsid w:val="008D492C"/>
    <w:rsid w:val="008D5C3F"/>
    <w:rsid w:val="008E0678"/>
    <w:rsid w:val="008E624A"/>
    <w:rsid w:val="008E76A1"/>
    <w:rsid w:val="008F03ED"/>
    <w:rsid w:val="008F1A93"/>
    <w:rsid w:val="008F2266"/>
    <w:rsid w:val="008F31D2"/>
    <w:rsid w:val="008F32AC"/>
    <w:rsid w:val="008F374D"/>
    <w:rsid w:val="008F6FD1"/>
    <w:rsid w:val="0090004D"/>
    <w:rsid w:val="00904749"/>
    <w:rsid w:val="009052BA"/>
    <w:rsid w:val="009057DD"/>
    <w:rsid w:val="009126F0"/>
    <w:rsid w:val="00915241"/>
    <w:rsid w:val="00915EF6"/>
    <w:rsid w:val="0091697A"/>
    <w:rsid w:val="00916D6E"/>
    <w:rsid w:val="0091715B"/>
    <w:rsid w:val="009223CA"/>
    <w:rsid w:val="009224CD"/>
    <w:rsid w:val="0093066D"/>
    <w:rsid w:val="009349DC"/>
    <w:rsid w:val="00935E4E"/>
    <w:rsid w:val="00940077"/>
    <w:rsid w:val="00940F93"/>
    <w:rsid w:val="00941363"/>
    <w:rsid w:val="00943D87"/>
    <w:rsid w:val="009448C3"/>
    <w:rsid w:val="00945281"/>
    <w:rsid w:val="00950B06"/>
    <w:rsid w:val="009545E3"/>
    <w:rsid w:val="00955497"/>
    <w:rsid w:val="00957A10"/>
    <w:rsid w:val="00964F98"/>
    <w:rsid w:val="009673BE"/>
    <w:rsid w:val="009760F3"/>
    <w:rsid w:val="00976BCB"/>
    <w:rsid w:val="00976CFB"/>
    <w:rsid w:val="009846FC"/>
    <w:rsid w:val="00986C25"/>
    <w:rsid w:val="00991218"/>
    <w:rsid w:val="009A0830"/>
    <w:rsid w:val="009A0E8D"/>
    <w:rsid w:val="009A4BBE"/>
    <w:rsid w:val="009A5BAA"/>
    <w:rsid w:val="009B10F9"/>
    <w:rsid w:val="009B2503"/>
    <w:rsid w:val="009B26E7"/>
    <w:rsid w:val="009B3744"/>
    <w:rsid w:val="009B3C54"/>
    <w:rsid w:val="009B64BB"/>
    <w:rsid w:val="009C2788"/>
    <w:rsid w:val="009C5C64"/>
    <w:rsid w:val="009C671A"/>
    <w:rsid w:val="009C6D6A"/>
    <w:rsid w:val="009E5518"/>
    <w:rsid w:val="00A00103"/>
    <w:rsid w:val="00A0038D"/>
    <w:rsid w:val="00A00697"/>
    <w:rsid w:val="00A00A3F"/>
    <w:rsid w:val="00A00F03"/>
    <w:rsid w:val="00A01489"/>
    <w:rsid w:val="00A0151A"/>
    <w:rsid w:val="00A0500A"/>
    <w:rsid w:val="00A12EA0"/>
    <w:rsid w:val="00A162FB"/>
    <w:rsid w:val="00A22C69"/>
    <w:rsid w:val="00A23289"/>
    <w:rsid w:val="00A2449C"/>
    <w:rsid w:val="00A25A60"/>
    <w:rsid w:val="00A26389"/>
    <w:rsid w:val="00A27368"/>
    <w:rsid w:val="00A3026E"/>
    <w:rsid w:val="00A30565"/>
    <w:rsid w:val="00A338F1"/>
    <w:rsid w:val="00A34FAC"/>
    <w:rsid w:val="00A35BE0"/>
    <w:rsid w:val="00A36977"/>
    <w:rsid w:val="00A40724"/>
    <w:rsid w:val="00A43072"/>
    <w:rsid w:val="00A44D4A"/>
    <w:rsid w:val="00A51BD4"/>
    <w:rsid w:val="00A56F66"/>
    <w:rsid w:val="00A6129C"/>
    <w:rsid w:val="00A61A8B"/>
    <w:rsid w:val="00A66837"/>
    <w:rsid w:val="00A66F7F"/>
    <w:rsid w:val="00A72787"/>
    <w:rsid w:val="00A72F22"/>
    <w:rsid w:val="00A7360F"/>
    <w:rsid w:val="00A748A6"/>
    <w:rsid w:val="00A754DF"/>
    <w:rsid w:val="00A7621D"/>
    <w:rsid w:val="00A769F4"/>
    <w:rsid w:val="00A776B4"/>
    <w:rsid w:val="00A81AA7"/>
    <w:rsid w:val="00A83BED"/>
    <w:rsid w:val="00A83FFC"/>
    <w:rsid w:val="00A84559"/>
    <w:rsid w:val="00A861D7"/>
    <w:rsid w:val="00A869E7"/>
    <w:rsid w:val="00A90F9F"/>
    <w:rsid w:val="00A94361"/>
    <w:rsid w:val="00AA293C"/>
    <w:rsid w:val="00AA5714"/>
    <w:rsid w:val="00AB1B74"/>
    <w:rsid w:val="00AB3ED5"/>
    <w:rsid w:val="00AB4CEB"/>
    <w:rsid w:val="00AB6C4E"/>
    <w:rsid w:val="00AB7440"/>
    <w:rsid w:val="00AC2919"/>
    <w:rsid w:val="00AC7B39"/>
    <w:rsid w:val="00AD6952"/>
    <w:rsid w:val="00AE2A3C"/>
    <w:rsid w:val="00AF1296"/>
    <w:rsid w:val="00AF4B2C"/>
    <w:rsid w:val="00AF6F45"/>
    <w:rsid w:val="00AF7532"/>
    <w:rsid w:val="00B0282F"/>
    <w:rsid w:val="00B05B27"/>
    <w:rsid w:val="00B07909"/>
    <w:rsid w:val="00B07B96"/>
    <w:rsid w:val="00B11B30"/>
    <w:rsid w:val="00B147E3"/>
    <w:rsid w:val="00B157D9"/>
    <w:rsid w:val="00B2530E"/>
    <w:rsid w:val="00B25815"/>
    <w:rsid w:val="00B26FCC"/>
    <w:rsid w:val="00B30179"/>
    <w:rsid w:val="00B32EED"/>
    <w:rsid w:val="00B4037C"/>
    <w:rsid w:val="00B40607"/>
    <w:rsid w:val="00B41DBA"/>
    <w:rsid w:val="00B421C1"/>
    <w:rsid w:val="00B44083"/>
    <w:rsid w:val="00B53C21"/>
    <w:rsid w:val="00B55208"/>
    <w:rsid w:val="00B55C71"/>
    <w:rsid w:val="00B569FB"/>
    <w:rsid w:val="00B56E4A"/>
    <w:rsid w:val="00B56E9C"/>
    <w:rsid w:val="00B575AC"/>
    <w:rsid w:val="00B64B1F"/>
    <w:rsid w:val="00B6553F"/>
    <w:rsid w:val="00B70BAB"/>
    <w:rsid w:val="00B75899"/>
    <w:rsid w:val="00B76760"/>
    <w:rsid w:val="00B77D05"/>
    <w:rsid w:val="00B81206"/>
    <w:rsid w:val="00B8152C"/>
    <w:rsid w:val="00B81E12"/>
    <w:rsid w:val="00B83910"/>
    <w:rsid w:val="00B92BB7"/>
    <w:rsid w:val="00BA2D2C"/>
    <w:rsid w:val="00BA391E"/>
    <w:rsid w:val="00BA7D69"/>
    <w:rsid w:val="00BB06ED"/>
    <w:rsid w:val="00BB0FAB"/>
    <w:rsid w:val="00BB1973"/>
    <w:rsid w:val="00BB4A54"/>
    <w:rsid w:val="00BB6B1D"/>
    <w:rsid w:val="00BC36B2"/>
    <w:rsid w:val="00BC3FA0"/>
    <w:rsid w:val="00BC6D2F"/>
    <w:rsid w:val="00BC74E9"/>
    <w:rsid w:val="00BD0C5A"/>
    <w:rsid w:val="00BD0DEF"/>
    <w:rsid w:val="00BD3E77"/>
    <w:rsid w:val="00BD7DF6"/>
    <w:rsid w:val="00BE5C4A"/>
    <w:rsid w:val="00BE6341"/>
    <w:rsid w:val="00BF2B54"/>
    <w:rsid w:val="00BF4FBB"/>
    <w:rsid w:val="00BF52B3"/>
    <w:rsid w:val="00BF538C"/>
    <w:rsid w:val="00BF68A8"/>
    <w:rsid w:val="00C02A34"/>
    <w:rsid w:val="00C04C4A"/>
    <w:rsid w:val="00C11A03"/>
    <w:rsid w:val="00C1420F"/>
    <w:rsid w:val="00C17010"/>
    <w:rsid w:val="00C17352"/>
    <w:rsid w:val="00C1770D"/>
    <w:rsid w:val="00C21798"/>
    <w:rsid w:val="00C22C0C"/>
    <w:rsid w:val="00C3146E"/>
    <w:rsid w:val="00C3338B"/>
    <w:rsid w:val="00C340E3"/>
    <w:rsid w:val="00C4527F"/>
    <w:rsid w:val="00C452C9"/>
    <w:rsid w:val="00C463DD"/>
    <w:rsid w:val="00C4724C"/>
    <w:rsid w:val="00C50239"/>
    <w:rsid w:val="00C53616"/>
    <w:rsid w:val="00C575C2"/>
    <w:rsid w:val="00C61C0C"/>
    <w:rsid w:val="00C627E7"/>
    <w:rsid w:val="00C629A0"/>
    <w:rsid w:val="00C64629"/>
    <w:rsid w:val="00C64A45"/>
    <w:rsid w:val="00C66E19"/>
    <w:rsid w:val="00C71CE5"/>
    <w:rsid w:val="00C74157"/>
    <w:rsid w:val="00C745C3"/>
    <w:rsid w:val="00C74B18"/>
    <w:rsid w:val="00C7592E"/>
    <w:rsid w:val="00C7656B"/>
    <w:rsid w:val="00C76E29"/>
    <w:rsid w:val="00C7726D"/>
    <w:rsid w:val="00C81988"/>
    <w:rsid w:val="00C82CCB"/>
    <w:rsid w:val="00C8661D"/>
    <w:rsid w:val="00C905A8"/>
    <w:rsid w:val="00C90948"/>
    <w:rsid w:val="00C90AFA"/>
    <w:rsid w:val="00C9617F"/>
    <w:rsid w:val="00C96DF2"/>
    <w:rsid w:val="00C973B2"/>
    <w:rsid w:val="00C97FFC"/>
    <w:rsid w:val="00CA11E4"/>
    <w:rsid w:val="00CA1852"/>
    <w:rsid w:val="00CA3C0F"/>
    <w:rsid w:val="00CA52B2"/>
    <w:rsid w:val="00CB3B10"/>
    <w:rsid w:val="00CB3E03"/>
    <w:rsid w:val="00CD3969"/>
    <w:rsid w:val="00CD4AA6"/>
    <w:rsid w:val="00CD5641"/>
    <w:rsid w:val="00CE2F5B"/>
    <w:rsid w:val="00CE4A8F"/>
    <w:rsid w:val="00CE622A"/>
    <w:rsid w:val="00CF39A5"/>
    <w:rsid w:val="00CF6B0A"/>
    <w:rsid w:val="00D01B7F"/>
    <w:rsid w:val="00D020CD"/>
    <w:rsid w:val="00D03C6B"/>
    <w:rsid w:val="00D06E66"/>
    <w:rsid w:val="00D1082E"/>
    <w:rsid w:val="00D11610"/>
    <w:rsid w:val="00D13153"/>
    <w:rsid w:val="00D14394"/>
    <w:rsid w:val="00D2031B"/>
    <w:rsid w:val="00D20B99"/>
    <w:rsid w:val="00D248B6"/>
    <w:rsid w:val="00D25FE2"/>
    <w:rsid w:val="00D26E07"/>
    <w:rsid w:val="00D270CB"/>
    <w:rsid w:val="00D271CC"/>
    <w:rsid w:val="00D272A9"/>
    <w:rsid w:val="00D30EAF"/>
    <w:rsid w:val="00D418D8"/>
    <w:rsid w:val="00D43252"/>
    <w:rsid w:val="00D45CC9"/>
    <w:rsid w:val="00D47EEA"/>
    <w:rsid w:val="00D60EE2"/>
    <w:rsid w:val="00D633A6"/>
    <w:rsid w:val="00D648E3"/>
    <w:rsid w:val="00D73E4E"/>
    <w:rsid w:val="00D7493F"/>
    <w:rsid w:val="00D75D92"/>
    <w:rsid w:val="00D773DF"/>
    <w:rsid w:val="00D80E9C"/>
    <w:rsid w:val="00D81D89"/>
    <w:rsid w:val="00D9503E"/>
    <w:rsid w:val="00D9524E"/>
    <w:rsid w:val="00D95303"/>
    <w:rsid w:val="00D96B1D"/>
    <w:rsid w:val="00D96CE0"/>
    <w:rsid w:val="00D978C6"/>
    <w:rsid w:val="00DA3C1C"/>
    <w:rsid w:val="00DA5EEE"/>
    <w:rsid w:val="00DA77C0"/>
    <w:rsid w:val="00DB2EC4"/>
    <w:rsid w:val="00DB4837"/>
    <w:rsid w:val="00DC124E"/>
    <w:rsid w:val="00DC57B4"/>
    <w:rsid w:val="00DC6290"/>
    <w:rsid w:val="00DC6D39"/>
    <w:rsid w:val="00DD7556"/>
    <w:rsid w:val="00DE5756"/>
    <w:rsid w:val="00DE5EE2"/>
    <w:rsid w:val="00DE6573"/>
    <w:rsid w:val="00DF3E3A"/>
    <w:rsid w:val="00DF52C2"/>
    <w:rsid w:val="00DF5A5B"/>
    <w:rsid w:val="00E03A50"/>
    <w:rsid w:val="00E0416D"/>
    <w:rsid w:val="00E046DF"/>
    <w:rsid w:val="00E22B0C"/>
    <w:rsid w:val="00E23E7F"/>
    <w:rsid w:val="00E27346"/>
    <w:rsid w:val="00E2788A"/>
    <w:rsid w:val="00E27D5F"/>
    <w:rsid w:val="00E30EC1"/>
    <w:rsid w:val="00E335D1"/>
    <w:rsid w:val="00E378E7"/>
    <w:rsid w:val="00E40A45"/>
    <w:rsid w:val="00E41BA6"/>
    <w:rsid w:val="00E429EF"/>
    <w:rsid w:val="00E47D44"/>
    <w:rsid w:val="00E501AB"/>
    <w:rsid w:val="00E560CA"/>
    <w:rsid w:val="00E60712"/>
    <w:rsid w:val="00E63200"/>
    <w:rsid w:val="00E6620B"/>
    <w:rsid w:val="00E71BC8"/>
    <w:rsid w:val="00E7260F"/>
    <w:rsid w:val="00E73F5D"/>
    <w:rsid w:val="00E7683D"/>
    <w:rsid w:val="00E77E4E"/>
    <w:rsid w:val="00E84946"/>
    <w:rsid w:val="00E87F7C"/>
    <w:rsid w:val="00E92007"/>
    <w:rsid w:val="00E96630"/>
    <w:rsid w:val="00E976C0"/>
    <w:rsid w:val="00EA03A9"/>
    <w:rsid w:val="00EA0D2A"/>
    <w:rsid w:val="00EA1DC3"/>
    <w:rsid w:val="00EA2A77"/>
    <w:rsid w:val="00EA3B29"/>
    <w:rsid w:val="00EA51AA"/>
    <w:rsid w:val="00EA53DC"/>
    <w:rsid w:val="00EA5A06"/>
    <w:rsid w:val="00EA7542"/>
    <w:rsid w:val="00EB4437"/>
    <w:rsid w:val="00EC36FF"/>
    <w:rsid w:val="00EC6158"/>
    <w:rsid w:val="00ED06FE"/>
    <w:rsid w:val="00ED6E43"/>
    <w:rsid w:val="00ED7A2A"/>
    <w:rsid w:val="00EE029E"/>
    <w:rsid w:val="00EE1DDB"/>
    <w:rsid w:val="00EE55B6"/>
    <w:rsid w:val="00EE5C3C"/>
    <w:rsid w:val="00EE5D52"/>
    <w:rsid w:val="00EF1D7F"/>
    <w:rsid w:val="00F0007E"/>
    <w:rsid w:val="00F00CDE"/>
    <w:rsid w:val="00F03BB4"/>
    <w:rsid w:val="00F0556B"/>
    <w:rsid w:val="00F07504"/>
    <w:rsid w:val="00F146AE"/>
    <w:rsid w:val="00F16C36"/>
    <w:rsid w:val="00F20389"/>
    <w:rsid w:val="00F211BC"/>
    <w:rsid w:val="00F2161B"/>
    <w:rsid w:val="00F21AC2"/>
    <w:rsid w:val="00F229BE"/>
    <w:rsid w:val="00F23234"/>
    <w:rsid w:val="00F25563"/>
    <w:rsid w:val="00F27BF4"/>
    <w:rsid w:val="00F31E5F"/>
    <w:rsid w:val="00F361B9"/>
    <w:rsid w:val="00F41321"/>
    <w:rsid w:val="00F43391"/>
    <w:rsid w:val="00F45B57"/>
    <w:rsid w:val="00F45E51"/>
    <w:rsid w:val="00F54B13"/>
    <w:rsid w:val="00F56E27"/>
    <w:rsid w:val="00F6100A"/>
    <w:rsid w:val="00F63267"/>
    <w:rsid w:val="00F648DE"/>
    <w:rsid w:val="00F665FD"/>
    <w:rsid w:val="00F67A06"/>
    <w:rsid w:val="00F705A3"/>
    <w:rsid w:val="00F70B5F"/>
    <w:rsid w:val="00F71803"/>
    <w:rsid w:val="00F728C8"/>
    <w:rsid w:val="00F7343E"/>
    <w:rsid w:val="00F7575C"/>
    <w:rsid w:val="00F802DC"/>
    <w:rsid w:val="00F83F5E"/>
    <w:rsid w:val="00F9008C"/>
    <w:rsid w:val="00F90175"/>
    <w:rsid w:val="00F90F1F"/>
    <w:rsid w:val="00F93781"/>
    <w:rsid w:val="00F94019"/>
    <w:rsid w:val="00F953B4"/>
    <w:rsid w:val="00F96431"/>
    <w:rsid w:val="00F97A28"/>
    <w:rsid w:val="00FA2C2B"/>
    <w:rsid w:val="00FA6B59"/>
    <w:rsid w:val="00FB1744"/>
    <w:rsid w:val="00FB3903"/>
    <w:rsid w:val="00FB60A7"/>
    <w:rsid w:val="00FB613B"/>
    <w:rsid w:val="00FC120C"/>
    <w:rsid w:val="00FC65C8"/>
    <w:rsid w:val="00FC68B7"/>
    <w:rsid w:val="00FC6F80"/>
    <w:rsid w:val="00FC717C"/>
    <w:rsid w:val="00FD13BF"/>
    <w:rsid w:val="00FD24A4"/>
    <w:rsid w:val="00FD3F98"/>
    <w:rsid w:val="00FD57F1"/>
    <w:rsid w:val="00FD66C4"/>
    <w:rsid w:val="00FE106A"/>
    <w:rsid w:val="00FE7450"/>
    <w:rsid w:val="00FF145D"/>
    <w:rsid w:val="00FF3A20"/>
    <w:rsid w:val="00FF548D"/>
    <w:rsid w:val="00FF6015"/>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Standaard">
    <w:name w:val="Normal"/>
    <w:qFormat/>
    <w:rsid w:val="000646F4"/>
    <w:pPr>
      <w:suppressAutoHyphens/>
      <w:spacing w:line="240" w:lineRule="atLeast"/>
    </w:pPr>
    <w:rPr>
      <w:lang w:val="en-GB"/>
    </w:rPr>
  </w:style>
  <w:style w:type="paragraph" w:styleId="Kop1">
    <w:name w:val="heading 1"/>
    <w:aliases w:val="Table_G"/>
    <w:basedOn w:val="SingleTxtG"/>
    <w:next w:val="SingleTxtG"/>
    <w:link w:val="Kop1Char"/>
    <w:qFormat/>
    <w:rsid w:val="000646F4"/>
    <w:pPr>
      <w:spacing w:after="0" w:line="240" w:lineRule="auto"/>
      <w:ind w:right="0"/>
      <w:jc w:val="left"/>
      <w:outlineLvl w:val="0"/>
    </w:pPr>
  </w:style>
  <w:style w:type="paragraph" w:styleId="Kop2">
    <w:name w:val="heading 2"/>
    <w:aliases w:val="H2"/>
    <w:basedOn w:val="Standaard"/>
    <w:next w:val="Standaard"/>
    <w:qFormat/>
    <w:rsid w:val="000646F4"/>
    <w:pPr>
      <w:spacing w:line="240" w:lineRule="auto"/>
      <w:outlineLvl w:val="1"/>
    </w:pPr>
  </w:style>
  <w:style w:type="paragraph" w:styleId="Kop3">
    <w:name w:val="heading 3"/>
    <w:basedOn w:val="Standaard"/>
    <w:next w:val="Standaard"/>
    <w:qFormat/>
    <w:rsid w:val="000646F4"/>
    <w:pPr>
      <w:spacing w:line="240" w:lineRule="auto"/>
      <w:outlineLvl w:val="2"/>
    </w:pPr>
  </w:style>
  <w:style w:type="paragraph" w:styleId="Kop4">
    <w:name w:val="heading 4"/>
    <w:basedOn w:val="Standaard"/>
    <w:next w:val="Standaard"/>
    <w:qFormat/>
    <w:rsid w:val="000646F4"/>
    <w:pPr>
      <w:spacing w:line="240" w:lineRule="auto"/>
      <w:outlineLvl w:val="3"/>
    </w:pPr>
  </w:style>
  <w:style w:type="paragraph" w:styleId="Kop5">
    <w:name w:val="heading 5"/>
    <w:basedOn w:val="Standaard"/>
    <w:next w:val="Standaard"/>
    <w:qFormat/>
    <w:rsid w:val="000646F4"/>
    <w:pPr>
      <w:spacing w:line="240" w:lineRule="auto"/>
      <w:outlineLvl w:val="4"/>
    </w:pPr>
  </w:style>
  <w:style w:type="paragraph" w:styleId="Kop6">
    <w:name w:val="heading 6"/>
    <w:basedOn w:val="Standaard"/>
    <w:next w:val="Standaard"/>
    <w:qFormat/>
    <w:rsid w:val="000646F4"/>
    <w:pPr>
      <w:spacing w:line="240" w:lineRule="auto"/>
      <w:outlineLvl w:val="5"/>
    </w:pPr>
  </w:style>
  <w:style w:type="paragraph" w:styleId="Kop7">
    <w:name w:val="heading 7"/>
    <w:basedOn w:val="Standaard"/>
    <w:next w:val="Standaard"/>
    <w:qFormat/>
    <w:rsid w:val="000646F4"/>
    <w:pPr>
      <w:spacing w:line="240" w:lineRule="auto"/>
      <w:outlineLvl w:val="6"/>
    </w:pPr>
  </w:style>
  <w:style w:type="paragraph" w:styleId="Kop8">
    <w:name w:val="heading 8"/>
    <w:basedOn w:val="Standaard"/>
    <w:next w:val="Standaard"/>
    <w:qFormat/>
    <w:rsid w:val="000646F4"/>
    <w:pPr>
      <w:spacing w:line="240" w:lineRule="auto"/>
      <w:outlineLvl w:val="7"/>
    </w:pPr>
  </w:style>
  <w:style w:type="paragraph" w:styleId="Kop9">
    <w:name w:val="heading 9"/>
    <w:basedOn w:val="Standaard"/>
    <w:next w:val="Standaard"/>
    <w:qFormat/>
    <w:rsid w:val="000646F4"/>
    <w:pPr>
      <w:spacing w:line="240" w:lineRule="auto"/>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MG">
    <w:name w:val="_ H __M_G"/>
    <w:basedOn w:val="Standaard"/>
    <w:next w:val="Standaard"/>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Standaard"/>
    <w:next w:val="Standaard"/>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Standaardalinea-lettertype"/>
    <w:link w:val="SingleTxtG"/>
    <w:rsid w:val="005C7D1E"/>
    <w:rPr>
      <w:lang w:val="en-GB" w:eastAsia="en-US" w:bidi="ar-SA"/>
    </w:rPr>
  </w:style>
  <w:style w:type="paragraph" w:customStyle="1" w:styleId="SingleTxtG">
    <w:name w:val="_ Single Txt_G"/>
    <w:basedOn w:val="Standaard"/>
    <w:link w:val="SingleTxtGChar"/>
    <w:rsid w:val="000646F4"/>
    <w:pPr>
      <w:spacing w:after="120"/>
      <w:ind w:left="1134" w:right="1134"/>
      <w:jc w:val="both"/>
    </w:pPr>
  </w:style>
  <w:style w:type="character" w:styleId="Paginanummer">
    <w:name w:val="page number"/>
    <w:aliases w:val="7_G"/>
    <w:basedOn w:val="Standaardalinea-lettertype"/>
    <w:rsid w:val="000646F4"/>
    <w:rPr>
      <w:rFonts w:ascii="Times New Roman" w:hAnsi="Times New Roman"/>
      <w:b/>
      <w:sz w:val="18"/>
    </w:rPr>
  </w:style>
  <w:style w:type="paragraph" w:styleId="Tekstzonderopmaak">
    <w:name w:val="Plain Text"/>
    <w:basedOn w:val="Standaard"/>
    <w:semiHidden/>
    <w:rsid w:val="005545DB"/>
    <w:rPr>
      <w:rFonts w:cs="Courier New"/>
    </w:rPr>
  </w:style>
  <w:style w:type="paragraph" w:styleId="Plattetekst">
    <w:name w:val="Body Text"/>
    <w:basedOn w:val="Standaard"/>
    <w:next w:val="Standaard"/>
    <w:link w:val="PlattetekstChar"/>
    <w:semiHidden/>
    <w:rsid w:val="005545DB"/>
  </w:style>
  <w:style w:type="paragraph" w:styleId="Plattetekstinspringen">
    <w:name w:val="Body Text Indent"/>
    <w:basedOn w:val="Standaard"/>
    <w:link w:val="PlattetekstinspringenChar"/>
    <w:semiHidden/>
    <w:rsid w:val="005545DB"/>
    <w:pPr>
      <w:spacing w:after="120"/>
      <w:ind w:left="283"/>
    </w:pPr>
  </w:style>
  <w:style w:type="paragraph" w:styleId="Bloktekst">
    <w:name w:val="Block Text"/>
    <w:basedOn w:val="Standaard"/>
    <w:semiHidden/>
    <w:rsid w:val="005545DB"/>
    <w:pPr>
      <w:ind w:left="1440" w:right="1440"/>
    </w:pPr>
  </w:style>
  <w:style w:type="paragraph" w:customStyle="1" w:styleId="SMG">
    <w:name w:val="__S_M_G"/>
    <w:basedOn w:val="Standaard"/>
    <w:next w:val="Standaard"/>
    <w:rsid w:val="000646F4"/>
    <w:pPr>
      <w:keepNext/>
      <w:keepLines/>
      <w:spacing w:before="240" w:after="240" w:line="420" w:lineRule="exact"/>
      <w:ind w:left="1134" w:right="1134"/>
    </w:pPr>
    <w:rPr>
      <w:b/>
      <w:sz w:val="40"/>
    </w:rPr>
  </w:style>
  <w:style w:type="paragraph" w:customStyle="1" w:styleId="SLG">
    <w:name w:val="__S_L_G"/>
    <w:basedOn w:val="Standaard"/>
    <w:next w:val="Standaard"/>
    <w:rsid w:val="000646F4"/>
    <w:pPr>
      <w:keepNext/>
      <w:keepLines/>
      <w:spacing w:before="240" w:after="240" w:line="580" w:lineRule="exact"/>
      <w:ind w:left="1134" w:right="1134"/>
    </w:pPr>
    <w:rPr>
      <w:b/>
      <w:sz w:val="56"/>
    </w:rPr>
  </w:style>
  <w:style w:type="paragraph" w:customStyle="1" w:styleId="SSG">
    <w:name w:val="__S_S_G"/>
    <w:basedOn w:val="Standaard"/>
    <w:next w:val="Standaard"/>
    <w:rsid w:val="000646F4"/>
    <w:pPr>
      <w:keepNext/>
      <w:keepLines/>
      <w:spacing w:before="240" w:after="240" w:line="300" w:lineRule="exact"/>
      <w:ind w:left="1134" w:right="1134"/>
    </w:pPr>
    <w:rPr>
      <w:b/>
      <w:sz w:val="28"/>
    </w:rPr>
  </w:style>
  <w:style w:type="character" w:styleId="Eindnootmarkering">
    <w:name w:val="endnote reference"/>
    <w:aliases w:val="1_G"/>
    <w:basedOn w:val="Voetnootmarkering"/>
    <w:rsid w:val="000646F4"/>
    <w:rPr>
      <w:rFonts w:ascii="Times New Roman" w:hAnsi="Times New Roman"/>
      <w:sz w:val="18"/>
      <w:vertAlign w:val="superscript"/>
    </w:rPr>
  </w:style>
  <w:style w:type="character" w:styleId="Voetnootmarkering">
    <w:name w:val="footnote reference"/>
    <w:aliases w:val="4_G,(Footnote Reference),-E Fußnotenzeichen,BVI fnr, BVI fnr,Footnote symbol,Footnote,Footnote Reference Superscript,SUPERS"/>
    <w:basedOn w:val="Standaardalinea-lettertype"/>
    <w:rsid w:val="000646F4"/>
    <w:rPr>
      <w:rFonts w:ascii="Times New Roman" w:hAnsi="Times New Roman"/>
      <w:sz w:val="18"/>
      <w:vertAlign w:val="superscript"/>
    </w:rPr>
  </w:style>
  <w:style w:type="paragraph" w:styleId="Voetnoottekst">
    <w:name w:val="footnote text"/>
    <w:aliases w:val="5_G,PP,Footnote Text Char"/>
    <w:basedOn w:val="Standaard"/>
    <w:link w:val="VoetnoottekstChar"/>
    <w:rsid w:val="000646F4"/>
    <w:pPr>
      <w:tabs>
        <w:tab w:val="right" w:pos="1021"/>
      </w:tabs>
      <w:spacing w:line="220" w:lineRule="exact"/>
      <w:ind w:left="1134" w:right="1134" w:hanging="1134"/>
    </w:pPr>
    <w:rPr>
      <w:sz w:val="18"/>
    </w:rPr>
  </w:style>
  <w:style w:type="paragraph" w:customStyle="1" w:styleId="XLargeG">
    <w:name w:val="__XLarge_G"/>
    <w:basedOn w:val="Standaard"/>
    <w:next w:val="Standaard"/>
    <w:rsid w:val="000646F4"/>
    <w:pPr>
      <w:keepNext/>
      <w:keepLines/>
      <w:spacing w:before="240" w:after="240" w:line="420" w:lineRule="exact"/>
      <w:ind w:left="1134" w:right="1134"/>
    </w:pPr>
    <w:rPr>
      <w:b/>
      <w:sz w:val="40"/>
    </w:rPr>
  </w:style>
  <w:style w:type="paragraph" w:customStyle="1" w:styleId="Bullet1G">
    <w:name w:val="_Bullet 1_G"/>
    <w:basedOn w:val="Standaard"/>
    <w:rsid w:val="000646F4"/>
    <w:pPr>
      <w:numPr>
        <w:numId w:val="14"/>
      </w:numPr>
      <w:spacing w:after="120"/>
      <w:ind w:right="1134"/>
      <w:jc w:val="both"/>
    </w:pPr>
  </w:style>
  <w:style w:type="paragraph" w:styleId="Eindnoottekst">
    <w:name w:val="endnote text"/>
    <w:aliases w:val="2_G"/>
    <w:basedOn w:val="Voetnoottekst"/>
    <w:rsid w:val="000646F4"/>
  </w:style>
  <w:style w:type="character" w:styleId="Verwijzingopmerking">
    <w:name w:val="annotation reference"/>
    <w:basedOn w:val="Standaardalinea-lettertype"/>
    <w:uiPriority w:val="99"/>
    <w:semiHidden/>
    <w:rsid w:val="005545DB"/>
    <w:rPr>
      <w:sz w:val="6"/>
    </w:rPr>
  </w:style>
  <w:style w:type="paragraph" w:styleId="Tekstopmerking">
    <w:name w:val="annotation text"/>
    <w:basedOn w:val="Standaard"/>
    <w:link w:val="TekstopmerkingChar"/>
    <w:uiPriority w:val="99"/>
    <w:semiHidden/>
    <w:rsid w:val="005545DB"/>
  </w:style>
  <w:style w:type="character" w:styleId="Regelnummer">
    <w:name w:val="line number"/>
    <w:basedOn w:val="Standaardalinea-lettertype"/>
    <w:semiHidden/>
    <w:rsid w:val="005545DB"/>
    <w:rPr>
      <w:sz w:val="14"/>
    </w:rPr>
  </w:style>
  <w:style w:type="paragraph" w:customStyle="1" w:styleId="Bullet2G">
    <w:name w:val="_Bullet 2_G"/>
    <w:basedOn w:val="Standaard"/>
    <w:rsid w:val="000646F4"/>
    <w:pPr>
      <w:numPr>
        <w:numId w:val="15"/>
      </w:numPr>
      <w:spacing w:after="120"/>
      <w:ind w:right="1134"/>
      <w:jc w:val="both"/>
    </w:pPr>
  </w:style>
  <w:style w:type="paragraph" w:customStyle="1" w:styleId="H1G">
    <w:name w:val="_ H_1_G"/>
    <w:basedOn w:val="Standaard"/>
    <w:next w:val="Standaard"/>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Standaard"/>
    <w:next w:val="Standaard"/>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Standaard"/>
    <w:next w:val="Standaard"/>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Standaard"/>
    <w:next w:val="Standaard"/>
    <w:rsid w:val="000646F4"/>
    <w:pPr>
      <w:keepNext/>
      <w:keepLines/>
      <w:tabs>
        <w:tab w:val="right" w:pos="851"/>
      </w:tabs>
      <w:spacing w:before="240" w:after="120" w:line="240" w:lineRule="exact"/>
      <w:ind w:left="1134" w:right="1134" w:hanging="1134"/>
    </w:pPr>
  </w:style>
  <w:style w:type="numbering" w:styleId="111111">
    <w:name w:val="Outline List 2"/>
    <w:aliases w:val="1.1.1"/>
    <w:basedOn w:val="Geenlijst"/>
    <w:semiHidden/>
    <w:rsid w:val="008A6C4F"/>
    <w:pPr>
      <w:numPr>
        <w:numId w:val="11"/>
      </w:numPr>
    </w:pPr>
  </w:style>
  <w:style w:type="numbering" w:styleId="1ai">
    <w:name w:val="Outline List 1"/>
    <w:basedOn w:val="Geenlijst"/>
    <w:semiHidden/>
    <w:rsid w:val="008A6C4F"/>
    <w:pPr>
      <w:numPr>
        <w:numId w:val="12"/>
      </w:numPr>
    </w:pPr>
  </w:style>
  <w:style w:type="numbering" w:styleId="Artikelsectie">
    <w:name w:val="Outline List 3"/>
    <w:basedOn w:val="Geenlijst"/>
    <w:semiHidden/>
    <w:rsid w:val="008A6C4F"/>
    <w:pPr>
      <w:numPr>
        <w:numId w:val="13"/>
      </w:numPr>
    </w:pPr>
  </w:style>
  <w:style w:type="paragraph" w:styleId="Plattetekst2">
    <w:name w:val="Body Text 2"/>
    <w:aliases w:val=" double line spacing"/>
    <w:basedOn w:val="Standaard"/>
    <w:link w:val="Plattetekst2Char"/>
    <w:semiHidden/>
    <w:rsid w:val="008A6C4F"/>
    <w:pPr>
      <w:spacing w:after="120" w:line="480" w:lineRule="auto"/>
    </w:pPr>
  </w:style>
  <w:style w:type="paragraph" w:styleId="Plattetekst3">
    <w:name w:val="Body Text 3"/>
    <w:basedOn w:val="Standaard"/>
    <w:link w:val="Plattetekst3Char"/>
    <w:semiHidden/>
    <w:rsid w:val="008A6C4F"/>
    <w:pPr>
      <w:spacing w:after="120"/>
    </w:pPr>
    <w:rPr>
      <w:sz w:val="16"/>
      <w:szCs w:val="16"/>
    </w:rPr>
  </w:style>
  <w:style w:type="paragraph" w:styleId="Platteteksteersteinspringing">
    <w:name w:val="Body Text First Indent"/>
    <w:basedOn w:val="Plattetekst"/>
    <w:link w:val="PlatteteksteersteinspringingChar"/>
    <w:semiHidden/>
    <w:rsid w:val="008A6C4F"/>
    <w:pPr>
      <w:spacing w:after="120"/>
      <w:ind w:firstLine="210"/>
    </w:pPr>
  </w:style>
  <w:style w:type="paragraph" w:styleId="Platteteksteersteinspringing2">
    <w:name w:val="Body Text First Indent 2"/>
    <w:basedOn w:val="Plattetekstinspringen"/>
    <w:link w:val="Platteteksteersteinspringing2Char"/>
    <w:semiHidden/>
    <w:rsid w:val="008A6C4F"/>
    <w:pPr>
      <w:ind w:firstLine="210"/>
    </w:pPr>
  </w:style>
  <w:style w:type="paragraph" w:styleId="Plattetekstinspringen2">
    <w:name w:val="Body Text Indent 2"/>
    <w:basedOn w:val="Standaard"/>
    <w:semiHidden/>
    <w:rsid w:val="008A6C4F"/>
    <w:pPr>
      <w:spacing w:after="120" w:line="480" w:lineRule="auto"/>
      <w:ind w:left="283"/>
    </w:pPr>
  </w:style>
  <w:style w:type="paragraph" w:styleId="Plattetekstinspringen3">
    <w:name w:val="Body Text Indent 3"/>
    <w:basedOn w:val="Standaard"/>
    <w:link w:val="Plattetekstinspringen3Char"/>
    <w:semiHidden/>
    <w:rsid w:val="008A6C4F"/>
    <w:pPr>
      <w:spacing w:after="120"/>
      <w:ind w:left="283"/>
    </w:pPr>
    <w:rPr>
      <w:sz w:val="16"/>
      <w:szCs w:val="16"/>
    </w:rPr>
  </w:style>
  <w:style w:type="paragraph" w:styleId="Afsluiting">
    <w:name w:val="Closing"/>
    <w:basedOn w:val="Standaard"/>
    <w:link w:val="AfsluitingChar"/>
    <w:semiHidden/>
    <w:rsid w:val="008A6C4F"/>
    <w:pPr>
      <w:ind w:left="4252"/>
    </w:pPr>
  </w:style>
  <w:style w:type="paragraph" w:styleId="Datum">
    <w:name w:val="Date"/>
    <w:basedOn w:val="Standaard"/>
    <w:next w:val="Standaard"/>
    <w:link w:val="DatumChar"/>
    <w:semiHidden/>
    <w:rsid w:val="008A6C4F"/>
  </w:style>
  <w:style w:type="paragraph" w:styleId="E-mailhandtekening">
    <w:name w:val="E-mail Signature"/>
    <w:basedOn w:val="Standaard"/>
    <w:semiHidden/>
    <w:rsid w:val="008A6C4F"/>
  </w:style>
  <w:style w:type="character" w:styleId="Nadruk">
    <w:name w:val="Emphasis"/>
    <w:basedOn w:val="Standaardalinea-lettertype"/>
    <w:qFormat/>
    <w:rsid w:val="008A6C4F"/>
    <w:rPr>
      <w:i/>
      <w:iCs/>
    </w:rPr>
  </w:style>
  <w:style w:type="paragraph" w:styleId="Afzender">
    <w:name w:val="envelope return"/>
    <w:basedOn w:val="Standaard"/>
    <w:semiHidden/>
    <w:rsid w:val="008A6C4F"/>
    <w:rPr>
      <w:rFonts w:ascii="Arial" w:hAnsi="Arial" w:cs="Arial"/>
    </w:rPr>
  </w:style>
  <w:style w:type="character" w:styleId="GevolgdeHyperlink">
    <w:name w:val="FollowedHyperlink"/>
    <w:basedOn w:val="Standaardalinea-lettertype"/>
    <w:semiHidden/>
    <w:rsid w:val="000646F4"/>
    <w:rPr>
      <w:color w:val="auto"/>
      <w:u w:val="none"/>
    </w:rPr>
  </w:style>
  <w:style w:type="character" w:styleId="HTML-acroniem">
    <w:name w:val="HTML Acronym"/>
    <w:basedOn w:val="Standaardalinea-lettertype"/>
    <w:semiHidden/>
    <w:rsid w:val="008A6C4F"/>
  </w:style>
  <w:style w:type="paragraph" w:styleId="HTML-adres">
    <w:name w:val="HTML Address"/>
    <w:basedOn w:val="Standaard"/>
    <w:semiHidden/>
    <w:rsid w:val="008A6C4F"/>
    <w:rPr>
      <w:i/>
      <w:iCs/>
    </w:rPr>
  </w:style>
  <w:style w:type="character" w:styleId="HTML-citaat">
    <w:name w:val="HTML Cite"/>
    <w:basedOn w:val="Standaardalinea-lettertype"/>
    <w:semiHidden/>
    <w:rsid w:val="008A6C4F"/>
    <w:rPr>
      <w:i/>
      <w:iCs/>
    </w:rPr>
  </w:style>
  <w:style w:type="character" w:styleId="HTMLCode">
    <w:name w:val="HTML Code"/>
    <w:basedOn w:val="Standaardalinea-lettertype"/>
    <w:semiHidden/>
    <w:rsid w:val="008A6C4F"/>
    <w:rPr>
      <w:rFonts w:ascii="Courier New" w:hAnsi="Courier New" w:cs="Courier New"/>
      <w:sz w:val="20"/>
      <w:szCs w:val="20"/>
    </w:rPr>
  </w:style>
  <w:style w:type="character" w:styleId="HTMLDefinition">
    <w:name w:val="HTML Definition"/>
    <w:basedOn w:val="Standaardalinea-lettertype"/>
    <w:semiHidden/>
    <w:rsid w:val="008A6C4F"/>
    <w:rPr>
      <w:i/>
      <w:iCs/>
    </w:rPr>
  </w:style>
  <w:style w:type="character" w:styleId="HTML-toetsenbord">
    <w:name w:val="HTML Keyboard"/>
    <w:basedOn w:val="Standaardalinea-lettertype"/>
    <w:semiHidden/>
    <w:rsid w:val="008A6C4F"/>
    <w:rPr>
      <w:rFonts w:ascii="Courier New" w:hAnsi="Courier New" w:cs="Courier New"/>
      <w:sz w:val="20"/>
      <w:szCs w:val="20"/>
    </w:rPr>
  </w:style>
  <w:style w:type="paragraph" w:styleId="HTML-voorafopgemaakt">
    <w:name w:val="HTML Preformatted"/>
    <w:basedOn w:val="Standaard"/>
    <w:semiHidden/>
    <w:rsid w:val="008A6C4F"/>
    <w:rPr>
      <w:rFonts w:ascii="Courier New" w:hAnsi="Courier New" w:cs="Courier New"/>
    </w:rPr>
  </w:style>
  <w:style w:type="character" w:styleId="HTML-voorbeeld">
    <w:name w:val="HTML Sample"/>
    <w:basedOn w:val="Standaardalinea-lettertype"/>
    <w:semiHidden/>
    <w:rsid w:val="008A6C4F"/>
    <w:rPr>
      <w:rFonts w:ascii="Courier New" w:hAnsi="Courier New" w:cs="Courier New"/>
    </w:rPr>
  </w:style>
  <w:style w:type="character" w:styleId="HTML-schrijfmachine">
    <w:name w:val="HTML Typewriter"/>
    <w:basedOn w:val="Standaardalinea-lettertype"/>
    <w:semiHidden/>
    <w:rsid w:val="008A6C4F"/>
    <w:rPr>
      <w:rFonts w:ascii="Courier New" w:hAnsi="Courier New" w:cs="Courier New"/>
      <w:sz w:val="20"/>
      <w:szCs w:val="20"/>
    </w:rPr>
  </w:style>
  <w:style w:type="character" w:styleId="HTMLVariable">
    <w:name w:val="HTML Variable"/>
    <w:basedOn w:val="Standaardalinea-lettertype"/>
    <w:semiHidden/>
    <w:rsid w:val="008A6C4F"/>
    <w:rPr>
      <w:i/>
      <w:iCs/>
    </w:rPr>
  </w:style>
  <w:style w:type="character" w:styleId="Hyperlink">
    <w:name w:val="Hyperlink"/>
    <w:basedOn w:val="Standaardalinea-lettertype"/>
    <w:semiHidden/>
    <w:rsid w:val="000646F4"/>
    <w:rPr>
      <w:color w:val="auto"/>
      <w:u w:val="none"/>
    </w:rPr>
  </w:style>
  <w:style w:type="paragraph" w:styleId="Lijst">
    <w:name w:val="List"/>
    <w:basedOn w:val="Standaard"/>
    <w:semiHidden/>
    <w:rsid w:val="008A6C4F"/>
    <w:pPr>
      <w:ind w:left="283" w:hanging="283"/>
    </w:pPr>
  </w:style>
  <w:style w:type="paragraph" w:styleId="Lijst2">
    <w:name w:val="List 2"/>
    <w:basedOn w:val="Standaard"/>
    <w:semiHidden/>
    <w:rsid w:val="008A6C4F"/>
    <w:pPr>
      <w:ind w:left="566" w:hanging="283"/>
    </w:pPr>
  </w:style>
  <w:style w:type="paragraph" w:styleId="Lijst3">
    <w:name w:val="List 3"/>
    <w:basedOn w:val="Standaard"/>
    <w:semiHidden/>
    <w:rsid w:val="008A6C4F"/>
    <w:pPr>
      <w:ind w:left="849" w:hanging="283"/>
    </w:pPr>
  </w:style>
  <w:style w:type="paragraph" w:styleId="Lijst4">
    <w:name w:val="List 4"/>
    <w:basedOn w:val="Standaard"/>
    <w:semiHidden/>
    <w:rsid w:val="008A6C4F"/>
    <w:pPr>
      <w:ind w:left="1132" w:hanging="283"/>
    </w:pPr>
  </w:style>
  <w:style w:type="paragraph" w:styleId="Lijst5">
    <w:name w:val="List 5"/>
    <w:basedOn w:val="Standaard"/>
    <w:semiHidden/>
    <w:rsid w:val="008A6C4F"/>
    <w:pPr>
      <w:ind w:left="1415" w:hanging="283"/>
    </w:pPr>
  </w:style>
  <w:style w:type="paragraph" w:styleId="Lijstopsomteken">
    <w:name w:val="List Bullet"/>
    <w:basedOn w:val="Standaard"/>
    <w:semiHidden/>
    <w:rsid w:val="008A6C4F"/>
    <w:pPr>
      <w:tabs>
        <w:tab w:val="num" w:pos="360"/>
      </w:tabs>
      <w:ind w:left="360" w:hanging="360"/>
    </w:pPr>
  </w:style>
  <w:style w:type="paragraph" w:styleId="Lijstopsomteken2">
    <w:name w:val="List Bullet 2"/>
    <w:basedOn w:val="Standaard"/>
    <w:semiHidden/>
    <w:rsid w:val="008A6C4F"/>
    <w:pPr>
      <w:numPr>
        <w:numId w:val="7"/>
      </w:numPr>
    </w:pPr>
  </w:style>
  <w:style w:type="paragraph" w:styleId="Lijstopsomteken3">
    <w:name w:val="List Bullet 3"/>
    <w:basedOn w:val="Standaard"/>
    <w:semiHidden/>
    <w:rsid w:val="008A6C4F"/>
    <w:pPr>
      <w:numPr>
        <w:numId w:val="8"/>
      </w:numPr>
    </w:pPr>
  </w:style>
  <w:style w:type="paragraph" w:styleId="Lijstopsomteken4">
    <w:name w:val="List Bullet 4"/>
    <w:basedOn w:val="Standaard"/>
    <w:semiHidden/>
    <w:rsid w:val="008A6C4F"/>
    <w:pPr>
      <w:numPr>
        <w:numId w:val="9"/>
      </w:numPr>
    </w:pPr>
  </w:style>
  <w:style w:type="paragraph" w:styleId="Lijstopsomteken5">
    <w:name w:val="List Bullet 5"/>
    <w:basedOn w:val="Standaard"/>
    <w:semiHidden/>
    <w:rsid w:val="008A6C4F"/>
    <w:pPr>
      <w:numPr>
        <w:numId w:val="10"/>
      </w:numPr>
    </w:pPr>
  </w:style>
  <w:style w:type="paragraph" w:styleId="Lijstvoortzetting">
    <w:name w:val="List Continue"/>
    <w:aliases w:val="list-1"/>
    <w:basedOn w:val="Standaard"/>
    <w:semiHidden/>
    <w:rsid w:val="008A6C4F"/>
    <w:pPr>
      <w:spacing w:after="120"/>
      <w:ind w:left="283"/>
    </w:pPr>
  </w:style>
  <w:style w:type="paragraph" w:styleId="Lijstvoortzetting2">
    <w:name w:val="List Continue 2"/>
    <w:basedOn w:val="Standaard"/>
    <w:semiHidden/>
    <w:rsid w:val="008A6C4F"/>
    <w:pPr>
      <w:spacing w:after="120"/>
      <w:ind w:left="566"/>
    </w:pPr>
  </w:style>
  <w:style w:type="paragraph" w:styleId="Lijstvoortzetting3">
    <w:name w:val="List Continue 3"/>
    <w:basedOn w:val="Standaard"/>
    <w:semiHidden/>
    <w:rsid w:val="008A6C4F"/>
    <w:pPr>
      <w:spacing w:after="120"/>
      <w:ind w:left="849"/>
    </w:pPr>
  </w:style>
  <w:style w:type="paragraph" w:styleId="Lijstvoortzetting4">
    <w:name w:val="List Continue 4"/>
    <w:basedOn w:val="Standaard"/>
    <w:semiHidden/>
    <w:rsid w:val="008A6C4F"/>
    <w:pPr>
      <w:spacing w:after="120"/>
      <w:ind w:left="1132"/>
    </w:pPr>
  </w:style>
  <w:style w:type="paragraph" w:styleId="Lijstvoortzetting5">
    <w:name w:val="List Continue 5"/>
    <w:basedOn w:val="Standaard"/>
    <w:semiHidden/>
    <w:rsid w:val="008A6C4F"/>
    <w:pPr>
      <w:spacing w:after="120"/>
      <w:ind w:left="1415"/>
    </w:pPr>
  </w:style>
  <w:style w:type="paragraph" w:styleId="Lijstnummering">
    <w:name w:val="List Number"/>
    <w:basedOn w:val="Standaard"/>
    <w:semiHidden/>
    <w:rsid w:val="008A6C4F"/>
    <w:pPr>
      <w:numPr>
        <w:numId w:val="5"/>
      </w:numPr>
    </w:pPr>
  </w:style>
  <w:style w:type="paragraph" w:styleId="Lijstnummering2">
    <w:name w:val="List Number 2"/>
    <w:basedOn w:val="Standaard"/>
    <w:semiHidden/>
    <w:rsid w:val="008A6C4F"/>
    <w:pPr>
      <w:numPr>
        <w:numId w:val="4"/>
      </w:numPr>
    </w:pPr>
  </w:style>
  <w:style w:type="paragraph" w:styleId="Lijstnummering3">
    <w:name w:val="List Number 3"/>
    <w:basedOn w:val="Standaard"/>
    <w:semiHidden/>
    <w:rsid w:val="008A6C4F"/>
    <w:pPr>
      <w:numPr>
        <w:numId w:val="3"/>
      </w:numPr>
    </w:pPr>
  </w:style>
  <w:style w:type="paragraph" w:styleId="Lijstnummering4">
    <w:name w:val="List Number 4"/>
    <w:basedOn w:val="Standaard"/>
    <w:semiHidden/>
    <w:rsid w:val="008A6C4F"/>
    <w:pPr>
      <w:numPr>
        <w:numId w:val="1"/>
      </w:numPr>
    </w:pPr>
  </w:style>
  <w:style w:type="paragraph" w:styleId="Lijstnummering5">
    <w:name w:val="List Number 5"/>
    <w:basedOn w:val="Standaard"/>
    <w:semiHidden/>
    <w:rsid w:val="008A6C4F"/>
    <w:pPr>
      <w:numPr>
        <w:numId w:val="2"/>
      </w:numPr>
    </w:pPr>
  </w:style>
  <w:style w:type="paragraph" w:styleId="Berichtkop">
    <w:name w:val="Message Header"/>
    <w:basedOn w:val="Standaard"/>
    <w:link w:val="Berichtkop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alweb">
    <w:name w:val="Normal (Web)"/>
    <w:basedOn w:val="Standaard"/>
    <w:link w:val="NormaalwebChar"/>
    <w:semiHidden/>
    <w:rsid w:val="008A6C4F"/>
    <w:rPr>
      <w:sz w:val="24"/>
      <w:szCs w:val="24"/>
    </w:rPr>
  </w:style>
  <w:style w:type="paragraph" w:styleId="Standaardinspringing">
    <w:name w:val="Normal Indent"/>
    <w:basedOn w:val="Standaard"/>
    <w:semiHidden/>
    <w:rsid w:val="008A6C4F"/>
    <w:pPr>
      <w:ind w:left="567"/>
    </w:pPr>
  </w:style>
  <w:style w:type="paragraph" w:styleId="Notitiekop">
    <w:name w:val="Note Heading"/>
    <w:basedOn w:val="Standaard"/>
    <w:next w:val="Standaard"/>
    <w:link w:val="NotitiekopChar"/>
    <w:semiHidden/>
    <w:rsid w:val="008A6C4F"/>
  </w:style>
  <w:style w:type="paragraph" w:styleId="Aanhef">
    <w:name w:val="Salutation"/>
    <w:basedOn w:val="Standaard"/>
    <w:next w:val="Standaard"/>
    <w:link w:val="AanhefChar"/>
    <w:semiHidden/>
    <w:rsid w:val="008A6C4F"/>
  </w:style>
  <w:style w:type="paragraph" w:styleId="Handtekening">
    <w:name w:val="Signature"/>
    <w:basedOn w:val="Standaard"/>
    <w:link w:val="HandtekeningChar"/>
    <w:semiHidden/>
    <w:rsid w:val="008A6C4F"/>
    <w:pPr>
      <w:ind w:left="4252"/>
    </w:pPr>
  </w:style>
  <w:style w:type="character" w:styleId="Zwaar">
    <w:name w:val="Strong"/>
    <w:basedOn w:val="Standaardalinea-lettertype"/>
    <w:qFormat/>
    <w:rsid w:val="008A6C4F"/>
    <w:rPr>
      <w:b/>
      <w:bCs/>
    </w:rPr>
  </w:style>
  <w:style w:type="paragraph" w:styleId="Ondertitel">
    <w:name w:val="Subtitle"/>
    <w:basedOn w:val="Standaard"/>
    <w:qFormat/>
    <w:rsid w:val="008A6C4F"/>
    <w:pPr>
      <w:spacing w:after="60"/>
      <w:jc w:val="center"/>
      <w:outlineLvl w:val="1"/>
    </w:pPr>
    <w:rPr>
      <w:rFonts w:ascii="Arial" w:hAnsi="Arial" w:cs="Arial"/>
      <w:sz w:val="24"/>
      <w:szCs w:val="24"/>
    </w:rPr>
  </w:style>
  <w:style w:type="table" w:styleId="3D-effectenvoortabel1">
    <w:name w:val="Table 3D effects 1"/>
    <w:basedOn w:val="Standaardtabe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
    <w:name w:val="Table Grid"/>
    <w:basedOn w:val="Standaardtabe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elraster1">
    <w:name w:val="Table Grid 1"/>
    <w:basedOn w:val="Standaardtabe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1">
    <w:name w:val="Table List 1"/>
    <w:basedOn w:val="Standaardtabe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etabel">
    <w:name w:val="Table Professional"/>
    <w:basedOn w:val="Standaardtabe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tabel1">
    <w:name w:val="Table Web 1"/>
    <w:basedOn w:val="Standaardtabe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ard"/>
    <w:link w:val="TitelChar"/>
    <w:qFormat/>
    <w:rsid w:val="008A6C4F"/>
    <w:pPr>
      <w:spacing w:before="240" w:after="60"/>
      <w:jc w:val="center"/>
      <w:outlineLvl w:val="0"/>
    </w:pPr>
    <w:rPr>
      <w:rFonts w:ascii="Arial" w:hAnsi="Arial" w:cs="Arial"/>
      <w:b/>
      <w:bCs/>
      <w:kern w:val="28"/>
      <w:sz w:val="32"/>
      <w:szCs w:val="32"/>
    </w:rPr>
  </w:style>
  <w:style w:type="paragraph" w:styleId="Adresenvelop">
    <w:name w:val="envelope address"/>
    <w:basedOn w:val="Standaard"/>
    <w:semiHidden/>
    <w:rsid w:val="008A6C4F"/>
    <w:pPr>
      <w:framePr w:w="7920" w:h="1980" w:hRule="exact" w:hSpace="180" w:wrap="auto" w:hAnchor="page" w:xAlign="center" w:yAlign="bottom"/>
      <w:ind w:left="2880"/>
    </w:pPr>
    <w:rPr>
      <w:rFonts w:ascii="Arial" w:hAnsi="Arial" w:cs="Arial"/>
      <w:sz w:val="24"/>
      <w:szCs w:val="24"/>
    </w:rPr>
  </w:style>
  <w:style w:type="paragraph" w:styleId="Voettekst">
    <w:name w:val="footer"/>
    <w:aliases w:val="3_G"/>
    <w:basedOn w:val="Standaard"/>
    <w:link w:val="VoettekstChar"/>
    <w:rsid w:val="000646F4"/>
    <w:pPr>
      <w:spacing w:line="240" w:lineRule="auto"/>
    </w:pPr>
    <w:rPr>
      <w:sz w:val="16"/>
    </w:rPr>
  </w:style>
  <w:style w:type="paragraph" w:styleId="Koptekst">
    <w:name w:val="header"/>
    <w:aliases w:val="6_G"/>
    <w:basedOn w:val="Standaard"/>
    <w:rsid w:val="000646F4"/>
    <w:pPr>
      <w:pBdr>
        <w:bottom w:val="single" w:sz="4" w:space="4" w:color="auto"/>
      </w:pBdr>
      <w:spacing w:line="240" w:lineRule="auto"/>
    </w:pPr>
    <w:rPr>
      <w:b/>
      <w:sz w:val="18"/>
    </w:rPr>
  </w:style>
  <w:style w:type="paragraph" w:customStyle="1" w:styleId="Rom2">
    <w:name w:val="Rom2"/>
    <w:basedOn w:val="Standaard"/>
    <w:rsid w:val="00410462"/>
    <w:pPr>
      <w:tabs>
        <w:tab w:val="num" w:pos="2160"/>
      </w:tabs>
      <w:suppressAutoHyphens w:val="0"/>
      <w:spacing w:after="240" w:line="240" w:lineRule="auto"/>
      <w:ind w:left="2160" w:hanging="516"/>
    </w:pPr>
    <w:rPr>
      <w:sz w:val="24"/>
    </w:rPr>
  </w:style>
  <w:style w:type="paragraph" w:customStyle="1" w:styleId="NormalLeft">
    <w:name w:val="Normal Left"/>
    <w:basedOn w:val="Standaard"/>
    <w:rsid w:val="00DF5A5B"/>
    <w:pPr>
      <w:suppressAutoHyphens w:val="0"/>
      <w:spacing w:before="120" w:after="120" w:line="240" w:lineRule="auto"/>
    </w:pPr>
    <w:rPr>
      <w:sz w:val="24"/>
      <w:lang w:eastAsia="ko-KR"/>
    </w:rPr>
  </w:style>
  <w:style w:type="character" w:customStyle="1" w:styleId="VoettekstChar">
    <w:name w:val="Voettekst Char"/>
    <w:aliases w:val="3_G Char"/>
    <w:basedOn w:val="Standaardalinea-lettertype"/>
    <w:link w:val="Voettekst"/>
    <w:rsid w:val="00DA77C0"/>
    <w:rPr>
      <w:sz w:val="16"/>
      <w:lang w:val="en-GB" w:eastAsia="en-US" w:bidi="ar-SA"/>
    </w:rPr>
  </w:style>
  <w:style w:type="paragraph" w:styleId="Lijstalinea">
    <w:name w:val="List Paragraph"/>
    <w:basedOn w:val="Standaard"/>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Kop1Char">
    <w:name w:val="Kop 1 Char"/>
    <w:aliases w:val="Table_G Char"/>
    <w:basedOn w:val="SingleTxtGChar"/>
    <w:link w:val="Kop1"/>
    <w:rsid w:val="00790AED"/>
    <w:rPr>
      <w:lang w:val="en-GB" w:eastAsia="en-US" w:bidi="ar-SA"/>
    </w:rPr>
  </w:style>
  <w:style w:type="character" w:customStyle="1" w:styleId="NormaalwebChar">
    <w:name w:val="Normaal (web) Char"/>
    <w:basedOn w:val="Standaardalinea-lettertype"/>
    <w:link w:val="Normaalweb"/>
    <w:rsid w:val="00653D09"/>
    <w:rPr>
      <w:sz w:val="24"/>
      <w:szCs w:val="24"/>
      <w:lang w:val="en-GB" w:eastAsia="en-US" w:bidi="ar-SA"/>
    </w:rPr>
  </w:style>
  <w:style w:type="character" w:customStyle="1" w:styleId="CharChar11">
    <w:name w:val="Char Char11"/>
    <w:basedOn w:val="Standaardalinea-lettertype"/>
    <w:rsid w:val="00EA5A06"/>
    <w:rPr>
      <w:sz w:val="24"/>
      <w:szCs w:val="24"/>
      <w:lang w:val="it-IT" w:eastAsia="it-IT" w:bidi="ar-SA"/>
    </w:rPr>
  </w:style>
  <w:style w:type="character" w:customStyle="1" w:styleId="HChGChar">
    <w:name w:val="_ H _Ch_G Char"/>
    <w:basedOn w:val="Standaardalinea-lettertype"/>
    <w:link w:val="HChG"/>
    <w:rsid w:val="005124E8"/>
    <w:rPr>
      <w:b/>
      <w:sz w:val="28"/>
      <w:lang w:val="en-GB" w:eastAsia="en-US" w:bidi="ar-SA"/>
    </w:rPr>
  </w:style>
  <w:style w:type="paragraph" w:customStyle="1" w:styleId="Text1">
    <w:name w:val="Text 1"/>
    <w:basedOn w:val="Standaard"/>
    <w:rsid w:val="00ED06FE"/>
    <w:pPr>
      <w:widowControl w:val="0"/>
      <w:suppressAutoHyphens w:val="0"/>
      <w:adjustRightInd w:val="0"/>
      <w:spacing w:before="120" w:after="120" w:line="360" w:lineRule="atLeast"/>
      <w:ind w:left="851"/>
      <w:jc w:val="both"/>
      <w:textAlignment w:val="baseline"/>
    </w:pPr>
    <w:rPr>
      <w:sz w:val="24"/>
    </w:rPr>
  </w:style>
  <w:style w:type="character" w:customStyle="1" w:styleId="VoetnoottekstChar">
    <w:name w:val="Voetnoottekst Char"/>
    <w:aliases w:val="5_G Char,PP Char,Footnote Text Char Char"/>
    <w:basedOn w:val="Standaardalinea-lettertype"/>
    <w:link w:val="Voetnoottekst"/>
    <w:semiHidden/>
    <w:locked/>
    <w:rsid w:val="00F0556B"/>
    <w:rPr>
      <w:sz w:val="18"/>
      <w:lang w:val="en-GB" w:eastAsia="en-US" w:bidi="ar-SA"/>
    </w:rPr>
  </w:style>
  <w:style w:type="character" w:customStyle="1" w:styleId="H23GChar">
    <w:name w:val="_ H_2/3_G Char"/>
    <w:basedOn w:val="Standaardalinea-lettertype"/>
    <w:link w:val="H23G"/>
    <w:rsid w:val="00F0556B"/>
    <w:rPr>
      <w:b/>
      <w:lang w:val="en-GB" w:eastAsia="en-US" w:bidi="ar-SA"/>
    </w:rPr>
  </w:style>
  <w:style w:type="paragraph" w:customStyle="1" w:styleId="GTRnormal">
    <w:name w:val="GTR normal"/>
    <w:basedOn w:val="Standaard"/>
    <w:rsid w:val="00F0556B"/>
    <w:pPr>
      <w:widowControl w:val="0"/>
      <w:numPr>
        <w:ilvl w:val="1"/>
      </w:numPr>
      <w:suppressAutoHyphens w:val="0"/>
      <w:autoSpaceDE w:val="0"/>
      <w:autoSpaceDN w:val="0"/>
      <w:adjustRightInd w:val="0"/>
      <w:spacing w:line="240" w:lineRule="auto"/>
      <w:ind w:left="1134"/>
    </w:pPr>
    <w:rPr>
      <w:rFonts w:ascii="Courier New" w:hAnsi="Courier New" w:cs="Courier New"/>
      <w:szCs w:val="24"/>
    </w:rPr>
  </w:style>
  <w:style w:type="paragraph" w:customStyle="1" w:styleId="gtrtitre3">
    <w:name w:val="gtrtitre3"/>
    <w:basedOn w:val="Standaard"/>
    <w:rsid w:val="00F0556B"/>
    <w:pPr>
      <w:suppressAutoHyphens w:val="0"/>
      <w:spacing w:before="100" w:beforeAutospacing="1" w:after="100" w:afterAutospacing="1" w:line="240" w:lineRule="auto"/>
    </w:pPr>
    <w:rPr>
      <w:rFonts w:eastAsia="MS Mincho"/>
      <w:sz w:val="24"/>
      <w:szCs w:val="24"/>
      <w:lang w:val="fr-FR" w:eastAsia="ja-JP"/>
    </w:rPr>
  </w:style>
  <w:style w:type="paragraph" w:customStyle="1" w:styleId="normal1ajfr">
    <w:name w:val="normal1a_jfr"/>
    <w:basedOn w:val="Standaard"/>
    <w:rsid w:val="00F0556B"/>
    <w:pPr>
      <w:tabs>
        <w:tab w:val="left" w:pos="1701"/>
      </w:tabs>
      <w:suppressAutoHyphens w:val="0"/>
      <w:overflowPunct w:val="0"/>
      <w:autoSpaceDE w:val="0"/>
      <w:autoSpaceDN w:val="0"/>
      <w:adjustRightInd w:val="0"/>
      <w:spacing w:line="240" w:lineRule="auto"/>
      <w:ind w:left="851" w:right="589"/>
      <w:textAlignment w:val="baseline"/>
    </w:pPr>
    <w:rPr>
      <w:sz w:val="22"/>
    </w:rPr>
  </w:style>
  <w:style w:type="paragraph" w:customStyle="1" w:styleId="GTRnormalCarCarCar1">
    <w:name w:val="GTR normal Car Car Car1"/>
    <w:basedOn w:val="Standaard"/>
    <w:rsid w:val="00763765"/>
    <w:pPr>
      <w:widowControl w:val="0"/>
      <w:numPr>
        <w:ilvl w:val="1"/>
      </w:numPr>
      <w:suppressAutoHyphens w:val="0"/>
      <w:autoSpaceDE w:val="0"/>
      <w:autoSpaceDN w:val="0"/>
      <w:adjustRightInd w:val="0"/>
      <w:spacing w:line="240" w:lineRule="auto"/>
      <w:ind w:left="1134"/>
    </w:pPr>
    <w:rPr>
      <w:rFonts w:ascii="Courier New" w:hAnsi="Courier New" w:cs="Courier New"/>
      <w:szCs w:val="24"/>
    </w:rPr>
  </w:style>
  <w:style w:type="paragraph" w:customStyle="1" w:styleId="para">
    <w:name w:val="para"/>
    <w:basedOn w:val="SingleTxtG"/>
    <w:link w:val="paraChar"/>
    <w:uiPriority w:val="99"/>
    <w:rsid w:val="0055672F"/>
    <w:pPr>
      <w:ind w:left="2268" w:hanging="1134"/>
    </w:pPr>
    <w:rPr>
      <w:lang w:val="fr-CH"/>
    </w:rPr>
  </w:style>
  <w:style w:type="character" w:customStyle="1" w:styleId="paraChar">
    <w:name w:val="para Char"/>
    <w:basedOn w:val="SingleTxtGChar"/>
    <w:link w:val="para"/>
    <w:uiPriority w:val="99"/>
    <w:rsid w:val="0055672F"/>
    <w:rPr>
      <w:lang w:val="fr-CH" w:eastAsia="en-US" w:bidi="ar-SA"/>
    </w:rPr>
  </w:style>
  <w:style w:type="paragraph" w:styleId="Onderwerpvanopmerking">
    <w:name w:val="annotation subject"/>
    <w:basedOn w:val="Tekstopmerking"/>
    <w:next w:val="Tekstopmerking"/>
    <w:semiHidden/>
    <w:rsid w:val="008D5C3F"/>
    <w:rPr>
      <w:b/>
      <w:bCs/>
    </w:rPr>
  </w:style>
  <w:style w:type="paragraph" w:styleId="Ballontekst">
    <w:name w:val="Balloon Text"/>
    <w:basedOn w:val="Standaard"/>
    <w:semiHidden/>
    <w:rsid w:val="008D5C3F"/>
    <w:rPr>
      <w:rFonts w:ascii="Tahoma" w:hAnsi="Tahoma" w:cs="Tahoma"/>
      <w:sz w:val="16"/>
      <w:szCs w:val="16"/>
    </w:rPr>
  </w:style>
  <w:style w:type="character" w:customStyle="1" w:styleId="TekstopmerkingChar">
    <w:name w:val="Tekst opmerking Char"/>
    <w:basedOn w:val="Standaardalinea-lettertype"/>
    <w:link w:val="Tekstopmerking"/>
    <w:semiHidden/>
    <w:rsid w:val="004C6840"/>
    <w:rPr>
      <w:lang w:val="en-GB" w:eastAsia="en-US" w:bidi="ar-SA"/>
    </w:rPr>
  </w:style>
  <w:style w:type="character" w:customStyle="1" w:styleId="FooterChar1">
    <w:name w:val="Footer Char1"/>
    <w:aliases w:val="3_G Char1"/>
    <w:semiHidden/>
    <w:rsid w:val="00EB4437"/>
    <w:rPr>
      <w:sz w:val="16"/>
      <w:lang w:val="en-GB" w:eastAsia="en-US" w:bidi="ar-SA"/>
    </w:rPr>
  </w:style>
  <w:style w:type="character" w:customStyle="1" w:styleId="DocumentstructuurChar">
    <w:name w:val="Documentstructuur Char"/>
    <w:link w:val="Documentstructuur"/>
    <w:rsid w:val="00FB3903"/>
    <w:rPr>
      <w:sz w:val="24"/>
      <w:szCs w:val="24"/>
      <w:shd w:val="clear" w:color="auto" w:fill="000080"/>
      <w:lang w:val="it-IT" w:eastAsia="it-IT"/>
    </w:rPr>
  </w:style>
  <w:style w:type="paragraph" w:customStyle="1" w:styleId="HChGTNR14ptboldindentionleft0cm">
    <w:name w:val="_H_Ch_G: TNR_14pt_bold_indention_left 0cm"/>
    <w:aliases w:val="right 2cm_Hanging 2cm_Spacing_before 18cm_after 12cm_Line spacing_exactly 15pt"/>
    <w:basedOn w:val="HChG"/>
    <w:rsid w:val="00FB3903"/>
    <w:pPr>
      <w:numPr>
        <w:numId w:val="20"/>
      </w:numPr>
    </w:pPr>
  </w:style>
  <w:style w:type="paragraph" w:customStyle="1" w:styleId="HChG0">
    <w:name w:val="_H_Ch_G"/>
    <w:basedOn w:val="HChGTNR14ptboldindentionleft0cm"/>
    <w:rsid w:val="00FB3903"/>
    <w:rPr>
      <w:lang w:eastAsia="de-DE"/>
    </w:rPr>
  </w:style>
  <w:style w:type="character" w:customStyle="1" w:styleId="SingleTxtGCar">
    <w:name w:val="_ Single Txt_G Car"/>
    <w:locked/>
    <w:rsid w:val="00FB3903"/>
    <w:rPr>
      <w:lang w:val="en-GB"/>
    </w:rPr>
  </w:style>
  <w:style w:type="paragraph" w:customStyle="1" w:styleId="GRPEfootnote">
    <w:name w:val="GRPE footnote"/>
    <w:basedOn w:val="Standaard"/>
    <w:rsid w:val="00FB3903"/>
    <w:pPr>
      <w:tabs>
        <w:tab w:val="left" w:pos="567"/>
      </w:tabs>
      <w:suppressAutoHyphens w:val="0"/>
      <w:spacing w:line="240" w:lineRule="auto"/>
      <w:ind w:left="567" w:hanging="567"/>
    </w:pPr>
    <w:rPr>
      <w:rFonts w:eastAsia="MS Mincho"/>
      <w:lang w:val="en-US" w:eastAsia="ja-JP"/>
    </w:rPr>
  </w:style>
  <w:style w:type="paragraph" w:customStyle="1" w:styleId="GRPEliste1">
    <w:name w:val="GRPE liste 1"/>
    <w:basedOn w:val="GRPEnormal1"/>
    <w:next w:val="GRPEnormal1"/>
    <w:rsid w:val="00FB3903"/>
    <w:pPr>
      <w:numPr>
        <w:numId w:val="21"/>
      </w:numPr>
    </w:pPr>
  </w:style>
  <w:style w:type="paragraph" w:customStyle="1" w:styleId="GRPEnormal1">
    <w:name w:val="GRPE normal 1"/>
    <w:basedOn w:val="Standaard"/>
    <w:uiPriority w:val="99"/>
    <w:rsid w:val="00FB3903"/>
    <w:pPr>
      <w:tabs>
        <w:tab w:val="left" w:pos="1701"/>
      </w:tabs>
      <w:suppressAutoHyphens w:val="0"/>
      <w:spacing w:line="240" w:lineRule="auto"/>
      <w:ind w:left="1134"/>
      <w:jc w:val="both"/>
    </w:pPr>
    <w:rPr>
      <w:sz w:val="24"/>
      <w:szCs w:val="24"/>
    </w:rPr>
  </w:style>
  <w:style w:type="paragraph" w:customStyle="1" w:styleId="GRPEfauxtitre1">
    <w:name w:val="GRPE faux titre 1"/>
    <w:basedOn w:val="Standaard"/>
    <w:next w:val="GRPEnormal1"/>
    <w:rsid w:val="00FB3903"/>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paragraph" w:customStyle="1" w:styleId="Point0">
    <w:name w:val="Point 0"/>
    <w:basedOn w:val="Standaard"/>
    <w:rsid w:val="00FB3903"/>
    <w:pPr>
      <w:suppressAutoHyphens w:val="0"/>
      <w:spacing w:before="120" w:after="120" w:line="240" w:lineRule="auto"/>
      <w:ind w:left="850" w:hanging="850"/>
      <w:jc w:val="both"/>
    </w:pPr>
    <w:rPr>
      <w:sz w:val="24"/>
      <w:lang w:eastAsia="en-GB"/>
    </w:rPr>
  </w:style>
  <w:style w:type="paragraph" w:customStyle="1" w:styleId="remjfr">
    <w:name w:val="rem_jfr"/>
    <w:basedOn w:val="Standaard"/>
    <w:next w:val="Standaard"/>
    <w:semiHidden/>
    <w:rsid w:val="00FB3903"/>
    <w:pPr>
      <w:tabs>
        <w:tab w:val="left" w:pos="1701"/>
        <w:tab w:val="left" w:pos="3686"/>
      </w:tabs>
      <w:suppressAutoHyphens w:val="0"/>
      <w:spacing w:line="240" w:lineRule="auto"/>
      <w:ind w:left="1985" w:right="589" w:hanging="1134"/>
    </w:pPr>
    <w:rPr>
      <w:i/>
      <w:sz w:val="22"/>
      <w:lang w:val="fr-FR"/>
    </w:rPr>
  </w:style>
  <w:style w:type="paragraph" w:customStyle="1" w:styleId="ManualNumPar1">
    <w:name w:val="Manual NumPar 1"/>
    <w:basedOn w:val="Standaard"/>
    <w:next w:val="Text1"/>
    <w:rsid w:val="00FB3903"/>
    <w:pPr>
      <w:suppressAutoHyphens w:val="0"/>
      <w:spacing w:before="120" w:after="120" w:line="240" w:lineRule="auto"/>
      <w:ind w:left="851" w:hanging="851"/>
      <w:jc w:val="both"/>
    </w:pPr>
    <w:rPr>
      <w:sz w:val="24"/>
    </w:rPr>
  </w:style>
  <w:style w:type="paragraph" w:customStyle="1" w:styleId="Point1">
    <w:name w:val="Point 1"/>
    <w:basedOn w:val="Standaard"/>
    <w:rsid w:val="00FB3903"/>
    <w:pPr>
      <w:suppressAutoHyphens w:val="0"/>
      <w:spacing w:before="120" w:after="120" w:line="240" w:lineRule="auto"/>
      <w:ind w:left="1417" w:hanging="567"/>
      <w:jc w:val="both"/>
    </w:pPr>
    <w:rPr>
      <w:sz w:val="24"/>
      <w:lang w:eastAsia="en-GB"/>
    </w:rPr>
  </w:style>
  <w:style w:type="paragraph" w:customStyle="1" w:styleId="a">
    <w:name w:val="a)"/>
    <w:basedOn w:val="Standaard"/>
    <w:rsid w:val="00FB3903"/>
    <w:pPr>
      <w:tabs>
        <w:tab w:val="decimal" w:pos="567"/>
      </w:tabs>
      <w:spacing w:after="120"/>
      <w:ind w:left="2835" w:right="1134" w:hanging="567"/>
      <w:jc w:val="both"/>
    </w:pPr>
    <w:rPr>
      <w:lang w:val="fr-CH"/>
    </w:rPr>
  </w:style>
  <w:style w:type="paragraph" w:customStyle="1" w:styleId="Titrearticle">
    <w:name w:val="Titre article"/>
    <w:basedOn w:val="Standaard"/>
    <w:next w:val="Standaard"/>
    <w:rsid w:val="00FB3903"/>
    <w:pPr>
      <w:keepNext/>
      <w:suppressAutoHyphens w:val="0"/>
      <w:spacing w:before="360" w:after="120" w:line="240" w:lineRule="auto"/>
      <w:jc w:val="center"/>
    </w:pPr>
    <w:rPr>
      <w:i/>
      <w:sz w:val="24"/>
      <w:szCs w:val="24"/>
      <w:lang w:eastAsia="de-DE"/>
    </w:rPr>
  </w:style>
  <w:style w:type="paragraph" w:customStyle="1" w:styleId="StyleH23GLeft078">
    <w:name w:val="Style _ H_2/3_G + Left:  0.78&quot;"/>
    <w:basedOn w:val="H23G"/>
    <w:autoRedefine/>
    <w:rsid w:val="00FB3903"/>
    <w:pPr>
      <w:ind w:left="2304" w:right="1138" w:hanging="1166"/>
    </w:pPr>
    <w:rPr>
      <w:bCs/>
    </w:rPr>
  </w:style>
  <w:style w:type="paragraph" w:customStyle="1" w:styleId="StyleH23GLeft075Hanging082">
    <w:name w:val="Style _ H_2/3_G + Left:  0.75&quot; Hanging:  0.82&quot;"/>
    <w:basedOn w:val="H23G"/>
    <w:autoRedefine/>
    <w:rsid w:val="00FB3903"/>
    <w:pPr>
      <w:ind w:left="2304" w:right="1138" w:hanging="1166"/>
    </w:pPr>
    <w:rPr>
      <w:bCs/>
    </w:rPr>
  </w:style>
  <w:style w:type="paragraph" w:customStyle="1" w:styleId="StyleH23GLeft0781">
    <w:name w:val="Style _ H_2/3_G + Left:  0.78&quot;1"/>
    <w:basedOn w:val="H23G"/>
    <w:rsid w:val="00FB3903"/>
    <w:pPr>
      <w:ind w:left="2304" w:right="1138" w:hanging="1166"/>
    </w:pPr>
    <w:rPr>
      <w:bCs/>
    </w:rPr>
  </w:style>
  <w:style w:type="paragraph" w:customStyle="1" w:styleId="ParaNo">
    <w:name w:val="ParaNo."/>
    <w:basedOn w:val="Standaard"/>
    <w:rsid w:val="00FB3903"/>
    <w:pPr>
      <w:numPr>
        <w:numId w:val="13"/>
      </w:numPr>
      <w:suppressAutoHyphens w:val="0"/>
      <w:spacing w:line="240" w:lineRule="auto"/>
    </w:pPr>
    <w:rPr>
      <w:sz w:val="24"/>
      <w:lang w:val="fr-FR"/>
    </w:rPr>
  </w:style>
  <w:style w:type="paragraph" w:customStyle="1" w:styleId="Rom1">
    <w:name w:val="Rom1"/>
    <w:basedOn w:val="Standaard"/>
    <w:rsid w:val="00FB3903"/>
    <w:pPr>
      <w:tabs>
        <w:tab w:val="num" w:pos="1701"/>
      </w:tabs>
      <w:suppressAutoHyphens w:val="0"/>
      <w:spacing w:line="240" w:lineRule="auto"/>
      <w:ind w:left="1145" w:hanging="465"/>
    </w:pPr>
    <w:rPr>
      <w:sz w:val="24"/>
      <w:lang w:val="fr-FR"/>
    </w:rPr>
  </w:style>
  <w:style w:type="paragraph" w:customStyle="1" w:styleId="Heading51">
    <w:name w:val="Heading 51"/>
    <w:semiHidden/>
    <w:rsid w:val="00FB390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rPr>
  </w:style>
  <w:style w:type="paragraph" w:customStyle="1" w:styleId="Footer1">
    <w:name w:val="Footer1"/>
    <w:rsid w:val="00FB3903"/>
    <w:pPr>
      <w:tabs>
        <w:tab w:val="center" w:pos="4680"/>
        <w:tab w:val="right" w:pos="9000"/>
        <w:tab w:val="left" w:pos="9360"/>
      </w:tabs>
      <w:suppressAutoHyphens/>
    </w:pPr>
    <w:rPr>
      <w:rFonts w:ascii="Book Antiqua" w:hAnsi="Book Antiqua"/>
    </w:rPr>
  </w:style>
  <w:style w:type="paragraph" w:customStyle="1" w:styleId="Document1">
    <w:name w:val="Document 1"/>
    <w:semiHidden/>
    <w:rsid w:val="00FB3903"/>
    <w:pPr>
      <w:keepNext/>
      <w:keepLines/>
      <w:widowControl w:val="0"/>
      <w:tabs>
        <w:tab w:val="left" w:pos="-720"/>
      </w:tabs>
      <w:suppressAutoHyphens/>
    </w:pPr>
    <w:rPr>
      <w:rFonts w:ascii="Courier" w:hAnsi="Courier"/>
      <w:snapToGrid w:val="0"/>
      <w:lang w:eastAsia="it-IT"/>
    </w:rPr>
  </w:style>
  <w:style w:type="paragraph" w:customStyle="1" w:styleId="Aufzhlung3">
    <w:name w:val="Aufzählung 3"/>
    <w:basedOn w:val="Aufzhlung2"/>
    <w:rsid w:val="00FB3903"/>
    <w:pPr>
      <w:tabs>
        <w:tab w:val="clear" w:pos="480"/>
        <w:tab w:val="num" w:pos="1381"/>
        <w:tab w:val="left" w:pos="1701"/>
      </w:tabs>
      <w:ind w:left="1378" w:hanging="357"/>
    </w:pPr>
  </w:style>
  <w:style w:type="paragraph" w:customStyle="1" w:styleId="Aufzhlung2">
    <w:name w:val="Aufzählung 2"/>
    <w:basedOn w:val="Aufzhlung1"/>
    <w:rsid w:val="00FB3903"/>
    <w:pPr>
      <w:tabs>
        <w:tab w:val="clear" w:pos="1021"/>
        <w:tab w:val="clear" w:pos="1381"/>
        <w:tab w:val="num" w:pos="480"/>
        <w:tab w:val="num" w:pos="927"/>
        <w:tab w:val="left" w:pos="1134"/>
      </w:tabs>
      <w:ind w:left="480" w:hanging="480"/>
    </w:pPr>
  </w:style>
  <w:style w:type="paragraph" w:customStyle="1" w:styleId="Aufzhlung1">
    <w:name w:val="Aufzählung 1"/>
    <w:basedOn w:val="Plattetekst"/>
    <w:rsid w:val="00FB3903"/>
    <w:pPr>
      <w:tabs>
        <w:tab w:val="left" w:pos="1021"/>
        <w:tab w:val="num" w:pos="1381"/>
      </w:tabs>
      <w:suppressAutoHyphens w:val="0"/>
      <w:spacing w:after="120" w:line="240" w:lineRule="auto"/>
      <w:ind w:left="1378" w:hanging="357"/>
      <w:jc w:val="both"/>
    </w:pPr>
    <w:rPr>
      <w:rFonts w:ascii="Arial" w:eastAsia="MS Mincho" w:hAnsi="Arial"/>
    </w:rPr>
  </w:style>
  <w:style w:type="paragraph" w:customStyle="1" w:styleId="NormalCentered">
    <w:name w:val="Normal Centered"/>
    <w:basedOn w:val="Standaard"/>
    <w:semiHidden/>
    <w:rsid w:val="00FB3903"/>
    <w:pPr>
      <w:tabs>
        <w:tab w:val="num" w:pos="2160"/>
      </w:tabs>
      <w:suppressAutoHyphens w:val="0"/>
      <w:spacing w:before="120" w:after="120" w:line="240" w:lineRule="auto"/>
      <w:ind w:left="2160" w:hanging="516"/>
      <w:jc w:val="center"/>
    </w:pPr>
    <w:rPr>
      <w:sz w:val="24"/>
    </w:rPr>
  </w:style>
  <w:style w:type="paragraph" w:customStyle="1" w:styleId="berschrift2-3">
    <w:name w:val="Überschrift2-3"/>
    <w:basedOn w:val="berschrift1-3"/>
    <w:next w:val="Plattetekst"/>
    <w:rsid w:val="00FB3903"/>
    <w:pPr>
      <w:numPr>
        <w:ilvl w:val="1"/>
        <w:numId w:val="6"/>
      </w:numPr>
      <w:tabs>
        <w:tab w:val="num" w:pos="1413"/>
      </w:tabs>
      <w:ind w:left="1413" w:hanging="432"/>
    </w:pPr>
  </w:style>
  <w:style w:type="paragraph" w:customStyle="1" w:styleId="berschrift1-3">
    <w:name w:val="Überschrift1-3"/>
    <w:basedOn w:val="berschrift1-2"/>
    <w:rsid w:val="00FB3903"/>
    <w:pPr>
      <w:numPr>
        <w:ilvl w:val="2"/>
        <w:numId w:val="17"/>
      </w:numPr>
      <w:tabs>
        <w:tab w:val="num" w:pos="1800"/>
      </w:tabs>
      <w:ind w:left="1800" w:hanging="360"/>
    </w:pPr>
  </w:style>
  <w:style w:type="paragraph" w:customStyle="1" w:styleId="berschrift1-2">
    <w:name w:val="Überschrift1-2"/>
    <w:basedOn w:val="Kop1"/>
    <w:rsid w:val="00FB3903"/>
    <w:pPr>
      <w:keepNext/>
      <w:tabs>
        <w:tab w:val="num" w:pos="368"/>
      </w:tabs>
      <w:suppressAutoHyphens w:val="0"/>
      <w:spacing w:before="240" w:after="240"/>
      <w:ind w:left="368" w:hanging="255"/>
      <w:jc w:val="both"/>
    </w:pPr>
    <w:rPr>
      <w:rFonts w:ascii="Arial" w:eastAsia="MS Mincho" w:hAnsi="Arial"/>
      <w:b/>
      <w:sz w:val="22"/>
    </w:rPr>
  </w:style>
  <w:style w:type="paragraph" w:customStyle="1" w:styleId="berschrift4n">
    <w:name w:val="Überschrift4n"/>
    <w:basedOn w:val="Standaard"/>
    <w:autoRedefine/>
    <w:rsid w:val="00FB3903"/>
    <w:pPr>
      <w:widowControl w:val="0"/>
      <w:numPr>
        <w:ilvl w:val="2"/>
        <w:numId w:val="6"/>
      </w:numPr>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character" w:customStyle="1" w:styleId="FootnoteReference1">
    <w:name w:val="Footnote Reference1"/>
    <w:rsid w:val="00FB3903"/>
    <w:rPr>
      <w:sz w:val="20"/>
      <w:vertAlign w:val="superscript"/>
    </w:rPr>
  </w:style>
  <w:style w:type="paragraph" w:customStyle="1" w:styleId="Document5">
    <w:name w:val="Document[5]"/>
    <w:basedOn w:val="Standaard"/>
    <w:rsid w:val="00FB3903"/>
    <w:pPr>
      <w:widowControl w:val="0"/>
      <w:tabs>
        <w:tab w:val="num" w:pos="643"/>
      </w:tabs>
      <w:suppressAutoHyphens w:val="0"/>
      <w:spacing w:line="240" w:lineRule="auto"/>
    </w:pPr>
    <w:rPr>
      <w:sz w:val="24"/>
      <w:lang w:val="en-US"/>
    </w:rPr>
  </w:style>
  <w:style w:type="paragraph" w:customStyle="1" w:styleId="NumPar2">
    <w:name w:val="NumPar 2"/>
    <w:basedOn w:val="Standaard"/>
    <w:next w:val="Text2"/>
    <w:rsid w:val="00FB3903"/>
    <w:pPr>
      <w:tabs>
        <w:tab w:val="num" w:pos="360"/>
        <w:tab w:val="num" w:pos="1134"/>
      </w:tabs>
      <w:suppressAutoHyphens w:val="0"/>
      <w:spacing w:before="120" w:after="120" w:line="240" w:lineRule="auto"/>
      <w:ind w:left="1134" w:hanging="283"/>
      <w:jc w:val="both"/>
    </w:pPr>
    <w:rPr>
      <w:sz w:val="24"/>
      <w:lang w:eastAsia="zh-CN"/>
    </w:rPr>
  </w:style>
  <w:style w:type="paragraph" w:customStyle="1" w:styleId="Text2">
    <w:name w:val="Text 2"/>
    <w:basedOn w:val="Standaard"/>
    <w:semiHidden/>
    <w:rsid w:val="00FB3903"/>
    <w:pPr>
      <w:suppressAutoHyphens w:val="0"/>
      <w:spacing w:before="120" w:after="120" w:line="240" w:lineRule="auto"/>
      <w:ind w:left="850"/>
      <w:jc w:val="both"/>
    </w:pPr>
    <w:rPr>
      <w:sz w:val="24"/>
      <w:lang w:eastAsia="en-GB"/>
    </w:rPr>
  </w:style>
  <w:style w:type="paragraph" w:customStyle="1" w:styleId="Text3">
    <w:name w:val="Text 3"/>
    <w:basedOn w:val="Standaard"/>
    <w:semiHidden/>
    <w:rsid w:val="00FB3903"/>
    <w:pPr>
      <w:suppressAutoHyphens w:val="0"/>
      <w:spacing w:before="120" w:after="120" w:line="240" w:lineRule="auto"/>
      <w:ind w:left="850"/>
      <w:jc w:val="both"/>
    </w:pPr>
    <w:rPr>
      <w:sz w:val="24"/>
      <w:lang w:eastAsia="en-GB"/>
    </w:rPr>
  </w:style>
  <w:style w:type="paragraph" w:customStyle="1" w:styleId="Tiret1">
    <w:name w:val="Tiret 1"/>
    <w:basedOn w:val="Point1"/>
    <w:semiHidden/>
    <w:rsid w:val="00FB3903"/>
    <w:pPr>
      <w:tabs>
        <w:tab w:val="num" w:pos="709"/>
      </w:tabs>
      <w:ind w:left="709" w:hanging="709"/>
    </w:pPr>
  </w:style>
  <w:style w:type="paragraph" w:customStyle="1" w:styleId="Tiret2">
    <w:name w:val="Tiret 2"/>
    <w:basedOn w:val="Point2"/>
    <w:semiHidden/>
    <w:rsid w:val="00FB3903"/>
    <w:pPr>
      <w:tabs>
        <w:tab w:val="num" w:pos="1984"/>
      </w:tabs>
    </w:pPr>
  </w:style>
  <w:style w:type="paragraph" w:customStyle="1" w:styleId="Point2">
    <w:name w:val="Point 2"/>
    <w:basedOn w:val="Standaard"/>
    <w:rsid w:val="00FB3903"/>
    <w:pPr>
      <w:suppressAutoHyphens w:val="0"/>
      <w:spacing w:before="120" w:after="120" w:line="240" w:lineRule="auto"/>
      <w:ind w:left="1984" w:hanging="567"/>
      <w:jc w:val="both"/>
    </w:pPr>
    <w:rPr>
      <w:sz w:val="24"/>
      <w:lang w:eastAsia="en-GB"/>
    </w:rPr>
  </w:style>
  <w:style w:type="paragraph" w:customStyle="1" w:styleId="ManualHeading3">
    <w:name w:val="Manual Heading 3"/>
    <w:basedOn w:val="Standaard"/>
    <w:next w:val="Text3"/>
    <w:semiHidden/>
    <w:rsid w:val="00FB3903"/>
    <w:pPr>
      <w:keepNext/>
      <w:tabs>
        <w:tab w:val="left" w:pos="850"/>
      </w:tabs>
      <w:suppressAutoHyphens w:val="0"/>
      <w:spacing w:before="120" w:after="120" w:line="240" w:lineRule="auto"/>
      <w:ind w:left="850" w:hanging="850"/>
      <w:jc w:val="both"/>
      <w:outlineLvl w:val="2"/>
    </w:pPr>
    <w:rPr>
      <w:i/>
      <w:sz w:val="24"/>
      <w:lang w:eastAsia="en-GB"/>
    </w:rPr>
  </w:style>
  <w:style w:type="paragraph" w:customStyle="1" w:styleId="Applicationdirecte">
    <w:name w:val="Application directe"/>
    <w:basedOn w:val="Standaard"/>
    <w:next w:val="Fait"/>
    <w:semiHidden/>
    <w:rsid w:val="00FB3903"/>
    <w:pPr>
      <w:suppressAutoHyphens w:val="0"/>
      <w:spacing w:before="480" w:after="120" w:line="240" w:lineRule="auto"/>
      <w:jc w:val="both"/>
    </w:pPr>
    <w:rPr>
      <w:sz w:val="24"/>
      <w:lang w:eastAsia="en-GB"/>
    </w:rPr>
  </w:style>
  <w:style w:type="paragraph" w:customStyle="1" w:styleId="Fait">
    <w:name w:val="Fait à"/>
    <w:basedOn w:val="Standaard"/>
    <w:next w:val="Institutionquisigne"/>
    <w:rsid w:val="00FB3903"/>
    <w:pPr>
      <w:keepNext/>
      <w:suppressAutoHyphens w:val="0"/>
      <w:spacing w:before="120" w:line="240" w:lineRule="auto"/>
      <w:jc w:val="both"/>
    </w:pPr>
    <w:rPr>
      <w:sz w:val="24"/>
      <w:lang w:eastAsia="en-GB"/>
    </w:rPr>
  </w:style>
  <w:style w:type="paragraph" w:customStyle="1" w:styleId="Institutionquisigne">
    <w:name w:val="Institution qui signe"/>
    <w:basedOn w:val="Standaard"/>
    <w:next w:val="Personnequisigne"/>
    <w:rsid w:val="00FB3903"/>
    <w:pPr>
      <w:keepNext/>
      <w:tabs>
        <w:tab w:val="left" w:pos="4252"/>
      </w:tabs>
      <w:suppressAutoHyphens w:val="0"/>
      <w:spacing w:before="720" w:line="240" w:lineRule="auto"/>
      <w:jc w:val="both"/>
    </w:pPr>
    <w:rPr>
      <w:i/>
      <w:sz w:val="24"/>
      <w:lang w:eastAsia="en-GB"/>
    </w:rPr>
  </w:style>
  <w:style w:type="paragraph" w:customStyle="1" w:styleId="Personnequisigne">
    <w:name w:val="Personne qui signe"/>
    <w:basedOn w:val="Standaard"/>
    <w:next w:val="Institutionquisigne"/>
    <w:rsid w:val="00FB3903"/>
    <w:pPr>
      <w:tabs>
        <w:tab w:val="left" w:pos="4252"/>
      </w:tabs>
      <w:suppressAutoHyphens w:val="0"/>
      <w:spacing w:line="240" w:lineRule="auto"/>
    </w:pPr>
    <w:rPr>
      <w:i/>
      <w:sz w:val="24"/>
      <w:lang w:eastAsia="en-GB"/>
    </w:rPr>
  </w:style>
  <w:style w:type="character" w:customStyle="1" w:styleId="technicalcommitteestandardslist-content">
    <w:name w:val="technicalcommitteestandardslist-content"/>
    <w:basedOn w:val="Standaardalinea-lettertype"/>
    <w:semiHidden/>
    <w:rsid w:val="00FB3903"/>
  </w:style>
  <w:style w:type="paragraph" w:customStyle="1" w:styleId="ManualHeading1">
    <w:name w:val="Manual Heading 1"/>
    <w:basedOn w:val="Standaard"/>
    <w:next w:val="Text1"/>
    <w:semiHidden/>
    <w:rsid w:val="00FB3903"/>
    <w:pPr>
      <w:keepNext/>
      <w:tabs>
        <w:tab w:val="left" w:pos="850"/>
      </w:tabs>
      <w:suppressAutoHyphens w:val="0"/>
      <w:spacing w:before="360" w:after="120" w:line="240" w:lineRule="auto"/>
      <w:ind w:left="850" w:hanging="850"/>
      <w:jc w:val="both"/>
      <w:outlineLvl w:val="0"/>
    </w:pPr>
    <w:rPr>
      <w:b/>
      <w:smallCaps/>
      <w:sz w:val="24"/>
      <w:lang w:eastAsia="en-GB"/>
    </w:rPr>
  </w:style>
  <w:style w:type="paragraph" w:customStyle="1" w:styleId="ManualHeading2">
    <w:name w:val="Manual Heading 2"/>
    <w:basedOn w:val="Standaard"/>
    <w:next w:val="Text2"/>
    <w:semiHidden/>
    <w:rsid w:val="00FB3903"/>
    <w:pPr>
      <w:keepNext/>
      <w:tabs>
        <w:tab w:val="left" w:pos="850"/>
      </w:tabs>
      <w:suppressAutoHyphens w:val="0"/>
      <w:spacing w:before="120" w:after="120" w:line="240" w:lineRule="auto"/>
      <w:ind w:left="850" w:hanging="850"/>
      <w:jc w:val="both"/>
      <w:outlineLvl w:val="1"/>
    </w:pPr>
    <w:rPr>
      <w:b/>
      <w:sz w:val="24"/>
      <w:lang w:eastAsia="en-GB"/>
    </w:rPr>
  </w:style>
  <w:style w:type="paragraph" w:customStyle="1" w:styleId="References">
    <w:name w:val="References"/>
    <w:rsid w:val="00FB3903"/>
    <w:pPr>
      <w:widowControl w:val="0"/>
      <w:tabs>
        <w:tab w:val="left" w:pos="5088"/>
        <w:tab w:val="left" w:pos="5376"/>
        <w:tab w:val="left" w:pos="6096"/>
        <w:tab w:val="left" w:pos="6816"/>
        <w:tab w:val="left" w:pos="7536"/>
        <w:tab w:val="left" w:pos="8256"/>
        <w:tab w:val="left" w:pos="8976"/>
      </w:tabs>
      <w:suppressAutoHyphens/>
    </w:pPr>
    <w:rPr>
      <w:snapToGrid w:val="0"/>
    </w:rPr>
  </w:style>
  <w:style w:type="paragraph" w:customStyle="1" w:styleId="NormalRight">
    <w:name w:val="Normal Right"/>
    <w:basedOn w:val="Standaard"/>
    <w:semiHidden/>
    <w:rsid w:val="00FB3903"/>
    <w:pPr>
      <w:suppressAutoHyphens w:val="0"/>
      <w:spacing w:before="120" w:after="120" w:line="240" w:lineRule="auto"/>
      <w:jc w:val="right"/>
    </w:pPr>
    <w:rPr>
      <w:sz w:val="24"/>
      <w:lang w:eastAsia="en-GB"/>
    </w:rPr>
  </w:style>
  <w:style w:type="paragraph" w:customStyle="1" w:styleId="PointDouble0">
    <w:name w:val="PointDouble 0"/>
    <w:basedOn w:val="Standaard"/>
    <w:semiHidden/>
    <w:rsid w:val="00FB3903"/>
    <w:pPr>
      <w:tabs>
        <w:tab w:val="left" w:pos="850"/>
      </w:tabs>
      <w:suppressAutoHyphens w:val="0"/>
      <w:spacing w:before="120" w:after="120" w:line="240" w:lineRule="auto"/>
      <w:ind w:left="1417" w:hanging="1417"/>
      <w:jc w:val="both"/>
    </w:pPr>
    <w:rPr>
      <w:sz w:val="24"/>
      <w:lang w:eastAsia="en-GB"/>
    </w:rPr>
  </w:style>
  <w:style w:type="paragraph" w:customStyle="1" w:styleId="p5">
    <w:name w:val="p5"/>
    <w:basedOn w:val="Standaard"/>
    <w:semiHidden/>
    <w:rsid w:val="00FB3903"/>
    <w:pPr>
      <w:widowControl w:val="0"/>
      <w:tabs>
        <w:tab w:val="left" w:pos="737"/>
      </w:tabs>
      <w:suppressAutoHyphens w:val="0"/>
      <w:spacing w:line="277" w:lineRule="atLeast"/>
      <w:ind w:left="703" w:hanging="737"/>
    </w:pPr>
    <w:rPr>
      <w:snapToGrid w:val="0"/>
      <w:sz w:val="24"/>
    </w:rPr>
  </w:style>
  <w:style w:type="paragraph" w:customStyle="1" w:styleId="SectionTitle">
    <w:name w:val="SectionTitle"/>
    <w:basedOn w:val="Standaard"/>
    <w:next w:val="Kop1"/>
    <w:semiHidden/>
    <w:rsid w:val="00FB3903"/>
    <w:pPr>
      <w:keepNext/>
      <w:numPr>
        <w:numId w:val="18"/>
      </w:numPr>
      <w:suppressAutoHyphens w:val="0"/>
      <w:spacing w:before="120" w:after="360" w:line="240" w:lineRule="auto"/>
      <w:ind w:left="0" w:firstLine="0"/>
      <w:jc w:val="center"/>
    </w:pPr>
    <w:rPr>
      <w:b/>
      <w:smallCaps/>
      <w:sz w:val="28"/>
      <w:lang w:eastAsia="en-GB"/>
    </w:rPr>
  </w:style>
  <w:style w:type="paragraph" w:customStyle="1" w:styleId="QuotedText">
    <w:name w:val="Quoted Text"/>
    <w:basedOn w:val="Standaard"/>
    <w:semiHidden/>
    <w:rsid w:val="00FB3903"/>
    <w:pPr>
      <w:suppressAutoHyphens w:val="0"/>
      <w:spacing w:before="120" w:after="120" w:line="240" w:lineRule="auto"/>
      <w:ind w:left="1417"/>
      <w:jc w:val="both"/>
    </w:pPr>
    <w:rPr>
      <w:sz w:val="24"/>
      <w:lang w:eastAsia="en-GB"/>
    </w:rPr>
  </w:style>
  <w:style w:type="paragraph" w:customStyle="1" w:styleId="GTRtitre4">
    <w:name w:val="GTR titre4"/>
    <w:basedOn w:val="Standaard"/>
    <w:next w:val="GTRnormalCarCarCar1"/>
    <w:rsid w:val="00FB3903"/>
    <w:pPr>
      <w:widowControl w:val="0"/>
      <w:tabs>
        <w:tab w:val="num" w:pos="643"/>
        <w:tab w:val="num" w:pos="1440"/>
        <w:tab w:val="left" w:pos="1985"/>
      </w:tabs>
      <w:suppressAutoHyphens w:val="0"/>
      <w:autoSpaceDE w:val="0"/>
      <w:autoSpaceDN w:val="0"/>
      <w:adjustRightInd w:val="0"/>
      <w:spacing w:line="240" w:lineRule="auto"/>
      <w:ind w:left="1440" w:right="90" w:hanging="360"/>
    </w:pPr>
    <w:rPr>
      <w:rFonts w:ascii="Courier New" w:hAnsi="Courier New" w:cs="Courier New"/>
      <w:i/>
      <w:iCs/>
      <w:szCs w:val="24"/>
      <w:u w:val="single"/>
    </w:rPr>
  </w:style>
  <w:style w:type="paragraph" w:customStyle="1" w:styleId="i">
    <w:name w:val="i)"/>
    <w:basedOn w:val="a"/>
    <w:rsid w:val="00FB3903"/>
    <w:pPr>
      <w:ind w:left="3402"/>
    </w:pPr>
    <w:rPr>
      <w:lang w:val="fr-FR"/>
    </w:rPr>
  </w:style>
  <w:style w:type="paragraph" w:customStyle="1" w:styleId="tableautexte">
    <w:name w:val="tableau texte"/>
    <w:basedOn w:val="StyletableautexteBefore2lineAfter6line1"/>
    <w:rsid w:val="00FB3903"/>
  </w:style>
  <w:style w:type="paragraph" w:customStyle="1" w:styleId="StyletableautexteBefore2lineAfter6line1">
    <w:name w:val="Style tableau texte + Before:  2 line After:  6 line1"/>
    <w:basedOn w:val="Standaard"/>
    <w:rsid w:val="00FB3903"/>
    <w:pPr>
      <w:suppressAutoHyphens w:val="0"/>
      <w:spacing w:before="40" w:after="120" w:line="240" w:lineRule="exact"/>
    </w:pPr>
    <w:rPr>
      <w:lang w:eastAsia="ko-KR"/>
    </w:rPr>
  </w:style>
  <w:style w:type="paragraph" w:customStyle="1" w:styleId="tableen-tte">
    <w:name w:val="table en-tête"/>
    <w:basedOn w:val="Text1"/>
    <w:autoRedefine/>
    <w:rsid w:val="00FB3903"/>
    <w:pPr>
      <w:widowControl/>
      <w:tabs>
        <w:tab w:val="right" w:pos="744"/>
      </w:tabs>
      <w:adjustRightInd/>
      <w:spacing w:before="80" w:after="80" w:line="200" w:lineRule="exact"/>
      <w:ind w:left="0"/>
      <w:jc w:val="left"/>
      <w:textAlignment w:val="auto"/>
    </w:pPr>
    <w:rPr>
      <w:i/>
      <w:sz w:val="16"/>
      <w:szCs w:val="16"/>
    </w:rPr>
  </w:style>
  <w:style w:type="paragraph" w:customStyle="1" w:styleId="tableauchiffres">
    <w:name w:val="tableau chiffres"/>
    <w:basedOn w:val="NormalLeft"/>
    <w:rsid w:val="00FB3903"/>
    <w:pPr>
      <w:numPr>
        <w:numId w:val="16"/>
      </w:numPr>
      <w:spacing w:beforeLines="40" w:afterLines="80" w:line="240" w:lineRule="atLeast"/>
      <w:ind w:left="0" w:firstLine="0"/>
      <w:jc w:val="center"/>
    </w:pPr>
    <w:rPr>
      <w:sz w:val="18"/>
      <w:szCs w:val="18"/>
    </w:rPr>
  </w:style>
  <w:style w:type="paragraph" w:customStyle="1" w:styleId="Style1">
    <w:name w:val="Style1"/>
    <w:basedOn w:val="Standaard"/>
    <w:rsid w:val="00FB3903"/>
    <w:pPr>
      <w:suppressAutoHyphens w:val="0"/>
      <w:spacing w:before="40" w:after="120" w:line="240" w:lineRule="auto"/>
    </w:pPr>
    <w:rPr>
      <w:lang w:eastAsia="ko-KR"/>
    </w:rPr>
  </w:style>
  <w:style w:type="paragraph" w:customStyle="1" w:styleId="StyletableautexteBefore2lineAfter6line">
    <w:name w:val="Style tableau texte + Before:  2 line After:  6 line"/>
    <w:basedOn w:val="tableautexte"/>
    <w:rsid w:val="00FB3903"/>
  </w:style>
  <w:style w:type="paragraph" w:customStyle="1" w:styleId="StyletableauchiffresBefore2lineAfter2line">
    <w:name w:val="Style tableau chiffres + Before:  2 line After:  2 line"/>
    <w:basedOn w:val="Standaard"/>
    <w:rsid w:val="00FB3903"/>
    <w:pPr>
      <w:suppressAutoHyphens w:val="0"/>
      <w:spacing w:before="40" w:after="80"/>
      <w:jc w:val="center"/>
    </w:pPr>
    <w:rPr>
      <w:sz w:val="18"/>
      <w:lang w:eastAsia="ko-KR"/>
    </w:rPr>
  </w:style>
  <w:style w:type="paragraph" w:customStyle="1" w:styleId="TermNum">
    <w:name w:val="TermNum"/>
    <w:basedOn w:val="Standaard"/>
    <w:next w:val="Terms"/>
    <w:semiHidden/>
    <w:rsid w:val="00FB3903"/>
    <w:pPr>
      <w:keepNext/>
      <w:suppressAutoHyphens w:val="0"/>
      <w:overflowPunct w:val="0"/>
      <w:autoSpaceDE w:val="0"/>
      <w:autoSpaceDN w:val="0"/>
      <w:adjustRightInd w:val="0"/>
      <w:spacing w:after="240" w:line="230" w:lineRule="auto"/>
      <w:jc w:val="both"/>
      <w:textAlignment w:val="baseline"/>
    </w:pPr>
    <w:rPr>
      <w:rFonts w:ascii="Arial" w:eastAsia="MS Mincho" w:hAnsi="Arial"/>
      <w:b/>
      <w:lang w:eastAsia="ja-JP"/>
    </w:rPr>
  </w:style>
  <w:style w:type="paragraph" w:customStyle="1" w:styleId="Terms">
    <w:name w:val="Term(s)"/>
    <w:basedOn w:val="Standaard"/>
    <w:next w:val="Definition"/>
    <w:semiHidden/>
    <w:rsid w:val="00FB3903"/>
    <w:pPr>
      <w:keepNext/>
      <w:overflowPunct w:val="0"/>
      <w:autoSpaceDE w:val="0"/>
      <w:autoSpaceDN w:val="0"/>
      <w:adjustRightInd w:val="0"/>
      <w:spacing w:after="240" w:line="230" w:lineRule="auto"/>
      <w:jc w:val="both"/>
      <w:textAlignment w:val="baseline"/>
    </w:pPr>
    <w:rPr>
      <w:rFonts w:ascii="Arial" w:eastAsia="MS Mincho" w:hAnsi="Arial"/>
      <w:b/>
      <w:lang w:eastAsia="ja-JP"/>
    </w:rPr>
  </w:style>
  <w:style w:type="paragraph" w:customStyle="1" w:styleId="Definition">
    <w:name w:val="Definition"/>
    <w:basedOn w:val="Standaard"/>
    <w:next w:val="Standaard"/>
    <w:semiHidden/>
    <w:rsid w:val="00FB3903"/>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styleId="Bijschrift">
    <w:name w:val="caption"/>
    <w:basedOn w:val="Standaard"/>
    <w:next w:val="Standaard"/>
    <w:qFormat/>
    <w:rsid w:val="00FB3903"/>
    <w:pPr>
      <w:suppressAutoHyphens w:val="0"/>
      <w:spacing w:before="120" w:after="120" w:line="240" w:lineRule="auto"/>
      <w:jc w:val="both"/>
    </w:pPr>
    <w:rPr>
      <w:rFonts w:ascii="Arial" w:eastAsia="MS Mincho" w:hAnsi="Arial"/>
      <w:b/>
      <w:bCs/>
      <w:sz w:val="22"/>
      <w:lang w:eastAsia="de-DE"/>
    </w:rPr>
  </w:style>
  <w:style w:type="paragraph" w:customStyle="1" w:styleId="Formula">
    <w:name w:val="Formula"/>
    <w:basedOn w:val="Standaard"/>
    <w:next w:val="Standaard"/>
    <w:semiHidden/>
    <w:rsid w:val="00FB3903"/>
    <w:pPr>
      <w:tabs>
        <w:tab w:val="right" w:pos="10206"/>
      </w:tabs>
      <w:suppressAutoHyphens w:val="0"/>
      <w:overflowPunct w:val="0"/>
      <w:autoSpaceDE w:val="0"/>
      <w:autoSpaceDN w:val="0"/>
      <w:adjustRightInd w:val="0"/>
      <w:spacing w:after="220" w:line="240" w:lineRule="auto"/>
      <w:ind w:left="400"/>
      <w:jc w:val="both"/>
      <w:textAlignment w:val="baseline"/>
    </w:pPr>
    <w:rPr>
      <w:rFonts w:ascii="Arial" w:eastAsia="MS Mincho" w:hAnsi="Arial"/>
      <w:lang w:eastAsia="ja-JP"/>
    </w:rPr>
  </w:style>
  <w:style w:type="character" w:customStyle="1" w:styleId="TableFootNoteXref">
    <w:name w:val="TableFootNoteXref"/>
    <w:semiHidden/>
    <w:rsid w:val="00FB3903"/>
    <w:rPr>
      <w:position w:val="6"/>
      <w:sz w:val="16"/>
    </w:rPr>
  </w:style>
  <w:style w:type="paragraph" w:styleId="Index1">
    <w:name w:val="index 1"/>
    <w:basedOn w:val="Standaard"/>
    <w:next w:val="Standaard"/>
    <w:autoRedefine/>
    <w:rsid w:val="00FB3903"/>
    <w:pPr>
      <w:ind w:left="200" w:hanging="200"/>
    </w:pPr>
  </w:style>
  <w:style w:type="paragraph" w:styleId="Indexkop">
    <w:name w:val="index heading"/>
    <w:basedOn w:val="Standaard"/>
    <w:next w:val="Index1"/>
    <w:rsid w:val="00FB3903"/>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paragraph" w:customStyle="1" w:styleId="ANNEX">
    <w:name w:val="ANNEX"/>
    <w:basedOn w:val="Standaard"/>
    <w:next w:val="Standaard"/>
    <w:semiHidden/>
    <w:rsid w:val="00FB3903"/>
    <w:pPr>
      <w:keepNext/>
      <w:keepLines/>
      <w:pageBreakBefore/>
      <w:suppressAutoHyphens w:val="0"/>
      <w:overflowPunct w:val="0"/>
      <w:autoSpaceDE w:val="0"/>
      <w:autoSpaceDN w:val="0"/>
      <w:adjustRightInd w:val="0"/>
      <w:spacing w:after="480" w:line="240" w:lineRule="auto"/>
      <w:jc w:val="center"/>
      <w:textAlignment w:val="baseline"/>
      <w:outlineLvl w:val="0"/>
    </w:pPr>
    <w:rPr>
      <w:rFonts w:ascii="Arial" w:eastAsia="MS Mincho" w:hAnsi="Arial"/>
      <w:b/>
      <w:sz w:val="28"/>
      <w:lang w:eastAsia="ja-JP"/>
    </w:rPr>
  </w:style>
  <w:style w:type="paragraph" w:customStyle="1" w:styleId="Special">
    <w:name w:val="Special"/>
    <w:basedOn w:val="Standaard"/>
    <w:next w:val="Standaard"/>
    <w:semiHidden/>
    <w:rsid w:val="00FB3903"/>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zzLc5">
    <w:name w:val="zzLc5"/>
    <w:basedOn w:val="Standaard"/>
    <w:next w:val="Standaard"/>
    <w:semiHidden/>
    <w:rsid w:val="00FB3903"/>
    <w:pPr>
      <w:suppressAutoHyphens w:val="0"/>
      <w:spacing w:after="240" w:line="230" w:lineRule="atLeast"/>
    </w:pPr>
    <w:rPr>
      <w:rFonts w:ascii="Arial" w:hAnsi="Arial"/>
    </w:rPr>
  </w:style>
  <w:style w:type="paragraph" w:customStyle="1" w:styleId="BodyText31">
    <w:name w:val="Body Text 31"/>
    <w:basedOn w:val="Standaard"/>
    <w:semiHidden/>
    <w:rsid w:val="00FB3903"/>
    <w:pPr>
      <w:suppressAutoHyphens w:val="0"/>
      <w:spacing w:before="60" w:after="60" w:line="190" w:lineRule="auto"/>
      <w:jc w:val="both"/>
    </w:pPr>
    <w:rPr>
      <w:rFonts w:ascii="Arial" w:hAnsi="Arial"/>
      <w:sz w:val="16"/>
    </w:rPr>
  </w:style>
  <w:style w:type="character" w:customStyle="1" w:styleId="Subscript">
    <w:name w:val="Subscript"/>
    <w:semiHidden/>
    <w:rsid w:val="00FB3903"/>
    <w:rPr>
      <w:rFonts w:ascii="Arial" w:hAnsi="Arial"/>
      <w:noProof w:val="0"/>
      <w:position w:val="-5"/>
      <w:sz w:val="16"/>
      <w:lang w:val="en-GB"/>
    </w:rPr>
  </w:style>
  <w:style w:type="paragraph" w:customStyle="1" w:styleId="Figuretitle">
    <w:name w:val="Figure title"/>
    <w:basedOn w:val="Standaard"/>
    <w:next w:val="Standaard"/>
    <w:semiHidden/>
    <w:rsid w:val="00FB3903"/>
    <w:pPr>
      <w:overflowPunct w:val="0"/>
      <w:autoSpaceDE w:val="0"/>
      <w:autoSpaceDN w:val="0"/>
      <w:adjustRightInd w:val="0"/>
      <w:spacing w:before="220" w:after="220" w:line="230" w:lineRule="auto"/>
      <w:jc w:val="center"/>
      <w:textAlignment w:val="baseline"/>
    </w:pPr>
    <w:rPr>
      <w:rFonts w:ascii="Arial" w:eastAsia="MS Mincho" w:hAnsi="Arial"/>
      <w:b/>
      <w:lang w:eastAsia="ja-JP"/>
    </w:rPr>
  </w:style>
  <w:style w:type="paragraph" w:styleId="Inhopg1">
    <w:name w:val="toc 1"/>
    <w:next w:val="Standaard"/>
    <w:rsid w:val="00FB3903"/>
    <w:pPr>
      <w:suppressAutoHyphens/>
      <w:spacing w:before="240" w:after="120" w:line="240" w:lineRule="atLeast"/>
    </w:pPr>
    <w:rPr>
      <w:bCs/>
      <w:lang w:val="en-GB"/>
    </w:rPr>
  </w:style>
  <w:style w:type="paragraph" w:customStyle="1" w:styleId="TableHeading">
    <w:name w:val="Table Heading"/>
    <w:basedOn w:val="Standaard"/>
    <w:rsid w:val="00FB3903"/>
    <w:pPr>
      <w:tabs>
        <w:tab w:val="left" w:pos="1134"/>
      </w:tabs>
      <w:suppressAutoHyphens w:val="0"/>
      <w:spacing w:before="40" w:after="20" w:line="240" w:lineRule="auto"/>
      <w:ind w:left="1134"/>
    </w:pPr>
    <w:rPr>
      <w:rFonts w:cs="Arial"/>
      <w:b/>
      <w:bCs/>
      <w:sz w:val="24"/>
      <w:szCs w:val="32"/>
    </w:rPr>
  </w:style>
  <w:style w:type="paragraph" w:customStyle="1" w:styleId="Tabletext">
    <w:name w:val="Table text"/>
    <w:basedOn w:val="Standaard"/>
    <w:rsid w:val="00FB3903"/>
    <w:pPr>
      <w:tabs>
        <w:tab w:val="left" w:pos="1134"/>
      </w:tabs>
      <w:suppressAutoHyphens w:val="0"/>
      <w:spacing w:before="40" w:after="20" w:line="240" w:lineRule="auto"/>
      <w:ind w:left="1134"/>
    </w:pPr>
    <w:rPr>
      <w:rFonts w:cs="Arial"/>
      <w:bCs/>
      <w:sz w:val="24"/>
      <w:szCs w:val="32"/>
    </w:rPr>
  </w:style>
  <w:style w:type="paragraph" w:customStyle="1" w:styleId="Title2">
    <w:name w:val="Title 2"/>
    <w:basedOn w:val="Titel"/>
    <w:semiHidden/>
    <w:rsid w:val="00FB3903"/>
    <w:pPr>
      <w:tabs>
        <w:tab w:val="left" w:pos="1134"/>
      </w:tabs>
      <w:suppressAutoHyphens w:val="0"/>
      <w:spacing w:before="0" w:after="240" w:line="240" w:lineRule="auto"/>
      <w:ind w:left="1134"/>
      <w:outlineLvl w:val="9"/>
    </w:pPr>
    <w:rPr>
      <w:rFonts w:ascii="Times New Roman" w:hAnsi="Times New Roman"/>
      <w:bCs w:val="0"/>
      <w:kern w:val="0"/>
      <w:sz w:val="26"/>
    </w:rPr>
  </w:style>
  <w:style w:type="paragraph" w:customStyle="1" w:styleId="Frontpage">
    <w:name w:val="Front page"/>
    <w:semiHidden/>
    <w:rsid w:val="00FB3903"/>
    <w:rPr>
      <w:rFonts w:ascii="Arial" w:hAnsi="Arial"/>
      <w:b/>
      <w:sz w:val="22"/>
      <w:lang w:val="en-GB"/>
    </w:rPr>
  </w:style>
  <w:style w:type="paragraph" w:customStyle="1" w:styleId="Frontpagetitle">
    <w:name w:val="Front page title"/>
    <w:semiHidden/>
    <w:rsid w:val="00FB3903"/>
    <w:pPr>
      <w:spacing w:line="264" w:lineRule="auto"/>
      <w:jc w:val="center"/>
    </w:pPr>
    <w:rPr>
      <w:rFonts w:ascii="Arial" w:hAnsi="Arial"/>
      <w:b/>
      <w:sz w:val="24"/>
      <w:lang w:val="en-GB"/>
    </w:rPr>
  </w:style>
  <w:style w:type="paragraph" w:customStyle="1" w:styleId="Frontpagelarger">
    <w:name w:val="Front page larger"/>
    <w:basedOn w:val="Frontpage"/>
    <w:semiHidden/>
    <w:rsid w:val="00FB3903"/>
    <w:pPr>
      <w:tabs>
        <w:tab w:val="num" w:pos="926"/>
      </w:tabs>
    </w:pPr>
    <w:rPr>
      <w:sz w:val="24"/>
    </w:rPr>
  </w:style>
  <w:style w:type="paragraph" w:customStyle="1" w:styleId="Frontpagetext">
    <w:name w:val="Front page text"/>
    <w:basedOn w:val="Frontpage"/>
    <w:semiHidden/>
    <w:rsid w:val="00FB3903"/>
    <w:pPr>
      <w:tabs>
        <w:tab w:val="num" w:pos="1209"/>
      </w:tabs>
      <w:spacing w:line="264" w:lineRule="auto"/>
    </w:pPr>
    <w:rPr>
      <w:b w:val="0"/>
    </w:rPr>
  </w:style>
  <w:style w:type="paragraph" w:customStyle="1" w:styleId="Level2">
    <w:name w:val="Level 2"/>
    <w:basedOn w:val="Standaard"/>
    <w:semiHidden/>
    <w:rsid w:val="00FB3903"/>
    <w:pPr>
      <w:widowControl w:val="0"/>
      <w:tabs>
        <w:tab w:val="left" w:pos="1134"/>
      </w:tabs>
      <w:suppressAutoHyphens w:val="0"/>
      <w:autoSpaceDE w:val="0"/>
      <w:autoSpaceDN w:val="0"/>
      <w:adjustRightInd w:val="0"/>
      <w:spacing w:line="240" w:lineRule="auto"/>
      <w:ind w:left="1813" w:hanging="399"/>
    </w:pPr>
    <w:rPr>
      <w:rFonts w:ascii="CG Times" w:hAnsi="CG Times"/>
      <w:szCs w:val="24"/>
      <w:lang w:val="en-US"/>
    </w:rPr>
  </w:style>
  <w:style w:type="paragraph" w:customStyle="1" w:styleId="Level1">
    <w:name w:val="Level 1"/>
    <w:basedOn w:val="Standaard"/>
    <w:semiHidden/>
    <w:rsid w:val="00FB3903"/>
    <w:pPr>
      <w:widowControl w:val="0"/>
      <w:tabs>
        <w:tab w:val="num" w:pos="926"/>
        <w:tab w:val="left" w:pos="1134"/>
      </w:tabs>
      <w:suppressAutoHyphens w:val="0"/>
      <w:autoSpaceDE w:val="0"/>
      <w:autoSpaceDN w:val="0"/>
      <w:adjustRightInd w:val="0"/>
      <w:spacing w:line="240" w:lineRule="auto"/>
      <w:ind w:left="1248" w:hanging="1248"/>
      <w:outlineLvl w:val="0"/>
    </w:pPr>
    <w:rPr>
      <w:rFonts w:ascii="CG Times" w:hAnsi="CG Times"/>
      <w:szCs w:val="24"/>
      <w:lang w:val="en-US"/>
    </w:rPr>
  </w:style>
  <w:style w:type="paragraph" w:customStyle="1" w:styleId="HeaderA1">
    <w:name w:val="Header A1"/>
    <w:next w:val="Standaard"/>
    <w:semiHidden/>
    <w:rsid w:val="00FB3903"/>
    <w:pPr>
      <w:keepNext/>
      <w:tabs>
        <w:tab w:val="num" w:pos="643"/>
      </w:tabs>
      <w:spacing w:before="300" w:after="220"/>
      <w:ind w:left="643" w:hanging="360"/>
      <w:outlineLvl w:val="0"/>
    </w:pPr>
    <w:rPr>
      <w:sz w:val="24"/>
      <w:lang w:val="en-GB"/>
    </w:rPr>
  </w:style>
  <w:style w:type="paragraph" w:customStyle="1" w:styleId="Appendix">
    <w:name w:val="Appendix"/>
    <w:semiHidden/>
    <w:rsid w:val="00FB3903"/>
    <w:pPr>
      <w:pageBreakBefore/>
      <w:jc w:val="center"/>
      <w:outlineLvl w:val="0"/>
    </w:pPr>
    <w:rPr>
      <w:rFonts w:ascii="Courier New" w:hAnsi="Courier New"/>
      <w:b/>
      <w:sz w:val="24"/>
      <w:lang w:val="en-GB"/>
    </w:rPr>
  </w:style>
  <w:style w:type="paragraph" w:customStyle="1" w:styleId="HeaderA2">
    <w:name w:val="Header A2"/>
    <w:basedOn w:val="HeaderA1"/>
    <w:semiHidden/>
    <w:rsid w:val="00FB3903"/>
    <w:pPr>
      <w:numPr>
        <w:ilvl w:val="1"/>
      </w:numPr>
      <w:tabs>
        <w:tab w:val="num" w:pos="643"/>
      </w:tabs>
      <w:ind w:left="643" w:hanging="360"/>
    </w:pPr>
  </w:style>
  <w:style w:type="paragraph" w:customStyle="1" w:styleId="HeaderA3">
    <w:name w:val="Header A3"/>
    <w:basedOn w:val="HeaderA2"/>
    <w:next w:val="Standaard"/>
    <w:semiHidden/>
    <w:rsid w:val="00FB3903"/>
    <w:pPr>
      <w:keepNext w:val="0"/>
      <w:numPr>
        <w:ilvl w:val="2"/>
      </w:numPr>
      <w:pBdr>
        <w:top w:val="single" w:sz="6" w:space="0" w:color="FFFFFF"/>
        <w:left w:val="single" w:sz="6" w:space="0" w:color="FFFFFF"/>
        <w:bottom w:val="single" w:sz="6" w:space="0" w:color="FFFFFF"/>
        <w:right w:val="single" w:sz="6" w:space="0" w:color="FFFFFF"/>
      </w:pBdr>
      <w:tabs>
        <w:tab w:val="num" w:pos="643"/>
      </w:tabs>
      <w:ind w:left="643" w:hanging="360"/>
    </w:pPr>
    <w:rPr>
      <w:rFonts w:cs="Tahoma"/>
    </w:rPr>
  </w:style>
  <w:style w:type="paragraph" w:customStyle="1" w:styleId="HeaderA4">
    <w:name w:val="Header A4"/>
    <w:basedOn w:val="HeaderA3"/>
    <w:semiHidden/>
    <w:rsid w:val="00FB3903"/>
    <w:pPr>
      <w:numPr>
        <w:ilvl w:val="3"/>
      </w:numPr>
      <w:tabs>
        <w:tab w:val="num" w:pos="643"/>
      </w:tabs>
      <w:ind w:left="643" w:hanging="360"/>
    </w:pPr>
  </w:style>
  <w:style w:type="paragraph" w:customStyle="1" w:styleId="HeaderA5">
    <w:name w:val="Header A5"/>
    <w:basedOn w:val="HeaderA4"/>
    <w:semiHidden/>
    <w:rsid w:val="00FB3903"/>
    <w:pPr>
      <w:numPr>
        <w:ilvl w:val="4"/>
      </w:numPr>
      <w:tabs>
        <w:tab w:val="num" w:pos="643"/>
      </w:tabs>
      <w:ind w:left="643" w:hanging="360"/>
    </w:pPr>
  </w:style>
  <w:style w:type="character" w:customStyle="1" w:styleId="hilite1">
    <w:name w:val="hilite1"/>
    <w:semiHidden/>
    <w:rsid w:val="00FB3903"/>
    <w:rPr>
      <w:b/>
      <w:bCs/>
      <w:color w:val="CC0000"/>
    </w:rPr>
  </w:style>
  <w:style w:type="paragraph" w:customStyle="1" w:styleId="FootnoteTex">
    <w:name w:val="Footnote Tex"/>
    <w:basedOn w:val="Standaard"/>
    <w:rsid w:val="00FB390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hAnsi="Courier"/>
      <w:snapToGrid w:val="0"/>
      <w:color w:val="000000"/>
    </w:rPr>
  </w:style>
  <w:style w:type="paragraph" w:customStyle="1" w:styleId="GTRtitre30">
    <w:name w:val="GTR titre3"/>
    <w:basedOn w:val="Standaard"/>
    <w:next w:val="GTRnormalCarCarCar1"/>
    <w:semiHidden/>
    <w:rsid w:val="00FB3903"/>
    <w:pPr>
      <w:widowControl w:val="0"/>
      <w:tabs>
        <w:tab w:val="num" w:pos="2934"/>
      </w:tabs>
      <w:suppressAutoHyphens w:val="0"/>
      <w:autoSpaceDE w:val="0"/>
      <w:autoSpaceDN w:val="0"/>
      <w:adjustRightInd w:val="0"/>
      <w:spacing w:line="240" w:lineRule="auto"/>
      <w:ind w:left="2934" w:right="90" w:hanging="360"/>
    </w:pPr>
    <w:rPr>
      <w:rFonts w:ascii="Courier New" w:hAnsi="Courier New" w:cs="Courier New"/>
      <w:i/>
      <w:iCs/>
      <w:szCs w:val="24"/>
      <w:u w:val="single"/>
    </w:rPr>
  </w:style>
  <w:style w:type="paragraph" w:customStyle="1" w:styleId="GTRnormal2CarCar1Car">
    <w:name w:val="GTR normal 2 Car Car1 Car"/>
    <w:basedOn w:val="GTRnormalCarCarCar1"/>
    <w:rsid w:val="00FB3903"/>
    <w:pPr>
      <w:numPr>
        <w:ilvl w:val="0"/>
      </w:numPr>
      <w:tabs>
        <w:tab w:val="num" w:pos="1494"/>
      </w:tabs>
      <w:spacing w:after="240"/>
      <w:ind w:left="1494" w:hanging="360"/>
    </w:pPr>
    <w:rPr>
      <w:color w:val="000000"/>
      <w:szCs w:val="20"/>
    </w:rPr>
  </w:style>
  <w:style w:type="paragraph" w:customStyle="1" w:styleId="normaljfr">
    <w:name w:val="normal_jfr"/>
    <w:basedOn w:val="Standaard"/>
    <w:semiHidden/>
    <w:rsid w:val="00FB3903"/>
    <w:pPr>
      <w:tabs>
        <w:tab w:val="left" w:pos="1701"/>
      </w:tabs>
      <w:suppressAutoHyphens w:val="0"/>
      <w:spacing w:line="240" w:lineRule="auto"/>
      <w:ind w:left="851" w:right="589"/>
    </w:pPr>
    <w:rPr>
      <w:sz w:val="22"/>
      <w:lang w:val="fr-FR"/>
    </w:rPr>
  </w:style>
  <w:style w:type="paragraph" w:customStyle="1" w:styleId="Notebasdepagejfr">
    <w:name w:val="Note bas de page_jfr"/>
    <w:basedOn w:val="Voetnoottekst"/>
    <w:semiHidden/>
    <w:rsid w:val="00FB3903"/>
    <w:pPr>
      <w:tabs>
        <w:tab w:val="clear" w:pos="1021"/>
        <w:tab w:val="left" w:pos="426"/>
      </w:tabs>
      <w:suppressAutoHyphens w:val="0"/>
      <w:spacing w:after="240" w:line="240" w:lineRule="auto"/>
      <w:ind w:left="426" w:right="249" w:hanging="426"/>
    </w:pPr>
    <w:rPr>
      <w:lang w:val="fr-FR"/>
    </w:rPr>
  </w:style>
  <w:style w:type="paragraph" w:customStyle="1" w:styleId="grasjfr">
    <w:name w:val="gras_jfr"/>
    <w:basedOn w:val="normaljfr"/>
    <w:next w:val="normaljfr"/>
    <w:semiHidden/>
    <w:rsid w:val="00FB3903"/>
    <w:pPr>
      <w:ind w:left="1134" w:hanging="283"/>
    </w:pPr>
    <w:rPr>
      <w:b/>
    </w:rPr>
  </w:style>
  <w:style w:type="paragraph" w:customStyle="1" w:styleId="normal2jfr">
    <w:name w:val="normal2_jfr"/>
    <w:basedOn w:val="normaljfr"/>
    <w:semiHidden/>
    <w:rsid w:val="00FB3903"/>
    <w:pPr>
      <w:ind w:left="1134" w:hanging="283"/>
    </w:pPr>
  </w:style>
  <w:style w:type="paragraph" w:customStyle="1" w:styleId="notejfr">
    <w:name w:val="note_jfr"/>
    <w:basedOn w:val="normaljfr"/>
    <w:next w:val="normaljfr"/>
    <w:semiHidden/>
    <w:rsid w:val="00FB3903"/>
    <w:pPr>
      <w:tabs>
        <w:tab w:val="clear" w:pos="1701"/>
      </w:tabs>
      <w:ind w:left="1843" w:hanging="992"/>
    </w:pPr>
    <w:rPr>
      <w:i/>
    </w:rPr>
  </w:style>
  <w:style w:type="paragraph" w:customStyle="1" w:styleId="t2jfr">
    <w:name w:val="t2_jfr"/>
    <w:basedOn w:val="Standaard"/>
    <w:next w:val="normaljfr"/>
    <w:semiHidden/>
    <w:rsid w:val="00FB3903"/>
    <w:pPr>
      <w:suppressAutoHyphens w:val="0"/>
      <w:spacing w:line="240" w:lineRule="auto"/>
      <w:ind w:left="567" w:right="731"/>
    </w:pPr>
    <w:rPr>
      <w:i/>
      <w:sz w:val="22"/>
      <w:u w:val="single"/>
      <w:lang w:val="fr-FR"/>
    </w:rPr>
  </w:style>
  <w:style w:type="paragraph" w:customStyle="1" w:styleId="t1jfr">
    <w:name w:val="t1_jfr"/>
    <w:basedOn w:val="Standaard"/>
    <w:next w:val="normaljfr"/>
    <w:semiHidden/>
    <w:rsid w:val="00FB3903"/>
    <w:pPr>
      <w:suppressAutoHyphens w:val="0"/>
      <w:spacing w:line="240" w:lineRule="auto"/>
      <w:ind w:left="567" w:right="731"/>
    </w:pPr>
    <w:rPr>
      <w:b/>
      <w:sz w:val="22"/>
      <w:u w:val="single"/>
      <w:lang w:val="fr-FR"/>
    </w:rPr>
  </w:style>
  <w:style w:type="paragraph" w:customStyle="1" w:styleId="normal3ajfr">
    <w:name w:val="normal3a_jfr"/>
    <w:basedOn w:val="normal2jfr"/>
    <w:semiHidden/>
    <w:rsid w:val="00FB3903"/>
    <w:pPr>
      <w:ind w:left="1418"/>
    </w:pPr>
    <w:rPr>
      <w:lang w:val="en-GB"/>
    </w:rPr>
  </w:style>
  <w:style w:type="paragraph" w:customStyle="1" w:styleId="normal2ajfr">
    <w:name w:val="normal2a_jfr"/>
    <w:basedOn w:val="normal2jfr"/>
    <w:semiHidden/>
    <w:rsid w:val="00FB3903"/>
    <w:rPr>
      <w:lang w:val="en-GB"/>
    </w:rPr>
  </w:style>
  <w:style w:type="paragraph" w:customStyle="1" w:styleId="t1ajfr">
    <w:name w:val="t1a_jfr"/>
    <w:basedOn w:val="Kop1"/>
    <w:next w:val="normal1ajfr"/>
    <w:semiHidden/>
    <w:rsid w:val="00FB3903"/>
    <w:pPr>
      <w:keepNext/>
      <w:suppressAutoHyphens w:val="0"/>
      <w:spacing w:before="240" w:after="60"/>
      <w:ind w:left="0" w:right="448"/>
      <w:jc w:val="both"/>
      <w:outlineLvl w:val="9"/>
    </w:pPr>
    <w:rPr>
      <w:b/>
      <w:kern w:val="28"/>
      <w:sz w:val="24"/>
      <w:u w:val="single"/>
    </w:rPr>
  </w:style>
  <w:style w:type="paragraph" w:customStyle="1" w:styleId="t2ajfr">
    <w:name w:val="t2a_jfr"/>
    <w:basedOn w:val="Kop2"/>
    <w:next w:val="normal1ajfr"/>
    <w:semiHidden/>
    <w:rsid w:val="00FB3903"/>
    <w:pPr>
      <w:keepNext/>
      <w:suppressAutoHyphens w:val="0"/>
      <w:ind w:left="567"/>
      <w:outlineLvl w:val="9"/>
    </w:pPr>
    <w:rPr>
      <w:i/>
      <w:sz w:val="24"/>
      <w:u w:val="single"/>
    </w:rPr>
  </w:style>
  <w:style w:type="paragraph" w:customStyle="1" w:styleId="t3ajfr">
    <w:name w:val="t3a_jfr"/>
    <w:basedOn w:val="t2ajfr"/>
    <w:next w:val="normal1ajfr"/>
    <w:semiHidden/>
    <w:rsid w:val="00FB3903"/>
    <w:pPr>
      <w:ind w:left="851"/>
    </w:pPr>
    <w:rPr>
      <w:i w:val="0"/>
    </w:rPr>
  </w:style>
  <w:style w:type="paragraph" w:customStyle="1" w:styleId="t3jfr">
    <w:name w:val="t3_jfr"/>
    <w:basedOn w:val="t3ajfr"/>
    <w:next w:val="normaljfr"/>
    <w:semiHidden/>
    <w:rsid w:val="00FB3903"/>
    <w:rPr>
      <w:lang w:val="fr-FR"/>
    </w:rPr>
  </w:style>
  <w:style w:type="paragraph" w:customStyle="1" w:styleId="GTRnormal3">
    <w:name w:val="GTR normal 3"/>
    <w:basedOn w:val="GTRnormalCarCarCar1"/>
    <w:rsid w:val="00FB3903"/>
    <w:pPr>
      <w:spacing w:after="240"/>
      <w:ind w:left="1418"/>
    </w:pPr>
    <w:rPr>
      <w:szCs w:val="20"/>
    </w:rPr>
  </w:style>
  <w:style w:type="paragraph" w:customStyle="1" w:styleId="GTRnormal2Car">
    <w:name w:val="GTR normal 2 Car"/>
    <w:basedOn w:val="GTRnormalCarCarCar1"/>
    <w:rsid w:val="00FB3903"/>
    <w:pPr>
      <w:numPr>
        <w:ilvl w:val="0"/>
      </w:numPr>
      <w:tabs>
        <w:tab w:val="num" w:pos="595"/>
      </w:tabs>
      <w:spacing w:after="240"/>
      <w:ind w:left="595" w:hanging="420"/>
    </w:pPr>
    <w:rPr>
      <w:color w:val="000000"/>
      <w:szCs w:val="20"/>
    </w:rPr>
  </w:style>
  <w:style w:type="paragraph" w:customStyle="1" w:styleId="GTRappendix">
    <w:name w:val="GTR appendix"/>
    <w:basedOn w:val="Standaard"/>
    <w:next w:val="GTRnormal"/>
    <w:rsid w:val="00FB3903"/>
    <w:pPr>
      <w:widowControl w:val="0"/>
      <w:suppressAutoHyphens w:val="0"/>
      <w:autoSpaceDE w:val="0"/>
      <w:autoSpaceDN w:val="0"/>
      <w:adjustRightInd w:val="0"/>
      <w:spacing w:line="240" w:lineRule="auto"/>
      <w:ind w:right="90"/>
    </w:pPr>
    <w:rPr>
      <w:rFonts w:ascii="Courier New" w:hAnsi="Courier New" w:cs="Courier New"/>
      <w:i/>
      <w:iCs/>
    </w:rPr>
  </w:style>
  <w:style w:type="paragraph" w:customStyle="1" w:styleId="Style">
    <w:name w:val="Style"/>
    <w:semiHidden/>
    <w:rsid w:val="00FB3903"/>
    <w:pPr>
      <w:widowControl w:val="0"/>
      <w:autoSpaceDE w:val="0"/>
      <w:autoSpaceDN w:val="0"/>
      <w:adjustRightInd w:val="0"/>
    </w:pPr>
    <w:rPr>
      <w:sz w:val="24"/>
      <w:szCs w:val="24"/>
    </w:rPr>
  </w:style>
  <w:style w:type="paragraph" w:customStyle="1" w:styleId="Heading61">
    <w:name w:val="Heading 61"/>
    <w:semiHidden/>
    <w:rsid w:val="00FB390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rPr>
  </w:style>
  <w:style w:type="paragraph" w:customStyle="1" w:styleId="Annex5">
    <w:name w:val="Annex5"/>
    <w:basedOn w:val="Standaard"/>
    <w:semiHidden/>
    <w:rsid w:val="00FB390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hobtext">
    <w:name w:val="hobtext"/>
    <w:semiHidden/>
    <w:rsid w:val="00FB3903"/>
    <w:pPr>
      <w:jc w:val="both"/>
    </w:pPr>
    <w:rPr>
      <w:rFonts w:ascii="Arial" w:eastAsia="MS Mincho" w:hAnsi="Arial"/>
      <w:color w:val="000000"/>
    </w:rPr>
  </w:style>
  <w:style w:type="paragraph" w:customStyle="1" w:styleId="Zakltextodsazeny">
    <w:name w:val="Zakl text odsazeny"/>
    <w:basedOn w:val="Standaard"/>
    <w:semiHidden/>
    <w:rsid w:val="00FB3903"/>
    <w:pPr>
      <w:tabs>
        <w:tab w:val="left" w:pos="284"/>
        <w:tab w:val="left" w:pos="567"/>
      </w:tabs>
      <w:suppressAutoHyphens w:val="0"/>
      <w:overflowPunct w:val="0"/>
      <w:autoSpaceDE w:val="0"/>
      <w:autoSpaceDN w:val="0"/>
      <w:adjustRightInd w:val="0"/>
      <w:spacing w:line="240" w:lineRule="auto"/>
      <w:ind w:left="567"/>
      <w:jc w:val="both"/>
      <w:textAlignment w:val="baseline"/>
    </w:pPr>
    <w:rPr>
      <w:rFonts w:eastAsia="MS Mincho"/>
      <w:sz w:val="24"/>
      <w:lang w:eastAsia="cs-CZ"/>
    </w:rPr>
  </w:style>
  <w:style w:type="paragraph" w:customStyle="1" w:styleId="PointDouble1">
    <w:name w:val="PointDouble 1"/>
    <w:basedOn w:val="Standaard"/>
    <w:semiHidden/>
    <w:rsid w:val="00FB3903"/>
    <w:pPr>
      <w:tabs>
        <w:tab w:val="left" w:pos="1418"/>
      </w:tabs>
      <w:suppressAutoHyphens w:val="0"/>
      <w:spacing w:before="120" w:after="120" w:line="240" w:lineRule="auto"/>
      <w:ind w:left="1985" w:hanging="1134"/>
      <w:jc w:val="both"/>
    </w:pPr>
    <w:rPr>
      <w:sz w:val="24"/>
    </w:rPr>
  </w:style>
  <w:style w:type="paragraph" w:customStyle="1" w:styleId="Tiret3">
    <w:name w:val="Tiret 3"/>
    <w:basedOn w:val="Standaard"/>
    <w:semiHidden/>
    <w:rsid w:val="00FB3903"/>
    <w:pPr>
      <w:suppressAutoHyphens w:val="0"/>
      <w:spacing w:before="120" w:after="120" w:line="240" w:lineRule="auto"/>
      <w:ind w:left="2552" w:hanging="567"/>
      <w:jc w:val="both"/>
    </w:pPr>
    <w:rPr>
      <w:sz w:val="24"/>
    </w:rPr>
  </w:style>
  <w:style w:type="paragraph" w:customStyle="1" w:styleId="berschrift5n">
    <w:name w:val="Überschrift 5n"/>
    <w:basedOn w:val="Standaard"/>
    <w:next w:val="Standaard"/>
    <w:semiHidden/>
    <w:rsid w:val="00FB3903"/>
    <w:pPr>
      <w:widowControl w:val="0"/>
      <w:tabs>
        <w:tab w:val="num" w:pos="1140"/>
        <w:tab w:val="left" w:pos="2552"/>
      </w:tabs>
      <w:suppressAutoHyphens w:val="0"/>
      <w:autoSpaceDE w:val="0"/>
      <w:autoSpaceDN w:val="0"/>
      <w:adjustRightInd w:val="0"/>
      <w:spacing w:after="120" w:line="240" w:lineRule="auto"/>
      <w:ind w:left="1140" w:hanging="1140"/>
      <w:jc w:val="both"/>
    </w:pPr>
    <w:rPr>
      <w:rFonts w:ascii="Arial" w:eastAsia="MS Mincho" w:hAnsi="Arial" w:cs="Arial"/>
      <w:lang w:val="en-US"/>
    </w:rPr>
  </w:style>
  <w:style w:type="paragraph" w:customStyle="1" w:styleId="Formatvorlage1">
    <w:name w:val="Formatvorlage1"/>
    <w:basedOn w:val="Kop4"/>
    <w:next w:val="Standaard"/>
    <w:semiHidden/>
    <w:rsid w:val="00FB3903"/>
    <w:pPr>
      <w:widowControl w:val="0"/>
      <w:tabs>
        <w:tab w:val="num" w:pos="1140"/>
        <w:tab w:val="num" w:pos="1854"/>
        <w:tab w:val="left" w:pos="2552"/>
      </w:tabs>
      <w:suppressAutoHyphens w:val="0"/>
      <w:autoSpaceDE w:val="0"/>
      <w:autoSpaceDN w:val="0"/>
      <w:adjustRightInd w:val="0"/>
      <w:spacing w:before="120" w:after="120"/>
      <w:ind w:left="1782" w:hanging="648"/>
    </w:pPr>
    <w:rPr>
      <w:rFonts w:ascii="Arial" w:eastAsia="MS Mincho" w:hAnsi="Arial" w:cs="Arial"/>
    </w:rPr>
  </w:style>
  <w:style w:type="paragraph" w:customStyle="1" w:styleId="berschriftA">
    <w:name w:val="Überschrift A"/>
    <w:basedOn w:val="Kop1"/>
    <w:semiHidden/>
    <w:rsid w:val="00FB3903"/>
    <w:pPr>
      <w:keepNext/>
      <w:tabs>
        <w:tab w:val="num" w:pos="1695"/>
      </w:tabs>
      <w:suppressAutoHyphens w:val="0"/>
      <w:spacing w:before="120" w:after="240"/>
      <w:ind w:left="1695" w:hanging="555"/>
      <w:jc w:val="both"/>
    </w:pPr>
    <w:rPr>
      <w:rFonts w:ascii="Arial" w:eastAsia="MS Mincho" w:hAnsi="Arial"/>
      <w:b/>
      <w:sz w:val="24"/>
      <w:u w:val="single"/>
    </w:rPr>
  </w:style>
  <w:style w:type="paragraph" w:customStyle="1" w:styleId="berschriftA2">
    <w:name w:val="Überschrift A2"/>
    <w:basedOn w:val="Standaard"/>
    <w:semiHidden/>
    <w:rsid w:val="00FB3903"/>
    <w:pPr>
      <w:widowControl w:val="0"/>
      <w:tabs>
        <w:tab w:val="left" w:pos="340"/>
      </w:tabs>
      <w:suppressAutoHyphens w:val="0"/>
      <w:autoSpaceDE w:val="0"/>
      <w:autoSpaceDN w:val="0"/>
      <w:adjustRightInd w:val="0"/>
      <w:spacing w:before="240" w:after="240" w:line="240" w:lineRule="auto"/>
      <w:ind w:left="340" w:hanging="340"/>
      <w:jc w:val="both"/>
    </w:pPr>
    <w:rPr>
      <w:rFonts w:ascii="Arial" w:eastAsia="MS Mincho" w:hAnsi="Arial"/>
      <w:b/>
      <w:sz w:val="24"/>
      <w:szCs w:val="24"/>
    </w:rPr>
  </w:style>
  <w:style w:type="paragraph" w:customStyle="1" w:styleId="AufzhlungE2">
    <w:name w:val="Aufzählung E2"/>
    <w:basedOn w:val="Standaard"/>
    <w:semiHidden/>
    <w:rsid w:val="00FB3903"/>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eastAsia="MS Mincho" w:hAnsi="Arial"/>
      <w:szCs w:val="24"/>
    </w:rPr>
  </w:style>
  <w:style w:type="paragraph" w:customStyle="1" w:styleId="Standard1">
    <w:name w:val="Standard 1"/>
    <w:basedOn w:val="Plattetekst"/>
    <w:semiHidden/>
    <w:rsid w:val="00FB3903"/>
    <w:pPr>
      <w:suppressAutoHyphens w:val="0"/>
      <w:spacing w:before="120" w:after="120" w:line="240" w:lineRule="auto"/>
      <w:ind w:left="340"/>
      <w:jc w:val="both"/>
    </w:pPr>
    <w:rPr>
      <w:rFonts w:ascii="Arial" w:eastAsia="MS Mincho" w:hAnsi="Arial"/>
    </w:rPr>
  </w:style>
  <w:style w:type="paragraph" w:customStyle="1" w:styleId="Standard2">
    <w:name w:val="Standard 2"/>
    <w:basedOn w:val="Plattetekst"/>
    <w:semiHidden/>
    <w:rsid w:val="00FB3903"/>
    <w:pPr>
      <w:suppressAutoHyphens w:val="0"/>
      <w:spacing w:before="120" w:after="120" w:line="240" w:lineRule="auto"/>
      <w:ind w:left="567"/>
      <w:jc w:val="both"/>
    </w:pPr>
    <w:rPr>
      <w:rFonts w:ascii="Arial" w:eastAsia="MS Mincho" w:hAnsi="Arial"/>
    </w:rPr>
  </w:style>
  <w:style w:type="paragraph" w:customStyle="1" w:styleId="Standard3">
    <w:name w:val="Standard 3"/>
    <w:basedOn w:val="Plattetekst"/>
    <w:semiHidden/>
    <w:rsid w:val="00FB3903"/>
    <w:pPr>
      <w:suppressAutoHyphens w:val="0"/>
      <w:spacing w:before="120" w:after="120" w:line="240" w:lineRule="auto"/>
      <w:ind w:left="737"/>
      <w:jc w:val="both"/>
    </w:pPr>
    <w:rPr>
      <w:rFonts w:ascii="Arial" w:eastAsia="MS Mincho" w:hAnsi="Arial"/>
    </w:rPr>
  </w:style>
  <w:style w:type="paragraph" w:customStyle="1" w:styleId="Note4">
    <w:name w:val="Note 4"/>
    <w:basedOn w:val="Standaard"/>
    <w:autoRedefine/>
    <w:rsid w:val="00FB3903"/>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szCs w:val="24"/>
    </w:rPr>
  </w:style>
  <w:style w:type="paragraph" w:customStyle="1" w:styleId="Standard4">
    <w:name w:val="Standard 4"/>
    <w:basedOn w:val="Standaard"/>
    <w:rsid w:val="00FB3903"/>
    <w:pPr>
      <w:widowControl w:val="0"/>
      <w:suppressAutoHyphens w:val="0"/>
      <w:autoSpaceDE w:val="0"/>
      <w:autoSpaceDN w:val="0"/>
      <w:adjustRightInd w:val="0"/>
      <w:spacing w:before="120" w:after="120" w:line="240" w:lineRule="auto"/>
      <w:ind w:left="851"/>
      <w:jc w:val="both"/>
    </w:pPr>
    <w:rPr>
      <w:rFonts w:ascii="Arial" w:eastAsia="MS Mincho" w:hAnsi="Arial"/>
      <w:szCs w:val="24"/>
    </w:rPr>
  </w:style>
  <w:style w:type="paragraph" w:customStyle="1" w:styleId="standard5">
    <w:name w:val="standard 5"/>
    <w:basedOn w:val="Standaard"/>
    <w:autoRedefine/>
    <w:rsid w:val="00FB3903"/>
    <w:pPr>
      <w:widowControl w:val="0"/>
      <w:suppressAutoHyphens w:val="0"/>
      <w:autoSpaceDE w:val="0"/>
      <w:autoSpaceDN w:val="0"/>
      <w:adjustRightInd w:val="0"/>
      <w:spacing w:before="120" w:after="120" w:line="240" w:lineRule="auto"/>
      <w:ind w:left="964"/>
      <w:jc w:val="both"/>
    </w:pPr>
    <w:rPr>
      <w:rFonts w:ascii="Arial" w:eastAsia="MS Mincho" w:hAnsi="Arial"/>
      <w:szCs w:val="24"/>
    </w:rPr>
  </w:style>
  <w:style w:type="paragraph" w:customStyle="1" w:styleId="Numerierung1">
    <w:name w:val="Numerierung 1"/>
    <w:basedOn w:val="Standaard"/>
    <w:semiHidden/>
    <w:rsid w:val="00FB3903"/>
    <w:pPr>
      <w:widowControl w:val="0"/>
      <w:tabs>
        <w:tab w:val="num" w:pos="1140"/>
        <w:tab w:val="left" w:pos="1491"/>
      </w:tabs>
      <w:suppressAutoHyphens w:val="0"/>
      <w:autoSpaceDE w:val="0"/>
      <w:autoSpaceDN w:val="0"/>
      <w:adjustRightInd w:val="0"/>
      <w:spacing w:after="120" w:line="240" w:lineRule="auto"/>
      <w:ind w:left="1140" w:hanging="1140"/>
      <w:jc w:val="both"/>
    </w:pPr>
    <w:rPr>
      <w:rFonts w:ascii="Arial" w:eastAsia="MS Mincho" w:hAnsi="Arial"/>
      <w:szCs w:val="24"/>
    </w:rPr>
  </w:style>
  <w:style w:type="paragraph" w:customStyle="1" w:styleId="Note5">
    <w:name w:val="Note 5"/>
    <w:basedOn w:val="Note4"/>
    <w:semiHidden/>
    <w:rsid w:val="00FB3903"/>
    <w:pPr>
      <w:ind w:left="1701"/>
    </w:pPr>
  </w:style>
  <w:style w:type="paragraph" w:customStyle="1" w:styleId="Table">
    <w:name w:val="Table"/>
    <w:basedOn w:val="Bijschrift"/>
    <w:semiHidden/>
    <w:rsid w:val="00FB3903"/>
    <w:pPr>
      <w:tabs>
        <w:tab w:val="left" w:pos="993"/>
      </w:tabs>
      <w:spacing w:after="240"/>
      <w:jc w:val="center"/>
    </w:pPr>
  </w:style>
  <w:style w:type="paragraph" w:customStyle="1" w:styleId="standard6">
    <w:name w:val="standard 6"/>
    <w:basedOn w:val="Standaard"/>
    <w:semiHidden/>
    <w:rsid w:val="00FB3903"/>
    <w:pPr>
      <w:widowControl w:val="0"/>
      <w:suppressAutoHyphens w:val="0"/>
      <w:autoSpaceDE w:val="0"/>
      <w:autoSpaceDN w:val="0"/>
      <w:adjustRightInd w:val="0"/>
      <w:spacing w:before="120" w:after="120" w:line="240" w:lineRule="auto"/>
      <w:ind w:left="1134"/>
      <w:jc w:val="both"/>
    </w:pPr>
    <w:rPr>
      <w:rFonts w:ascii="Arial" w:eastAsia="MS Mincho" w:hAnsi="Arial"/>
      <w:szCs w:val="24"/>
    </w:rPr>
  </w:style>
  <w:style w:type="paragraph" w:customStyle="1" w:styleId="Numerierung0">
    <w:name w:val="Numerierung 0"/>
    <w:basedOn w:val="Numerierung1"/>
    <w:semiHidden/>
    <w:rsid w:val="00FB3903"/>
    <w:pPr>
      <w:tabs>
        <w:tab w:val="clear" w:pos="1140"/>
        <w:tab w:val="clear" w:pos="1491"/>
        <w:tab w:val="num" w:pos="360"/>
      </w:tabs>
      <w:ind w:left="360" w:hanging="360"/>
    </w:pPr>
  </w:style>
  <w:style w:type="paragraph" w:customStyle="1" w:styleId="Note6">
    <w:name w:val="Note 6"/>
    <w:basedOn w:val="Note5"/>
    <w:semiHidden/>
    <w:rsid w:val="00FB3903"/>
    <w:pPr>
      <w:tabs>
        <w:tab w:val="clear" w:pos="1418"/>
        <w:tab w:val="left" w:pos="1985"/>
      </w:tabs>
      <w:ind w:left="1985"/>
    </w:pPr>
  </w:style>
  <w:style w:type="paragraph" w:customStyle="1" w:styleId="title1">
    <w:name w:val="title1"/>
    <w:basedOn w:val="main"/>
    <w:semiHidden/>
    <w:rsid w:val="00FB3903"/>
    <w:rPr>
      <w:b/>
      <w:sz w:val="28"/>
    </w:rPr>
  </w:style>
  <w:style w:type="paragraph" w:customStyle="1" w:styleId="main">
    <w:name w:val="main"/>
    <w:basedOn w:val="Standaard"/>
    <w:rsid w:val="00FB3903"/>
    <w:pPr>
      <w:widowControl w:val="0"/>
      <w:suppressAutoHyphens w:val="0"/>
      <w:jc w:val="both"/>
    </w:pPr>
    <w:rPr>
      <w:rFonts w:ascii="Arial" w:eastAsia="MS Gothic" w:hAnsi="Arial"/>
      <w:kern w:val="2"/>
      <w:sz w:val="21"/>
      <w:lang w:val="en-US" w:eastAsia="ja-JP"/>
    </w:rPr>
  </w:style>
  <w:style w:type="paragraph" w:customStyle="1" w:styleId="berschrift2-2">
    <w:name w:val="Überschrift2-2"/>
    <w:basedOn w:val="Kop2"/>
    <w:semiHidden/>
    <w:rsid w:val="00FB3903"/>
    <w:pPr>
      <w:keepNext/>
      <w:widowControl w:val="0"/>
      <w:tabs>
        <w:tab w:val="num" w:pos="570"/>
        <w:tab w:val="num" w:pos="1557"/>
      </w:tabs>
      <w:suppressAutoHyphens w:val="0"/>
      <w:autoSpaceDE w:val="0"/>
      <w:autoSpaceDN w:val="0"/>
      <w:adjustRightInd w:val="0"/>
      <w:spacing w:before="120" w:after="120"/>
      <w:ind w:left="1557" w:hanging="576"/>
      <w:jc w:val="both"/>
    </w:pPr>
    <w:rPr>
      <w:rFonts w:ascii="Arial" w:eastAsia="MS Mincho" w:hAnsi="Arial"/>
      <w:b/>
      <w:iCs/>
      <w:szCs w:val="24"/>
    </w:rPr>
  </w:style>
  <w:style w:type="paragraph" w:customStyle="1" w:styleId="Tabletitle">
    <w:name w:val="Table title"/>
    <w:basedOn w:val="Standaard"/>
    <w:next w:val="Standaard"/>
    <w:rsid w:val="00FB3903"/>
    <w:pPr>
      <w:keepNext/>
      <w:overflowPunct w:val="0"/>
      <w:autoSpaceDE w:val="0"/>
      <w:autoSpaceDN w:val="0"/>
      <w:adjustRightInd w:val="0"/>
      <w:spacing w:before="120" w:after="120" w:line="-230" w:lineRule="auto"/>
      <w:jc w:val="center"/>
      <w:textAlignment w:val="baseline"/>
    </w:pPr>
    <w:rPr>
      <w:rFonts w:ascii="Arial" w:eastAsia="MS Mincho" w:hAnsi="Arial"/>
      <w:b/>
      <w:lang w:eastAsia="ja-JP"/>
    </w:rPr>
  </w:style>
  <w:style w:type="paragraph" w:customStyle="1" w:styleId="a3">
    <w:name w:val="a3"/>
    <w:basedOn w:val="Kop3"/>
    <w:next w:val="Standaard"/>
    <w:semiHidden/>
    <w:rsid w:val="00FB3903"/>
    <w:pPr>
      <w:keepNext/>
      <w:tabs>
        <w:tab w:val="left" w:pos="640"/>
        <w:tab w:val="left" w:pos="880"/>
      </w:tabs>
      <w:overflowPunct w:val="0"/>
      <w:autoSpaceDE w:val="0"/>
      <w:autoSpaceDN w:val="0"/>
      <w:adjustRightInd w:val="0"/>
      <w:spacing w:before="60" w:after="240" w:line="-250" w:lineRule="auto"/>
      <w:jc w:val="both"/>
      <w:textAlignment w:val="baseline"/>
      <w:outlineLvl w:val="9"/>
    </w:pPr>
    <w:rPr>
      <w:rFonts w:ascii="Arial" w:eastAsia="MS Mincho" w:hAnsi="Arial"/>
      <w:sz w:val="22"/>
      <w:lang w:eastAsia="ja-JP"/>
    </w:rPr>
  </w:style>
  <w:style w:type="paragraph" w:customStyle="1" w:styleId="p3">
    <w:name w:val="p3"/>
    <w:basedOn w:val="Standaard"/>
    <w:next w:val="Standaard"/>
    <w:semiHidden/>
    <w:rsid w:val="00FB3903"/>
    <w:pPr>
      <w:tabs>
        <w:tab w:val="left" w:pos="720"/>
      </w:tabs>
      <w:suppressAutoHyphens w:val="0"/>
      <w:overflowPunct w:val="0"/>
      <w:autoSpaceDE w:val="0"/>
      <w:autoSpaceDN w:val="0"/>
      <w:adjustRightInd w:val="0"/>
      <w:spacing w:after="120" w:line="230" w:lineRule="auto"/>
      <w:jc w:val="both"/>
      <w:textAlignment w:val="baseline"/>
    </w:pPr>
    <w:rPr>
      <w:rFonts w:ascii="Arial" w:eastAsia="MS Mincho" w:hAnsi="Arial"/>
      <w:lang w:eastAsia="ja-JP"/>
    </w:rPr>
  </w:style>
  <w:style w:type="paragraph" w:customStyle="1" w:styleId="zzHelp">
    <w:name w:val="zzHelp"/>
    <w:basedOn w:val="Standaard"/>
    <w:semiHidden/>
    <w:rsid w:val="00FB3903"/>
    <w:pPr>
      <w:suppressAutoHyphens w:val="0"/>
      <w:overflowPunct w:val="0"/>
      <w:autoSpaceDE w:val="0"/>
      <w:autoSpaceDN w:val="0"/>
      <w:adjustRightInd w:val="0"/>
      <w:spacing w:after="240" w:line="230" w:lineRule="auto"/>
      <w:jc w:val="both"/>
      <w:textAlignment w:val="baseline"/>
    </w:pPr>
    <w:rPr>
      <w:rFonts w:ascii="Arial" w:eastAsia="MS Mincho" w:hAnsi="Arial"/>
      <w:color w:val="008000"/>
      <w:lang w:eastAsia="ja-JP"/>
    </w:rPr>
  </w:style>
  <w:style w:type="paragraph" w:customStyle="1" w:styleId="text">
    <w:name w:val="text"/>
    <w:basedOn w:val="Standaard"/>
    <w:semiHidden/>
    <w:rsid w:val="00FB3903"/>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Plattetekst"/>
    <w:autoRedefine/>
    <w:semiHidden/>
    <w:rsid w:val="00FB3903"/>
    <w:pPr>
      <w:tabs>
        <w:tab w:val="num" w:pos="360"/>
        <w:tab w:val="left" w:pos="426"/>
      </w:tabs>
      <w:spacing w:before="120" w:after="120"/>
      <w:ind w:left="431" w:hanging="431"/>
      <w:outlineLvl w:val="0"/>
    </w:pPr>
    <w:rPr>
      <w:rFonts w:ascii="Arial" w:eastAsia="MS Mincho" w:hAnsi="Arial"/>
      <w:b/>
      <w:sz w:val="22"/>
      <w:lang w:val="de-DE" w:eastAsia="de-DE"/>
    </w:rPr>
  </w:style>
  <w:style w:type="paragraph" w:customStyle="1" w:styleId="EuropeanDirective1">
    <w:name w:val="European Directive 1"/>
    <w:basedOn w:val="Standaard"/>
    <w:semiHidden/>
    <w:rsid w:val="00FB3903"/>
    <w:pPr>
      <w:tabs>
        <w:tab w:val="num" w:pos="570"/>
        <w:tab w:val="num" w:pos="1080"/>
      </w:tabs>
      <w:suppressAutoHyphens w:val="0"/>
      <w:spacing w:after="120" w:line="240" w:lineRule="auto"/>
      <w:ind w:left="1080" w:hanging="1080"/>
      <w:jc w:val="both"/>
    </w:pPr>
    <w:rPr>
      <w:rFonts w:ascii="Arial" w:eastAsia="MS Mincho" w:hAnsi="Arial"/>
    </w:rPr>
  </w:style>
  <w:style w:type="paragraph" w:customStyle="1" w:styleId="EuropeanDirective2">
    <w:name w:val="European Directive 2"/>
    <w:semiHidden/>
    <w:rsid w:val="00FB3903"/>
    <w:pPr>
      <w:tabs>
        <w:tab w:val="num" w:pos="1140"/>
      </w:tabs>
      <w:ind w:left="1140" w:hanging="1140"/>
    </w:pPr>
    <w:rPr>
      <w:rFonts w:ascii="Arial" w:eastAsia="MS Mincho" w:hAnsi="Arial"/>
      <w:lang w:val="en-GB"/>
    </w:rPr>
  </w:style>
  <w:style w:type="paragraph" w:customStyle="1" w:styleId="EuropeanDirective3">
    <w:name w:val="European Directive 3"/>
    <w:basedOn w:val="Standaard"/>
    <w:semiHidden/>
    <w:rsid w:val="00FB3903"/>
    <w:pPr>
      <w:tabs>
        <w:tab w:val="num" w:pos="1140"/>
        <w:tab w:val="num" w:pos="1440"/>
      </w:tabs>
      <w:suppressAutoHyphens w:val="0"/>
      <w:spacing w:after="120" w:line="240" w:lineRule="auto"/>
      <w:ind w:left="1140" w:hanging="1140"/>
      <w:jc w:val="both"/>
    </w:pPr>
    <w:rPr>
      <w:rFonts w:ascii="Arial" w:eastAsia="MS Mincho" w:hAnsi="Arial"/>
    </w:rPr>
  </w:style>
  <w:style w:type="paragraph" w:customStyle="1" w:styleId="TxBrp4">
    <w:name w:val="TxBr_p4"/>
    <w:basedOn w:val="Standaard"/>
    <w:semiHidden/>
    <w:rsid w:val="00FB3903"/>
    <w:pPr>
      <w:widowControl w:val="0"/>
      <w:tabs>
        <w:tab w:val="left" w:pos="204"/>
      </w:tabs>
      <w:suppressAutoHyphens w:val="0"/>
      <w:spacing w:after="120"/>
      <w:jc w:val="both"/>
    </w:pPr>
    <w:rPr>
      <w:rFonts w:eastAsia="MS Mincho"/>
      <w:lang w:val="fr-FR"/>
    </w:rPr>
  </w:style>
  <w:style w:type="paragraph" w:customStyle="1" w:styleId="a2">
    <w:name w:val="a2"/>
    <w:basedOn w:val="Kop2"/>
    <w:next w:val="Standaard"/>
    <w:semiHidden/>
    <w:rsid w:val="00FB3903"/>
    <w:pPr>
      <w:keepNext/>
      <w:tabs>
        <w:tab w:val="left" w:pos="500"/>
        <w:tab w:val="left" w:pos="720"/>
      </w:tabs>
      <w:overflowPunct w:val="0"/>
      <w:autoSpaceDE w:val="0"/>
      <w:autoSpaceDN w:val="0"/>
      <w:adjustRightInd w:val="0"/>
      <w:spacing w:before="270" w:after="240" w:line="-270" w:lineRule="auto"/>
      <w:jc w:val="both"/>
      <w:textAlignment w:val="baseline"/>
      <w:outlineLvl w:val="9"/>
    </w:pPr>
    <w:rPr>
      <w:rFonts w:ascii="Arial" w:eastAsia="MS Mincho" w:hAnsi="Arial"/>
      <w:b/>
      <w:sz w:val="24"/>
      <w:lang w:eastAsia="ja-JP"/>
    </w:rPr>
  </w:style>
  <w:style w:type="paragraph" w:customStyle="1" w:styleId="a6">
    <w:name w:val="a6"/>
    <w:basedOn w:val="Kop6"/>
    <w:next w:val="Standaard"/>
    <w:semiHidden/>
    <w:rsid w:val="00FB3903"/>
    <w:pPr>
      <w:keepNext/>
      <w:tabs>
        <w:tab w:val="left" w:pos="360"/>
        <w:tab w:val="left" w:pos="1140"/>
        <w:tab w:val="left" w:pos="1360"/>
      </w:tabs>
      <w:overflowPunct w:val="0"/>
      <w:autoSpaceDE w:val="0"/>
      <w:autoSpaceDN w:val="0"/>
      <w:adjustRightInd w:val="0"/>
      <w:spacing w:before="60" w:after="240" w:line="-230" w:lineRule="auto"/>
      <w:ind w:left="360" w:hanging="360"/>
      <w:jc w:val="both"/>
      <w:textAlignment w:val="baseline"/>
      <w:outlineLvl w:val="9"/>
    </w:pPr>
    <w:rPr>
      <w:rFonts w:ascii="Arial" w:eastAsia="MS Mincho" w:hAnsi="Arial"/>
      <w:i/>
      <w:lang w:eastAsia="ja-JP"/>
    </w:rPr>
  </w:style>
  <w:style w:type="paragraph" w:customStyle="1" w:styleId="a4">
    <w:name w:val="a4"/>
    <w:basedOn w:val="Kop4"/>
    <w:next w:val="Standaard"/>
    <w:semiHidden/>
    <w:rsid w:val="00FB3903"/>
    <w:pPr>
      <w:tabs>
        <w:tab w:val="left" w:pos="860"/>
        <w:tab w:val="left" w:pos="1060"/>
      </w:tabs>
      <w:overflowPunct w:val="0"/>
      <w:autoSpaceDE w:val="0"/>
      <w:autoSpaceDN w:val="0"/>
      <w:adjustRightInd w:val="0"/>
      <w:spacing w:before="60" w:after="240" w:line="-230" w:lineRule="auto"/>
      <w:jc w:val="both"/>
      <w:textAlignment w:val="baseline"/>
      <w:outlineLvl w:val="9"/>
    </w:pPr>
    <w:rPr>
      <w:rFonts w:ascii="Arial" w:eastAsia="MS Mincho" w:hAnsi="Arial"/>
      <w:bCs/>
      <w:lang w:eastAsia="ja-JP"/>
    </w:rPr>
  </w:style>
  <w:style w:type="paragraph" w:customStyle="1" w:styleId="a5">
    <w:name w:val="a5"/>
    <w:basedOn w:val="Kop5"/>
    <w:next w:val="Standaard"/>
    <w:semiHidden/>
    <w:rsid w:val="00FB3903"/>
    <w:pPr>
      <w:keepNext/>
      <w:tabs>
        <w:tab w:val="left" w:pos="1140"/>
        <w:tab w:val="left" w:pos="1360"/>
      </w:tabs>
      <w:overflowPunct w:val="0"/>
      <w:autoSpaceDE w:val="0"/>
      <w:autoSpaceDN w:val="0"/>
      <w:adjustRightInd w:val="0"/>
      <w:spacing w:before="60" w:after="240" w:line="-230" w:lineRule="auto"/>
      <w:jc w:val="both"/>
      <w:textAlignment w:val="baseline"/>
      <w:outlineLvl w:val="9"/>
    </w:pPr>
    <w:rPr>
      <w:rFonts w:ascii="Arial" w:eastAsia="MS Mincho" w:hAnsi="Arial"/>
      <w:bCs/>
      <w:lang w:eastAsia="ja-JP"/>
    </w:rPr>
  </w:style>
  <w:style w:type="paragraph" w:customStyle="1" w:styleId="Bibliography1">
    <w:name w:val="Bibliography1"/>
    <w:basedOn w:val="Standaard"/>
    <w:semiHidden/>
    <w:rsid w:val="00FB3903"/>
    <w:pPr>
      <w:tabs>
        <w:tab w:val="left" w:pos="660"/>
      </w:tabs>
      <w:suppressAutoHyphens w:val="0"/>
      <w:overflowPunct w:val="0"/>
      <w:autoSpaceDE w:val="0"/>
      <w:autoSpaceDN w:val="0"/>
      <w:adjustRightInd w:val="0"/>
      <w:spacing w:after="240" w:line="230" w:lineRule="auto"/>
      <w:ind w:left="658" w:hanging="658"/>
      <w:jc w:val="both"/>
      <w:textAlignment w:val="baseline"/>
    </w:pPr>
    <w:rPr>
      <w:rFonts w:ascii="Arial" w:eastAsia="MS Mincho" w:hAnsi="Arial"/>
      <w:lang w:eastAsia="ja-JP"/>
    </w:rPr>
  </w:style>
  <w:style w:type="paragraph" w:customStyle="1" w:styleId="Example">
    <w:name w:val="Example"/>
    <w:basedOn w:val="Standaard"/>
    <w:next w:val="Standaard"/>
    <w:semiHidden/>
    <w:rsid w:val="00FB3903"/>
    <w:pPr>
      <w:tabs>
        <w:tab w:val="left" w:pos="1360"/>
      </w:tabs>
      <w:suppressAutoHyphens w:val="0"/>
      <w:overflowPunct w:val="0"/>
      <w:autoSpaceDE w:val="0"/>
      <w:autoSpaceDN w:val="0"/>
      <w:adjustRightInd w:val="0"/>
      <w:spacing w:after="240" w:line="210" w:lineRule="auto"/>
      <w:jc w:val="both"/>
      <w:textAlignment w:val="baseline"/>
    </w:pPr>
    <w:rPr>
      <w:rFonts w:ascii="Arial" w:eastAsia="MS Mincho" w:hAnsi="Arial"/>
      <w:sz w:val="18"/>
      <w:lang w:eastAsia="ja-JP"/>
    </w:rPr>
  </w:style>
  <w:style w:type="paragraph" w:customStyle="1" w:styleId="Figurefootnote">
    <w:name w:val="Figure footnote"/>
    <w:basedOn w:val="Standaard"/>
    <w:rsid w:val="00FB3903"/>
    <w:pPr>
      <w:keepNext/>
      <w:tabs>
        <w:tab w:val="left" w:pos="340"/>
      </w:tabs>
      <w:suppressAutoHyphens w:val="0"/>
      <w:overflowPunct w:val="0"/>
      <w:autoSpaceDE w:val="0"/>
      <w:autoSpaceDN w:val="0"/>
      <w:adjustRightInd w:val="0"/>
      <w:spacing w:after="60" w:line="210" w:lineRule="auto"/>
      <w:jc w:val="both"/>
      <w:textAlignment w:val="baseline"/>
    </w:pPr>
    <w:rPr>
      <w:rFonts w:ascii="Arial" w:eastAsia="MS Mincho" w:hAnsi="Arial"/>
      <w:sz w:val="18"/>
      <w:lang w:eastAsia="ja-JP"/>
    </w:rPr>
  </w:style>
  <w:style w:type="paragraph" w:customStyle="1" w:styleId="Foreword">
    <w:name w:val="Foreword"/>
    <w:basedOn w:val="Standaard"/>
    <w:next w:val="Standaard"/>
    <w:semiHidden/>
    <w:rsid w:val="00FB3903"/>
    <w:pPr>
      <w:suppressAutoHyphens w:val="0"/>
      <w:overflowPunct w:val="0"/>
      <w:autoSpaceDE w:val="0"/>
      <w:autoSpaceDN w:val="0"/>
      <w:adjustRightInd w:val="0"/>
      <w:spacing w:after="240" w:line="230" w:lineRule="auto"/>
      <w:jc w:val="both"/>
      <w:textAlignment w:val="baseline"/>
    </w:pPr>
    <w:rPr>
      <w:rFonts w:ascii="Arial" w:eastAsia="MS Mincho" w:hAnsi="Arial"/>
      <w:color w:val="0000FF"/>
      <w:lang w:eastAsia="ja-JP"/>
    </w:rPr>
  </w:style>
  <w:style w:type="paragraph" w:customStyle="1" w:styleId="Introduction">
    <w:name w:val="Introduction"/>
    <w:basedOn w:val="Standaard"/>
    <w:next w:val="Standaard"/>
    <w:semiHidden/>
    <w:rsid w:val="00FB3903"/>
    <w:pPr>
      <w:pageBreakBefore/>
      <w:tabs>
        <w:tab w:val="left" w:pos="400"/>
      </w:tabs>
      <w:suppressAutoHyphens w:val="0"/>
      <w:overflowPunct w:val="0"/>
      <w:autoSpaceDE w:val="0"/>
      <w:autoSpaceDN w:val="0"/>
      <w:adjustRightInd w:val="0"/>
      <w:spacing w:before="960" w:after="310" w:line="-310" w:lineRule="auto"/>
      <w:jc w:val="both"/>
      <w:textAlignment w:val="baseline"/>
    </w:pPr>
    <w:rPr>
      <w:rFonts w:ascii="Arial" w:eastAsia="MS Mincho" w:hAnsi="Arial"/>
      <w:b/>
      <w:sz w:val="28"/>
      <w:lang w:eastAsia="ja-JP"/>
    </w:rPr>
  </w:style>
  <w:style w:type="paragraph" w:customStyle="1" w:styleId="Note">
    <w:name w:val="Note"/>
    <w:basedOn w:val="Standaard"/>
    <w:next w:val="Standaard"/>
    <w:rsid w:val="00FB3903"/>
    <w:pPr>
      <w:tabs>
        <w:tab w:val="left" w:pos="960"/>
      </w:tabs>
      <w:suppressAutoHyphens w:val="0"/>
      <w:overflowPunct w:val="0"/>
      <w:autoSpaceDE w:val="0"/>
      <w:autoSpaceDN w:val="0"/>
      <w:adjustRightInd w:val="0"/>
      <w:spacing w:after="240" w:line="210" w:lineRule="auto"/>
      <w:jc w:val="both"/>
      <w:textAlignment w:val="baseline"/>
    </w:pPr>
    <w:rPr>
      <w:rFonts w:ascii="Arial" w:eastAsia="MS Mincho" w:hAnsi="Arial"/>
      <w:sz w:val="18"/>
      <w:lang w:eastAsia="ja-JP"/>
    </w:rPr>
  </w:style>
  <w:style w:type="paragraph" w:customStyle="1" w:styleId="p2">
    <w:name w:val="p2"/>
    <w:basedOn w:val="Standaard"/>
    <w:next w:val="Standaard"/>
    <w:semiHidden/>
    <w:rsid w:val="00FB3903"/>
    <w:pPr>
      <w:tabs>
        <w:tab w:val="left" w:pos="56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p4">
    <w:name w:val="p4"/>
    <w:basedOn w:val="Standaard"/>
    <w:next w:val="Standaard"/>
    <w:semiHidden/>
    <w:rsid w:val="00FB3903"/>
    <w:pPr>
      <w:tabs>
        <w:tab w:val="left" w:pos="110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p6">
    <w:name w:val="p6"/>
    <w:basedOn w:val="Standaard"/>
    <w:next w:val="Standaard"/>
    <w:semiHidden/>
    <w:rsid w:val="00FB3903"/>
    <w:pPr>
      <w:tabs>
        <w:tab w:val="left" w:pos="144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RefNorm">
    <w:name w:val="RefNorm"/>
    <w:basedOn w:val="Standaard"/>
    <w:next w:val="Standaard"/>
    <w:semiHidden/>
    <w:rsid w:val="00FB3903"/>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Tablefootnote">
    <w:name w:val="Table footnote"/>
    <w:basedOn w:val="Standaard"/>
    <w:rsid w:val="00FB3903"/>
    <w:pPr>
      <w:tabs>
        <w:tab w:val="left" w:pos="340"/>
      </w:tabs>
      <w:suppressAutoHyphens w:val="0"/>
      <w:overflowPunct w:val="0"/>
      <w:autoSpaceDE w:val="0"/>
      <w:autoSpaceDN w:val="0"/>
      <w:adjustRightInd w:val="0"/>
      <w:spacing w:before="60" w:after="60" w:line="210" w:lineRule="auto"/>
      <w:jc w:val="both"/>
      <w:textAlignment w:val="baseline"/>
    </w:pPr>
    <w:rPr>
      <w:rFonts w:ascii="Arial" w:eastAsia="MS Mincho" w:hAnsi="Arial"/>
      <w:sz w:val="18"/>
      <w:lang w:eastAsia="ja-JP"/>
    </w:rPr>
  </w:style>
  <w:style w:type="paragraph" w:customStyle="1" w:styleId="zzBiblio">
    <w:name w:val="zzBiblio"/>
    <w:basedOn w:val="Standaard"/>
    <w:next w:val="Bibliography1"/>
    <w:semiHidden/>
    <w:rsid w:val="00FB3903"/>
    <w:pPr>
      <w:pageBreakBefore/>
      <w:suppressAutoHyphens w:val="0"/>
      <w:overflowPunct w:val="0"/>
      <w:autoSpaceDE w:val="0"/>
      <w:autoSpaceDN w:val="0"/>
      <w:adjustRightInd w:val="0"/>
      <w:spacing w:after="760" w:line="-310" w:lineRule="auto"/>
      <w:jc w:val="center"/>
      <w:textAlignment w:val="baseline"/>
    </w:pPr>
    <w:rPr>
      <w:rFonts w:ascii="Arial" w:eastAsia="MS Mincho" w:hAnsi="Arial"/>
      <w:b/>
      <w:sz w:val="28"/>
      <w:lang w:eastAsia="ja-JP"/>
    </w:rPr>
  </w:style>
  <w:style w:type="paragraph" w:customStyle="1" w:styleId="zzContents">
    <w:name w:val="zzContents"/>
    <w:basedOn w:val="Introduction"/>
    <w:next w:val="Inhopg1"/>
    <w:semiHidden/>
    <w:rsid w:val="00FB3903"/>
  </w:style>
  <w:style w:type="paragraph" w:customStyle="1" w:styleId="zzCopyright">
    <w:name w:val="zzCopyright"/>
    <w:basedOn w:val="Standaard"/>
    <w:next w:val="Standaard"/>
    <w:semiHidden/>
    <w:rsid w:val="00FB3903"/>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30" w:lineRule="auto"/>
      <w:ind w:left="284" w:right="284"/>
      <w:jc w:val="both"/>
      <w:textAlignment w:val="baseline"/>
    </w:pPr>
    <w:rPr>
      <w:rFonts w:ascii="Arial" w:eastAsia="MS Mincho" w:hAnsi="Arial"/>
      <w:color w:val="0000FF"/>
      <w:lang w:eastAsia="ja-JP"/>
    </w:rPr>
  </w:style>
  <w:style w:type="paragraph" w:customStyle="1" w:styleId="zzCover">
    <w:name w:val="zzCover"/>
    <w:basedOn w:val="Standaard"/>
    <w:semiHidden/>
    <w:rsid w:val="00FB3903"/>
    <w:pPr>
      <w:suppressAutoHyphens w:val="0"/>
      <w:overflowPunct w:val="0"/>
      <w:autoSpaceDE w:val="0"/>
      <w:autoSpaceDN w:val="0"/>
      <w:adjustRightInd w:val="0"/>
      <w:spacing w:after="220" w:line="230" w:lineRule="auto"/>
      <w:jc w:val="right"/>
      <w:textAlignment w:val="baseline"/>
    </w:pPr>
    <w:rPr>
      <w:rFonts w:ascii="Arial" w:eastAsia="MS Mincho" w:hAnsi="Arial"/>
      <w:b/>
      <w:color w:val="000000"/>
      <w:sz w:val="24"/>
      <w:lang w:eastAsia="ja-JP"/>
    </w:rPr>
  </w:style>
  <w:style w:type="paragraph" w:customStyle="1" w:styleId="zzForeword">
    <w:name w:val="zzForeword"/>
    <w:basedOn w:val="Introduction"/>
    <w:next w:val="Standaard"/>
    <w:semiHidden/>
    <w:rsid w:val="00FB3903"/>
    <w:rPr>
      <w:color w:val="0000FF"/>
    </w:rPr>
  </w:style>
  <w:style w:type="paragraph" w:customStyle="1" w:styleId="zzIndex">
    <w:name w:val="zzIndex"/>
    <w:basedOn w:val="zzBiblio"/>
    <w:next w:val="Standaard"/>
    <w:semiHidden/>
    <w:rsid w:val="00FB3903"/>
  </w:style>
  <w:style w:type="paragraph" w:customStyle="1" w:styleId="zzSTDTitle">
    <w:name w:val="zzSTDTitle"/>
    <w:basedOn w:val="Standaard"/>
    <w:next w:val="Standaard"/>
    <w:semiHidden/>
    <w:rsid w:val="00FB3903"/>
    <w:pPr>
      <w:overflowPunct w:val="0"/>
      <w:autoSpaceDE w:val="0"/>
      <w:autoSpaceDN w:val="0"/>
      <w:adjustRightInd w:val="0"/>
      <w:spacing w:before="400" w:after="760" w:line="-350" w:lineRule="auto"/>
      <w:jc w:val="both"/>
      <w:textAlignment w:val="baseline"/>
    </w:pPr>
    <w:rPr>
      <w:rFonts w:ascii="Arial" w:eastAsia="MS Mincho" w:hAnsi="Arial"/>
      <w:b/>
      <w:color w:val="0000FF"/>
      <w:sz w:val="32"/>
      <w:lang w:eastAsia="ja-JP"/>
    </w:rPr>
  </w:style>
  <w:style w:type="paragraph" w:customStyle="1" w:styleId="table45">
    <w:name w:val="table45"/>
    <w:semiHidden/>
    <w:rsid w:val="00FB3903"/>
    <w:pPr>
      <w:keepLines/>
      <w:suppressLineNumbers/>
      <w:tabs>
        <w:tab w:val="left" w:pos="240"/>
        <w:tab w:val="left" w:pos="1520"/>
        <w:tab w:val="left" w:pos="10500"/>
      </w:tabs>
      <w:ind w:right="-2380"/>
    </w:pPr>
    <w:rPr>
      <w:rFonts w:ascii="Times" w:hAnsi="Times"/>
      <w:sz w:val="18"/>
      <w:lang w:val="de-DE" w:eastAsia="de-DE"/>
    </w:rPr>
  </w:style>
  <w:style w:type="paragraph" w:customStyle="1" w:styleId="tableau">
    <w:name w:val="tableau"/>
    <w:basedOn w:val="Standaard"/>
    <w:next w:val="Standaard"/>
    <w:rsid w:val="00FB3903"/>
    <w:pPr>
      <w:suppressAutoHyphens w:val="0"/>
      <w:spacing w:before="40" w:after="40" w:line="210" w:lineRule="exact"/>
    </w:pPr>
    <w:rPr>
      <w:rFonts w:ascii="Helvetica" w:hAnsi="Helvetica"/>
      <w:sz w:val="18"/>
      <w:lang w:val="fr-FR" w:eastAsia="de-DE"/>
    </w:rPr>
  </w:style>
  <w:style w:type="paragraph" w:customStyle="1" w:styleId="Default">
    <w:name w:val="Default"/>
    <w:semiHidden/>
    <w:rsid w:val="00FB3903"/>
    <w:pPr>
      <w:autoSpaceDE w:val="0"/>
      <w:autoSpaceDN w:val="0"/>
      <w:adjustRightInd w:val="0"/>
    </w:pPr>
    <w:rPr>
      <w:color w:val="000000"/>
      <w:sz w:val="24"/>
      <w:szCs w:val="24"/>
      <w:lang w:val="sv-SE" w:eastAsia="sv-SE"/>
    </w:rPr>
  </w:style>
  <w:style w:type="paragraph" w:customStyle="1" w:styleId="PointTriple1">
    <w:name w:val="PointTriple 1"/>
    <w:basedOn w:val="Standaard"/>
    <w:rsid w:val="00FB3903"/>
    <w:pPr>
      <w:tabs>
        <w:tab w:val="left" w:pos="1417"/>
        <w:tab w:val="left" w:pos="1984"/>
      </w:tabs>
      <w:suppressAutoHyphens w:val="0"/>
      <w:spacing w:before="120" w:after="120" w:line="240" w:lineRule="auto"/>
      <w:ind w:left="2551" w:hanging="1701"/>
      <w:jc w:val="both"/>
    </w:pPr>
    <w:rPr>
      <w:sz w:val="24"/>
      <w:lang w:eastAsia="en-GB"/>
    </w:rPr>
  </w:style>
  <w:style w:type="paragraph" w:customStyle="1" w:styleId="PointDouble2">
    <w:name w:val="PointDouble 2"/>
    <w:basedOn w:val="Standaard"/>
    <w:rsid w:val="00FB3903"/>
    <w:pPr>
      <w:tabs>
        <w:tab w:val="left" w:pos="1984"/>
      </w:tabs>
      <w:suppressAutoHyphens w:val="0"/>
      <w:spacing w:before="120" w:after="120" w:line="240" w:lineRule="auto"/>
      <w:ind w:left="2551" w:hanging="1134"/>
      <w:jc w:val="both"/>
    </w:pPr>
    <w:rPr>
      <w:sz w:val="24"/>
      <w:lang w:eastAsia="en-GB"/>
    </w:rPr>
  </w:style>
  <w:style w:type="paragraph" w:customStyle="1" w:styleId="PointTriple2">
    <w:name w:val="PointTriple 2"/>
    <w:basedOn w:val="Standaard"/>
    <w:rsid w:val="00FB3903"/>
    <w:pPr>
      <w:tabs>
        <w:tab w:val="left" w:pos="1984"/>
        <w:tab w:val="left" w:pos="2551"/>
      </w:tabs>
      <w:suppressAutoHyphens w:val="0"/>
      <w:spacing w:before="120" w:after="120" w:line="240" w:lineRule="auto"/>
      <w:ind w:left="3118" w:hanging="1701"/>
      <w:jc w:val="both"/>
    </w:pPr>
    <w:rPr>
      <w:sz w:val="24"/>
      <w:lang w:eastAsia="en-GB"/>
    </w:rPr>
  </w:style>
  <w:style w:type="character" w:customStyle="1" w:styleId="ManualNumPar1Char">
    <w:name w:val="Manual NumPar 1 Char"/>
    <w:rsid w:val="00FB3903"/>
    <w:rPr>
      <w:sz w:val="24"/>
      <w:lang w:val="en-GB" w:eastAsia="en-GB" w:bidi="ar-SA"/>
    </w:rPr>
  </w:style>
  <w:style w:type="character" w:customStyle="1" w:styleId="CharChar4">
    <w:name w:val="Char Char4"/>
    <w:semiHidden/>
    <w:rsid w:val="00FB3903"/>
    <w:rPr>
      <w:sz w:val="18"/>
      <w:lang w:val="en-GB" w:eastAsia="en-US" w:bidi="ar-SA"/>
    </w:rPr>
  </w:style>
  <w:style w:type="paragraph" w:styleId="Inhopg2">
    <w:name w:val="toc 2"/>
    <w:basedOn w:val="Standaard"/>
    <w:next w:val="Standaard"/>
    <w:autoRedefine/>
    <w:rsid w:val="00FB3903"/>
    <w:pPr>
      <w:spacing w:before="120"/>
      <w:ind w:left="200"/>
    </w:pPr>
    <w:rPr>
      <w:i/>
      <w:iCs/>
    </w:rPr>
  </w:style>
  <w:style w:type="paragraph" w:styleId="Inhopg3">
    <w:name w:val="toc 3"/>
    <w:basedOn w:val="Standaard"/>
    <w:next w:val="Standaard"/>
    <w:autoRedefine/>
    <w:rsid w:val="00FB3903"/>
    <w:pPr>
      <w:ind w:left="400"/>
    </w:pPr>
  </w:style>
  <w:style w:type="paragraph" w:styleId="Inhopg4">
    <w:name w:val="toc 4"/>
    <w:basedOn w:val="Standaard"/>
    <w:next w:val="Standaard"/>
    <w:autoRedefine/>
    <w:rsid w:val="00FB3903"/>
    <w:pPr>
      <w:ind w:left="600"/>
    </w:pPr>
  </w:style>
  <w:style w:type="paragraph" w:styleId="Inhopg5">
    <w:name w:val="toc 5"/>
    <w:basedOn w:val="Standaard"/>
    <w:next w:val="Standaard"/>
    <w:autoRedefine/>
    <w:rsid w:val="00FB3903"/>
    <w:pPr>
      <w:ind w:left="800"/>
    </w:pPr>
  </w:style>
  <w:style w:type="paragraph" w:styleId="Inhopg6">
    <w:name w:val="toc 6"/>
    <w:basedOn w:val="Standaard"/>
    <w:next w:val="Standaard"/>
    <w:autoRedefine/>
    <w:rsid w:val="00FB3903"/>
    <w:pPr>
      <w:ind w:left="1000"/>
    </w:pPr>
  </w:style>
  <w:style w:type="paragraph" w:styleId="Inhopg7">
    <w:name w:val="toc 7"/>
    <w:basedOn w:val="Standaard"/>
    <w:next w:val="Standaard"/>
    <w:autoRedefine/>
    <w:rsid w:val="00FB3903"/>
    <w:pPr>
      <w:ind w:left="1200"/>
    </w:pPr>
  </w:style>
  <w:style w:type="paragraph" w:styleId="Inhopg8">
    <w:name w:val="toc 8"/>
    <w:basedOn w:val="Standaard"/>
    <w:next w:val="Standaard"/>
    <w:autoRedefine/>
    <w:rsid w:val="00FB3903"/>
    <w:pPr>
      <w:ind w:left="1400"/>
    </w:pPr>
  </w:style>
  <w:style w:type="paragraph" w:styleId="Inhopg9">
    <w:name w:val="toc 9"/>
    <w:basedOn w:val="Standaard"/>
    <w:next w:val="Standaard"/>
    <w:autoRedefine/>
    <w:rsid w:val="00FB3903"/>
    <w:pPr>
      <w:ind w:left="1600"/>
    </w:pPr>
  </w:style>
  <w:style w:type="character" w:customStyle="1" w:styleId="H1GChar">
    <w:name w:val="_ H_1_G Char"/>
    <w:link w:val="H1G"/>
    <w:rsid w:val="00FB3903"/>
    <w:rPr>
      <w:b/>
      <w:sz w:val="24"/>
      <w:lang w:val="en-GB"/>
    </w:rPr>
  </w:style>
  <w:style w:type="paragraph" w:customStyle="1" w:styleId="StyleHeading1TableGBoldAfter6pt">
    <w:name w:val="Style Heading 1Table_G + Bold After:  6 pt"/>
    <w:basedOn w:val="Kop1"/>
    <w:rsid w:val="00FB3903"/>
    <w:pPr>
      <w:ind w:left="1138"/>
    </w:pPr>
    <w:rPr>
      <w:b/>
      <w:bCs/>
    </w:rPr>
  </w:style>
  <w:style w:type="paragraph" w:customStyle="1" w:styleId="Tiret0">
    <w:name w:val="Tiret 0"/>
    <w:basedOn w:val="Point0"/>
    <w:rsid w:val="00FB3903"/>
    <w:pPr>
      <w:numPr>
        <w:numId w:val="22"/>
      </w:numPr>
    </w:pPr>
    <w:rPr>
      <w:szCs w:val="24"/>
      <w:lang w:eastAsia="de-DE"/>
    </w:rPr>
  </w:style>
  <w:style w:type="character" w:customStyle="1" w:styleId="PlattetekstChar">
    <w:name w:val="Platte tekst Char"/>
    <w:link w:val="Plattetekst"/>
    <w:semiHidden/>
    <w:rsid w:val="00FB3903"/>
    <w:rPr>
      <w:lang w:val="en-GB"/>
    </w:rPr>
  </w:style>
  <w:style w:type="character" w:customStyle="1" w:styleId="Plattetekst3Char">
    <w:name w:val="Platte tekst 3 Char"/>
    <w:link w:val="Plattetekst3"/>
    <w:semiHidden/>
    <w:rsid w:val="00FB3903"/>
    <w:rPr>
      <w:sz w:val="16"/>
      <w:szCs w:val="16"/>
      <w:lang w:val="en-GB"/>
    </w:rPr>
  </w:style>
  <w:style w:type="character" w:customStyle="1" w:styleId="Plattetekst2Char">
    <w:name w:val="Platte tekst 2 Char"/>
    <w:aliases w:val=" double line spacing Char"/>
    <w:link w:val="Plattetekst2"/>
    <w:semiHidden/>
    <w:rsid w:val="00FB3903"/>
    <w:rPr>
      <w:lang w:val="en-GB"/>
    </w:rPr>
  </w:style>
  <w:style w:type="paragraph" w:customStyle="1" w:styleId="CM4">
    <w:name w:val="CM4"/>
    <w:basedOn w:val="Standaard"/>
    <w:next w:val="Standaard"/>
    <w:rsid w:val="00FB3903"/>
    <w:pPr>
      <w:suppressAutoHyphens w:val="0"/>
      <w:autoSpaceDE w:val="0"/>
      <w:autoSpaceDN w:val="0"/>
      <w:adjustRightInd w:val="0"/>
      <w:spacing w:line="240" w:lineRule="auto"/>
    </w:pPr>
    <w:rPr>
      <w:rFonts w:ascii="EUAlbertina" w:hAnsi="EUAlbertina"/>
      <w:sz w:val="24"/>
      <w:szCs w:val="24"/>
      <w:lang w:eastAsia="en-GB"/>
    </w:rPr>
  </w:style>
  <w:style w:type="paragraph" w:styleId="Revisie">
    <w:name w:val="Revision"/>
    <w:hidden/>
    <w:semiHidden/>
    <w:rsid w:val="00FB3903"/>
    <w:rPr>
      <w:lang w:val="en-GB"/>
    </w:rPr>
  </w:style>
  <w:style w:type="character" w:customStyle="1" w:styleId="CommentTextChar1">
    <w:name w:val="Comment Text Char1"/>
    <w:semiHidden/>
    <w:rsid w:val="00FB3903"/>
    <w:rPr>
      <w:lang w:val="en-GB" w:eastAsia="en-US" w:bidi="ar-SA"/>
    </w:rPr>
  </w:style>
  <w:style w:type="paragraph" w:customStyle="1" w:styleId="ListNumber2Level2">
    <w:name w:val="List Number 2 (Level 2)"/>
    <w:basedOn w:val="Text2"/>
    <w:rsid w:val="00FB3903"/>
    <w:pPr>
      <w:tabs>
        <w:tab w:val="num" w:pos="2268"/>
      </w:tabs>
      <w:ind w:left="2268" w:hanging="708"/>
    </w:pPr>
    <w:rPr>
      <w:szCs w:val="24"/>
      <w:lang w:eastAsia="de-DE"/>
    </w:rPr>
  </w:style>
  <w:style w:type="paragraph" w:customStyle="1" w:styleId="ListNumber2Level3">
    <w:name w:val="List Number 2 (Level 3)"/>
    <w:basedOn w:val="Text2"/>
    <w:rsid w:val="00FB3903"/>
    <w:pPr>
      <w:tabs>
        <w:tab w:val="num" w:pos="2977"/>
      </w:tabs>
      <w:ind w:left="2977" w:hanging="709"/>
    </w:pPr>
    <w:rPr>
      <w:szCs w:val="24"/>
      <w:lang w:eastAsia="de-DE"/>
    </w:rPr>
  </w:style>
  <w:style w:type="paragraph" w:customStyle="1" w:styleId="ListNumber2Level4">
    <w:name w:val="List Number 2 (Level 4)"/>
    <w:basedOn w:val="Text2"/>
    <w:rsid w:val="00FB3903"/>
    <w:pPr>
      <w:tabs>
        <w:tab w:val="num" w:pos="3686"/>
      </w:tabs>
      <w:ind w:left="3686" w:hanging="709"/>
    </w:pPr>
    <w:rPr>
      <w:szCs w:val="24"/>
      <w:lang w:eastAsia="de-DE"/>
    </w:rPr>
  </w:style>
  <w:style w:type="paragraph" w:customStyle="1" w:styleId="HeaderLandscape">
    <w:name w:val="HeaderLandscape"/>
    <w:basedOn w:val="Standaard"/>
    <w:rsid w:val="00FB3903"/>
    <w:pPr>
      <w:tabs>
        <w:tab w:val="right" w:pos="14003"/>
      </w:tabs>
      <w:suppressAutoHyphens w:val="0"/>
      <w:spacing w:before="120" w:after="120" w:line="240" w:lineRule="auto"/>
      <w:jc w:val="both"/>
    </w:pPr>
    <w:rPr>
      <w:sz w:val="24"/>
      <w:szCs w:val="24"/>
      <w:lang w:eastAsia="de-DE"/>
    </w:rPr>
  </w:style>
  <w:style w:type="paragraph" w:customStyle="1" w:styleId="FooterLandscape">
    <w:name w:val="FooterLandscape"/>
    <w:basedOn w:val="Standaard"/>
    <w:rsid w:val="00FB3903"/>
    <w:pPr>
      <w:tabs>
        <w:tab w:val="center" w:pos="7285"/>
        <w:tab w:val="center" w:pos="10913"/>
        <w:tab w:val="right" w:pos="15137"/>
      </w:tabs>
      <w:suppressAutoHyphens w:val="0"/>
      <w:spacing w:before="360" w:line="240" w:lineRule="auto"/>
      <w:ind w:left="-567" w:right="-567"/>
    </w:pPr>
    <w:rPr>
      <w:sz w:val="24"/>
      <w:szCs w:val="24"/>
      <w:lang w:eastAsia="de-DE"/>
    </w:rPr>
  </w:style>
  <w:style w:type="paragraph" w:customStyle="1" w:styleId="Text4">
    <w:name w:val="Text 4"/>
    <w:basedOn w:val="Standaard"/>
    <w:rsid w:val="00FB3903"/>
    <w:pPr>
      <w:suppressAutoHyphens w:val="0"/>
      <w:spacing w:before="120" w:after="120" w:line="240" w:lineRule="auto"/>
      <w:ind w:left="850"/>
      <w:jc w:val="both"/>
    </w:pPr>
    <w:rPr>
      <w:sz w:val="24"/>
      <w:szCs w:val="24"/>
      <w:lang w:eastAsia="de-DE"/>
    </w:rPr>
  </w:style>
  <w:style w:type="paragraph" w:customStyle="1" w:styleId="Point3">
    <w:name w:val="Point 3"/>
    <w:basedOn w:val="Standaard"/>
    <w:rsid w:val="00FB3903"/>
    <w:pPr>
      <w:suppressAutoHyphens w:val="0"/>
      <w:spacing w:before="120" w:after="120" w:line="240" w:lineRule="auto"/>
      <w:ind w:left="2551" w:hanging="567"/>
      <w:jc w:val="both"/>
    </w:pPr>
    <w:rPr>
      <w:sz w:val="24"/>
      <w:szCs w:val="24"/>
      <w:lang w:eastAsia="de-DE"/>
    </w:rPr>
  </w:style>
  <w:style w:type="paragraph" w:customStyle="1" w:styleId="Point4">
    <w:name w:val="Point 4"/>
    <w:basedOn w:val="Standaard"/>
    <w:rsid w:val="00FB3903"/>
    <w:pPr>
      <w:suppressAutoHyphens w:val="0"/>
      <w:spacing w:before="120" w:after="120" w:line="240" w:lineRule="auto"/>
      <w:ind w:left="3118" w:hanging="567"/>
      <w:jc w:val="both"/>
    </w:pPr>
    <w:rPr>
      <w:sz w:val="24"/>
      <w:szCs w:val="24"/>
      <w:lang w:eastAsia="de-DE"/>
    </w:rPr>
  </w:style>
  <w:style w:type="paragraph" w:customStyle="1" w:styleId="Tiret4">
    <w:name w:val="Tiret 4"/>
    <w:basedOn w:val="Point4"/>
    <w:rsid w:val="00FB3903"/>
    <w:pPr>
      <w:numPr>
        <w:numId w:val="23"/>
      </w:numPr>
    </w:pPr>
  </w:style>
  <w:style w:type="paragraph" w:customStyle="1" w:styleId="PointDouble3">
    <w:name w:val="PointDouble 3"/>
    <w:basedOn w:val="Standaard"/>
    <w:rsid w:val="00FB3903"/>
    <w:pPr>
      <w:tabs>
        <w:tab w:val="left" w:pos="2551"/>
      </w:tabs>
      <w:suppressAutoHyphens w:val="0"/>
      <w:spacing w:before="120" w:after="120" w:line="240" w:lineRule="auto"/>
      <w:ind w:left="3118" w:hanging="1134"/>
      <w:jc w:val="both"/>
    </w:pPr>
    <w:rPr>
      <w:sz w:val="24"/>
      <w:szCs w:val="24"/>
      <w:lang w:eastAsia="de-DE"/>
    </w:rPr>
  </w:style>
  <w:style w:type="paragraph" w:customStyle="1" w:styleId="PointDouble4">
    <w:name w:val="PointDouble 4"/>
    <w:basedOn w:val="Standaard"/>
    <w:rsid w:val="00FB3903"/>
    <w:pPr>
      <w:tabs>
        <w:tab w:val="left" w:pos="3118"/>
      </w:tabs>
      <w:suppressAutoHyphens w:val="0"/>
      <w:spacing w:before="120" w:after="120" w:line="240" w:lineRule="auto"/>
      <w:ind w:left="3685" w:hanging="1134"/>
      <w:jc w:val="both"/>
    </w:pPr>
    <w:rPr>
      <w:sz w:val="24"/>
      <w:szCs w:val="24"/>
      <w:lang w:eastAsia="de-DE"/>
    </w:rPr>
  </w:style>
  <w:style w:type="paragraph" w:customStyle="1" w:styleId="PointTriple0">
    <w:name w:val="PointTriple 0"/>
    <w:basedOn w:val="Standaard"/>
    <w:rsid w:val="00FB3903"/>
    <w:pPr>
      <w:tabs>
        <w:tab w:val="left" w:pos="850"/>
        <w:tab w:val="left" w:pos="1417"/>
      </w:tabs>
      <w:suppressAutoHyphens w:val="0"/>
      <w:spacing w:before="120" w:after="120" w:line="240" w:lineRule="auto"/>
      <w:ind w:left="1984" w:hanging="1984"/>
      <w:jc w:val="both"/>
    </w:pPr>
    <w:rPr>
      <w:sz w:val="24"/>
      <w:szCs w:val="24"/>
      <w:lang w:eastAsia="de-DE"/>
    </w:rPr>
  </w:style>
  <w:style w:type="paragraph" w:customStyle="1" w:styleId="PointTriple3">
    <w:name w:val="PointTriple 3"/>
    <w:basedOn w:val="Standaard"/>
    <w:rsid w:val="00FB3903"/>
    <w:pPr>
      <w:tabs>
        <w:tab w:val="left" w:pos="2551"/>
        <w:tab w:val="left" w:pos="3118"/>
      </w:tabs>
      <w:suppressAutoHyphens w:val="0"/>
      <w:spacing w:before="120" w:after="120" w:line="240" w:lineRule="auto"/>
      <w:ind w:left="3685" w:hanging="1701"/>
      <w:jc w:val="both"/>
    </w:pPr>
    <w:rPr>
      <w:sz w:val="24"/>
      <w:szCs w:val="24"/>
      <w:lang w:eastAsia="de-DE"/>
    </w:rPr>
  </w:style>
  <w:style w:type="paragraph" w:customStyle="1" w:styleId="PointTriple4">
    <w:name w:val="PointTriple 4"/>
    <w:basedOn w:val="Standaard"/>
    <w:rsid w:val="00FB3903"/>
    <w:pPr>
      <w:tabs>
        <w:tab w:val="left" w:pos="3118"/>
        <w:tab w:val="left" w:pos="3685"/>
      </w:tabs>
      <w:suppressAutoHyphens w:val="0"/>
      <w:spacing w:before="120" w:after="120" w:line="240" w:lineRule="auto"/>
      <w:ind w:left="4252" w:hanging="1701"/>
      <w:jc w:val="both"/>
    </w:pPr>
    <w:rPr>
      <w:sz w:val="24"/>
      <w:szCs w:val="24"/>
      <w:lang w:eastAsia="de-DE"/>
    </w:rPr>
  </w:style>
  <w:style w:type="paragraph" w:customStyle="1" w:styleId="NumPar1">
    <w:name w:val="NumPar 1"/>
    <w:basedOn w:val="Standaard"/>
    <w:next w:val="Text1"/>
    <w:rsid w:val="00FB3903"/>
    <w:pPr>
      <w:tabs>
        <w:tab w:val="num" w:pos="3118"/>
      </w:tabs>
      <w:suppressAutoHyphens w:val="0"/>
      <w:spacing w:before="120" w:after="120" w:line="240" w:lineRule="auto"/>
      <w:ind w:left="3118" w:hanging="567"/>
      <w:jc w:val="both"/>
    </w:pPr>
    <w:rPr>
      <w:sz w:val="24"/>
      <w:szCs w:val="24"/>
      <w:lang w:eastAsia="de-DE"/>
    </w:rPr>
  </w:style>
  <w:style w:type="paragraph" w:customStyle="1" w:styleId="NumPar3">
    <w:name w:val="NumPar 3"/>
    <w:basedOn w:val="Standaard"/>
    <w:next w:val="Text3"/>
    <w:rsid w:val="00FB3903"/>
    <w:pPr>
      <w:tabs>
        <w:tab w:val="num" w:pos="850"/>
      </w:tabs>
      <w:suppressAutoHyphens w:val="0"/>
      <w:spacing w:before="120" w:after="120" w:line="240" w:lineRule="auto"/>
      <w:ind w:left="850" w:hanging="850"/>
      <w:jc w:val="both"/>
    </w:pPr>
    <w:rPr>
      <w:sz w:val="24"/>
      <w:szCs w:val="24"/>
      <w:lang w:eastAsia="de-DE"/>
    </w:rPr>
  </w:style>
  <w:style w:type="paragraph" w:customStyle="1" w:styleId="NumPar4">
    <w:name w:val="NumPar 4"/>
    <w:basedOn w:val="Standaard"/>
    <w:next w:val="Text4"/>
    <w:rsid w:val="00FB3903"/>
    <w:pPr>
      <w:tabs>
        <w:tab w:val="num" w:pos="850"/>
      </w:tabs>
      <w:suppressAutoHyphens w:val="0"/>
      <w:spacing w:before="120" w:after="120" w:line="240" w:lineRule="auto"/>
      <w:ind w:left="850" w:hanging="850"/>
      <w:jc w:val="both"/>
    </w:pPr>
    <w:rPr>
      <w:sz w:val="24"/>
      <w:szCs w:val="24"/>
      <w:lang w:eastAsia="de-DE"/>
    </w:rPr>
  </w:style>
  <w:style w:type="paragraph" w:customStyle="1" w:styleId="ManualNumPar2">
    <w:name w:val="Manual NumPar 2"/>
    <w:basedOn w:val="Standaard"/>
    <w:next w:val="Text2"/>
    <w:rsid w:val="00FB3903"/>
    <w:pPr>
      <w:suppressAutoHyphens w:val="0"/>
      <w:spacing w:before="120" w:after="120" w:line="240" w:lineRule="auto"/>
      <w:ind w:left="850" w:hanging="850"/>
      <w:jc w:val="both"/>
    </w:pPr>
    <w:rPr>
      <w:sz w:val="24"/>
      <w:szCs w:val="24"/>
      <w:lang w:eastAsia="de-DE"/>
    </w:rPr>
  </w:style>
  <w:style w:type="paragraph" w:customStyle="1" w:styleId="ManualNumPar3">
    <w:name w:val="Manual NumPar 3"/>
    <w:basedOn w:val="Standaard"/>
    <w:next w:val="Text3"/>
    <w:rsid w:val="00FB3903"/>
    <w:pPr>
      <w:suppressAutoHyphens w:val="0"/>
      <w:spacing w:before="120" w:after="120" w:line="240" w:lineRule="auto"/>
      <w:ind w:left="850" w:hanging="850"/>
      <w:jc w:val="both"/>
    </w:pPr>
    <w:rPr>
      <w:sz w:val="24"/>
      <w:szCs w:val="24"/>
      <w:lang w:eastAsia="de-DE"/>
    </w:rPr>
  </w:style>
  <w:style w:type="paragraph" w:customStyle="1" w:styleId="ManualNumPar4">
    <w:name w:val="Manual NumPar 4"/>
    <w:basedOn w:val="Standaard"/>
    <w:next w:val="Text4"/>
    <w:rsid w:val="00FB3903"/>
    <w:pPr>
      <w:suppressAutoHyphens w:val="0"/>
      <w:spacing w:before="120" w:after="120" w:line="240" w:lineRule="auto"/>
      <w:ind w:left="850" w:hanging="850"/>
      <w:jc w:val="both"/>
    </w:pPr>
    <w:rPr>
      <w:sz w:val="24"/>
      <w:szCs w:val="24"/>
      <w:lang w:eastAsia="de-DE"/>
    </w:rPr>
  </w:style>
  <w:style w:type="paragraph" w:customStyle="1" w:styleId="QuotedNumPar">
    <w:name w:val="Quoted NumPar"/>
    <w:basedOn w:val="Standaard"/>
    <w:rsid w:val="00FB3903"/>
    <w:pPr>
      <w:suppressAutoHyphens w:val="0"/>
      <w:spacing w:before="120" w:after="120" w:line="240" w:lineRule="auto"/>
      <w:ind w:left="1417" w:hanging="567"/>
      <w:jc w:val="both"/>
    </w:pPr>
    <w:rPr>
      <w:sz w:val="24"/>
      <w:szCs w:val="24"/>
      <w:lang w:eastAsia="de-DE"/>
    </w:rPr>
  </w:style>
  <w:style w:type="paragraph" w:customStyle="1" w:styleId="ManualHeading4">
    <w:name w:val="Manual Heading 4"/>
    <w:basedOn w:val="Standaard"/>
    <w:next w:val="Text4"/>
    <w:rsid w:val="00FB3903"/>
    <w:pPr>
      <w:keepNext/>
      <w:tabs>
        <w:tab w:val="left" w:pos="850"/>
      </w:tabs>
      <w:suppressAutoHyphens w:val="0"/>
      <w:spacing w:before="120" w:after="120" w:line="240" w:lineRule="auto"/>
      <w:ind w:left="850" w:hanging="850"/>
      <w:jc w:val="both"/>
      <w:outlineLvl w:val="3"/>
    </w:pPr>
    <w:rPr>
      <w:sz w:val="24"/>
      <w:szCs w:val="24"/>
      <w:lang w:eastAsia="de-DE"/>
    </w:rPr>
  </w:style>
  <w:style w:type="paragraph" w:customStyle="1" w:styleId="ChapterTitle">
    <w:name w:val="ChapterTitle"/>
    <w:basedOn w:val="Standaard"/>
    <w:next w:val="Standaard"/>
    <w:rsid w:val="00FB3903"/>
    <w:pPr>
      <w:keepNext/>
      <w:suppressAutoHyphens w:val="0"/>
      <w:spacing w:before="120" w:after="360" w:line="240" w:lineRule="auto"/>
      <w:jc w:val="center"/>
    </w:pPr>
    <w:rPr>
      <w:b/>
      <w:sz w:val="32"/>
      <w:szCs w:val="24"/>
      <w:lang w:eastAsia="de-DE"/>
    </w:rPr>
  </w:style>
  <w:style w:type="paragraph" w:customStyle="1" w:styleId="PartTitle">
    <w:name w:val="PartTitle"/>
    <w:basedOn w:val="Standaard"/>
    <w:next w:val="ChapterTitle"/>
    <w:rsid w:val="00FB3903"/>
    <w:pPr>
      <w:keepNext/>
      <w:pageBreakBefore/>
      <w:suppressAutoHyphens w:val="0"/>
      <w:spacing w:before="120" w:after="360" w:line="240" w:lineRule="auto"/>
      <w:jc w:val="center"/>
    </w:pPr>
    <w:rPr>
      <w:b/>
      <w:sz w:val="36"/>
      <w:szCs w:val="24"/>
      <w:lang w:eastAsia="de-DE"/>
    </w:rPr>
  </w:style>
  <w:style w:type="paragraph" w:customStyle="1" w:styleId="ListBullet1">
    <w:name w:val="List Bullet 1"/>
    <w:basedOn w:val="Standaard"/>
    <w:rsid w:val="00FB3903"/>
    <w:pPr>
      <w:numPr>
        <w:numId w:val="24"/>
      </w:numPr>
      <w:suppressAutoHyphens w:val="0"/>
      <w:spacing w:before="120" w:after="120" w:line="240" w:lineRule="auto"/>
      <w:jc w:val="both"/>
    </w:pPr>
    <w:rPr>
      <w:sz w:val="24"/>
      <w:szCs w:val="24"/>
      <w:lang w:eastAsia="de-DE"/>
    </w:rPr>
  </w:style>
  <w:style w:type="paragraph" w:customStyle="1" w:styleId="ListDash">
    <w:name w:val="List Dash"/>
    <w:basedOn w:val="Standaard"/>
    <w:rsid w:val="00FB3903"/>
    <w:pPr>
      <w:numPr>
        <w:numId w:val="25"/>
      </w:numPr>
      <w:suppressAutoHyphens w:val="0"/>
      <w:spacing w:before="120" w:after="120" w:line="240" w:lineRule="auto"/>
      <w:jc w:val="both"/>
    </w:pPr>
    <w:rPr>
      <w:sz w:val="24"/>
      <w:szCs w:val="24"/>
      <w:lang w:eastAsia="de-DE"/>
    </w:rPr>
  </w:style>
  <w:style w:type="paragraph" w:customStyle="1" w:styleId="ListDash1">
    <w:name w:val="List Dash 1"/>
    <w:basedOn w:val="Standaard"/>
    <w:rsid w:val="00FB3903"/>
    <w:pPr>
      <w:numPr>
        <w:numId w:val="26"/>
      </w:numPr>
      <w:suppressAutoHyphens w:val="0"/>
      <w:spacing w:before="120" w:after="120" w:line="240" w:lineRule="auto"/>
      <w:jc w:val="both"/>
    </w:pPr>
    <w:rPr>
      <w:sz w:val="24"/>
      <w:szCs w:val="24"/>
      <w:lang w:eastAsia="de-DE"/>
    </w:rPr>
  </w:style>
  <w:style w:type="paragraph" w:customStyle="1" w:styleId="ListDash2">
    <w:name w:val="List Dash 2"/>
    <w:basedOn w:val="Standaard"/>
    <w:rsid w:val="00FB3903"/>
    <w:pPr>
      <w:numPr>
        <w:numId w:val="27"/>
      </w:numPr>
      <w:suppressAutoHyphens w:val="0"/>
      <w:spacing w:before="120" w:after="120" w:line="240" w:lineRule="auto"/>
      <w:jc w:val="both"/>
    </w:pPr>
    <w:rPr>
      <w:sz w:val="24"/>
      <w:szCs w:val="24"/>
      <w:lang w:eastAsia="de-DE"/>
    </w:rPr>
  </w:style>
  <w:style w:type="paragraph" w:customStyle="1" w:styleId="ListDash3">
    <w:name w:val="List Dash 3"/>
    <w:basedOn w:val="Standaard"/>
    <w:rsid w:val="00FB3903"/>
    <w:pPr>
      <w:numPr>
        <w:numId w:val="28"/>
      </w:numPr>
      <w:suppressAutoHyphens w:val="0"/>
      <w:spacing w:before="120" w:after="120" w:line="240" w:lineRule="auto"/>
      <w:jc w:val="both"/>
    </w:pPr>
    <w:rPr>
      <w:sz w:val="24"/>
      <w:szCs w:val="24"/>
      <w:lang w:eastAsia="de-DE"/>
    </w:rPr>
  </w:style>
  <w:style w:type="paragraph" w:customStyle="1" w:styleId="ListDash4">
    <w:name w:val="List Dash 4"/>
    <w:basedOn w:val="Standaard"/>
    <w:rsid w:val="00FB3903"/>
    <w:pPr>
      <w:numPr>
        <w:numId w:val="29"/>
      </w:numPr>
      <w:suppressAutoHyphens w:val="0"/>
      <w:spacing w:before="120" w:after="120" w:line="240" w:lineRule="auto"/>
      <w:jc w:val="both"/>
    </w:pPr>
    <w:rPr>
      <w:sz w:val="24"/>
      <w:szCs w:val="24"/>
      <w:lang w:eastAsia="de-DE"/>
    </w:rPr>
  </w:style>
  <w:style w:type="paragraph" w:customStyle="1" w:styleId="ListNumber1">
    <w:name w:val="List Number 1"/>
    <w:basedOn w:val="Text1"/>
    <w:rsid w:val="00FB3903"/>
    <w:pPr>
      <w:widowControl/>
      <w:numPr>
        <w:numId w:val="30"/>
      </w:numPr>
      <w:tabs>
        <w:tab w:val="clear" w:pos="1560"/>
      </w:tabs>
      <w:adjustRightInd/>
      <w:spacing w:before="0" w:after="0" w:line="240" w:lineRule="auto"/>
      <w:ind w:left="0" w:firstLine="0"/>
      <w:jc w:val="center"/>
      <w:textAlignment w:val="auto"/>
    </w:pPr>
    <w:rPr>
      <w:rFonts w:ascii="Univers" w:hAnsi="Univers"/>
      <w:b/>
      <w:caps/>
    </w:rPr>
  </w:style>
  <w:style w:type="paragraph" w:customStyle="1" w:styleId="ListNumberLevel2">
    <w:name w:val="List Number (Level 2)"/>
    <w:basedOn w:val="Standaard"/>
    <w:rsid w:val="00FB3903"/>
    <w:pPr>
      <w:tabs>
        <w:tab w:val="num" w:pos="1417"/>
      </w:tabs>
      <w:suppressAutoHyphens w:val="0"/>
      <w:spacing w:before="120" w:after="120" w:line="240" w:lineRule="auto"/>
      <w:ind w:left="1417" w:hanging="708"/>
      <w:jc w:val="both"/>
    </w:pPr>
    <w:rPr>
      <w:sz w:val="24"/>
      <w:szCs w:val="24"/>
      <w:lang w:eastAsia="de-DE"/>
    </w:rPr>
  </w:style>
  <w:style w:type="paragraph" w:customStyle="1" w:styleId="ListNumber1Level2">
    <w:name w:val="List Number 1 (Level 2)"/>
    <w:basedOn w:val="Text1"/>
    <w:rsid w:val="00FB3903"/>
    <w:pPr>
      <w:widowControl/>
      <w:numPr>
        <w:ilvl w:val="1"/>
        <w:numId w:val="30"/>
      </w:numPr>
      <w:tabs>
        <w:tab w:val="clear" w:pos="2268"/>
      </w:tabs>
      <w:adjustRightInd/>
      <w:spacing w:before="0" w:after="0" w:line="240" w:lineRule="auto"/>
      <w:ind w:left="0" w:firstLine="0"/>
      <w:jc w:val="center"/>
      <w:textAlignment w:val="auto"/>
    </w:pPr>
    <w:rPr>
      <w:rFonts w:ascii="Univers" w:hAnsi="Univers"/>
      <w:b/>
      <w:caps/>
    </w:rPr>
  </w:style>
  <w:style w:type="paragraph" w:customStyle="1" w:styleId="ListNumber3Level2">
    <w:name w:val="List Number 3 (Level 2)"/>
    <w:basedOn w:val="Text3"/>
    <w:rsid w:val="00FB3903"/>
    <w:pPr>
      <w:spacing w:before="0"/>
      <w:ind w:left="283"/>
      <w:jc w:val="left"/>
    </w:pPr>
    <w:rPr>
      <w:szCs w:val="24"/>
      <w:lang w:eastAsia="en-US"/>
    </w:rPr>
  </w:style>
  <w:style w:type="paragraph" w:customStyle="1" w:styleId="ListNumber4Level2">
    <w:name w:val="List Number 4 (Level 2)"/>
    <w:basedOn w:val="Text4"/>
    <w:rsid w:val="00FB3903"/>
    <w:pPr>
      <w:tabs>
        <w:tab w:val="num" w:pos="2268"/>
      </w:tabs>
      <w:ind w:left="2268" w:hanging="708"/>
    </w:pPr>
  </w:style>
  <w:style w:type="paragraph" w:customStyle="1" w:styleId="ListNumberLevel3">
    <w:name w:val="List Number (Level 3)"/>
    <w:basedOn w:val="Standaard"/>
    <w:rsid w:val="00FB3903"/>
    <w:pPr>
      <w:tabs>
        <w:tab w:val="num" w:pos="2126"/>
      </w:tabs>
      <w:suppressAutoHyphens w:val="0"/>
      <w:spacing w:before="120" w:after="120" w:line="240" w:lineRule="auto"/>
      <w:ind w:left="2126" w:hanging="709"/>
      <w:jc w:val="both"/>
    </w:pPr>
    <w:rPr>
      <w:sz w:val="24"/>
      <w:szCs w:val="24"/>
      <w:lang w:eastAsia="de-DE"/>
    </w:rPr>
  </w:style>
  <w:style w:type="paragraph" w:customStyle="1" w:styleId="ListNumber1Level3">
    <w:name w:val="List Number 1 (Level 3)"/>
    <w:basedOn w:val="Text1"/>
    <w:rsid w:val="00FB3903"/>
    <w:pPr>
      <w:widowControl/>
      <w:numPr>
        <w:ilvl w:val="2"/>
        <w:numId w:val="30"/>
      </w:numPr>
      <w:tabs>
        <w:tab w:val="clear" w:pos="2977"/>
      </w:tabs>
      <w:adjustRightInd/>
      <w:spacing w:before="0" w:after="0" w:line="240" w:lineRule="auto"/>
      <w:ind w:left="0" w:firstLine="0"/>
      <w:jc w:val="center"/>
      <w:textAlignment w:val="auto"/>
    </w:pPr>
    <w:rPr>
      <w:rFonts w:ascii="Univers" w:hAnsi="Univers"/>
      <w:b/>
      <w:caps/>
    </w:rPr>
  </w:style>
  <w:style w:type="paragraph" w:customStyle="1" w:styleId="ListNumber3Level3">
    <w:name w:val="List Number 3 (Level 3)"/>
    <w:basedOn w:val="Text3"/>
    <w:rsid w:val="00FB3903"/>
    <w:pPr>
      <w:spacing w:before="0"/>
      <w:ind w:left="283"/>
      <w:jc w:val="left"/>
    </w:pPr>
    <w:rPr>
      <w:szCs w:val="24"/>
      <w:lang w:eastAsia="en-US"/>
    </w:rPr>
  </w:style>
  <w:style w:type="paragraph" w:customStyle="1" w:styleId="ListNumber4Level3">
    <w:name w:val="List Number 4 (Level 3)"/>
    <w:basedOn w:val="Text4"/>
    <w:rsid w:val="00FB3903"/>
    <w:pPr>
      <w:tabs>
        <w:tab w:val="num" w:pos="2977"/>
      </w:tabs>
      <w:ind w:left="2977" w:hanging="709"/>
    </w:pPr>
  </w:style>
  <w:style w:type="paragraph" w:customStyle="1" w:styleId="ListNumberLevel4">
    <w:name w:val="List Number (Level 4)"/>
    <w:basedOn w:val="Standaard"/>
    <w:rsid w:val="00FB3903"/>
    <w:pPr>
      <w:tabs>
        <w:tab w:val="num" w:pos="2835"/>
      </w:tabs>
      <w:suppressAutoHyphens w:val="0"/>
      <w:spacing w:before="120" w:after="120" w:line="240" w:lineRule="auto"/>
      <w:ind w:left="2835" w:hanging="709"/>
      <w:jc w:val="both"/>
    </w:pPr>
    <w:rPr>
      <w:sz w:val="24"/>
      <w:szCs w:val="24"/>
      <w:lang w:eastAsia="de-DE"/>
    </w:rPr>
  </w:style>
  <w:style w:type="paragraph" w:customStyle="1" w:styleId="ListNumber1Level4">
    <w:name w:val="List Number 1 (Level 4)"/>
    <w:basedOn w:val="Text1"/>
    <w:rsid w:val="00FB3903"/>
    <w:pPr>
      <w:widowControl/>
      <w:numPr>
        <w:ilvl w:val="3"/>
        <w:numId w:val="30"/>
      </w:numPr>
      <w:tabs>
        <w:tab w:val="clear" w:pos="3686"/>
      </w:tabs>
      <w:adjustRightInd/>
      <w:spacing w:before="0" w:after="0" w:line="240" w:lineRule="auto"/>
      <w:ind w:left="0" w:firstLine="0"/>
      <w:jc w:val="center"/>
      <w:textAlignment w:val="auto"/>
    </w:pPr>
    <w:rPr>
      <w:rFonts w:ascii="Univers" w:hAnsi="Univers"/>
      <w:b/>
      <w:caps/>
    </w:rPr>
  </w:style>
  <w:style w:type="paragraph" w:customStyle="1" w:styleId="ListNumber3Level4">
    <w:name w:val="List Number 3 (Level 4)"/>
    <w:basedOn w:val="Text3"/>
    <w:rsid w:val="00FB3903"/>
    <w:pPr>
      <w:spacing w:before="0"/>
      <w:ind w:left="283"/>
      <w:jc w:val="left"/>
    </w:pPr>
    <w:rPr>
      <w:szCs w:val="24"/>
      <w:lang w:eastAsia="en-US"/>
    </w:rPr>
  </w:style>
  <w:style w:type="paragraph" w:customStyle="1" w:styleId="ListNumber4Level4">
    <w:name w:val="List Number 4 (Level 4)"/>
    <w:basedOn w:val="Text4"/>
    <w:rsid w:val="00FB3903"/>
    <w:pPr>
      <w:tabs>
        <w:tab w:val="num" w:pos="3686"/>
      </w:tabs>
      <w:ind w:left="3686" w:hanging="709"/>
    </w:pPr>
  </w:style>
  <w:style w:type="paragraph" w:customStyle="1" w:styleId="TableTitle0">
    <w:name w:val="Table Title"/>
    <w:basedOn w:val="Standaard"/>
    <w:next w:val="Standaard"/>
    <w:rsid w:val="00FB3903"/>
    <w:pPr>
      <w:suppressAutoHyphens w:val="0"/>
      <w:spacing w:before="120" w:after="120" w:line="240" w:lineRule="auto"/>
      <w:jc w:val="center"/>
    </w:pPr>
    <w:rPr>
      <w:b/>
      <w:sz w:val="24"/>
      <w:szCs w:val="24"/>
      <w:lang w:eastAsia="de-DE"/>
    </w:rPr>
  </w:style>
  <w:style w:type="character" w:customStyle="1" w:styleId="Marker">
    <w:name w:val="Marker"/>
    <w:rsid w:val="00FB3903"/>
    <w:rPr>
      <w:rFonts w:cs="Times New Roman"/>
      <w:color w:val="0000FF"/>
    </w:rPr>
  </w:style>
  <w:style w:type="character" w:customStyle="1" w:styleId="Marker1">
    <w:name w:val="Marker1"/>
    <w:rsid w:val="00FB3903"/>
    <w:rPr>
      <w:rFonts w:cs="Times New Roman"/>
      <w:color w:val="008000"/>
    </w:rPr>
  </w:style>
  <w:style w:type="character" w:customStyle="1" w:styleId="Marker2">
    <w:name w:val="Marker2"/>
    <w:rsid w:val="00FB3903"/>
    <w:rPr>
      <w:rFonts w:cs="Times New Roman"/>
      <w:color w:val="FF0000"/>
    </w:rPr>
  </w:style>
  <w:style w:type="paragraph" w:styleId="Kopvaninhoudsopgave">
    <w:name w:val="TOC Heading"/>
    <w:basedOn w:val="Standaard"/>
    <w:next w:val="Standaard"/>
    <w:qFormat/>
    <w:rsid w:val="00FB3903"/>
    <w:pPr>
      <w:suppressAutoHyphens w:val="0"/>
      <w:spacing w:before="120" w:after="240" w:line="240" w:lineRule="auto"/>
      <w:jc w:val="center"/>
    </w:pPr>
    <w:rPr>
      <w:b/>
      <w:sz w:val="28"/>
      <w:szCs w:val="24"/>
      <w:lang w:eastAsia="de-DE"/>
    </w:rPr>
  </w:style>
  <w:style w:type="paragraph" w:customStyle="1" w:styleId="Annexetitreacte">
    <w:name w:val="Annexe titre (acte)"/>
    <w:basedOn w:val="Standaard"/>
    <w:next w:val="Standaard"/>
    <w:rsid w:val="00FB3903"/>
    <w:pPr>
      <w:suppressAutoHyphens w:val="0"/>
      <w:spacing w:before="120" w:after="120" w:line="240" w:lineRule="auto"/>
      <w:jc w:val="center"/>
    </w:pPr>
    <w:rPr>
      <w:b/>
      <w:sz w:val="24"/>
      <w:szCs w:val="24"/>
      <w:u w:val="single"/>
      <w:lang w:eastAsia="de-DE"/>
    </w:rPr>
  </w:style>
  <w:style w:type="paragraph" w:customStyle="1" w:styleId="Annexetitreexposglobal">
    <w:name w:val="Annexe titre (exposé global)"/>
    <w:basedOn w:val="Standaard"/>
    <w:next w:val="Standaard"/>
    <w:rsid w:val="00FB3903"/>
    <w:pPr>
      <w:suppressAutoHyphens w:val="0"/>
      <w:spacing w:before="120" w:after="120" w:line="240" w:lineRule="auto"/>
      <w:jc w:val="center"/>
    </w:pPr>
    <w:rPr>
      <w:b/>
      <w:sz w:val="24"/>
      <w:szCs w:val="24"/>
      <w:u w:val="single"/>
      <w:lang w:eastAsia="de-DE"/>
    </w:rPr>
  </w:style>
  <w:style w:type="paragraph" w:customStyle="1" w:styleId="Annexetitreexpos">
    <w:name w:val="Annexe titre (exposé)"/>
    <w:basedOn w:val="Standaard"/>
    <w:next w:val="Standaard"/>
    <w:rsid w:val="00FB3903"/>
    <w:pPr>
      <w:suppressAutoHyphens w:val="0"/>
      <w:spacing w:before="120" w:after="120" w:line="240" w:lineRule="auto"/>
      <w:jc w:val="center"/>
    </w:pPr>
    <w:rPr>
      <w:b/>
      <w:sz w:val="24"/>
      <w:szCs w:val="24"/>
      <w:u w:val="single"/>
      <w:lang w:eastAsia="de-DE"/>
    </w:rPr>
  </w:style>
  <w:style w:type="paragraph" w:customStyle="1" w:styleId="Annexetitrefichefinacte">
    <w:name w:val="Annexe titre (fiche fin. acte)"/>
    <w:basedOn w:val="Standaard"/>
    <w:next w:val="Standaard"/>
    <w:rsid w:val="00FB3903"/>
    <w:pPr>
      <w:suppressAutoHyphens w:val="0"/>
      <w:spacing w:before="120" w:after="120" w:line="240" w:lineRule="auto"/>
      <w:jc w:val="center"/>
    </w:pPr>
    <w:rPr>
      <w:b/>
      <w:sz w:val="24"/>
      <w:szCs w:val="24"/>
      <w:u w:val="single"/>
      <w:lang w:eastAsia="de-DE"/>
    </w:rPr>
  </w:style>
  <w:style w:type="paragraph" w:customStyle="1" w:styleId="Annexetitrefichefinglobale">
    <w:name w:val="Annexe titre (fiche fin. globale)"/>
    <w:basedOn w:val="Standaard"/>
    <w:next w:val="Standaard"/>
    <w:rsid w:val="00FB3903"/>
    <w:pPr>
      <w:suppressAutoHyphens w:val="0"/>
      <w:spacing w:before="120" w:after="120" w:line="240" w:lineRule="auto"/>
      <w:jc w:val="center"/>
    </w:pPr>
    <w:rPr>
      <w:b/>
      <w:sz w:val="24"/>
      <w:szCs w:val="24"/>
      <w:u w:val="single"/>
      <w:lang w:eastAsia="de-DE"/>
    </w:rPr>
  </w:style>
  <w:style w:type="paragraph" w:customStyle="1" w:styleId="Annexetitreglobale">
    <w:name w:val="Annexe titre (globale)"/>
    <w:basedOn w:val="Standaard"/>
    <w:next w:val="Standaard"/>
    <w:rsid w:val="00FB3903"/>
    <w:pPr>
      <w:suppressAutoHyphens w:val="0"/>
      <w:spacing w:before="120" w:after="120" w:line="240" w:lineRule="auto"/>
      <w:jc w:val="center"/>
    </w:pPr>
    <w:rPr>
      <w:b/>
      <w:sz w:val="24"/>
      <w:szCs w:val="24"/>
      <w:u w:val="single"/>
      <w:lang w:eastAsia="de-DE"/>
    </w:rPr>
  </w:style>
  <w:style w:type="paragraph" w:customStyle="1" w:styleId="Avertissementtitre">
    <w:name w:val="Avertissement titre"/>
    <w:basedOn w:val="Standaard"/>
    <w:next w:val="Standaard"/>
    <w:rsid w:val="00FB3903"/>
    <w:pPr>
      <w:keepNext/>
      <w:suppressAutoHyphens w:val="0"/>
      <w:spacing w:before="480" w:after="120" w:line="240" w:lineRule="auto"/>
      <w:jc w:val="both"/>
    </w:pPr>
    <w:rPr>
      <w:sz w:val="24"/>
      <w:szCs w:val="24"/>
      <w:u w:val="single"/>
      <w:lang w:eastAsia="de-DE"/>
    </w:rPr>
  </w:style>
  <w:style w:type="paragraph" w:customStyle="1" w:styleId="Confidence">
    <w:name w:val="Confidence"/>
    <w:basedOn w:val="Standaard"/>
    <w:next w:val="Standaard"/>
    <w:rsid w:val="00FB3903"/>
    <w:pPr>
      <w:suppressAutoHyphens w:val="0"/>
      <w:spacing w:before="360" w:after="120" w:line="240" w:lineRule="auto"/>
      <w:jc w:val="center"/>
    </w:pPr>
    <w:rPr>
      <w:sz w:val="24"/>
      <w:szCs w:val="24"/>
      <w:lang w:eastAsia="de-DE"/>
    </w:rPr>
  </w:style>
  <w:style w:type="paragraph" w:customStyle="1" w:styleId="Confidentialit">
    <w:name w:val="Confidentialité"/>
    <w:basedOn w:val="Standaard"/>
    <w:next w:val="Statut"/>
    <w:rsid w:val="00FB3903"/>
    <w:pPr>
      <w:suppressAutoHyphens w:val="0"/>
      <w:spacing w:before="240" w:after="240" w:line="240" w:lineRule="auto"/>
      <w:ind w:left="5103"/>
      <w:jc w:val="both"/>
    </w:pPr>
    <w:rPr>
      <w:sz w:val="24"/>
      <w:szCs w:val="24"/>
      <w:u w:val="single"/>
      <w:lang w:eastAsia="de-DE"/>
    </w:rPr>
  </w:style>
  <w:style w:type="paragraph" w:customStyle="1" w:styleId="Considrant">
    <w:name w:val="Considérant"/>
    <w:basedOn w:val="Standaard"/>
    <w:rsid w:val="00FB3903"/>
    <w:pPr>
      <w:numPr>
        <w:numId w:val="31"/>
      </w:numPr>
      <w:suppressAutoHyphens w:val="0"/>
      <w:spacing w:before="120" w:after="120" w:line="240" w:lineRule="auto"/>
      <w:jc w:val="both"/>
    </w:pPr>
    <w:rPr>
      <w:sz w:val="24"/>
      <w:szCs w:val="24"/>
      <w:lang w:eastAsia="de-DE"/>
    </w:rPr>
  </w:style>
  <w:style w:type="paragraph" w:customStyle="1" w:styleId="Corrigendum">
    <w:name w:val="Corrigendum"/>
    <w:basedOn w:val="Standaard"/>
    <w:next w:val="Standaard"/>
    <w:rsid w:val="00FB3903"/>
    <w:pPr>
      <w:suppressAutoHyphens w:val="0"/>
      <w:spacing w:after="240" w:line="240" w:lineRule="auto"/>
    </w:pPr>
    <w:rPr>
      <w:sz w:val="24"/>
      <w:szCs w:val="24"/>
      <w:lang w:eastAsia="de-DE"/>
    </w:rPr>
  </w:style>
  <w:style w:type="paragraph" w:customStyle="1" w:styleId="Datedadoption">
    <w:name w:val="Date d'adoption"/>
    <w:basedOn w:val="Standaard"/>
    <w:next w:val="Titreobjet"/>
    <w:rsid w:val="00FB3903"/>
    <w:pPr>
      <w:suppressAutoHyphens w:val="0"/>
      <w:spacing w:before="360" w:line="240" w:lineRule="auto"/>
      <w:jc w:val="center"/>
    </w:pPr>
    <w:rPr>
      <w:b/>
      <w:sz w:val="24"/>
      <w:szCs w:val="24"/>
      <w:lang w:eastAsia="de-DE"/>
    </w:rPr>
  </w:style>
  <w:style w:type="paragraph" w:customStyle="1" w:styleId="Emission">
    <w:name w:val="Emission"/>
    <w:basedOn w:val="Standaard"/>
    <w:next w:val="Rfrenceinstitutionelle"/>
    <w:rsid w:val="00FB3903"/>
    <w:pPr>
      <w:suppressAutoHyphens w:val="0"/>
      <w:spacing w:line="240" w:lineRule="auto"/>
      <w:ind w:left="5103"/>
    </w:pPr>
    <w:rPr>
      <w:sz w:val="24"/>
      <w:szCs w:val="24"/>
      <w:lang w:eastAsia="de-DE"/>
    </w:rPr>
  </w:style>
  <w:style w:type="paragraph" w:customStyle="1" w:styleId="Exposdesmotifstitre">
    <w:name w:val="Exposé des motifs titre"/>
    <w:basedOn w:val="Standaard"/>
    <w:next w:val="Standaard"/>
    <w:rsid w:val="00FB3903"/>
    <w:pPr>
      <w:suppressAutoHyphens w:val="0"/>
      <w:spacing w:before="120" w:after="120" w:line="240" w:lineRule="auto"/>
      <w:jc w:val="center"/>
    </w:pPr>
    <w:rPr>
      <w:b/>
      <w:sz w:val="24"/>
      <w:szCs w:val="24"/>
      <w:u w:val="single"/>
      <w:lang w:eastAsia="de-DE"/>
    </w:rPr>
  </w:style>
  <w:style w:type="paragraph" w:customStyle="1" w:styleId="Exposdesmotifstitreglobal">
    <w:name w:val="Exposé des motifs titre (global)"/>
    <w:basedOn w:val="Standaard"/>
    <w:next w:val="Standaard"/>
    <w:rsid w:val="00FB3903"/>
    <w:pPr>
      <w:suppressAutoHyphens w:val="0"/>
      <w:spacing w:before="120" w:after="120" w:line="240" w:lineRule="auto"/>
      <w:jc w:val="center"/>
    </w:pPr>
    <w:rPr>
      <w:b/>
      <w:sz w:val="24"/>
      <w:szCs w:val="24"/>
      <w:u w:val="single"/>
      <w:lang w:eastAsia="de-DE"/>
    </w:rPr>
  </w:style>
  <w:style w:type="paragraph" w:customStyle="1" w:styleId="Formuledadoption">
    <w:name w:val="Formule d'adoption"/>
    <w:basedOn w:val="Standaard"/>
    <w:next w:val="Titrearticle"/>
    <w:rsid w:val="00FB3903"/>
    <w:pPr>
      <w:keepNext/>
      <w:suppressAutoHyphens w:val="0"/>
      <w:spacing w:before="120" w:after="120" w:line="240" w:lineRule="auto"/>
      <w:jc w:val="both"/>
    </w:pPr>
    <w:rPr>
      <w:sz w:val="24"/>
      <w:szCs w:val="24"/>
      <w:lang w:eastAsia="de-DE"/>
    </w:rPr>
  </w:style>
  <w:style w:type="paragraph" w:customStyle="1" w:styleId="Institutionquiagit">
    <w:name w:val="Institution qui agit"/>
    <w:basedOn w:val="Standaard"/>
    <w:next w:val="Standaard"/>
    <w:rsid w:val="00FB3903"/>
    <w:pPr>
      <w:keepNext/>
      <w:suppressAutoHyphens w:val="0"/>
      <w:spacing w:before="600" w:after="120" w:line="240" w:lineRule="auto"/>
      <w:jc w:val="both"/>
    </w:pPr>
    <w:rPr>
      <w:sz w:val="24"/>
      <w:szCs w:val="24"/>
      <w:lang w:eastAsia="de-DE"/>
    </w:rPr>
  </w:style>
  <w:style w:type="paragraph" w:customStyle="1" w:styleId="Langue">
    <w:name w:val="Langue"/>
    <w:basedOn w:val="Standaard"/>
    <w:next w:val="Rfrenceinterne"/>
    <w:rsid w:val="00FB3903"/>
    <w:pPr>
      <w:suppressAutoHyphens w:val="0"/>
      <w:spacing w:after="600" w:line="240" w:lineRule="auto"/>
      <w:jc w:val="center"/>
    </w:pPr>
    <w:rPr>
      <w:b/>
      <w:caps/>
      <w:sz w:val="24"/>
      <w:szCs w:val="24"/>
      <w:lang w:eastAsia="de-DE"/>
    </w:rPr>
  </w:style>
  <w:style w:type="paragraph" w:customStyle="1" w:styleId="Langueoriginale">
    <w:name w:val="Langue originale"/>
    <w:basedOn w:val="Standaard"/>
    <w:next w:val="Phrasefinale"/>
    <w:rsid w:val="00FB3903"/>
    <w:pPr>
      <w:suppressAutoHyphens w:val="0"/>
      <w:spacing w:before="360" w:after="120" w:line="240" w:lineRule="auto"/>
      <w:jc w:val="center"/>
    </w:pPr>
    <w:rPr>
      <w:caps/>
      <w:sz w:val="24"/>
      <w:szCs w:val="24"/>
      <w:lang w:eastAsia="de-DE"/>
    </w:rPr>
  </w:style>
  <w:style w:type="paragraph" w:customStyle="1" w:styleId="ManualConsidrant">
    <w:name w:val="Manual Considérant"/>
    <w:basedOn w:val="Standaard"/>
    <w:rsid w:val="00FB3903"/>
    <w:pPr>
      <w:suppressAutoHyphens w:val="0"/>
      <w:spacing w:before="120" w:after="120" w:line="240" w:lineRule="auto"/>
      <w:ind w:left="709" w:hanging="709"/>
      <w:jc w:val="both"/>
    </w:pPr>
    <w:rPr>
      <w:sz w:val="24"/>
      <w:szCs w:val="24"/>
      <w:lang w:eastAsia="de-DE"/>
    </w:rPr>
  </w:style>
  <w:style w:type="paragraph" w:customStyle="1" w:styleId="Nomdelinstitution">
    <w:name w:val="Nom de l'institution"/>
    <w:basedOn w:val="Standaard"/>
    <w:next w:val="Emission"/>
    <w:rsid w:val="00FB3903"/>
    <w:pPr>
      <w:suppressAutoHyphens w:val="0"/>
      <w:spacing w:line="240" w:lineRule="auto"/>
    </w:pPr>
    <w:rPr>
      <w:rFonts w:ascii="Arial" w:hAnsi="Arial" w:cs="Arial"/>
      <w:sz w:val="24"/>
      <w:szCs w:val="24"/>
      <w:lang w:eastAsia="de-DE"/>
    </w:rPr>
  </w:style>
  <w:style w:type="paragraph" w:customStyle="1" w:styleId="Phrasefinale">
    <w:name w:val="Phrase finale"/>
    <w:basedOn w:val="Standaard"/>
    <w:next w:val="Standaard"/>
    <w:rsid w:val="00FB3903"/>
    <w:pPr>
      <w:suppressAutoHyphens w:val="0"/>
      <w:spacing w:before="360" w:line="240" w:lineRule="auto"/>
      <w:jc w:val="center"/>
    </w:pPr>
    <w:rPr>
      <w:sz w:val="24"/>
      <w:szCs w:val="24"/>
      <w:lang w:eastAsia="de-DE"/>
    </w:rPr>
  </w:style>
  <w:style w:type="paragraph" w:customStyle="1" w:styleId="Prliminairetitre">
    <w:name w:val="Préliminaire titre"/>
    <w:basedOn w:val="Standaard"/>
    <w:next w:val="Standaard"/>
    <w:rsid w:val="00FB3903"/>
    <w:pPr>
      <w:suppressAutoHyphens w:val="0"/>
      <w:spacing w:before="360" w:after="360" w:line="240" w:lineRule="auto"/>
      <w:jc w:val="center"/>
    </w:pPr>
    <w:rPr>
      <w:b/>
      <w:sz w:val="24"/>
      <w:szCs w:val="24"/>
      <w:lang w:eastAsia="de-DE"/>
    </w:rPr>
  </w:style>
  <w:style w:type="paragraph" w:customStyle="1" w:styleId="Prliminairetype">
    <w:name w:val="Préliminaire type"/>
    <w:basedOn w:val="Standaard"/>
    <w:next w:val="Standaard"/>
    <w:rsid w:val="00FB3903"/>
    <w:pPr>
      <w:suppressAutoHyphens w:val="0"/>
      <w:spacing w:before="360" w:line="240" w:lineRule="auto"/>
      <w:jc w:val="center"/>
    </w:pPr>
    <w:rPr>
      <w:b/>
      <w:sz w:val="24"/>
      <w:szCs w:val="24"/>
      <w:lang w:eastAsia="de-DE"/>
    </w:rPr>
  </w:style>
  <w:style w:type="paragraph" w:customStyle="1" w:styleId="Rfrenceinstitutionelle">
    <w:name w:val="Référence institutionelle"/>
    <w:basedOn w:val="Standaard"/>
    <w:next w:val="Statut"/>
    <w:rsid w:val="00FB3903"/>
    <w:pPr>
      <w:suppressAutoHyphens w:val="0"/>
      <w:spacing w:after="240" w:line="240" w:lineRule="auto"/>
      <w:ind w:left="5103"/>
    </w:pPr>
    <w:rPr>
      <w:sz w:val="24"/>
      <w:szCs w:val="24"/>
      <w:lang w:eastAsia="de-DE"/>
    </w:rPr>
  </w:style>
  <w:style w:type="paragraph" w:customStyle="1" w:styleId="Rfrenceinterinstitutionelle">
    <w:name w:val="Référence interinstitutionelle"/>
    <w:basedOn w:val="Standaard"/>
    <w:next w:val="Statut"/>
    <w:rsid w:val="00FB3903"/>
    <w:pPr>
      <w:suppressAutoHyphens w:val="0"/>
      <w:spacing w:line="240" w:lineRule="auto"/>
      <w:ind w:left="5103"/>
    </w:pPr>
    <w:rPr>
      <w:sz w:val="24"/>
      <w:szCs w:val="24"/>
      <w:lang w:eastAsia="de-DE"/>
    </w:rPr>
  </w:style>
  <w:style w:type="paragraph" w:customStyle="1" w:styleId="Rfrenceinterinstitutionelleprliminaire">
    <w:name w:val="Référence interinstitutionelle (préliminaire)"/>
    <w:basedOn w:val="Standaard"/>
    <w:next w:val="Standaard"/>
    <w:rsid w:val="00FB3903"/>
    <w:pPr>
      <w:suppressAutoHyphens w:val="0"/>
      <w:spacing w:line="240" w:lineRule="auto"/>
      <w:ind w:left="5103"/>
    </w:pPr>
    <w:rPr>
      <w:sz w:val="24"/>
      <w:szCs w:val="24"/>
      <w:lang w:eastAsia="de-DE"/>
    </w:rPr>
  </w:style>
  <w:style w:type="paragraph" w:customStyle="1" w:styleId="Rfrenceinterne">
    <w:name w:val="Référence interne"/>
    <w:basedOn w:val="Standaard"/>
    <w:next w:val="Nomdelinstitution"/>
    <w:rsid w:val="00FB3903"/>
    <w:pPr>
      <w:suppressAutoHyphens w:val="0"/>
      <w:spacing w:after="600" w:line="240" w:lineRule="auto"/>
      <w:jc w:val="center"/>
    </w:pPr>
    <w:rPr>
      <w:b/>
      <w:sz w:val="24"/>
      <w:szCs w:val="24"/>
      <w:lang w:eastAsia="de-DE"/>
    </w:rPr>
  </w:style>
  <w:style w:type="paragraph" w:customStyle="1" w:styleId="Sous-titreobjet">
    <w:name w:val="Sous-titre objet"/>
    <w:basedOn w:val="Standaard"/>
    <w:rsid w:val="00FB3903"/>
    <w:pPr>
      <w:suppressAutoHyphens w:val="0"/>
      <w:spacing w:line="240" w:lineRule="auto"/>
      <w:jc w:val="center"/>
    </w:pPr>
    <w:rPr>
      <w:b/>
      <w:sz w:val="24"/>
      <w:szCs w:val="24"/>
      <w:lang w:eastAsia="de-DE"/>
    </w:rPr>
  </w:style>
  <w:style w:type="paragraph" w:customStyle="1" w:styleId="Sous-titreobjetprliminaire">
    <w:name w:val="Sous-titre objet (préliminaire)"/>
    <w:basedOn w:val="Standaard"/>
    <w:rsid w:val="00FB3903"/>
    <w:pPr>
      <w:suppressAutoHyphens w:val="0"/>
      <w:spacing w:line="240" w:lineRule="auto"/>
      <w:jc w:val="center"/>
    </w:pPr>
    <w:rPr>
      <w:b/>
      <w:sz w:val="24"/>
      <w:szCs w:val="24"/>
      <w:lang w:eastAsia="de-DE"/>
    </w:rPr>
  </w:style>
  <w:style w:type="paragraph" w:customStyle="1" w:styleId="Statut">
    <w:name w:val="Statut"/>
    <w:basedOn w:val="Standaard"/>
    <w:next w:val="Typedudocument"/>
    <w:rsid w:val="00FB3903"/>
    <w:pPr>
      <w:suppressAutoHyphens w:val="0"/>
      <w:spacing w:before="360" w:line="240" w:lineRule="auto"/>
      <w:jc w:val="center"/>
    </w:pPr>
    <w:rPr>
      <w:sz w:val="24"/>
      <w:szCs w:val="24"/>
      <w:lang w:eastAsia="de-DE"/>
    </w:rPr>
  </w:style>
  <w:style w:type="paragraph" w:customStyle="1" w:styleId="Statutprliminaire">
    <w:name w:val="Statut (préliminaire)"/>
    <w:basedOn w:val="Standaard"/>
    <w:next w:val="Standaard"/>
    <w:rsid w:val="00FB3903"/>
    <w:pPr>
      <w:suppressAutoHyphens w:val="0"/>
      <w:spacing w:before="360" w:line="240" w:lineRule="auto"/>
      <w:jc w:val="center"/>
    </w:pPr>
    <w:rPr>
      <w:sz w:val="24"/>
      <w:szCs w:val="24"/>
      <w:lang w:eastAsia="de-DE"/>
    </w:rPr>
  </w:style>
  <w:style w:type="paragraph" w:customStyle="1" w:styleId="Titreobjet">
    <w:name w:val="Titre objet"/>
    <w:basedOn w:val="Standaard"/>
    <w:next w:val="Sous-titreobjet"/>
    <w:rsid w:val="00FB3903"/>
    <w:pPr>
      <w:suppressAutoHyphens w:val="0"/>
      <w:spacing w:before="360" w:after="360" w:line="240" w:lineRule="auto"/>
      <w:jc w:val="center"/>
    </w:pPr>
    <w:rPr>
      <w:b/>
      <w:sz w:val="24"/>
      <w:szCs w:val="24"/>
      <w:lang w:eastAsia="de-DE"/>
    </w:rPr>
  </w:style>
  <w:style w:type="paragraph" w:customStyle="1" w:styleId="Titreobjetprliminaire">
    <w:name w:val="Titre objet (préliminaire)"/>
    <w:basedOn w:val="Standaard"/>
    <w:next w:val="Standaard"/>
    <w:rsid w:val="00FB3903"/>
    <w:pPr>
      <w:suppressAutoHyphens w:val="0"/>
      <w:spacing w:before="360" w:after="360" w:line="240" w:lineRule="auto"/>
      <w:jc w:val="center"/>
    </w:pPr>
    <w:rPr>
      <w:b/>
      <w:sz w:val="24"/>
      <w:szCs w:val="24"/>
      <w:lang w:eastAsia="de-DE"/>
    </w:rPr>
  </w:style>
  <w:style w:type="paragraph" w:customStyle="1" w:styleId="Typedudocument">
    <w:name w:val="Type du document"/>
    <w:basedOn w:val="Standaard"/>
    <w:next w:val="Datedadoption"/>
    <w:rsid w:val="00FB3903"/>
    <w:pPr>
      <w:suppressAutoHyphens w:val="0"/>
      <w:spacing w:before="360" w:line="240" w:lineRule="auto"/>
      <w:jc w:val="center"/>
    </w:pPr>
    <w:rPr>
      <w:b/>
      <w:sz w:val="24"/>
      <w:szCs w:val="24"/>
      <w:lang w:eastAsia="de-DE"/>
    </w:rPr>
  </w:style>
  <w:style w:type="paragraph" w:customStyle="1" w:styleId="Typedudocumentprliminaire">
    <w:name w:val="Type du document (préliminaire)"/>
    <w:basedOn w:val="Standaard"/>
    <w:next w:val="Standaard"/>
    <w:rsid w:val="00FB3903"/>
    <w:pPr>
      <w:suppressAutoHyphens w:val="0"/>
      <w:spacing w:before="360" w:line="240" w:lineRule="auto"/>
      <w:jc w:val="center"/>
    </w:pPr>
    <w:rPr>
      <w:b/>
      <w:sz w:val="24"/>
      <w:szCs w:val="24"/>
      <w:lang w:eastAsia="de-DE"/>
    </w:rPr>
  </w:style>
  <w:style w:type="character" w:customStyle="1" w:styleId="Added">
    <w:name w:val="Added"/>
    <w:rsid w:val="00FB3903"/>
    <w:rPr>
      <w:rFonts w:cs="Times New Roman"/>
      <w:b/>
      <w:u w:val="single"/>
    </w:rPr>
  </w:style>
  <w:style w:type="character" w:customStyle="1" w:styleId="Deleted">
    <w:name w:val="Deleted"/>
    <w:rsid w:val="00FB3903"/>
    <w:rPr>
      <w:rFonts w:cs="Times New Roman"/>
      <w:strike/>
    </w:rPr>
  </w:style>
  <w:style w:type="paragraph" w:customStyle="1" w:styleId="Address">
    <w:name w:val="Address"/>
    <w:basedOn w:val="Standaard"/>
    <w:next w:val="Standaard"/>
    <w:rsid w:val="00FB3903"/>
    <w:pPr>
      <w:keepLines/>
      <w:suppressAutoHyphens w:val="0"/>
      <w:spacing w:before="120" w:after="120" w:line="360" w:lineRule="auto"/>
      <w:ind w:left="3402"/>
    </w:pPr>
    <w:rPr>
      <w:sz w:val="24"/>
      <w:szCs w:val="24"/>
      <w:lang w:eastAsia="de-DE"/>
    </w:rPr>
  </w:style>
  <w:style w:type="paragraph" w:customStyle="1" w:styleId="Fichefinancirestandardtitre">
    <w:name w:val="Fiche financière (standard) titre"/>
    <w:basedOn w:val="Standaard"/>
    <w:next w:val="Standaard"/>
    <w:rsid w:val="00FB3903"/>
    <w:pPr>
      <w:suppressAutoHyphens w:val="0"/>
      <w:spacing w:before="120" w:after="120" w:line="240" w:lineRule="auto"/>
      <w:jc w:val="center"/>
    </w:pPr>
    <w:rPr>
      <w:b/>
      <w:sz w:val="24"/>
      <w:szCs w:val="24"/>
      <w:u w:val="single"/>
      <w:lang w:eastAsia="de-DE"/>
    </w:rPr>
  </w:style>
  <w:style w:type="paragraph" w:customStyle="1" w:styleId="Fichefinancirestandardtitreacte">
    <w:name w:val="Fiche financière (standard) titre (acte)"/>
    <w:basedOn w:val="Standaard"/>
    <w:next w:val="Standaard"/>
    <w:rsid w:val="00FB3903"/>
    <w:pPr>
      <w:suppressAutoHyphens w:val="0"/>
      <w:spacing w:before="120" w:after="120" w:line="240" w:lineRule="auto"/>
      <w:jc w:val="center"/>
    </w:pPr>
    <w:rPr>
      <w:b/>
      <w:sz w:val="24"/>
      <w:szCs w:val="24"/>
      <w:u w:val="single"/>
      <w:lang w:eastAsia="de-DE"/>
    </w:rPr>
  </w:style>
  <w:style w:type="paragraph" w:customStyle="1" w:styleId="Fichefinanciretravailtitre">
    <w:name w:val="Fiche financière (travail) titre"/>
    <w:basedOn w:val="Standaard"/>
    <w:next w:val="Standaard"/>
    <w:rsid w:val="00FB3903"/>
    <w:pPr>
      <w:suppressAutoHyphens w:val="0"/>
      <w:spacing w:before="120" w:after="120" w:line="240" w:lineRule="auto"/>
      <w:jc w:val="center"/>
    </w:pPr>
    <w:rPr>
      <w:b/>
      <w:sz w:val="24"/>
      <w:szCs w:val="24"/>
      <w:u w:val="single"/>
      <w:lang w:eastAsia="de-DE"/>
    </w:rPr>
  </w:style>
  <w:style w:type="paragraph" w:customStyle="1" w:styleId="Fichefinanciretravailtitreacte">
    <w:name w:val="Fiche financière (travail) titre (acte)"/>
    <w:basedOn w:val="Standaard"/>
    <w:next w:val="Standaard"/>
    <w:rsid w:val="00FB3903"/>
    <w:pPr>
      <w:suppressAutoHyphens w:val="0"/>
      <w:spacing w:before="120" w:after="120" w:line="240" w:lineRule="auto"/>
      <w:jc w:val="center"/>
    </w:pPr>
    <w:rPr>
      <w:b/>
      <w:sz w:val="24"/>
      <w:szCs w:val="24"/>
      <w:u w:val="single"/>
      <w:lang w:eastAsia="de-DE"/>
    </w:rPr>
  </w:style>
  <w:style w:type="paragraph" w:customStyle="1" w:styleId="Fichefinancireattributiontitre">
    <w:name w:val="Fiche financière (attribution) titre"/>
    <w:basedOn w:val="Standaard"/>
    <w:next w:val="Standaard"/>
    <w:rsid w:val="00FB3903"/>
    <w:pPr>
      <w:suppressAutoHyphens w:val="0"/>
      <w:spacing w:before="120" w:after="120" w:line="240" w:lineRule="auto"/>
      <w:jc w:val="center"/>
    </w:pPr>
    <w:rPr>
      <w:b/>
      <w:sz w:val="24"/>
      <w:szCs w:val="24"/>
      <w:u w:val="single"/>
      <w:lang w:eastAsia="de-DE"/>
    </w:rPr>
  </w:style>
  <w:style w:type="paragraph" w:customStyle="1" w:styleId="Fichefinancireattributiontitreacte">
    <w:name w:val="Fiche financière (attribution) titre (acte)"/>
    <w:basedOn w:val="Standaard"/>
    <w:next w:val="Standaard"/>
    <w:rsid w:val="00FB3903"/>
    <w:pPr>
      <w:suppressAutoHyphens w:val="0"/>
      <w:spacing w:before="120" w:after="120" w:line="240" w:lineRule="auto"/>
      <w:jc w:val="center"/>
    </w:pPr>
    <w:rPr>
      <w:b/>
      <w:sz w:val="24"/>
      <w:szCs w:val="24"/>
      <w:u w:val="single"/>
      <w:lang w:eastAsia="de-DE"/>
    </w:rPr>
  </w:style>
  <w:style w:type="paragraph" w:customStyle="1" w:styleId="Objetexterne">
    <w:name w:val="Objet externe"/>
    <w:basedOn w:val="Standaard"/>
    <w:next w:val="Standaard"/>
    <w:rsid w:val="00FB3903"/>
    <w:pPr>
      <w:suppressAutoHyphens w:val="0"/>
      <w:spacing w:before="120" w:after="120" w:line="240" w:lineRule="auto"/>
      <w:jc w:val="both"/>
    </w:pPr>
    <w:rPr>
      <w:i/>
      <w:caps/>
      <w:sz w:val="24"/>
      <w:szCs w:val="24"/>
      <w:lang w:eastAsia="de-DE"/>
    </w:rPr>
  </w:style>
  <w:style w:type="character" w:customStyle="1" w:styleId="manualnumpar1char0">
    <w:name w:val="manualnumpar1char"/>
    <w:rsid w:val="00FB3903"/>
    <w:rPr>
      <w:rFonts w:cs="Times New Roman"/>
    </w:rPr>
  </w:style>
  <w:style w:type="paragraph" w:customStyle="1" w:styleId="FichedimpactPMEtitre">
    <w:name w:val="Fiche d'impact PME titre"/>
    <w:basedOn w:val="Standaard"/>
    <w:next w:val="Standaard"/>
    <w:rsid w:val="00FB3903"/>
    <w:pPr>
      <w:suppressAutoHyphens w:val="0"/>
      <w:spacing w:before="120" w:after="120" w:line="240" w:lineRule="auto"/>
      <w:jc w:val="center"/>
    </w:pPr>
    <w:rPr>
      <w:b/>
      <w:sz w:val="24"/>
      <w:lang w:eastAsia="en-GB"/>
    </w:rPr>
  </w:style>
  <w:style w:type="paragraph" w:customStyle="1" w:styleId="Fichefinanciretextetable">
    <w:name w:val="Fiche financière texte (table)"/>
    <w:basedOn w:val="Standaard"/>
    <w:rsid w:val="00FB3903"/>
    <w:pPr>
      <w:suppressAutoHyphens w:val="0"/>
      <w:spacing w:line="240" w:lineRule="auto"/>
    </w:pPr>
    <w:rPr>
      <w:lang w:eastAsia="en-GB"/>
    </w:rPr>
  </w:style>
  <w:style w:type="paragraph" w:customStyle="1" w:styleId="Fichefinanciretitre">
    <w:name w:val="Fiche financière titre"/>
    <w:basedOn w:val="Standaard"/>
    <w:next w:val="Standaard"/>
    <w:rsid w:val="00FB3903"/>
    <w:pPr>
      <w:suppressAutoHyphens w:val="0"/>
      <w:spacing w:before="120" w:after="120" w:line="240" w:lineRule="auto"/>
      <w:jc w:val="center"/>
    </w:pPr>
    <w:rPr>
      <w:b/>
      <w:sz w:val="24"/>
      <w:u w:val="single"/>
      <w:lang w:eastAsia="en-GB"/>
    </w:rPr>
  </w:style>
  <w:style w:type="paragraph" w:customStyle="1" w:styleId="Fichefinanciretitreactetable">
    <w:name w:val="Fiche financière titre (acte table)"/>
    <w:basedOn w:val="Standaard"/>
    <w:next w:val="Standaard"/>
    <w:rsid w:val="00FB3903"/>
    <w:pPr>
      <w:suppressAutoHyphens w:val="0"/>
      <w:spacing w:before="120" w:after="120" w:line="240" w:lineRule="auto"/>
      <w:jc w:val="center"/>
    </w:pPr>
    <w:rPr>
      <w:b/>
      <w:sz w:val="40"/>
      <w:lang w:eastAsia="en-GB"/>
    </w:rPr>
  </w:style>
  <w:style w:type="paragraph" w:customStyle="1" w:styleId="Fichefinanciretitreacte">
    <w:name w:val="Fiche financière titre (acte)"/>
    <w:basedOn w:val="Standaard"/>
    <w:next w:val="Standaard"/>
    <w:rsid w:val="00FB3903"/>
    <w:pPr>
      <w:suppressAutoHyphens w:val="0"/>
      <w:spacing w:before="120" w:after="120" w:line="240" w:lineRule="auto"/>
      <w:jc w:val="center"/>
    </w:pPr>
    <w:rPr>
      <w:b/>
      <w:sz w:val="24"/>
      <w:u w:val="single"/>
      <w:lang w:eastAsia="en-GB"/>
    </w:rPr>
  </w:style>
  <w:style w:type="paragraph" w:customStyle="1" w:styleId="Fichefinanciretitretable">
    <w:name w:val="Fiche financière titre (table)"/>
    <w:basedOn w:val="Standaard"/>
    <w:rsid w:val="00FB3903"/>
    <w:pPr>
      <w:suppressAutoHyphens w:val="0"/>
      <w:spacing w:before="120" w:after="120" w:line="240" w:lineRule="auto"/>
      <w:jc w:val="center"/>
    </w:pPr>
    <w:rPr>
      <w:b/>
      <w:sz w:val="40"/>
      <w:lang w:eastAsia="en-GB"/>
    </w:rPr>
  </w:style>
  <w:style w:type="paragraph" w:styleId="Kopbronvermelding">
    <w:name w:val="toa heading"/>
    <w:basedOn w:val="Standaard"/>
    <w:next w:val="Standaard"/>
    <w:rsid w:val="00FB3903"/>
    <w:pPr>
      <w:suppressAutoHyphens w:val="0"/>
      <w:spacing w:before="120" w:after="120" w:line="240" w:lineRule="auto"/>
      <w:jc w:val="both"/>
    </w:pPr>
    <w:rPr>
      <w:rFonts w:ascii="Arial" w:hAnsi="Arial"/>
      <w:b/>
      <w:sz w:val="24"/>
      <w:lang w:eastAsia="en-GB"/>
    </w:rPr>
  </w:style>
  <w:style w:type="paragraph" w:customStyle="1" w:styleId="CRSeparator">
    <w:name w:val="CR Separator"/>
    <w:basedOn w:val="Standaard"/>
    <w:next w:val="CRReference"/>
    <w:rsid w:val="00FB3903"/>
    <w:pPr>
      <w:keepNext/>
      <w:pBdr>
        <w:top w:val="single" w:sz="4" w:space="1" w:color="auto"/>
      </w:pBdr>
      <w:suppressAutoHyphens w:val="0"/>
      <w:spacing w:before="240" w:line="240" w:lineRule="auto"/>
      <w:ind w:right="40"/>
      <w:jc w:val="both"/>
    </w:pPr>
    <w:rPr>
      <w:sz w:val="24"/>
      <w:lang w:val="fr-FR"/>
    </w:rPr>
  </w:style>
  <w:style w:type="paragraph" w:customStyle="1" w:styleId="CRReference">
    <w:name w:val="CR Reference"/>
    <w:basedOn w:val="Standaard"/>
    <w:rsid w:val="00FB3903"/>
    <w:pPr>
      <w:keepNext/>
      <w:pBdr>
        <w:top w:val="single" w:sz="4" w:space="1" w:color="auto"/>
        <w:left w:val="single" w:sz="4" w:space="2" w:color="auto"/>
        <w:bottom w:val="single" w:sz="4" w:space="1" w:color="auto"/>
        <w:right w:val="single" w:sz="4" w:space="0" w:color="auto"/>
      </w:pBdr>
      <w:suppressAutoHyphens w:val="0"/>
      <w:spacing w:line="240" w:lineRule="auto"/>
      <w:ind w:left="5669" w:right="40"/>
    </w:pPr>
    <w:rPr>
      <w:sz w:val="24"/>
      <w:lang w:val="fr-FR"/>
    </w:rPr>
  </w:style>
  <w:style w:type="character" w:customStyle="1" w:styleId="CRMarker">
    <w:name w:val="CR Marker"/>
    <w:rsid w:val="00FB3903"/>
    <w:rPr>
      <w:rFonts w:ascii="Wingdings" w:hAnsi="Wingdings" w:cs="Times New Roman"/>
    </w:rPr>
  </w:style>
  <w:style w:type="character" w:customStyle="1" w:styleId="CRRefNum">
    <w:name w:val="CR RefNum"/>
    <w:rsid w:val="00FB3903"/>
    <w:rPr>
      <w:rFonts w:cs="Times New Roman"/>
      <w:vertAlign w:val="subscript"/>
    </w:rPr>
  </w:style>
  <w:style w:type="paragraph" w:customStyle="1" w:styleId="CRParaDeleted">
    <w:name w:val="CR ParaDeleted"/>
    <w:basedOn w:val="Standaard"/>
    <w:next w:val="Standaard"/>
    <w:rsid w:val="00FB3903"/>
    <w:pPr>
      <w:suppressAutoHyphens w:val="0"/>
      <w:spacing w:before="120" w:after="120" w:line="240" w:lineRule="auto"/>
      <w:jc w:val="both"/>
    </w:pPr>
    <w:rPr>
      <w:sz w:val="24"/>
      <w:lang w:val="fr-FR"/>
    </w:rPr>
  </w:style>
  <w:style w:type="character" w:customStyle="1" w:styleId="CRDeleted">
    <w:name w:val="CR Deleted"/>
    <w:rsid w:val="00FB3903"/>
    <w:rPr>
      <w:rFonts w:cs="Times New Roman"/>
      <w:i/>
      <w:dstrike/>
    </w:rPr>
  </w:style>
  <w:style w:type="paragraph" w:styleId="Documentstructuur">
    <w:name w:val="Document Map"/>
    <w:basedOn w:val="Standaard"/>
    <w:link w:val="DocumentstructuurChar"/>
    <w:rsid w:val="00FB3903"/>
    <w:pPr>
      <w:shd w:val="clear" w:color="auto" w:fill="000080"/>
      <w:suppressAutoHyphens w:val="0"/>
      <w:spacing w:before="120" w:after="120" w:line="240" w:lineRule="auto"/>
      <w:jc w:val="both"/>
    </w:pPr>
    <w:rPr>
      <w:sz w:val="24"/>
      <w:szCs w:val="24"/>
      <w:lang w:val="it-IT" w:eastAsia="it-IT"/>
    </w:rPr>
  </w:style>
  <w:style w:type="character" w:customStyle="1" w:styleId="DocumentMapChar1">
    <w:name w:val="Document Map Char1"/>
    <w:basedOn w:val="Standaardalinea-lettertype"/>
    <w:rsid w:val="00FB3903"/>
    <w:rPr>
      <w:rFonts w:ascii="Tahoma" w:hAnsi="Tahoma" w:cs="Tahoma"/>
      <w:sz w:val="16"/>
      <w:szCs w:val="16"/>
      <w:lang w:val="en-GB"/>
    </w:rPr>
  </w:style>
  <w:style w:type="paragraph" w:customStyle="1" w:styleId="NormalWeb1">
    <w:name w:val="Normal (Web)1"/>
    <w:basedOn w:val="Standaard"/>
    <w:rsid w:val="00FB3903"/>
    <w:pPr>
      <w:suppressAutoHyphens w:val="0"/>
      <w:spacing w:before="100" w:beforeAutospacing="1" w:after="100" w:afterAutospacing="1" w:line="240" w:lineRule="auto"/>
    </w:pPr>
    <w:rPr>
      <w:rFonts w:ascii="Verdana" w:hAnsi="Verdana"/>
      <w:sz w:val="24"/>
      <w:szCs w:val="24"/>
      <w:lang w:eastAsia="en-GB"/>
    </w:rPr>
  </w:style>
  <w:style w:type="character" w:customStyle="1" w:styleId="Hyperlink1">
    <w:name w:val="Hyperlink1"/>
    <w:rsid w:val="00FB3903"/>
    <w:rPr>
      <w:rFonts w:cs="Times New Roman"/>
      <w:b/>
      <w:bCs/>
      <w:color w:val="auto"/>
      <w:u w:val="none"/>
      <w:effect w:val="none"/>
    </w:rPr>
  </w:style>
  <w:style w:type="paragraph" w:customStyle="1" w:styleId="WW-BodyText2">
    <w:name w:val="WW-Body Text 2"/>
    <w:basedOn w:val="Standaard"/>
    <w:rsid w:val="00FB3903"/>
    <w:pPr>
      <w:spacing w:line="480" w:lineRule="auto"/>
    </w:pPr>
    <w:rPr>
      <w:rFonts w:ascii="Arial" w:hAnsi="Arial"/>
      <w:color w:val="FF0000"/>
      <w:sz w:val="24"/>
      <w:lang w:val="en-AU" w:eastAsia="de-DE"/>
    </w:rPr>
  </w:style>
  <w:style w:type="paragraph" w:customStyle="1" w:styleId="LOOadd">
    <w:name w:val="LOOadd"/>
    <w:basedOn w:val="Standaard"/>
    <w:rsid w:val="00FB3903"/>
    <w:pPr>
      <w:suppressAutoHyphens w:val="0"/>
      <w:spacing w:line="240" w:lineRule="auto"/>
    </w:pPr>
    <w:rPr>
      <w:color w:val="993300"/>
      <w:sz w:val="24"/>
      <w:szCs w:val="24"/>
      <w:u w:val="words"/>
      <w:lang w:val="sv-SE" w:eastAsia="en-GB"/>
    </w:rPr>
  </w:style>
  <w:style w:type="paragraph" w:customStyle="1" w:styleId="LOOaddscentr">
    <w:name w:val="LOOadd scentr"/>
    <w:basedOn w:val="Standaard"/>
    <w:rsid w:val="00FB3903"/>
    <w:pPr>
      <w:suppressAutoHyphens w:val="0"/>
      <w:spacing w:line="240" w:lineRule="auto"/>
      <w:jc w:val="center"/>
    </w:pPr>
    <w:rPr>
      <w:color w:val="993300"/>
      <w:sz w:val="18"/>
      <w:szCs w:val="18"/>
      <w:u w:val="words"/>
      <w:lang w:val="sv-SE" w:eastAsia="en-GB"/>
    </w:rPr>
  </w:style>
  <w:style w:type="paragraph" w:customStyle="1" w:styleId="LOOadds">
    <w:name w:val="LOOadd s"/>
    <w:basedOn w:val="LOOadd"/>
    <w:rsid w:val="00FB3903"/>
    <w:rPr>
      <w:sz w:val="18"/>
      <w:szCs w:val="18"/>
    </w:rPr>
  </w:style>
  <w:style w:type="paragraph" w:customStyle="1" w:styleId="Tabellhuvud">
    <w:name w:val="Tabellhuvud"/>
    <w:basedOn w:val="Standaard"/>
    <w:rsid w:val="00FB3903"/>
    <w:pPr>
      <w:suppressAutoHyphens w:val="0"/>
      <w:spacing w:before="120" w:after="60" w:line="240" w:lineRule="auto"/>
      <w:jc w:val="center"/>
    </w:pPr>
    <w:rPr>
      <w:rFonts w:ascii="Palatino" w:hAnsi="Palatino"/>
      <w:noProof/>
      <w:lang w:eastAsia="sv-SE"/>
    </w:rPr>
  </w:style>
  <w:style w:type="paragraph" w:customStyle="1" w:styleId="Type">
    <w:name w:val="Type"/>
    <w:basedOn w:val="Standaard"/>
    <w:rsid w:val="00FB3903"/>
    <w:pPr>
      <w:suppressAutoHyphens w:val="0"/>
      <w:spacing w:before="120" w:after="120" w:line="240" w:lineRule="auto"/>
      <w:ind w:left="624"/>
    </w:pPr>
    <w:rPr>
      <w:rFonts w:ascii="Palatino" w:hAnsi="Palatino"/>
      <w:i/>
      <w:color w:val="CC0000"/>
      <w:sz w:val="22"/>
      <w:szCs w:val="22"/>
      <w:lang w:eastAsia="sv-SE"/>
    </w:rPr>
  </w:style>
  <w:style w:type="paragraph" w:customStyle="1" w:styleId="TabelltextNew">
    <w:name w:val="TabelltextNew"/>
    <w:basedOn w:val="Standaard"/>
    <w:rsid w:val="00FB3903"/>
    <w:pPr>
      <w:suppressAutoHyphens w:val="0"/>
      <w:spacing w:before="60" w:after="60" w:line="240" w:lineRule="auto"/>
    </w:pPr>
    <w:rPr>
      <w:rFonts w:ascii="Palatino" w:hAnsi="Palatino"/>
      <w:color w:val="CC0000"/>
      <w:lang w:eastAsia="sv-SE"/>
    </w:rPr>
  </w:style>
  <w:style w:type="paragraph" w:customStyle="1" w:styleId="point00">
    <w:name w:val="point0"/>
    <w:basedOn w:val="Standaard"/>
    <w:rsid w:val="00FB3903"/>
    <w:pPr>
      <w:suppressAutoHyphens w:val="0"/>
      <w:spacing w:before="120" w:after="120" w:line="240" w:lineRule="auto"/>
      <w:ind w:left="850" w:hanging="850"/>
      <w:jc w:val="both"/>
    </w:pPr>
    <w:rPr>
      <w:rFonts w:eastAsia="MS Mincho"/>
      <w:sz w:val="24"/>
      <w:szCs w:val="24"/>
      <w:lang w:val="fr-FR" w:eastAsia="ja-JP"/>
    </w:rPr>
  </w:style>
  <w:style w:type="paragraph" w:customStyle="1" w:styleId="pj">
    <w:name w:val="p.j."/>
    <w:basedOn w:val="Standaard"/>
    <w:next w:val="Standaard"/>
    <w:rsid w:val="00FB3903"/>
    <w:pPr>
      <w:suppressAutoHyphens w:val="0"/>
      <w:spacing w:before="1200" w:after="120" w:line="240" w:lineRule="auto"/>
      <w:ind w:left="1440" w:hanging="1440"/>
    </w:pPr>
    <w:rPr>
      <w:sz w:val="24"/>
    </w:rPr>
  </w:style>
  <w:style w:type="character" w:customStyle="1" w:styleId="DatumChar">
    <w:name w:val="Datum Char"/>
    <w:link w:val="Datum"/>
    <w:semiHidden/>
    <w:rsid w:val="00FB3903"/>
    <w:rPr>
      <w:lang w:val="en-GB"/>
    </w:rPr>
  </w:style>
  <w:style w:type="character" w:customStyle="1" w:styleId="italic">
    <w:name w:val="italic"/>
    <w:rsid w:val="00FB3903"/>
    <w:rPr>
      <w:rFonts w:cs="Times New Roman"/>
    </w:rPr>
  </w:style>
  <w:style w:type="paragraph" w:customStyle="1" w:styleId="Par-dash">
    <w:name w:val="Par-dash"/>
    <w:basedOn w:val="Standaard"/>
    <w:next w:val="Standaard"/>
    <w:rsid w:val="00FB3903"/>
    <w:pPr>
      <w:widowControl w:val="0"/>
      <w:numPr>
        <w:numId w:val="33"/>
      </w:numPr>
      <w:suppressAutoHyphens w:val="0"/>
      <w:spacing w:line="360" w:lineRule="auto"/>
    </w:pPr>
    <w:rPr>
      <w:sz w:val="24"/>
      <w:lang w:eastAsia="en-GB"/>
    </w:rPr>
  </w:style>
  <w:style w:type="paragraph" w:customStyle="1" w:styleId="AddressTL">
    <w:name w:val="AddressTL"/>
    <w:basedOn w:val="Standaard"/>
    <w:next w:val="Standaard"/>
    <w:rsid w:val="00FB3903"/>
    <w:pPr>
      <w:suppressAutoHyphens w:val="0"/>
      <w:spacing w:after="720" w:line="240" w:lineRule="auto"/>
    </w:pPr>
    <w:rPr>
      <w:sz w:val="24"/>
    </w:rPr>
  </w:style>
  <w:style w:type="paragraph" w:customStyle="1" w:styleId="AddressTR">
    <w:name w:val="AddressTR"/>
    <w:basedOn w:val="Standaard"/>
    <w:next w:val="Standaard"/>
    <w:rsid w:val="00FB3903"/>
    <w:pPr>
      <w:suppressAutoHyphens w:val="0"/>
      <w:spacing w:after="720" w:line="240" w:lineRule="auto"/>
      <w:ind w:left="5103"/>
    </w:pPr>
    <w:rPr>
      <w:sz w:val="24"/>
    </w:rPr>
  </w:style>
  <w:style w:type="character" w:customStyle="1" w:styleId="PlatteteksteersteinspringingChar">
    <w:name w:val="Platte tekst eerste inspringing Char"/>
    <w:basedOn w:val="PlattetekstChar"/>
    <w:link w:val="Platteteksteersteinspringing"/>
    <w:semiHidden/>
    <w:rsid w:val="00FB3903"/>
    <w:rPr>
      <w:lang w:val="en-GB"/>
    </w:rPr>
  </w:style>
  <w:style w:type="character" w:customStyle="1" w:styleId="PlattetekstinspringenChar">
    <w:name w:val="Platte tekst inspringen Char"/>
    <w:link w:val="Plattetekstinspringen"/>
    <w:semiHidden/>
    <w:rsid w:val="00FB3903"/>
    <w:rPr>
      <w:lang w:val="en-GB"/>
    </w:rPr>
  </w:style>
  <w:style w:type="character" w:customStyle="1" w:styleId="Platteteksteersteinspringing2Char">
    <w:name w:val="Platte tekst eerste inspringing 2 Char"/>
    <w:basedOn w:val="PlattetekstinspringenChar"/>
    <w:link w:val="Platteteksteersteinspringing2"/>
    <w:semiHidden/>
    <w:rsid w:val="00FB3903"/>
    <w:rPr>
      <w:lang w:val="en-GB"/>
    </w:rPr>
  </w:style>
  <w:style w:type="character" w:customStyle="1" w:styleId="Plattetekstinspringen3Char">
    <w:name w:val="Platte tekst inspringen 3 Char"/>
    <w:link w:val="Plattetekstinspringen3"/>
    <w:semiHidden/>
    <w:rsid w:val="00FB3903"/>
    <w:rPr>
      <w:sz w:val="16"/>
      <w:szCs w:val="16"/>
      <w:lang w:val="en-GB"/>
    </w:rPr>
  </w:style>
  <w:style w:type="character" w:customStyle="1" w:styleId="AfsluitingChar">
    <w:name w:val="Afsluiting Char"/>
    <w:link w:val="Afsluiting"/>
    <w:semiHidden/>
    <w:rsid w:val="00FB3903"/>
    <w:rPr>
      <w:lang w:val="en-GB"/>
    </w:rPr>
  </w:style>
  <w:style w:type="character" w:customStyle="1" w:styleId="HandtekeningChar">
    <w:name w:val="Handtekening Char"/>
    <w:link w:val="Handtekening"/>
    <w:semiHidden/>
    <w:rsid w:val="00FB3903"/>
    <w:rPr>
      <w:lang w:val="en-GB"/>
    </w:rPr>
  </w:style>
  <w:style w:type="paragraph" w:customStyle="1" w:styleId="Enclosures">
    <w:name w:val="Enclosures"/>
    <w:basedOn w:val="Standaard"/>
    <w:next w:val="Participants"/>
    <w:rsid w:val="00FB3903"/>
    <w:pPr>
      <w:keepNext/>
      <w:keepLines/>
      <w:tabs>
        <w:tab w:val="left" w:pos="5670"/>
      </w:tabs>
      <w:suppressAutoHyphens w:val="0"/>
      <w:spacing w:before="480" w:line="240" w:lineRule="auto"/>
      <w:ind w:left="1985" w:hanging="1985"/>
    </w:pPr>
    <w:rPr>
      <w:sz w:val="24"/>
    </w:rPr>
  </w:style>
  <w:style w:type="paragraph" w:customStyle="1" w:styleId="Participants">
    <w:name w:val="Participants"/>
    <w:basedOn w:val="Standaard"/>
    <w:next w:val="Copies"/>
    <w:rsid w:val="00FB3903"/>
    <w:pPr>
      <w:tabs>
        <w:tab w:val="left" w:pos="2552"/>
        <w:tab w:val="left" w:pos="2835"/>
        <w:tab w:val="left" w:pos="5670"/>
        <w:tab w:val="left" w:pos="6379"/>
        <w:tab w:val="left" w:pos="6804"/>
      </w:tabs>
      <w:suppressAutoHyphens w:val="0"/>
      <w:spacing w:before="480" w:line="240" w:lineRule="auto"/>
      <w:ind w:left="1985" w:hanging="1985"/>
    </w:pPr>
    <w:rPr>
      <w:sz w:val="24"/>
    </w:rPr>
  </w:style>
  <w:style w:type="paragraph" w:customStyle="1" w:styleId="Copies">
    <w:name w:val="Copies"/>
    <w:basedOn w:val="Standaard"/>
    <w:next w:val="Standaard"/>
    <w:rsid w:val="00FB3903"/>
    <w:pPr>
      <w:tabs>
        <w:tab w:val="left" w:pos="2552"/>
        <w:tab w:val="left" w:pos="2835"/>
        <w:tab w:val="left" w:pos="5670"/>
        <w:tab w:val="left" w:pos="6379"/>
        <w:tab w:val="left" w:pos="6804"/>
      </w:tabs>
      <w:suppressAutoHyphens w:val="0"/>
      <w:spacing w:before="480" w:line="240" w:lineRule="auto"/>
      <w:ind w:left="1985" w:hanging="1985"/>
    </w:pPr>
    <w:rPr>
      <w:sz w:val="24"/>
    </w:rPr>
  </w:style>
  <w:style w:type="paragraph" w:customStyle="1" w:styleId="DoubSign">
    <w:name w:val="DoubSign"/>
    <w:basedOn w:val="Standaard"/>
    <w:next w:val="Contact"/>
    <w:rsid w:val="00FB3903"/>
    <w:pPr>
      <w:tabs>
        <w:tab w:val="left" w:pos="5103"/>
      </w:tabs>
      <w:suppressAutoHyphens w:val="0"/>
      <w:spacing w:before="1200" w:line="240" w:lineRule="auto"/>
    </w:pPr>
    <w:rPr>
      <w:sz w:val="24"/>
    </w:rPr>
  </w:style>
  <w:style w:type="paragraph" w:styleId="Index2">
    <w:name w:val="index 2"/>
    <w:basedOn w:val="Standaard"/>
    <w:next w:val="Standaard"/>
    <w:autoRedefine/>
    <w:rsid w:val="00FB3903"/>
    <w:pPr>
      <w:suppressAutoHyphens w:val="0"/>
      <w:spacing w:after="240" w:line="240" w:lineRule="auto"/>
      <w:ind w:left="480" w:hanging="240"/>
      <w:jc w:val="both"/>
    </w:pPr>
    <w:rPr>
      <w:sz w:val="24"/>
    </w:rPr>
  </w:style>
  <w:style w:type="paragraph" w:styleId="Index3">
    <w:name w:val="index 3"/>
    <w:basedOn w:val="Standaard"/>
    <w:next w:val="Standaard"/>
    <w:autoRedefine/>
    <w:rsid w:val="00FB3903"/>
    <w:pPr>
      <w:suppressAutoHyphens w:val="0"/>
      <w:spacing w:after="240" w:line="240" w:lineRule="auto"/>
      <w:ind w:left="720" w:hanging="240"/>
      <w:jc w:val="both"/>
    </w:pPr>
    <w:rPr>
      <w:sz w:val="24"/>
    </w:rPr>
  </w:style>
  <w:style w:type="paragraph" w:styleId="Index4">
    <w:name w:val="index 4"/>
    <w:basedOn w:val="Standaard"/>
    <w:next w:val="Standaard"/>
    <w:autoRedefine/>
    <w:rsid w:val="00FB3903"/>
    <w:pPr>
      <w:suppressAutoHyphens w:val="0"/>
      <w:spacing w:after="240" w:line="240" w:lineRule="auto"/>
      <w:ind w:left="960" w:hanging="240"/>
      <w:jc w:val="both"/>
    </w:pPr>
    <w:rPr>
      <w:sz w:val="24"/>
    </w:rPr>
  </w:style>
  <w:style w:type="paragraph" w:styleId="Index5">
    <w:name w:val="index 5"/>
    <w:basedOn w:val="Standaard"/>
    <w:next w:val="Standaard"/>
    <w:autoRedefine/>
    <w:rsid w:val="00FB3903"/>
    <w:pPr>
      <w:suppressAutoHyphens w:val="0"/>
      <w:spacing w:after="240" w:line="240" w:lineRule="auto"/>
      <w:ind w:left="1200" w:hanging="240"/>
      <w:jc w:val="both"/>
    </w:pPr>
    <w:rPr>
      <w:sz w:val="24"/>
    </w:rPr>
  </w:style>
  <w:style w:type="paragraph" w:styleId="Index6">
    <w:name w:val="index 6"/>
    <w:basedOn w:val="Standaard"/>
    <w:next w:val="Standaard"/>
    <w:autoRedefine/>
    <w:rsid w:val="00FB3903"/>
    <w:pPr>
      <w:suppressAutoHyphens w:val="0"/>
      <w:spacing w:after="240" w:line="240" w:lineRule="auto"/>
      <w:ind w:left="1440" w:hanging="240"/>
      <w:jc w:val="both"/>
    </w:pPr>
    <w:rPr>
      <w:sz w:val="24"/>
    </w:rPr>
  </w:style>
  <w:style w:type="paragraph" w:styleId="Index7">
    <w:name w:val="index 7"/>
    <w:basedOn w:val="Standaard"/>
    <w:next w:val="Standaard"/>
    <w:autoRedefine/>
    <w:rsid w:val="00FB3903"/>
    <w:pPr>
      <w:suppressAutoHyphens w:val="0"/>
      <w:spacing w:after="240" w:line="240" w:lineRule="auto"/>
      <w:ind w:left="1680" w:hanging="240"/>
      <w:jc w:val="both"/>
    </w:pPr>
    <w:rPr>
      <w:sz w:val="24"/>
    </w:rPr>
  </w:style>
  <w:style w:type="paragraph" w:styleId="Index8">
    <w:name w:val="index 8"/>
    <w:basedOn w:val="Standaard"/>
    <w:next w:val="Standaard"/>
    <w:autoRedefine/>
    <w:rsid w:val="00FB3903"/>
    <w:pPr>
      <w:suppressAutoHyphens w:val="0"/>
      <w:spacing w:after="240" w:line="240" w:lineRule="auto"/>
      <w:ind w:left="1920" w:hanging="240"/>
      <w:jc w:val="both"/>
    </w:pPr>
    <w:rPr>
      <w:sz w:val="24"/>
    </w:rPr>
  </w:style>
  <w:style w:type="paragraph" w:styleId="Index9">
    <w:name w:val="index 9"/>
    <w:basedOn w:val="Standaard"/>
    <w:next w:val="Standaard"/>
    <w:autoRedefine/>
    <w:rsid w:val="00FB3903"/>
    <w:pPr>
      <w:suppressAutoHyphens w:val="0"/>
      <w:spacing w:after="240" w:line="240" w:lineRule="auto"/>
      <w:ind w:left="2160" w:hanging="240"/>
      <w:jc w:val="both"/>
    </w:pPr>
    <w:rPr>
      <w:sz w:val="24"/>
    </w:rPr>
  </w:style>
  <w:style w:type="paragraph" w:styleId="Macrotekst">
    <w:name w:val="macro"/>
    <w:link w:val="MacrotekstChar"/>
    <w:rsid w:val="00FB390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rPr>
  </w:style>
  <w:style w:type="character" w:customStyle="1" w:styleId="MacrotekstChar">
    <w:name w:val="Macrotekst Char"/>
    <w:basedOn w:val="Standaardalinea-lettertype"/>
    <w:link w:val="Macrotekst"/>
    <w:rsid w:val="00FB3903"/>
    <w:rPr>
      <w:rFonts w:ascii="Courier New" w:hAnsi="Courier New"/>
      <w:lang w:val="en-GB"/>
    </w:rPr>
  </w:style>
  <w:style w:type="character" w:customStyle="1" w:styleId="BerichtkopChar">
    <w:name w:val="Berichtkop Char"/>
    <w:link w:val="Berichtkop"/>
    <w:semiHidden/>
    <w:rsid w:val="00FB3903"/>
    <w:rPr>
      <w:rFonts w:ascii="Arial" w:hAnsi="Arial" w:cs="Arial"/>
      <w:sz w:val="24"/>
      <w:szCs w:val="24"/>
      <w:shd w:val="pct20" w:color="auto" w:fill="auto"/>
      <w:lang w:val="en-GB"/>
    </w:rPr>
  </w:style>
  <w:style w:type="character" w:customStyle="1" w:styleId="NotitiekopChar">
    <w:name w:val="Notitiekop Char"/>
    <w:link w:val="Notitiekop"/>
    <w:semiHidden/>
    <w:rsid w:val="00FB3903"/>
    <w:rPr>
      <w:lang w:val="en-GB"/>
    </w:rPr>
  </w:style>
  <w:style w:type="paragraph" w:customStyle="1" w:styleId="NoteHead">
    <w:name w:val="NoteHead"/>
    <w:basedOn w:val="Standaard"/>
    <w:next w:val="Subject"/>
    <w:rsid w:val="00FB3903"/>
    <w:pPr>
      <w:suppressAutoHyphens w:val="0"/>
      <w:spacing w:before="720" w:after="720" w:line="240" w:lineRule="auto"/>
      <w:jc w:val="center"/>
    </w:pPr>
    <w:rPr>
      <w:b/>
      <w:smallCaps/>
      <w:sz w:val="24"/>
    </w:rPr>
  </w:style>
  <w:style w:type="paragraph" w:customStyle="1" w:styleId="Subject">
    <w:name w:val="Subject"/>
    <w:basedOn w:val="Standaard"/>
    <w:next w:val="Standaard"/>
    <w:rsid w:val="00FB3903"/>
    <w:pPr>
      <w:suppressAutoHyphens w:val="0"/>
      <w:spacing w:after="480" w:line="240" w:lineRule="auto"/>
      <w:ind w:left="1531" w:hanging="1531"/>
    </w:pPr>
    <w:rPr>
      <w:b/>
      <w:sz w:val="24"/>
    </w:rPr>
  </w:style>
  <w:style w:type="paragraph" w:customStyle="1" w:styleId="NoteList">
    <w:name w:val="NoteList"/>
    <w:basedOn w:val="Standaard"/>
    <w:next w:val="Subject"/>
    <w:rsid w:val="00FB3903"/>
    <w:pPr>
      <w:tabs>
        <w:tab w:val="left" w:pos="5823"/>
      </w:tabs>
      <w:suppressAutoHyphens w:val="0"/>
      <w:spacing w:before="720" w:after="720" w:line="240" w:lineRule="auto"/>
      <w:ind w:left="5104" w:hanging="3119"/>
    </w:pPr>
    <w:rPr>
      <w:b/>
      <w:smallCaps/>
      <w:sz w:val="24"/>
    </w:rPr>
  </w:style>
  <w:style w:type="character" w:customStyle="1" w:styleId="AanhefChar">
    <w:name w:val="Aanhef Char"/>
    <w:link w:val="Aanhef"/>
    <w:semiHidden/>
    <w:rsid w:val="00FB3903"/>
    <w:rPr>
      <w:lang w:val="en-GB"/>
    </w:rPr>
  </w:style>
  <w:style w:type="paragraph" w:styleId="Bronvermelding">
    <w:name w:val="table of authorities"/>
    <w:basedOn w:val="Standaard"/>
    <w:next w:val="Standaard"/>
    <w:rsid w:val="00FB3903"/>
    <w:pPr>
      <w:suppressAutoHyphens w:val="0"/>
      <w:spacing w:after="240" w:line="240" w:lineRule="auto"/>
      <w:ind w:left="240" w:hanging="240"/>
      <w:jc w:val="both"/>
    </w:pPr>
    <w:rPr>
      <w:sz w:val="24"/>
    </w:rPr>
  </w:style>
  <w:style w:type="paragraph" w:styleId="Lijstmetafbeeldingen">
    <w:name w:val="table of figures"/>
    <w:basedOn w:val="Standaard"/>
    <w:next w:val="Standaard"/>
    <w:rsid w:val="00FB3903"/>
    <w:pPr>
      <w:suppressAutoHyphens w:val="0"/>
      <w:spacing w:after="240" w:line="240" w:lineRule="auto"/>
      <w:ind w:left="480" w:hanging="480"/>
      <w:jc w:val="both"/>
    </w:pPr>
    <w:rPr>
      <w:sz w:val="24"/>
    </w:rPr>
  </w:style>
  <w:style w:type="character" w:customStyle="1" w:styleId="TitelChar">
    <w:name w:val="Titel Char"/>
    <w:link w:val="Titel"/>
    <w:rsid w:val="00FB3903"/>
    <w:rPr>
      <w:rFonts w:ascii="Arial" w:hAnsi="Arial" w:cs="Arial"/>
      <w:b/>
      <w:bCs/>
      <w:kern w:val="28"/>
      <w:sz w:val="32"/>
      <w:szCs w:val="32"/>
      <w:lang w:val="en-GB"/>
    </w:rPr>
  </w:style>
  <w:style w:type="paragraph" w:customStyle="1" w:styleId="YReferences">
    <w:name w:val="YReferences"/>
    <w:basedOn w:val="Standaard"/>
    <w:next w:val="Standaard"/>
    <w:rsid w:val="00FB3903"/>
    <w:pPr>
      <w:suppressAutoHyphens w:val="0"/>
      <w:spacing w:after="480" w:line="240" w:lineRule="auto"/>
      <w:ind w:left="1531" w:hanging="1531"/>
      <w:jc w:val="both"/>
    </w:pPr>
    <w:rPr>
      <w:sz w:val="24"/>
    </w:rPr>
  </w:style>
  <w:style w:type="paragraph" w:customStyle="1" w:styleId="Contact">
    <w:name w:val="Contact"/>
    <w:basedOn w:val="Standaard"/>
    <w:next w:val="Enclosures"/>
    <w:rsid w:val="00FB3903"/>
    <w:pPr>
      <w:suppressAutoHyphens w:val="0"/>
      <w:spacing w:before="480" w:line="240" w:lineRule="auto"/>
      <w:ind w:left="567" w:hanging="567"/>
    </w:pPr>
    <w:rPr>
      <w:sz w:val="24"/>
    </w:rPr>
  </w:style>
  <w:style w:type="paragraph" w:customStyle="1" w:styleId="DisclaimerNotice">
    <w:name w:val="Disclaimer Notice"/>
    <w:basedOn w:val="Standaard"/>
    <w:next w:val="AddressTR"/>
    <w:rsid w:val="00FB3903"/>
    <w:pPr>
      <w:suppressAutoHyphens w:val="0"/>
      <w:spacing w:after="240" w:line="240" w:lineRule="auto"/>
      <w:ind w:left="5103"/>
    </w:pPr>
    <w:rPr>
      <w:i/>
    </w:rPr>
  </w:style>
  <w:style w:type="paragraph" w:customStyle="1" w:styleId="Disclaimer">
    <w:name w:val="Disclaimer"/>
    <w:basedOn w:val="Standaard"/>
    <w:rsid w:val="00FB3903"/>
    <w:pPr>
      <w:keepLines/>
      <w:pBdr>
        <w:top w:val="single" w:sz="4" w:space="1" w:color="auto"/>
      </w:pBdr>
      <w:suppressAutoHyphens w:val="0"/>
      <w:spacing w:before="480" w:line="240" w:lineRule="auto"/>
      <w:jc w:val="both"/>
    </w:pPr>
    <w:rPr>
      <w:i/>
      <w:sz w:val="24"/>
    </w:rPr>
  </w:style>
  <w:style w:type="paragraph" w:customStyle="1" w:styleId="DisclaimerSJ">
    <w:name w:val="Disclaimer_SJ"/>
    <w:basedOn w:val="Standaard"/>
    <w:next w:val="Standaard"/>
    <w:rsid w:val="00FB3903"/>
    <w:pPr>
      <w:suppressAutoHyphens w:val="0"/>
      <w:spacing w:line="240" w:lineRule="auto"/>
      <w:jc w:val="both"/>
    </w:pPr>
    <w:rPr>
      <w:rFonts w:ascii="Arial" w:hAnsi="Arial"/>
      <w:b/>
      <w:sz w:val="16"/>
    </w:rPr>
  </w:style>
  <w:style w:type="paragraph" w:customStyle="1" w:styleId="ZCom">
    <w:name w:val="Z_Com"/>
    <w:basedOn w:val="Standaard"/>
    <w:next w:val="ZDGName"/>
    <w:rsid w:val="00FB3903"/>
    <w:pPr>
      <w:widowControl w:val="0"/>
      <w:suppressAutoHyphens w:val="0"/>
      <w:autoSpaceDE w:val="0"/>
      <w:autoSpaceDN w:val="0"/>
      <w:spacing w:line="240" w:lineRule="auto"/>
      <w:ind w:right="85"/>
      <w:jc w:val="both"/>
    </w:pPr>
    <w:rPr>
      <w:rFonts w:ascii="Arial" w:hAnsi="Arial" w:cs="Arial"/>
      <w:sz w:val="24"/>
      <w:szCs w:val="24"/>
      <w:lang w:eastAsia="fr-FR"/>
    </w:rPr>
  </w:style>
  <w:style w:type="paragraph" w:customStyle="1" w:styleId="ZDGName">
    <w:name w:val="Z_DGName"/>
    <w:basedOn w:val="Standaard"/>
    <w:rsid w:val="00FB3903"/>
    <w:pPr>
      <w:widowControl w:val="0"/>
      <w:suppressAutoHyphens w:val="0"/>
      <w:autoSpaceDE w:val="0"/>
      <w:autoSpaceDN w:val="0"/>
      <w:spacing w:line="240" w:lineRule="auto"/>
      <w:ind w:right="85"/>
    </w:pPr>
    <w:rPr>
      <w:rFonts w:ascii="Arial" w:hAnsi="Arial" w:cs="Arial"/>
      <w:sz w:val="16"/>
      <w:szCs w:val="16"/>
      <w:lang w:eastAsia="fr-FR"/>
    </w:rPr>
  </w:style>
  <w:style w:type="paragraph" w:customStyle="1" w:styleId="manualnumpar10">
    <w:name w:val="manualnumpar1"/>
    <w:basedOn w:val="Standaard"/>
    <w:rsid w:val="00FB3903"/>
    <w:pPr>
      <w:suppressAutoHyphens w:val="0"/>
      <w:spacing w:before="100" w:beforeAutospacing="1" w:after="100" w:afterAutospacing="1" w:line="240" w:lineRule="auto"/>
    </w:pPr>
    <w:rPr>
      <w:rFonts w:eastAsia="MS Mincho"/>
      <w:sz w:val="24"/>
      <w:szCs w:val="24"/>
      <w:lang w:val="de-DE" w:eastAsia="ja-JP"/>
    </w:rPr>
  </w:style>
  <w:style w:type="paragraph" w:customStyle="1" w:styleId="text10">
    <w:name w:val="text1"/>
    <w:basedOn w:val="Standaard"/>
    <w:rsid w:val="00FB3903"/>
    <w:pPr>
      <w:suppressAutoHyphens w:val="0"/>
      <w:spacing w:before="100" w:beforeAutospacing="1" w:after="100" w:afterAutospacing="1" w:line="240" w:lineRule="auto"/>
    </w:pPr>
    <w:rPr>
      <w:rFonts w:eastAsia="MS Mincho"/>
      <w:sz w:val="24"/>
      <w:szCs w:val="24"/>
      <w:lang w:val="de-DE" w:eastAsia="ja-JP"/>
    </w:rPr>
  </w:style>
  <w:style w:type="paragraph" w:customStyle="1" w:styleId="Normaljustified">
    <w:name w:val="Normal + justified"/>
    <w:basedOn w:val="PointDouble0"/>
    <w:rsid w:val="00FB3903"/>
    <w:rPr>
      <w:szCs w:val="24"/>
      <w:lang w:val="en-US" w:eastAsia="en-US"/>
    </w:rPr>
  </w:style>
  <w:style w:type="paragraph" w:customStyle="1" w:styleId="NormalArial">
    <w:name w:val="Normal Arial"/>
    <w:basedOn w:val="Standaard"/>
    <w:rsid w:val="00FB3903"/>
    <w:pPr>
      <w:suppressAutoHyphens w:val="0"/>
      <w:spacing w:line="240" w:lineRule="auto"/>
    </w:pPr>
    <w:rPr>
      <w:sz w:val="24"/>
      <w:szCs w:val="24"/>
      <w:lang w:val="en-IE"/>
    </w:rPr>
  </w:style>
  <w:style w:type="character" w:customStyle="1" w:styleId="adresse">
    <w:name w:val="adresse"/>
    <w:rsid w:val="00FB3903"/>
    <w:rPr>
      <w:rFonts w:cs="Times New Roman"/>
    </w:rPr>
  </w:style>
  <w:style w:type="numbering" w:customStyle="1" w:styleId="CurrentList1">
    <w:name w:val="Current List1"/>
    <w:rsid w:val="00FB3903"/>
    <w:pPr>
      <w:numPr>
        <w:numId w:val="32"/>
      </w:numPr>
    </w:pPr>
  </w:style>
  <w:style w:type="character" w:customStyle="1" w:styleId="title3">
    <w:name w:val="title3"/>
    <w:semiHidden/>
    <w:rsid w:val="00FB3903"/>
    <w:rPr>
      <w:b/>
      <w:sz w:val="21"/>
    </w:rPr>
  </w:style>
  <w:style w:type="character" w:customStyle="1" w:styleId="title20">
    <w:name w:val="title2"/>
    <w:semiHidden/>
    <w:rsid w:val="00FB3903"/>
    <w:rPr>
      <w:b/>
      <w:sz w:val="24"/>
    </w:rPr>
  </w:style>
  <w:style w:type="character" w:customStyle="1" w:styleId="Defterms">
    <w:name w:val="Defterms"/>
    <w:semiHidden/>
    <w:rsid w:val="00FB3903"/>
    <w:rPr>
      <w:color w:val="auto"/>
    </w:rPr>
  </w:style>
  <w:style w:type="character" w:customStyle="1" w:styleId="ExtXref">
    <w:name w:val="ExtXref"/>
    <w:semiHidden/>
    <w:rsid w:val="00FB3903"/>
    <w:rPr>
      <w:color w:val="auto"/>
    </w:rPr>
  </w:style>
  <w:style w:type="character" w:customStyle="1" w:styleId="Typewriter">
    <w:name w:val="Typewriter"/>
    <w:semiHidden/>
    <w:rsid w:val="00FB3903"/>
    <w:rPr>
      <w:rFonts w:ascii="Courier New" w:hAnsi="Courier New"/>
      <w:sz w:val="20"/>
    </w:rPr>
  </w:style>
  <w:style w:type="character" w:customStyle="1" w:styleId="TextkrperChar">
    <w:name w:val="Textkörper Char"/>
    <w:semiHidden/>
    <w:rsid w:val="00FB3903"/>
    <w:rPr>
      <w:rFonts w:ascii="Courier" w:hAnsi="Courier"/>
      <w:lang w:val="en-GB" w:eastAsia="en-US" w:bidi="ar-SA"/>
    </w:rPr>
  </w:style>
  <w:style w:type="paragraph" w:customStyle="1" w:styleId="table450">
    <w:name w:val="table45"/>
    <w:semiHidden/>
    <w:rsid w:val="00FB3903"/>
    <w:pPr>
      <w:keepLines/>
      <w:suppressLineNumbers/>
      <w:tabs>
        <w:tab w:val="left" w:pos="240"/>
        <w:tab w:val="left" w:pos="1520"/>
        <w:tab w:val="left" w:pos="10500"/>
      </w:tabs>
      <w:ind w:right="-2380"/>
    </w:pPr>
    <w:rPr>
      <w:rFonts w:ascii="Times" w:hAnsi="Times"/>
      <w:sz w:val="18"/>
      <w:lang w:val="de-DE" w:eastAsia="de-DE"/>
    </w:rPr>
  </w:style>
  <w:style w:type="character" w:customStyle="1" w:styleId="Text1Char">
    <w:name w:val="Text 1 Char"/>
    <w:semiHidden/>
    <w:rsid w:val="00FB3903"/>
    <w:rPr>
      <w:sz w:val="24"/>
      <w:lang w:val="en-GB" w:eastAsia="en-US" w:bidi="ar-SA"/>
    </w:rPr>
  </w:style>
  <w:style w:type="paragraph" w:customStyle="1" w:styleId="Bullet4">
    <w:name w:val="Bullet 4"/>
    <w:basedOn w:val="Standaard"/>
    <w:rsid w:val="00FB3903"/>
    <w:pPr>
      <w:numPr>
        <w:numId w:val="34"/>
      </w:numPr>
      <w:suppressAutoHyphens w:val="0"/>
      <w:spacing w:before="120" w:after="120" w:line="240" w:lineRule="auto"/>
      <w:jc w:val="both"/>
    </w:pPr>
    <w:rPr>
      <w:sz w:val="24"/>
      <w:szCs w:val="24"/>
    </w:rPr>
  </w:style>
  <w:style w:type="paragraph" w:customStyle="1" w:styleId="Annexetitre">
    <w:name w:val="Annexe titre"/>
    <w:basedOn w:val="Standaard"/>
    <w:next w:val="Standaard"/>
    <w:rsid w:val="00FB3903"/>
    <w:pPr>
      <w:suppressAutoHyphens w:val="0"/>
      <w:spacing w:before="120" w:after="120" w:line="240" w:lineRule="auto"/>
      <w:jc w:val="center"/>
    </w:pPr>
    <w:rPr>
      <w:b/>
      <w:sz w:val="24"/>
      <w:szCs w:val="24"/>
      <w:u w:val="single"/>
    </w:rPr>
  </w:style>
  <w:style w:type="paragraph" w:customStyle="1" w:styleId="Bullet1">
    <w:name w:val="Bullet 1"/>
    <w:basedOn w:val="Standaard"/>
    <w:rsid w:val="00FB3903"/>
    <w:pPr>
      <w:numPr>
        <w:numId w:val="35"/>
      </w:numPr>
      <w:suppressAutoHyphens w:val="0"/>
      <w:spacing w:before="120" w:after="120" w:line="240" w:lineRule="auto"/>
      <w:jc w:val="both"/>
    </w:pPr>
    <w:rPr>
      <w:sz w:val="24"/>
      <w:szCs w:val="24"/>
    </w:rPr>
  </w:style>
  <w:style w:type="paragraph" w:customStyle="1" w:styleId="GTRtitre2">
    <w:name w:val="GTR titre2"/>
    <w:basedOn w:val="GTRtitre1"/>
    <w:next w:val="GTRnormalCarCarCar1"/>
    <w:rsid w:val="00FB3903"/>
    <w:pPr>
      <w:tabs>
        <w:tab w:val="num" w:pos="720"/>
        <w:tab w:val="num" w:pos="1417"/>
      </w:tabs>
      <w:ind w:left="720" w:hanging="720"/>
    </w:pPr>
    <w:rPr>
      <w:rFonts w:ascii="Courier New" w:hAnsi="Courier New"/>
      <w:b/>
      <w:bCs/>
      <w:caps/>
    </w:rPr>
  </w:style>
  <w:style w:type="paragraph" w:customStyle="1" w:styleId="GTRtitre1">
    <w:name w:val="GTR titre1"/>
    <w:basedOn w:val="GTRnormalCarCarCar1"/>
    <w:next w:val="GTRnormalCarCarCar1"/>
    <w:autoRedefine/>
    <w:rsid w:val="00FB3903"/>
    <w:pPr>
      <w:widowControl/>
      <w:numPr>
        <w:ilvl w:val="0"/>
      </w:numPr>
      <w:tabs>
        <w:tab w:val="left" w:pos="0"/>
        <w:tab w:val="left" w:pos="1134"/>
        <w:tab w:val="left" w:pos="1360"/>
        <w:tab w:val="left" w:pos="1644"/>
        <w:tab w:val="left" w:pos="1983"/>
        <w:tab w:val="left" w:pos="5664"/>
        <w:tab w:val="left" w:pos="6372"/>
        <w:tab w:val="left" w:pos="7080"/>
        <w:tab w:val="left" w:pos="7788"/>
      </w:tabs>
      <w:autoSpaceDE/>
      <w:autoSpaceDN/>
      <w:adjustRightInd/>
      <w:ind w:left="1134"/>
      <w:jc w:val="both"/>
    </w:pPr>
    <w:rPr>
      <w:rFonts w:ascii="Times New Roman" w:hAnsi="Times New Roman" w:cs="Times New Roman"/>
      <w:sz w:val="24"/>
      <w:szCs w:val="20"/>
      <w:u w:val="single"/>
    </w:rPr>
  </w:style>
  <w:style w:type="character" w:customStyle="1" w:styleId="GTRnormal2CarCar">
    <w:name w:val="GTR normal 2 Car Car"/>
    <w:rsid w:val="00FB3903"/>
    <w:rPr>
      <w:rFonts w:ascii="Courier New" w:hAnsi="Courier New" w:cs="Courier New"/>
      <w:color w:val="000000"/>
      <w:szCs w:val="24"/>
      <w:lang w:val="en-GB" w:eastAsia="en-US" w:bidi="ar-SA"/>
    </w:rPr>
  </w:style>
  <w:style w:type="character" w:customStyle="1" w:styleId="GTRnormalCarCarCar1Car">
    <w:name w:val="GTR normal Car Car Car1 Car"/>
    <w:rsid w:val="00FB3903"/>
    <w:rPr>
      <w:rFonts w:ascii="Courier New" w:hAnsi="Courier New" w:cs="Courier New"/>
      <w:szCs w:val="24"/>
      <w:lang w:val="en-GB" w:eastAsia="en-US" w:bidi="ar-SA"/>
    </w:rPr>
  </w:style>
  <w:style w:type="paragraph" w:customStyle="1" w:styleId="GTRtitre5">
    <w:name w:val="GTR titre5"/>
    <w:basedOn w:val="GTRtitre4"/>
    <w:next w:val="GTRnormal3"/>
    <w:rsid w:val="00FB3903"/>
    <w:pPr>
      <w:tabs>
        <w:tab w:val="clear" w:pos="643"/>
        <w:tab w:val="clear" w:pos="1985"/>
        <w:tab w:val="num" w:pos="360"/>
        <w:tab w:val="num" w:pos="1800"/>
      </w:tabs>
      <w:ind w:left="360"/>
    </w:pPr>
    <w:rPr>
      <w:szCs w:val="20"/>
    </w:rPr>
  </w:style>
  <w:style w:type="paragraph" w:customStyle="1" w:styleId="GTRannex1">
    <w:name w:val="GTR annex1"/>
    <w:basedOn w:val="GTRtitre6"/>
    <w:next w:val="GTRnormalCarCarCar1"/>
    <w:rsid w:val="00FB3903"/>
    <w:pPr>
      <w:tabs>
        <w:tab w:val="clear" w:pos="360"/>
      </w:tabs>
      <w:ind w:left="0" w:firstLine="0"/>
    </w:pPr>
  </w:style>
  <w:style w:type="paragraph" w:customStyle="1" w:styleId="GTRtitre6">
    <w:name w:val="GTR titre6"/>
    <w:basedOn w:val="GTRtitre5"/>
    <w:next w:val="GTRnormal3"/>
    <w:rsid w:val="00FB3903"/>
  </w:style>
  <w:style w:type="paragraph" w:customStyle="1" w:styleId="GTRfootnote">
    <w:name w:val="GTR footnote"/>
    <w:basedOn w:val="Voetnoottekst"/>
    <w:rsid w:val="00FB3903"/>
    <w:pPr>
      <w:tabs>
        <w:tab w:val="clear" w:pos="1021"/>
        <w:tab w:val="left" w:pos="284"/>
      </w:tabs>
      <w:suppressAutoHyphens w:val="0"/>
      <w:spacing w:line="240" w:lineRule="auto"/>
      <w:ind w:left="284" w:right="0" w:hanging="284"/>
    </w:pPr>
    <w:rPr>
      <w:sz w:val="20"/>
      <w:szCs w:val="24"/>
      <w:lang w:val="en-US"/>
    </w:rPr>
  </w:style>
  <w:style w:type="paragraph" w:customStyle="1" w:styleId="Point0number">
    <w:name w:val="Point 0 (number)"/>
    <w:basedOn w:val="Standaard"/>
    <w:rsid w:val="00FB3903"/>
    <w:pPr>
      <w:numPr>
        <w:numId w:val="36"/>
      </w:numPr>
      <w:suppressAutoHyphens w:val="0"/>
      <w:spacing w:before="120" w:after="120" w:line="240" w:lineRule="auto"/>
      <w:jc w:val="both"/>
    </w:pPr>
    <w:rPr>
      <w:sz w:val="24"/>
      <w:szCs w:val="24"/>
    </w:rPr>
  </w:style>
  <w:style w:type="paragraph" w:customStyle="1" w:styleId="Point1number">
    <w:name w:val="Point 1 (number)"/>
    <w:basedOn w:val="Standaard"/>
    <w:rsid w:val="00FB3903"/>
    <w:pPr>
      <w:numPr>
        <w:ilvl w:val="2"/>
        <w:numId w:val="36"/>
      </w:numPr>
      <w:suppressAutoHyphens w:val="0"/>
      <w:spacing w:before="120" w:after="120" w:line="240" w:lineRule="auto"/>
      <w:jc w:val="both"/>
    </w:pPr>
    <w:rPr>
      <w:sz w:val="24"/>
      <w:szCs w:val="24"/>
    </w:rPr>
  </w:style>
  <w:style w:type="paragraph" w:customStyle="1" w:styleId="Point2number">
    <w:name w:val="Point 2 (number)"/>
    <w:basedOn w:val="Standaard"/>
    <w:rsid w:val="00FB3903"/>
    <w:pPr>
      <w:numPr>
        <w:ilvl w:val="4"/>
        <w:numId w:val="36"/>
      </w:numPr>
      <w:suppressAutoHyphens w:val="0"/>
      <w:spacing w:before="120" w:after="120" w:line="240" w:lineRule="auto"/>
      <w:jc w:val="both"/>
    </w:pPr>
    <w:rPr>
      <w:sz w:val="24"/>
      <w:szCs w:val="24"/>
    </w:rPr>
  </w:style>
  <w:style w:type="paragraph" w:customStyle="1" w:styleId="Point3number">
    <w:name w:val="Point 3 (number)"/>
    <w:basedOn w:val="Standaard"/>
    <w:rsid w:val="00FB3903"/>
    <w:pPr>
      <w:numPr>
        <w:ilvl w:val="6"/>
        <w:numId w:val="36"/>
      </w:numPr>
      <w:suppressAutoHyphens w:val="0"/>
      <w:spacing w:before="120" w:after="120" w:line="240" w:lineRule="auto"/>
      <w:jc w:val="both"/>
    </w:pPr>
    <w:rPr>
      <w:sz w:val="24"/>
      <w:szCs w:val="24"/>
    </w:rPr>
  </w:style>
  <w:style w:type="paragraph" w:customStyle="1" w:styleId="Point0letter">
    <w:name w:val="Point 0 (letter)"/>
    <w:basedOn w:val="Standaard"/>
    <w:rsid w:val="00FB3903"/>
    <w:pPr>
      <w:numPr>
        <w:ilvl w:val="1"/>
        <w:numId w:val="36"/>
      </w:numPr>
      <w:suppressAutoHyphens w:val="0"/>
      <w:spacing w:before="120" w:after="120" w:line="240" w:lineRule="auto"/>
      <w:jc w:val="both"/>
    </w:pPr>
    <w:rPr>
      <w:sz w:val="24"/>
      <w:szCs w:val="24"/>
    </w:rPr>
  </w:style>
  <w:style w:type="paragraph" w:customStyle="1" w:styleId="Point1letter">
    <w:name w:val="Point 1 (letter)"/>
    <w:basedOn w:val="Standaard"/>
    <w:rsid w:val="00FB3903"/>
    <w:pPr>
      <w:numPr>
        <w:ilvl w:val="3"/>
        <w:numId w:val="36"/>
      </w:numPr>
      <w:suppressAutoHyphens w:val="0"/>
      <w:spacing w:before="120" w:after="120" w:line="240" w:lineRule="auto"/>
      <w:jc w:val="both"/>
    </w:pPr>
    <w:rPr>
      <w:sz w:val="24"/>
      <w:szCs w:val="24"/>
    </w:rPr>
  </w:style>
  <w:style w:type="paragraph" w:customStyle="1" w:styleId="Point2letter">
    <w:name w:val="Point 2 (letter)"/>
    <w:basedOn w:val="Standaard"/>
    <w:rsid w:val="00FB3903"/>
    <w:pPr>
      <w:numPr>
        <w:ilvl w:val="5"/>
        <w:numId w:val="36"/>
      </w:numPr>
      <w:suppressAutoHyphens w:val="0"/>
      <w:spacing w:before="120" w:after="120" w:line="240" w:lineRule="auto"/>
      <w:jc w:val="both"/>
    </w:pPr>
    <w:rPr>
      <w:sz w:val="24"/>
      <w:szCs w:val="24"/>
    </w:rPr>
  </w:style>
  <w:style w:type="paragraph" w:customStyle="1" w:styleId="Point3letter">
    <w:name w:val="Point 3 (letter)"/>
    <w:basedOn w:val="Standaard"/>
    <w:rsid w:val="00FB3903"/>
    <w:pPr>
      <w:numPr>
        <w:ilvl w:val="7"/>
        <w:numId w:val="36"/>
      </w:numPr>
      <w:suppressAutoHyphens w:val="0"/>
      <w:spacing w:before="120" w:after="120" w:line="240" w:lineRule="auto"/>
      <w:jc w:val="both"/>
    </w:pPr>
    <w:rPr>
      <w:sz w:val="24"/>
      <w:szCs w:val="24"/>
    </w:rPr>
  </w:style>
  <w:style w:type="paragraph" w:customStyle="1" w:styleId="Point4letter">
    <w:name w:val="Point 4 (letter)"/>
    <w:basedOn w:val="Standaard"/>
    <w:rsid w:val="00FB3903"/>
    <w:pPr>
      <w:numPr>
        <w:ilvl w:val="8"/>
        <w:numId w:val="36"/>
      </w:numPr>
      <w:suppressAutoHyphens w:val="0"/>
      <w:spacing w:before="120" w:after="120" w:line="240" w:lineRule="auto"/>
      <w:jc w:val="both"/>
    </w:pPr>
    <w:rPr>
      <w:sz w:val="24"/>
      <w:szCs w:val="24"/>
    </w:rPr>
  </w:style>
  <w:style w:type="paragraph" w:customStyle="1" w:styleId="Bullet0">
    <w:name w:val="Bullet 0"/>
    <w:basedOn w:val="Standaard"/>
    <w:rsid w:val="00FB3903"/>
    <w:pPr>
      <w:numPr>
        <w:numId w:val="37"/>
      </w:numPr>
      <w:suppressAutoHyphens w:val="0"/>
      <w:spacing w:before="120" w:after="120" w:line="240" w:lineRule="auto"/>
      <w:jc w:val="both"/>
    </w:pPr>
    <w:rPr>
      <w:sz w:val="24"/>
      <w:szCs w:val="24"/>
    </w:rPr>
  </w:style>
  <w:style w:type="paragraph" w:customStyle="1" w:styleId="Bullet2">
    <w:name w:val="Bullet 2"/>
    <w:basedOn w:val="Standaard"/>
    <w:rsid w:val="00FB3903"/>
    <w:pPr>
      <w:numPr>
        <w:numId w:val="38"/>
      </w:numPr>
      <w:suppressAutoHyphens w:val="0"/>
      <w:spacing w:before="120" w:after="120" w:line="240" w:lineRule="auto"/>
      <w:jc w:val="both"/>
    </w:pPr>
    <w:rPr>
      <w:sz w:val="24"/>
      <w:szCs w:val="24"/>
    </w:rPr>
  </w:style>
  <w:style w:type="paragraph" w:customStyle="1" w:styleId="Bullet3">
    <w:name w:val="Bullet 3"/>
    <w:basedOn w:val="Standaard"/>
    <w:rsid w:val="00FB3903"/>
    <w:pPr>
      <w:numPr>
        <w:numId w:val="39"/>
      </w:numPr>
      <w:suppressAutoHyphens w:val="0"/>
      <w:spacing w:before="120" w:after="120" w:line="240" w:lineRule="auto"/>
      <w:jc w:val="both"/>
    </w:pPr>
    <w:rPr>
      <w:sz w:val="24"/>
      <w:szCs w:val="24"/>
    </w:rPr>
  </w:style>
  <w:style w:type="paragraph" w:customStyle="1" w:styleId="Annexetitrefichefinancire">
    <w:name w:val="Annexe titre (fiche financière)"/>
    <w:basedOn w:val="Standaard"/>
    <w:next w:val="Standaard"/>
    <w:rsid w:val="00FB3903"/>
    <w:pPr>
      <w:suppressAutoHyphens w:val="0"/>
      <w:spacing w:before="120" w:after="120" w:line="240" w:lineRule="auto"/>
      <w:jc w:val="center"/>
    </w:pPr>
    <w:rPr>
      <w:b/>
      <w:sz w:val="24"/>
      <w:szCs w:val="24"/>
      <w:u w:val="single"/>
    </w:rPr>
  </w:style>
  <w:style w:type="paragraph" w:customStyle="1" w:styleId="Rfrenceinstitutionnelle">
    <w:name w:val="Référence institutionnelle"/>
    <w:basedOn w:val="Standaard"/>
    <w:next w:val="Confidentialit"/>
    <w:rsid w:val="00FB3903"/>
    <w:pPr>
      <w:suppressAutoHyphens w:val="0"/>
      <w:spacing w:after="240" w:line="240" w:lineRule="auto"/>
      <w:ind w:left="5103"/>
    </w:pPr>
    <w:rPr>
      <w:sz w:val="24"/>
      <w:szCs w:val="24"/>
    </w:rPr>
  </w:style>
  <w:style w:type="paragraph" w:customStyle="1" w:styleId="Rfrenceinterinstitutionnelle">
    <w:name w:val="Référence interinstitutionnelle"/>
    <w:basedOn w:val="Standaard"/>
    <w:next w:val="Statut"/>
    <w:rsid w:val="00FB3903"/>
    <w:pPr>
      <w:suppressAutoHyphens w:val="0"/>
      <w:spacing w:line="240" w:lineRule="auto"/>
      <w:ind w:left="5103"/>
    </w:pPr>
    <w:rPr>
      <w:sz w:val="24"/>
      <w:szCs w:val="24"/>
    </w:rPr>
  </w:style>
  <w:style w:type="paragraph" w:customStyle="1" w:styleId="Pagedecouverture">
    <w:name w:val="Page de couverture"/>
    <w:basedOn w:val="Standaard"/>
    <w:next w:val="Standaard"/>
    <w:rsid w:val="00FB3903"/>
    <w:pPr>
      <w:suppressAutoHyphens w:val="0"/>
      <w:spacing w:before="120" w:after="120" w:line="240" w:lineRule="auto"/>
      <w:jc w:val="both"/>
    </w:pPr>
    <w:rPr>
      <w:sz w:val="24"/>
      <w:szCs w:val="24"/>
    </w:rPr>
  </w:style>
  <w:style w:type="paragraph" w:customStyle="1" w:styleId="Supertitre">
    <w:name w:val="Supertitre"/>
    <w:basedOn w:val="Standaard"/>
    <w:next w:val="Standaard"/>
    <w:rsid w:val="00FB3903"/>
    <w:pPr>
      <w:suppressAutoHyphens w:val="0"/>
      <w:spacing w:after="600" w:line="240" w:lineRule="auto"/>
      <w:jc w:val="center"/>
    </w:pPr>
    <w:rPr>
      <w:b/>
      <w:sz w:val="24"/>
      <w:szCs w:val="24"/>
    </w:rPr>
  </w:style>
  <w:style w:type="paragraph" w:customStyle="1" w:styleId="Languesfaisantfoi">
    <w:name w:val="Langues faisant foi"/>
    <w:basedOn w:val="Standaard"/>
    <w:next w:val="Standaard"/>
    <w:rsid w:val="00FB3903"/>
    <w:pPr>
      <w:suppressAutoHyphens w:val="0"/>
      <w:spacing w:before="360" w:line="240" w:lineRule="auto"/>
      <w:jc w:val="center"/>
    </w:pPr>
    <w:rPr>
      <w:sz w:val="24"/>
      <w:szCs w:val="24"/>
    </w:rPr>
  </w:style>
  <w:style w:type="paragraph" w:customStyle="1" w:styleId="Rfrencecroise">
    <w:name w:val="Référence croisée"/>
    <w:basedOn w:val="Standaard"/>
    <w:rsid w:val="00FB3903"/>
    <w:pPr>
      <w:suppressAutoHyphens w:val="0"/>
      <w:spacing w:line="240" w:lineRule="auto"/>
      <w:jc w:val="center"/>
    </w:pPr>
    <w:rPr>
      <w:sz w:val="24"/>
      <w:szCs w:val="24"/>
    </w:rPr>
  </w:style>
  <w:style w:type="paragraph" w:customStyle="1" w:styleId="DatedadoptionPagedecouverture">
    <w:name w:val="Date d'adoption (Page de couverture)"/>
    <w:basedOn w:val="Datedadoption"/>
    <w:next w:val="TitreobjetPagedecouverture"/>
    <w:rsid w:val="00FB3903"/>
    <w:rPr>
      <w:lang w:eastAsia="en-US"/>
    </w:rPr>
  </w:style>
  <w:style w:type="paragraph" w:customStyle="1" w:styleId="RfrenceinterinstitutionnellePagedecouverture">
    <w:name w:val="Référence interinstitutionnelle (Page de couverture)"/>
    <w:basedOn w:val="Rfrenceinterinstitutionnelle"/>
    <w:next w:val="Confidentialit"/>
    <w:rsid w:val="00FB3903"/>
  </w:style>
  <w:style w:type="paragraph" w:customStyle="1" w:styleId="Sous-titreobjetPagedecouverture">
    <w:name w:val="Sous-titre objet (Page de couverture)"/>
    <w:basedOn w:val="Sous-titreobjet"/>
    <w:rsid w:val="00FB3903"/>
    <w:rPr>
      <w:lang w:eastAsia="en-US"/>
    </w:rPr>
  </w:style>
  <w:style w:type="paragraph" w:customStyle="1" w:styleId="StatutPagedecouverture">
    <w:name w:val="Statut (Page de couverture)"/>
    <w:basedOn w:val="Statut"/>
    <w:next w:val="TypedudocumentPagedecouverture"/>
    <w:rsid w:val="00FB3903"/>
    <w:rPr>
      <w:lang w:eastAsia="en-US"/>
    </w:rPr>
  </w:style>
  <w:style w:type="paragraph" w:customStyle="1" w:styleId="TitreobjetPagedecouverture">
    <w:name w:val="Titre objet (Page de couverture)"/>
    <w:basedOn w:val="Titreobjet"/>
    <w:next w:val="Sous-titreobjetPagedecouverture"/>
    <w:rsid w:val="00FB3903"/>
    <w:rPr>
      <w:lang w:eastAsia="en-US"/>
    </w:rPr>
  </w:style>
  <w:style w:type="paragraph" w:customStyle="1" w:styleId="TypedudocumentPagedecouverture">
    <w:name w:val="Type du document (Page de couverture)"/>
    <w:basedOn w:val="Typedudocument"/>
    <w:next w:val="TitreobjetPagedecouverture"/>
    <w:rsid w:val="00FB3903"/>
    <w:rPr>
      <w:lang w:eastAsia="en-US"/>
    </w:rPr>
  </w:style>
  <w:style w:type="paragraph" w:customStyle="1" w:styleId="Volume">
    <w:name w:val="Volume"/>
    <w:basedOn w:val="Standaard"/>
    <w:next w:val="Confidentialit"/>
    <w:rsid w:val="00FB3903"/>
    <w:pPr>
      <w:suppressAutoHyphens w:val="0"/>
      <w:spacing w:after="240" w:line="240" w:lineRule="auto"/>
      <w:ind w:left="5103"/>
    </w:pPr>
    <w:rPr>
      <w:sz w:val="24"/>
      <w:szCs w:val="24"/>
    </w:rPr>
  </w:style>
  <w:style w:type="paragraph" w:customStyle="1" w:styleId="IntrtEEE">
    <w:name w:val="Intérêt EEE"/>
    <w:basedOn w:val="Languesfaisantfoi"/>
    <w:next w:val="Standaard"/>
    <w:rsid w:val="00FB3903"/>
    <w:pPr>
      <w:spacing w:after="240"/>
    </w:pPr>
  </w:style>
  <w:style w:type="paragraph" w:customStyle="1" w:styleId="Accompagnant">
    <w:name w:val="Accompagnant"/>
    <w:basedOn w:val="Standaard"/>
    <w:next w:val="Typeacteprincipal"/>
    <w:rsid w:val="00FB3903"/>
    <w:pPr>
      <w:suppressAutoHyphens w:val="0"/>
      <w:spacing w:after="240" w:line="240" w:lineRule="auto"/>
      <w:jc w:val="center"/>
    </w:pPr>
    <w:rPr>
      <w:b/>
      <w:i/>
      <w:sz w:val="24"/>
      <w:szCs w:val="24"/>
    </w:rPr>
  </w:style>
  <w:style w:type="paragraph" w:customStyle="1" w:styleId="Typeacteprincipal">
    <w:name w:val="Type acte principal"/>
    <w:basedOn w:val="Standaard"/>
    <w:next w:val="Objetacteprincipal"/>
    <w:rsid w:val="00FB3903"/>
    <w:pPr>
      <w:suppressAutoHyphens w:val="0"/>
      <w:spacing w:after="240" w:line="240" w:lineRule="auto"/>
      <w:jc w:val="center"/>
    </w:pPr>
    <w:rPr>
      <w:b/>
      <w:sz w:val="24"/>
      <w:szCs w:val="24"/>
    </w:rPr>
  </w:style>
  <w:style w:type="paragraph" w:customStyle="1" w:styleId="Objetacteprincipal">
    <w:name w:val="Objet acte principal"/>
    <w:basedOn w:val="Standaard"/>
    <w:next w:val="Titrearticle"/>
    <w:rsid w:val="00FB3903"/>
    <w:pPr>
      <w:suppressAutoHyphens w:val="0"/>
      <w:spacing w:after="360" w:line="240" w:lineRule="auto"/>
      <w:jc w:val="center"/>
    </w:pPr>
    <w:rPr>
      <w:b/>
      <w:sz w:val="24"/>
      <w:szCs w:val="24"/>
    </w:rPr>
  </w:style>
  <w:style w:type="paragraph" w:customStyle="1" w:styleId="IntrtEEEPagedecouverture">
    <w:name w:val="Intérêt EEE (Page de couverture)"/>
    <w:basedOn w:val="IntrtEEE"/>
    <w:next w:val="Rfrencecroise"/>
    <w:rsid w:val="00FB3903"/>
  </w:style>
  <w:style w:type="paragraph" w:customStyle="1" w:styleId="AccompagnantPagedecouverture">
    <w:name w:val="Accompagnant (Page de couverture)"/>
    <w:basedOn w:val="Accompagnant"/>
    <w:next w:val="TypeacteprincipalPagedecouverture"/>
    <w:rsid w:val="00FB3903"/>
  </w:style>
  <w:style w:type="paragraph" w:customStyle="1" w:styleId="TypeacteprincipalPagedecouverture">
    <w:name w:val="Type acte principal (Page de couverture)"/>
    <w:basedOn w:val="Typeacteprincipal"/>
    <w:next w:val="ObjetacteprincipalPagedecouverture"/>
    <w:rsid w:val="00FB3903"/>
  </w:style>
  <w:style w:type="paragraph" w:customStyle="1" w:styleId="ObjetacteprincipalPagedecouverture">
    <w:name w:val="Objet acte principal (Page de couverture)"/>
    <w:basedOn w:val="Objetacteprincipal"/>
    <w:next w:val="Rfrencecroise"/>
    <w:rsid w:val="00FB3903"/>
  </w:style>
  <w:style w:type="paragraph" w:customStyle="1" w:styleId="LanguesfaisantfoiPagedecouverture">
    <w:name w:val="Langues faisant foi (Page de couverture)"/>
    <w:basedOn w:val="Standaard"/>
    <w:next w:val="Standaard"/>
    <w:rsid w:val="00FB3903"/>
    <w:pPr>
      <w:suppressAutoHyphens w:val="0"/>
      <w:spacing w:before="360" w:line="240" w:lineRule="auto"/>
      <w:jc w:val="center"/>
    </w:pPr>
    <w:rPr>
      <w:sz w:val="24"/>
      <w:szCs w:val="24"/>
    </w:rPr>
  </w:style>
  <w:style w:type="paragraph" w:customStyle="1" w:styleId="CM12">
    <w:name w:val="CM1+2"/>
    <w:basedOn w:val="Default"/>
    <w:next w:val="Default"/>
    <w:rsid w:val="00FB3903"/>
    <w:rPr>
      <w:rFonts w:ascii="EUAlbertina" w:hAnsi="EUAlbertina"/>
      <w:color w:val="auto"/>
      <w:lang w:val="en-GB" w:eastAsia="en-GB"/>
    </w:rPr>
  </w:style>
  <w:style w:type="paragraph" w:customStyle="1" w:styleId="CM32">
    <w:name w:val="CM3+2"/>
    <w:basedOn w:val="Default"/>
    <w:next w:val="Default"/>
    <w:rsid w:val="00FB3903"/>
    <w:rPr>
      <w:rFonts w:ascii="EUAlbertina" w:hAnsi="EUAlbertina"/>
      <w:color w:val="auto"/>
      <w:lang w:val="en-GB" w:eastAsia="en-GB"/>
    </w:rPr>
  </w:style>
  <w:style w:type="paragraph" w:customStyle="1" w:styleId="CM15">
    <w:name w:val="CM1+5"/>
    <w:basedOn w:val="Default"/>
    <w:next w:val="Default"/>
    <w:rsid w:val="00FB3903"/>
    <w:rPr>
      <w:rFonts w:ascii="EUAlbertina" w:hAnsi="EUAlbertina"/>
      <w:color w:val="auto"/>
      <w:lang w:val="en-GB" w:eastAsia="en-GB"/>
    </w:rPr>
  </w:style>
  <w:style w:type="paragraph" w:customStyle="1" w:styleId="CM35">
    <w:name w:val="CM3+5"/>
    <w:basedOn w:val="Default"/>
    <w:next w:val="Default"/>
    <w:rsid w:val="00FB3903"/>
    <w:rPr>
      <w:rFonts w:ascii="EUAlbertina" w:hAnsi="EUAlbertina"/>
      <w:color w:val="auto"/>
      <w:lang w:val="en-GB" w:eastAsia="en-GB"/>
    </w:rPr>
  </w:style>
  <w:style w:type="paragraph" w:customStyle="1" w:styleId="CM11">
    <w:name w:val="CM1+1"/>
    <w:basedOn w:val="Default"/>
    <w:next w:val="Default"/>
    <w:rsid w:val="00FB3903"/>
    <w:rPr>
      <w:rFonts w:ascii="EUAlbertina" w:hAnsi="EUAlbertina"/>
      <w:color w:val="auto"/>
      <w:lang w:val="en-GB" w:eastAsia="en-GB"/>
    </w:rPr>
  </w:style>
  <w:style w:type="paragraph" w:customStyle="1" w:styleId="CM31">
    <w:name w:val="CM3+1"/>
    <w:basedOn w:val="Default"/>
    <w:next w:val="Default"/>
    <w:rsid w:val="00FB3903"/>
    <w:rPr>
      <w:rFonts w:ascii="EUAlbertina" w:hAnsi="EUAlbertina"/>
      <w:color w:val="auto"/>
      <w:lang w:val="en-GB" w:eastAsia="en-GB"/>
    </w:rPr>
  </w:style>
  <w:style w:type="paragraph" w:customStyle="1" w:styleId="CM16">
    <w:name w:val="CM1+6"/>
    <w:basedOn w:val="Default"/>
    <w:next w:val="Default"/>
    <w:rsid w:val="00FB3903"/>
    <w:rPr>
      <w:rFonts w:ascii="EUAlbertina" w:hAnsi="EUAlbertina"/>
      <w:color w:val="auto"/>
      <w:lang w:val="en-GB" w:eastAsia="en-GB"/>
    </w:rPr>
  </w:style>
  <w:style w:type="paragraph" w:customStyle="1" w:styleId="CM36">
    <w:name w:val="CM3+6"/>
    <w:basedOn w:val="Default"/>
    <w:next w:val="Default"/>
    <w:rsid w:val="00FB3903"/>
    <w:rPr>
      <w:rFonts w:ascii="EUAlbertina" w:hAnsi="EUAlbertina"/>
      <w:color w:val="auto"/>
      <w:lang w:val="en-GB" w:eastAsia="en-GB"/>
    </w:rPr>
  </w:style>
  <w:style w:type="paragraph" w:customStyle="1" w:styleId="NormalUnderline">
    <w:name w:val="Normal + Underline"/>
    <w:aliases w:val="Strikethrough,Centered"/>
    <w:basedOn w:val="Standaard"/>
    <w:rsid w:val="00FB3903"/>
    <w:pPr>
      <w:jc w:val="center"/>
    </w:pPr>
    <w:rPr>
      <w:strike/>
      <w:u w:val="single"/>
      <w:lang w:val="en-US"/>
    </w:rPr>
  </w:style>
  <w:style w:type="paragraph" w:customStyle="1" w:styleId="GRPEnormal2">
    <w:name w:val="GRPE normal 2"/>
    <w:basedOn w:val="Standaard"/>
    <w:autoRedefine/>
    <w:rsid w:val="00FB3903"/>
    <w:pPr>
      <w:tabs>
        <w:tab w:val="left" w:pos="1701"/>
      </w:tabs>
      <w:suppressAutoHyphens w:val="0"/>
      <w:spacing w:line="240" w:lineRule="auto"/>
      <w:ind w:left="1701" w:hanging="567"/>
      <w:jc w:val="both"/>
    </w:pPr>
    <w:rPr>
      <w:sz w:val="24"/>
      <w:szCs w:val="24"/>
      <w:lang w:val="en-US"/>
    </w:rPr>
  </w:style>
  <w:style w:type="paragraph" w:customStyle="1" w:styleId="GRPEliste2">
    <w:name w:val="GRPE liste 2"/>
    <w:basedOn w:val="Standaard"/>
    <w:rsid w:val="00FB3903"/>
    <w:pPr>
      <w:numPr>
        <w:numId w:val="40"/>
      </w:numPr>
      <w:tabs>
        <w:tab w:val="left" w:pos="1701"/>
      </w:tabs>
      <w:suppressAutoHyphens w:val="0"/>
      <w:spacing w:line="240" w:lineRule="auto"/>
      <w:ind w:left="1701" w:hanging="567"/>
      <w:jc w:val="both"/>
    </w:pPr>
    <w:rPr>
      <w:sz w:val="24"/>
      <w:szCs w:val="24"/>
      <w:lang w:val="en-US"/>
    </w:rPr>
  </w:style>
  <w:style w:type="paragraph" w:customStyle="1" w:styleId="H23GLeft0cm">
    <w:name w:val="_ H_2/3_G + Left:  0 cm"/>
    <w:aliases w:val="Hanging:  2.01 cm,Right:  2.01 cm,Before:  0 pt,A..."/>
    <w:basedOn w:val="Standaard"/>
    <w:rsid w:val="00FB3903"/>
  </w:style>
  <w:style w:type="paragraph" w:customStyle="1" w:styleId="Body">
    <w:name w:val="Body"/>
    <w:basedOn w:val="Standaard"/>
    <w:rsid w:val="00FB3903"/>
    <w:pPr>
      <w:suppressAutoHyphens w:val="0"/>
      <w:spacing w:line="260" w:lineRule="atLeast"/>
    </w:pPr>
    <w:rPr>
      <w:sz w:val="21"/>
      <w:lang w:val="nl-NL"/>
    </w:rPr>
  </w:style>
  <w:style w:type="character" w:customStyle="1" w:styleId="GRPEtitre1Char">
    <w:name w:val="GRPE titre 1 Char"/>
    <w:link w:val="GRPEtitre1"/>
    <w:locked/>
    <w:rsid w:val="00FB3903"/>
    <w:rPr>
      <w:caps/>
      <w:sz w:val="24"/>
      <w:szCs w:val="24"/>
      <w:lang w:val="en-GB" w:eastAsia="ja-JP"/>
    </w:rPr>
  </w:style>
  <w:style w:type="character" w:customStyle="1" w:styleId="GRPEtitre2Char">
    <w:name w:val="GRPE titre 2 Char"/>
    <w:link w:val="GRPEtitre2"/>
    <w:locked/>
    <w:rsid w:val="00FB3903"/>
    <w:rPr>
      <w:sz w:val="24"/>
      <w:szCs w:val="24"/>
      <w:u w:val="single"/>
      <w:lang w:eastAsia="ja-JP"/>
    </w:rPr>
  </w:style>
  <w:style w:type="paragraph" w:customStyle="1" w:styleId="Voettekst1">
    <w:name w:val="Voettekst1"/>
    <w:rsid w:val="00FB3903"/>
    <w:pPr>
      <w:tabs>
        <w:tab w:val="center" w:pos="4680"/>
        <w:tab w:val="right" w:pos="9000"/>
        <w:tab w:val="left" w:pos="9360"/>
      </w:tabs>
      <w:suppressAutoHyphens/>
    </w:pPr>
    <w:rPr>
      <w:rFonts w:ascii="Book Antiqua" w:hAnsi="Book Antiqua"/>
    </w:rPr>
  </w:style>
  <w:style w:type="character" w:customStyle="1" w:styleId="GRPEtitre4Char">
    <w:name w:val="GRPE titre 4 Char"/>
    <w:link w:val="GRPEtitre4"/>
    <w:locked/>
    <w:rsid w:val="00FB3903"/>
    <w:rPr>
      <w:sz w:val="24"/>
      <w:szCs w:val="24"/>
      <w:lang w:eastAsia="ja-JP"/>
    </w:rPr>
  </w:style>
  <w:style w:type="character" w:customStyle="1" w:styleId="GRPEtitre5Char">
    <w:name w:val="GRPE titre 5 Char"/>
    <w:basedOn w:val="GRPEtitre4Char"/>
    <w:link w:val="GRPEtitre5"/>
    <w:locked/>
    <w:rsid w:val="00FB3903"/>
    <w:rPr>
      <w:sz w:val="24"/>
      <w:szCs w:val="24"/>
      <w:lang w:eastAsia="ja-JP"/>
    </w:rPr>
  </w:style>
  <w:style w:type="paragraph" w:customStyle="1" w:styleId="GRPEtitre1">
    <w:name w:val="GRPE titre 1"/>
    <w:basedOn w:val="Standaard"/>
    <w:next w:val="GRPEnormal1"/>
    <w:link w:val="GRPEtitre1Char"/>
    <w:uiPriority w:val="99"/>
    <w:rsid w:val="00FB3903"/>
    <w:pPr>
      <w:numPr>
        <w:numId w:val="11"/>
      </w:numPr>
      <w:suppressAutoHyphens w:val="0"/>
      <w:spacing w:line="240" w:lineRule="auto"/>
      <w:jc w:val="both"/>
      <w:outlineLvl w:val="0"/>
    </w:pPr>
    <w:rPr>
      <w:caps/>
      <w:sz w:val="24"/>
      <w:szCs w:val="24"/>
      <w:lang w:eastAsia="ja-JP"/>
    </w:rPr>
  </w:style>
  <w:style w:type="paragraph" w:customStyle="1" w:styleId="GRPEtitre2">
    <w:name w:val="GRPE titre 2"/>
    <w:basedOn w:val="GRPEtitre1"/>
    <w:next w:val="GRPEnormal1"/>
    <w:link w:val="GRPEtitre2Char"/>
    <w:rsid w:val="00FB3903"/>
    <w:pPr>
      <w:numPr>
        <w:ilvl w:val="1"/>
      </w:numPr>
      <w:tabs>
        <w:tab w:val="num" w:pos="1080"/>
      </w:tabs>
      <w:outlineLvl w:val="1"/>
    </w:pPr>
    <w:rPr>
      <w:caps w:val="0"/>
      <w:u w:val="single"/>
      <w:lang w:val="en-US"/>
    </w:rPr>
  </w:style>
  <w:style w:type="paragraph" w:customStyle="1" w:styleId="GRPEtitre3">
    <w:name w:val="GRPE titre 3"/>
    <w:basedOn w:val="GRPEtitre2"/>
    <w:next w:val="GRPEnormal1"/>
    <w:autoRedefine/>
    <w:rsid w:val="00FB3903"/>
    <w:pPr>
      <w:numPr>
        <w:ilvl w:val="2"/>
      </w:numPr>
      <w:tabs>
        <w:tab w:val="num" w:pos="720"/>
        <w:tab w:val="num" w:pos="1080"/>
      </w:tabs>
      <w:ind w:left="720" w:hanging="432"/>
    </w:pPr>
    <w:rPr>
      <w:noProof/>
      <w:u w:val="none"/>
    </w:rPr>
  </w:style>
  <w:style w:type="paragraph" w:customStyle="1" w:styleId="GRPEtitre4">
    <w:name w:val="GRPE titre 4"/>
    <w:basedOn w:val="GRPEtitre2"/>
    <w:next w:val="GRPEnormal1"/>
    <w:link w:val="GRPEtitre4Char"/>
    <w:rsid w:val="00FB3903"/>
    <w:pPr>
      <w:numPr>
        <w:ilvl w:val="3"/>
      </w:numPr>
      <w:tabs>
        <w:tab w:val="num" w:pos="864"/>
        <w:tab w:val="num" w:pos="1080"/>
      </w:tabs>
      <w:ind w:left="864" w:hanging="144"/>
    </w:pPr>
    <w:rPr>
      <w:u w:val="none"/>
    </w:rPr>
  </w:style>
  <w:style w:type="paragraph" w:customStyle="1" w:styleId="GRPEtitre5">
    <w:name w:val="GRPE titre 5"/>
    <w:basedOn w:val="GRPEtitre4"/>
    <w:next w:val="GRPEnormal1"/>
    <w:link w:val="GRPEtitre5Char"/>
    <w:autoRedefine/>
    <w:rsid w:val="00FB3903"/>
    <w:pPr>
      <w:numPr>
        <w:ilvl w:val="4"/>
      </w:numPr>
      <w:tabs>
        <w:tab w:val="num" w:pos="1008"/>
        <w:tab w:val="num" w:pos="1080"/>
      </w:tabs>
      <w:ind w:left="1008" w:hanging="432"/>
    </w:pPr>
  </w:style>
  <w:style w:type="paragraph" w:customStyle="1" w:styleId="GRPEapptitre1">
    <w:name w:val="GRPE app titre 1"/>
    <w:basedOn w:val="Standaard"/>
    <w:next w:val="GRPEnormal1"/>
    <w:autoRedefine/>
    <w:rsid w:val="00FB3903"/>
    <w:pPr>
      <w:tabs>
        <w:tab w:val="num" w:pos="1492"/>
        <w:tab w:val="left" w:pos="1701"/>
      </w:tabs>
      <w:suppressAutoHyphens w:val="0"/>
      <w:spacing w:line="240" w:lineRule="auto"/>
      <w:ind w:left="1492" w:hanging="360"/>
      <w:jc w:val="both"/>
    </w:pPr>
    <w:rPr>
      <w:sz w:val="24"/>
      <w:szCs w:val="24"/>
    </w:rPr>
  </w:style>
  <w:style w:type="paragraph" w:customStyle="1" w:styleId="GRPEnormal3">
    <w:name w:val="GRPE normal 3"/>
    <w:basedOn w:val="Standaard"/>
    <w:rsid w:val="00FB3903"/>
    <w:pPr>
      <w:tabs>
        <w:tab w:val="left" w:pos="2268"/>
        <w:tab w:val="left" w:pos="2835"/>
      </w:tabs>
      <w:suppressAutoHyphens w:val="0"/>
      <w:spacing w:line="240" w:lineRule="auto"/>
      <w:ind w:left="1701"/>
      <w:jc w:val="both"/>
    </w:pPr>
    <w:rPr>
      <w:sz w:val="24"/>
      <w:szCs w:val="24"/>
      <w:lang w:val="en-US"/>
    </w:rPr>
  </w:style>
  <w:style w:type="paragraph" w:customStyle="1" w:styleId="GRPEtitre0">
    <w:name w:val="GRPE titre 0"/>
    <w:basedOn w:val="Standaard"/>
    <w:next w:val="GRPEfauxtitre1"/>
    <w:rsid w:val="00FB3903"/>
    <w:pPr>
      <w:suppressAutoHyphens w:val="0"/>
      <w:spacing w:line="240" w:lineRule="auto"/>
      <w:jc w:val="center"/>
    </w:pPr>
    <w:rPr>
      <w:rFonts w:ascii="Times New Roman Gras" w:eastAsia="MS Mincho" w:hAnsi="Times New Roman Gras"/>
      <w:b/>
      <w:sz w:val="24"/>
      <w:szCs w:val="24"/>
    </w:rPr>
  </w:style>
  <w:style w:type="numbering" w:customStyle="1" w:styleId="GRPEstyle1">
    <w:name w:val="GRPE style 1"/>
    <w:rsid w:val="00FB3903"/>
    <w:pPr>
      <w:numPr>
        <w:numId w:val="42"/>
      </w:numPr>
    </w:pPr>
  </w:style>
  <w:style w:type="numbering" w:customStyle="1" w:styleId="Listeencours1">
    <w:name w:val="Liste en cours1"/>
    <w:rsid w:val="00FB3903"/>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Standaard">
    <w:name w:val="Normal"/>
    <w:qFormat/>
    <w:rsid w:val="000646F4"/>
    <w:pPr>
      <w:suppressAutoHyphens/>
      <w:spacing w:line="240" w:lineRule="atLeast"/>
    </w:pPr>
    <w:rPr>
      <w:lang w:val="en-GB"/>
    </w:rPr>
  </w:style>
  <w:style w:type="paragraph" w:styleId="Kop1">
    <w:name w:val="heading 1"/>
    <w:aliases w:val="Table_G"/>
    <w:basedOn w:val="SingleTxtG"/>
    <w:next w:val="SingleTxtG"/>
    <w:link w:val="Kop1Char"/>
    <w:qFormat/>
    <w:rsid w:val="000646F4"/>
    <w:pPr>
      <w:spacing w:after="0" w:line="240" w:lineRule="auto"/>
      <w:ind w:right="0"/>
      <w:jc w:val="left"/>
      <w:outlineLvl w:val="0"/>
    </w:pPr>
  </w:style>
  <w:style w:type="paragraph" w:styleId="Kop2">
    <w:name w:val="heading 2"/>
    <w:aliases w:val="H2"/>
    <w:basedOn w:val="Standaard"/>
    <w:next w:val="Standaard"/>
    <w:qFormat/>
    <w:rsid w:val="000646F4"/>
    <w:pPr>
      <w:spacing w:line="240" w:lineRule="auto"/>
      <w:outlineLvl w:val="1"/>
    </w:pPr>
  </w:style>
  <w:style w:type="paragraph" w:styleId="Kop3">
    <w:name w:val="heading 3"/>
    <w:basedOn w:val="Standaard"/>
    <w:next w:val="Standaard"/>
    <w:qFormat/>
    <w:rsid w:val="000646F4"/>
    <w:pPr>
      <w:spacing w:line="240" w:lineRule="auto"/>
      <w:outlineLvl w:val="2"/>
    </w:pPr>
  </w:style>
  <w:style w:type="paragraph" w:styleId="Kop4">
    <w:name w:val="heading 4"/>
    <w:basedOn w:val="Standaard"/>
    <w:next w:val="Standaard"/>
    <w:qFormat/>
    <w:rsid w:val="000646F4"/>
    <w:pPr>
      <w:spacing w:line="240" w:lineRule="auto"/>
      <w:outlineLvl w:val="3"/>
    </w:pPr>
  </w:style>
  <w:style w:type="paragraph" w:styleId="Kop5">
    <w:name w:val="heading 5"/>
    <w:basedOn w:val="Standaard"/>
    <w:next w:val="Standaard"/>
    <w:qFormat/>
    <w:rsid w:val="000646F4"/>
    <w:pPr>
      <w:spacing w:line="240" w:lineRule="auto"/>
      <w:outlineLvl w:val="4"/>
    </w:pPr>
  </w:style>
  <w:style w:type="paragraph" w:styleId="Kop6">
    <w:name w:val="heading 6"/>
    <w:basedOn w:val="Standaard"/>
    <w:next w:val="Standaard"/>
    <w:qFormat/>
    <w:rsid w:val="000646F4"/>
    <w:pPr>
      <w:spacing w:line="240" w:lineRule="auto"/>
      <w:outlineLvl w:val="5"/>
    </w:pPr>
  </w:style>
  <w:style w:type="paragraph" w:styleId="Kop7">
    <w:name w:val="heading 7"/>
    <w:basedOn w:val="Standaard"/>
    <w:next w:val="Standaard"/>
    <w:qFormat/>
    <w:rsid w:val="000646F4"/>
    <w:pPr>
      <w:spacing w:line="240" w:lineRule="auto"/>
      <w:outlineLvl w:val="6"/>
    </w:pPr>
  </w:style>
  <w:style w:type="paragraph" w:styleId="Kop8">
    <w:name w:val="heading 8"/>
    <w:basedOn w:val="Standaard"/>
    <w:next w:val="Standaard"/>
    <w:qFormat/>
    <w:rsid w:val="000646F4"/>
    <w:pPr>
      <w:spacing w:line="240" w:lineRule="auto"/>
      <w:outlineLvl w:val="7"/>
    </w:pPr>
  </w:style>
  <w:style w:type="paragraph" w:styleId="Kop9">
    <w:name w:val="heading 9"/>
    <w:basedOn w:val="Standaard"/>
    <w:next w:val="Standaard"/>
    <w:qFormat/>
    <w:rsid w:val="000646F4"/>
    <w:pPr>
      <w:spacing w:line="240" w:lineRule="auto"/>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MG">
    <w:name w:val="_ H __M_G"/>
    <w:basedOn w:val="Standaard"/>
    <w:next w:val="Standaard"/>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Standaard"/>
    <w:next w:val="Standaard"/>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Standaardalinea-lettertype"/>
    <w:link w:val="SingleTxtG"/>
    <w:rsid w:val="005C7D1E"/>
    <w:rPr>
      <w:lang w:val="en-GB" w:eastAsia="en-US" w:bidi="ar-SA"/>
    </w:rPr>
  </w:style>
  <w:style w:type="paragraph" w:customStyle="1" w:styleId="SingleTxtG">
    <w:name w:val="_ Single Txt_G"/>
    <w:basedOn w:val="Standaard"/>
    <w:link w:val="SingleTxtGChar"/>
    <w:rsid w:val="000646F4"/>
    <w:pPr>
      <w:spacing w:after="120"/>
      <w:ind w:left="1134" w:right="1134"/>
      <w:jc w:val="both"/>
    </w:pPr>
  </w:style>
  <w:style w:type="character" w:styleId="Paginanummer">
    <w:name w:val="page number"/>
    <w:aliases w:val="7_G"/>
    <w:basedOn w:val="Standaardalinea-lettertype"/>
    <w:rsid w:val="000646F4"/>
    <w:rPr>
      <w:rFonts w:ascii="Times New Roman" w:hAnsi="Times New Roman"/>
      <w:b/>
      <w:sz w:val="18"/>
    </w:rPr>
  </w:style>
  <w:style w:type="paragraph" w:styleId="Tekstzonderopmaak">
    <w:name w:val="Plain Text"/>
    <w:basedOn w:val="Standaard"/>
    <w:semiHidden/>
    <w:rsid w:val="005545DB"/>
    <w:rPr>
      <w:rFonts w:cs="Courier New"/>
    </w:rPr>
  </w:style>
  <w:style w:type="paragraph" w:styleId="Plattetekst">
    <w:name w:val="Body Text"/>
    <w:basedOn w:val="Standaard"/>
    <w:next w:val="Standaard"/>
    <w:link w:val="PlattetekstChar"/>
    <w:semiHidden/>
    <w:rsid w:val="005545DB"/>
  </w:style>
  <w:style w:type="paragraph" w:styleId="Plattetekstinspringen">
    <w:name w:val="Body Text Indent"/>
    <w:basedOn w:val="Standaard"/>
    <w:link w:val="PlattetekstinspringenChar"/>
    <w:semiHidden/>
    <w:rsid w:val="005545DB"/>
    <w:pPr>
      <w:spacing w:after="120"/>
      <w:ind w:left="283"/>
    </w:pPr>
  </w:style>
  <w:style w:type="paragraph" w:styleId="Bloktekst">
    <w:name w:val="Block Text"/>
    <w:basedOn w:val="Standaard"/>
    <w:semiHidden/>
    <w:rsid w:val="005545DB"/>
    <w:pPr>
      <w:ind w:left="1440" w:right="1440"/>
    </w:pPr>
  </w:style>
  <w:style w:type="paragraph" w:customStyle="1" w:styleId="SMG">
    <w:name w:val="__S_M_G"/>
    <w:basedOn w:val="Standaard"/>
    <w:next w:val="Standaard"/>
    <w:rsid w:val="000646F4"/>
    <w:pPr>
      <w:keepNext/>
      <w:keepLines/>
      <w:spacing w:before="240" w:after="240" w:line="420" w:lineRule="exact"/>
      <w:ind w:left="1134" w:right="1134"/>
    </w:pPr>
    <w:rPr>
      <w:b/>
      <w:sz w:val="40"/>
    </w:rPr>
  </w:style>
  <w:style w:type="paragraph" w:customStyle="1" w:styleId="SLG">
    <w:name w:val="__S_L_G"/>
    <w:basedOn w:val="Standaard"/>
    <w:next w:val="Standaard"/>
    <w:rsid w:val="000646F4"/>
    <w:pPr>
      <w:keepNext/>
      <w:keepLines/>
      <w:spacing w:before="240" w:after="240" w:line="580" w:lineRule="exact"/>
      <w:ind w:left="1134" w:right="1134"/>
    </w:pPr>
    <w:rPr>
      <w:b/>
      <w:sz w:val="56"/>
    </w:rPr>
  </w:style>
  <w:style w:type="paragraph" w:customStyle="1" w:styleId="SSG">
    <w:name w:val="__S_S_G"/>
    <w:basedOn w:val="Standaard"/>
    <w:next w:val="Standaard"/>
    <w:rsid w:val="000646F4"/>
    <w:pPr>
      <w:keepNext/>
      <w:keepLines/>
      <w:spacing w:before="240" w:after="240" w:line="300" w:lineRule="exact"/>
      <w:ind w:left="1134" w:right="1134"/>
    </w:pPr>
    <w:rPr>
      <w:b/>
      <w:sz w:val="28"/>
    </w:rPr>
  </w:style>
  <w:style w:type="character" w:styleId="Eindnootmarkering">
    <w:name w:val="endnote reference"/>
    <w:aliases w:val="1_G"/>
    <w:basedOn w:val="Voetnootmarkering"/>
    <w:rsid w:val="000646F4"/>
    <w:rPr>
      <w:rFonts w:ascii="Times New Roman" w:hAnsi="Times New Roman"/>
      <w:sz w:val="18"/>
      <w:vertAlign w:val="superscript"/>
    </w:rPr>
  </w:style>
  <w:style w:type="character" w:styleId="Voetnootmarkering">
    <w:name w:val="footnote reference"/>
    <w:aliases w:val="4_G,(Footnote Reference),-E Fußnotenzeichen,BVI fnr, BVI fnr,Footnote symbol,Footnote,Footnote Reference Superscript,SUPERS"/>
    <w:basedOn w:val="Standaardalinea-lettertype"/>
    <w:rsid w:val="000646F4"/>
    <w:rPr>
      <w:rFonts w:ascii="Times New Roman" w:hAnsi="Times New Roman"/>
      <w:sz w:val="18"/>
      <w:vertAlign w:val="superscript"/>
    </w:rPr>
  </w:style>
  <w:style w:type="paragraph" w:styleId="Voetnoottekst">
    <w:name w:val="footnote text"/>
    <w:aliases w:val="5_G,PP,Footnote Text Char"/>
    <w:basedOn w:val="Standaard"/>
    <w:link w:val="VoetnoottekstChar"/>
    <w:rsid w:val="000646F4"/>
    <w:pPr>
      <w:tabs>
        <w:tab w:val="right" w:pos="1021"/>
      </w:tabs>
      <w:spacing w:line="220" w:lineRule="exact"/>
      <w:ind w:left="1134" w:right="1134" w:hanging="1134"/>
    </w:pPr>
    <w:rPr>
      <w:sz w:val="18"/>
    </w:rPr>
  </w:style>
  <w:style w:type="paragraph" w:customStyle="1" w:styleId="XLargeG">
    <w:name w:val="__XLarge_G"/>
    <w:basedOn w:val="Standaard"/>
    <w:next w:val="Standaard"/>
    <w:rsid w:val="000646F4"/>
    <w:pPr>
      <w:keepNext/>
      <w:keepLines/>
      <w:spacing w:before="240" w:after="240" w:line="420" w:lineRule="exact"/>
      <w:ind w:left="1134" w:right="1134"/>
    </w:pPr>
    <w:rPr>
      <w:b/>
      <w:sz w:val="40"/>
    </w:rPr>
  </w:style>
  <w:style w:type="paragraph" w:customStyle="1" w:styleId="Bullet1G">
    <w:name w:val="_Bullet 1_G"/>
    <w:basedOn w:val="Standaard"/>
    <w:rsid w:val="000646F4"/>
    <w:pPr>
      <w:numPr>
        <w:numId w:val="14"/>
      </w:numPr>
      <w:spacing w:after="120"/>
      <w:ind w:right="1134"/>
      <w:jc w:val="both"/>
    </w:pPr>
  </w:style>
  <w:style w:type="paragraph" w:styleId="Eindnoottekst">
    <w:name w:val="endnote text"/>
    <w:aliases w:val="2_G"/>
    <w:basedOn w:val="Voetnoottekst"/>
    <w:rsid w:val="000646F4"/>
  </w:style>
  <w:style w:type="character" w:styleId="Verwijzingopmerking">
    <w:name w:val="annotation reference"/>
    <w:basedOn w:val="Standaardalinea-lettertype"/>
    <w:uiPriority w:val="99"/>
    <w:semiHidden/>
    <w:rsid w:val="005545DB"/>
    <w:rPr>
      <w:sz w:val="6"/>
    </w:rPr>
  </w:style>
  <w:style w:type="paragraph" w:styleId="Tekstopmerking">
    <w:name w:val="annotation text"/>
    <w:basedOn w:val="Standaard"/>
    <w:link w:val="TekstopmerkingChar"/>
    <w:uiPriority w:val="99"/>
    <w:semiHidden/>
    <w:rsid w:val="005545DB"/>
  </w:style>
  <w:style w:type="character" w:styleId="Regelnummer">
    <w:name w:val="line number"/>
    <w:basedOn w:val="Standaardalinea-lettertype"/>
    <w:semiHidden/>
    <w:rsid w:val="005545DB"/>
    <w:rPr>
      <w:sz w:val="14"/>
    </w:rPr>
  </w:style>
  <w:style w:type="paragraph" w:customStyle="1" w:styleId="Bullet2G">
    <w:name w:val="_Bullet 2_G"/>
    <w:basedOn w:val="Standaard"/>
    <w:rsid w:val="000646F4"/>
    <w:pPr>
      <w:numPr>
        <w:numId w:val="15"/>
      </w:numPr>
      <w:spacing w:after="120"/>
      <w:ind w:right="1134"/>
      <w:jc w:val="both"/>
    </w:pPr>
  </w:style>
  <w:style w:type="paragraph" w:customStyle="1" w:styleId="H1G">
    <w:name w:val="_ H_1_G"/>
    <w:basedOn w:val="Standaard"/>
    <w:next w:val="Standaard"/>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Standaard"/>
    <w:next w:val="Standaard"/>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Standaard"/>
    <w:next w:val="Standaard"/>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Standaard"/>
    <w:next w:val="Standaard"/>
    <w:rsid w:val="000646F4"/>
    <w:pPr>
      <w:keepNext/>
      <w:keepLines/>
      <w:tabs>
        <w:tab w:val="right" w:pos="851"/>
      </w:tabs>
      <w:spacing w:before="240" w:after="120" w:line="240" w:lineRule="exact"/>
      <w:ind w:left="1134" w:right="1134" w:hanging="1134"/>
    </w:pPr>
  </w:style>
  <w:style w:type="numbering" w:styleId="111111">
    <w:name w:val="Outline List 2"/>
    <w:aliases w:val="1.1.1"/>
    <w:basedOn w:val="Geenlijst"/>
    <w:semiHidden/>
    <w:rsid w:val="008A6C4F"/>
    <w:pPr>
      <w:numPr>
        <w:numId w:val="11"/>
      </w:numPr>
    </w:pPr>
  </w:style>
  <w:style w:type="numbering" w:styleId="1ai">
    <w:name w:val="Outline List 1"/>
    <w:basedOn w:val="Geenlijst"/>
    <w:semiHidden/>
    <w:rsid w:val="008A6C4F"/>
    <w:pPr>
      <w:numPr>
        <w:numId w:val="12"/>
      </w:numPr>
    </w:pPr>
  </w:style>
  <w:style w:type="numbering" w:styleId="Artikelsectie">
    <w:name w:val="Outline List 3"/>
    <w:basedOn w:val="Geenlijst"/>
    <w:semiHidden/>
    <w:rsid w:val="008A6C4F"/>
    <w:pPr>
      <w:numPr>
        <w:numId w:val="13"/>
      </w:numPr>
    </w:pPr>
  </w:style>
  <w:style w:type="paragraph" w:styleId="Plattetekst2">
    <w:name w:val="Body Text 2"/>
    <w:aliases w:val=" double line spacing"/>
    <w:basedOn w:val="Standaard"/>
    <w:link w:val="Plattetekst2Char"/>
    <w:semiHidden/>
    <w:rsid w:val="008A6C4F"/>
    <w:pPr>
      <w:spacing w:after="120" w:line="480" w:lineRule="auto"/>
    </w:pPr>
  </w:style>
  <w:style w:type="paragraph" w:styleId="Plattetekst3">
    <w:name w:val="Body Text 3"/>
    <w:basedOn w:val="Standaard"/>
    <w:link w:val="Plattetekst3Char"/>
    <w:semiHidden/>
    <w:rsid w:val="008A6C4F"/>
    <w:pPr>
      <w:spacing w:after="120"/>
    </w:pPr>
    <w:rPr>
      <w:sz w:val="16"/>
      <w:szCs w:val="16"/>
    </w:rPr>
  </w:style>
  <w:style w:type="paragraph" w:styleId="Platteteksteersteinspringing">
    <w:name w:val="Body Text First Indent"/>
    <w:basedOn w:val="Plattetekst"/>
    <w:link w:val="PlatteteksteersteinspringingChar"/>
    <w:semiHidden/>
    <w:rsid w:val="008A6C4F"/>
    <w:pPr>
      <w:spacing w:after="120"/>
      <w:ind w:firstLine="210"/>
    </w:pPr>
  </w:style>
  <w:style w:type="paragraph" w:styleId="Platteteksteersteinspringing2">
    <w:name w:val="Body Text First Indent 2"/>
    <w:basedOn w:val="Plattetekstinspringen"/>
    <w:link w:val="Platteteksteersteinspringing2Char"/>
    <w:semiHidden/>
    <w:rsid w:val="008A6C4F"/>
    <w:pPr>
      <w:ind w:firstLine="210"/>
    </w:pPr>
  </w:style>
  <w:style w:type="paragraph" w:styleId="Plattetekstinspringen2">
    <w:name w:val="Body Text Indent 2"/>
    <w:basedOn w:val="Standaard"/>
    <w:semiHidden/>
    <w:rsid w:val="008A6C4F"/>
    <w:pPr>
      <w:spacing w:after="120" w:line="480" w:lineRule="auto"/>
      <w:ind w:left="283"/>
    </w:pPr>
  </w:style>
  <w:style w:type="paragraph" w:styleId="Plattetekstinspringen3">
    <w:name w:val="Body Text Indent 3"/>
    <w:basedOn w:val="Standaard"/>
    <w:link w:val="Plattetekstinspringen3Char"/>
    <w:semiHidden/>
    <w:rsid w:val="008A6C4F"/>
    <w:pPr>
      <w:spacing w:after="120"/>
      <w:ind w:left="283"/>
    </w:pPr>
    <w:rPr>
      <w:sz w:val="16"/>
      <w:szCs w:val="16"/>
    </w:rPr>
  </w:style>
  <w:style w:type="paragraph" w:styleId="Afsluiting">
    <w:name w:val="Closing"/>
    <w:basedOn w:val="Standaard"/>
    <w:link w:val="AfsluitingChar"/>
    <w:semiHidden/>
    <w:rsid w:val="008A6C4F"/>
    <w:pPr>
      <w:ind w:left="4252"/>
    </w:pPr>
  </w:style>
  <w:style w:type="paragraph" w:styleId="Datum">
    <w:name w:val="Date"/>
    <w:basedOn w:val="Standaard"/>
    <w:next w:val="Standaard"/>
    <w:link w:val="DatumChar"/>
    <w:semiHidden/>
    <w:rsid w:val="008A6C4F"/>
  </w:style>
  <w:style w:type="paragraph" w:styleId="E-mailhandtekening">
    <w:name w:val="E-mail Signature"/>
    <w:basedOn w:val="Standaard"/>
    <w:semiHidden/>
    <w:rsid w:val="008A6C4F"/>
  </w:style>
  <w:style w:type="character" w:styleId="Nadruk">
    <w:name w:val="Emphasis"/>
    <w:basedOn w:val="Standaardalinea-lettertype"/>
    <w:qFormat/>
    <w:rsid w:val="008A6C4F"/>
    <w:rPr>
      <w:i/>
      <w:iCs/>
    </w:rPr>
  </w:style>
  <w:style w:type="paragraph" w:styleId="Afzender">
    <w:name w:val="envelope return"/>
    <w:basedOn w:val="Standaard"/>
    <w:semiHidden/>
    <w:rsid w:val="008A6C4F"/>
    <w:rPr>
      <w:rFonts w:ascii="Arial" w:hAnsi="Arial" w:cs="Arial"/>
    </w:rPr>
  </w:style>
  <w:style w:type="character" w:styleId="GevolgdeHyperlink">
    <w:name w:val="FollowedHyperlink"/>
    <w:basedOn w:val="Standaardalinea-lettertype"/>
    <w:semiHidden/>
    <w:rsid w:val="000646F4"/>
    <w:rPr>
      <w:color w:val="auto"/>
      <w:u w:val="none"/>
    </w:rPr>
  </w:style>
  <w:style w:type="character" w:styleId="HTML-acroniem">
    <w:name w:val="HTML Acronym"/>
    <w:basedOn w:val="Standaardalinea-lettertype"/>
    <w:semiHidden/>
    <w:rsid w:val="008A6C4F"/>
  </w:style>
  <w:style w:type="paragraph" w:styleId="HTML-adres">
    <w:name w:val="HTML Address"/>
    <w:basedOn w:val="Standaard"/>
    <w:semiHidden/>
    <w:rsid w:val="008A6C4F"/>
    <w:rPr>
      <w:i/>
      <w:iCs/>
    </w:rPr>
  </w:style>
  <w:style w:type="character" w:styleId="HTML-citaat">
    <w:name w:val="HTML Cite"/>
    <w:basedOn w:val="Standaardalinea-lettertype"/>
    <w:semiHidden/>
    <w:rsid w:val="008A6C4F"/>
    <w:rPr>
      <w:i/>
      <w:iCs/>
    </w:rPr>
  </w:style>
  <w:style w:type="character" w:styleId="HTMLCode">
    <w:name w:val="HTML Code"/>
    <w:basedOn w:val="Standaardalinea-lettertype"/>
    <w:semiHidden/>
    <w:rsid w:val="008A6C4F"/>
    <w:rPr>
      <w:rFonts w:ascii="Courier New" w:hAnsi="Courier New" w:cs="Courier New"/>
      <w:sz w:val="20"/>
      <w:szCs w:val="20"/>
    </w:rPr>
  </w:style>
  <w:style w:type="character" w:styleId="HTMLDefinition">
    <w:name w:val="HTML Definition"/>
    <w:basedOn w:val="Standaardalinea-lettertype"/>
    <w:semiHidden/>
    <w:rsid w:val="008A6C4F"/>
    <w:rPr>
      <w:i/>
      <w:iCs/>
    </w:rPr>
  </w:style>
  <w:style w:type="character" w:styleId="HTML-toetsenbord">
    <w:name w:val="HTML Keyboard"/>
    <w:basedOn w:val="Standaardalinea-lettertype"/>
    <w:semiHidden/>
    <w:rsid w:val="008A6C4F"/>
    <w:rPr>
      <w:rFonts w:ascii="Courier New" w:hAnsi="Courier New" w:cs="Courier New"/>
      <w:sz w:val="20"/>
      <w:szCs w:val="20"/>
    </w:rPr>
  </w:style>
  <w:style w:type="paragraph" w:styleId="HTML-voorafopgemaakt">
    <w:name w:val="HTML Preformatted"/>
    <w:basedOn w:val="Standaard"/>
    <w:semiHidden/>
    <w:rsid w:val="008A6C4F"/>
    <w:rPr>
      <w:rFonts w:ascii="Courier New" w:hAnsi="Courier New" w:cs="Courier New"/>
    </w:rPr>
  </w:style>
  <w:style w:type="character" w:styleId="HTML-voorbeeld">
    <w:name w:val="HTML Sample"/>
    <w:basedOn w:val="Standaardalinea-lettertype"/>
    <w:semiHidden/>
    <w:rsid w:val="008A6C4F"/>
    <w:rPr>
      <w:rFonts w:ascii="Courier New" w:hAnsi="Courier New" w:cs="Courier New"/>
    </w:rPr>
  </w:style>
  <w:style w:type="character" w:styleId="HTML-schrijfmachine">
    <w:name w:val="HTML Typewriter"/>
    <w:basedOn w:val="Standaardalinea-lettertype"/>
    <w:semiHidden/>
    <w:rsid w:val="008A6C4F"/>
    <w:rPr>
      <w:rFonts w:ascii="Courier New" w:hAnsi="Courier New" w:cs="Courier New"/>
      <w:sz w:val="20"/>
      <w:szCs w:val="20"/>
    </w:rPr>
  </w:style>
  <w:style w:type="character" w:styleId="HTMLVariable">
    <w:name w:val="HTML Variable"/>
    <w:basedOn w:val="Standaardalinea-lettertype"/>
    <w:semiHidden/>
    <w:rsid w:val="008A6C4F"/>
    <w:rPr>
      <w:i/>
      <w:iCs/>
    </w:rPr>
  </w:style>
  <w:style w:type="character" w:styleId="Hyperlink">
    <w:name w:val="Hyperlink"/>
    <w:basedOn w:val="Standaardalinea-lettertype"/>
    <w:semiHidden/>
    <w:rsid w:val="000646F4"/>
    <w:rPr>
      <w:color w:val="auto"/>
      <w:u w:val="none"/>
    </w:rPr>
  </w:style>
  <w:style w:type="paragraph" w:styleId="Lijst">
    <w:name w:val="List"/>
    <w:basedOn w:val="Standaard"/>
    <w:semiHidden/>
    <w:rsid w:val="008A6C4F"/>
    <w:pPr>
      <w:ind w:left="283" w:hanging="283"/>
    </w:pPr>
  </w:style>
  <w:style w:type="paragraph" w:styleId="Lijst2">
    <w:name w:val="List 2"/>
    <w:basedOn w:val="Standaard"/>
    <w:semiHidden/>
    <w:rsid w:val="008A6C4F"/>
    <w:pPr>
      <w:ind w:left="566" w:hanging="283"/>
    </w:pPr>
  </w:style>
  <w:style w:type="paragraph" w:styleId="Lijst3">
    <w:name w:val="List 3"/>
    <w:basedOn w:val="Standaard"/>
    <w:semiHidden/>
    <w:rsid w:val="008A6C4F"/>
    <w:pPr>
      <w:ind w:left="849" w:hanging="283"/>
    </w:pPr>
  </w:style>
  <w:style w:type="paragraph" w:styleId="Lijst4">
    <w:name w:val="List 4"/>
    <w:basedOn w:val="Standaard"/>
    <w:semiHidden/>
    <w:rsid w:val="008A6C4F"/>
    <w:pPr>
      <w:ind w:left="1132" w:hanging="283"/>
    </w:pPr>
  </w:style>
  <w:style w:type="paragraph" w:styleId="Lijst5">
    <w:name w:val="List 5"/>
    <w:basedOn w:val="Standaard"/>
    <w:semiHidden/>
    <w:rsid w:val="008A6C4F"/>
    <w:pPr>
      <w:ind w:left="1415" w:hanging="283"/>
    </w:pPr>
  </w:style>
  <w:style w:type="paragraph" w:styleId="Lijstopsomteken">
    <w:name w:val="List Bullet"/>
    <w:basedOn w:val="Standaard"/>
    <w:semiHidden/>
    <w:rsid w:val="008A6C4F"/>
    <w:pPr>
      <w:tabs>
        <w:tab w:val="num" w:pos="360"/>
      </w:tabs>
      <w:ind w:left="360" w:hanging="360"/>
    </w:pPr>
  </w:style>
  <w:style w:type="paragraph" w:styleId="Lijstopsomteken2">
    <w:name w:val="List Bullet 2"/>
    <w:basedOn w:val="Standaard"/>
    <w:semiHidden/>
    <w:rsid w:val="008A6C4F"/>
    <w:pPr>
      <w:numPr>
        <w:numId w:val="7"/>
      </w:numPr>
    </w:pPr>
  </w:style>
  <w:style w:type="paragraph" w:styleId="Lijstopsomteken3">
    <w:name w:val="List Bullet 3"/>
    <w:basedOn w:val="Standaard"/>
    <w:semiHidden/>
    <w:rsid w:val="008A6C4F"/>
    <w:pPr>
      <w:numPr>
        <w:numId w:val="8"/>
      </w:numPr>
    </w:pPr>
  </w:style>
  <w:style w:type="paragraph" w:styleId="Lijstopsomteken4">
    <w:name w:val="List Bullet 4"/>
    <w:basedOn w:val="Standaard"/>
    <w:semiHidden/>
    <w:rsid w:val="008A6C4F"/>
    <w:pPr>
      <w:numPr>
        <w:numId w:val="9"/>
      </w:numPr>
    </w:pPr>
  </w:style>
  <w:style w:type="paragraph" w:styleId="Lijstopsomteken5">
    <w:name w:val="List Bullet 5"/>
    <w:basedOn w:val="Standaard"/>
    <w:semiHidden/>
    <w:rsid w:val="008A6C4F"/>
    <w:pPr>
      <w:numPr>
        <w:numId w:val="10"/>
      </w:numPr>
    </w:pPr>
  </w:style>
  <w:style w:type="paragraph" w:styleId="Lijstvoortzetting">
    <w:name w:val="List Continue"/>
    <w:aliases w:val="list-1"/>
    <w:basedOn w:val="Standaard"/>
    <w:semiHidden/>
    <w:rsid w:val="008A6C4F"/>
    <w:pPr>
      <w:spacing w:after="120"/>
      <w:ind w:left="283"/>
    </w:pPr>
  </w:style>
  <w:style w:type="paragraph" w:styleId="Lijstvoortzetting2">
    <w:name w:val="List Continue 2"/>
    <w:basedOn w:val="Standaard"/>
    <w:semiHidden/>
    <w:rsid w:val="008A6C4F"/>
    <w:pPr>
      <w:spacing w:after="120"/>
      <w:ind w:left="566"/>
    </w:pPr>
  </w:style>
  <w:style w:type="paragraph" w:styleId="Lijstvoortzetting3">
    <w:name w:val="List Continue 3"/>
    <w:basedOn w:val="Standaard"/>
    <w:semiHidden/>
    <w:rsid w:val="008A6C4F"/>
    <w:pPr>
      <w:spacing w:after="120"/>
      <w:ind w:left="849"/>
    </w:pPr>
  </w:style>
  <w:style w:type="paragraph" w:styleId="Lijstvoortzetting4">
    <w:name w:val="List Continue 4"/>
    <w:basedOn w:val="Standaard"/>
    <w:semiHidden/>
    <w:rsid w:val="008A6C4F"/>
    <w:pPr>
      <w:spacing w:after="120"/>
      <w:ind w:left="1132"/>
    </w:pPr>
  </w:style>
  <w:style w:type="paragraph" w:styleId="Lijstvoortzetting5">
    <w:name w:val="List Continue 5"/>
    <w:basedOn w:val="Standaard"/>
    <w:semiHidden/>
    <w:rsid w:val="008A6C4F"/>
    <w:pPr>
      <w:spacing w:after="120"/>
      <w:ind w:left="1415"/>
    </w:pPr>
  </w:style>
  <w:style w:type="paragraph" w:styleId="Lijstnummering">
    <w:name w:val="List Number"/>
    <w:basedOn w:val="Standaard"/>
    <w:semiHidden/>
    <w:rsid w:val="008A6C4F"/>
    <w:pPr>
      <w:numPr>
        <w:numId w:val="5"/>
      </w:numPr>
    </w:pPr>
  </w:style>
  <w:style w:type="paragraph" w:styleId="Lijstnummering2">
    <w:name w:val="List Number 2"/>
    <w:basedOn w:val="Standaard"/>
    <w:semiHidden/>
    <w:rsid w:val="008A6C4F"/>
    <w:pPr>
      <w:numPr>
        <w:numId w:val="4"/>
      </w:numPr>
    </w:pPr>
  </w:style>
  <w:style w:type="paragraph" w:styleId="Lijstnummering3">
    <w:name w:val="List Number 3"/>
    <w:basedOn w:val="Standaard"/>
    <w:semiHidden/>
    <w:rsid w:val="008A6C4F"/>
    <w:pPr>
      <w:numPr>
        <w:numId w:val="3"/>
      </w:numPr>
    </w:pPr>
  </w:style>
  <w:style w:type="paragraph" w:styleId="Lijstnummering4">
    <w:name w:val="List Number 4"/>
    <w:basedOn w:val="Standaard"/>
    <w:semiHidden/>
    <w:rsid w:val="008A6C4F"/>
    <w:pPr>
      <w:numPr>
        <w:numId w:val="1"/>
      </w:numPr>
    </w:pPr>
  </w:style>
  <w:style w:type="paragraph" w:styleId="Lijstnummering5">
    <w:name w:val="List Number 5"/>
    <w:basedOn w:val="Standaard"/>
    <w:semiHidden/>
    <w:rsid w:val="008A6C4F"/>
    <w:pPr>
      <w:numPr>
        <w:numId w:val="2"/>
      </w:numPr>
    </w:pPr>
  </w:style>
  <w:style w:type="paragraph" w:styleId="Berichtkop">
    <w:name w:val="Message Header"/>
    <w:basedOn w:val="Standaard"/>
    <w:link w:val="Berichtkop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alweb">
    <w:name w:val="Normal (Web)"/>
    <w:basedOn w:val="Standaard"/>
    <w:link w:val="NormaalwebChar"/>
    <w:semiHidden/>
    <w:rsid w:val="008A6C4F"/>
    <w:rPr>
      <w:sz w:val="24"/>
      <w:szCs w:val="24"/>
    </w:rPr>
  </w:style>
  <w:style w:type="paragraph" w:styleId="Standaardinspringing">
    <w:name w:val="Normal Indent"/>
    <w:basedOn w:val="Standaard"/>
    <w:semiHidden/>
    <w:rsid w:val="008A6C4F"/>
    <w:pPr>
      <w:ind w:left="567"/>
    </w:pPr>
  </w:style>
  <w:style w:type="paragraph" w:styleId="Notitiekop">
    <w:name w:val="Note Heading"/>
    <w:basedOn w:val="Standaard"/>
    <w:next w:val="Standaard"/>
    <w:link w:val="NotitiekopChar"/>
    <w:semiHidden/>
    <w:rsid w:val="008A6C4F"/>
  </w:style>
  <w:style w:type="paragraph" w:styleId="Aanhef">
    <w:name w:val="Salutation"/>
    <w:basedOn w:val="Standaard"/>
    <w:next w:val="Standaard"/>
    <w:link w:val="AanhefChar"/>
    <w:semiHidden/>
    <w:rsid w:val="008A6C4F"/>
  </w:style>
  <w:style w:type="paragraph" w:styleId="Handtekening">
    <w:name w:val="Signature"/>
    <w:basedOn w:val="Standaard"/>
    <w:link w:val="HandtekeningChar"/>
    <w:semiHidden/>
    <w:rsid w:val="008A6C4F"/>
    <w:pPr>
      <w:ind w:left="4252"/>
    </w:pPr>
  </w:style>
  <w:style w:type="character" w:styleId="Zwaar">
    <w:name w:val="Strong"/>
    <w:basedOn w:val="Standaardalinea-lettertype"/>
    <w:qFormat/>
    <w:rsid w:val="008A6C4F"/>
    <w:rPr>
      <w:b/>
      <w:bCs/>
    </w:rPr>
  </w:style>
  <w:style w:type="paragraph" w:styleId="Ondertitel">
    <w:name w:val="Subtitle"/>
    <w:basedOn w:val="Standaard"/>
    <w:qFormat/>
    <w:rsid w:val="008A6C4F"/>
    <w:pPr>
      <w:spacing w:after="60"/>
      <w:jc w:val="center"/>
      <w:outlineLvl w:val="1"/>
    </w:pPr>
    <w:rPr>
      <w:rFonts w:ascii="Arial" w:hAnsi="Arial" w:cs="Arial"/>
      <w:sz w:val="24"/>
      <w:szCs w:val="24"/>
    </w:rPr>
  </w:style>
  <w:style w:type="table" w:styleId="3D-effectenvoortabel1">
    <w:name w:val="Table 3D effects 1"/>
    <w:basedOn w:val="Standaardtabe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
    <w:name w:val="Table Grid"/>
    <w:basedOn w:val="Standaardtabe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elraster1">
    <w:name w:val="Table Grid 1"/>
    <w:basedOn w:val="Standaardtabe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1">
    <w:name w:val="Table List 1"/>
    <w:basedOn w:val="Standaardtabe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etabel">
    <w:name w:val="Table Professional"/>
    <w:basedOn w:val="Standaardtabe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tabel1">
    <w:name w:val="Table Web 1"/>
    <w:basedOn w:val="Standaardtabe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ard"/>
    <w:link w:val="TitelChar"/>
    <w:qFormat/>
    <w:rsid w:val="008A6C4F"/>
    <w:pPr>
      <w:spacing w:before="240" w:after="60"/>
      <w:jc w:val="center"/>
      <w:outlineLvl w:val="0"/>
    </w:pPr>
    <w:rPr>
      <w:rFonts w:ascii="Arial" w:hAnsi="Arial" w:cs="Arial"/>
      <w:b/>
      <w:bCs/>
      <w:kern w:val="28"/>
      <w:sz w:val="32"/>
      <w:szCs w:val="32"/>
    </w:rPr>
  </w:style>
  <w:style w:type="paragraph" w:styleId="Adresenvelop">
    <w:name w:val="envelope address"/>
    <w:basedOn w:val="Standaard"/>
    <w:semiHidden/>
    <w:rsid w:val="008A6C4F"/>
    <w:pPr>
      <w:framePr w:w="7920" w:h="1980" w:hRule="exact" w:hSpace="180" w:wrap="auto" w:hAnchor="page" w:xAlign="center" w:yAlign="bottom"/>
      <w:ind w:left="2880"/>
    </w:pPr>
    <w:rPr>
      <w:rFonts w:ascii="Arial" w:hAnsi="Arial" w:cs="Arial"/>
      <w:sz w:val="24"/>
      <w:szCs w:val="24"/>
    </w:rPr>
  </w:style>
  <w:style w:type="paragraph" w:styleId="Voettekst">
    <w:name w:val="footer"/>
    <w:aliases w:val="3_G"/>
    <w:basedOn w:val="Standaard"/>
    <w:link w:val="VoettekstChar"/>
    <w:rsid w:val="000646F4"/>
    <w:pPr>
      <w:spacing w:line="240" w:lineRule="auto"/>
    </w:pPr>
    <w:rPr>
      <w:sz w:val="16"/>
    </w:rPr>
  </w:style>
  <w:style w:type="paragraph" w:styleId="Koptekst">
    <w:name w:val="header"/>
    <w:aliases w:val="6_G"/>
    <w:basedOn w:val="Standaard"/>
    <w:rsid w:val="000646F4"/>
    <w:pPr>
      <w:pBdr>
        <w:bottom w:val="single" w:sz="4" w:space="4" w:color="auto"/>
      </w:pBdr>
      <w:spacing w:line="240" w:lineRule="auto"/>
    </w:pPr>
    <w:rPr>
      <w:b/>
      <w:sz w:val="18"/>
    </w:rPr>
  </w:style>
  <w:style w:type="paragraph" w:customStyle="1" w:styleId="Rom2">
    <w:name w:val="Rom2"/>
    <w:basedOn w:val="Standaard"/>
    <w:rsid w:val="00410462"/>
    <w:pPr>
      <w:tabs>
        <w:tab w:val="num" w:pos="2160"/>
      </w:tabs>
      <w:suppressAutoHyphens w:val="0"/>
      <w:spacing w:after="240" w:line="240" w:lineRule="auto"/>
      <w:ind w:left="2160" w:hanging="516"/>
    </w:pPr>
    <w:rPr>
      <w:sz w:val="24"/>
    </w:rPr>
  </w:style>
  <w:style w:type="paragraph" w:customStyle="1" w:styleId="NormalLeft">
    <w:name w:val="Normal Left"/>
    <w:basedOn w:val="Standaard"/>
    <w:rsid w:val="00DF5A5B"/>
    <w:pPr>
      <w:suppressAutoHyphens w:val="0"/>
      <w:spacing w:before="120" w:after="120" w:line="240" w:lineRule="auto"/>
    </w:pPr>
    <w:rPr>
      <w:sz w:val="24"/>
      <w:lang w:eastAsia="ko-KR"/>
    </w:rPr>
  </w:style>
  <w:style w:type="character" w:customStyle="1" w:styleId="VoettekstChar">
    <w:name w:val="Voettekst Char"/>
    <w:aliases w:val="3_G Char"/>
    <w:basedOn w:val="Standaardalinea-lettertype"/>
    <w:link w:val="Voettekst"/>
    <w:rsid w:val="00DA77C0"/>
    <w:rPr>
      <w:sz w:val="16"/>
      <w:lang w:val="en-GB" w:eastAsia="en-US" w:bidi="ar-SA"/>
    </w:rPr>
  </w:style>
  <w:style w:type="paragraph" w:styleId="Lijstalinea">
    <w:name w:val="List Paragraph"/>
    <w:basedOn w:val="Standaard"/>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Kop1Char">
    <w:name w:val="Kop 1 Char"/>
    <w:aliases w:val="Table_G Char"/>
    <w:basedOn w:val="SingleTxtGChar"/>
    <w:link w:val="Kop1"/>
    <w:rsid w:val="00790AED"/>
    <w:rPr>
      <w:lang w:val="en-GB" w:eastAsia="en-US" w:bidi="ar-SA"/>
    </w:rPr>
  </w:style>
  <w:style w:type="character" w:customStyle="1" w:styleId="NormaalwebChar">
    <w:name w:val="Normaal (web) Char"/>
    <w:basedOn w:val="Standaardalinea-lettertype"/>
    <w:link w:val="Normaalweb"/>
    <w:rsid w:val="00653D09"/>
    <w:rPr>
      <w:sz w:val="24"/>
      <w:szCs w:val="24"/>
      <w:lang w:val="en-GB" w:eastAsia="en-US" w:bidi="ar-SA"/>
    </w:rPr>
  </w:style>
  <w:style w:type="character" w:customStyle="1" w:styleId="CharChar11">
    <w:name w:val="Char Char11"/>
    <w:basedOn w:val="Standaardalinea-lettertype"/>
    <w:rsid w:val="00EA5A06"/>
    <w:rPr>
      <w:sz w:val="24"/>
      <w:szCs w:val="24"/>
      <w:lang w:val="it-IT" w:eastAsia="it-IT" w:bidi="ar-SA"/>
    </w:rPr>
  </w:style>
  <w:style w:type="character" w:customStyle="1" w:styleId="HChGChar">
    <w:name w:val="_ H _Ch_G Char"/>
    <w:basedOn w:val="Standaardalinea-lettertype"/>
    <w:link w:val="HChG"/>
    <w:rsid w:val="005124E8"/>
    <w:rPr>
      <w:b/>
      <w:sz w:val="28"/>
      <w:lang w:val="en-GB" w:eastAsia="en-US" w:bidi="ar-SA"/>
    </w:rPr>
  </w:style>
  <w:style w:type="paragraph" w:customStyle="1" w:styleId="Text1">
    <w:name w:val="Text 1"/>
    <w:basedOn w:val="Standaard"/>
    <w:rsid w:val="00ED06FE"/>
    <w:pPr>
      <w:widowControl w:val="0"/>
      <w:suppressAutoHyphens w:val="0"/>
      <w:adjustRightInd w:val="0"/>
      <w:spacing w:before="120" w:after="120" w:line="360" w:lineRule="atLeast"/>
      <w:ind w:left="851"/>
      <w:jc w:val="both"/>
      <w:textAlignment w:val="baseline"/>
    </w:pPr>
    <w:rPr>
      <w:sz w:val="24"/>
    </w:rPr>
  </w:style>
  <w:style w:type="character" w:customStyle="1" w:styleId="VoetnoottekstChar">
    <w:name w:val="Voetnoottekst Char"/>
    <w:aliases w:val="5_G Char,PP Char,Footnote Text Char Char"/>
    <w:basedOn w:val="Standaardalinea-lettertype"/>
    <w:link w:val="Voetnoottekst"/>
    <w:semiHidden/>
    <w:locked/>
    <w:rsid w:val="00F0556B"/>
    <w:rPr>
      <w:sz w:val="18"/>
      <w:lang w:val="en-GB" w:eastAsia="en-US" w:bidi="ar-SA"/>
    </w:rPr>
  </w:style>
  <w:style w:type="character" w:customStyle="1" w:styleId="H23GChar">
    <w:name w:val="_ H_2/3_G Char"/>
    <w:basedOn w:val="Standaardalinea-lettertype"/>
    <w:link w:val="H23G"/>
    <w:rsid w:val="00F0556B"/>
    <w:rPr>
      <w:b/>
      <w:lang w:val="en-GB" w:eastAsia="en-US" w:bidi="ar-SA"/>
    </w:rPr>
  </w:style>
  <w:style w:type="paragraph" w:customStyle="1" w:styleId="GTRnormal">
    <w:name w:val="GTR normal"/>
    <w:basedOn w:val="Standaard"/>
    <w:rsid w:val="00F0556B"/>
    <w:pPr>
      <w:widowControl w:val="0"/>
      <w:numPr>
        <w:ilvl w:val="1"/>
      </w:numPr>
      <w:suppressAutoHyphens w:val="0"/>
      <w:autoSpaceDE w:val="0"/>
      <w:autoSpaceDN w:val="0"/>
      <w:adjustRightInd w:val="0"/>
      <w:spacing w:line="240" w:lineRule="auto"/>
      <w:ind w:left="1134"/>
    </w:pPr>
    <w:rPr>
      <w:rFonts w:ascii="Courier New" w:hAnsi="Courier New" w:cs="Courier New"/>
      <w:szCs w:val="24"/>
    </w:rPr>
  </w:style>
  <w:style w:type="paragraph" w:customStyle="1" w:styleId="gtrtitre3">
    <w:name w:val="gtrtitre3"/>
    <w:basedOn w:val="Standaard"/>
    <w:rsid w:val="00F0556B"/>
    <w:pPr>
      <w:suppressAutoHyphens w:val="0"/>
      <w:spacing w:before="100" w:beforeAutospacing="1" w:after="100" w:afterAutospacing="1" w:line="240" w:lineRule="auto"/>
    </w:pPr>
    <w:rPr>
      <w:rFonts w:eastAsia="MS Mincho"/>
      <w:sz w:val="24"/>
      <w:szCs w:val="24"/>
      <w:lang w:val="fr-FR" w:eastAsia="ja-JP"/>
    </w:rPr>
  </w:style>
  <w:style w:type="paragraph" w:customStyle="1" w:styleId="normal1ajfr">
    <w:name w:val="normal1a_jfr"/>
    <w:basedOn w:val="Standaard"/>
    <w:rsid w:val="00F0556B"/>
    <w:pPr>
      <w:tabs>
        <w:tab w:val="left" w:pos="1701"/>
      </w:tabs>
      <w:suppressAutoHyphens w:val="0"/>
      <w:overflowPunct w:val="0"/>
      <w:autoSpaceDE w:val="0"/>
      <w:autoSpaceDN w:val="0"/>
      <w:adjustRightInd w:val="0"/>
      <w:spacing w:line="240" w:lineRule="auto"/>
      <w:ind w:left="851" w:right="589"/>
      <w:textAlignment w:val="baseline"/>
    </w:pPr>
    <w:rPr>
      <w:sz w:val="22"/>
    </w:rPr>
  </w:style>
  <w:style w:type="paragraph" w:customStyle="1" w:styleId="GTRnormalCarCarCar1">
    <w:name w:val="GTR normal Car Car Car1"/>
    <w:basedOn w:val="Standaard"/>
    <w:rsid w:val="00763765"/>
    <w:pPr>
      <w:widowControl w:val="0"/>
      <w:numPr>
        <w:ilvl w:val="1"/>
      </w:numPr>
      <w:suppressAutoHyphens w:val="0"/>
      <w:autoSpaceDE w:val="0"/>
      <w:autoSpaceDN w:val="0"/>
      <w:adjustRightInd w:val="0"/>
      <w:spacing w:line="240" w:lineRule="auto"/>
      <w:ind w:left="1134"/>
    </w:pPr>
    <w:rPr>
      <w:rFonts w:ascii="Courier New" w:hAnsi="Courier New" w:cs="Courier New"/>
      <w:szCs w:val="24"/>
    </w:rPr>
  </w:style>
  <w:style w:type="paragraph" w:customStyle="1" w:styleId="para">
    <w:name w:val="para"/>
    <w:basedOn w:val="SingleTxtG"/>
    <w:link w:val="paraChar"/>
    <w:uiPriority w:val="99"/>
    <w:rsid w:val="0055672F"/>
    <w:pPr>
      <w:ind w:left="2268" w:hanging="1134"/>
    </w:pPr>
    <w:rPr>
      <w:lang w:val="fr-CH"/>
    </w:rPr>
  </w:style>
  <w:style w:type="character" w:customStyle="1" w:styleId="paraChar">
    <w:name w:val="para Char"/>
    <w:basedOn w:val="SingleTxtGChar"/>
    <w:link w:val="para"/>
    <w:uiPriority w:val="99"/>
    <w:rsid w:val="0055672F"/>
    <w:rPr>
      <w:lang w:val="fr-CH" w:eastAsia="en-US" w:bidi="ar-SA"/>
    </w:rPr>
  </w:style>
  <w:style w:type="paragraph" w:styleId="Onderwerpvanopmerking">
    <w:name w:val="annotation subject"/>
    <w:basedOn w:val="Tekstopmerking"/>
    <w:next w:val="Tekstopmerking"/>
    <w:semiHidden/>
    <w:rsid w:val="008D5C3F"/>
    <w:rPr>
      <w:b/>
      <w:bCs/>
    </w:rPr>
  </w:style>
  <w:style w:type="paragraph" w:styleId="Ballontekst">
    <w:name w:val="Balloon Text"/>
    <w:basedOn w:val="Standaard"/>
    <w:semiHidden/>
    <w:rsid w:val="008D5C3F"/>
    <w:rPr>
      <w:rFonts w:ascii="Tahoma" w:hAnsi="Tahoma" w:cs="Tahoma"/>
      <w:sz w:val="16"/>
      <w:szCs w:val="16"/>
    </w:rPr>
  </w:style>
  <w:style w:type="character" w:customStyle="1" w:styleId="TekstopmerkingChar">
    <w:name w:val="Tekst opmerking Char"/>
    <w:basedOn w:val="Standaardalinea-lettertype"/>
    <w:link w:val="Tekstopmerking"/>
    <w:semiHidden/>
    <w:rsid w:val="004C6840"/>
    <w:rPr>
      <w:lang w:val="en-GB" w:eastAsia="en-US" w:bidi="ar-SA"/>
    </w:rPr>
  </w:style>
  <w:style w:type="character" w:customStyle="1" w:styleId="FooterChar1">
    <w:name w:val="Footer Char1"/>
    <w:aliases w:val="3_G Char1"/>
    <w:semiHidden/>
    <w:rsid w:val="00EB4437"/>
    <w:rPr>
      <w:sz w:val="16"/>
      <w:lang w:val="en-GB" w:eastAsia="en-US" w:bidi="ar-SA"/>
    </w:rPr>
  </w:style>
  <w:style w:type="character" w:customStyle="1" w:styleId="DocumentstructuurChar">
    <w:name w:val="Documentstructuur Char"/>
    <w:link w:val="Documentstructuur"/>
    <w:rsid w:val="00FB3903"/>
    <w:rPr>
      <w:sz w:val="24"/>
      <w:szCs w:val="24"/>
      <w:shd w:val="clear" w:color="auto" w:fill="000080"/>
      <w:lang w:val="it-IT" w:eastAsia="it-IT"/>
    </w:rPr>
  </w:style>
  <w:style w:type="paragraph" w:customStyle="1" w:styleId="HChGTNR14ptboldindentionleft0cm">
    <w:name w:val="_H_Ch_G: TNR_14pt_bold_indention_left 0cm"/>
    <w:aliases w:val="right 2cm_Hanging 2cm_Spacing_before 18cm_after 12cm_Line spacing_exactly 15pt"/>
    <w:basedOn w:val="HChG"/>
    <w:rsid w:val="00FB3903"/>
    <w:pPr>
      <w:numPr>
        <w:numId w:val="20"/>
      </w:numPr>
    </w:pPr>
  </w:style>
  <w:style w:type="paragraph" w:customStyle="1" w:styleId="HChG0">
    <w:name w:val="_H_Ch_G"/>
    <w:basedOn w:val="HChGTNR14ptboldindentionleft0cm"/>
    <w:rsid w:val="00FB3903"/>
    <w:rPr>
      <w:lang w:eastAsia="de-DE"/>
    </w:rPr>
  </w:style>
  <w:style w:type="character" w:customStyle="1" w:styleId="SingleTxtGCar">
    <w:name w:val="_ Single Txt_G Car"/>
    <w:locked/>
    <w:rsid w:val="00FB3903"/>
    <w:rPr>
      <w:lang w:val="en-GB"/>
    </w:rPr>
  </w:style>
  <w:style w:type="paragraph" w:customStyle="1" w:styleId="GRPEfootnote">
    <w:name w:val="GRPE footnote"/>
    <w:basedOn w:val="Standaard"/>
    <w:rsid w:val="00FB3903"/>
    <w:pPr>
      <w:tabs>
        <w:tab w:val="left" w:pos="567"/>
      </w:tabs>
      <w:suppressAutoHyphens w:val="0"/>
      <w:spacing w:line="240" w:lineRule="auto"/>
      <w:ind w:left="567" w:hanging="567"/>
    </w:pPr>
    <w:rPr>
      <w:rFonts w:eastAsia="MS Mincho"/>
      <w:lang w:val="en-US" w:eastAsia="ja-JP"/>
    </w:rPr>
  </w:style>
  <w:style w:type="paragraph" w:customStyle="1" w:styleId="GRPEliste1">
    <w:name w:val="GRPE liste 1"/>
    <w:basedOn w:val="GRPEnormal1"/>
    <w:next w:val="GRPEnormal1"/>
    <w:rsid w:val="00FB3903"/>
    <w:pPr>
      <w:numPr>
        <w:numId w:val="21"/>
      </w:numPr>
    </w:pPr>
  </w:style>
  <w:style w:type="paragraph" w:customStyle="1" w:styleId="GRPEnormal1">
    <w:name w:val="GRPE normal 1"/>
    <w:basedOn w:val="Standaard"/>
    <w:uiPriority w:val="99"/>
    <w:rsid w:val="00FB3903"/>
    <w:pPr>
      <w:tabs>
        <w:tab w:val="left" w:pos="1701"/>
      </w:tabs>
      <w:suppressAutoHyphens w:val="0"/>
      <w:spacing w:line="240" w:lineRule="auto"/>
      <w:ind w:left="1134"/>
      <w:jc w:val="both"/>
    </w:pPr>
    <w:rPr>
      <w:sz w:val="24"/>
      <w:szCs w:val="24"/>
    </w:rPr>
  </w:style>
  <w:style w:type="paragraph" w:customStyle="1" w:styleId="GRPEfauxtitre1">
    <w:name w:val="GRPE faux titre 1"/>
    <w:basedOn w:val="Standaard"/>
    <w:next w:val="GRPEnormal1"/>
    <w:rsid w:val="00FB3903"/>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paragraph" w:customStyle="1" w:styleId="Point0">
    <w:name w:val="Point 0"/>
    <w:basedOn w:val="Standaard"/>
    <w:rsid w:val="00FB3903"/>
    <w:pPr>
      <w:suppressAutoHyphens w:val="0"/>
      <w:spacing w:before="120" w:after="120" w:line="240" w:lineRule="auto"/>
      <w:ind w:left="850" w:hanging="850"/>
      <w:jc w:val="both"/>
    </w:pPr>
    <w:rPr>
      <w:sz w:val="24"/>
      <w:lang w:eastAsia="en-GB"/>
    </w:rPr>
  </w:style>
  <w:style w:type="paragraph" w:customStyle="1" w:styleId="remjfr">
    <w:name w:val="rem_jfr"/>
    <w:basedOn w:val="Standaard"/>
    <w:next w:val="Standaard"/>
    <w:semiHidden/>
    <w:rsid w:val="00FB3903"/>
    <w:pPr>
      <w:tabs>
        <w:tab w:val="left" w:pos="1701"/>
        <w:tab w:val="left" w:pos="3686"/>
      </w:tabs>
      <w:suppressAutoHyphens w:val="0"/>
      <w:spacing w:line="240" w:lineRule="auto"/>
      <w:ind w:left="1985" w:right="589" w:hanging="1134"/>
    </w:pPr>
    <w:rPr>
      <w:i/>
      <w:sz w:val="22"/>
      <w:lang w:val="fr-FR"/>
    </w:rPr>
  </w:style>
  <w:style w:type="paragraph" w:customStyle="1" w:styleId="ManualNumPar1">
    <w:name w:val="Manual NumPar 1"/>
    <w:basedOn w:val="Standaard"/>
    <w:next w:val="Text1"/>
    <w:rsid w:val="00FB3903"/>
    <w:pPr>
      <w:suppressAutoHyphens w:val="0"/>
      <w:spacing w:before="120" w:after="120" w:line="240" w:lineRule="auto"/>
      <w:ind w:left="851" w:hanging="851"/>
      <w:jc w:val="both"/>
    </w:pPr>
    <w:rPr>
      <w:sz w:val="24"/>
    </w:rPr>
  </w:style>
  <w:style w:type="paragraph" w:customStyle="1" w:styleId="Point1">
    <w:name w:val="Point 1"/>
    <w:basedOn w:val="Standaard"/>
    <w:rsid w:val="00FB3903"/>
    <w:pPr>
      <w:suppressAutoHyphens w:val="0"/>
      <w:spacing w:before="120" w:after="120" w:line="240" w:lineRule="auto"/>
      <w:ind w:left="1417" w:hanging="567"/>
      <w:jc w:val="both"/>
    </w:pPr>
    <w:rPr>
      <w:sz w:val="24"/>
      <w:lang w:eastAsia="en-GB"/>
    </w:rPr>
  </w:style>
  <w:style w:type="paragraph" w:customStyle="1" w:styleId="a">
    <w:name w:val="a)"/>
    <w:basedOn w:val="Standaard"/>
    <w:rsid w:val="00FB3903"/>
    <w:pPr>
      <w:tabs>
        <w:tab w:val="decimal" w:pos="567"/>
      </w:tabs>
      <w:spacing w:after="120"/>
      <w:ind w:left="2835" w:right="1134" w:hanging="567"/>
      <w:jc w:val="both"/>
    </w:pPr>
    <w:rPr>
      <w:lang w:val="fr-CH"/>
    </w:rPr>
  </w:style>
  <w:style w:type="paragraph" w:customStyle="1" w:styleId="Titrearticle">
    <w:name w:val="Titre article"/>
    <w:basedOn w:val="Standaard"/>
    <w:next w:val="Standaard"/>
    <w:rsid w:val="00FB3903"/>
    <w:pPr>
      <w:keepNext/>
      <w:suppressAutoHyphens w:val="0"/>
      <w:spacing w:before="360" w:after="120" w:line="240" w:lineRule="auto"/>
      <w:jc w:val="center"/>
    </w:pPr>
    <w:rPr>
      <w:i/>
      <w:sz w:val="24"/>
      <w:szCs w:val="24"/>
      <w:lang w:eastAsia="de-DE"/>
    </w:rPr>
  </w:style>
  <w:style w:type="paragraph" w:customStyle="1" w:styleId="StyleH23GLeft078">
    <w:name w:val="Style _ H_2/3_G + Left:  0.78&quot;"/>
    <w:basedOn w:val="H23G"/>
    <w:autoRedefine/>
    <w:rsid w:val="00FB3903"/>
    <w:pPr>
      <w:ind w:left="2304" w:right="1138" w:hanging="1166"/>
    </w:pPr>
    <w:rPr>
      <w:bCs/>
    </w:rPr>
  </w:style>
  <w:style w:type="paragraph" w:customStyle="1" w:styleId="StyleH23GLeft075Hanging082">
    <w:name w:val="Style _ H_2/3_G + Left:  0.75&quot; Hanging:  0.82&quot;"/>
    <w:basedOn w:val="H23G"/>
    <w:autoRedefine/>
    <w:rsid w:val="00FB3903"/>
    <w:pPr>
      <w:ind w:left="2304" w:right="1138" w:hanging="1166"/>
    </w:pPr>
    <w:rPr>
      <w:bCs/>
    </w:rPr>
  </w:style>
  <w:style w:type="paragraph" w:customStyle="1" w:styleId="StyleH23GLeft0781">
    <w:name w:val="Style _ H_2/3_G + Left:  0.78&quot;1"/>
    <w:basedOn w:val="H23G"/>
    <w:rsid w:val="00FB3903"/>
    <w:pPr>
      <w:ind w:left="2304" w:right="1138" w:hanging="1166"/>
    </w:pPr>
    <w:rPr>
      <w:bCs/>
    </w:rPr>
  </w:style>
  <w:style w:type="paragraph" w:customStyle="1" w:styleId="ParaNo">
    <w:name w:val="ParaNo."/>
    <w:basedOn w:val="Standaard"/>
    <w:rsid w:val="00FB3903"/>
    <w:pPr>
      <w:numPr>
        <w:numId w:val="13"/>
      </w:numPr>
      <w:suppressAutoHyphens w:val="0"/>
      <w:spacing w:line="240" w:lineRule="auto"/>
    </w:pPr>
    <w:rPr>
      <w:sz w:val="24"/>
      <w:lang w:val="fr-FR"/>
    </w:rPr>
  </w:style>
  <w:style w:type="paragraph" w:customStyle="1" w:styleId="Rom1">
    <w:name w:val="Rom1"/>
    <w:basedOn w:val="Standaard"/>
    <w:rsid w:val="00FB3903"/>
    <w:pPr>
      <w:tabs>
        <w:tab w:val="num" w:pos="1701"/>
      </w:tabs>
      <w:suppressAutoHyphens w:val="0"/>
      <w:spacing w:line="240" w:lineRule="auto"/>
      <w:ind w:left="1145" w:hanging="465"/>
    </w:pPr>
    <w:rPr>
      <w:sz w:val="24"/>
      <w:lang w:val="fr-FR"/>
    </w:rPr>
  </w:style>
  <w:style w:type="paragraph" w:customStyle="1" w:styleId="Heading51">
    <w:name w:val="Heading 51"/>
    <w:semiHidden/>
    <w:rsid w:val="00FB390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rPr>
  </w:style>
  <w:style w:type="paragraph" w:customStyle="1" w:styleId="Footer1">
    <w:name w:val="Footer1"/>
    <w:rsid w:val="00FB3903"/>
    <w:pPr>
      <w:tabs>
        <w:tab w:val="center" w:pos="4680"/>
        <w:tab w:val="right" w:pos="9000"/>
        <w:tab w:val="left" w:pos="9360"/>
      </w:tabs>
      <w:suppressAutoHyphens/>
    </w:pPr>
    <w:rPr>
      <w:rFonts w:ascii="Book Antiqua" w:hAnsi="Book Antiqua"/>
    </w:rPr>
  </w:style>
  <w:style w:type="paragraph" w:customStyle="1" w:styleId="Document1">
    <w:name w:val="Document 1"/>
    <w:semiHidden/>
    <w:rsid w:val="00FB3903"/>
    <w:pPr>
      <w:keepNext/>
      <w:keepLines/>
      <w:widowControl w:val="0"/>
      <w:tabs>
        <w:tab w:val="left" w:pos="-720"/>
      </w:tabs>
      <w:suppressAutoHyphens/>
    </w:pPr>
    <w:rPr>
      <w:rFonts w:ascii="Courier" w:hAnsi="Courier"/>
      <w:snapToGrid w:val="0"/>
      <w:lang w:eastAsia="it-IT"/>
    </w:rPr>
  </w:style>
  <w:style w:type="paragraph" w:customStyle="1" w:styleId="Aufzhlung3">
    <w:name w:val="Aufzählung 3"/>
    <w:basedOn w:val="Aufzhlung2"/>
    <w:rsid w:val="00FB3903"/>
    <w:pPr>
      <w:tabs>
        <w:tab w:val="clear" w:pos="480"/>
        <w:tab w:val="num" w:pos="1381"/>
        <w:tab w:val="left" w:pos="1701"/>
      </w:tabs>
      <w:ind w:left="1378" w:hanging="357"/>
    </w:pPr>
  </w:style>
  <w:style w:type="paragraph" w:customStyle="1" w:styleId="Aufzhlung2">
    <w:name w:val="Aufzählung 2"/>
    <w:basedOn w:val="Aufzhlung1"/>
    <w:rsid w:val="00FB3903"/>
    <w:pPr>
      <w:tabs>
        <w:tab w:val="clear" w:pos="1021"/>
        <w:tab w:val="clear" w:pos="1381"/>
        <w:tab w:val="num" w:pos="480"/>
        <w:tab w:val="num" w:pos="927"/>
        <w:tab w:val="left" w:pos="1134"/>
      </w:tabs>
      <w:ind w:left="480" w:hanging="480"/>
    </w:pPr>
  </w:style>
  <w:style w:type="paragraph" w:customStyle="1" w:styleId="Aufzhlung1">
    <w:name w:val="Aufzählung 1"/>
    <w:basedOn w:val="Plattetekst"/>
    <w:rsid w:val="00FB3903"/>
    <w:pPr>
      <w:tabs>
        <w:tab w:val="left" w:pos="1021"/>
        <w:tab w:val="num" w:pos="1381"/>
      </w:tabs>
      <w:suppressAutoHyphens w:val="0"/>
      <w:spacing w:after="120" w:line="240" w:lineRule="auto"/>
      <w:ind w:left="1378" w:hanging="357"/>
      <w:jc w:val="both"/>
    </w:pPr>
    <w:rPr>
      <w:rFonts w:ascii="Arial" w:eastAsia="MS Mincho" w:hAnsi="Arial"/>
    </w:rPr>
  </w:style>
  <w:style w:type="paragraph" w:customStyle="1" w:styleId="NormalCentered">
    <w:name w:val="Normal Centered"/>
    <w:basedOn w:val="Standaard"/>
    <w:semiHidden/>
    <w:rsid w:val="00FB3903"/>
    <w:pPr>
      <w:tabs>
        <w:tab w:val="num" w:pos="2160"/>
      </w:tabs>
      <w:suppressAutoHyphens w:val="0"/>
      <w:spacing w:before="120" w:after="120" w:line="240" w:lineRule="auto"/>
      <w:ind w:left="2160" w:hanging="516"/>
      <w:jc w:val="center"/>
    </w:pPr>
    <w:rPr>
      <w:sz w:val="24"/>
    </w:rPr>
  </w:style>
  <w:style w:type="paragraph" w:customStyle="1" w:styleId="berschrift2-3">
    <w:name w:val="Überschrift2-3"/>
    <w:basedOn w:val="berschrift1-3"/>
    <w:next w:val="Plattetekst"/>
    <w:rsid w:val="00FB3903"/>
    <w:pPr>
      <w:numPr>
        <w:ilvl w:val="1"/>
        <w:numId w:val="6"/>
      </w:numPr>
      <w:tabs>
        <w:tab w:val="num" w:pos="1413"/>
      </w:tabs>
      <w:ind w:left="1413" w:hanging="432"/>
    </w:pPr>
  </w:style>
  <w:style w:type="paragraph" w:customStyle="1" w:styleId="berschrift1-3">
    <w:name w:val="Überschrift1-3"/>
    <w:basedOn w:val="berschrift1-2"/>
    <w:rsid w:val="00FB3903"/>
    <w:pPr>
      <w:numPr>
        <w:ilvl w:val="2"/>
        <w:numId w:val="17"/>
      </w:numPr>
      <w:tabs>
        <w:tab w:val="num" w:pos="1800"/>
      </w:tabs>
      <w:ind w:left="1800" w:hanging="360"/>
    </w:pPr>
  </w:style>
  <w:style w:type="paragraph" w:customStyle="1" w:styleId="berschrift1-2">
    <w:name w:val="Überschrift1-2"/>
    <w:basedOn w:val="Kop1"/>
    <w:rsid w:val="00FB3903"/>
    <w:pPr>
      <w:keepNext/>
      <w:tabs>
        <w:tab w:val="num" w:pos="368"/>
      </w:tabs>
      <w:suppressAutoHyphens w:val="0"/>
      <w:spacing w:before="240" w:after="240"/>
      <w:ind w:left="368" w:hanging="255"/>
      <w:jc w:val="both"/>
    </w:pPr>
    <w:rPr>
      <w:rFonts w:ascii="Arial" w:eastAsia="MS Mincho" w:hAnsi="Arial"/>
      <w:b/>
      <w:sz w:val="22"/>
    </w:rPr>
  </w:style>
  <w:style w:type="paragraph" w:customStyle="1" w:styleId="berschrift4n">
    <w:name w:val="Überschrift4n"/>
    <w:basedOn w:val="Standaard"/>
    <w:autoRedefine/>
    <w:rsid w:val="00FB3903"/>
    <w:pPr>
      <w:widowControl w:val="0"/>
      <w:numPr>
        <w:ilvl w:val="2"/>
        <w:numId w:val="6"/>
      </w:numPr>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character" w:customStyle="1" w:styleId="FootnoteReference1">
    <w:name w:val="Footnote Reference1"/>
    <w:rsid w:val="00FB3903"/>
    <w:rPr>
      <w:sz w:val="20"/>
      <w:vertAlign w:val="superscript"/>
    </w:rPr>
  </w:style>
  <w:style w:type="paragraph" w:customStyle="1" w:styleId="Document5">
    <w:name w:val="Document[5]"/>
    <w:basedOn w:val="Standaard"/>
    <w:rsid w:val="00FB3903"/>
    <w:pPr>
      <w:widowControl w:val="0"/>
      <w:tabs>
        <w:tab w:val="num" w:pos="643"/>
      </w:tabs>
      <w:suppressAutoHyphens w:val="0"/>
      <w:spacing w:line="240" w:lineRule="auto"/>
    </w:pPr>
    <w:rPr>
      <w:sz w:val="24"/>
      <w:lang w:val="en-US"/>
    </w:rPr>
  </w:style>
  <w:style w:type="paragraph" w:customStyle="1" w:styleId="NumPar2">
    <w:name w:val="NumPar 2"/>
    <w:basedOn w:val="Standaard"/>
    <w:next w:val="Text2"/>
    <w:rsid w:val="00FB3903"/>
    <w:pPr>
      <w:tabs>
        <w:tab w:val="num" w:pos="360"/>
        <w:tab w:val="num" w:pos="1134"/>
      </w:tabs>
      <w:suppressAutoHyphens w:val="0"/>
      <w:spacing w:before="120" w:after="120" w:line="240" w:lineRule="auto"/>
      <w:ind w:left="1134" w:hanging="283"/>
      <w:jc w:val="both"/>
    </w:pPr>
    <w:rPr>
      <w:sz w:val="24"/>
      <w:lang w:eastAsia="zh-CN"/>
    </w:rPr>
  </w:style>
  <w:style w:type="paragraph" w:customStyle="1" w:styleId="Text2">
    <w:name w:val="Text 2"/>
    <w:basedOn w:val="Standaard"/>
    <w:semiHidden/>
    <w:rsid w:val="00FB3903"/>
    <w:pPr>
      <w:suppressAutoHyphens w:val="0"/>
      <w:spacing w:before="120" w:after="120" w:line="240" w:lineRule="auto"/>
      <w:ind w:left="850"/>
      <w:jc w:val="both"/>
    </w:pPr>
    <w:rPr>
      <w:sz w:val="24"/>
      <w:lang w:eastAsia="en-GB"/>
    </w:rPr>
  </w:style>
  <w:style w:type="paragraph" w:customStyle="1" w:styleId="Text3">
    <w:name w:val="Text 3"/>
    <w:basedOn w:val="Standaard"/>
    <w:semiHidden/>
    <w:rsid w:val="00FB3903"/>
    <w:pPr>
      <w:suppressAutoHyphens w:val="0"/>
      <w:spacing w:before="120" w:after="120" w:line="240" w:lineRule="auto"/>
      <w:ind w:left="850"/>
      <w:jc w:val="both"/>
    </w:pPr>
    <w:rPr>
      <w:sz w:val="24"/>
      <w:lang w:eastAsia="en-GB"/>
    </w:rPr>
  </w:style>
  <w:style w:type="paragraph" w:customStyle="1" w:styleId="Tiret1">
    <w:name w:val="Tiret 1"/>
    <w:basedOn w:val="Point1"/>
    <w:semiHidden/>
    <w:rsid w:val="00FB3903"/>
    <w:pPr>
      <w:tabs>
        <w:tab w:val="num" w:pos="709"/>
      </w:tabs>
      <w:ind w:left="709" w:hanging="709"/>
    </w:pPr>
  </w:style>
  <w:style w:type="paragraph" w:customStyle="1" w:styleId="Tiret2">
    <w:name w:val="Tiret 2"/>
    <w:basedOn w:val="Point2"/>
    <w:semiHidden/>
    <w:rsid w:val="00FB3903"/>
    <w:pPr>
      <w:tabs>
        <w:tab w:val="num" w:pos="1984"/>
      </w:tabs>
    </w:pPr>
  </w:style>
  <w:style w:type="paragraph" w:customStyle="1" w:styleId="Point2">
    <w:name w:val="Point 2"/>
    <w:basedOn w:val="Standaard"/>
    <w:rsid w:val="00FB3903"/>
    <w:pPr>
      <w:suppressAutoHyphens w:val="0"/>
      <w:spacing w:before="120" w:after="120" w:line="240" w:lineRule="auto"/>
      <w:ind w:left="1984" w:hanging="567"/>
      <w:jc w:val="both"/>
    </w:pPr>
    <w:rPr>
      <w:sz w:val="24"/>
      <w:lang w:eastAsia="en-GB"/>
    </w:rPr>
  </w:style>
  <w:style w:type="paragraph" w:customStyle="1" w:styleId="ManualHeading3">
    <w:name w:val="Manual Heading 3"/>
    <w:basedOn w:val="Standaard"/>
    <w:next w:val="Text3"/>
    <w:semiHidden/>
    <w:rsid w:val="00FB3903"/>
    <w:pPr>
      <w:keepNext/>
      <w:tabs>
        <w:tab w:val="left" w:pos="850"/>
      </w:tabs>
      <w:suppressAutoHyphens w:val="0"/>
      <w:spacing w:before="120" w:after="120" w:line="240" w:lineRule="auto"/>
      <w:ind w:left="850" w:hanging="850"/>
      <w:jc w:val="both"/>
      <w:outlineLvl w:val="2"/>
    </w:pPr>
    <w:rPr>
      <w:i/>
      <w:sz w:val="24"/>
      <w:lang w:eastAsia="en-GB"/>
    </w:rPr>
  </w:style>
  <w:style w:type="paragraph" w:customStyle="1" w:styleId="Applicationdirecte">
    <w:name w:val="Application directe"/>
    <w:basedOn w:val="Standaard"/>
    <w:next w:val="Fait"/>
    <w:semiHidden/>
    <w:rsid w:val="00FB3903"/>
    <w:pPr>
      <w:suppressAutoHyphens w:val="0"/>
      <w:spacing w:before="480" w:after="120" w:line="240" w:lineRule="auto"/>
      <w:jc w:val="both"/>
    </w:pPr>
    <w:rPr>
      <w:sz w:val="24"/>
      <w:lang w:eastAsia="en-GB"/>
    </w:rPr>
  </w:style>
  <w:style w:type="paragraph" w:customStyle="1" w:styleId="Fait">
    <w:name w:val="Fait à"/>
    <w:basedOn w:val="Standaard"/>
    <w:next w:val="Institutionquisigne"/>
    <w:rsid w:val="00FB3903"/>
    <w:pPr>
      <w:keepNext/>
      <w:suppressAutoHyphens w:val="0"/>
      <w:spacing w:before="120" w:line="240" w:lineRule="auto"/>
      <w:jc w:val="both"/>
    </w:pPr>
    <w:rPr>
      <w:sz w:val="24"/>
      <w:lang w:eastAsia="en-GB"/>
    </w:rPr>
  </w:style>
  <w:style w:type="paragraph" w:customStyle="1" w:styleId="Institutionquisigne">
    <w:name w:val="Institution qui signe"/>
    <w:basedOn w:val="Standaard"/>
    <w:next w:val="Personnequisigne"/>
    <w:rsid w:val="00FB3903"/>
    <w:pPr>
      <w:keepNext/>
      <w:tabs>
        <w:tab w:val="left" w:pos="4252"/>
      </w:tabs>
      <w:suppressAutoHyphens w:val="0"/>
      <w:spacing w:before="720" w:line="240" w:lineRule="auto"/>
      <w:jc w:val="both"/>
    </w:pPr>
    <w:rPr>
      <w:i/>
      <w:sz w:val="24"/>
      <w:lang w:eastAsia="en-GB"/>
    </w:rPr>
  </w:style>
  <w:style w:type="paragraph" w:customStyle="1" w:styleId="Personnequisigne">
    <w:name w:val="Personne qui signe"/>
    <w:basedOn w:val="Standaard"/>
    <w:next w:val="Institutionquisigne"/>
    <w:rsid w:val="00FB3903"/>
    <w:pPr>
      <w:tabs>
        <w:tab w:val="left" w:pos="4252"/>
      </w:tabs>
      <w:suppressAutoHyphens w:val="0"/>
      <w:spacing w:line="240" w:lineRule="auto"/>
    </w:pPr>
    <w:rPr>
      <w:i/>
      <w:sz w:val="24"/>
      <w:lang w:eastAsia="en-GB"/>
    </w:rPr>
  </w:style>
  <w:style w:type="character" w:customStyle="1" w:styleId="technicalcommitteestandardslist-content">
    <w:name w:val="technicalcommitteestandardslist-content"/>
    <w:basedOn w:val="Standaardalinea-lettertype"/>
    <w:semiHidden/>
    <w:rsid w:val="00FB3903"/>
  </w:style>
  <w:style w:type="paragraph" w:customStyle="1" w:styleId="ManualHeading1">
    <w:name w:val="Manual Heading 1"/>
    <w:basedOn w:val="Standaard"/>
    <w:next w:val="Text1"/>
    <w:semiHidden/>
    <w:rsid w:val="00FB3903"/>
    <w:pPr>
      <w:keepNext/>
      <w:tabs>
        <w:tab w:val="left" w:pos="850"/>
      </w:tabs>
      <w:suppressAutoHyphens w:val="0"/>
      <w:spacing w:before="360" w:after="120" w:line="240" w:lineRule="auto"/>
      <w:ind w:left="850" w:hanging="850"/>
      <w:jc w:val="both"/>
      <w:outlineLvl w:val="0"/>
    </w:pPr>
    <w:rPr>
      <w:b/>
      <w:smallCaps/>
      <w:sz w:val="24"/>
      <w:lang w:eastAsia="en-GB"/>
    </w:rPr>
  </w:style>
  <w:style w:type="paragraph" w:customStyle="1" w:styleId="ManualHeading2">
    <w:name w:val="Manual Heading 2"/>
    <w:basedOn w:val="Standaard"/>
    <w:next w:val="Text2"/>
    <w:semiHidden/>
    <w:rsid w:val="00FB3903"/>
    <w:pPr>
      <w:keepNext/>
      <w:tabs>
        <w:tab w:val="left" w:pos="850"/>
      </w:tabs>
      <w:suppressAutoHyphens w:val="0"/>
      <w:spacing w:before="120" w:after="120" w:line="240" w:lineRule="auto"/>
      <w:ind w:left="850" w:hanging="850"/>
      <w:jc w:val="both"/>
      <w:outlineLvl w:val="1"/>
    </w:pPr>
    <w:rPr>
      <w:b/>
      <w:sz w:val="24"/>
      <w:lang w:eastAsia="en-GB"/>
    </w:rPr>
  </w:style>
  <w:style w:type="paragraph" w:customStyle="1" w:styleId="References">
    <w:name w:val="References"/>
    <w:rsid w:val="00FB3903"/>
    <w:pPr>
      <w:widowControl w:val="0"/>
      <w:tabs>
        <w:tab w:val="left" w:pos="5088"/>
        <w:tab w:val="left" w:pos="5376"/>
        <w:tab w:val="left" w:pos="6096"/>
        <w:tab w:val="left" w:pos="6816"/>
        <w:tab w:val="left" w:pos="7536"/>
        <w:tab w:val="left" w:pos="8256"/>
        <w:tab w:val="left" w:pos="8976"/>
      </w:tabs>
      <w:suppressAutoHyphens/>
    </w:pPr>
    <w:rPr>
      <w:snapToGrid w:val="0"/>
    </w:rPr>
  </w:style>
  <w:style w:type="paragraph" w:customStyle="1" w:styleId="NormalRight">
    <w:name w:val="Normal Right"/>
    <w:basedOn w:val="Standaard"/>
    <w:semiHidden/>
    <w:rsid w:val="00FB3903"/>
    <w:pPr>
      <w:suppressAutoHyphens w:val="0"/>
      <w:spacing w:before="120" w:after="120" w:line="240" w:lineRule="auto"/>
      <w:jc w:val="right"/>
    </w:pPr>
    <w:rPr>
      <w:sz w:val="24"/>
      <w:lang w:eastAsia="en-GB"/>
    </w:rPr>
  </w:style>
  <w:style w:type="paragraph" w:customStyle="1" w:styleId="PointDouble0">
    <w:name w:val="PointDouble 0"/>
    <w:basedOn w:val="Standaard"/>
    <w:semiHidden/>
    <w:rsid w:val="00FB3903"/>
    <w:pPr>
      <w:tabs>
        <w:tab w:val="left" w:pos="850"/>
      </w:tabs>
      <w:suppressAutoHyphens w:val="0"/>
      <w:spacing w:before="120" w:after="120" w:line="240" w:lineRule="auto"/>
      <w:ind w:left="1417" w:hanging="1417"/>
      <w:jc w:val="both"/>
    </w:pPr>
    <w:rPr>
      <w:sz w:val="24"/>
      <w:lang w:eastAsia="en-GB"/>
    </w:rPr>
  </w:style>
  <w:style w:type="paragraph" w:customStyle="1" w:styleId="p5">
    <w:name w:val="p5"/>
    <w:basedOn w:val="Standaard"/>
    <w:semiHidden/>
    <w:rsid w:val="00FB3903"/>
    <w:pPr>
      <w:widowControl w:val="0"/>
      <w:tabs>
        <w:tab w:val="left" w:pos="737"/>
      </w:tabs>
      <w:suppressAutoHyphens w:val="0"/>
      <w:spacing w:line="277" w:lineRule="atLeast"/>
      <w:ind w:left="703" w:hanging="737"/>
    </w:pPr>
    <w:rPr>
      <w:snapToGrid w:val="0"/>
      <w:sz w:val="24"/>
    </w:rPr>
  </w:style>
  <w:style w:type="paragraph" w:customStyle="1" w:styleId="SectionTitle">
    <w:name w:val="SectionTitle"/>
    <w:basedOn w:val="Standaard"/>
    <w:next w:val="Kop1"/>
    <w:semiHidden/>
    <w:rsid w:val="00FB3903"/>
    <w:pPr>
      <w:keepNext/>
      <w:numPr>
        <w:numId w:val="18"/>
      </w:numPr>
      <w:suppressAutoHyphens w:val="0"/>
      <w:spacing w:before="120" w:after="360" w:line="240" w:lineRule="auto"/>
      <w:ind w:left="0" w:firstLine="0"/>
      <w:jc w:val="center"/>
    </w:pPr>
    <w:rPr>
      <w:b/>
      <w:smallCaps/>
      <w:sz w:val="28"/>
      <w:lang w:eastAsia="en-GB"/>
    </w:rPr>
  </w:style>
  <w:style w:type="paragraph" w:customStyle="1" w:styleId="QuotedText">
    <w:name w:val="Quoted Text"/>
    <w:basedOn w:val="Standaard"/>
    <w:semiHidden/>
    <w:rsid w:val="00FB3903"/>
    <w:pPr>
      <w:suppressAutoHyphens w:val="0"/>
      <w:spacing w:before="120" w:after="120" w:line="240" w:lineRule="auto"/>
      <w:ind w:left="1417"/>
      <w:jc w:val="both"/>
    </w:pPr>
    <w:rPr>
      <w:sz w:val="24"/>
      <w:lang w:eastAsia="en-GB"/>
    </w:rPr>
  </w:style>
  <w:style w:type="paragraph" w:customStyle="1" w:styleId="GTRtitre4">
    <w:name w:val="GTR titre4"/>
    <w:basedOn w:val="Standaard"/>
    <w:next w:val="GTRnormalCarCarCar1"/>
    <w:rsid w:val="00FB3903"/>
    <w:pPr>
      <w:widowControl w:val="0"/>
      <w:tabs>
        <w:tab w:val="num" w:pos="643"/>
        <w:tab w:val="num" w:pos="1440"/>
        <w:tab w:val="left" w:pos="1985"/>
      </w:tabs>
      <w:suppressAutoHyphens w:val="0"/>
      <w:autoSpaceDE w:val="0"/>
      <w:autoSpaceDN w:val="0"/>
      <w:adjustRightInd w:val="0"/>
      <w:spacing w:line="240" w:lineRule="auto"/>
      <w:ind w:left="1440" w:right="90" w:hanging="360"/>
    </w:pPr>
    <w:rPr>
      <w:rFonts w:ascii="Courier New" w:hAnsi="Courier New" w:cs="Courier New"/>
      <w:i/>
      <w:iCs/>
      <w:szCs w:val="24"/>
      <w:u w:val="single"/>
    </w:rPr>
  </w:style>
  <w:style w:type="paragraph" w:customStyle="1" w:styleId="i">
    <w:name w:val="i)"/>
    <w:basedOn w:val="a"/>
    <w:rsid w:val="00FB3903"/>
    <w:pPr>
      <w:ind w:left="3402"/>
    </w:pPr>
    <w:rPr>
      <w:lang w:val="fr-FR"/>
    </w:rPr>
  </w:style>
  <w:style w:type="paragraph" w:customStyle="1" w:styleId="tableautexte">
    <w:name w:val="tableau texte"/>
    <w:basedOn w:val="StyletableautexteBefore2lineAfter6line1"/>
    <w:rsid w:val="00FB3903"/>
  </w:style>
  <w:style w:type="paragraph" w:customStyle="1" w:styleId="StyletableautexteBefore2lineAfter6line1">
    <w:name w:val="Style tableau texte + Before:  2 line After:  6 line1"/>
    <w:basedOn w:val="Standaard"/>
    <w:rsid w:val="00FB3903"/>
    <w:pPr>
      <w:suppressAutoHyphens w:val="0"/>
      <w:spacing w:before="40" w:after="120" w:line="240" w:lineRule="exact"/>
    </w:pPr>
    <w:rPr>
      <w:lang w:eastAsia="ko-KR"/>
    </w:rPr>
  </w:style>
  <w:style w:type="paragraph" w:customStyle="1" w:styleId="tableen-tte">
    <w:name w:val="table en-tête"/>
    <w:basedOn w:val="Text1"/>
    <w:autoRedefine/>
    <w:rsid w:val="00FB3903"/>
    <w:pPr>
      <w:widowControl/>
      <w:tabs>
        <w:tab w:val="right" w:pos="744"/>
      </w:tabs>
      <w:adjustRightInd/>
      <w:spacing w:before="80" w:after="80" w:line="200" w:lineRule="exact"/>
      <w:ind w:left="0"/>
      <w:jc w:val="left"/>
      <w:textAlignment w:val="auto"/>
    </w:pPr>
    <w:rPr>
      <w:i/>
      <w:sz w:val="16"/>
      <w:szCs w:val="16"/>
    </w:rPr>
  </w:style>
  <w:style w:type="paragraph" w:customStyle="1" w:styleId="tableauchiffres">
    <w:name w:val="tableau chiffres"/>
    <w:basedOn w:val="NormalLeft"/>
    <w:rsid w:val="00FB3903"/>
    <w:pPr>
      <w:numPr>
        <w:numId w:val="16"/>
      </w:numPr>
      <w:spacing w:beforeLines="40" w:afterLines="80" w:line="240" w:lineRule="atLeast"/>
      <w:ind w:left="0" w:firstLine="0"/>
      <w:jc w:val="center"/>
    </w:pPr>
    <w:rPr>
      <w:sz w:val="18"/>
      <w:szCs w:val="18"/>
    </w:rPr>
  </w:style>
  <w:style w:type="paragraph" w:customStyle="1" w:styleId="Style1">
    <w:name w:val="Style1"/>
    <w:basedOn w:val="Standaard"/>
    <w:rsid w:val="00FB3903"/>
    <w:pPr>
      <w:suppressAutoHyphens w:val="0"/>
      <w:spacing w:before="40" w:after="120" w:line="240" w:lineRule="auto"/>
    </w:pPr>
    <w:rPr>
      <w:lang w:eastAsia="ko-KR"/>
    </w:rPr>
  </w:style>
  <w:style w:type="paragraph" w:customStyle="1" w:styleId="StyletableautexteBefore2lineAfter6line">
    <w:name w:val="Style tableau texte + Before:  2 line After:  6 line"/>
    <w:basedOn w:val="tableautexte"/>
    <w:rsid w:val="00FB3903"/>
  </w:style>
  <w:style w:type="paragraph" w:customStyle="1" w:styleId="StyletableauchiffresBefore2lineAfter2line">
    <w:name w:val="Style tableau chiffres + Before:  2 line After:  2 line"/>
    <w:basedOn w:val="Standaard"/>
    <w:rsid w:val="00FB3903"/>
    <w:pPr>
      <w:suppressAutoHyphens w:val="0"/>
      <w:spacing w:before="40" w:after="80"/>
      <w:jc w:val="center"/>
    </w:pPr>
    <w:rPr>
      <w:sz w:val="18"/>
      <w:lang w:eastAsia="ko-KR"/>
    </w:rPr>
  </w:style>
  <w:style w:type="paragraph" w:customStyle="1" w:styleId="TermNum">
    <w:name w:val="TermNum"/>
    <w:basedOn w:val="Standaard"/>
    <w:next w:val="Terms"/>
    <w:semiHidden/>
    <w:rsid w:val="00FB3903"/>
    <w:pPr>
      <w:keepNext/>
      <w:suppressAutoHyphens w:val="0"/>
      <w:overflowPunct w:val="0"/>
      <w:autoSpaceDE w:val="0"/>
      <w:autoSpaceDN w:val="0"/>
      <w:adjustRightInd w:val="0"/>
      <w:spacing w:after="240" w:line="230" w:lineRule="auto"/>
      <w:jc w:val="both"/>
      <w:textAlignment w:val="baseline"/>
    </w:pPr>
    <w:rPr>
      <w:rFonts w:ascii="Arial" w:eastAsia="MS Mincho" w:hAnsi="Arial"/>
      <w:b/>
      <w:lang w:eastAsia="ja-JP"/>
    </w:rPr>
  </w:style>
  <w:style w:type="paragraph" w:customStyle="1" w:styleId="Terms">
    <w:name w:val="Term(s)"/>
    <w:basedOn w:val="Standaard"/>
    <w:next w:val="Definition"/>
    <w:semiHidden/>
    <w:rsid w:val="00FB3903"/>
    <w:pPr>
      <w:keepNext/>
      <w:overflowPunct w:val="0"/>
      <w:autoSpaceDE w:val="0"/>
      <w:autoSpaceDN w:val="0"/>
      <w:adjustRightInd w:val="0"/>
      <w:spacing w:after="240" w:line="230" w:lineRule="auto"/>
      <w:jc w:val="both"/>
      <w:textAlignment w:val="baseline"/>
    </w:pPr>
    <w:rPr>
      <w:rFonts w:ascii="Arial" w:eastAsia="MS Mincho" w:hAnsi="Arial"/>
      <w:b/>
      <w:lang w:eastAsia="ja-JP"/>
    </w:rPr>
  </w:style>
  <w:style w:type="paragraph" w:customStyle="1" w:styleId="Definition">
    <w:name w:val="Definition"/>
    <w:basedOn w:val="Standaard"/>
    <w:next w:val="Standaard"/>
    <w:semiHidden/>
    <w:rsid w:val="00FB3903"/>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styleId="Bijschrift">
    <w:name w:val="caption"/>
    <w:basedOn w:val="Standaard"/>
    <w:next w:val="Standaard"/>
    <w:qFormat/>
    <w:rsid w:val="00FB3903"/>
    <w:pPr>
      <w:suppressAutoHyphens w:val="0"/>
      <w:spacing w:before="120" w:after="120" w:line="240" w:lineRule="auto"/>
      <w:jc w:val="both"/>
    </w:pPr>
    <w:rPr>
      <w:rFonts w:ascii="Arial" w:eastAsia="MS Mincho" w:hAnsi="Arial"/>
      <w:b/>
      <w:bCs/>
      <w:sz w:val="22"/>
      <w:lang w:eastAsia="de-DE"/>
    </w:rPr>
  </w:style>
  <w:style w:type="paragraph" w:customStyle="1" w:styleId="Formula">
    <w:name w:val="Formula"/>
    <w:basedOn w:val="Standaard"/>
    <w:next w:val="Standaard"/>
    <w:semiHidden/>
    <w:rsid w:val="00FB3903"/>
    <w:pPr>
      <w:tabs>
        <w:tab w:val="right" w:pos="10206"/>
      </w:tabs>
      <w:suppressAutoHyphens w:val="0"/>
      <w:overflowPunct w:val="0"/>
      <w:autoSpaceDE w:val="0"/>
      <w:autoSpaceDN w:val="0"/>
      <w:adjustRightInd w:val="0"/>
      <w:spacing w:after="220" w:line="240" w:lineRule="auto"/>
      <w:ind w:left="400"/>
      <w:jc w:val="both"/>
      <w:textAlignment w:val="baseline"/>
    </w:pPr>
    <w:rPr>
      <w:rFonts w:ascii="Arial" w:eastAsia="MS Mincho" w:hAnsi="Arial"/>
      <w:lang w:eastAsia="ja-JP"/>
    </w:rPr>
  </w:style>
  <w:style w:type="character" w:customStyle="1" w:styleId="TableFootNoteXref">
    <w:name w:val="TableFootNoteXref"/>
    <w:semiHidden/>
    <w:rsid w:val="00FB3903"/>
    <w:rPr>
      <w:position w:val="6"/>
      <w:sz w:val="16"/>
    </w:rPr>
  </w:style>
  <w:style w:type="paragraph" w:styleId="Index1">
    <w:name w:val="index 1"/>
    <w:basedOn w:val="Standaard"/>
    <w:next w:val="Standaard"/>
    <w:autoRedefine/>
    <w:rsid w:val="00FB3903"/>
    <w:pPr>
      <w:ind w:left="200" w:hanging="200"/>
    </w:pPr>
  </w:style>
  <w:style w:type="paragraph" w:styleId="Indexkop">
    <w:name w:val="index heading"/>
    <w:basedOn w:val="Standaard"/>
    <w:next w:val="Index1"/>
    <w:rsid w:val="00FB3903"/>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paragraph" w:customStyle="1" w:styleId="ANNEX">
    <w:name w:val="ANNEX"/>
    <w:basedOn w:val="Standaard"/>
    <w:next w:val="Standaard"/>
    <w:semiHidden/>
    <w:rsid w:val="00FB3903"/>
    <w:pPr>
      <w:keepNext/>
      <w:keepLines/>
      <w:pageBreakBefore/>
      <w:suppressAutoHyphens w:val="0"/>
      <w:overflowPunct w:val="0"/>
      <w:autoSpaceDE w:val="0"/>
      <w:autoSpaceDN w:val="0"/>
      <w:adjustRightInd w:val="0"/>
      <w:spacing w:after="480" w:line="240" w:lineRule="auto"/>
      <w:jc w:val="center"/>
      <w:textAlignment w:val="baseline"/>
      <w:outlineLvl w:val="0"/>
    </w:pPr>
    <w:rPr>
      <w:rFonts w:ascii="Arial" w:eastAsia="MS Mincho" w:hAnsi="Arial"/>
      <w:b/>
      <w:sz w:val="28"/>
      <w:lang w:eastAsia="ja-JP"/>
    </w:rPr>
  </w:style>
  <w:style w:type="paragraph" w:customStyle="1" w:styleId="Special">
    <w:name w:val="Special"/>
    <w:basedOn w:val="Standaard"/>
    <w:next w:val="Standaard"/>
    <w:semiHidden/>
    <w:rsid w:val="00FB3903"/>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zzLc5">
    <w:name w:val="zzLc5"/>
    <w:basedOn w:val="Standaard"/>
    <w:next w:val="Standaard"/>
    <w:semiHidden/>
    <w:rsid w:val="00FB3903"/>
    <w:pPr>
      <w:suppressAutoHyphens w:val="0"/>
      <w:spacing w:after="240" w:line="230" w:lineRule="atLeast"/>
    </w:pPr>
    <w:rPr>
      <w:rFonts w:ascii="Arial" w:hAnsi="Arial"/>
    </w:rPr>
  </w:style>
  <w:style w:type="paragraph" w:customStyle="1" w:styleId="BodyText31">
    <w:name w:val="Body Text 31"/>
    <w:basedOn w:val="Standaard"/>
    <w:semiHidden/>
    <w:rsid w:val="00FB3903"/>
    <w:pPr>
      <w:suppressAutoHyphens w:val="0"/>
      <w:spacing w:before="60" w:after="60" w:line="190" w:lineRule="auto"/>
      <w:jc w:val="both"/>
    </w:pPr>
    <w:rPr>
      <w:rFonts w:ascii="Arial" w:hAnsi="Arial"/>
      <w:sz w:val="16"/>
    </w:rPr>
  </w:style>
  <w:style w:type="character" w:customStyle="1" w:styleId="Subscript">
    <w:name w:val="Subscript"/>
    <w:semiHidden/>
    <w:rsid w:val="00FB3903"/>
    <w:rPr>
      <w:rFonts w:ascii="Arial" w:hAnsi="Arial"/>
      <w:noProof w:val="0"/>
      <w:position w:val="-5"/>
      <w:sz w:val="16"/>
      <w:lang w:val="en-GB"/>
    </w:rPr>
  </w:style>
  <w:style w:type="paragraph" w:customStyle="1" w:styleId="Figuretitle">
    <w:name w:val="Figure title"/>
    <w:basedOn w:val="Standaard"/>
    <w:next w:val="Standaard"/>
    <w:semiHidden/>
    <w:rsid w:val="00FB3903"/>
    <w:pPr>
      <w:overflowPunct w:val="0"/>
      <w:autoSpaceDE w:val="0"/>
      <w:autoSpaceDN w:val="0"/>
      <w:adjustRightInd w:val="0"/>
      <w:spacing w:before="220" w:after="220" w:line="230" w:lineRule="auto"/>
      <w:jc w:val="center"/>
      <w:textAlignment w:val="baseline"/>
    </w:pPr>
    <w:rPr>
      <w:rFonts w:ascii="Arial" w:eastAsia="MS Mincho" w:hAnsi="Arial"/>
      <w:b/>
      <w:lang w:eastAsia="ja-JP"/>
    </w:rPr>
  </w:style>
  <w:style w:type="paragraph" w:styleId="Inhopg1">
    <w:name w:val="toc 1"/>
    <w:next w:val="Standaard"/>
    <w:rsid w:val="00FB3903"/>
    <w:pPr>
      <w:suppressAutoHyphens/>
      <w:spacing w:before="240" w:after="120" w:line="240" w:lineRule="atLeast"/>
    </w:pPr>
    <w:rPr>
      <w:bCs/>
      <w:lang w:val="en-GB"/>
    </w:rPr>
  </w:style>
  <w:style w:type="paragraph" w:customStyle="1" w:styleId="TableHeading">
    <w:name w:val="Table Heading"/>
    <w:basedOn w:val="Standaard"/>
    <w:rsid w:val="00FB3903"/>
    <w:pPr>
      <w:tabs>
        <w:tab w:val="left" w:pos="1134"/>
      </w:tabs>
      <w:suppressAutoHyphens w:val="0"/>
      <w:spacing w:before="40" w:after="20" w:line="240" w:lineRule="auto"/>
      <w:ind w:left="1134"/>
    </w:pPr>
    <w:rPr>
      <w:rFonts w:cs="Arial"/>
      <w:b/>
      <w:bCs/>
      <w:sz w:val="24"/>
      <w:szCs w:val="32"/>
    </w:rPr>
  </w:style>
  <w:style w:type="paragraph" w:customStyle="1" w:styleId="Tabletext">
    <w:name w:val="Table text"/>
    <w:basedOn w:val="Standaard"/>
    <w:rsid w:val="00FB3903"/>
    <w:pPr>
      <w:tabs>
        <w:tab w:val="left" w:pos="1134"/>
      </w:tabs>
      <w:suppressAutoHyphens w:val="0"/>
      <w:spacing w:before="40" w:after="20" w:line="240" w:lineRule="auto"/>
      <w:ind w:left="1134"/>
    </w:pPr>
    <w:rPr>
      <w:rFonts w:cs="Arial"/>
      <w:bCs/>
      <w:sz w:val="24"/>
      <w:szCs w:val="32"/>
    </w:rPr>
  </w:style>
  <w:style w:type="paragraph" w:customStyle="1" w:styleId="Title2">
    <w:name w:val="Title 2"/>
    <w:basedOn w:val="Titel"/>
    <w:semiHidden/>
    <w:rsid w:val="00FB3903"/>
    <w:pPr>
      <w:tabs>
        <w:tab w:val="left" w:pos="1134"/>
      </w:tabs>
      <w:suppressAutoHyphens w:val="0"/>
      <w:spacing w:before="0" w:after="240" w:line="240" w:lineRule="auto"/>
      <w:ind w:left="1134"/>
      <w:outlineLvl w:val="9"/>
    </w:pPr>
    <w:rPr>
      <w:rFonts w:ascii="Times New Roman" w:hAnsi="Times New Roman"/>
      <w:bCs w:val="0"/>
      <w:kern w:val="0"/>
      <w:sz w:val="26"/>
    </w:rPr>
  </w:style>
  <w:style w:type="paragraph" w:customStyle="1" w:styleId="Frontpage">
    <w:name w:val="Front page"/>
    <w:semiHidden/>
    <w:rsid w:val="00FB3903"/>
    <w:rPr>
      <w:rFonts w:ascii="Arial" w:hAnsi="Arial"/>
      <w:b/>
      <w:sz w:val="22"/>
      <w:lang w:val="en-GB"/>
    </w:rPr>
  </w:style>
  <w:style w:type="paragraph" w:customStyle="1" w:styleId="Frontpagetitle">
    <w:name w:val="Front page title"/>
    <w:semiHidden/>
    <w:rsid w:val="00FB3903"/>
    <w:pPr>
      <w:spacing w:line="264" w:lineRule="auto"/>
      <w:jc w:val="center"/>
    </w:pPr>
    <w:rPr>
      <w:rFonts w:ascii="Arial" w:hAnsi="Arial"/>
      <w:b/>
      <w:sz w:val="24"/>
      <w:lang w:val="en-GB"/>
    </w:rPr>
  </w:style>
  <w:style w:type="paragraph" w:customStyle="1" w:styleId="Frontpagelarger">
    <w:name w:val="Front page larger"/>
    <w:basedOn w:val="Frontpage"/>
    <w:semiHidden/>
    <w:rsid w:val="00FB3903"/>
    <w:pPr>
      <w:tabs>
        <w:tab w:val="num" w:pos="926"/>
      </w:tabs>
    </w:pPr>
    <w:rPr>
      <w:sz w:val="24"/>
    </w:rPr>
  </w:style>
  <w:style w:type="paragraph" w:customStyle="1" w:styleId="Frontpagetext">
    <w:name w:val="Front page text"/>
    <w:basedOn w:val="Frontpage"/>
    <w:semiHidden/>
    <w:rsid w:val="00FB3903"/>
    <w:pPr>
      <w:tabs>
        <w:tab w:val="num" w:pos="1209"/>
      </w:tabs>
      <w:spacing w:line="264" w:lineRule="auto"/>
    </w:pPr>
    <w:rPr>
      <w:b w:val="0"/>
    </w:rPr>
  </w:style>
  <w:style w:type="paragraph" w:customStyle="1" w:styleId="Level2">
    <w:name w:val="Level 2"/>
    <w:basedOn w:val="Standaard"/>
    <w:semiHidden/>
    <w:rsid w:val="00FB3903"/>
    <w:pPr>
      <w:widowControl w:val="0"/>
      <w:tabs>
        <w:tab w:val="left" w:pos="1134"/>
      </w:tabs>
      <w:suppressAutoHyphens w:val="0"/>
      <w:autoSpaceDE w:val="0"/>
      <w:autoSpaceDN w:val="0"/>
      <w:adjustRightInd w:val="0"/>
      <w:spacing w:line="240" w:lineRule="auto"/>
      <w:ind w:left="1813" w:hanging="399"/>
    </w:pPr>
    <w:rPr>
      <w:rFonts w:ascii="CG Times" w:hAnsi="CG Times"/>
      <w:szCs w:val="24"/>
      <w:lang w:val="en-US"/>
    </w:rPr>
  </w:style>
  <w:style w:type="paragraph" w:customStyle="1" w:styleId="Level1">
    <w:name w:val="Level 1"/>
    <w:basedOn w:val="Standaard"/>
    <w:semiHidden/>
    <w:rsid w:val="00FB3903"/>
    <w:pPr>
      <w:widowControl w:val="0"/>
      <w:tabs>
        <w:tab w:val="num" w:pos="926"/>
        <w:tab w:val="left" w:pos="1134"/>
      </w:tabs>
      <w:suppressAutoHyphens w:val="0"/>
      <w:autoSpaceDE w:val="0"/>
      <w:autoSpaceDN w:val="0"/>
      <w:adjustRightInd w:val="0"/>
      <w:spacing w:line="240" w:lineRule="auto"/>
      <w:ind w:left="1248" w:hanging="1248"/>
      <w:outlineLvl w:val="0"/>
    </w:pPr>
    <w:rPr>
      <w:rFonts w:ascii="CG Times" w:hAnsi="CG Times"/>
      <w:szCs w:val="24"/>
      <w:lang w:val="en-US"/>
    </w:rPr>
  </w:style>
  <w:style w:type="paragraph" w:customStyle="1" w:styleId="HeaderA1">
    <w:name w:val="Header A1"/>
    <w:next w:val="Standaard"/>
    <w:semiHidden/>
    <w:rsid w:val="00FB3903"/>
    <w:pPr>
      <w:keepNext/>
      <w:tabs>
        <w:tab w:val="num" w:pos="643"/>
      </w:tabs>
      <w:spacing w:before="300" w:after="220"/>
      <w:ind w:left="643" w:hanging="360"/>
      <w:outlineLvl w:val="0"/>
    </w:pPr>
    <w:rPr>
      <w:sz w:val="24"/>
      <w:lang w:val="en-GB"/>
    </w:rPr>
  </w:style>
  <w:style w:type="paragraph" w:customStyle="1" w:styleId="Appendix">
    <w:name w:val="Appendix"/>
    <w:semiHidden/>
    <w:rsid w:val="00FB3903"/>
    <w:pPr>
      <w:pageBreakBefore/>
      <w:jc w:val="center"/>
      <w:outlineLvl w:val="0"/>
    </w:pPr>
    <w:rPr>
      <w:rFonts w:ascii="Courier New" w:hAnsi="Courier New"/>
      <w:b/>
      <w:sz w:val="24"/>
      <w:lang w:val="en-GB"/>
    </w:rPr>
  </w:style>
  <w:style w:type="paragraph" w:customStyle="1" w:styleId="HeaderA2">
    <w:name w:val="Header A2"/>
    <w:basedOn w:val="HeaderA1"/>
    <w:semiHidden/>
    <w:rsid w:val="00FB3903"/>
    <w:pPr>
      <w:numPr>
        <w:ilvl w:val="1"/>
      </w:numPr>
      <w:tabs>
        <w:tab w:val="num" w:pos="643"/>
      </w:tabs>
      <w:ind w:left="643" w:hanging="360"/>
    </w:pPr>
  </w:style>
  <w:style w:type="paragraph" w:customStyle="1" w:styleId="HeaderA3">
    <w:name w:val="Header A3"/>
    <w:basedOn w:val="HeaderA2"/>
    <w:next w:val="Standaard"/>
    <w:semiHidden/>
    <w:rsid w:val="00FB3903"/>
    <w:pPr>
      <w:keepNext w:val="0"/>
      <w:numPr>
        <w:ilvl w:val="2"/>
      </w:numPr>
      <w:pBdr>
        <w:top w:val="single" w:sz="6" w:space="0" w:color="FFFFFF"/>
        <w:left w:val="single" w:sz="6" w:space="0" w:color="FFFFFF"/>
        <w:bottom w:val="single" w:sz="6" w:space="0" w:color="FFFFFF"/>
        <w:right w:val="single" w:sz="6" w:space="0" w:color="FFFFFF"/>
      </w:pBdr>
      <w:tabs>
        <w:tab w:val="num" w:pos="643"/>
      </w:tabs>
      <w:ind w:left="643" w:hanging="360"/>
    </w:pPr>
    <w:rPr>
      <w:rFonts w:cs="Tahoma"/>
    </w:rPr>
  </w:style>
  <w:style w:type="paragraph" w:customStyle="1" w:styleId="HeaderA4">
    <w:name w:val="Header A4"/>
    <w:basedOn w:val="HeaderA3"/>
    <w:semiHidden/>
    <w:rsid w:val="00FB3903"/>
    <w:pPr>
      <w:numPr>
        <w:ilvl w:val="3"/>
      </w:numPr>
      <w:tabs>
        <w:tab w:val="num" w:pos="643"/>
      </w:tabs>
      <w:ind w:left="643" w:hanging="360"/>
    </w:pPr>
  </w:style>
  <w:style w:type="paragraph" w:customStyle="1" w:styleId="HeaderA5">
    <w:name w:val="Header A5"/>
    <w:basedOn w:val="HeaderA4"/>
    <w:semiHidden/>
    <w:rsid w:val="00FB3903"/>
    <w:pPr>
      <w:numPr>
        <w:ilvl w:val="4"/>
      </w:numPr>
      <w:tabs>
        <w:tab w:val="num" w:pos="643"/>
      </w:tabs>
      <w:ind w:left="643" w:hanging="360"/>
    </w:pPr>
  </w:style>
  <w:style w:type="character" w:customStyle="1" w:styleId="hilite1">
    <w:name w:val="hilite1"/>
    <w:semiHidden/>
    <w:rsid w:val="00FB3903"/>
    <w:rPr>
      <w:b/>
      <w:bCs/>
      <w:color w:val="CC0000"/>
    </w:rPr>
  </w:style>
  <w:style w:type="paragraph" w:customStyle="1" w:styleId="FootnoteTex">
    <w:name w:val="Footnote Tex"/>
    <w:basedOn w:val="Standaard"/>
    <w:rsid w:val="00FB390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hAnsi="Courier"/>
      <w:snapToGrid w:val="0"/>
      <w:color w:val="000000"/>
    </w:rPr>
  </w:style>
  <w:style w:type="paragraph" w:customStyle="1" w:styleId="GTRtitre30">
    <w:name w:val="GTR titre3"/>
    <w:basedOn w:val="Standaard"/>
    <w:next w:val="GTRnormalCarCarCar1"/>
    <w:semiHidden/>
    <w:rsid w:val="00FB3903"/>
    <w:pPr>
      <w:widowControl w:val="0"/>
      <w:tabs>
        <w:tab w:val="num" w:pos="2934"/>
      </w:tabs>
      <w:suppressAutoHyphens w:val="0"/>
      <w:autoSpaceDE w:val="0"/>
      <w:autoSpaceDN w:val="0"/>
      <w:adjustRightInd w:val="0"/>
      <w:spacing w:line="240" w:lineRule="auto"/>
      <w:ind w:left="2934" w:right="90" w:hanging="360"/>
    </w:pPr>
    <w:rPr>
      <w:rFonts w:ascii="Courier New" w:hAnsi="Courier New" w:cs="Courier New"/>
      <w:i/>
      <w:iCs/>
      <w:szCs w:val="24"/>
      <w:u w:val="single"/>
    </w:rPr>
  </w:style>
  <w:style w:type="paragraph" w:customStyle="1" w:styleId="GTRnormal2CarCar1Car">
    <w:name w:val="GTR normal 2 Car Car1 Car"/>
    <w:basedOn w:val="GTRnormalCarCarCar1"/>
    <w:rsid w:val="00FB3903"/>
    <w:pPr>
      <w:numPr>
        <w:ilvl w:val="0"/>
      </w:numPr>
      <w:tabs>
        <w:tab w:val="num" w:pos="1494"/>
      </w:tabs>
      <w:spacing w:after="240"/>
      <w:ind w:left="1494" w:hanging="360"/>
    </w:pPr>
    <w:rPr>
      <w:color w:val="000000"/>
      <w:szCs w:val="20"/>
    </w:rPr>
  </w:style>
  <w:style w:type="paragraph" w:customStyle="1" w:styleId="normaljfr">
    <w:name w:val="normal_jfr"/>
    <w:basedOn w:val="Standaard"/>
    <w:semiHidden/>
    <w:rsid w:val="00FB3903"/>
    <w:pPr>
      <w:tabs>
        <w:tab w:val="left" w:pos="1701"/>
      </w:tabs>
      <w:suppressAutoHyphens w:val="0"/>
      <w:spacing w:line="240" w:lineRule="auto"/>
      <w:ind w:left="851" w:right="589"/>
    </w:pPr>
    <w:rPr>
      <w:sz w:val="22"/>
      <w:lang w:val="fr-FR"/>
    </w:rPr>
  </w:style>
  <w:style w:type="paragraph" w:customStyle="1" w:styleId="Notebasdepagejfr">
    <w:name w:val="Note bas de page_jfr"/>
    <w:basedOn w:val="Voetnoottekst"/>
    <w:semiHidden/>
    <w:rsid w:val="00FB3903"/>
    <w:pPr>
      <w:tabs>
        <w:tab w:val="clear" w:pos="1021"/>
        <w:tab w:val="left" w:pos="426"/>
      </w:tabs>
      <w:suppressAutoHyphens w:val="0"/>
      <w:spacing w:after="240" w:line="240" w:lineRule="auto"/>
      <w:ind w:left="426" w:right="249" w:hanging="426"/>
    </w:pPr>
    <w:rPr>
      <w:lang w:val="fr-FR"/>
    </w:rPr>
  </w:style>
  <w:style w:type="paragraph" w:customStyle="1" w:styleId="grasjfr">
    <w:name w:val="gras_jfr"/>
    <w:basedOn w:val="normaljfr"/>
    <w:next w:val="normaljfr"/>
    <w:semiHidden/>
    <w:rsid w:val="00FB3903"/>
    <w:pPr>
      <w:ind w:left="1134" w:hanging="283"/>
    </w:pPr>
    <w:rPr>
      <w:b/>
    </w:rPr>
  </w:style>
  <w:style w:type="paragraph" w:customStyle="1" w:styleId="normal2jfr">
    <w:name w:val="normal2_jfr"/>
    <w:basedOn w:val="normaljfr"/>
    <w:semiHidden/>
    <w:rsid w:val="00FB3903"/>
    <w:pPr>
      <w:ind w:left="1134" w:hanging="283"/>
    </w:pPr>
  </w:style>
  <w:style w:type="paragraph" w:customStyle="1" w:styleId="notejfr">
    <w:name w:val="note_jfr"/>
    <w:basedOn w:val="normaljfr"/>
    <w:next w:val="normaljfr"/>
    <w:semiHidden/>
    <w:rsid w:val="00FB3903"/>
    <w:pPr>
      <w:tabs>
        <w:tab w:val="clear" w:pos="1701"/>
      </w:tabs>
      <w:ind w:left="1843" w:hanging="992"/>
    </w:pPr>
    <w:rPr>
      <w:i/>
    </w:rPr>
  </w:style>
  <w:style w:type="paragraph" w:customStyle="1" w:styleId="t2jfr">
    <w:name w:val="t2_jfr"/>
    <w:basedOn w:val="Standaard"/>
    <w:next w:val="normaljfr"/>
    <w:semiHidden/>
    <w:rsid w:val="00FB3903"/>
    <w:pPr>
      <w:suppressAutoHyphens w:val="0"/>
      <w:spacing w:line="240" w:lineRule="auto"/>
      <w:ind w:left="567" w:right="731"/>
    </w:pPr>
    <w:rPr>
      <w:i/>
      <w:sz w:val="22"/>
      <w:u w:val="single"/>
      <w:lang w:val="fr-FR"/>
    </w:rPr>
  </w:style>
  <w:style w:type="paragraph" w:customStyle="1" w:styleId="t1jfr">
    <w:name w:val="t1_jfr"/>
    <w:basedOn w:val="Standaard"/>
    <w:next w:val="normaljfr"/>
    <w:semiHidden/>
    <w:rsid w:val="00FB3903"/>
    <w:pPr>
      <w:suppressAutoHyphens w:val="0"/>
      <w:spacing w:line="240" w:lineRule="auto"/>
      <w:ind w:left="567" w:right="731"/>
    </w:pPr>
    <w:rPr>
      <w:b/>
      <w:sz w:val="22"/>
      <w:u w:val="single"/>
      <w:lang w:val="fr-FR"/>
    </w:rPr>
  </w:style>
  <w:style w:type="paragraph" w:customStyle="1" w:styleId="normal3ajfr">
    <w:name w:val="normal3a_jfr"/>
    <w:basedOn w:val="normal2jfr"/>
    <w:semiHidden/>
    <w:rsid w:val="00FB3903"/>
    <w:pPr>
      <w:ind w:left="1418"/>
    </w:pPr>
    <w:rPr>
      <w:lang w:val="en-GB"/>
    </w:rPr>
  </w:style>
  <w:style w:type="paragraph" w:customStyle="1" w:styleId="normal2ajfr">
    <w:name w:val="normal2a_jfr"/>
    <w:basedOn w:val="normal2jfr"/>
    <w:semiHidden/>
    <w:rsid w:val="00FB3903"/>
    <w:rPr>
      <w:lang w:val="en-GB"/>
    </w:rPr>
  </w:style>
  <w:style w:type="paragraph" w:customStyle="1" w:styleId="t1ajfr">
    <w:name w:val="t1a_jfr"/>
    <w:basedOn w:val="Kop1"/>
    <w:next w:val="normal1ajfr"/>
    <w:semiHidden/>
    <w:rsid w:val="00FB3903"/>
    <w:pPr>
      <w:keepNext/>
      <w:suppressAutoHyphens w:val="0"/>
      <w:spacing w:before="240" w:after="60"/>
      <w:ind w:left="0" w:right="448"/>
      <w:jc w:val="both"/>
      <w:outlineLvl w:val="9"/>
    </w:pPr>
    <w:rPr>
      <w:b/>
      <w:kern w:val="28"/>
      <w:sz w:val="24"/>
      <w:u w:val="single"/>
    </w:rPr>
  </w:style>
  <w:style w:type="paragraph" w:customStyle="1" w:styleId="t2ajfr">
    <w:name w:val="t2a_jfr"/>
    <w:basedOn w:val="Kop2"/>
    <w:next w:val="normal1ajfr"/>
    <w:semiHidden/>
    <w:rsid w:val="00FB3903"/>
    <w:pPr>
      <w:keepNext/>
      <w:suppressAutoHyphens w:val="0"/>
      <w:ind w:left="567"/>
      <w:outlineLvl w:val="9"/>
    </w:pPr>
    <w:rPr>
      <w:i/>
      <w:sz w:val="24"/>
      <w:u w:val="single"/>
    </w:rPr>
  </w:style>
  <w:style w:type="paragraph" w:customStyle="1" w:styleId="t3ajfr">
    <w:name w:val="t3a_jfr"/>
    <w:basedOn w:val="t2ajfr"/>
    <w:next w:val="normal1ajfr"/>
    <w:semiHidden/>
    <w:rsid w:val="00FB3903"/>
    <w:pPr>
      <w:ind w:left="851"/>
    </w:pPr>
    <w:rPr>
      <w:i w:val="0"/>
    </w:rPr>
  </w:style>
  <w:style w:type="paragraph" w:customStyle="1" w:styleId="t3jfr">
    <w:name w:val="t3_jfr"/>
    <w:basedOn w:val="t3ajfr"/>
    <w:next w:val="normaljfr"/>
    <w:semiHidden/>
    <w:rsid w:val="00FB3903"/>
    <w:rPr>
      <w:lang w:val="fr-FR"/>
    </w:rPr>
  </w:style>
  <w:style w:type="paragraph" w:customStyle="1" w:styleId="GTRnormal3">
    <w:name w:val="GTR normal 3"/>
    <w:basedOn w:val="GTRnormalCarCarCar1"/>
    <w:rsid w:val="00FB3903"/>
    <w:pPr>
      <w:spacing w:after="240"/>
      <w:ind w:left="1418"/>
    </w:pPr>
    <w:rPr>
      <w:szCs w:val="20"/>
    </w:rPr>
  </w:style>
  <w:style w:type="paragraph" w:customStyle="1" w:styleId="GTRnormal2Car">
    <w:name w:val="GTR normal 2 Car"/>
    <w:basedOn w:val="GTRnormalCarCarCar1"/>
    <w:rsid w:val="00FB3903"/>
    <w:pPr>
      <w:numPr>
        <w:ilvl w:val="0"/>
      </w:numPr>
      <w:tabs>
        <w:tab w:val="num" w:pos="595"/>
      </w:tabs>
      <w:spacing w:after="240"/>
      <w:ind w:left="595" w:hanging="420"/>
    </w:pPr>
    <w:rPr>
      <w:color w:val="000000"/>
      <w:szCs w:val="20"/>
    </w:rPr>
  </w:style>
  <w:style w:type="paragraph" w:customStyle="1" w:styleId="GTRappendix">
    <w:name w:val="GTR appendix"/>
    <w:basedOn w:val="Standaard"/>
    <w:next w:val="GTRnormal"/>
    <w:rsid w:val="00FB3903"/>
    <w:pPr>
      <w:widowControl w:val="0"/>
      <w:suppressAutoHyphens w:val="0"/>
      <w:autoSpaceDE w:val="0"/>
      <w:autoSpaceDN w:val="0"/>
      <w:adjustRightInd w:val="0"/>
      <w:spacing w:line="240" w:lineRule="auto"/>
      <w:ind w:right="90"/>
    </w:pPr>
    <w:rPr>
      <w:rFonts w:ascii="Courier New" w:hAnsi="Courier New" w:cs="Courier New"/>
      <w:i/>
      <w:iCs/>
    </w:rPr>
  </w:style>
  <w:style w:type="paragraph" w:customStyle="1" w:styleId="Style">
    <w:name w:val="Style"/>
    <w:semiHidden/>
    <w:rsid w:val="00FB3903"/>
    <w:pPr>
      <w:widowControl w:val="0"/>
      <w:autoSpaceDE w:val="0"/>
      <w:autoSpaceDN w:val="0"/>
      <w:adjustRightInd w:val="0"/>
    </w:pPr>
    <w:rPr>
      <w:sz w:val="24"/>
      <w:szCs w:val="24"/>
    </w:rPr>
  </w:style>
  <w:style w:type="paragraph" w:customStyle="1" w:styleId="Heading61">
    <w:name w:val="Heading 61"/>
    <w:semiHidden/>
    <w:rsid w:val="00FB390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rPr>
  </w:style>
  <w:style w:type="paragraph" w:customStyle="1" w:styleId="Annex5">
    <w:name w:val="Annex5"/>
    <w:basedOn w:val="Standaard"/>
    <w:semiHidden/>
    <w:rsid w:val="00FB390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hobtext">
    <w:name w:val="hobtext"/>
    <w:semiHidden/>
    <w:rsid w:val="00FB3903"/>
    <w:pPr>
      <w:jc w:val="both"/>
    </w:pPr>
    <w:rPr>
      <w:rFonts w:ascii="Arial" w:eastAsia="MS Mincho" w:hAnsi="Arial"/>
      <w:color w:val="000000"/>
    </w:rPr>
  </w:style>
  <w:style w:type="paragraph" w:customStyle="1" w:styleId="Zakltextodsazeny">
    <w:name w:val="Zakl text odsazeny"/>
    <w:basedOn w:val="Standaard"/>
    <w:semiHidden/>
    <w:rsid w:val="00FB3903"/>
    <w:pPr>
      <w:tabs>
        <w:tab w:val="left" w:pos="284"/>
        <w:tab w:val="left" w:pos="567"/>
      </w:tabs>
      <w:suppressAutoHyphens w:val="0"/>
      <w:overflowPunct w:val="0"/>
      <w:autoSpaceDE w:val="0"/>
      <w:autoSpaceDN w:val="0"/>
      <w:adjustRightInd w:val="0"/>
      <w:spacing w:line="240" w:lineRule="auto"/>
      <w:ind w:left="567"/>
      <w:jc w:val="both"/>
      <w:textAlignment w:val="baseline"/>
    </w:pPr>
    <w:rPr>
      <w:rFonts w:eastAsia="MS Mincho"/>
      <w:sz w:val="24"/>
      <w:lang w:eastAsia="cs-CZ"/>
    </w:rPr>
  </w:style>
  <w:style w:type="paragraph" w:customStyle="1" w:styleId="PointDouble1">
    <w:name w:val="PointDouble 1"/>
    <w:basedOn w:val="Standaard"/>
    <w:semiHidden/>
    <w:rsid w:val="00FB3903"/>
    <w:pPr>
      <w:tabs>
        <w:tab w:val="left" w:pos="1418"/>
      </w:tabs>
      <w:suppressAutoHyphens w:val="0"/>
      <w:spacing w:before="120" w:after="120" w:line="240" w:lineRule="auto"/>
      <w:ind w:left="1985" w:hanging="1134"/>
      <w:jc w:val="both"/>
    </w:pPr>
    <w:rPr>
      <w:sz w:val="24"/>
    </w:rPr>
  </w:style>
  <w:style w:type="paragraph" w:customStyle="1" w:styleId="Tiret3">
    <w:name w:val="Tiret 3"/>
    <w:basedOn w:val="Standaard"/>
    <w:semiHidden/>
    <w:rsid w:val="00FB3903"/>
    <w:pPr>
      <w:suppressAutoHyphens w:val="0"/>
      <w:spacing w:before="120" w:after="120" w:line="240" w:lineRule="auto"/>
      <w:ind w:left="2552" w:hanging="567"/>
      <w:jc w:val="both"/>
    </w:pPr>
    <w:rPr>
      <w:sz w:val="24"/>
    </w:rPr>
  </w:style>
  <w:style w:type="paragraph" w:customStyle="1" w:styleId="berschrift5n">
    <w:name w:val="Überschrift 5n"/>
    <w:basedOn w:val="Standaard"/>
    <w:next w:val="Standaard"/>
    <w:semiHidden/>
    <w:rsid w:val="00FB3903"/>
    <w:pPr>
      <w:widowControl w:val="0"/>
      <w:tabs>
        <w:tab w:val="num" w:pos="1140"/>
        <w:tab w:val="left" w:pos="2552"/>
      </w:tabs>
      <w:suppressAutoHyphens w:val="0"/>
      <w:autoSpaceDE w:val="0"/>
      <w:autoSpaceDN w:val="0"/>
      <w:adjustRightInd w:val="0"/>
      <w:spacing w:after="120" w:line="240" w:lineRule="auto"/>
      <w:ind w:left="1140" w:hanging="1140"/>
      <w:jc w:val="both"/>
    </w:pPr>
    <w:rPr>
      <w:rFonts w:ascii="Arial" w:eastAsia="MS Mincho" w:hAnsi="Arial" w:cs="Arial"/>
      <w:lang w:val="en-US"/>
    </w:rPr>
  </w:style>
  <w:style w:type="paragraph" w:customStyle="1" w:styleId="Formatvorlage1">
    <w:name w:val="Formatvorlage1"/>
    <w:basedOn w:val="Kop4"/>
    <w:next w:val="Standaard"/>
    <w:semiHidden/>
    <w:rsid w:val="00FB3903"/>
    <w:pPr>
      <w:widowControl w:val="0"/>
      <w:tabs>
        <w:tab w:val="num" w:pos="1140"/>
        <w:tab w:val="num" w:pos="1854"/>
        <w:tab w:val="left" w:pos="2552"/>
      </w:tabs>
      <w:suppressAutoHyphens w:val="0"/>
      <w:autoSpaceDE w:val="0"/>
      <w:autoSpaceDN w:val="0"/>
      <w:adjustRightInd w:val="0"/>
      <w:spacing w:before="120" w:after="120"/>
      <w:ind w:left="1782" w:hanging="648"/>
    </w:pPr>
    <w:rPr>
      <w:rFonts w:ascii="Arial" w:eastAsia="MS Mincho" w:hAnsi="Arial" w:cs="Arial"/>
    </w:rPr>
  </w:style>
  <w:style w:type="paragraph" w:customStyle="1" w:styleId="berschriftA">
    <w:name w:val="Überschrift A"/>
    <w:basedOn w:val="Kop1"/>
    <w:semiHidden/>
    <w:rsid w:val="00FB3903"/>
    <w:pPr>
      <w:keepNext/>
      <w:tabs>
        <w:tab w:val="num" w:pos="1695"/>
      </w:tabs>
      <w:suppressAutoHyphens w:val="0"/>
      <w:spacing w:before="120" w:after="240"/>
      <w:ind w:left="1695" w:hanging="555"/>
      <w:jc w:val="both"/>
    </w:pPr>
    <w:rPr>
      <w:rFonts w:ascii="Arial" w:eastAsia="MS Mincho" w:hAnsi="Arial"/>
      <w:b/>
      <w:sz w:val="24"/>
      <w:u w:val="single"/>
    </w:rPr>
  </w:style>
  <w:style w:type="paragraph" w:customStyle="1" w:styleId="berschriftA2">
    <w:name w:val="Überschrift A2"/>
    <w:basedOn w:val="Standaard"/>
    <w:semiHidden/>
    <w:rsid w:val="00FB3903"/>
    <w:pPr>
      <w:widowControl w:val="0"/>
      <w:tabs>
        <w:tab w:val="left" w:pos="340"/>
      </w:tabs>
      <w:suppressAutoHyphens w:val="0"/>
      <w:autoSpaceDE w:val="0"/>
      <w:autoSpaceDN w:val="0"/>
      <w:adjustRightInd w:val="0"/>
      <w:spacing w:before="240" w:after="240" w:line="240" w:lineRule="auto"/>
      <w:ind w:left="340" w:hanging="340"/>
      <w:jc w:val="both"/>
    </w:pPr>
    <w:rPr>
      <w:rFonts w:ascii="Arial" w:eastAsia="MS Mincho" w:hAnsi="Arial"/>
      <w:b/>
      <w:sz w:val="24"/>
      <w:szCs w:val="24"/>
    </w:rPr>
  </w:style>
  <w:style w:type="paragraph" w:customStyle="1" w:styleId="AufzhlungE2">
    <w:name w:val="Aufzählung E2"/>
    <w:basedOn w:val="Standaard"/>
    <w:semiHidden/>
    <w:rsid w:val="00FB3903"/>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eastAsia="MS Mincho" w:hAnsi="Arial"/>
      <w:szCs w:val="24"/>
    </w:rPr>
  </w:style>
  <w:style w:type="paragraph" w:customStyle="1" w:styleId="Standard1">
    <w:name w:val="Standard 1"/>
    <w:basedOn w:val="Plattetekst"/>
    <w:semiHidden/>
    <w:rsid w:val="00FB3903"/>
    <w:pPr>
      <w:suppressAutoHyphens w:val="0"/>
      <w:spacing w:before="120" w:after="120" w:line="240" w:lineRule="auto"/>
      <w:ind w:left="340"/>
      <w:jc w:val="both"/>
    </w:pPr>
    <w:rPr>
      <w:rFonts w:ascii="Arial" w:eastAsia="MS Mincho" w:hAnsi="Arial"/>
    </w:rPr>
  </w:style>
  <w:style w:type="paragraph" w:customStyle="1" w:styleId="Standard2">
    <w:name w:val="Standard 2"/>
    <w:basedOn w:val="Plattetekst"/>
    <w:semiHidden/>
    <w:rsid w:val="00FB3903"/>
    <w:pPr>
      <w:suppressAutoHyphens w:val="0"/>
      <w:spacing w:before="120" w:after="120" w:line="240" w:lineRule="auto"/>
      <w:ind w:left="567"/>
      <w:jc w:val="both"/>
    </w:pPr>
    <w:rPr>
      <w:rFonts w:ascii="Arial" w:eastAsia="MS Mincho" w:hAnsi="Arial"/>
    </w:rPr>
  </w:style>
  <w:style w:type="paragraph" w:customStyle="1" w:styleId="Standard3">
    <w:name w:val="Standard 3"/>
    <w:basedOn w:val="Plattetekst"/>
    <w:semiHidden/>
    <w:rsid w:val="00FB3903"/>
    <w:pPr>
      <w:suppressAutoHyphens w:val="0"/>
      <w:spacing w:before="120" w:after="120" w:line="240" w:lineRule="auto"/>
      <w:ind w:left="737"/>
      <w:jc w:val="both"/>
    </w:pPr>
    <w:rPr>
      <w:rFonts w:ascii="Arial" w:eastAsia="MS Mincho" w:hAnsi="Arial"/>
    </w:rPr>
  </w:style>
  <w:style w:type="paragraph" w:customStyle="1" w:styleId="Note4">
    <w:name w:val="Note 4"/>
    <w:basedOn w:val="Standaard"/>
    <w:autoRedefine/>
    <w:rsid w:val="00FB3903"/>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szCs w:val="24"/>
    </w:rPr>
  </w:style>
  <w:style w:type="paragraph" w:customStyle="1" w:styleId="Standard4">
    <w:name w:val="Standard 4"/>
    <w:basedOn w:val="Standaard"/>
    <w:rsid w:val="00FB3903"/>
    <w:pPr>
      <w:widowControl w:val="0"/>
      <w:suppressAutoHyphens w:val="0"/>
      <w:autoSpaceDE w:val="0"/>
      <w:autoSpaceDN w:val="0"/>
      <w:adjustRightInd w:val="0"/>
      <w:spacing w:before="120" w:after="120" w:line="240" w:lineRule="auto"/>
      <w:ind w:left="851"/>
      <w:jc w:val="both"/>
    </w:pPr>
    <w:rPr>
      <w:rFonts w:ascii="Arial" w:eastAsia="MS Mincho" w:hAnsi="Arial"/>
      <w:szCs w:val="24"/>
    </w:rPr>
  </w:style>
  <w:style w:type="paragraph" w:customStyle="1" w:styleId="standard5">
    <w:name w:val="standard 5"/>
    <w:basedOn w:val="Standaard"/>
    <w:autoRedefine/>
    <w:rsid w:val="00FB3903"/>
    <w:pPr>
      <w:widowControl w:val="0"/>
      <w:suppressAutoHyphens w:val="0"/>
      <w:autoSpaceDE w:val="0"/>
      <w:autoSpaceDN w:val="0"/>
      <w:adjustRightInd w:val="0"/>
      <w:spacing w:before="120" w:after="120" w:line="240" w:lineRule="auto"/>
      <w:ind w:left="964"/>
      <w:jc w:val="both"/>
    </w:pPr>
    <w:rPr>
      <w:rFonts w:ascii="Arial" w:eastAsia="MS Mincho" w:hAnsi="Arial"/>
      <w:szCs w:val="24"/>
    </w:rPr>
  </w:style>
  <w:style w:type="paragraph" w:customStyle="1" w:styleId="Numerierung1">
    <w:name w:val="Numerierung 1"/>
    <w:basedOn w:val="Standaard"/>
    <w:semiHidden/>
    <w:rsid w:val="00FB3903"/>
    <w:pPr>
      <w:widowControl w:val="0"/>
      <w:tabs>
        <w:tab w:val="num" w:pos="1140"/>
        <w:tab w:val="left" w:pos="1491"/>
      </w:tabs>
      <w:suppressAutoHyphens w:val="0"/>
      <w:autoSpaceDE w:val="0"/>
      <w:autoSpaceDN w:val="0"/>
      <w:adjustRightInd w:val="0"/>
      <w:spacing w:after="120" w:line="240" w:lineRule="auto"/>
      <w:ind w:left="1140" w:hanging="1140"/>
      <w:jc w:val="both"/>
    </w:pPr>
    <w:rPr>
      <w:rFonts w:ascii="Arial" w:eastAsia="MS Mincho" w:hAnsi="Arial"/>
      <w:szCs w:val="24"/>
    </w:rPr>
  </w:style>
  <w:style w:type="paragraph" w:customStyle="1" w:styleId="Note5">
    <w:name w:val="Note 5"/>
    <w:basedOn w:val="Note4"/>
    <w:semiHidden/>
    <w:rsid w:val="00FB3903"/>
    <w:pPr>
      <w:ind w:left="1701"/>
    </w:pPr>
  </w:style>
  <w:style w:type="paragraph" w:customStyle="1" w:styleId="Table">
    <w:name w:val="Table"/>
    <w:basedOn w:val="Bijschrift"/>
    <w:semiHidden/>
    <w:rsid w:val="00FB3903"/>
    <w:pPr>
      <w:tabs>
        <w:tab w:val="left" w:pos="993"/>
      </w:tabs>
      <w:spacing w:after="240"/>
      <w:jc w:val="center"/>
    </w:pPr>
  </w:style>
  <w:style w:type="paragraph" w:customStyle="1" w:styleId="standard6">
    <w:name w:val="standard 6"/>
    <w:basedOn w:val="Standaard"/>
    <w:semiHidden/>
    <w:rsid w:val="00FB3903"/>
    <w:pPr>
      <w:widowControl w:val="0"/>
      <w:suppressAutoHyphens w:val="0"/>
      <w:autoSpaceDE w:val="0"/>
      <w:autoSpaceDN w:val="0"/>
      <w:adjustRightInd w:val="0"/>
      <w:spacing w:before="120" w:after="120" w:line="240" w:lineRule="auto"/>
      <w:ind w:left="1134"/>
      <w:jc w:val="both"/>
    </w:pPr>
    <w:rPr>
      <w:rFonts w:ascii="Arial" w:eastAsia="MS Mincho" w:hAnsi="Arial"/>
      <w:szCs w:val="24"/>
    </w:rPr>
  </w:style>
  <w:style w:type="paragraph" w:customStyle="1" w:styleId="Numerierung0">
    <w:name w:val="Numerierung 0"/>
    <w:basedOn w:val="Numerierung1"/>
    <w:semiHidden/>
    <w:rsid w:val="00FB3903"/>
    <w:pPr>
      <w:tabs>
        <w:tab w:val="clear" w:pos="1140"/>
        <w:tab w:val="clear" w:pos="1491"/>
        <w:tab w:val="num" w:pos="360"/>
      </w:tabs>
      <w:ind w:left="360" w:hanging="360"/>
    </w:pPr>
  </w:style>
  <w:style w:type="paragraph" w:customStyle="1" w:styleId="Note6">
    <w:name w:val="Note 6"/>
    <w:basedOn w:val="Note5"/>
    <w:semiHidden/>
    <w:rsid w:val="00FB3903"/>
    <w:pPr>
      <w:tabs>
        <w:tab w:val="clear" w:pos="1418"/>
        <w:tab w:val="left" w:pos="1985"/>
      </w:tabs>
      <w:ind w:left="1985"/>
    </w:pPr>
  </w:style>
  <w:style w:type="paragraph" w:customStyle="1" w:styleId="title1">
    <w:name w:val="title1"/>
    <w:basedOn w:val="main"/>
    <w:semiHidden/>
    <w:rsid w:val="00FB3903"/>
    <w:rPr>
      <w:b/>
      <w:sz w:val="28"/>
    </w:rPr>
  </w:style>
  <w:style w:type="paragraph" w:customStyle="1" w:styleId="main">
    <w:name w:val="main"/>
    <w:basedOn w:val="Standaard"/>
    <w:rsid w:val="00FB3903"/>
    <w:pPr>
      <w:widowControl w:val="0"/>
      <w:suppressAutoHyphens w:val="0"/>
      <w:jc w:val="both"/>
    </w:pPr>
    <w:rPr>
      <w:rFonts w:ascii="Arial" w:eastAsia="MS Gothic" w:hAnsi="Arial"/>
      <w:kern w:val="2"/>
      <w:sz w:val="21"/>
      <w:lang w:val="en-US" w:eastAsia="ja-JP"/>
    </w:rPr>
  </w:style>
  <w:style w:type="paragraph" w:customStyle="1" w:styleId="berschrift2-2">
    <w:name w:val="Überschrift2-2"/>
    <w:basedOn w:val="Kop2"/>
    <w:semiHidden/>
    <w:rsid w:val="00FB3903"/>
    <w:pPr>
      <w:keepNext/>
      <w:widowControl w:val="0"/>
      <w:tabs>
        <w:tab w:val="num" w:pos="570"/>
        <w:tab w:val="num" w:pos="1557"/>
      </w:tabs>
      <w:suppressAutoHyphens w:val="0"/>
      <w:autoSpaceDE w:val="0"/>
      <w:autoSpaceDN w:val="0"/>
      <w:adjustRightInd w:val="0"/>
      <w:spacing w:before="120" w:after="120"/>
      <w:ind w:left="1557" w:hanging="576"/>
      <w:jc w:val="both"/>
    </w:pPr>
    <w:rPr>
      <w:rFonts w:ascii="Arial" w:eastAsia="MS Mincho" w:hAnsi="Arial"/>
      <w:b/>
      <w:iCs/>
      <w:szCs w:val="24"/>
    </w:rPr>
  </w:style>
  <w:style w:type="paragraph" w:customStyle="1" w:styleId="Tabletitle">
    <w:name w:val="Table title"/>
    <w:basedOn w:val="Standaard"/>
    <w:next w:val="Standaard"/>
    <w:rsid w:val="00FB3903"/>
    <w:pPr>
      <w:keepNext/>
      <w:overflowPunct w:val="0"/>
      <w:autoSpaceDE w:val="0"/>
      <w:autoSpaceDN w:val="0"/>
      <w:adjustRightInd w:val="0"/>
      <w:spacing w:before="120" w:after="120" w:line="-230" w:lineRule="auto"/>
      <w:jc w:val="center"/>
      <w:textAlignment w:val="baseline"/>
    </w:pPr>
    <w:rPr>
      <w:rFonts w:ascii="Arial" w:eastAsia="MS Mincho" w:hAnsi="Arial"/>
      <w:b/>
      <w:lang w:eastAsia="ja-JP"/>
    </w:rPr>
  </w:style>
  <w:style w:type="paragraph" w:customStyle="1" w:styleId="a3">
    <w:name w:val="a3"/>
    <w:basedOn w:val="Kop3"/>
    <w:next w:val="Standaard"/>
    <w:semiHidden/>
    <w:rsid w:val="00FB3903"/>
    <w:pPr>
      <w:keepNext/>
      <w:tabs>
        <w:tab w:val="left" w:pos="640"/>
        <w:tab w:val="left" w:pos="880"/>
      </w:tabs>
      <w:overflowPunct w:val="0"/>
      <w:autoSpaceDE w:val="0"/>
      <w:autoSpaceDN w:val="0"/>
      <w:adjustRightInd w:val="0"/>
      <w:spacing w:before="60" w:after="240" w:line="-250" w:lineRule="auto"/>
      <w:jc w:val="both"/>
      <w:textAlignment w:val="baseline"/>
      <w:outlineLvl w:val="9"/>
    </w:pPr>
    <w:rPr>
      <w:rFonts w:ascii="Arial" w:eastAsia="MS Mincho" w:hAnsi="Arial"/>
      <w:sz w:val="22"/>
      <w:lang w:eastAsia="ja-JP"/>
    </w:rPr>
  </w:style>
  <w:style w:type="paragraph" w:customStyle="1" w:styleId="p3">
    <w:name w:val="p3"/>
    <w:basedOn w:val="Standaard"/>
    <w:next w:val="Standaard"/>
    <w:semiHidden/>
    <w:rsid w:val="00FB3903"/>
    <w:pPr>
      <w:tabs>
        <w:tab w:val="left" w:pos="720"/>
      </w:tabs>
      <w:suppressAutoHyphens w:val="0"/>
      <w:overflowPunct w:val="0"/>
      <w:autoSpaceDE w:val="0"/>
      <w:autoSpaceDN w:val="0"/>
      <w:adjustRightInd w:val="0"/>
      <w:spacing w:after="120" w:line="230" w:lineRule="auto"/>
      <w:jc w:val="both"/>
      <w:textAlignment w:val="baseline"/>
    </w:pPr>
    <w:rPr>
      <w:rFonts w:ascii="Arial" w:eastAsia="MS Mincho" w:hAnsi="Arial"/>
      <w:lang w:eastAsia="ja-JP"/>
    </w:rPr>
  </w:style>
  <w:style w:type="paragraph" w:customStyle="1" w:styleId="zzHelp">
    <w:name w:val="zzHelp"/>
    <w:basedOn w:val="Standaard"/>
    <w:semiHidden/>
    <w:rsid w:val="00FB3903"/>
    <w:pPr>
      <w:suppressAutoHyphens w:val="0"/>
      <w:overflowPunct w:val="0"/>
      <w:autoSpaceDE w:val="0"/>
      <w:autoSpaceDN w:val="0"/>
      <w:adjustRightInd w:val="0"/>
      <w:spacing w:after="240" w:line="230" w:lineRule="auto"/>
      <w:jc w:val="both"/>
      <w:textAlignment w:val="baseline"/>
    </w:pPr>
    <w:rPr>
      <w:rFonts w:ascii="Arial" w:eastAsia="MS Mincho" w:hAnsi="Arial"/>
      <w:color w:val="008000"/>
      <w:lang w:eastAsia="ja-JP"/>
    </w:rPr>
  </w:style>
  <w:style w:type="paragraph" w:customStyle="1" w:styleId="text">
    <w:name w:val="text"/>
    <w:basedOn w:val="Standaard"/>
    <w:semiHidden/>
    <w:rsid w:val="00FB3903"/>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Plattetekst"/>
    <w:autoRedefine/>
    <w:semiHidden/>
    <w:rsid w:val="00FB3903"/>
    <w:pPr>
      <w:tabs>
        <w:tab w:val="num" w:pos="360"/>
        <w:tab w:val="left" w:pos="426"/>
      </w:tabs>
      <w:spacing w:before="120" w:after="120"/>
      <w:ind w:left="431" w:hanging="431"/>
      <w:outlineLvl w:val="0"/>
    </w:pPr>
    <w:rPr>
      <w:rFonts w:ascii="Arial" w:eastAsia="MS Mincho" w:hAnsi="Arial"/>
      <w:b/>
      <w:sz w:val="22"/>
      <w:lang w:val="de-DE" w:eastAsia="de-DE"/>
    </w:rPr>
  </w:style>
  <w:style w:type="paragraph" w:customStyle="1" w:styleId="EuropeanDirective1">
    <w:name w:val="European Directive 1"/>
    <w:basedOn w:val="Standaard"/>
    <w:semiHidden/>
    <w:rsid w:val="00FB3903"/>
    <w:pPr>
      <w:tabs>
        <w:tab w:val="num" w:pos="570"/>
        <w:tab w:val="num" w:pos="1080"/>
      </w:tabs>
      <w:suppressAutoHyphens w:val="0"/>
      <w:spacing w:after="120" w:line="240" w:lineRule="auto"/>
      <w:ind w:left="1080" w:hanging="1080"/>
      <w:jc w:val="both"/>
    </w:pPr>
    <w:rPr>
      <w:rFonts w:ascii="Arial" w:eastAsia="MS Mincho" w:hAnsi="Arial"/>
    </w:rPr>
  </w:style>
  <w:style w:type="paragraph" w:customStyle="1" w:styleId="EuropeanDirective2">
    <w:name w:val="European Directive 2"/>
    <w:semiHidden/>
    <w:rsid w:val="00FB3903"/>
    <w:pPr>
      <w:tabs>
        <w:tab w:val="num" w:pos="1140"/>
      </w:tabs>
      <w:ind w:left="1140" w:hanging="1140"/>
    </w:pPr>
    <w:rPr>
      <w:rFonts w:ascii="Arial" w:eastAsia="MS Mincho" w:hAnsi="Arial"/>
      <w:lang w:val="en-GB"/>
    </w:rPr>
  </w:style>
  <w:style w:type="paragraph" w:customStyle="1" w:styleId="EuropeanDirective3">
    <w:name w:val="European Directive 3"/>
    <w:basedOn w:val="Standaard"/>
    <w:semiHidden/>
    <w:rsid w:val="00FB3903"/>
    <w:pPr>
      <w:tabs>
        <w:tab w:val="num" w:pos="1140"/>
        <w:tab w:val="num" w:pos="1440"/>
      </w:tabs>
      <w:suppressAutoHyphens w:val="0"/>
      <w:spacing w:after="120" w:line="240" w:lineRule="auto"/>
      <w:ind w:left="1140" w:hanging="1140"/>
      <w:jc w:val="both"/>
    </w:pPr>
    <w:rPr>
      <w:rFonts w:ascii="Arial" w:eastAsia="MS Mincho" w:hAnsi="Arial"/>
    </w:rPr>
  </w:style>
  <w:style w:type="paragraph" w:customStyle="1" w:styleId="TxBrp4">
    <w:name w:val="TxBr_p4"/>
    <w:basedOn w:val="Standaard"/>
    <w:semiHidden/>
    <w:rsid w:val="00FB3903"/>
    <w:pPr>
      <w:widowControl w:val="0"/>
      <w:tabs>
        <w:tab w:val="left" w:pos="204"/>
      </w:tabs>
      <w:suppressAutoHyphens w:val="0"/>
      <w:spacing w:after="120"/>
      <w:jc w:val="both"/>
    </w:pPr>
    <w:rPr>
      <w:rFonts w:eastAsia="MS Mincho"/>
      <w:lang w:val="fr-FR"/>
    </w:rPr>
  </w:style>
  <w:style w:type="paragraph" w:customStyle="1" w:styleId="a2">
    <w:name w:val="a2"/>
    <w:basedOn w:val="Kop2"/>
    <w:next w:val="Standaard"/>
    <w:semiHidden/>
    <w:rsid w:val="00FB3903"/>
    <w:pPr>
      <w:keepNext/>
      <w:tabs>
        <w:tab w:val="left" w:pos="500"/>
        <w:tab w:val="left" w:pos="720"/>
      </w:tabs>
      <w:overflowPunct w:val="0"/>
      <w:autoSpaceDE w:val="0"/>
      <w:autoSpaceDN w:val="0"/>
      <w:adjustRightInd w:val="0"/>
      <w:spacing w:before="270" w:after="240" w:line="-270" w:lineRule="auto"/>
      <w:jc w:val="both"/>
      <w:textAlignment w:val="baseline"/>
      <w:outlineLvl w:val="9"/>
    </w:pPr>
    <w:rPr>
      <w:rFonts w:ascii="Arial" w:eastAsia="MS Mincho" w:hAnsi="Arial"/>
      <w:b/>
      <w:sz w:val="24"/>
      <w:lang w:eastAsia="ja-JP"/>
    </w:rPr>
  </w:style>
  <w:style w:type="paragraph" w:customStyle="1" w:styleId="a6">
    <w:name w:val="a6"/>
    <w:basedOn w:val="Kop6"/>
    <w:next w:val="Standaard"/>
    <w:semiHidden/>
    <w:rsid w:val="00FB3903"/>
    <w:pPr>
      <w:keepNext/>
      <w:tabs>
        <w:tab w:val="left" w:pos="360"/>
        <w:tab w:val="left" w:pos="1140"/>
        <w:tab w:val="left" w:pos="1360"/>
      </w:tabs>
      <w:overflowPunct w:val="0"/>
      <w:autoSpaceDE w:val="0"/>
      <w:autoSpaceDN w:val="0"/>
      <w:adjustRightInd w:val="0"/>
      <w:spacing w:before="60" w:after="240" w:line="-230" w:lineRule="auto"/>
      <w:ind w:left="360" w:hanging="360"/>
      <w:jc w:val="both"/>
      <w:textAlignment w:val="baseline"/>
      <w:outlineLvl w:val="9"/>
    </w:pPr>
    <w:rPr>
      <w:rFonts w:ascii="Arial" w:eastAsia="MS Mincho" w:hAnsi="Arial"/>
      <w:i/>
      <w:lang w:eastAsia="ja-JP"/>
    </w:rPr>
  </w:style>
  <w:style w:type="paragraph" w:customStyle="1" w:styleId="a4">
    <w:name w:val="a4"/>
    <w:basedOn w:val="Kop4"/>
    <w:next w:val="Standaard"/>
    <w:semiHidden/>
    <w:rsid w:val="00FB3903"/>
    <w:pPr>
      <w:tabs>
        <w:tab w:val="left" w:pos="860"/>
        <w:tab w:val="left" w:pos="1060"/>
      </w:tabs>
      <w:overflowPunct w:val="0"/>
      <w:autoSpaceDE w:val="0"/>
      <w:autoSpaceDN w:val="0"/>
      <w:adjustRightInd w:val="0"/>
      <w:spacing w:before="60" w:after="240" w:line="-230" w:lineRule="auto"/>
      <w:jc w:val="both"/>
      <w:textAlignment w:val="baseline"/>
      <w:outlineLvl w:val="9"/>
    </w:pPr>
    <w:rPr>
      <w:rFonts w:ascii="Arial" w:eastAsia="MS Mincho" w:hAnsi="Arial"/>
      <w:bCs/>
      <w:lang w:eastAsia="ja-JP"/>
    </w:rPr>
  </w:style>
  <w:style w:type="paragraph" w:customStyle="1" w:styleId="a5">
    <w:name w:val="a5"/>
    <w:basedOn w:val="Kop5"/>
    <w:next w:val="Standaard"/>
    <w:semiHidden/>
    <w:rsid w:val="00FB3903"/>
    <w:pPr>
      <w:keepNext/>
      <w:tabs>
        <w:tab w:val="left" w:pos="1140"/>
        <w:tab w:val="left" w:pos="1360"/>
      </w:tabs>
      <w:overflowPunct w:val="0"/>
      <w:autoSpaceDE w:val="0"/>
      <w:autoSpaceDN w:val="0"/>
      <w:adjustRightInd w:val="0"/>
      <w:spacing w:before="60" w:after="240" w:line="-230" w:lineRule="auto"/>
      <w:jc w:val="both"/>
      <w:textAlignment w:val="baseline"/>
      <w:outlineLvl w:val="9"/>
    </w:pPr>
    <w:rPr>
      <w:rFonts w:ascii="Arial" w:eastAsia="MS Mincho" w:hAnsi="Arial"/>
      <w:bCs/>
      <w:lang w:eastAsia="ja-JP"/>
    </w:rPr>
  </w:style>
  <w:style w:type="paragraph" w:customStyle="1" w:styleId="Bibliography1">
    <w:name w:val="Bibliography1"/>
    <w:basedOn w:val="Standaard"/>
    <w:semiHidden/>
    <w:rsid w:val="00FB3903"/>
    <w:pPr>
      <w:tabs>
        <w:tab w:val="left" w:pos="660"/>
      </w:tabs>
      <w:suppressAutoHyphens w:val="0"/>
      <w:overflowPunct w:val="0"/>
      <w:autoSpaceDE w:val="0"/>
      <w:autoSpaceDN w:val="0"/>
      <w:adjustRightInd w:val="0"/>
      <w:spacing w:after="240" w:line="230" w:lineRule="auto"/>
      <w:ind w:left="658" w:hanging="658"/>
      <w:jc w:val="both"/>
      <w:textAlignment w:val="baseline"/>
    </w:pPr>
    <w:rPr>
      <w:rFonts w:ascii="Arial" w:eastAsia="MS Mincho" w:hAnsi="Arial"/>
      <w:lang w:eastAsia="ja-JP"/>
    </w:rPr>
  </w:style>
  <w:style w:type="paragraph" w:customStyle="1" w:styleId="Example">
    <w:name w:val="Example"/>
    <w:basedOn w:val="Standaard"/>
    <w:next w:val="Standaard"/>
    <w:semiHidden/>
    <w:rsid w:val="00FB3903"/>
    <w:pPr>
      <w:tabs>
        <w:tab w:val="left" w:pos="1360"/>
      </w:tabs>
      <w:suppressAutoHyphens w:val="0"/>
      <w:overflowPunct w:val="0"/>
      <w:autoSpaceDE w:val="0"/>
      <w:autoSpaceDN w:val="0"/>
      <w:adjustRightInd w:val="0"/>
      <w:spacing w:after="240" w:line="210" w:lineRule="auto"/>
      <w:jc w:val="both"/>
      <w:textAlignment w:val="baseline"/>
    </w:pPr>
    <w:rPr>
      <w:rFonts w:ascii="Arial" w:eastAsia="MS Mincho" w:hAnsi="Arial"/>
      <w:sz w:val="18"/>
      <w:lang w:eastAsia="ja-JP"/>
    </w:rPr>
  </w:style>
  <w:style w:type="paragraph" w:customStyle="1" w:styleId="Figurefootnote">
    <w:name w:val="Figure footnote"/>
    <w:basedOn w:val="Standaard"/>
    <w:rsid w:val="00FB3903"/>
    <w:pPr>
      <w:keepNext/>
      <w:tabs>
        <w:tab w:val="left" w:pos="340"/>
      </w:tabs>
      <w:suppressAutoHyphens w:val="0"/>
      <w:overflowPunct w:val="0"/>
      <w:autoSpaceDE w:val="0"/>
      <w:autoSpaceDN w:val="0"/>
      <w:adjustRightInd w:val="0"/>
      <w:spacing w:after="60" w:line="210" w:lineRule="auto"/>
      <w:jc w:val="both"/>
      <w:textAlignment w:val="baseline"/>
    </w:pPr>
    <w:rPr>
      <w:rFonts w:ascii="Arial" w:eastAsia="MS Mincho" w:hAnsi="Arial"/>
      <w:sz w:val="18"/>
      <w:lang w:eastAsia="ja-JP"/>
    </w:rPr>
  </w:style>
  <w:style w:type="paragraph" w:customStyle="1" w:styleId="Foreword">
    <w:name w:val="Foreword"/>
    <w:basedOn w:val="Standaard"/>
    <w:next w:val="Standaard"/>
    <w:semiHidden/>
    <w:rsid w:val="00FB3903"/>
    <w:pPr>
      <w:suppressAutoHyphens w:val="0"/>
      <w:overflowPunct w:val="0"/>
      <w:autoSpaceDE w:val="0"/>
      <w:autoSpaceDN w:val="0"/>
      <w:adjustRightInd w:val="0"/>
      <w:spacing w:after="240" w:line="230" w:lineRule="auto"/>
      <w:jc w:val="both"/>
      <w:textAlignment w:val="baseline"/>
    </w:pPr>
    <w:rPr>
      <w:rFonts w:ascii="Arial" w:eastAsia="MS Mincho" w:hAnsi="Arial"/>
      <w:color w:val="0000FF"/>
      <w:lang w:eastAsia="ja-JP"/>
    </w:rPr>
  </w:style>
  <w:style w:type="paragraph" w:customStyle="1" w:styleId="Introduction">
    <w:name w:val="Introduction"/>
    <w:basedOn w:val="Standaard"/>
    <w:next w:val="Standaard"/>
    <w:semiHidden/>
    <w:rsid w:val="00FB3903"/>
    <w:pPr>
      <w:pageBreakBefore/>
      <w:tabs>
        <w:tab w:val="left" w:pos="400"/>
      </w:tabs>
      <w:suppressAutoHyphens w:val="0"/>
      <w:overflowPunct w:val="0"/>
      <w:autoSpaceDE w:val="0"/>
      <w:autoSpaceDN w:val="0"/>
      <w:adjustRightInd w:val="0"/>
      <w:spacing w:before="960" w:after="310" w:line="-310" w:lineRule="auto"/>
      <w:jc w:val="both"/>
      <w:textAlignment w:val="baseline"/>
    </w:pPr>
    <w:rPr>
      <w:rFonts w:ascii="Arial" w:eastAsia="MS Mincho" w:hAnsi="Arial"/>
      <w:b/>
      <w:sz w:val="28"/>
      <w:lang w:eastAsia="ja-JP"/>
    </w:rPr>
  </w:style>
  <w:style w:type="paragraph" w:customStyle="1" w:styleId="Note">
    <w:name w:val="Note"/>
    <w:basedOn w:val="Standaard"/>
    <w:next w:val="Standaard"/>
    <w:rsid w:val="00FB3903"/>
    <w:pPr>
      <w:tabs>
        <w:tab w:val="left" w:pos="960"/>
      </w:tabs>
      <w:suppressAutoHyphens w:val="0"/>
      <w:overflowPunct w:val="0"/>
      <w:autoSpaceDE w:val="0"/>
      <w:autoSpaceDN w:val="0"/>
      <w:adjustRightInd w:val="0"/>
      <w:spacing w:after="240" w:line="210" w:lineRule="auto"/>
      <w:jc w:val="both"/>
      <w:textAlignment w:val="baseline"/>
    </w:pPr>
    <w:rPr>
      <w:rFonts w:ascii="Arial" w:eastAsia="MS Mincho" w:hAnsi="Arial"/>
      <w:sz w:val="18"/>
      <w:lang w:eastAsia="ja-JP"/>
    </w:rPr>
  </w:style>
  <w:style w:type="paragraph" w:customStyle="1" w:styleId="p2">
    <w:name w:val="p2"/>
    <w:basedOn w:val="Standaard"/>
    <w:next w:val="Standaard"/>
    <w:semiHidden/>
    <w:rsid w:val="00FB3903"/>
    <w:pPr>
      <w:tabs>
        <w:tab w:val="left" w:pos="56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p4">
    <w:name w:val="p4"/>
    <w:basedOn w:val="Standaard"/>
    <w:next w:val="Standaard"/>
    <w:semiHidden/>
    <w:rsid w:val="00FB3903"/>
    <w:pPr>
      <w:tabs>
        <w:tab w:val="left" w:pos="110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p6">
    <w:name w:val="p6"/>
    <w:basedOn w:val="Standaard"/>
    <w:next w:val="Standaard"/>
    <w:semiHidden/>
    <w:rsid w:val="00FB3903"/>
    <w:pPr>
      <w:tabs>
        <w:tab w:val="left" w:pos="144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RefNorm">
    <w:name w:val="RefNorm"/>
    <w:basedOn w:val="Standaard"/>
    <w:next w:val="Standaard"/>
    <w:semiHidden/>
    <w:rsid w:val="00FB3903"/>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Tablefootnote">
    <w:name w:val="Table footnote"/>
    <w:basedOn w:val="Standaard"/>
    <w:rsid w:val="00FB3903"/>
    <w:pPr>
      <w:tabs>
        <w:tab w:val="left" w:pos="340"/>
      </w:tabs>
      <w:suppressAutoHyphens w:val="0"/>
      <w:overflowPunct w:val="0"/>
      <w:autoSpaceDE w:val="0"/>
      <w:autoSpaceDN w:val="0"/>
      <w:adjustRightInd w:val="0"/>
      <w:spacing w:before="60" w:after="60" w:line="210" w:lineRule="auto"/>
      <w:jc w:val="both"/>
      <w:textAlignment w:val="baseline"/>
    </w:pPr>
    <w:rPr>
      <w:rFonts w:ascii="Arial" w:eastAsia="MS Mincho" w:hAnsi="Arial"/>
      <w:sz w:val="18"/>
      <w:lang w:eastAsia="ja-JP"/>
    </w:rPr>
  </w:style>
  <w:style w:type="paragraph" w:customStyle="1" w:styleId="zzBiblio">
    <w:name w:val="zzBiblio"/>
    <w:basedOn w:val="Standaard"/>
    <w:next w:val="Bibliography1"/>
    <w:semiHidden/>
    <w:rsid w:val="00FB3903"/>
    <w:pPr>
      <w:pageBreakBefore/>
      <w:suppressAutoHyphens w:val="0"/>
      <w:overflowPunct w:val="0"/>
      <w:autoSpaceDE w:val="0"/>
      <w:autoSpaceDN w:val="0"/>
      <w:adjustRightInd w:val="0"/>
      <w:spacing w:after="760" w:line="-310" w:lineRule="auto"/>
      <w:jc w:val="center"/>
      <w:textAlignment w:val="baseline"/>
    </w:pPr>
    <w:rPr>
      <w:rFonts w:ascii="Arial" w:eastAsia="MS Mincho" w:hAnsi="Arial"/>
      <w:b/>
      <w:sz w:val="28"/>
      <w:lang w:eastAsia="ja-JP"/>
    </w:rPr>
  </w:style>
  <w:style w:type="paragraph" w:customStyle="1" w:styleId="zzContents">
    <w:name w:val="zzContents"/>
    <w:basedOn w:val="Introduction"/>
    <w:next w:val="Inhopg1"/>
    <w:semiHidden/>
    <w:rsid w:val="00FB3903"/>
  </w:style>
  <w:style w:type="paragraph" w:customStyle="1" w:styleId="zzCopyright">
    <w:name w:val="zzCopyright"/>
    <w:basedOn w:val="Standaard"/>
    <w:next w:val="Standaard"/>
    <w:semiHidden/>
    <w:rsid w:val="00FB3903"/>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30" w:lineRule="auto"/>
      <w:ind w:left="284" w:right="284"/>
      <w:jc w:val="both"/>
      <w:textAlignment w:val="baseline"/>
    </w:pPr>
    <w:rPr>
      <w:rFonts w:ascii="Arial" w:eastAsia="MS Mincho" w:hAnsi="Arial"/>
      <w:color w:val="0000FF"/>
      <w:lang w:eastAsia="ja-JP"/>
    </w:rPr>
  </w:style>
  <w:style w:type="paragraph" w:customStyle="1" w:styleId="zzCover">
    <w:name w:val="zzCover"/>
    <w:basedOn w:val="Standaard"/>
    <w:semiHidden/>
    <w:rsid w:val="00FB3903"/>
    <w:pPr>
      <w:suppressAutoHyphens w:val="0"/>
      <w:overflowPunct w:val="0"/>
      <w:autoSpaceDE w:val="0"/>
      <w:autoSpaceDN w:val="0"/>
      <w:adjustRightInd w:val="0"/>
      <w:spacing w:after="220" w:line="230" w:lineRule="auto"/>
      <w:jc w:val="right"/>
      <w:textAlignment w:val="baseline"/>
    </w:pPr>
    <w:rPr>
      <w:rFonts w:ascii="Arial" w:eastAsia="MS Mincho" w:hAnsi="Arial"/>
      <w:b/>
      <w:color w:val="000000"/>
      <w:sz w:val="24"/>
      <w:lang w:eastAsia="ja-JP"/>
    </w:rPr>
  </w:style>
  <w:style w:type="paragraph" w:customStyle="1" w:styleId="zzForeword">
    <w:name w:val="zzForeword"/>
    <w:basedOn w:val="Introduction"/>
    <w:next w:val="Standaard"/>
    <w:semiHidden/>
    <w:rsid w:val="00FB3903"/>
    <w:rPr>
      <w:color w:val="0000FF"/>
    </w:rPr>
  </w:style>
  <w:style w:type="paragraph" w:customStyle="1" w:styleId="zzIndex">
    <w:name w:val="zzIndex"/>
    <w:basedOn w:val="zzBiblio"/>
    <w:next w:val="Standaard"/>
    <w:semiHidden/>
    <w:rsid w:val="00FB3903"/>
  </w:style>
  <w:style w:type="paragraph" w:customStyle="1" w:styleId="zzSTDTitle">
    <w:name w:val="zzSTDTitle"/>
    <w:basedOn w:val="Standaard"/>
    <w:next w:val="Standaard"/>
    <w:semiHidden/>
    <w:rsid w:val="00FB3903"/>
    <w:pPr>
      <w:overflowPunct w:val="0"/>
      <w:autoSpaceDE w:val="0"/>
      <w:autoSpaceDN w:val="0"/>
      <w:adjustRightInd w:val="0"/>
      <w:spacing w:before="400" w:after="760" w:line="-350" w:lineRule="auto"/>
      <w:jc w:val="both"/>
      <w:textAlignment w:val="baseline"/>
    </w:pPr>
    <w:rPr>
      <w:rFonts w:ascii="Arial" w:eastAsia="MS Mincho" w:hAnsi="Arial"/>
      <w:b/>
      <w:color w:val="0000FF"/>
      <w:sz w:val="32"/>
      <w:lang w:eastAsia="ja-JP"/>
    </w:rPr>
  </w:style>
  <w:style w:type="paragraph" w:customStyle="1" w:styleId="table45">
    <w:name w:val="table45"/>
    <w:semiHidden/>
    <w:rsid w:val="00FB3903"/>
    <w:pPr>
      <w:keepLines/>
      <w:suppressLineNumbers/>
      <w:tabs>
        <w:tab w:val="left" w:pos="240"/>
        <w:tab w:val="left" w:pos="1520"/>
        <w:tab w:val="left" w:pos="10500"/>
      </w:tabs>
      <w:ind w:right="-2380"/>
    </w:pPr>
    <w:rPr>
      <w:rFonts w:ascii="Times" w:hAnsi="Times"/>
      <w:sz w:val="18"/>
      <w:lang w:val="de-DE" w:eastAsia="de-DE"/>
    </w:rPr>
  </w:style>
  <w:style w:type="paragraph" w:customStyle="1" w:styleId="tableau">
    <w:name w:val="tableau"/>
    <w:basedOn w:val="Standaard"/>
    <w:next w:val="Standaard"/>
    <w:rsid w:val="00FB3903"/>
    <w:pPr>
      <w:suppressAutoHyphens w:val="0"/>
      <w:spacing w:before="40" w:after="40" w:line="210" w:lineRule="exact"/>
    </w:pPr>
    <w:rPr>
      <w:rFonts w:ascii="Helvetica" w:hAnsi="Helvetica"/>
      <w:sz w:val="18"/>
      <w:lang w:val="fr-FR" w:eastAsia="de-DE"/>
    </w:rPr>
  </w:style>
  <w:style w:type="paragraph" w:customStyle="1" w:styleId="Default">
    <w:name w:val="Default"/>
    <w:semiHidden/>
    <w:rsid w:val="00FB3903"/>
    <w:pPr>
      <w:autoSpaceDE w:val="0"/>
      <w:autoSpaceDN w:val="0"/>
      <w:adjustRightInd w:val="0"/>
    </w:pPr>
    <w:rPr>
      <w:color w:val="000000"/>
      <w:sz w:val="24"/>
      <w:szCs w:val="24"/>
      <w:lang w:val="sv-SE" w:eastAsia="sv-SE"/>
    </w:rPr>
  </w:style>
  <w:style w:type="paragraph" w:customStyle="1" w:styleId="PointTriple1">
    <w:name w:val="PointTriple 1"/>
    <w:basedOn w:val="Standaard"/>
    <w:rsid w:val="00FB3903"/>
    <w:pPr>
      <w:tabs>
        <w:tab w:val="left" w:pos="1417"/>
        <w:tab w:val="left" w:pos="1984"/>
      </w:tabs>
      <w:suppressAutoHyphens w:val="0"/>
      <w:spacing w:before="120" w:after="120" w:line="240" w:lineRule="auto"/>
      <w:ind w:left="2551" w:hanging="1701"/>
      <w:jc w:val="both"/>
    </w:pPr>
    <w:rPr>
      <w:sz w:val="24"/>
      <w:lang w:eastAsia="en-GB"/>
    </w:rPr>
  </w:style>
  <w:style w:type="paragraph" w:customStyle="1" w:styleId="PointDouble2">
    <w:name w:val="PointDouble 2"/>
    <w:basedOn w:val="Standaard"/>
    <w:rsid w:val="00FB3903"/>
    <w:pPr>
      <w:tabs>
        <w:tab w:val="left" w:pos="1984"/>
      </w:tabs>
      <w:suppressAutoHyphens w:val="0"/>
      <w:spacing w:before="120" w:after="120" w:line="240" w:lineRule="auto"/>
      <w:ind w:left="2551" w:hanging="1134"/>
      <w:jc w:val="both"/>
    </w:pPr>
    <w:rPr>
      <w:sz w:val="24"/>
      <w:lang w:eastAsia="en-GB"/>
    </w:rPr>
  </w:style>
  <w:style w:type="paragraph" w:customStyle="1" w:styleId="PointTriple2">
    <w:name w:val="PointTriple 2"/>
    <w:basedOn w:val="Standaard"/>
    <w:rsid w:val="00FB3903"/>
    <w:pPr>
      <w:tabs>
        <w:tab w:val="left" w:pos="1984"/>
        <w:tab w:val="left" w:pos="2551"/>
      </w:tabs>
      <w:suppressAutoHyphens w:val="0"/>
      <w:spacing w:before="120" w:after="120" w:line="240" w:lineRule="auto"/>
      <w:ind w:left="3118" w:hanging="1701"/>
      <w:jc w:val="both"/>
    </w:pPr>
    <w:rPr>
      <w:sz w:val="24"/>
      <w:lang w:eastAsia="en-GB"/>
    </w:rPr>
  </w:style>
  <w:style w:type="character" w:customStyle="1" w:styleId="ManualNumPar1Char">
    <w:name w:val="Manual NumPar 1 Char"/>
    <w:rsid w:val="00FB3903"/>
    <w:rPr>
      <w:sz w:val="24"/>
      <w:lang w:val="en-GB" w:eastAsia="en-GB" w:bidi="ar-SA"/>
    </w:rPr>
  </w:style>
  <w:style w:type="character" w:customStyle="1" w:styleId="CharChar4">
    <w:name w:val="Char Char4"/>
    <w:semiHidden/>
    <w:rsid w:val="00FB3903"/>
    <w:rPr>
      <w:sz w:val="18"/>
      <w:lang w:val="en-GB" w:eastAsia="en-US" w:bidi="ar-SA"/>
    </w:rPr>
  </w:style>
  <w:style w:type="paragraph" w:styleId="Inhopg2">
    <w:name w:val="toc 2"/>
    <w:basedOn w:val="Standaard"/>
    <w:next w:val="Standaard"/>
    <w:autoRedefine/>
    <w:rsid w:val="00FB3903"/>
    <w:pPr>
      <w:spacing w:before="120"/>
      <w:ind w:left="200"/>
    </w:pPr>
    <w:rPr>
      <w:i/>
      <w:iCs/>
    </w:rPr>
  </w:style>
  <w:style w:type="paragraph" w:styleId="Inhopg3">
    <w:name w:val="toc 3"/>
    <w:basedOn w:val="Standaard"/>
    <w:next w:val="Standaard"/>
    <w:autoRedefine/>
    <w:rsid w:val="00FB3903"/>
    <w:pPr>
      <w:ind w:left="400"/>
    </w:pPr>
  </w:style>
  <w:style w:type="paragraph" w:styleId="Inhopg4">
    <w:name w:val="toc 4"/>
    <w:basedOn w:val="Standaard"/>
    <w:next w:val="Standaard"/>
    <w:autoRedefine/>
    <w:rsid w:val="00FB3903"/>
    <w:pPr>
      <w:ind w:left="600"/>
    </w:pPr>
  </w:style>
  <w:style w:type="paragraph" w:styleId="Inhopg5">
    <w:name w:val="toc 5"/>
    <w:basedOn w:val="Standaard"/>
    <w:next w:val="Standaard"/>
    <w:autoRedefine/>
    <w:rsid w:val="00FB3903"/>
    <w:pPr>
      <w:ind w:left="800"/>
    </w:pPr>
  </w:style>
  <w:style w:type="paragraph" w:styleId="Inhopg6">
    <w:name w:val="toc 6"/>
    <w:basedOn w:val="Standaard"/>
    <w:next w:val="Standaard"/>
    <w:autoRedefine/>
    <w:rsid w:val="00FB3903"/>
    <w:pPr>
      <w:ind w:left="1000"/>
    </w:pPr>
  </w:style>
  <w:style w:type="paragraph" w:styleId="Inhopg7">
    <w:name w:val="toc 7"/>
    <w:basedOn w:val="Standaard"/>
    <w:next w:val="Standaard"/>
    <w:autoRedefine/>
    <w:rsid w:val="00FB3903"/>
    <w:pPr>
      <w:ind w:left="1200"/>
    </w:pPr>
  </w:style>
  <w:style w:type="paragraph" w:styleId="Inhopg8">
    <w:name w:val="toc 8"/>
    <w:basedOn w:val="Standaard"/>
    <w:next w:val="Standaard"/>
    <w:autoRedefine/>
    <w:rsid w:val="00FB3903"/>
    <w:pPr>
      <w:ind w:left="1400"/>
    </w:pPr>
  </w:style>
  <w:style w:type="paragraph" w:styleId="Inhopg9">
    <w:name w:val="toc 9"/>
    <w:basedOn w:val="Standaard"/>
    <w:next w:val="Standaard"/>
    <w:autoRedefine/>
    <w:rsid w:val="00FB3903"/>
    <w:pPr>
      <w:ind w:left="1600"/>
    </w:pPr>
  </w:style>
  <w:style w:type="character" w:customStyle="1" w:styleId="H1GChar">
    <w:name w:val="_ H_1_G Char"/>
    <w:link w:val="H1G"/>
    <w:rsid w:val="00FB3903"/>
    <w:rPr>
      <w:b/>
      <w:sz w:val="24"/>
      <w:lang w:val="en-GB"/>
    </w:rPr>
  </w:style>
  <w:style w:type="paragraph" w:customStyle="1" w:styleId="StyleHeading1TableGBoldAfter6pt">
    <w:name w:val="Style Heading 1Table_G + Bold After:  6 pt"/>
    <w:basedOn w:val="Kop1"/>
    <w:rsid w:val="00FB3903"/>
    <w:pPr>
      <w:ind w:left="1138"/>
    </w:pPr>
    <w:rPr>
      <w:b/>
      <w:bCs/>
    </w:rPr>
  </w:style>
  <w:style w:type="paragraph" w:customStyle="1" w:styleId="Tiret0">
    <w:name w:val="Tiret 0"/>
    <w:basedOn w:val="Point0"/>
    <w:rsid w:val="00FB3903"/>
    <w:pPr>
      <w:numPr>
        <w:numId w:val="22"/>
      </w:numPr>
    </w:pPr>
    <w:rPr>
      <w:szCs w:val="24"/>
      <w:lang w:eastAsia="de-DE"/>
    </w:rPr>
  </w:style>
  <w:style w:type="character" w:customStyle="1" w:styleId="PlattetekstChar">
    <w:name w:val="Platte tekst Char"/>
    <w:link w:val="Plattetekst"/>
    <w:semiHidden/>
    <w:rsid w:val="00FB3903"/>
    <w:rPr>
      <w:lang w:val="en-GB"/>
    </w:rPr>
  </w:style>
  <w:style w:type="character" w:customStyle="1" w:styleId="Plattetekst3Char">
    <w:name w:val="Platte tekst 3 Char"/>
    <w:link w:val="Plattetekst3"/>
    <w:semiHidden/>
    <w:rsid w:val="00FB3903"/>
    <w:rPr>
      <w:sz w:val="16"/>
      <w:szCs w:val="16"/>
      <w:lang w:val="en-GB"/>
    </w:rPr>
  </w:style>
  <w:style w:type="character" w:customStyle="1" w:styleId="Plattetekst2Char">
    <w:name w:val="Platte tekst 2 Char"/>
    <w:aliases w:val=" double line spacing Char"/>
    <w:link w:val="Plattetekst2"/>
    <w:semiHidden/>
    <w:rsid w:val="00FB3903"/>
    <w:rPr>
      <w:lang w:val="en-GB"/>
    </w:rPr>
  </w:style>
  <w:style w:type="paragraph" w:customStyle="1" w:styleId="CM4">
    <w:name w:val="CM4"/>
    <w:basedOn w:val="Standaard"/>
    <w:next w:val="Standaard"/>
    <w:rsid w:val="00FB3903"/>
    <w:pPr>
      <w:suppressAutoHyphens w:val="0"/>
      <w:autoSpaceDE w:val="0"/>
      <w:autoSpaceDN w:val="0"/>
      <w:adjustRightInd w:val="0"/>
      <w:spacing w:line="240" w:lineRule="auto"/>
    </w:pPr>
    <w:rPr>
      <w:rFonts w:ascii="EUAlbertina" w:hAnsi="EUAlbertina"/>
      <w:sz w:val="24"/>
      <w:szCs w:val="24"/>
      <w:lang w:eastAsia="en-GB"/>
    </w:rPr>
  </w:style>
  <w:style w:type="paragraph" w:styleId="Revisie">
    <w:name w:val="Revision"/>
    <w:hidden/>
    <w:semiHidden/>
    <w:rsid w:val="00FB3903"/>
    <w:rPr>
      <w:lang w:val="en-GB"/>
    </w:rPr>
  </w:style>
  <w:style w:type="character" w:customStyle="1" w:styleId="CommentTextChar1">
    <w:name w:val="Comment Text Char1"/>
    <w:semiHidden/>
    <w:rsid w:val="00FB3903"/>
    <w:rPr>
      <w:lang w:val="en-GB" w:eastAsia="en-US" w:bidi="ar-SA"/>
    </w:rPr>
  </w:style>
  <w:style w:type="paragraph" w:customStyle="1" w:styleId="ListNumber2Level2">
    <w:name w:val="List Number 2 (Level 2)"/>
    <w:basedOn w:val="Text2"/>
    <w:rsid w:val="00FB3903"/>
    <w:pPr>
      <w:tabs>
        <w:tab w:val="num" w:pos="2268"/>
      </w:tabs>
      <w:ind w:left="2268" w:hanging="708"/>
    </w:pPr>
    <w:rPr>
      <w:szCs w:val="24"/>
      <w:lang w:eastAsia="de-DE"/>
    </w:rPr>
  </w:style>
  <w:style w:type="paragraph" w:customStyle="1" w:styleId="ListNumber2Level3">
    <w:name w:val="List Number 2 (Level 3)"/>
    <w:basedOn w:val="Text2"/>
    <w:rsid w:val="00FB3903"/>
    <w:pPr>
      <w:tabs>
        <w:tab w:val="num" w:pos="2977"/>
      </w:tabs>
      <w:ind w:left="2977" w:hanging="709"/>
    </w:pPr>
    <w:rPr>
      <w:szCs w:val="24"/>
      <w:lang w:eastAsia="de-DE"/>
    </w:rPr>
  </w:style>
  <w:style w:type="paragraph" w:customStyle="1" w:styleId="ListNumber2Level4">
    <w:name w:val="List Number 2 (Level 4)"/>
    <w:basedOn w:val="Text2"/>
    <w:rsid w:val="00FB3903"/>
    <w:pPr>
      <w:tabs>
        <w:tab w:val="num" w:pos="3686"/>
      </w:tabs>
      <w:ind w:left="3686" w:hanging="709"/>
    </w:pPr>
    <w:rPr>
      <w:szCs w:val="24"/>
      <w:lang w:eastAsia="de-DE"/>
    </w:rPr>
  </w:style>
  <w:style w:type="paragraph" w:customStyle="1" w:styleId="HeaderLandscape">
    <w:name w:val="HeaderLandscape"/>
    <w:basedOn w:val="Standaard"/>
    <w:rsid w:val="00FB3903"/>
    <w:pPr>
      <w:tabs>
        <w:tab w:val="right" w:pos="14003"/>
      </w:tabs>
      <w:suppressAutoHyphens w:val="0"/>
      <w:spacing w:before="120" w:after="120" w:line="240" w:lineRule="auto"/>
      <w:jc w:val="both"/>
    </w:pPr>
    <w:rPr>
      <w:sz w:val="24"/>
      <w:szCs w:val="24"/>
      <w:lang w:eastAsia="de-DE"/>
    </w:rPr>
  </w:style>
  <w:style w:type="paragraph" w:customStyle="1" w:styleId="FooterLandscape">
    <w:name w:val="FooterLandscape"/>
    <w:basedOn w:val="Standaard"/>
    <w:rsid w:val="00FB3903"/>
    <w:pPr>
      <w:tabs>
        <w:tab w:val="center" w:pos="7285"/>
        <w:tab w:val="center" w:pos="10913"/>
        <w:tab w:val="right" w:pos="15137"/>
      </w:tabs>
      <w:suppressAutoHyphens w:val="0"/>
      <w:spacing w:before="360" w:line="240" w:lineRule="auto"/>
      <w:ind w:left="-567" w:right="-567"/>
    </w:pPr>
    <w:rPr>
      <w:sz w:val="24"/>
      <w:szCs w:val="24"/>
      <w:lang w:eastAsia="de-DE"/>
    </w:rPr>
  </w:style>
  <w:style w:type="paragraph" w:customStyle="1" w:styleId="Text4">
    <w:name w:val="Text 4"/>
    <w:basedOn w:val="Standaard"/>
    <w:rsid w:val="00FB3903"/>
    <w:pPr>
      <w:suppressAutoHyphens w:val="0"/>
      <w:spacing w:before="120" w:after="120" w:line="240" w:lineRule="auto"/>
      <w:ind w:left="850"/>
      <w:jc w:val="both"/>
    </w:pPr>
    <w:rPr>
      <w:sz w:val="24"/>
      <w:szCs w:val="24"/>
      <w:lang w:eastAsia="de-DE"/>
    </w:rPr>
  </w:style>
  <w:style w:type="paragraph" w:customStyle="1" w:styleId="Point3">
    <w:name w:val="Point 3"/>
    <w:basedOn w:val="Standaard"/>
    <w:rsid w:val="00FB3903"/>
    <w:pPr>
      <w:suppressAutoHyphens w:val="0"/>
      <w:spacing w:before="120" w:after="120" w:line="240" w:lineRule="auto"/>
      <w:ind w:left="2551" w:hanging="567"/>
      <w:jc w:val="both"/>
    </w:pPr>
    <w:rPr>
      <w:sz w:val="24"/>
      <w:szCs w:val="24"/>
      <w:lang w:eastAsia="de-DE"/>
    </w:rPr>
  </w:style>
  <w:style w:type="paragraph" w:customStyle="1" w:styleId="Point4">
    <w:name w:val="Point 4"/>
    <w:basedOn w:val="Standaard"/>
    <w:rsid w:val="00FB3903"/>
    <w:pPr>
      <w:suppressAutoHyphens w:val="0"/>
      <w:spacing w:before="120" w:after="120" w:line="240" w:lineRule="auto"/>
      <w:ind w:left="3118" w:hanging="567"/>
      <w:jc w:val="both"/>
    </w:pPr>
    <w:rPr>
      <w:sz w:val="24"/>
      <w:szCs w:val="24"/>
      <w:lang w:eastAsia="de-DE"/>
    </w:rPr>
  </w:style>
  <w:style w:type="paragraph" w:customStyle="1" w:styleId="Tiret4">
    <w:name w:val="Tiret 4"/>
    <w:basedOn w:val="Point4"/>
    <w:rsid w:val="00FB3903"/>
    <w:pPr>
      <w:numPr>
        <w:numId w:val="23"/>
      </w:numPr>
    </w:pPr>
  </w:style>
  <w:style w:type="paragraph" w:customStyle="1" w:styleId="PointDouble3">
    <w:name w:val="PointDouble 3"/>
    <w:basedOn w:val="Standaard"/>
    <w:rsid w:val="00FB3903"/>
    <w:pPr>
      <w:tabs>
        <w:tab w:val="left" w:pos="2551"/>
      </w:tabs>
      <w:suppressAutoHyphens w:val="0"/>
      <w:spacing w:before="120" w:after="120" w:line="240" w:lineRule="auto"/>
      <w:ind w:left="3118" w:hanging="1134"/>
      <w:jc w:val="both"/>
    </w:pPr>
    <w:rPr>
      <w:sz w:val="24"/>
      <w:szCs w:val="24"/>
      <w:lang w:eastAsia="de-DE"/>
    </w:rPr>
  </w:style>
  <w:style w:type="paragraph" w:customStyle="1" w:styleId="PointDouble4">
    <w:name w:val="PointDouble 4"/>
    <w:basedOn w:val="Standaard"/>
    <w:rsid w:val="00FB3903"/>
    <w:pPr>
      <w:tabs>
        <w:tab w:val="left" w:pos="3118"/>
      </w:tabs>
      <w:suppressAutoHyphens w:val="0"/>
      <w:spacing w:before="120" w:after="120" w:line="240" w:lineRule="auto"/>
      <w:ind w:left="3685" w:hanging="1134"/>
      <w:jc w:val="both"/>
    </w:pPr>
    <w:rPr>
      <w:sz w:val="24"/>
      <w:szCs w:val="24"/>
      <w:lang w:eastAsia="de-DE"/>
    </w:rPr>
  </w:style>
  <w:style w:type="paragraph" w:customStyle="1" w:styleId="PointTriple0">
    <w:name w:val="PointTriple 0"/>
    <w:basedOn w:val="Standaard"/>
    <w:rsid w:val="00FB3903"/>
    <w:pPr>
      <w:tabs>
        <w:tab w:val="left" w:pos="850"/>
        <w:tab w:val="left" w:pos="1417"/>
      </w:tabs>
      <w:suppressAutoHyphens w:val="0"/>
      <w:spacing w:before="120" w:after="120" w:line="240" w:lineRule="auto"/>
      <w:ind w:left="1984" w:hanging="1984"/>
      <w:jc w:val="both"/>
    </w:pPr>
    <w:rPr>
      <w:sz w:val="24"/>
      <w:szCs w:val="24"/>
      <w:lang w:eastAsia="de-DE"/>
    </w:rPr>
  </w:style>
  <w:style w:type="paragraph" w:customStyle="1" w:styleId="PointTriple3">
    <w:name w:val="PointTriple 3"/>
    <w:basedOn w:val="Standaard"/>
    <w:rsid w:val="00FB3903"/>
    <w:pPr>
      <w:tabs>
        <w:tab w:val="left" w:pos="2551"/>
        <w:tab w:val="left" w:pos="3118"/>
      </w:tabs>
      <w:suppressAutoHyphens w:val="0"/>
      <w:spacing w:before="120" w:after="120" w:line="240" w:lineRule="auto"/>
      <w:ind w:left="3685" w:hanging="1701"/>
      <w:jc w:val="both"/>
    </w:pPr>
    <w:rPr>
      <w:sz w:val="24"/>
      <w:szCs w:val="24"/>
      <w:lang w:eastAsia="de-DE"/>
    </w:rPr>
  </w:style>
  <w:style w:type="paragraph" w:customStyle="1" w:styleId="PointTriple4">
    <w:name w:val="PointTriple 4"/>
    <w:basedOn w:val="Standaard"/>
    <w:rsid w:val="00FB3903"/>
    <w:pPr>
      <w:tabs>
        <w:tab w:val="left" w:pos="3118"/>
        <w:tab w:val="left" w:pos="3685"/>
      </w:tabs>
      <w:suppressAutoHyphens w:val="0"/>
      <w:spacing w:before="120" w:after="120" w:line="240" w:lineRule="auto"/>
      <w:ind w:left="4252" w:hanging="1701"/>
      <w:jc w:val="both"/>
    </w:pPr>
    <w:rPr>
      <w:sz w:val="24"/>
      <w:szCs w:val="24"/>
      <w:lang w:eastAsia="de-DE"/>
    </w:rPr>
  </w:style>
  <w:style w:type="paragraph" w:customStyle="1" w:styleId="NumPar1">
    <w:name w:val="NumPar 1"/>
    <w:basedOn w:val="Standaard"/>
    <w:next w:val="Text1"/>
    <w:rsid w:val="00FB3903"/>
    <w:pPr>
      <w:tabs>
        <w:tab w:val="num" w:pos="3118"/>
      </w:tabs>
      <w:suppressAutoHyphens w:val="0"/>
      <w:spacing w:before="120" w:after="120" w:line="240" w:lineRule="auto"/>
      <w:ind w:left="3118" w:hanging="567"/>
      <w:jc w:val="both"/>
    </w:pPr>
    <w:rPr>
      <w:sz w:val="24"/>
      <w:szCs w:val="24"/>
      <w:lang w:eastAsia="de-DE"/>
    </w:rPr>
  </w:style>
  <w:style w:type="paragraph" w:customStyle="1" w:styleId="NumPar3">
    <w:name w:val="NumPar 3"/>
    <w:basedOn w:val="Standaard"/>
    <w:next w:val="Text3"/>
    <w:rsid w:val="00FB3903"/>
    <w:pPr>
      <w:tabs>
        <w:tab w:val="num" w:pos="850"/>
      </w:tabs>
      <w:suppressAutoHyphens w:val="0"/>
      <w:spacing w:before="120" w:after="120" w:line="240" w:lineRule="auto"/>
      <w:ind w:left="850" w:hanging="850"/>
      <w:jc w:val="both"/>
    </w:pPr>
    <w:rPr>
      <w:sz w:val="24"/>
      <w:szCs w:val="24"/>
      <w:lang w:eastAsia="de-DE"/>
    </w:rPr>
  </w:style>
  <w:style w:type="paragraph" w:customStyle="1" w:styleId="NumPar4">
    <w:name w:val="NumPar 4"/>
    <w:basedOn w:val="Standaard"/>
    <w:next w:val="Text4"/>
    <w:rsid w:val="00FB3903"/>
    <w:pPr>
      <w:tabs>
        <w:tab w:val="num" w:pos="850"/>
      </w:tabs>
      <w:suppressAutoHyphens w:val="0"/>
      <w:spacing w:before="120" w:after="120" w:line="240" w:lineRule="auto"/>
      <w:ind w:left="850" w:hanging="850"/>
      <w:jc w:val="both"/>
    </w:pPr>
    <w:rPr>
      <w:sz w:val="24"/>
      <w:szCs w:val="24"/>
      <w:lang w:eastAsia="de-DE"/>
    </w:rPr>
  </w:style>
  <w:style w:type="paragraph" w:customStyle="1" w:styleId="ManualNumPar2">
    <w:name w:val="Manual NumPar 2"/>
    <w:basedOn w:val="Standaard"/>
    <w:next w:val="Text2"/>
    <w:rsid w:val="00FB3903"/>
    <w:pPr>
      <w:suppressAutoHyphens w:val="0"/>
      <w:spacing w:before="120" w:after="120" w:line="240" w:lineRule="auto"/>
      <w:ind w:left="850" w:hanging="850"/>
      <w:jc w:val="both"/>
    </w:pPr>
    <w:rPr>
      <w:sz w:val="24"/>
      <w:szCs w:val="24"/>
      <w:lang w:eastAsia="de-DE"/>
    </w:rPr>
  </w:style>
  <w:style w:type="paragraph" w:customStyle="1" w:styleId="ManualNumPar3">
    <w:name w:val="Manual NumPar 3"/>
    <w:basedOn w:val="Standaard"/>
    <w:next w:val="Text3"/>
    <w:rsid w:val="00FB3903"/>
    <w:pPr>
      <w:suppressAutoHyphens w:val="0"/>
      <w:spacing w:before="120" w:after="120" w:line="240" w:lineRule="auto"/>
      <w:ind w:left="850" w:hanging="850"/>
      <w:jc w:val="both"/>
    </w:pPr>
    <w:rPr>
      <w:sz w:val="24"/>
      <w:szCs w:val="24"/>
      <w:lang w:eastAsia="de-DE"/>
    </w:rPr>
  </w:style>
  <w:style w:type="paragraph" w:customStyle="1" w:styleId="ManualNumPar4">
    <w:name w:val="Manual NumPar 4"/>
    <w:basedOn w:val="Standaard"/>
    <w:next w:val="Text4"/>
    <w:rsid w:val="00FB3903"/>
    <w:pPr>
      <w:suppressAutoHyphens w:val="0"/>
      <w:spacing w:before="120" w:after="120" w:line="240" w:lineRule="auto"/>
      <w:ind w:left="850" w:hanging="850"/>
      <w:jc w:val="both"/>
    </w:pPr>
    <w:rPr>
      <w:sz w:val="24"/>
      <w:szCs w:val="24"/>
      <w:lang w:eastAsia="de-DE"/>
    </w:rPr>
  </w:style>
  <w:style w:type="paragraph" w:customStyle="1" w:styleId="QuotedNumPar">
    <w:name w:val="Quoted NumPar"/>
    <w:basedOn w:val="Standaard"/>
    <w:rsid w:val="00FB3903"/>
    <w:pPr>
      <w:suppressAutoHyphens w:val="0"/>
      <w:spacing w:before="120" w:after="120" w:line="240" w:lineRule="auto"/>
      <w:ind w:left="1417" w:hanging="567"/>
      <w:jc w:val="both"/>
    </w:pPr>
    <w:rPr>
      <w:sz w:val="24"/>
      <w:szCs w:val="24"/>
      <w:lang w:eastAsia="de-DE"/>
    </w:rPr>
  </w:style>
  <w:style w:type="paragraph" w:customStyle="1" w:styleId="ManualHeading4">
    <w:name w:val="Manual Heading 4"/>
    <w:basedOn w:val="Standaard"/>
    <w:next w:val="Text4"/>
    <w:rsid w:val="00FB3903"/>
    <w:pPr>
      <w:keepNext/>
      <w:tabs>
        <w:tab w:val="left" w:pos="850"/>
      </w:tabs>
      <w:suppressAutoHyphens w:val="0"/>
      <w:spacing w:before="120" w:after="120" w:line="240" w:lineRule="auto"/>
      <w:ind w:left="850" w:hanging="850"/>
      <w:jc w:val="both"/>
      <w:outlineLvl w:val="3"/>
    </w:pPr>
    <w:rPr>
      <w:sz w:val="24"/>
      <w:szCs w:val="24"/>
      <w:lang w:eastAsia="de-DE"/>
    </w:rPr>
  </w:style>
  <w:style w:type="paragraph" w:customStyle="1" w:styleId="ChapterTitle">
    <w:name w:val="ChapterTitle"/>
    <w:basedOn w:val="Standaard"/>
    <w:next w:val="Standaard"/>
    <w:rsid w:val="00FB3903"/>
    <w:pPr>
      <w:keepNext/>
      <w:suppressAutoHyphens w:val="0"/>
      <w:spacing w:before="120" w:after="360" w:line="240" w:lineRule="auto"/>
      <w:jc w:val="center"/>
    </w:pPr>
    <w:rPr>
      <w:b/>
      <w:sz w:val="32"/>
      <w:szCs w:val="24"/>
      <w:lang w:eastAsia="de-DE"/>
    </w:rPr>
  </w:style>
  <w:style w:type="paragraph" w:customStyle="1" w:styleId="PartTitle">
    <w:name w:val="PartTitle"/>
    <w:basedOn w:val="Standaard"/>
    <w:next w:val="ChapterTitle"/>
    <w:rsid w:val="00FB3903"/>
    <w:pPr>
      <w:keepNext/>
      <w:pageBreakBefore/>
      <w:suppressAutoHyphens w:val="0"/>
      <w:spacing w:before="120" w:after="360" w:line="240" w:lineRule="auto"/>
      <w:jc w:val="center"/>
    </w:pPr>
    <w:rPr>
      <w:b/>
      <w:sz w:val="36"/>
      <w:szCs w:val="24"/>
      <w:lang w:eastAsia="de-DE"/>
    </w:rPr>
  </w:style>
  <w:style w:type="paragraph" w:customStyle="1" w:styleId="ListBullet1">
    <w:name w:val="List Bullet 1"/>
    <w:basedOn w:val="Standaard"/>
    <w:rsid w:val="00FB3903"/>
    <w:pPr>
      <w:numPr>
        <w:numId w:val="24"/>
      </w:numPr>
      <w:suppressAutoHyphens w:val="0"/>
      <w:spacing w:before="120" w:after="120" w:line="240" w:lineRule="auto"/>
      <w:jc w:val="both"/>
    </w:pPr>
    <w:rPr>
      <w:sz w:val="24"/>
      <w:szCs w:val="24"/>
      <w:lang w:eastAsia="de-DE"/>
    </w:rPr>
  </w:style>
  <w:style w:type="paragraph" w:customStyle="1" w:styleId="ListDash">
    <w:name w:val="List Dash"/>
    <w:basedOn w:val="Standaard"/>
    <w:rsid w:val="00FB3903"/>
    <w:pPr>
      <w:numPr>
        <w:numId w:val="25"/>
      </w:numPr>
      <w:suppressAutoHyphens w:val="0"/>
      <w:spacing w:before="120" w:after="120" w:line="240" w:lineRule="auto"/>
      <w:jc w:val="both"/>
    </w:pPr>
    <w:rPr>
      <w:sz w:val="24"/>
      <w:szCs w:val="24"/>
      <w:lang w:eastAsia="de-DE"/>
    </w:rPr>
  </w:style>
  <w:style w:type="paragraph" w:customStyle="1" w:styleId="ListDash1">
    <w:name w:val="List Dash 1"/>
    <w:basedOn w:val="Standaard"/>
    <w:rsid w:val="00FB3903"/>
    <w:pPr>
      <w:numPr>
        <w:numId w:val="26"/>
      </w:numPr>
      <w:suppressAutoHyphens w:val="0"/>
      <w:spacing w:before="120" w:after="120" w:line="240" w:lineRule="auto"/>
      <w:jc w:val="both"/>
    </w:pPr>
    <w:rPr>
      <w:sz w:val="24"/>
      <w:szCs w:val="24"/>
      <w:lang w:eastAsia="de-DE"/>
    </w:rPr>
  </w:style>
  <w:style w:type="paragraph" w:customStyle="1" w:styleId="ListDash2">
    <w:name w:val="List Dash 2"/>
    <w:basedOn w:val="Standaard"/>
    <w:rsid w:val="00FB3903"/>
    <w:pPr>
      <w:numPr>
        <w:numId w:val="27"/>
      </w:numPr>
      <w:suppressAutoHyphens w:val="0"/>
      <w:spacing w:before="120" w:after="120" w:line="240" w:lineRule="auto"/>
      <w:jc w:val="both"/>
    </w:pPr>
    <w:rPr>
      <w:sz w:val="24"/>
      <w:szCs w:val="24"/>
      <w:lang w:eastAsia="de-DE"/>
    </w:rPr>
  </w:style>
  <w:style w:type="paragraph" w:customStyle="1" w:styleId="ListDash3">
    <w:name w:val="List Dash 3"/>
    <w:basedOn w:val="Standaard"/>
    <w:rsid w:val="00FB3903"/>
    <w:pPr>
      <w:numPr>
        <w:numId w:val="28"/>
      </w:numPr>
      <w:suppressAutoHyphens w:val="0"/>
      <w:spacing w:before="120" w:after="120" w:line="240" w:lineRule="auto"/>
      <w:jc w:val="both"/>
    </w:pPr>
    <w:rPr>
      <w:sz w:val="24"/>
      <w:szCs w:val="24"/>
      <w:lang w:eastAsia="de-DE"/>
    </w:rPr>
  </w:style>
  <w:style w:type="paragraph" w:customStyle="1" w:styleId="ListDash4">
    <w:name w:val="List Dash 4"/>
    <w:basedOn w:val="Standaard"/>
    <w:rsid w:val="00FB3903"/>
    <w:pPr>
      <w:numPr>
        <w:numId w:val="29"/>
      </w:numPr>
      <w:suppressAutoHyphens w:val="0"/>
      <w:spacing w:before="120" w:after="120" w:line="240" w:lineRule="auto"/>
      <w:jc w:val="both"/>
    </w:pPr>
    <w:rPr>
      <w:sz w:val="24"/>
      <w:szCs w:val="24"/>
      <w:lang w:eastAsia="de-DE"/>
    </w:rPr>
  </w:style>
  <w:style w:type="paragraph" w:customStyle="1" w:styleId="ListNumber1">
    <w:name w:val="List Number 1"/>
    <w:basedOn w:val="Text1"/>
    <w:rsid w:val="00FB3903"/>
    <w:pPr>
      <w:widowControl/>
      <w:numPr>
        <w:numId w:val="30"/>
      </w:numPr>
      <w:tabs>
        <w:tab w:val="clear" w:pos="1560"/>
      </w:tabs>
      <w:adjustRightInd/>
      <w:spacing w:before="0" w:after="0" w:line="240" w:lineRule="auto"/>
      <w:ind w:left="0" w:firstLine="0"/>
      <w:jc w:val="center"/>
      <w:textAlignment w:val="auto"/>
    </w:pPr>
    <w:rPr>
      <w:rFonts w:ascii="Univers" w:hAnsi="Univers"/>
      <w:b/>
      <w:caps/>
    </w:rPr>
  </w:style>
  <w:style w:type="paragraph" w:customStyle="1" w:styleId="ListNumberLevel2">
    <w:name w:val="List Number (Level 2)"/>
    <w:basedOn w:val="Standaard"/>
    <w:rsid w:val="00FB3903"/>
    <w:pPr>
      <w:tabs>
        <w:tab w:val="num" w:pos="1417"/>
      </w:tabs>
      <w:suppressAutoHyphens w:val="0"/>
      <w:spacing w:before="120" w:after="120" w:line="240" w:lineRule="auto"/>
      <w:ind w:left="1417" w:hanging="708"/>
      <w:jc w:val="both"/>
    </w:pPr>
    <w:rPr>
      <w:sz w:val="24"/>
      <w:szCs w:val="24"/>
      <w:lang w:eastAsia="de-DE"/>
    </w:rPr>
  </w:style>
  <w:style w:type="paragraph" w:customStyle="1" w:styleId="ListNumber1Level2">
    <w:name w:val="List Number 1 (Level 2)"/>
    <w:basedOn w:val="Text1"/>
    <w:rsid w:val="00FB3903"/>
    <w:pPr>
      <w:widowControl/>
      <w:numPr>
        <w:ilvl w:val="1"/>
        <w:numId w:val="30"/>
      </w:numPr>
      <w:tabs>
        <w:tab w:val="clear" w:pos="2268"/>
      </w:tabs>
      <w:adjustRightInd/>
      <w:spacing w:before="0" w:after="0" w:line="240" w:lineRule="auto"/>
      <w:ind w:left="0" w:firstLine="0"/>
      <w:jc w:val="center"/>
      <w:textAlignment w:val="auto"/>
    </w:pPr>
    <w:rPr>
      <w:rFonts w:ascii="Univers" w:hAnsi="Univers"/>
      <w:b/>
      <w:caps/>
    </w:rPr>
  </w:style>
  <w:style w:type="paragraph" w:customStyle="1" w:styleId="ListNumber3Level2">
    <w:name w:val="List Number 3 (Level 2)"/>
    <w:basedOn w:val="Text3"/>
    <w:rsid w:val="00FB3903"/>
    <w:pPr>
      <w:spacing w:before="0"/>
      <w:ind w:left="283"/>
      <w:jc w:val="left"/>
    </w:pPr>
    <w:rPr>
      <w:szCs w:val="24"/>
      <w:lang w:eastAsia="en-US"/>
    </w:rPr>
  </w:style>
  <w:style w:type="paragraph" w:customStyle="1" w:styleId="ListNumber4Level2">
    <w:name w:val="List Number 4 (Level 2)"/>
    <w:basedOn w:val="Text4"/>
    <w:rsid w:val="00FB3903"/>
    <w:pPr>
      <w:tabs>
        <w:tab w:val="num" w:pos="2268"/>
      </w:tabs>
      <w:ind w:left="2268" w:hanging="708"/>
    </w:pPr>
  </w:style>
  <w:style w:type="paragraph" w:customStyle="1" w:styleId="ListNumberLevel3">
    <w:name w:val="List Number (Level 3)"/>
    <w:basedOn w:val="Standaard"/>
    <w:rsid w:val="00FB3903"/>
    <w:pPr>
      <w:tabs>
        <w:tab w:val="num" w:pos="2126"/>
      </w:tabs>
      <w:suppressAutoHyphens w:val="0"/>
      <w:spacing w:before="120" w:after="120" w:line="240" w:lineRule="auto"/>
      <w:ind w:left="2126" w:hanging="709"/>
      <w:jc w:val="both"/>
    </w:pPr>
    <w:rPr>
      <w:sz w:val="24"/>
      <w:szCs w:val="24"/>
      <w:lang w:eastAsia="de-DE"/>
    </w:rPr>
  </w:style>
  <w:style w:type="paragraph" w:customStyle="1" w:styleId="ListNumber1Level3">
    <w:name w:val="List Number 1 (Level 3)"/>
    <w:basedOn w:val="Text1"/>
    <w:rsid w:val="00FB3903"/>
    <w:pPr>
      <w:widowControl/>
      <w:numPr>
        <w:ilvl w:val="2"/>
        <w:numId w:val="30"/>
      </w:numPr>
      <w:tabs>
        <w:tab w:val="clear" w:pos="2977"/>
      </w:tabs>
      <w:adjustRightInd/>
      <w:spacing w:before="0" w:after="0" w:line="240" w:lineRule="auto"/>
      <w:ind w:left="0" w:firstLine="0"/>
      <w:jc w:val="center"/>
      <w:textAlignment w:val="auto"/>
    </w:pPr>
    <w:rPr>
      <w:rFonts w:ascii="Univers" w:hAnsi="Univers"/>
      <w:b/>
      <w:caps/>
    </w:rPr>
  </w:style>
  <w:style w:type="paragraph" w:customStyle="1" w:styleId="ListNumber3Level3">
    <w:name w:val="List Number 3 (Level 3)"/>
    <w:basedOn w:val="Text3"/>
    <w:rsid w:val="00FB3903"/>
    <w:pPr>
      <w:spacing w:before="0"/>
      <w:ind w:left="283"/>
      <w:jc w:val="left"/>
    </w:pPr>
    <w:rPr>
      <w:szCs w:val="24"/>
      <w:lang w:eastAsia="en-US"/>
    </w:rPr>
  </w:style>
  <w:style w:type="paragraph" w:customStyle="1" w:styleId="ListNumber4Level3">
    <w:name w:val="List Number 4 (Level 3)"/>
    <w:basedOn w:val="Text4"/>
    <w:rsid w:val="00FB3903"/>
    <w:pPr>
      <w:tabs>
        <w:tab w:val="num" w:pos="2977"/>
      </w:tabs>
      <w:ind w:left="2977" w:hanging="709"/>
    </w:pPr>
  </w:style>
  <w:style w:type="paragraph" w:customStyle="1" w:styleId="ListNumberLevel4">
    <w:name w:val="List Number (Level 4)"/>
    <w:basedOn w:val="Standaard"/>
    <w:rsid w:val="00FB3903"/>
    <w:pPr>
      <w:tabs>
        <w:tab w:val="num" w:pos="2835"/>
      </w:tabs>
      <w:suppressAutoHyphens w:val="0"/>
      <w:spacing w:before="120" w:after="120" w:line="240" w:lineRule="auto"/>
      <w:ind w:left="2835" w:hanging="709"/>
      <w:jc w:val="both"/>
    </w:pPr>
    <w:rPr>
      <w:sz w:val="24"/>
      <w:szCs w:val="24"/>
      <w:lang w:eastAsia="de-DE"/>
    </w:rPr>
  </w:style>
  <w:style w:type="paragraph" w:customStyle="1" w:styleId="ListNumber1Level4">
    <w:name w:val="List Number 1 (Level 4)"/>
    <w:basedOn w:val="Text1"/>
    <w:rsid w:val="00FB3903"/>
    <w:pPr>
      <w:widowControl/>
      <w:numPr>
        <w:ilvl w:val="3"/>
        <w:numId w:val="30"/>
      </w:numPr>
      <w:tabs>
        <w:tab w:val="clear" w:pos="3686"/>
      </w:tabs>
      <w:adjustRightInd/>
      <w:spacing w:before="0" w:after="0" w:line="240" w:lineRule="auto"/>
      <w:ind w:left="0" w:firstLine="0"/>
      <w:jc w:val="center"/>
      <w:textAlignment w:val="auto"/>
    </w:pPr>
    <w:rPr>
      <w:rFonts w:ascii="Univers" w:hAnsi="Univers"/>
      <w:b/>
      <w:caps/>
    </w:rPr>
  </w:style>
  <w:style w:type="paragraph" w:customStyle="1" w:styleId="ListNumber3Level4">
    <w:name w:val="List Number 3 (Level 4)"/>
    <w:basedOn w:val="Text3"/>
    <w:rsid w:val="00FB3903"/>
    <w:pPr>
      <w:spacing w:before="0"/>
      <w:ind w:left="283"/>
      <w:jc w:val="left"/>
    </w:pPr>
    <w:rPr>
      <w:szCs w:val="24"/>
      <w:lang w:eastAsia="en-US"/>
    </w:rPr>
  </w:style>
  <w:style w:type="paragraph" w:customStyle="1" w:styleId="ListNumber4Level4">
    <w:name w:val="List Number 4 (Level 4)"/>
    <w:basedOn w:val="Text4"/>
    <w:rsid w:val="00FB3903"/>
    <w:pPr>
      <w:tabs>
        <w:tab w:val="num" w:pos="3686"/>
      </w:tabs>
      <w:ind w:left="3686" w:hanging="709"/>
    </w:pPr>
  </w:style>
  <w:style w:type="paragraph" w:customStyle="1" w:styleId="TableTitle0">
    <w:name w:val="Table Title"/>
    <w:basedOn w:val="Standaard"/>
    <w:next w:val="Standaard"/>
    <w:rsid w:val="00FB3903"/>
    <w:pPr>
      <w:suppressAutoHyphens w:val="0"/>
      <w:spacing w:before="120" w:after="120" w:line="240" w:lineRule="auto"/>
      <w:jc w:val="center"/>
    </w:pPr>
    <w:rPr>
      <w:b/>
      <w:sz w:val="24"/>
      <w:szCs w:val="24"/>
      <w:lang w:eastAsia="de-DE"/>
    </w:rPr>
  </w:style>
  <w:style w:type="character" w:customStyle="1" w:styleId="Marker">
    <w:name w:val="Marker"/>
    <w:rsid w:val="00FB3903"/>
    <w:rPr>
      <w:rFonts w:cs="Times New Roman"/>
      <w:color w:val="0000FF"/>
    </w:rPr>
  </w:style>
  <w:style w:type="character" w:customStyle="1" w:styleId="Marker1">
    <w:name w:val="Marker1"/>
    <w:rsid w:val="00FB3903"/>
    <w:rPr>
      <w:rFonts w:cs="Times New Roman"/>
      <w:color w:val="008000"/>
    </w:rPr>
  </w:style>
  <w:style w:type="character" w:customStyle="1" w:styleId="Marker2">
    <w:name w:val="Marker2"/>
    <w:rsid w:val="00FB3903"/>
    <w:rPr>
      <w:rFonts w:cs="Times New Roman"/>
      <w:color w:val="FF0000"/>
    </w:rPr>
  </w:style>
  <w:style w:type="paragraph" w:styleId="Kopvaninhoudsopgave">
    <w:name w:val="TOC Heading"/>
    <w:basedOn w:val="Standaard"/>
    <w:next w:val="Standaard"/>
    <w:qFormat/>
    <w:rsid w:val="00FB3903"/>
    <w:pPr>
      <w:suppressAutoHyphens w:val="0"/>
      <w:spacing w:before="120" w:after="240" w:line="240" w:lineRule="auto"/>
      <w:jc w:val="center"/>
    </w:pPr>
    <w:rPr>
      <w:b/>
      <w:sz w:val="28"/>
      <w:szCs w:val="24"/>
      <w:lang w:eastAsia="de-DE"/>
    </w:rPr>
  </w:style>
  <w:style w:type="paragraph" w:customStyle="1" w:styleId="Annexetitreacte">
    <w:name w:val="Annexe titre (acte)"/>
    <w:basedOn w:val="Standaard"/>
    <w:next w:val="Standaard"/>
    <w:rsid w:val="00FB3903"/>
    <w:pPr>
      <w:suppressAutoHyphens w:val="0"/>
      <w:spacing w:before="120" w:after="120" w:line="240" w:lineRule="auto"/>
      <w:jc w:val="center"/>
    </w:pPr>
    <w:rPr>
      <w:b/>
      <w:sz w:val="24"/>
      <w:szCs w:val="24"/>
      <w:u w:val="single"/>
      <w:lang w:eastAsia="de-DE"/>
    </w:rPr>
  </w:style>
  <w:style w:type="paragraph" w:customStyle="1" w:styleId="Annexetitreexposglobal">
    <w:name w:val="Annexe titre (exposé global)"/>
    <w:basedOn w:val="Standaard"/>
    <w:next w:val="Standaard"/>
    <w:rsid w:val="00FB3903"/>
    <w:pPr>
      <w:suppressAutoHyphens w:val="0"/>
      <w:spacing w:before="120" w:after="120" w:line="240" w:lineRule="auto"/>
      <w:jc w:val="center"/>
    </w:pPr>
    <w:rPr>
      <w:b/>
      <w:sz w:val="24"/>
      <w:szCs w:val="24"/>
      <w:u w:val="single"/>
      <w:lang w:eastAsia="de-DE"/>
    </w:rPr>
  </w:style>
  <w:style w:type="paragraph" w:customStyle="1" w:styleId="Annexetitreexpos">
    <w:name w:val="Annexe titre (exposé)"/>
    <w:basedOn w:val="Standaard"/>
    <w:next w:val="Standaard"/>
    <w:rsid w:val="00FB3903"/>
    <w:pPr>
      <w:suppressAutoHyphens w:val="0"/>
      <w:spacing w:before="120" w:after="120" w:line="240" w:lineRule="auto"/>
      <w:jc w:val="center"/>
    </w:pPr>
    <w:rPr>
      <w:b/>
      <w:sz w:val="24"/>
      <w:szCs w:val="24"/>
      <w:u w:val="single"/>
      <w:lang w:eastAsia="de-DE"/>
    </w:rPr>
  </w:style>
  <w:style w:type="paragraph" w:customStyle="1" w:styleId="Annexetitrefichefinacte">
    <w:name w:val="Annexe titre (fiche fin. acte)"/>
    <w:basedOn w:val="Standaard"/>
    <w:next w:val="Standaard"/>
    <w:rsid w:val="00FB3903"/>
    <w:pPr>
      <w:suppressAutoHyphens w:val="0"/>
      <w:spacing w:before="120" w:after="120" w:line="240" w:lineRule="auto"/>
      <w:jc w:val="center"/>
    </w:pPr>
    <w:rPr>
      <w:b/>
      <w:sz w:val="24"/>
      <w:szCs w:val="24"/>
      <w:u w:val="single"/>
      <w:lang w:eastAsia="de-DE"/>
    </w:rPr>
  </w:style>
  <w:style w:type="paragraph" w:customStyle="1" w:styleId="Annexetitrefichefinglobale">
    <w:name w:val="Annexe titre (fiche fin. globale)"/>
    <w:basedOn w:val="Standaard"/>
    <w:next w:val="Standaard"/>
    <w:rsid w:val="00FB3903"/>
    <w:pPr>
      <w:suppressAutoHyphens w:val="0"/>
      <w:spacing w:before="120" w:after="120" w:line="240" w:lineRule="auto"/>
      <w:jc w:val="center"/>
    </w:pPr>
    <w:rPr>
      <w:b/>
      <w:sz w:val="24"/>
      <w:szCs w:val="24"/>
      <w:u w:val="single"/>
      <w:lang w:eastAsia="de-DE"/>
    </w:rPr>
  </w:style>
  <w:style w:type="paragraph" w:customStyle="1" w:styleId="Annexetitreglobale">
    <w:name w:val="Annexe titre (globale)"/>
    <w:basedOn w:val="Standaard"/>
    <w:next w:val="Standaard"/>
    <w:rsid w:val="00FB3903"/>
    <w:pPr>
      <w:suppressAutoHyphens w:val="0"/>
      <w:spacing w:before="120" w:after="120" w:line="240" w:lineRule="auto"/>
      <w:jc w:val="center"/>
    </w:pPr>
    <w:rPr>
      <w:b/>
      <w:sz w:val="24"/>
      <w:szCs w:val="24"/>
      <w:u w:val="single"/>
      <w:lang w:eastAsia="de-DE"/>
    </w:rPr>
  </w:style>
  <w:style w:type="paragraph" w:customStyle="1" w:styleId="Avertissementtitre">
    <w:name w:val="Avertissement titre"/>
    <w:basedOn w:val="Standaard"/>
    <w:next w:val="Standaard"/>
    <w:rsid w:val="00FB3903"/>
    <w:pPr>
      <w:keepNext/>
      <w:suppressAutoHyphens w:val="0"/>
      <w:spacing w:before="480" w:after="120" w:line="240" w:lineRule="auto"/>
      <w:jc w:val="both"/>
    </w:pPr>
    <w:rPr>
      <w:sz w:val="24"/>
      <w:szCs w:val="24"/>
      <w:u w:val="single"/>
      <w:lang w:eastAsia="de-DE"/>
    </w:rPr>
  </w:style>
  <w:style w:type="paragraph" w:customStyle="1" w:styleId="Confidence">
    <w:name w:val="Confidence"/>
    <w:basedOn w:val="Standaard"/>
    <w:next w:val="Standaard"/>
    <w:rsid w:val="00FB3903"/>
    <w:pPr>
      <w:suppressAutoHyphens w:val="0"/>
      <w:spacing w:before="360" w:after="120" w:line="240" w:lineRule="auto"/>
      <w:jc w:val="center"/>
    </w:pPr>
    <w:rPr>
      <w:sz w:val="24"/>
      <w:szCs w:val="24"/>
      <w:lang w:eastAsia="de-DE"/>
    </w:rPr>
  </w:style>
  <w:style w:type="paragraph" w:customStyle="1" w:styleId="Confidentialit">
    <w:name w:val="Confidentialité"/>
    <w:basedOn w:val="Standaard"/>
    <w:next w:val="Statut"/>
    <w:rsid w:val="00FB3903"/>
    <w:pPr>
      <w:suppressAutoHyphens w:val="0"/>
      <w:spacing w:before="240" w:after="240" w:line="240" w:lineRule="auto"/>
      <w:ind w:left="5103"/>
      <w:jc w:val="both"/>
    </w:pPr>
    <w:rPr>
      <w:sz w:val="24"/>
      <w:szCs w:val="24"/>
      <w:u w:val="single"/>
      <w:lang w:eastAsia="de-DE"/>
    </w:rPr>
  </w:style>
  <w:style w:type="paragraph" w:customStyle="1" w:styleId="Considrant">
    <w:name w:val="Considérant"/>
    <w:basedOn w:val="Standaard"/>
    <w:rsid w:val="00FB3903"/>
    <w:pPr>
      <w:numPr>
        <w:numId w:val="31"/>
      </w:numPr>
      <w:suppressAutoHyphens w:val="0"/>
      <w:spacing w:before="120" w:after="120" w:line="240" w:lineRule="auto"/>
      <w:jc w:val="both"/>
    </w:pPr>
    <w:rPr>
      <w:sz w:val="24"/>
      <w:szCs w:val="24"/>
      <w:lang w:eastAsia="de-DE"/>
    </w:rPr>
  </w:style>
  <w:style w:type="paragraph" w:customStyle="1" w:styleId="Corrigendum">
    <w:name w:val="Corrigendum"/>
    <w:basedOn w:val="Standaard"/>
    <w:next w:val="Standaard"/>
    <w:rsid w:val="00FB3903"/>
    <w:pPr>
      <w:suppressAutoHyphens w:val="0"/>
      <w:spacing w:after="240" w:line="240" w:lineRule="auto"/>
    </w:pPr>
    <w:rPr>
      <w:sz w:val="24"/>
      <w:szCs w:val="24"/>
      <w:lang w:eastAsia="de-DE"/>
    </w:rPr>
  </w:style>
  <w:style w:type="paragraph" w:customStyle="1" w:styleId="Datedadoption">
    <w:name w:val="Date d'adoption"/>
    <w:basedOn w:val="Standaard"/>
    <w:next w:val="Titreobjet"/>
    <w:rsid w:val="00FB3903"/>
    <w:pPr>
      <w:suppressAutoHyphens w:val="0"/>
      <w:spacing w:before="360" w:line="240" w:lineRule="auto"/>
      <w:jc w:val="center"/>
    </w:pPr>
    <w:rPr>
      <w:b/>
      <w:sz w:val="24"/>
      <w:szCs w:val="24"/>
      <w:lang w:eastAsia="de-DE"/>
    </w:rPr>
  </w:style>
  <w:style w:type="paragraph" w:customStyle="1" w:styleId="Emission">
    <w:name w:val="Emission"/>
    <w:basedOn w:val="Standaard"/>
    <w:next w:val="Rfrenceinstitutionelle"/>
    <w:rsid w:val="00FB3903"/>
    <w:pPr>
      <w:suppressAutoHyphens w:val="0"/>
      <w:spacing w:line="240" w:lineRule="auto"/>
      <w:ind w:left="5103"/>
    </w:pPr>
    <w:rPr>
      <w:sz w:val="24"/>
      <w:szCs w:val="24"/>
      <w:lang w:eastAsia="de-DE"/>
    </w:rPr>
  </w:style>
  <w:style w:type="paragraph" w:customStyle="1" w:styleId="Exposdesmotifstitre">
    <w:name w:val="Exposé des motifs titre"/>
    <w:basedOn w:val="Standaard"/>
    <w:next w:val="Standaard"/>
    <w:rsid w:val="00FB3903"/>
    <w:pPr>
      <w:suppressAutoHyphens w:val="0"/>
      <w:spacing w:before="120" w:after="120" w:line="240" w:lineRule="auto"/>
      <w:jc w:val="center"/>
    </w:pPr>
    <w:rPr>
      <w:b/>
      <w:sz w:val="24"/>
      <w:szCs w:val="24"/>
      <w:u w:val="single"/>
      <w:lang w:eastAsia="de-DE"/>
    </w:rPr>
  </w:style>
  <w:style w:type="paragraph" w:customStyle="1" w:styleId="Exposdesmotifstitreglobal">
    <w:name w:val="Exposé des motifs titre (global)"/>
    <w:basedOn w:val="Standaard"/>
    <w:next w:val="Standaard"/>
    <w:rsid w:val="00FB3903"/>
    <w:pPr>
      <w:suppressAutoHyphens w:val="0"/>
      <w:spacing w:before="120" w:after="120" w:line="240" w:lineRule="auto"/>
      <w:jc w:val="center"/>
    </w:pPr>
    <w:rPr>
      <w:b/>
      <w:sz w:val="24"/>
      <w:szCs w:val="24"/>
      <w:u w:val="single"/>
      <w:lang w:eastAsia="de-DE"/>
    </w:rPr>
  </w:style>
  <w:style w:type="paragraph" w:customStyle="1" w:styleId="Formuledadoption">
    <w:name w:val="Formule d'adoption"/>
    <w:basedOn w:val="Standaard"/>
    <w:next w:val="Titrearticle"/>
    <w:rsid w:val="00FB3903"/>
    <w:pPr>
      <w:keepNext/>
      <w:suppressAutoHyphens w:val="0"/>
      <w:spacing w:before="120" w:after="120" w:line="240" w:lineRule="auto"/>
      <w:jc w:val="both"/>
    </w:pPr>
    <w:rPr>
      <w:sz w:val="24"/>
      <w:szCs w:val="24"/>
      <w:lang w:eastAsia="de-DE"/>
    </w:rPr>
  </w:style>
  <w:style w:type="paragraph" w:customStyle="1" w:styleId="Institutionquiagit">
    <w:name w:val="Institution qui agit"/>
    <w:basedOn w:val="Standaard"/>
    <w:next w:val="Standaard"/>
    <w:rsid w:val="00FB3903"/>
    <w:pPr>
      <w:keepNext/>
      <w:suppressAutoHyphens w:val="0"/>
      <w:spacing w:before="600" w:after="120" w:line="240" w:lineRule="auto"/>
      <w:jc w:val="both"/>
    </w:pPr>
    <w:rPr>
      <w:sz w:val="24"/>
      <w:szCs w:val="24"/>
      <w:lang w:eastAsia="de-DE"/>
    </w:rPr>
  </w:style>
  <w:style w:type="paragraph" w:customStyle="1" w:styleId="Langue">
    <w:name w:val="Langue"/>
    <w:basedOn w:val="Standaard"/>
    <w:next w:val="Rfrenceinterne"/>
    <w:rsid w:val="00FB3903"/>
    <w:pPr>
      <w:suppressAutoHyphens w:val="0"/>
      <w:spacing w:after="600" w:line="240" w:lineRule="auto"/>
      <w:jc w:val="center"/>
    </w:pPr>
    <w:rPr>
      <w:b/>
      <w:caps/>
      <w:sz w:val="24"/>
      <w:szCs w:val="24"/>
      <w:lang w:eastAsia="de-DE"/>
    </w:rPr>
  </w:style>
  <w:style w:type="paragraph" w:customStyle="1" w:styleId="Langueoriginale">
    <w:name w:val="Langue originale"/>
    <w:basedOn w:val="Standaard"/>
    <w:next w:val="Phrasefinale"/>
    <w:rsid w:val="00FB3903"/>
    <w:pPr>
      <w:suppressAutoHyphens w:val="0"/>
      <w:spacing w:before="360" w:after="120" w:line="240" w:lineRule="auto"/>
      <w:jc w:val="center"/>
    </w:pPr>
    <w:rPr>
      <w:caps/>
      <w:sz w:val="24"/>
      <w:szCs w:val="24"/>
      <w:lang w:eastAsia="de-DE"/>
    </w:rPr>
  </w:style>
  <w:style w:type="paragraph" w:customStyle="1" w:styleId="ManualConsidrant">
    <w:name w:val="Manual Considérant"/>
    <w:basedOn w:val="Standaard"/>
    <w:rsid w:val="00FB3903"/>
    <w:pPr>
      <w:suppressAutoHyphens w:val="0"/>
      <w:spacing w:before="120" w:after="120" w:line="240" w:lineRule="auto"/>
      <w:ind w:left="709" w:hanging="709"/>
      <w:jc w:val="both"/>
    </w:pPr>
    <w:rPr>
      <w:sz w:val="24"/>
      <w:szCs w:val="24"/>
      <w:lang w:eastAsia="de-DE"/>
    </w:rPr>
  </w:style>
  <w:style w:type="paragraph" w:customStyle="1" w:styleId="Nomdelinstitution">
    <w:name w:val="Nom de l'institution"/>
    <w:basedOn w:val="Standaard"/>
    <w:next w:val="Emission"/>
    <w:rsid w:val="00FB3903"/>
    <w:pPr>
      <w:suppressAutoHyphens w:val="0"/>
      <w:spacing w:line="240" w:lineRule="auto"/>
    </w:pPr>
    <w:rPr>
      <w:rFonts w:ascii="Arial" w:hAnsi="Arial" w:cs="Arial"/>
      <w:sz w:val="24"/>
      <w:szCs w:val="24"/>
      <w:lang w:eastAsia="de-DE"/>
    </w:rPr>
  </w:style>
  <w:style w:type="paragraph" w:customStyle="1" w:styleId="Phrasefinale">
    <w:name w:val="Phrase finale"/>
    <w:basedOn w:val="Standaard"/>
    <w:next w:val="Standaard"/>
    <w:rsid w:val="00FB3903"/>
    <w:pPr>
      <w:suppressAutoHyphens w:val="0"/>
      <w:spacing w:before="360" w:line="240" w:lineRule="auto"/>
      <w:jc w:val="center"/>
    </w:pPr>
    <w:rPr>
      <w:sz w:val="24"/>
      <w:szCs w:val="24"/>
      <w:lang w:eastAsia="de-DE"/>
    </w:rPr>
  </w:style>
  <w:style w:type="paragraph" w:customStyle="1" w:styleId="Prliminairetitre">
    <w:name w:val="Préliminaire titre"/>
    <w:basedOn w:val="Standaard"/>
    <w:next w:val="Standaard"/>
    <w:rsid w:val="00FB3903"/>
    <w:pPr>
      <w:suppressAutoHyphens w:val="0"/>
      <w:spacing w:before="360" w:after="360" w:line="240" w:lineRule="auto"/>
      <w:jc w:val="center"/>
    </w:pPr>
    <w:rPr>
      <w:b/>
      <w:sz w:val="24"/>
      <w:szCs w:val="24"/>
      <w:lang w:eastAsia="de-DE"/>
    </w:rPr>
  </w:style>
  <w:style w:type="paragraph" w:customStyle="1" w:styleId="Prliminairetype">
    <w:name w:val="Préliminaire type"/>
    <w:basedOn w:val="Standaard"/>
    <w:next w:val="Standaard"/>
    <w:rsid w:val="00FB3903"/>
    <w:pPr>
      <w:suppressAutoHyphens w:val="0"/>
      <w:spacing w:before="360" w:line="240" w:lineRule="auto"/>
      <w:jc w:val="center"/>
    </w:pPr>
    <w:rPr>
      <w:b/>
      <w:sz w:val="24"/>
      <w:szCs w:val="24"/>
      <w:lang w:eastAsia="de-DE"/>
    </w:rPr>
  </w:style>
  <w:style w:type="paragraph" w:customStyle="1" w:styleId="Rfrenceinstitutionelle">
    <w:name w:val="Référence institutionelle"/>
    <w:basedOn w:val="Standaard"/>
    <w:next w:val="Statut"/>
    <w:rsid w:val="00FB3903"/>
    <w:pPr>
      <w:suppressAutoHyphens w:val="0"/>
      <w:spacing w:after="240" w:line="240" w:lineRule="auto"/>
      <w:ind w:left="5103"/>
    </w:pPr>
    <w:rPr>
      <w:sz w:val="24"/>
      <w:szCs w:val="24"/>
      <w:lang w:eastAsia="de-DE"/>
    </w:rPr>
  </w:style>
  <w:style w:type="paragraph" w:customStyle="1" w:styleId="Rfrenceinterinstitutionelle">
    <w:name w:val="Référence interinstitutionelle"/>
    <w:basedOn w:val="Standaard"/>
    <w:next w:val="Statut"/>
    <w:rsid w:val="00FB3903"/>
    <w:pPr>
      <w:suppressAutoHyphens w:val="0"/>
      <w:spacing w:line="240" w:lineRule="auto"/>
      <w:ind w:left="5103"/>
    </w:pPr>
    <w:rPr>
      <w:sz w:val="24"/>
      <w:szCs w:val="24"/>
      <w:lang w:eastAsia="de-DE"/>
    </w:rPr>
  </w:style>
  <w:style w:type="paragraph" w:customStyle="1" w:styleId="Rfrenceinterinstitutionelleprliminaire">
    <w:name w:val="Référence interinstitutionelle (préliminaire)"/>
    <w:basedOn w:val="Standaard"/>
    <w:next w:val="Standaard"/>
    <w:rsid w:val="00FB3903"/>
    <w:pPr>
      <w:suppressAutoHyphens w:val="0"/>
      <w:spacing w:line="240" w:lineRule="auto"/>
      <w:ind w:left="5103"/>
    </w:pPr>
    <w:rPr>
      <w:sz w:val="24"/>
      <w:szCs w:val="24"/>
      <w:lang w:eastAsia="de-DE"/>
    </w:rPr>
  </w:style>
  <w:style w:type="paragraph" w:customStyle="1" w:styleId="Rfrenceinterne">
    <w:name w:val="Référence interne"/>
    <w:basedOn w:val="Standaard"/>
    <w:next w:val="Nomdelinstitution"/>
    <w:rsid w:val="00FB3903"/>
    <w:pPr>
      <w:suppressAutoHyphens w:val="0"/>
      <w:spacing w:after="600" w:line="240" w:lineRule="auto"/>
      <w:jc w:val="center"/>
    </w:pPr>
    <w:rPr>
      <w:b/>
      <w:sz w:val="24"/>
      <w:szCs w:val="24"/>
      <w:lang w:eastAsia="de-DE"/>
    </w:rPr>
  </w:style>
  <w:style w:type="paragraph" w:customStyle="1" w:styleId="Sous-titreobjet">
    <w:name w:val="Sous-titre objet"/>
    <w:basedOn w:val="Standaard"/>
    <w:rsid w:val="00FB3903"/>
    <w:pPr>
      <w:suppressAutoHyphens w:val="0"/>
      <w:spacing w:line="240" w:lineRule="auto"/>
      <w:jc w:val="center"/>
    </w:pPr>
    <w:rPr>
      <w:b/>
      <w:sz w:val="24"/>
      <w:szCs w:val="24"/>
      <w:lang w:eastAsia="de-DE"/>
    </w:rPr>
  </w:style>
  <w:style w:type="paragraph" w:customStyle="1" w:styleId="Sous-titreobjetprliminaire">
    <w:name w:val="Sous-titre objet (préliminaire)"/>
    <w:basedOn w:val="Standaard"/>
    <w:rsid w:val="00FB3903"/>
    <w:pPr>
      <w:suppressAutoHyphens w:val="0"/>
      <w:spacing w:line="240" w:lineRule="auto"/>
      <w:jc w:val="center"/>
    </w:pPr>
    <w:rPr>
      <w:b/>
      <w:sz w:val="24"/>
      <w:szCs w:val="24"/>
      <w:lang w:eastAsia="de-DE"/>
    </w:rPr>
  </w:style>
  <w:style w:type="paragraph" w:customStyle="1" w:styleId="Statut">
    <w:name w:val="Statut"/>
    <w:basedOn w:val="Standaard"/>
    <w:next w:val="Typedudocument"/>
    <w:rsid w:val="00FB3903"/>
    <w:pPr>
      <w:suppressAutoHyphens w:val="0"/>
      <w:spacing w:before="360" w:line="240" w:lineRule="auto"/>
      <w:jc w:val="center"/>
    </w:pPr>
    <w:rPr>
      <w:sz w:val="24"/>
      <w:szCs w:val="24"/>
      <w:lang w:eastAsia="de-DE"/>
    </w:rPr>
  </w:style>
  <w:style w:type="paragraph" w:customStyle="1" w:styleId="Statutprliminaire">
    <w:name w:val="Statut (préliminaire)"/>
    <w:basedOn w:val="Standaard"/>
    <w:next w:val="Standaard"/>
    <w:rsid w:val="00FB3903"/>
    <w:pPr>
      <w:suppressAutoHyphens w:val="0"/>
      <w:spacing w:before="360" w:line="240" w:lineRule="auto"/>
      <w:jc w:val="center"/>
    </w:pPr>
    <w:rPr>
      <w:sz w:val="24"/>
      <w:szCs w:val="24"/>
      <w:lang w:eastAsia="de-DE"/>
    </w:rPr>
  </w:style>
  <w:style w:type="paragraph" w:customStyle="1" w:styleId="Titreobjet">
    <w:name w:val="Titre objet"/>
    <w:basedOn w:val="Standaard"/>
    <w:next w:val="Sous-titreobjet"/>
    <w:rsid w:val="00FB3903"/>
    <w:pPr>
      <w:suppressAutoHyphens w:val="0"/>
      <w:spacing w:before="360" w:after="360" w:line="240" w:lineRule="auto"/>
      <w:jc w:val="center"/>
    </w:pPr>
    <w:rPr>
      <w:b/>
      <w:sz w:val="24"/>
      <w:szCs w:val="24"/>
      <w:lang w:eastAsia="de-DE"/>
    </w:rPr>
  </w:style>
  <w:style w:type="paragraph" w:customStyle="1" w:styleId="Titreobjetprliminaire">
    <w:name w:val="Titre objet (préliminaire)"/>
    <w:basedOn w:val="Standaard"/>
    <w:next w:val="Standaard"/>
    <w:rsid w:val="00FB3903"/>
    <w:pPr>
      <w:suppressAutoHyphens w:val="0"/>
      <w:spacing w:before="360" w:after="360" w:line="240" w:lineRule="auto"/>
      <w:jc w:val="center"/>
    </w:pPr>
    <w:rPr>
      <w:b/>
      <w:sz w:val="24"/>
      <w:szCs w:val="24"/>
      <w:lang w:eastAsia="de-DE"/>
    </w:rPr>
  </w:style>
  <w:style w:type="paragraph" w:customStyle="1" w:styleId="Typedudocument">
    <w:name w:val="Type du document"/>
    <w:basedOn w:val="Standaard"/>
    <w:next w:val="Datedadoption"/>
    <w:rsid w:val="00FB3903"/>
    <w:pPr>
      <w:suppressAutoHyphens w:val="0"/>
      <w:spacing w:before="360" w:line="240" w:lineRule="auto"/>
      <w:jc w:val="center"/>
    </w:pPr>
    <w:rPr>
      <w:b/>
      <w:sz w:val="24"/>
      <w:szCs w:val="24"/>
      <w:lang w:eastAsia="de-DE"/>
    </w:rPr>
  </w:style>
  <w:style w:type="paragraph" w:customStyle="1" w:styleId="Typedudocumentprliminaire">
    <w:name w:val="Type du document (préliminaire)"/>
    <w:basedOn w:val="Standaard"/>
    <w:next w:val="Standaard"/>
    <w:rsid w:val="00FB3903"/>
    <w:pPr>
      <w:suppressAutoHyphens w:val="0"/>
      <w:spacing w:before="360" w:line="240" w:lineRule="auto"/>
      <w:jc w:val="center"/>
    </w:pPr>
    <w:rPr>
      <w:b/>
      <w:sz w:val="24"/>
      <w:szCs w:val="24"/>
      <w:lang w:eastAsia="de-DE"/>
    </w:rPr>
  </w:style>
  <w:style w:type="character" w:customStyle="1" w:styleId="Added">
    <w:name w:val="Added"/>
    <w:rsid w:val="00FB3903"/>
    <w:rPr>
      <w:rFonts w:cs="Times New Roman"/>
      <w:b/>
      <w:u w:val="single"/>
    </w:rPr>
  </w:style>
  <w:style w:type="character" w:customStyle="1" w:styleId="Deleted">
    <w:name w:val="Deleted"/>
    <w:rsid w:val="00FB3903"/>
    <w:rPr>
      <w:rFonts w:cs="Times New Roman"/>
      <w:strike/>
    </w:rPr>
  </w:style>
  <w:style w:type="paragraph" w:customStyle="1" w:styleId="Address">
    <w:name w:val="Address"/>
    <w:basedOn w:val="Standaard"/>
    <w:next w:val="Standaard"/>
    <w:rsid w:val="00FB3903"/>
    <w:pPr>
      <w:keepLines/>
      <w:suppressAutoHyphens w:val="0"/>
      <w:spacing w:before="120" w:after="120" w:line="360" w:lineRule="auto"/>
      <w:ind w:left="3402"/>
    </w:pPr>
    <w:rPr>
      <w:sz w:val="24"/>
      <w:szCs w:val="24"/>
      <w:lang w:eastAsia="de-DE"/>
    </w:rPr>
  </w:style>
  <w:style w:type="paragraph" w:customStyle="1" w:styleId="Fichefinancirestandardtitre">
    <w:name w:val="Fiche financière (standard) titre"/>
    <w:basedOn w:val="Standaard"/>
    <w:next w:val="Standaard"/>
    <w:rsid w:val="00FB3903"/>
    <w:pPr>
      <w:suppressAutoHyphens w:val="0"/>
      <w:spacing w:before="120" w:after="120" w:line="240" w:lineRule="auto"/>
      <w:jc w:val="center"/>
    </w:pPr>
    <w:rPr>
      <w:b/>
      <w:sz w:val="24"/>
      <w:szCs w:val="24"/>
      <w:u w:val="single"/>
      <w:lang w:eastAsia="de-DE"/>
    </w:rPr>
  </w:style>
  <w:style w:type="paragraph" w:customStyle="1" w:styleId="Fichefinancirestandardtitreacte">
    <w:name w:val="Fiche financière (standard) titre (acte)"/>
    <w:basedOn w:val="Standaard"/>
    <w:next w:val="Standaard"/>
    <w:rsid w:val="00FB3903"/>
    <w:pPr>
      <w:suppressAutoHyphens w:val="0"/>
      <w:spacing w:before="120" w:after="120" w:line="240" w:lineRule="auto"/>
      <w:jc w:val="center"/>
    </w:pPr>
    <w:rPr>
      <w:b/>
      <w:sz w:val="24"/>
      <w:szCs w:val="24"/>
      <w:u w:val="single"/>
      <w:lang w:eastAsia="de-DE"/>
    </w:rPr>
  </w:style>
  <w:style w:type="paragraph" w:customStyle="1" w:styleId="Fichefinanciretravailtitre">
    <w:name w:val="Fiche financière (travail) titre"/>
    <w:basedOn w:val="Standaard"/>
    <w:next w:val="Standaard"/>
    <w:rsid w:val="00FB3903"/>
    <w:pPr>
      <w:suppressAutoHyphens w:val="0"/>
      <w:spacing w:before="120" w:after="120" w:line="240" w:lineRule="auto"/>
      <w:jc w:val="center"/>
    </w:pPr>
    <w:rPr>
      <w:b/>
      <w:sz w:val="24"/>
      <w:szCs w:val="24"/>
      <w:u w:val="single"/>
      <w:lang w:eastAsia="de-DE"/>
    </w:rPr>
  </w:style>
  <w:style w:type="paragraph" w:customStyle="1" w:styleId="Fichefinanciretravailtitreacte">
    <w:name w:val="Fiche financière (travail) titre (acte)"/>
    <w:basedOn w:val="Standaard"/>
    <w:next w:val="Standaard"/>
    <w:rsid w:val="00FB3903"/>
    <w:pPr>
      <w:suppressAutoHyphens w:val="0"/>
      <w:spacing w:before="120" w:after="120" w:line="240" w:lineRule="auto"/>
      <w:jc w:val="center"/>
    </w:pPr>
    <w:rPr>
      <w:b/>
      <w:sz w:val="24"/>
      <w:szCs w:val="24"/>
      <w:u w:val="single"/>
      <w:lang w:eastAsia="de-DE"/>
    </w:rPr>
  </w:style>
  <w:style w:type="paragraph" w:customStyle="1" w:styleId="Fichefinancireattributiontitre">
    <w:name w:val="Fiche financière (attribution) titre"/>
    <w:basedOn w:val="Standaard"/>
    <w:next w:val="Standaard"/>
    <w:rsid w:val="00FB3903"/>
    <w:pPr>
      <w:suppressAutoHyphens w:val="0"/>
      <w:spacing w:before="120" w:after="120" w:line="240" w:lineRule="auto"/>
      <w:jc w:val="center"/>
    </w:pPr>
    <w:rPr>
      <w:b/>
      <w:sz w:val="24"/>
      <w:szCs w:val="24"/>
      <w:u w:val="single"/>
      <w:lang w:eastAsia="de-DE"/>
    </w:rPr>
  </w:style>
  <w:style w:type="paragraph" w:customStyle="1" w:styleId="Fichefinancireattributiontitreacte">
    <w:name w:val="Fiche financière (attribution) titre (acte)"/>
    <w:basedOn w:val="Standaard"/>
    <w:next w:val="Standaard"/>
    <w:rsid w:val="00FB3903"/>
    <w:pPr>
      <w:suppressAutoHyphens w:val="0"/>
      <w:spacing w:before="120" w:after="120" w:line="240" w:lineRule="auto"/>
      <w:jc w:val="center"/>
    </w:pPr>
    <w:rPr>
      <w:b/>
      <w:sz w:val="24"/>
      <w:szCs w:val="24"/>
      <w:u w:val="single"/>
      <w:lang w:eastAsia="de-DE"/>
    </w:rPr>
  </w:style>
  <w:style w:type="paragraph" w:customStyle="1" w:styleId="Objetexterne">
    <w:name w:val="Objet externe"/>
    <w:basedOn w:val="Standaard"/>
    <w:next w:val="Standaard"/>
    <w:rsid w:val="00FB3903"/>
    <w:pPr>
      <w:suppressAutoHyphens w:val="0"/>
      <w:spacing w:before="120" w:after="120" w:line="240" w:lineRule="auto"/>
      <w:jc w:val="both"/>
    </w:pPr>
    <w:rPr>
      <w:i/>
      <w:caps/>
      <w:sz w:val="24"/>
      <w:szCs w:val="24"/>
      <w:lang w:eastAsia="de-DE"/>
    </w:rPr>
  </w:style>
  <w:style w:type="character" w:customStyle="1" w:styleId="manualnumpar1char0">
    <w:name w:val="manualnumpar1char"/>
    <w:rsid w:val="00FB3903"/>
    <w:rPr>
      <w:rFonts w:cs="Times New Roman"/>
    </w:rPr>
  </w:style>
  <w:style w:type="paragraph" w:customStyle="1" w:styleId="FichedimpactPMEtitre">
    <w:name w:val="Fiche d'impact PME titre"/>
    <w:basedOn w:val="Standaard"/>
    <w:next w:val="Standaard"/>
    <w:rsid w:val="00FB3903"/>
    <w:pPr>
      <w:suppressAutoHyphens w:val="0"/>
      <w:spacing w:before="120" w:after="120" w:line="240" w:lineRule="auto"/>
      <w:jc w:val="center"/>
    </w:pPr>
    <w:rPr>
      <w:b/>
      <w:sz w:val="24"/>
      <w:lang w:eastAsia="en-GB"/>
    </w:rPr>
  </w:style>
  <w:style w:type="paragraph" w:customStyle="1" w:styleId="Fichefinanciretextetable">
    <w:name w:val="Fiche financière texte (table)"/>
    <w:basedOn w:val="Standaard"/>
    <w:rsid w:val="00FB3903"/>
    <w:pPr>
      <w:suppressAutoHyphens w:val="0"/>
      <w:spacing w:line="240" w:lineRule="auto"/>
    </w:pPr>
    <w:rPr>
      <w:lang w:eastAsia="en-GB"/>
    </w:rPr>
  </w:style>
  <w:style w:type="paragraph" w:customStyle="1" w:styleId="Fichefinanciretitre">
    <w:name w:val="Fiche financière titre"/>
    <w:basedOn w:val="Standaard"/>
    <w:next w:val="Standaard"/>
    <w:rsid w:val="00FB3903"/>
    <w:pPr>
      <w:suppressAutoHyphens w:val="0"/>
      <w:spacing w:before="120" w:after="120" w:line="240" w:lineRule="auto"/>
      <w:jc w:val="center"/>
    </w:pPr>
    <w:rPr>
      <w:b/>
      <w:sz w:val="24"/>
      <w:u w:val="single"/>
      <w:lang w:eastAsia="en-GB"/>
    </w:rPr>
  </w:style>
  <w:style w:type="paragraph" w:customStyle="1" w:styleId="Fichefinanciretitreactetable">
    <w:name w:val="Fiche financière titre (acte table)"/>
    <w:basedOn w:val="Standaard"/>
    <w:next w:val="Standaard"/>
    <w:rsid w:val="00FB3903"/>
    <w:pPr>
      <w:suppressAutoHyphens w:val="0"/>
      <w:spacing w:before="120" w:after="120" w:line="240" w:lineRule="auto"/>
      <w:jc w:val="center"/>
    </w:pPr>
    <w:rPr>
      <w:b/>
      <w:sz w:val="40"/>
      <w:lang w:eastAsia="en-GB"/>
    </w:rPr>
  </w:style>
  <w:style w:type="paragraph" w:customStyle="1" w:styleId="Fichefinanciretitreacte">
    <w:name w:val="Fiche financière titre (acte)"/>
    <w:basedOn w:val="Standaard"/>
    <w:next w:val="Standaard"/>
    <w:rsid w:val="00FB3903"/>
    <w:pPr>
      <w:suppressAutoHyphens w:val="0"/>
      <w:spacing w:before="120" w:after="120" w:line="240" w:lineRule="auto"/>
      <w:jc w:val="center"/>
    </w:pPr>
    <w:rPr>
      <w:b/>
      <w:sz w:val="24"/>
      <w:u w:val="single"/>
      <w:lang w:eastAsia="en-GB"/>
    </w:rPr>
  </w:style>
  <w:style w:type="paragraph" w:customStyle="1" w:styleId="Fichefinanciretitretable">
    <w:name w:val="Fiche financière titre (table)"/>
    <w:basedOn w:val="Standaard"/>
    <w:rsid w:val="00FB3903"/>
    <w:pPr>
      <w:suppressAutoHyphens w:val="0"/>
      <w:spacing w:before="120" w:after="120" w:line="240" w:lineRule="auto"/>
      <w:jc w:val="center"/>
    </w:pPr>
    <w:rPr>
      <w:b/>
      <w:sz w:val="40"/>
      <w:lang w:eastAsia="en-GB"/>
    </w:rPr>
  </w:style>
  <w:style w:type="paragraph" w:styleId="Kopbronvermelding">
    <w:name w:val="toa heading"/>
    <w:basedOn w:val="Standaard"/>
    <w:next w:val="Standaard"/>
    <w:rsid w:val="00FB3903"/>
    <w:pPr>
      <w:suppressAutoHyphens w:val="0"/>
      <w:spacing w:before="120" w:after="120" w:line="240" w:lineRule="auto"/>
      <w:jc w:val="both"/>
    </w:pPr>
    <w:rPr>
      <w:rFonts w:ascii="Arial" w:hAnsi="Arial"/>
      <w:b/>
      <w:sz w:val="24"/>
      <w:lang w:eastAsia="en-GB"/>
    </w:rPr>
  </w:style>
  <w:style w:type="paragraph" w:customStyle="1" w:styleId="CRSeparator">
    <w:name w:val="CR Separator"/>
    <w:basedOn w:val="Standaard"/>
    <w:next w:val="CRReference"/>
    <w:rsid w:val="00FB3903"/>
    <w:pPr>
      <w:keepNext/>
      <w:pBdr>
        <w:top w:val="single" w:sz="4" w:space="1" w:color="auto"/>
      </w:pBdr>
      <w:suppressAutoHyphens w:val="0"/>
      <w:spacing w:before="240" w:line="240" w:lineRule="auto"/>
      <w:ind w:right="40"/>
      <w:jc w:val="both"/>
    </w:pPr>
    <w:rPr>
      <w:sz w:val="24"/>
      <w:lang w:val="fr-FR"/>
    </w:rPr>
  </w:style>
  <w:style w:type="paragraph" w:customStyle="1" w:styleId="CRReference">
    <w:name w:val="CR Reference"/>
    <w:basedOn w:val="Standaard"/>
    <w:rsid w:val="00FB3903"/>
    <w:pPr>
      <w:keepNext/>
      <w:pBdr>
        <w:top w:val="single" w:sz="4" w:space="1" w:color="auto"/>
        <w:left w:val="single" w:sz="4" w:space="2" w:color="auto"/>
        <w:bottom w:val="single" w:sz="4" w:space="1" w:color="auto"/>
        <w:right w:val="single" w:sz="4" w:space="0" w:color="auto"/>
      </w:pBdr>
      <w:suppressAutoHyphens w:val="0"/>
      <w:spacing w:line="240" w:lineRule="auto"/>
      <w:ind w:left="5669" w:right="40"/>
    </w:pPr>
    <w:rPr>
      <w:sz w:val="24"/>
      <w:lang w:val="fr-FR"/>
    </w:rPr>
  </w:style>
  <w:style w:type="character" w:customStyle="1" w:styleId="CRMarker">
    <w:name w:val="CR Marker"/>
    <w:rsid w:val="00FB3903"/>
    <w:rPr>
      <w:rFonts w:ascii="Wingdings" w:hAnsi="Wingdings" w:cs="Times New Roman"/>
    </w:rPr>
  </w:style>
  <w:style w:type="character" w:customStyle="1" w:styleId="CRRefNum">
    <w:name w:val="CR RefNum"/>
    <w:rsid w:val="00FB3903"/>
    <w:rPr>
      <w:rFonts w:cs="Times New Roman"/>
      <w:vertAlign w:val="subscript"/>
    </w:rPr>
  </w:style>
  <w:style w:type="paragraph" w:customStyle="1" w:styleId="CRParaDeleted">
    <w:name w:val="CR ParaDeleted"/>
    <w:basedOn w:val="Standaard"/>
    <w:next w:val="Standaard"/>
    <w:rsid w:val="00FB3903"/>
    <w:pPr>
      <w:suppressAutoHyphens w:val="0"/>
      <w:spacing w:before="120" w:after="120" w:line="240" w:lineRule="auto"/>
      <w:jc w:val="both"/>
    </w:pPr>
    <w:rPr>
      <w:sz w:val="24"/>
      <w:lang w:val="fr-FR"/>
    </w:rPr>
  </w:style>
  <w:style w:type="character" w:customStyle="1" w:styleId="CRDeleted">
    <w:name w:val="CR Deleted"/>
    <w:rsid w:val="00FB3903"/>
    <w:rPr>
      <w:rFonts w:cs="Times New Roman"/>
      <w:i/>
      <w:dstrike/>
    </w:rPr>
  </w:style>
  <w:style w:type="paragraph" w:styleId="Documentstructuur">
    <w:name w:val="Document Map"/>
    <w:basedOn w:val="Standaard"/>
    <w:link w:val="DocumentstructuurChar"/>
    <w:rsid w:val="00FB3903"/>
    <w:pPr>
      <w:shd w:val="clear" w:color="auto" w:fill="000080"/>
      <w:suppressAutoHyphens w:val="0"/>
      <w:spacing w:before="120" w:after="120" w:line="240" w:lineRule="auto"/>
      <w:jc w:val="both"/>
    </w:pPr>
    <w:rPr>
      <w:sz w:val="24"/>
      <w:szCs w:val="24"/>
      <w:lang w:val="it-IT" w:eastAsia="it-IT"/>
    </w:rPr>
  </w:style>
  <w:style w:type="character" w:customStyle="1" w:styleId="DocumentMapChar1">
    <w:name w:val="Document Map Char1"/>
    <w:basedOn w:val="Standaardalinea-lettertype"/>
    <w:rsid w:val="00FB3903"/>
    <w:rPr>
      <w:rFonts w:ascii="Tahoma" w:hAnsi="Tahoma" w:cs="Tahoma"/>
      <w:sz w:val="16"/>
      <w:szCs w:val="16"/>
      <w:lang w:val="en-GB"/>
    </w:rPr>
  </w:style>
  <w:style w:type="paragraph" w:customStyle="1" w:styleId="NormalWeb1">
    <w:name w:val="Normal (Web)1"/>
    <w:basedOn w:val="Standaard"/>
    <w:rsid w:val="00FB3903"/>
    <w:pPr>
      <w:suppressAutoHyphens w:val="0"/>
      <w:spacing w:before="100" w:beforeAutospacing="1" w:after="100" w:afterAutospacing="1" w:line="240" w:lineRule="auto"/>
    </w:pPr>
    <w:rPr>
      <w:rFonts w:ascii="Verdana" w:hAnsi="Verdana"/>
      <w:sz w:val="24"/>
      <w:szCs w:val="24"/>
      <w:lang w:eastAsia="en-GB"/>
    </w:rPr>
  </w:style>
  <w:style w:type="character" w:customStyle="1" w:styleId="Hyperlink1">
    <w:name w:val="Hyperlink1"/>
    <w:rsid w:val="00FB3903"/>
    <w:rPr>
      <w:rFonts w:cs="Times New Roman"/>
      <w:b/>
      <w:bCs/>
      <w:color w:val="auto"/>
      <w:u w:val="none"/>
      <w:effect w:val="none"/>
    </w:rPr>
  </w:style>
  <w:style w:type="paragraph" w:customStyle="1" w:styleId="WW-BodyText2">
    <w:name w:val="WW-Body Text 2"/>
    <w:basedOn w:val="Standaard"/>
    <w:rsid w:val="00FB3903"/>
    <w:pPr>
      <w:spacing w:line="480" w:lineRule="auto"/>
    </w:pPr>
    <w:rPr>
      <w:rFonts w:ascii="Arial" w:hAnsi="Arial"/>
      <w:color w:val="FF0000"/>
      <w:sz w:val="24"/>
      <w:lang w:val="en-AU" w:eastAsia="de-DE"/>
    </w:rPr>
  </w:style>
  <w:style w:type="paragraph" w:customStyle="1" w:styleId="LOOadd">
    <w:name w:val="LOOadd"/>
    <w:basedOn w:val="Standaard"/>
    <w:rsid w:val="00FB3903"/>
    <w:pPr>
      <w:suppressAutoHyphens w:val="0"/>
      <w:spacing w:line="240" w:lineRule="auto"/>
    </w:pPr>
    <w:rPr>
      <w:color w:val="993300"/>
      <w:sz w:val="24"/>
      <w:szCs w:val="24"/>
      <w:u w:val="words"/>
      <w:lang w:val="sv-SE" w:eastAsia="en-GB"/>
    </w:rPr>
  </w:style>
  <w:style w:type="paragraph" w:customStyle="1" w:styleId="LOOaddscentr">
    <w:name w:val="LOOadd scentr"/>
    <w:basedOn w:val="Standaard"/>
    <w:rsid w:val="00FB3903"/>
    <w:pPr>
      <w:suppressAutoHyphens w:val="0"/>
      <w:spacing w:line="240" w:lineRule="auto"/>
      <w:jc w:val="center"/>
    </w:pPr>
    <w:rPr>
      <w:color w:val="993300"/>
      <w:sz w:val="18"/>
      <w:szCs w:val="18"/>
      <w:u w:val="words"/>
      <w:lang w:val="sv-SE" w:eastAsia="en-GB"/>
    </w:rPr>
  </w:style>
  <w:style w:type="paragraph" w:customStyle="1" w:styleId="LOOadds">
    <w:name w:val="LOOadd s"/>
    <w:basedOn w:val="LOOadd"/>
    <w:rsid w:val="00FB3903"/>
    <w:rPr>
      <w:sz w:val="18"/>
      <w:szCs w:val="18"/>
    </w:rPr>
  </w:style>
  <w:style w:type="paragraph" w:customStyle="1" w:styleId="Tabellhuvud">
    <w:name w:val="Tabellhuvud"/>
    <w:basedOn w:val="Standaard"/>
    <w:rsid w:val="00FB3903"/>
    <w:pPr>
      <w:suppressAutoHyphens w:val="0"/>
      <w:spacing w:before="120" w:after="60" w:line="240" w:lineRule="auto"/>
      <w:jc w:val="center"/>
    </w:pPr>
    <w:rPr>
      <w:rFonts w:ascii="Palatino" w:hAnsi="Palatino"/>
      <w:noProof/>
      <w:lang w:eastAsia="sv-SE"/>
    </w:rPr>
  </w:style>
  <w:style w:type="paragraph" w:customStyle="1" w:styleId="Type">
    <w:name w:val="Type"/>
    <w:basedOn w:val="Standaard"/>
    <w:rsid w:val="00FB3903"/>
    <w:pPr>
      <w:suppressAutoHyphens w:val="0"/>
      <w:spacing w:before="120" w:after="120" w:line="240" w:lineRule="auto"/>
      <w:ind w:left="624"/>
    </w:pPr>
    <w:rPr>
      <w:rFonts w:ascii="Palatino" w:hAnsi="Palatino"/>
      <w:i/>
      <w:color w:val="CC0000"/>
      <w:sz w:val="22"/>
      <w:szCs w:val="22"/>
      <w:lang w:eastAsia="sv-SE"/>
    </w:rPr>
  </w:style>
  <w:style w:type="paragraph" w:customStyle="1" w:styleId="TabelltextNew">
    <w:name w:val="TabelltextNew"/>
    <w:basedOn w:val="Standaard"/>
    <w:rsid w:val="00FB3903"/>
    <w:pPr>
      <w:suppressAutoHyphens w:val="0"/>
      <w:spacing w:before="60" w:after="60" w:line="240" w:lineRule="auto"/>
    </w:pPr>
    <w:rPr>
      <w:rFonts w:ascii="Palatino" w:hAnsi="Palatino"/>
      <w:color w:val="CC0000"/>
      <w:lang w:eastAsia="sv-SE"/>
    </w:rPr>
  </w:style>
  <w:style w:type="paragraph" w:customStyle="1" w:styleId="point00">
    <w:name w:val="point0"/>
    <w:basedOn w:val="Standaard"/>
    <w:rsid w:val="00FB3903"/>
    <w:pPr>
      <w:suppressAutoHyphens w:val="0"/>
      <w:spacing w:before="120" w:after="120" w:line="240" w:lineRule="auto"/>
      <w:ind w:left="850" w:hanging="850"/>
      <w:jc w:val="both"/>
    </w:pPr>
    <w:rPr>
      <w:rFonts w:eastAsia="MS Mincho"/>
      <w:sz w:val="24"/>
      <w:szCs w:val="24"/>
      <w:lang w:val="fr-FR" w:eastAsia="ja-JP"/>
    </w:rPr>
  </w:style>
  <w:style w:type="paragraph" w:customStyle="1" w:styleId="pj">
    <w:name w:val="p.j."/>
    <w:basedOn w:val="Standaard"/>
    <w:next w:val="Standaard"/>
    <w:rsid w:val="00FB3903"/>
    <w:pPr>
      <w:suppressAutoHyphens w:val="0"/>
      <w:spacing w:before="1200" w:after="120" w:line="240" w:lineRule="auto"/>
      <w:ind w:left="1440" w:hanging="1440"/>
    </w:pPr>
    <w:rPr>
      <w:sz w:val="24"/>
    </w:rPr>
  </w:style>
  <w:style w:type="character" w:customStyle="1" w:styleId="DatumChar">
    <w:name w:val="Datum Char"/>
    <w:link w:val="Datum"/>
    <w:semiHidden/>
    <w:rsid w:val="00FB3903"/>
    <w:rPr>
      <w:lang w:val="en-GB"/>
    </w:rPr>
  </w:style>
  <w:style w:type="character" w:customStyle="1" w:styleId="italic">
    <w:name w:val="italic"/>
    <w:rsid w:val="00FB3903"/>
    <w:rPr>
      <w:rFonts w:cs="Times New Roman"/>
    </w:rPr>
  </w:style>
  <w:style w:type="paragraph" w:customStyle="1" w:styleId="Par-dash">
    <w:name w:val="Par-dash"/>
    <w:basedOn w:val="Standaard"/>
    <w:next w:val="Standaard"/>
    <w:rsid w:val="00FB3903"/>
    <w:pPr>
      <w:widowControl w:val="0"/>
      <w:numPr>
        <w:numId w:val="33"/>
      </w:numPr>
      <w:suppressAutoHyphens w:val="0"/>
      <w:spacing w:line="360" w:lineRule="auto"/>
    </w:pPr>
    <w:rPr>
      <w:sz w:val="24"/>
      <w:lang w:eastAsia="en-GB"/>
    </w:rPr>
  </w:style>
  <w:style w:type="paragraph" w:customStyle="1" w:styleId="AddressTL">
    <w:name w:val="AddressTL"/>
    <w:basedOn w:val="Standaard"/>
    <w:next w:val="Standaard"/>
    <w:rsid w:val="00FB3903"/>
    <w:pPr>
      <w:suppressAutoHyphens w:val="0"/>
      <w:spacing w:after="720" w:line="240" w:lineRule="auto"/>
    </w:pPr>
    <w:rPr>
      <w:sz w:val="24"/>
    </w:rPr>
  </w:style>
  <w:style w:type="paragraph" w:customStyle="1" w:styleId="AddressTR">
    <w:name w:val="AddressTR"/>
    <w:basedOn w:val="Standaard"/>
    <w:next w:val="Standaard"/>
    <w:rsid w:val="00FB3903"/>
    <w:pPr>
      <w:suppressAutoHyphens w:val="0"/>
      <w:spacing w:after="720" w:line="240" w:lineRule="auto"/>
      <w:ind w:left="5103"/>
    </w:pPr>
    <w:rPr>
      <w:sz w:val="24"/>
    </w:rPr>
  </w:style>
  <w:style w:type="character" w:customStyle="1" w:styleId="PlatteteksteersteinspringingChar">
    <w:name w:val="Platte tekst eerste inspringing Char"/>
    <w:basedOn w:val="PlattetekstChar"/>
    <w:link w:val="Platteteksteersteinspringing"/>
    <w:semiHidden/>
    <w:rsid w:val="00FB3903"/>
    <w:rPr>
      <w:lang w:val="en-GB"/>
    </w:rPr>
  </w:style>
  <w:style w:type="character" w:customStyle="1" w:styleId="PlattetekstinspringenChar">
    <w:name w:val="Platte tekst inspringen Char"/>
    <w:link w:val="Plattetekstinspringen"/>
    <w:semiHidden/>
    <w:rsid w:val="00FB3903"/>
    <w:rPr>
      <w:lang w:val="en-GB"/>
    </w:rPr>
  </w:style>
  <w:style w:type="character" w:customStyle="1" w:styleId="Platteteksteersteinspringing2Char">
    <w:name w:val="Platte tekst eerste inspringing 2 Char"/>
    <w:basedOn w:val="PlattetekstinspringenChar"/>
    <w:link w:val="Platteteksteersteinspringing2"/>
    <w:semiHidden/>
    <w:rsid w:val="00FB3903"/>
    <w:rPr>
      <w:lang w:val="en-GB"/>
    </w:rPr>
  </w:style>
  <w:style w:type="character" w:customStyle="1" w:styleId="Plattetekstinspringen3Char">
    <w:name w:val="Platte tekst inspringen 3 Char"/>
    <w:link w:val="Plattetekstinspringen3"/>
    <w:semiHidden/>
    <w:rsid w:val="00FB3903"/>
    <w:rPr>
      <w:sz w:val="16"/>
      <w:szCs w:val="16"/>
      <w:lang w:val="en-GB"/>
    </w:rPr>
  </w:style>
  <w:style w:type="character" w:customStyle="1" w:styleId="AfsluitingChar">
    <w:name w:val="Afsluiting Char"/>
    <w:link w:val="Afsluiting"/>
    <w:semiHidden/>
    <w:rsid w:val="00FB3903"/>
    <w:rPr>
      <w:lang w:val="en-GB"/>
    </w:rPr>
  </w:style>
  <w:style w:type="character" w:customStyle="1" w:styleId="HandtekeningChar">
    <w:name w:val="Handtekening Char"/>
    <w:link w:val="Handtekening"/>
    <w:semiHidden/>
    <w:rsid w:val="00FB3903"/>
    <w:rPr>
      <w:lang w:val="en-GB"/>
    </w:rPr>
  </w:style>
  <w:style w:type="paragraph" w:customStyle="1" w:styleId="Enclosures">
    <w:name w:val="Enclosures"/>
    <w:basedOn w:val="Standaard"/>
    <w:next w:val="Participants"/>
    <w:rsid w:val="00FB3903"/>
    <w:pPr>
      <w:keepNext/>
      <w:keepLines/>
      <w:tabs>
        <w:tab w:val="left" w:pos="5670"/>
      </w:tabs>
      <w:suppressAutoHyphens w:val="0"/>
      <w:spacing w:before="480" w:line="240" w:lineRule="auto"/>
      <w:ind w:left="1985" w:hanging="1985"/>
    </w:pPr>
    <w:rPr>
      <w:sz w:val="24"/>
    </w:rPr>
  </w:style>
  <w:style w:type="paragraph" w:customStyle="1" w:styleId="Participants">
    <w:name w:val="Participants"/>
    <w:basedOn w:val="Standaard"/>
    <w:next w:val="Copies"/>
    <w:rsid w:val="00FB3903"/>
    <w:pPr>
      <w:tabs>
        <w:tab w:val="left" w:pos="2552"/>
        <w:tab w:val="left" w:pos="2835"/>
        <w:tab w:val="left" w:pos="5670"/>
        <w:tab w:val="left" w:pos="6379"/>
        <w:tab w:val="left" w:pos="6804"/>
      </w:tabs>
      <w:suppressAutoHyphens w:val="0"/>
      <w:spacing w:before="480" w:line="240" w:lineRule="auto"/>
      <w:ind w:left="1985" w:hanging="1985"/>
    </w:pPr>
    <w:rPr>
      <w:sz w:val="24"/>
    </w:rPr>
  </w:style>
  <w:style w:type="paragraph" w:customStyle="1" w:styleId="Copies">
    <w:name w:val="Copies"/>
    <w:basedOn w:val="Standaard"/>
    <w:next w:val="Standaard"/>
    <w:rsid w:val="00FB3903"/>
    <w:pPr>
      <w:tabs>
        <w:tab w:val="left" w:pos="2552"/>
        <w:tab w:val="left" w:pos="2835"/>
        <w:tab w:val="left" w:pos="5670"/>
        <w:tab w:val="left" w:pos="6379"/>
        <w:tab w:val="left" w:pos="6804"/>
      </w:tabs>
      <w:suppressAutoHyphens w:val="0"/>
      <w:spacing w:before="480" w:line="240" w:lineRule="auto"/>
      <w:ind w:left="1985" w:hanging="1985"/>
    </w:pPr>
    <w:rPr>
      <w:sz w:val="24"/>
    </w:rPr>
  </w:style>
  <w:style w:type="paragraph" w:customStyle="1" w:styleId="DoubSign">
    <w:name w:val="DoubSign"/>
    <w:basedOn w:val="Standaard"/>
    <w:next w:val="Contact"/>
    <w:rsid w:val="00FB3903"/>
    <w:pPr>
      <w:tabs>
        <w:tab w:val="left" w:pos="5103"/>
      </w:tabs>
      <w:suppressAutoHyphens w:val="0"/>
      <w:spacing w:before="1200" w:line="240" w:lineRule="auto"/>
    </w:pPr>
    <w:rPr>
      <w:sz w:val="24"/>
    </w:rPr>
  </w:style>
  <w:style w:type="paragraph" w:styleId="Index2">
    <w:name w:val="index 2"/>
    <w:basedOn w:val="Standaard"/>
    <w:next w:val="Standaard"/>
    <w:autoRedefine/>
    <w:rsid w:val="00FB3903"/>
    <w:pPr>
      <w:suppressAutoHyphens w:val="0"/>
      <w:spacing w:after="240" w:line="240" w:lineRule="auto"/>
      <w:ind w:left="480" w:hanging="240"/>
      <w:jc w:val="both"/>
    </w:pPr>
    <w:rPr>
      <w:sz w:val="24"/>
    </w:rPr>
  </w:style>
  <w:style w:type="paragraph" w:styleId="Index3">
    <w:name w:val="index 3"/>
    <w:basedOn w:val="Standaard"/>
    <w:next w:val="Standaard"/>
    <w:autoRedefine/>
    <w:rsid w:val="00FB3903"/>
    <w:pPr>
      <w:suppressAutoHyphens w:val="0"/>
      <w:spacing w:after="240" w:line="240" w:lineRule="auto"/>
      <w:ind w:left="720" w:hanging="240"/>
      <w:jc w:val="both"/>
    </w:pPr>
    <w:rPr>
      <w:sz w:val="24"/>
    </w:rPr>
  </w:style>
  <w:style w:type="paragraph" w:styleId="Index4">
    <w:name w:val="index 4"/>
    <w:basedOn w:val="Standaard"/>
    <w:next w:val="Standaard"/>
    <w:autoRedefine/>
    <w:rsid w:val="00FB3903"/>
    <w:pPr>
      <w:suppressAutoHyphens w:val="0"/>
      <w:spacing w:after="240" w:line="240" w:lineRule="auto"/>
      <w:ind w:left="960" w:hanging="240"/>
      <w:jc w:val="both"/>
    </w:pPr>
    <w:rPr>
      <w:sz w:val="24"/>
    </w:rPr>
  </w:style>
  <w:style w:type="paragraph" w:styleId="Index5">
    <w:name w:val="index 5"/>
    <w:basedOn w:val="Standaard"/>
    <w:next w:val="Standaard"/>
    <w:autoRedefine/>
    <w:rsid w:val="00FB3903"/>
    <w:pPr>
      <w:suppressAutoHyphens w:val="0"/>
      <w:spacing w:after="240" w:line="240" w:lineRule="auto"/>
      <w:ind w:left="1200" w:hanging="240"/>
      <w:jc w:val="both"/>
    </w:pPr>
    <w:rPr>
      <w:sz w:val="24"/>
    </w:rPr>
  </w:style>
  <w:style w:type="paragraph" w:styleId="Index6">
    <w:name w:val="index 6"/>
    <w:basedOn w:val="Standaard"/>
    <w:next w:val="Standaard"/>
    <w:autoRedefine/>
    <w:rsid w:val="00FB3903"/>
    <w:pPr>
      <w:suppressAutoHyphens w:val="0"/>
      <w:spacing w:after="240" w:line="240" w:lineRule="auto"/>
      <w:ind w:left="1440" w:hanging="240"/>
      <w:jc w:val="both"/>
    </w:pPr>
    <w:rPr>
      <w:sz w:val="24"/>
    </w:rPr>
  </w:style>
  <w:style w:type="paragraph" w:styleId="Index7">
    <w:name w:val="index 7"/>
    <w:basedOn w:val="Standaard"/>
    <w:next w:val="Standaard"/>
    <w:autoRedefine/>
    <w:rsid w:val="00FB3903"/>
    <w:pPr>
      <w:suppressAutoHyphens w:val="0"/>
      <w:spacing w:after="240" w:line="240" w:lineRule="auto"/>
      <w:ind w:left="1680" w:hanging="240"/>
      <w:jc w:val="both"/>
    </w:pPr>
    <w:rPr>
      <w:sz w:val="24"/>
    </w:rPr>
  </w:style>
  <w:style w:type="paragraph" w:styleId="Index8">
    <w:name w:val="index 8"/>
    <w:basedOn w:val="Standaard"/>
    <w:next w:val="Standaard"/>
    <w:autoRedefine/>
    <w:rsid w:val="00FB3903"/>
    <w:pPr>
      <w:suppressAutoHyphens w:val="0"/>
      <w:spacing w:after="240" w:line="240" w:lineRule="auto"/>
      <w:ind w:left="1920" w:hanging="240"/>
      <w:jc w:val="both"/>
    </w:pPr>
    <w:rPr>
      <w:sz w:val="24"/>
    </w:rPr>
  </w:style>
  <w:style w:type="paragraph" w:styleId="Index9">
    <w:name w:val="index 9"/>
    <w:basedOn w:val="Standaard"/>
    <w:next w:val="Standaard"/>
    <w:autoRedefine/>
    <w:rsid w:val="00FB3903"/>
    <w:pPr>
      <w:suppressAutoHyphens w:val="0"/>
      <w:spacing w:after="240" w:line="240" w:lineRule="auto"/>
      <w:ind w:left="2160" w:hanging="240"/>
      <w:jc w:val="both"/>
    </w:pPr>
    <w:rPr>
      <w:sz w:val="24"/>
    </w:rPr>
  </w:style>
  <w:style w:type="paragraph" w:styleId="Macrotekst">
    <w:name w:val="macro"/>
    <w:link w:val="MacrotekstChar"/>
    <w:rsid w:val="00FB390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rPr>
  </w:style>
  <w:style w:type="character" w:customStyle="1" w:styleId="MacrotekstChar">
    <w:name w:val="Macrotekst Char"/>
    <w:basedOn w:val="Standaardalinea-lettertype"/>
    <w:link w:val="Macrotekst"/>
    <w:rsid w:val="00FB3903"/>
    <w:rPr>
      <w:rFonts w:ascii="Courier New" w:hAnsi="Courier New"/>
      <w:lang w:val="en-GB"/>
    </w:rPr>
  </w:style>
  <w:style w:type="character" w:customStyle="1" w:styleId="BerichtkopChar">
    <w:name w:val="Berichtkop Char"/>
    <w:link w:val="Berichtkop"/>
    <w:semiHidden/>
    <w:rsid w:val="00FB3903"/>
    <w:rPr>
      <w:rFonts w:ascii="Arial" w:hAnsi="Arial" w:cs="Arial"/>
      <w:sz w:val="24"/>
      <w:szCs w:val="24"/>
      <w:shd w:val="pct20" w:color="auto" w:fill="auto"/>
      <w:lang w:val="en-GB"/>
    </w:rPr>
  </w:style>
  <w:style w:type="character" w:customStyle="1" w:styleId="NotitiekopChar">
    <w:name w:val="Notitiekop Char"/>
    <w:link w:val="Notitiekop"/>
    <w:semiHidden/>
    <w:rsid w:val="00FB3903"/>
    <w:rPr>
      <w:lang w:val="en-GB"/>
    </w:rPr>
  </w:style>
  <w:style w:type="paragraph" w:customStyle="1" w:styleId="NoteHead">
    <w:name w:val="NoteHead"/>
    <w:basedOn w:val="Standaard"/>
    <w:next w:val="Subject"/>
    <w:rsid w:val="00FB3903"/>
    <w:pPr>
      <w:suppressAutoHyphens w:val="0"/>
      <w:spacing w:before="720" w:after="720" w:line="240" w:lineRule="auto"/>
      <w:jc w:val="center"/>
    </w:pPr>
    <w:rPr>
      <w:b/>
      <w:smallCaps/>
      <w:sz w:val="24"/>
    </w:rPr>
  </w:style>
  <w:style w:type="paragraph" w:customStyle="1" w:styleId="Subject">
    <w:name w:val="Subject"/>
    <w:basedOn w:val="Standaard"/>
    <w:next w:val="Standaard"/>
    <w:rsid w:val="00FB3903"/>
    <w:pPr>
      <w:suppressAutoHyphens w:val="0"/>
      <w:spacing w:after="480" w:line="240" w:lineRule="auto"/>
      <w:ind w:left="1531" w:hanging="1531"/>
    </w:pPr>
    <w:rPr>
      <w:b/>
      <w:sz w:val="24"/>
    </w:rPr>
  </w:style>
  <w:style w:type="paragraph" w:customStyle="1" w:styleId="NoteList">
    <w:name w:val="NoteList"/>
    <w:basedOn w:val="Standaard"/>
    <w:next w:val="Subject"/>
    <w:rsid w:val="00FB3903"/>
    <w:pPr>
      <w:tabs>
        <w:tab w:val="left" w:pos="5823"/>
      </w:tabs>
      <w:suppressAutoHyphens w:val="0"/>
      <w:spacing w:before="720" w:after="720" w:line="240" w:lineRule="auto"/>
      <w:ind w:left="5104" w:hanging="3119"/>
    </w:pPr>
    <w:rPr>
      <w:b/>
      <w:smallCaps/>
      <w:sz w:val="24"/>
    </w:rPr>
  </w:style>
  <w:style w:type="character" w:customStyle="1" w:styleId="AanhefChar">
    <w:name w:val="Aanhef Char"/>
    <w:link w:val="Aanhef"/>
    <w:semiHidden/>
    <w:rsid w:val="00FB3903"/>
    <w:rPr>
      <w:lang w:val="en-GB"/>
    </w:rPr>
  </w:style>
  <w:style w:type="paragraph" w:styleId="Bronvermelding">
    <w:name w:val="table of authorities"/>
    <w:basedOn w:val="Standaard"/>
    <w:next w:val="Standaard"/>
    <w:rsid w:val="00FB3903"/>
    <w:pPr>
      <w:suppressAutoHyphens w:val="0"/>
      <w:spacing w:after="240" w:line="240" w:lineRule="auto"/>
      <w:ind w:left="240" w:hanging="240"/>
      <w:jc w:val="both"/>
    </w:pPr>
    <w:rPr>
      <w:sz w:val="24"/>
    </w:rPr>
  </w:style>
  <w:style w:type="paragraph" w:styleId="Lijstmetafbeeldingen">
    <w:name w:val="table of figures"/>
    <w:basedOn w:val="Standaard"/>
    <w:next w:val="Standaard"/>
    <w:rsid w:val="00FB3903"/>
    <w:pPr>
      <w:suppressAutoHyphens w:val="0"/>
      <w:spacing w:after="240" w:line="240" w:lineRule="auto"/>
      <w:ind w:left="480" w:hanging="480"/>
      <w:jc w:val="both"/>
    </w:pPr>
    <w:rPr>
      <w:sz w:val="24"/>
    </w:rPr>
  </w:style>
  <w:style w:type="character" w:customStyle="1" w:styleId="TitelChar">
    <w:name w:val="Titel Char"/>
    <w:link w:val="Titel"/>
    <w:rsid w:val="00FB3903"/>
    <w:rPr>
      <w:rFonts w:ascii="Arial" w:hAnsi="Arial" w:cs="Arial"/>
      <w:b/>
      <w:bCs/>
      <w:kern w:val="28"/>
      <w:sz w:val="32"/>
      <w:szCs w:val="32"/>
      <w:lang w:val="en-GB"/>
    </w:rPr>
  </w:style>
  <w:style w:type="paragraph" w:customStyle="1" w:styleId="YReferences">
    <w:name w:val="YReferences"/>
    <w:basedOn w:val="Standaard"/>
    <w:next w:val="Standaard"/>
    <w:rsid w:val="00FB3903"/>
    <w:pPr>
      <w:suppressAutoHyphens w:val="0"/>
      <w:spacing w:after="480" w:line="240" w:lineRule="auto"/>
      <w:ind w:left="1531" w:hanging="1531"/>
      <w:jc w:val="both"/>
    </w:pPr>
    <w:rPr>
      <w:sz w:val="24"/>
    </w:rPr>
  </w:style>
  <w:style w:type="paragraph" w:customStyle="1" w:styleId="Contact">
    <w:name w:val="Contact"/>
    <w:basedOn w:val="Standaard"/>
    <w:next w:val="Enclosures"/>
    <w:rsid w:val="00FB3903"/>
    <w:pPr>
      <w:suppressAutoHyphens w:val="0"/>
      <w:spacing w:before="480" w:line="240" w:lineRule="auto"/>
      <w:ind w:left="567" w:hanging="567"/>
    </w:pPr>
    <w:rPr>
      <w:sz w:val="24"/>
    </w:rPr>
  </w:style>
  <w:style w:type="paragraph" w:customStyle="1" w:styleId="DisclaimerNotice">
    <w:name w:val="Disclaimer Notice"/>
    <w:basedOn w:val="Standaard"/>
    <w:next w:val="AddressTR"/>
    <w:rsid w:val="00FB3903"/>
    <w:pPr>
      <w:suppressAutoHyphens w:val="0"/>
      <w:spacing w:after="240" w:line="240" w:lineRule="auto"/>
      <w:ind w:left="5103"/>
    </w:pPr>
    <w:rPr>
      <w:i/>
    </w:rPr>
  </w:style>
  <w:style w:type="paragraph" w:customStyle="1" w:styleId="Disclaimer">
    <w:name w:val="Disclaimer"/>
    <w:basedOn w:val="Standaard"/>
    <w:rsid w:val="00FB3903"/>
    <w:pPr>
      <w:keepLines/>
      <w:pBdr>
        <w:top w:val="single" w:sz="4" w:space="1" w:color="auto"/>
      </w:pBdr>
      <w:suppressAutoHyphens w:val="0"/>
      <w:spacing w:before="480" w:line="240" w:lineRule="auto"/>
      <w:jc w:val="both"/>
    </w:pPr>
    <w:rPr>
      <w:i/>
      <w:sz w:val="24"/>
    </w:rPr>
  </w:style>
  <w:style w:type="paragraph" w:customStyle="1" w:styleId="DisclaimerSJ">
    <w:name w:val="Disclaimer_SJ"/>
    <w:basedOn w:val="Standaard"/>
    <w:next w:val="Standaard"/>
    <w:rsid w:val="00FB3903"/>
    <w:pPr>
      <w:suppressAutoHyphens w:val="0"/>
      <w:spacing w:line="240" w:lineRule="auto"/>
      <w:jc w:val="both"/>
    </w:pPr>
    <w:rPr>
      <w:rFonts w:ascii="Arial" w:hAnsi="Arial"/>
      <w:b/>
      <w:sz w:val="16"/>
    </w:rPr>
  </w:style>
  <w:style w:type="paragraph" w:customStyle="1" w:styleId="ZCom">
    <w:name w:val="Z_Com"/>
    <w:basedOn w:val="Standaard"/>
    <w:next w:val="ZDGName"/>
    <w:rsid w:val="00FB3903"/>
    <w:pPr>
      <w:widowControl w:val="0"/>
      <w:suppressAutoHyphens w:val="0"/>
      <w:autoSpaceDE w:val="0"/>
      <w:autoSpaceDN w:val="0"/>
      <w:spacing w:line="240" w:lineRule="auto"/>
      <w:ind w:right="85"/>
      <w:jc w:val="both"/>
    </w:pPr>
    <w:rPr>
      <w:rFonts w:ascii="Arial" w:hAnsi="Arial" w:cs="Arial"/>
      <w:sz w:val="24"/>
      <w:szCs w:val="24"/>
      <w:lang w:eastAsia="fr-FR"/>
    </w:rPr>
  </w:style>
  <w:style w:type="paragraph" w:customStyle="1" w:styleId="ZDGName">
    <w:name w:val="Z_DGName"/>
    <w:basedOn w:val="Standaard"/>
    <w:rsid w:val="00FB3903"/>
    <w:pPr>
      <w:widowControl w:val="0"/>
      <w:suppressAutoHyphens w:val="0"/>
      <w:autoSpaceDE w:val="0"/>
      <w:autoSpaceDN w:val="0"/>
      <w:spacing w:line="240" w:lineRule="auto"/>
      <w:ind w:right="85"/>
    </w:pPr>
    <w:rPr>
      <w:rFonts w:ascii="Arial" w:hAnsi="Arial" w:cs="Arial"/>
      <w:sz w:val="16"/>
      <w:szCs w:val="16"/>
      <w:lang w:eastAsia="fr-FR"/>
    </w:rPr>
  </w:style>
  <w:style w:type="paragraph" w:customStyle="1" w:styleId="manualnumpar10">
    <w:name w:val="manualnumpar1"/>
    <w:basedOn w:val="Standaard"/>
    <w:rsid w:val="00FB3903"/>
    <w:pPr>
      <w:suppressAutoHyphens w:val="0"/>
      <w:spacing w:before="100" w:beforeAutospacing="1" w:after="100" w:afterAutospacing="1" w:line="240" w:lineRule="auto"/>
    </w:pPr>
    <w:rPr>
      <w:rFonts w:eastAsia="MS Mincho"/>
      <w:sz w:val="24"/>
      <w:szCs w:val="24"/>
      <w:lang w:val="de-DE" w:eastAsia="ja-JP"/>
    </w:rPr>
  </w:style>
  <w:style w:type="paragraph" w:customStyle="1" w:styleId="text10">
    <w:name w:val="text1"/>
    <w:basedOn w:val="Standaard"/>
    <w:rsid w:val="00FB3903"/>
    <w:pPr>
      <w:suppressAutoHyphens w:val="0"/>
      <w:spacing w:before="100" w:beforeAutospacing="1" w:after="100" w:afterAutospacing="1" w:line="240" w:lineRule="auto"/>
    </w:pPr>
    <w:rPr>
      <w:rFonts w:eastAsia="MS Mincho"/>
      <w:sz w:val="24"/>
      <w:szCs w:val="24"/>
      <w:lang w:val="de-DE" w:eastAsia="ja-JP"/>
    </w:rPr>
  </w:style>
  <w:style w:type="paragraph" w:customStyle="1" w:styleId="Normaljustified">
    <w:name w:val="Normal + justified"/>
    <w:basedOn w:val="PointDouble0"/>
    <w:rsid w:val="00FB3903"/>
    <w:rPr>
      <w:szCs w:val="24"/>
      <w:lang w:val="en-US" w:eastAsia="en-US"/>
    </w:rPr>
  </w:style>
  <w:style w:type="paragraph" w:customStyle="1" w:styleId="NormalArial">
    <w:name w:val="Normal Arial"/>
    <w:basedOn w:val="Standaard"/>
    <w:rsid w:val="00FB3903"/>
    <w:pPr>
      <w:suppressAutoHyphens w:val="0"/>
      <w:spacing w:line="240" w:lineRule="auto"/>
    </w:pPr>
    <w:rPr>
      <w:sz w:val="24"/>
      <w:szCs w:val="24"/>
      <w:lang w:val="en-IE"/>
    </w:rPr>
  </w:style>
  <w:style w:type="character" w:customStyle="1" w:styleId="adresse">
    <w:name w:val="adresse"/>
    <w:rsid w:val="00FB3903"/>
    <w:rPr>
      <w:rFonts w:cs="Times New Roman"/>
    </w:rPr>
  </w:style>
  <w:style w:type="numbering" w:customStyle="1" w:styleId="CurrentList1">
    <w:name w:val="Current List1"/>
    <w:rsid w:val="00FB3903"/>
    <w:pPr>
      <w:numPr>
        <w:numId w:val="32"/>
      </w:numPr>
    </w:pPr>
  </w:style>
  <w:style w:type="character" w:customStyle="1" w:styleId="title3">
    <w:name w:val="title3"/>
    <w:semiHidden/>
    <w:rsid w:val="00FB3903"/>
    <w:rPr>
      <w:b/>
      <w:sz w:val="21"/>
    </w:rPr>
  </w:style>
  <w:style w:type="character" w:customStyle="1" w:styleId="title20">
    <w:name w:val="title2"/>
    <w:semiHidden/>
    <w:rsid w:val="00FB3903"/>
    <w:rPr>
      <w:b/>
      <w:sz w:val="24"/>
    </w:rPr>
  </w:style>
  <w:style w:type="character" w:customStyle="1" w:styleId="Defterms">
    <w:name w:val="Defterms"/>
    <w:semiHidden/>
    <w:rsid w:val="00FB3903"/>
    <w:rPr>
      <w:color w:val="auto"/>
    </w:rPr>
  </w:style>
  <w:style w:type="character" w:customStyle="1" w:styleId="ExtXref">
    <w:name w:val="ExtXref"/>
    <w:semiHidden/>
    <w:rsid w:val="00FB3903"/>
    <w:rPr>
      <w:color w:val="auto"/>
    </w:rPr>
  </w:style>
  <w:style w:type="character" w:customStyle="1" w:styleId="Typewriter">
    <w:name w:val="Typewriter"/>
    <w:semiHidden/>
    <w:rsid w:val="00FB3903"/>
    <w:rPr>
      <w:rFonts w:ascii="Courier New" w:hAnsi="Courier New"/>
      <w:sz w:val="20"/>
    </w:rPr>
  </w:style>
  <w:style w:type="character" w:customStyle="1" w:styleId="TextkrperChar">
    <w:name w:val="Textkörper Char"/>
    <w:semiHidden/>
    <w:rsid w:val="00FB3903"/>
    <w:rPr>
      <w:rFonts w:ascii="Courier" w:hAnsi="Courier"/>
      <w:lang w:val="en-GB" w:eastAsia="en-US" w:bidi="ar-SA"/>
    </w:rPr>
  </w:style>
  <w:style w:type="paragraph" w:customStyle="1" w:styleId="table450">
    <w:name w:val="table45"/>
    <w:semiHidden/>
    <w:rsid w:val="00FB3903"/>
    <w:pPr>
      <w:keepLines/>
      <w:suppressLineNumbers/>
      <w:tabs>
        <w:tab w:val="left" w:pos="240"/>
        <w:tab w:val="left" w:pos="1520"/>
        <w:tab w:val="left" w:pos="10500"/>
      </w:tabs>
      <w:ind w:right="-2380"/>
    </w:pPr>
    <w:rPr>
      <w:rFonts w:ascii="Times" w:hAnsi="Times"/>
      <w:sz w:val="18"/>
      <w:lang w:val="de-DE" w:eastAsia="de-DE"/>
    </w:rPr>
  </w:style>
  <w:style w:type="character" w:customStyle="1" w:styleId="Text1Char">
    <w:name w:val="Text 1 Char"/>
    <w:semiHidden/>
    <w:rsid w:val="00FB3903"/>
    <w:rPr>
      <w:sz w:val="24"/>
      <w:lang w:val="en-GB" w:eastAsia="en-US" w:bidi="ar-SA"/>
    </w:rPr>
  </w:style>
  <w:style w:type="paragraph" w:customStyle="1" w:styleId="Bullet4">
    <w:name w:val="Bullet 4"/>
    <w:basedOn w:val="Standaard"/>
    <w:rsid w:val="00FB3903"/>
    <w:pPr>
      <w:numPr>
        <w:numId w:val="34"/>
      </w:numPr>
      <w:suppressAutoHyphens w:val="0"/>
      <w:spacing w:before="120" w:after="120" w:line="240" w:lineRule="auto"/>
      <w:jc w:val="both"/>
    </w:pPr>
    <w:rPr>
      <w:sz w:val="24"/>
      <w:szCs w:val="24"/>
    </w:rPr>
  </w:style>
  <w:style w:type="paragraph" w:customStyle="1" w:styleId="Annexetitre">
    <w:name w:val="Annexe titre"/>
    <w:basedOn w:val="Standaard"/>
    <w:next w:val="Standaard"/>
    <w:rsid w:val="00FB3903"/>
    <w:pPr>
      <w:suppressAutoHyphens w:val="0"/>
      <w:spacing w:before="120" w:after="120" w:line="240" w:lineRule="auto"/>
      <w:jc w:val="center"/>
    </w:pPr>
    <w:rPr>
      <w:b/>
      <w:sz w:val="24"/>
      <w:szCs w:val="24"/>
      <w:u w:val="single"/>
    </w:rPr>
  </w:style>
  <w:style w:type="paragraph" w:customStyle="1" w:styleId="Bullet1">
    <w:name w:val="Bullet 1"/>
    <w:basedOn w:val="Standaard"/>
    <w:rsid w:val="00FB3903"/>
    <w:pPr>
      <w:numPr>
        <w:numId w:val="35"/>
      </w:numPr>
      <w:suppressAutoHyphens w:val="0"/>
      <w:spacing w:before="120" w:after="120" w:line="240" w:lineRule="auto"/>
      <w:jc w:val="both"/>
    </w:pPr>
    <w:rPr>
      <w:sz w:val="24"/>
      <w:szCs w:val="24"/>
    </w:rPr>
  </w:style>
  <w:style w:type="paragraph" w:customStyle="1" w:styleId="GTRtitre2">
    <w:name w:val="GTR titre2"/>
    <w:basedOn w:val="GTRtitre1"/>
    <w:next w:val="GTRnormalCarCarCar1"/>
    <w:rsid w:val="00FB3903"/>
    <w:pPr>
      <w:tabs>
        <w:tab w:val="num" w:pos="720"/>
        <w:tab w:val="num" w:pos="1417"/>
      </w:tabs>
      <w:ind w:left="720" w:hanging="720"/>
    </w:pPr>
    <w:rPr>
      <w:rFonts w:ascii="Courier New" w:hAnsi="Courier New"/>
      <w:b/>
      <w:bCs/>
      <w:caps/>
    </w:rPr>
  </w:style>
  <w:style w:type="paragraph" w:customStyle="1" w:styleId="GTRtitre1">
    <w:name w:val="GTR titre1"/>
    <w:basedOn w:val="GTRnormalCarCarCar1"/>
    <w:next w:val="GTRnormalCarCarCar1"/>
    <w:autoRedefine/>
    <w:rsid w:val="00FB3903"/>
    <w:pPr>
      <w:widowControl/>
      <w:numPr>
        <w:ilvl w:val="0"/>
      </w:numPr>
      <w:tabs>
        <w:tab w:val="left" w:pos="0"/>
        <w:tab w:val="left" w:pos="1134"/>
        <w:tab w:val="left" w:pos="1360"/>
        <w:tab w:val="left" w:pos="1644"/>
        <w:tab w:val="left" w:pos="1983"/>
        <w:tab w:val="left" w:pos="5664"/>
        <w:tab w:val="left" w:pos="6372"/>
        <w:tab w:val="left" w:pos="7080"/>
        <w:tab w:val="left" w:pos="7788"/>
      </w:tabs>
      <w:autoSpaceDE/>
      <w:autoSpaceDN/>
      <w:adjustRightInd/>
      <w:ind w:left="1134"/>
      <w:jc w:val="both"/>
    </w:pPr>
    <w:rPr>
      <w:rFonts w:ascii="Times New Roman" w:hAnsi="Times New Roman" w:cs="Times New Roman"/>
      <w:sz w:val="24"/>
      <w:szCs w:val="20"/>
      <w:u w:val="single"/>
    </w:rPr>
  </w:style>
  <w:style w:type="character" w:customStyle="1" w:styleId="GTRnormal2CarCar">
    <w:name w:val="GTR normal 2 Car Car"/>
    <w:rsid w:val="00FB3903"/>
    <w:rPr>
      <w:rFonts w:ascii="Courier New" w:hAnsi="Courier New" w:cs="Courier New"/>
      <w:color w:val="000000"/>
      <w:szCs w:val="24"/>
      <w:lang w:val="en-GB" w:eastAsia="en-US" w:bidi="ar-SA"/>
    </w:rPr>
  </w:style>
  <w:style w:type="character" w:customStyle="1" w:styleId="GTRnormalCarCarCar1Car">
    <w:name w:val="GTR normal Car Car Car1 Car"/>
    <w:rsid w:val="00FB3903"/>
    <w:rPr>
      <w:rFonts w:ascii="Courier New" w:hAnsi="Courier New" w:cs="Courier New"/>
      <w:szCs w:val="24"/>
      <w:lang w:val="en-GB" w:eastAsia="en-US" w:bidi="ar-SA"/>
    </w:rPr>
  </w:style>
  <w:style w:type="paragraph" w:customStyle="1" w:styleId="GTRtitre5">
    <w:name w:val="GTR titre5"/>
    <w:basedOn w:val="GTRtitre4"/>
    <w:next w:val="GTRnormal3"/>
    <w:rsid w:val="00FB3903"/>
    <w:pPr>
      <w:tabs>
        <w:tab w:val="clear" w:pos="643"/>
        <w:tab w:val="clear" w:pos="1985"/>
        <w:tab w:val="num" w:pos="360"/>
        <w:tab w:val="num" w:pos="1800"/>
      </w:tabs>
      <w:ind w:left="360"/>
    </w:pPr>
    <w:rPr>
      <w:szCs w:val="20"/>
    </w:rPr>
  </w:style>
  <w:style w:type="paragraph" w:customStyle="1" w:styleId="GTRannex1">
    <w:name w:val="GTR annex1"/>
    <w:basedOn w:val="GTRtitre6"/>
    <w:next w:val="GTRnormalCarCarCar1"/>
    <w:rsid w:val="00FB3903"/>
    <w:pPr>
      <w:tabs>
        <w:tab w:val="clear" w:pos="360"/>
      </w:tabs>
      <w:ind w:left="0" w:firstLine="0"/>
    </w:pPr>
  </w:style>
  <w:style w:type="paragraph" w:customStyle="1" w:styleId="GTRtitre6">
    <w:name w:val="GTR titre6"/>
    <w:basedOn w:val="GTRtitre5"/>
    <w:next w:val="GTRnormal3"/>
    <w:rsid w:val="00FB3903"/>
  </w:style>
  <w:style w:type="paragraph" w:customStyle="1" w:styleId="GTRfootnote">
    <w:name w:val="GTR footnote"/>
    <w:basedOn w:val="Voetnoottekst"/>
    <w:rsid w:val="00FB3903"/>
    <w:pPr>
      <w:tabs>
        <w:tab w:val="clear" w:pos="1021"/>
        <w:tab w:val="left" w:pos="284"/>
      </w:tabs>
      <w:suppressAutoHyphens w:val="0"/>
      <w:spacing w:line="240" w:lineRule="auto"/>
      <w:ind w:left="284" w:right="0" w:hanging="284"/>
    </w:pPr>
    <w:rPr>
      <w:sz w:val="20"/>
      <w:szCs w:val="24"/>
      <w:lang w:val="en-US"/>
    </w:rPr>
  </w:style>
  <w:style w:type="paragraph" w:customStyle="1" w:styleId="Point0number">
    <w:name w:val="Point 0 (number)"/>
    <w:basedOn w:val="Standaard"/>
    <w:rsid w:val="00FB3903"/>
    <w:pPr>
      <w:numPr>
        <w:numId w:val="36"/>
      </w:numPr>
      <w:suppressAutoHyphens w:val="0"/>
      <w:spacing w:before="120" w:after="120" w:line="240" w:lineRule="auto"/>
      <w:jc w:val="both"/>
    </w:pPr>
    <w:rPr>
      <w:sz w:val="24"/>
      <w:szCs w:val="24"/>
    </w:rPr>
  </w:style>
  <w:style w:type="paragraph" w:customStyle="1" w:styleId="Point1number">
    <w:name w:val="Point 1 (number)"/>
    <w:basedOn w:val="Standaard"/>
    <w:rsid w:val="00FB3903"/>
    <w:pPr>
      <w:numPr>
        <w:ilvl w:val="2"/>
        <w:numId w:val="36"/>
      </w:numPr>
      <w:suppressAutoHyphens w:val="0"/>
      <w:spacing w:before="120" w:after="120" w:line="240" w:lineRule="auto"/>
      <w:jc w:val="both"/>
    </w:pPr>
    <w:rPr>
      <w:sz w:val="24"/>
      <w:szCs w:val="24"/>
    </w:rPr>
  </w:style>
  <w:style w:type="paragraph" w:customStyle="1" w:styleId="Point2number">
    <w:name w:val="Point 2 (number)"/>
    <w:basedOn w:val="Standaard"/>
    <w:rsid w:val="00FB3903"/>
    <w:pPr>
      <w:numPr>
        <w:ilvl w:val="4"/>
        <w:numId w:val="36"/>
      </w:numPr>
      <w:suppressAutoHyphens w:val="0"/>
      <w:spacing w:before="120" w:after="120" w:line="240" w:lineRule="auto"/>
      <w:jc w:val="both"/>
    </w:pPr>
    <w:rPr>
      <w:sz w:val="24"/>
      <w:szCs w:val="24"/>
    </w:rPr>
  </w:style>
  <w:style w:type="paragraph" w:customStyle="1" w:styleId="Point3number">
    <w:name w:val="Point 3 (number)"/>
    <w:basedOn w:val="Standaard"/>
    <w:rsid w:val="00FB3903"/>
    <w:pPr>
      <w:numPr>
        <w:ilvl w:val="6"/>
        <w:numId w:val="36"/>
      </w:numPr>
      <w:suppressAutoHyphens w:val="0"/>
      <w:spacing w:before="120" w:after="120" w:line="240" w:lineRule="auto"/>
      <w:jc w:val="both"/>
    </w:pPr>
    <w:rPr>
      <w:sz w:val="24"/>
      <w:szCs w:val="24"/>
    </w:rPr>
  </w:style>
  <w:style w:type="paragraph" w:customStyle="1" w:styleId="Point0letter">
    <w:name w:val="Point 0 (letter)"/>
    <w:basedOn w:val="Standaard"/>
    <w:rsid w:val="00FB3903"/>
    <w:pPr>
      <w:numPr>
        <w:ilvl w:val="1"/>
        <w:numId w:val="36"/>
      </w:numPr>
      <w:suppressAutoHyphens w:val="0"/>
      <w:spacing w:before="120" w:after="120" w:line="240" w:lineRule="auto"/>
      <w:jc w:val="both"/>
    </w:pPr>
    <w:rPr>
      <w:sz w:val="24"/>
      <w:szCs w:val="24"/>
    </w:rPr>
  </w:style>
  <w:style w:type="paragraph" w:customStyle="1" w:styleId="Point1letter">
    <w:name w:val="Point 1 (letter)"/>
    <w:basedOn w:val="Standaard"/>
    <w:rsid w:val="00FB3903"/>
    <w:pPr>
      <w:numPr>
        <w:ilvl w:val="3"/>
        <w:numId w:val="36"/>
      </w:numPr>
      <w:suppressAutoHyphens w:val="0"/>
      <w:spacing w:before="120" w:after="120" w:line="240" w:lineRule="auto"/>
      <w:jc w:val="both"/>
    </w:pPr>
    <w:rPr>
      <w:sz w:val="24"/>
      <w:szCs w:val="24"/>
    </w:rPr>
  </w:style>
  <w:style w:type="paragraph" w:customStyle="1" w:styleId="Point2letter">
    <w:name w:val="Point 2 (letter)"/>
    <w:basedOn w:val="Standaard"/>
    <w:rsid w:val="00FB3903"/>
    <w:pPr>
      <w:numPr>
        <w:ilvl w:val="5"/>
        <w:numId w:val="36"/>
      </w:numPr>
      <w:suppressAutoHyphens w:val="0"/>
      <w:spacing w:before="120" w:after="120" w:line="240" w:lineRule="auto"/>
      <w:jc w:val="both"/>
    </w:pPr>
    <w:rPr>
      <w:sz w:val="24"/>
      <w:szCs w:val="24"/>
    </w:rPr>
  </w:style>
  <w:style w:type="paragraph" w:customStyle="1" w:styleId="Point3letter">
    <w:name w:val="Point 3 (letter)"/>
    <w:basedOn w:val="Standaard"/>
    <w:rsid w:val="00FB3903"/>
    <w:pPr>
      <w:numPr>
        <w:ilvl w:val="7"/>
        <w:numId w:val="36"/>
      </w:numPr>
      <w:suppressAutoHyphens w:val="0"/>
      <w:spacing w:before="120" w:after="120" w:line="240" w:lineRule="auto"/>
      <w:jc w:val="both"/>
    </w:pPr>
    <w:rPr>
      <w:sz w:val="24"/>
      <w:szCs w:val="24"/>
    </w:rPr>
  </w:style>
  <w:style w:type="paragraph" w:customStyle="1" w:styleId="Point4letter">
    <w:name w:val="Point 4 (letter)"/>
    <w:basedOn w:val="Standaard"/>
    <w:rsid w:val="00FB3903"/>
    <w:pPr>
      <w:numPr>
        <w:ilvl w:val="8"/>
        <w:numId w:val="36"/>
      </w:numPr>
      <w:suppressAutoHyphens w:val="0"/>
      <w:spacing w:before="120" w:after="120" w:line="240" w:lineRule="auto"/>
      <w:jc w:val="both"/>
    </w:pPr>
    <w:rPr>
      <w:sz w:val="24"/>
      <w:szCs w:val="24"/>
    </w:rPr>
  </w:style>
  <w:style w:type="paragraph" w:customStyle="1" w:styleId="Bullet0">
    <w:name w:val="Bullet 0"/>
    <w:basedOn w:val="Standaard"/>
    <w:rsid w:val="00FB3903"/>
    <w:pPr>
      <w:numPr>
        <w:numId w:val="37"/>
      </w:numPr>
      <w:suppressAutoHyphens w:val="0"/>
      <w:spacing w:before="120" w:after="120" w:line="240" w:lineRule="auto"/>
      <w:jc w:val="both"/>
    </w:pPr>
    <w:rPr>
      <w:sz w:val="24"/>
      <w:szCs w:val="24"/>
    </w:rPr>
  </w:style>
  <w:style w:type="paragraph" w:customStyle="1" w:styleId="Bullet2">
    <w:name w:val="Bullet 2"/>
    <w:basedOn w:val="Standaard"/>
    <w:rsid w:val="00FB3903"/>
    <w:pPr>
      <w:numPr>
        <w:numId w:val="38"/>
      </w:numPr>
      <w:suppressAutoHyphens w:val="0"/>
      <w:spacing w:before="120" w:after="120" w:line="240" w:lineRule="auto"/>
      <w:jc w:val="both"/>
    </w:pPr>
    <w:rPr>
      <w:sz w:val="24"/>
      <w:szCs w:val="24"/>
    </w:rPr>
  </w:style>
  <w:style w:type="paragraph" w:customStyle="1" w:styleId="Bullet3">
    <w:name w:val="Bullet 3"/>
    <w:basedOn w:val="Standaard"/>
    <w:rsid w:val="00FB3903"/>
    <w:pPr>
      <w:numPr>
        <w:numId w:val="39"/>
      </w:numPr>
      <w:suppressAutoHyphens w:val="0"/>
      <w:spacing w:before="120" w:after="120" w:line="240" w:lineRule="auto"/>
      <w:jc w:val="both"/>
    </w:pPr>
    <w:rPr>
      <w:sz w:val="24"/>
      <w:szCs w:val="24"/>
    </w:rPr>
  </w:style>
  <w:style w:type="paragraph" w:customStyle="1" w:styleId="Annexetitrefichefinancire">
    <w:name w:val="Annexe titre (fiche financière)"/>
    <w:basedOn w:val="Standaard"/>
    <w:next w:val="Standaard"/>
    <w:rsid w:val="00FB3903"/>
    <w:pPr>
      <w:suppressAutoHyphens w:val="0"/>
      <w:spacing w:before="120" w:after="120" w:line="240" w:lineRule="auto"/>
      <w:jc w:val="center"/>
    </w:pPr>
    <w:rPr>
      <w:b/>
      <w:sz w:val="24"/>
      <w:szCs w:val="24"/>
      <w:u w:val="single"/>
    </w:rPr>
  </w:style>
  <w:style w:type="paragraph" w:customStyle="1" w:styleId="Rfrenceinstitutionnelle">
    <w:name w:val="Référence institutionnelle"/>
    <w:basedOn w:val="Standaard"/>
    <w:next w:val="Confidentialit"/>
    <w:rsid w:val="00FB3903"/>
    <w:pPr>
      <w:suppressAutoHyphens w:val="0"/>
      <w:spacing w:after="240" w:line="240" w:lineRule="auto"/>
      <w:ind w:left="5103"/>
    </w:pPr>
    <w:rPr>
      <w:sz w:val="24"/>
      <w:szCs w:val="24"/>
    </w:rPr>
  </w:style>
  <w:style w:type="paragraph" w:customStyle="1" w:styleId="Rfrenceinterinstitutionnelle">
    <w:name w:val="Référence interinstitutionnelle"/>
    <w:basedOn w:val="Standaard"/>
    <w:next w:val="Statut"/>
    <w:rsid w:val="00FB3903"/>
    <w:pPr>
      <w:suppressAutoHyphens w:val="0"/>
      <w:spacing w:line="240" w:lineRule="auto"/>
      <w:ind w:left="5103"/>
    </w:pPr>
    <w:rPr>
      <w:sz w:val="24"/>
      <w:szCs w:val="24"/>
    </w:rPr>
  </w:style>
  <w:style w:type="paragraph" w:customStyle="1" w:styleId="Pagedecouverture">
    <w:name w:val="Page de couverture"/>
    <w:basedOn w:val="Standaard"/>
    <w:next w:val="Standaard"/>
    <w:rsid w:val="00FB3903"/>
    <w:pPr>
      <w:suppressAutoHyphens w:val="0"/>
      <w:spacing w:before="120" w:after="120" w:line="240" w:lineRule="auto"/>
      <w:jc w:val="both"/>
    </w:pPr>
    <w:rPr>
      <w:sz w:val="24"/>
      <w:szCs w:val="24"/>
    </w:rPr>
  </w:style>
  <w:style w:type="paragraph" w:customStyle="1" w:styleId="Supertitre">
    <w:name w:val="Supertitre"/>
    <w:basedOn w:val="Standaard"/>
    <w:next w:val="Standaard"/>
    <w:rsid w:val="00FB3903"/>
    <w:pPr>
      <w:suppressAutoHyphens w:val="0"/>
      <w:spacing w:after="600" w:line="240" w:lineRule="auto"/>
      <w:jc w:val="center"/>
    </w:pPr>
    <w:rPr>
      <w:b/>
      <w:sz w:val="24"/>
      <w:szCs w:val="24"/>
    </w:rPr>
  </w:style>
  <w:style w:type="paragraph" w:customStyle="1" w:styleId="Languesfaisantfoi">
    <w:name w:val="Langues faisant foi"/>
    <w:basedOn w:val="Standaard"/>
    <w:next w:val="Standaard"/>
    <w:rsid w:val="00FB3903"/>
    <w:pPr>
      <w:suppressAutoHyphens w:val="0"/>
      <w:spacing w:before="360" w:line="240" w:lineRule="auto"/>
      <w:jc w:val="center"/>
    </w:pPr>
    <w:rPr>
      <w:sz w:val="24"/>
      <w:szCs w:val="24"/>
    </w:rPr>
  </w:style>
  <w:style w:type="paragraph" w:customStyle="1" w:styleId="Rfrencecroise">
    <w:name w:val="Référence croisée"/>
    <w:basedOn w:val="Standaard"/>
    <w:rsid w:val="00FB3903"/>
    <w:pPr>
      <w:suppressAutoHyphens w:val="0"/>
      <w:spacing w:line="240" w:lineRule="auto"/>
      <w:jc w:val="center"/>
    </w:pPr>
    <w:rPr>
      <w:sz w:val="24"/>
      <w:szCs w:val="24"/>
    </w:rPr>
  </w:style>
  <w:style w:type="paragraph" w:customStyle="1" w:styleId="DatedadoptionPagedecouverture">
    <w:name w:val="Date d'adoption (Page de couverture)"/>
    <w:basedOn w:val="Datedadoption"/>
    <w:next w:val="TitreobjetPagedecouverture"/>
    <w:rsid w:val="00FB3903"/>
    <w:rPr>
      <w:lang w:eastAsia="en-US"/>
    </w:rPr>
  </w:style>
  <w:style w:type="paragraph" w:customStyle="1" w:styleId="RfrenceinterinstitutionnellePagedecouverture">
    <w:name w:val="Référence interinstitutionnelle (Page de couverture)"/>
    <w:basedOn w:val="Rfrenceinterinstitutionnelle"/>
    <w:next w:val="Confidentialit"/>
    <w:rsid w:val="00FB3903"/>
  </w:style>
  <w:style w:type="paragraph" w:customStyle="1" w:styleId="Sous-titreobjetPagedecouverture">
    <w:name w:val="Sous-titre objet (Page de couverture)"/>
    <w:basedOn w:val="Sous-titreobjet"/>
    <w:rsid w:val="00FB3903"/>
    <w:rPr>
      <w:lang w:eastAsia="en-US"/>
    </w:rPr>
  </w:style>
  <w:style w:type="paragraph" w:customStyle="1" w:styleId="StatutPagedecouverture">
    <w:name w:val="Statut (Page de couverture)"/>
    <w:basedOn w:val="Statut"/>
    <w:next w:val="TypedudocumentPagedecouverture"/>
    <w:rsid w:val="00FB3903"/>
    <w:rPr>
      <w:lang w:eastAsia="en-US"/>
    </w:rPr>
  </w:style>
  <w:style w:type="paragraph" w:customStyle="1" w:styleId="TitreobjetPagedecouverture">
    <w:name w:val="Titre objet (Page de couverture)"/>
    <w:basedOn w:val="Titreobjet"/>
    <w:next w:val="Sous-titreobjetPagedecouverture"/>
    <w:rsid w:val="00FB3903"/>
    <w:rPr>
      <w:lang w:eastAsia="en-US"/>
    </w:rPr>
  </w:style>
  <w:style w:type="paragraph" w:customStyle="1" w:styleId="TypedudocumentPagedecouverture">
    <w:name w:val="Type du document (Page de couverture)"/>
    <w:basedOn w:val="Typedudocument"/>
    <w:next w:val="TitreobjetPagedecouverture"/>
    <w:rsid w:val="00FB3903"/>
    <w:rPr>
      <w:lang w:eastAsia="en-US"/>
    </w:rPr>
  </w:style>
  <w:style w:type="paragraph" w:customStyle="1" w:styleId="Volume">
    <w:name w:val="Volume"/>
    <w:basedOn w:val="Standaard"/>
    <w:next w:val="Confidentialit"/>
    <w:rsid w:val="00FB3903"/>
    <w:pPr>
      <w:suppressAutoHyphens w:val="0"/>
      <w:spacing w:after="240" w:line="240" w:lineRule="auto"/>
      <w:ind w:left="5103"/>
    </w:pPr>
    <w:rPr>
      <w:sz w:val="24"/>
      <w:szCs w:val="24"/>
    </w:rPr>
  </w:style>
  <w:style w:type="paragraph" w:customStyle="1" w:styleId="IntrtEEE">
    <w:name w:val="Intérêt EEE"/>
    <w:basedOn w:val="Languesfaisantfoi"/>
    <w:next w:val="Standaard"/>
    <w:rsid w:val="00FB3903"/>
    <w:pPr>
      <w:spacing w:after="240"/>
    </w:pPr>
  </w:style>
  <w:style w:type="paragraph" w:customStyle="1" w:styleId="Accompagnant">
    <w:name w:val="Accompagnant"/>
    <w:basedOn w:val="Standaard"/>
    <w:next w:val="Typeacteprincipal"/>
    <w:rsid w:val="00FB3903"/>
    <w:pPr>
      <w:suppressAutoHyphens w:val="0"/>
      <w:spacing w:after="240" w:line="240" w:lineRule="auto"/>
      <w:jc w:val="center"/>
    </w:pPr>
    <w:rPr>
      <w:b/>
      <w:i/>
      <w:sz w:val="24"/>
      <w:szCs w:val="24"/>
    </w:rPr>
  </w:style>
  <w:style w:type="paragraph" w:customStyle="1" w:styleId="Typeacteprincipal">
    <w:name w:val="Type acte principal"/>
    <w:basedOn w:val="Standaard"/>
    <w:next w:val="Objetacteprincipal"/>
    <w:rsid w:val="00FB3903"/>
    <w:pPr>
      <w:suppressAutoHyphens w:val="0"/>
      <w:spacing w:after="240" w:line="240" w:lineRule="auto"/>
      <w:jc w:val="center"/>
    </w:pPr>
    <w:rPr>
      <w:b/>
      <w:sz w:val="24"/>
      <w:szCs w:val="24"/>
    </w:rPr>
  </w:style>
  <w:style w:type="paragraph" w:customStyle="1" w:styleId="Objetacteprincipal">
    <w:name w:val="Objet acte principal"/>
    <w:basedOn w:val="Standaard"/>
    <w:next w:val="Titrearticle"/>
    <w:rsid w:val="00FB3903"/>
    <w:pPr>
      <w:suppressAutoHyphens w:val="0"/>
      <w:spacing w:after="360" w:line="240" w:lineRule="auto"/>
      <w:jc w:val="center"/>
    </w:pPr>
    <w:rPr>
      <w:b/>
      <w:sz w:val="24"/>
      <w:szCs w:val="24"/>
    </w:rPr>
  </w:style>
  <w:style w:type="paragraph" w:customStyle="1" w:styleId="IntrtEEEPagedecouverture">
    <w:name w:val="Intérêt EEE (Page de couverture)"/>
    <w:basedOn w:val="IntrtEEE"/>
    <w:next w:val="Rfrencecroise"/>
    <w:rsid w:val="00FB3903"/>
  </w:style>
  <w:style w:type="paragraph" w:customStyle="1" w:styleId="AccompagnantPagedecouverture">
    <w:name w:val="Accompagnant (Page de couverture)"/>
    <w:basedOn w:val="Accompagnant"/>
    <w:next w:val="TypeacteprincipalPagedecouverture"/>
    <w:rsid w:val="00FB3903"/>
  </w:style>
  <w:style w:type="paragraph" w:customStyle="1" w:styleId="TypeacteprincipalPagedecouverture">
    <w:name w:val="Type acte principal (Page de couverture)"/>
    <w:basedOn w:val="Typeacteprincipal"/>
    <w:next w:val="ObjetacteprincipalPagedecouverture"/>
    <w:rsid w:val="00FB3903"/>
  </w:style>
  <w:style w:type="paragraph" w:customStyle="1" w:styleId="ObjetacteprincipalPagedecouverture">
    <w:name w:val="Objet acte principal (Page de couverture)"/>
    <w:basedOn w:val="Objetacteprincipal"/>
    <w:next w:val="Rfrencecroise"/>
    <w:rsid w:val="00FB3903"/>
  </w:style>
  <w:style w:type="paragraph" w:customStyle="1" w:styleId="LanguesfaisantfoiPagedecouverture">
    <w:name w:val="Langues faisant foi (Page de couverture)"/>
    <w:basedOn w:val="Standaard"/>
    <w:next w:val="Standaard"/>
    <w:rsid w:val="00FB3903"/>
    <w:pPr>
      <w:suppressAutoHyphens w:val="0"/>
      <w:spacing w:before="360" w:line="240" w:lineRule="auto"/>
      <w:jc w:val="center"/>
    </w:pPr>
    <w:rPr>
      <w:sz w:val="24"/>
      <w:szCs w:val="24"/>
    </w:rPr>
  </w:style>
  <w:style w:type="paragraph" w:customStyle="1" w:styleId="CM12">
    <w:name w:val="CM1+2"/>
    <w:basedOn w:val="Default"/>
    <w:next w:val="Default"/>
    <w:rsid w:val="00FB3903"/>
    <w:rPr>
      <w:rFonts w:ascii="EUAlbertina" w:hAnsi="EUAlbertina"/>
      <w:color w:val="auto"/>
      <w:lang w:val="en-GB" w:eastAsia="en-GB"/>
    </w:rPr>
  </w:style>
  <w:style w:type="paragraph" w:customStyle="1" w:styleId="CM32">
    <w:name w:val="CM3+2"/>
    <w:basedOn w:val="Default"/>
    <w:next w:val="Default"/>
    <w:rsid w:val="00FB3903"/>
    <w:rPr>
      <w:rFonts w:ascii="EUAlbertina" w:hAnsi="EUAlbertina"/>
      <w:color w:val="auto"/>
      <w:lang w:val="en-GB" w:eastAsia="en-GB"/>
    </w:rPr>
  </w:style>
  <w:style w:type="paragraph" w:customStyle="1" w:styleId="CM15">
    <w:name w:val="CM1+5"/>
    <w:basedOn w:val="Default"/>
    <w:next w:val="Default"/>
    <w:rsid w:val="00FB3903"/>
    <w:rPr>
      <w:rFonts w:ascii="EUAlbertina" w:hAnsi="EUAlbertina"/>
      <w:color w:val="auto"/>
      <w:lang w:val="en-GB" w:eastAsia="en-GB"/>
    </w:rPr>
  </w:style>
  <w:style w:type="paragraph" w:customStyle="1" w:styleId="CM35">
    <w:name w:val="CM3+5"/>
    <w:basedOn w:val="Default"/>
    <w:next w:val="Default"/>
    <w:rsid w:val="00FB3903"/>
    <w:rPr>
      <w:rFonts w:ascii="EUAlbertina" w:hAnsi="EUAlbertina"/>
      <w:color w:val="auto"/>
      <w:lang w:val="en-GB" w:eastAsia="en-GB"/>
    </w:rPr>
  </w:style>
  <w:style w:type="paragraph" w:customStyle="1" w:styleId="CM11">
    <w:name w:val="CM1+1"/>
    <w:basedOn w:val="Default"/>
    <w:next w:val="Default"/>
    <w:rsid w:val="00FB3903"/>
    <w:rPr>
      <w:rFonts w:ascii="EUAlbertina" w:hAnsi="EUAlbertina"/>
      <w:color w:val="auto"/>
      <w:lang w:val="en-GB" w:eastAsia="en-GB"/>
    </w:rPr>
  </w:style>
  <w:style w:type="paragraph" w:customStyle="1" w:styleId="CM31">
    <w:name w:val="CM3+1"/>
    <w:basedOn w:val="Default"/>
    <w:next w:val="Default"/>
    <w:rsid w:val="00FB3903"/>
    <w:rPr>
      <w:rFonts w:ascii="EUAlbertina" w:hAnsi="EUAlbertina"/>
      <w:color w:val="auto"/>
      <w:lang w:val="en-GB" w:eastAsia="en-GB"/>
    </w:rPr>
  </w:style>
  <w:style w:type="paragraph" w:customStyle="1" w:styleId="CM16">
    <w:name w:val="CM1+6"/>
    <w:basedOn w:val="Default"/>
    <w:next w:val="Default"/>
    <w:rsid w:val="00FB3903"/>
    <w:rPr>
      <w:rFonts w:ascii="EUAlbertina" w:hAnsi="EUAlbertina"/>
      <w:color w:val="auto"/>
      <w:lang w:val="en-GB" w:eastAsia="en-GB"/>
    </w:rPr>
  </w:style>
  <w:style w:type="paragraph" w:customStyle="1" w:styleId="CM36">
    <w:name w:val="CM3+6"/>
    <w:basedOn w:val="Default"/>
    <w:next w:val="Default"/>
    <w:rsid w:val="00FB3903"/>
    <w:rPr>
      <w:rFonts w:ascii="EUAlbertina" w:hAnsi="EUAlbertina"/>
      <w:color w:val="auto"/>
      <w:lang w:val="en-GB" w:eastAsia="en-GB"/>
    </w:rPr>
  </w:style>
  <w:style w:type="paragraph" w:customStyle="1" w:styleId="NormalUnderline">
    <w:name w:val="Normal + Underline"/>
    <w:aliases w:val="Strikethrough,Centered"/>
    <w:basedOn w:val="Standaard"/>
    <w:rsid w:val="00FB3903"/>
    <w:pPr>
      <w:jc w:val="center"/>
    </w:pPr>
    <w:rPr>
      <w:strike/>
      <w:u w:val="single"/>
      <w:lang w:val="en-US"/>
    </w:rPr>
  </w:style>
  <w:style w:type="paragraph" w:customStyle="1" w:styleId="GRPEnormal2">
    <w:name w:val="GRPE normal 2"/>
    <w:basedOn w:val="Standaard"/>
    <w:autoRedefine/>
    <w:rsid w:val="00FB3903"/>
    <w:pPr>
      <w:tabs>
        <w:tab w:val="left" w:pos="1701"/>
      </w:tabs>
      <w:suppressAutoHyphens w:val="0"/>
      <w:spacing w:line="240" w:lineRule="auto"/>
      <w:ind w:left="1701" w:hanging="567"/>
      <w:jc w:val="both"/>
    </w:pPr>
    <w:rPr>
      <w:sz w:val="24"/>
      <w:szCs w:val="24"/>
      <w:lang w:val="en-US"/>
    </w:rPr>
  </w:style>
  <w:style w:type="paragraph" w:customStyle="1" w:styleId="GRPEliste2">
    <w:name w:val="GRPE liste 2"/>
    <w:basedOn w:val="Standaard"/>
    <w:rsid w:val="00FB3903"/>
    <w:pPr>
      <w:numPr>
        <w:numId w:val="40"/>
      </w:numPr>
      <w:tabs>
        <w:tab w:val="left" w:pos="1701"/>
      </w:tabs>
      <w:suppressAutoHyphens w:val="0"/>
      <w:spacing w:line="240" w:lineRule="auto"/>
      <w:ind w:left="1701" w:hanging="567"/>
      <w:jc w:val="both"/>
    </w:pPr>
    <w:rPr>
      <w:sz w:val="24"/>
      <w:szCs w:val="24"/>
      <w:lang w:val="en-US"/>
    </w:rPr>
  </w:style>
  <w:style w:type="paragraph" w:customStyle="1" w:styleId="H23GLeft0cm">
    <w:name w:val="_ H_2/3_G + Left:  0 cm"/>
    <w:aliases w:val="Hanging:  2.01 cm,Right:  2.01 cm,Before:  0 pt,A..."/>
    <w:basedOn w:val="Standaard"/>
    <w:rsid w:val="00FB3903"/>
  </w:style>
  <w:style w:type="paragraph" w:customStyle="1" w:styleId="Body">
    <w:name w:val="Body"/>
    <w:basedOn w:val="Standaard"/>
    <w:rsid w:val="00FB3903"/>
    <w:pPr>
      <w:suppressAutoHyphens w:val="0"/>
      <w:spacing w:line="260" w:lineRule="atLeast"/>
    </w:pPr>
    <w:rPr>
      <w:sz w:val="21"/>
      <w:lang w:val="nl-NL"/>
    </w:rPr>
  </w:style>
  <w:style w:type="character" w:customStyle="1" w:styleId="GRPEtitre1Char">
    <w:name w:val="GRPE titre 1 Char"/>
    <w:link w:val="GRPEtitre1"/>
    <w:locked/>
    <w:rsid w:val="00FB3903"/>
    <w:rPr>
      <w:caps/>
      <w:sz w:val="24"/>
      <w:szCs w:val="24"/>
      <w:lang w:val="en-GB" w:eastAsia="ja-JP"/>
    </w:rPr>
  </w:style>
  <w:style w:type="character" w:customStyle="1" w:styleId="GRPEtitre2Char">
    <w:name w:val="GRPE titre 2 Char"/>
    <w:link w:val="GRPEtitre2"/>
    <w:locked/>
    <w:rsid w:val="00FB3903"/>
    <w:rPr>
      <w:sz w:val="24"/>
      <w:szCs w:val="24"/>
      <w:u w:val="single"/>
      <w:lang w:eastAsia="ja-JP"/>
    </w:rPr>
  </w:style>
  <w:style w:type="paragraph" w:customStyle="1" w:styleId="Voettekst1">
    <w:name w:val="Voettekst1"/>
    <w:rsid w:val="00FB3903"/>
    <w:pPr>
      <w:tabs>
        <w:tab w:val="center" w:pos="4680"/>
        <w:tab w:val="right" w:pos="9000"/>
        <w:tab w:val="left" w:pos="9360"/>
      </w:tabs>
      <w:suppressAutoHyphens/>
    </w:pPr>
    <w:rPr>
      <w:rFonts w:ascii="Book Antiqua" w:hAnsi="Book Antiqua"/>
    </w:rPr>
  </w:style>
  <w:style w:type="character" w:customStyle="1" w:styleId="GRPEtitre4Char">
    <w:name w:val="GRPE titre 4 Char"/>
    <w:link w:val="GRPEtitre4"/>
    <w:locked/>
    <w:rsid w:val="00FB3903"/>
    <w:rPr>
      <w:sz w:val="24"/>
      <w:szCs w:val="24"/>
      <w:lang w:eastAsia="ja-JP"/>
    </w:rPr>
  </w:style>
  <w:style w:type="character" w:customStyle="1" w:styleId="GRPEtitre5Char">
    <w:name w:val="GRPE titre 5 Char"/>
    <w:basedOn w:val="GRPEtitre4Char"/>
    <w:link w:val="GRPEtitre5"/>
    <w:locked/>
    <w:rsid w:val="00FB3903"/>
    <w:rPr>
      <w:sz w:val="24"/>
      <w:szCs w:val="24"/>
      <w:lang w:eastAsia="ja-JP"/>
    </w:rPr>
  </w:style>
  <w:style w:type="paragraph" w:customStyle="1" w:styleId="GRPEtitre1">
    <w:name w:val="GRPE titre 1"/>
    <w:basedOn w:val="Standaard"/>
    <w:next w:val="GRPEnormal1"/>
    <w:link w:val="GRPEtitre1Char"/>
    <w:uiPriority w:val="99"/>
    <w:rsid w:val="00FB3903"/>
    <w:pPr>
      <w:numPr>
        <w:numId w:val="11"/>
      </w:numPr>
      <w:suppressAutoHyphens w:val="0"/>
      <w:spacing w:line="240" w:lineRule="auto"/>
      <w:jc w:val="both"/>
      <w:outlineLvl w:val="0"/>
    </w:pPr>
    <w:rPr>
      <w:caps/>
      <w:sz w:val="24"/>
      <w:szCs w:val="24"/>
      <w:lang w:eastAsia="ja-JP"/>
    </w:rPr>
  </w:style>
  <w:style w:type="paragraph" w:customStyle="1" w:styleId="GRPEtitre2">
    <w:name w:val="GRPE titre 2"/>
    <w:basedOn w:val="GRPEtitre1"/>
    <w:next w:val="GRPEnormal1"/>
    <w:link w:val="GRPEtitre2Char"/>
    <w:rsid w:val="00FB3903"/>
    <w:pPr>
      <w:numPr>
        <w:ilvl w:val="1"/>
      </w:numPr>
      <w:tabs>
        <w:tab w:val="num" w:pos="1080"/>
      </w:tabs>
      <w:outlineLvl w:val="1"/>
    </w:pPr>
    <w:rPr>
      <w:caps w:val="0"/>
      <w:u w:val="single"/>
      <w:lang w:val="en-US"/>
    </w:rPr>
  </w:style>
  <w:style w:type="paragraph" w:customStyle="1" w:styleId="GRPEtitre3">
    <w:name w:val="GRPE titre 3"/>
    <w:basedOn w:val="GRPEtitre2"/>
    <w:next w:val="GRPEnormal1"/>
    <w:autoRedefine/>
    <w:rsid w:val="00FB3903"/>
    <w:pPr>
      <w:numPr>
        <w:ilvl w:val="2"/>
      </w:numPr>
      <w:tabs>
        <w:tab w:val="num" w:pos="720"/>
        <w:tab w:val="num" w:pos="1080"/>
      </w:tabs>
      <w:ind w:left="720" w:hanging="432"/>
    </w:pPr>
    <w:rPr>
      <w:noProof/>
      <w:u w:val="none"/>
    </w:rPr>
  </w:style>
  <w:style w:type="paragraph" w:customStyle="1" w:styleId="GRPEtitre4">
    <w:name w:val="GRPE titre 4"/>
    <w:basedOn w:val="GRPEtitre2"/>
    <w:next w:val="GRPEnormal1"/>
    <w:link w:val="GRPEtitre4Char"/>
    <w:rsid w:val="00FB3903"/>
    <w:pPr>
      <w:numPr>
        <w:ilvl w:val="3"/>
      </w:numPr>
      <w:tabs>
        <w:tab w:val="num" w:pos="864"/>
        <w:tab w:val="num" w:pos="1080"/>
      </w:tabs>
      <w:ind w:left="864" w:hanging="144"/>
    </w:pPr>
    <w:rPr>
      <w:u w:val="none"/>
    </w:rPr>
  </w:style>
  <w:style w:type="paragraph" w:customStyle="1" w:styleId="GRPEtitre5">
    <w:name w:val="GRPE titre 5"/>
    <w:basedOn w:val="GRPEtitre4"/>
    <w:next w:val="GRPEnormal1"/>
    <w:link w:val="GRPEtitre5Char"/>
    <w:autoRedefine/>
    <w:rsid w:val="00FB3903"/>
    <w:pPr>
      <w:numPr>
        <w:ilvl w:val="4"/>
      </w:numPr>
      <w:tabs>
        <w:tab w:val="num" w:pos="1008"/>
        <w:tab w:val="num" w:pos="1080"/>
      </w:tabs>
      <w:ind w:left="1008" w:hanging="432"/>
    </w:pPr>
  </w:style>
  <w:style w:type="paragraph" w:customStyle="1" w:styleId="GRPEapptitre1">
    <w:name w:val="GRPE app titre 1"/>
    <w:basedOn w:val="Standaard"/>
    <w:next w:val="GRPEnormal1"/>
    <w:autoRedefine/>
    <w:rsid w:val="00FB3903"/>
    <w:pPr>
      <w:tabs>
        <w:tab w:val="num" w:pos="1492"/>
        <w:tab w:val="left" w:pos="1701"/>
      </w:tabs>
      <w:suppressAutoHyphens w:val="0"/>
      <w:spacing w:line="240" w:lineRule="auto"/>
      <w:ind w:left="1492" w:hanging="360"/>
      <w:jc w:val="both"/>
    </w:pPr>
    <w:rPr>
      <w:sz w:val="24"/>
      <w:szCs w:val="24"/>
    </w:rPr>
  </w:style>
  <w:style w:type="paragraph" w:customStyle="1" w:styleId="GRPEnormal3">
    <w:name w:val="GRPE normal 3"/>
    <w:basedOn w:val="Standaard"/>
    <w:rsid w:val="00FB3903"/>
    <w:pPr>
      <w:tabs>
        <w:tab w:val="left" w:pos="2268"/>
        <w:tab w:val="left" w:pos="2835"/>
      </w:tabs>
      <w:suppressAutoHyphens w:val="0"/>
      <w:spacing w:line="240" w:lineRule="auto"/>
      <w:ind w:left="1701"/>
      <w:jc w:val="both"/>
    </w:pPr>
    <w:rPr>
      <w:sz w:val="24"/>
      <w:szCs w:val="24"/>
      <w:lang w:val="en-US"/>
    </w:rPr>
  </w:style>
  <w:style w:type="paragraph" w:customStyle="1" w:styleId="GRPEtitre0">
    <w:name w:val="GRPE titre 0"/>
    <w:basedOn w:val="Standaard"/>
    <w:next w:val="GRPEfauxtitre1"/>
    <w:rsid w:val="00FB3903"/>
    <w:pPr>
      <w:suppressAutoHyphens w:val="0"/>
      <w:spacing w:line="240" w:lineRule="auto"/>
      <w:jc w:val="center"/>
    </w:pPr>
    <w:rPr>
      <w:rFonts w:ascii="Times New Roman Gras" w:eastAsia="MS Mincho" w:hAnsi="Times New Roman Gras"/>
      <w:b/>
      <w:sz w:val="24"/>
      <w:szCs w:val="24"/>
    </w:rPr>
  </w:style>
  <w:style w:type="numbering" w:customStyle="1" w:styleId="GRPEstyle1">
    <w:name w:val="GRPE style 1"/>
    <w:rsid w:val="00FB3903"/>
    <w:pPr>
      <w:numPr>
        <w:numId w:val="42"/>
      </w:numPr>
    </w:pPr>
  </w:style>
  <w:style w:type="numbering" w:customStyle="1" w:styleId="Listeencours1">
    <w:name w:val="Liste en cours1"/>
    <w:rsid w:val="00FB3903"/>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83766">
      <w:bodyDiv w:val="1"/>
      <w:marLeft w:val="30"/>
      <w:marRight w:val="30"/>
      <w:marTop w:val="0"/>
      <w:marBottom w:val="0"/>
      <w:divBdr>
        <w:top w:val="none" w:sz="0" w:space="0" w:color="auto"/>
        <w:left w:val="none" w:sz="0" w:space="0" w:color="auto"/>
        <w:bottom w:val="none" w:sz="0" w:space="0" w:color="auto"/>
        <w:right w:val="none" w:sz="0" w:space="0" w:color="auto"/>
      </w:divBdr>
      <w:divsChild>
        <w:div w:id="615136784">
          <w:marLeft w:val="0"/>
          <w:marRight w:val="0"/>
          <w:marTop w:val="0"/>
          <w:marBottom w:val="0"/>
          <w:divBdr>
            <w:top w:val="none" w:sz="0" w:space="0" w:color="auto"/>
            <w:left w:val="none" w:sz="0" w:space="0" w:color="auto"/>
            <w:bottom w:val="none" w:sz="0" w:space="0" w:color="auto"/>
            <w:right w:val="none" w:sz="0" w:space="0" w:color="auto"/>
          </w:divBdr>
          <w:divsChild>
            <w:div w:id="1793404031">
              <w:marLeft w:val="0"/>
              <w:marRight w:val="0"/>
              <w:marTop w:val="0"/>
              <w:marBottom w:val="0"/>
              <w:divBdr>
                <w:top w:val="none" w:sz="0" w:space="0" w:color="auto"/>
                <w:left w:val="none" w:sz="0" w:space="0" w:color="auto"/>
                <w:bottom w:val="none" w:sz="0" w:space="0" w:color="auto"/>
                <w:right w:val="none" w:sz="0" w:space="0" w:color="auto"/>
              </w:divBdr>
              <w:divsChild>
                <w:div w:id="476386121">
                  <w:marLeft w:val="180"/>
                  <w:marRight w:val="0"/>
                  <w:marTop w:val="0"/>
                  <w:marBottom w:val="0"/>
                  <w:divBdr>
                    <w:top w:val="none" w:sz="0" w:space="0" w:color="auto"/>
                    <w:left w:val="none" w:sz="0" w:space="0" w:color="auto"/>
                    <w:bottom w:val="none" w:sz="0" w:space="0" w:color="auto"/>
                    <w:right w:val="none" w:sz="0" w:space="0" w:color="auto"/>
                  </w:divBdr>
                  <w:divsChild>
                    <w:div w:id="8458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008644">
      <w:bodyDiv w:val="1"/>
      <w:marLeft w:val="0"/>
      <w:marRight w:val="0"/>
      <w:marTop w:val="0"/>
      <w:marBottom w:val="0"/>
      <w:divBdr>
        <w:top w:val="none" w:sz="0" w:space="0" w:color="auto"/>
        <w:left w:val="none" w:sz="0" w:space="0" w:color="auto"/>
        <w:bottom w:val="none" w:sz="0" w:space="0" w:color="auto"/>
        <w:right w:val="none" w:sz="0" w:space="0" w:color="auto"/>
      </w:divBdr>
      <w:divsChild>
        <w:div w:id="1238437786">
          <w:marLeft w:val="0"/>
          <w:marRight w:val="0"/>
          <w:marTop w:val="0"/>
          <w:marBottom w:val="0"/>
          <w:divBdr>
            <w:top w:val="none" w:sz="0" w:space="0" w:color="auto"/>
            <w:left w:val="none" w:sz="0" w:space="0" w:color="auto"/>
            <w:bottom w:val="none" w:sz="0" w:space="0" w:color="auto"/>
            <w:right w:val="none" w:sz="0" w:space="0" w:color="auto"/>
          </w:divBdr>
          <w:divsChild>
            <w:div w:id="1275289138">
              <w:marLeft w:val="0"/>
              <w:marRight w:val="0"/>
              <w:marTop w:val="0"/>
              <w:marBottom w:val="0"/>
              <w:divBdr>
                <w:top w:val="none" w:sz="0" w:space="0" w:color="auto"/>
                <w:left w:val="none" w:sz="0" w:space="0" w:color="auto"/>
                <w:bottom w:val="none" w:sz="0" w:space="0" w:color="auto"/>
                <w:right w:val="none" w:sz="0" w:space="0" w:color="auto"/>
              </w:divBdr>
            </w:div>
            <w:div w:id="16537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45736">
      <w:bodyDiv w:val="1"/>
      <w:marLeft w:val="0"/>
      <w:marRight w:val="0"/>
      <w:marTop w:val="0"/>
      <w:marBottom w:val="0"/>
      <w:divBdr>
        <w:top w:val="none" w:sz="0" w:space="0" w:color="auto"/>
        <w:left w:val="none" w:sz="0" w:space="0" w:color="auto"/>
        <w:bottom w:val="none" w:sz="0" w:space="0" w:color="auto"/>
        <w:right w:val="none" w:sz="0" w:space="0" w:color="auto"/>
      </w:divBdr>
      <w:divsChild>
        <w:div w:id="245967208">
          <w:marLeft w:val="0"/>
          <w:marRight w:val="0"/>
          <w:marTop w:val="0"/>
          <w:marBottom w:val="0"/>
          <w:divBdr>
            <w:top w:val="none" w:sz="0" w:space="0" w:color="auto"/>
            <w:left w:val="none" w:sz="0" w:space="0" w:color="auto"/>
            <w:bottom w:val="none" w:sz="0" w:space="0" w:color="auto"/>
            <w:right w:val="none" w:sz="0" w:space="0" w:color="auto"/>
          </w:divBdr>
          <w:divsChild>
            <w:div w:id="1031953036">
              <w:marLeft w:val="0"/>
              <w:marRight w:val="0"/>
              <w:marTop w:val="0"/>
              <w:marBottom w:val="0"/>
              <w:divBdr>
                <w:top w:val="none" w:sz="0" w:space="0" w:color="auto"/>
                <w:left w:val="none" w:sz="0" w:space="0" w:color="auto"/>
                <w:bottom w:val="none" w:sz="0" w:space="0" w:color="auto"/>
                <w:right w:val="none" w:sz="0" w:space="0" w:color="auto"/>
              </w:divBdr>
            </w:div>
            <w:div w:id="1212306587">
              <w:marLeft w:val="0"/>
              <w:marRight w:val="0"/>
              <w:marTop w:val="0"/>
              <w:marBottom w:val="0"/>
              <w:divBdr>
                <w:top w:val="none" w:sz="0" w:space="0" w:color="auto"/>
                <w:left w:val="none" w:sz="0" w:space="0" w:color="auto"/>
                <w:bottom w:val="none" w:sz="0" w:space="0" w:color="auto"/>
                <w:right w:val="none" w:sz="0" w:space="0" w:color="auto"/>
              </w:divBdr>
            </w:div>
            <w:div w:id="1254775990">
              <w:marLeft w:val="0"/>
              <w:marRight w:val="0"/>
              <w:marTop w:val="0"/>
              <w:marBottom w:val="0"/>
              <w:divBdr>
                <w:top w:val="none" w:sz="0" w:space="0" w:color="auto"/>
                <w:left w:val="none" w:sz="0" w:space="0" w:color="auto"/>
                <w:bottom w:val="none" w:sz="0" w:space="0" w:color="auto"/>
                <w:right w:val="none" w:sz="0" w:space="0" w:color="auto"/>
              </w:divBdr>
            </w:div>
            <w:div w:id="17491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1666">
      <w:bodyDiv w:val="1"/>
      <w:marLeft w:val="20"/>
      <w:marRight w:val="20"/>
      <w:marTop w:val="0"/>
      <w:marBottom w:val="0"/>
      <w:divBdr>
        <w:top w:val="none" w:sz="0" w:space="0" w:color="auto"/>
        <w:left w:val="none" w:sz="0" w:space="0" w:color="auto"/>
        <w:bottom w:val="none" w:sz="0" w:space="0" w:color="auto"/>
        <w:right w:val="none" w:sz="0" w:space="0" w:color="auto"/>
      </w:divBdr>
      <w:divsChild>
        <w:div w:id="1481726377">
          <w:marLeft w:val="0"/>
          <w:marRight w:val="0"/>
          <w:marTop w:val="0"/>
          <w:marBottom w:val="0"/>
          <w:divBdr>
            <w:top w:val="none" w:sz="0" w:space="0" w:color="auto"/>
            <w:left w:val="none" w:sz="0" w:space="0" w:color="auto"/>
            <w:bottom w:val="none" w:sz="0" w:space="0" w:color="auto"/>
            <w:right w:val="none" w:sz="0" w:space="0" w:color="auto"/>
          </w:divBdr>
          <w:divsChild>
            <w:div w:id="952519814">
              <w:marLeft w:val="0"/>
              <w:marRight w:val="0"/>
              <w:marTop w:val="0"/>
              <w:marBottom w:val="0"/>
              <w:divBdr>
                <w:top w:val="none" w:sz="0" w:space="0" w:color="auto"/>
                <w:left w:val="none" w:sz="0" w:space="0" w:color="auto"/>
                <w:bottom w:val="none" w:sz="0" w:space="0" w:color="auto"/>
                <w:right w:val="none" w:sz="0" w:space="0" w:color="auto"/>
              </w:divBdr>
              <w:divsChild>
                <w:div w:id="461115034">
                  <w:marLeft w:val="122"/>
                  <w:marRight w:val="0"/>
                  <w:marTop w:val="0"/>
                  <w:marBottom w:val="0"/>
                  <w:divBdr>
                    <w:top w:val="none" w:sz="0" w:space="0" w:color="auto"/>
                    <w:left w:val="none" w:sz="0" w:space="0" w:color="auto"/>
                    <w:bottom w:val="none" w:sz="0" w:space="0" w:color="auto"/>
                    <w:right w:val="none" w:sz="0" w:space="0" w:color="auto"/>
                  </w:divBdr>
                  <w:divsChild>
                    <w:div w:id="8729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965587">
      <w:bodyDiv w:val="1"/>
      <w:marLeft w:val="0"/>
      <w:marRight w:val="0"/>
      <w:marTop w:val="0"/>
      <w:marBottom w:val="0"/>
      <w:divBdr>
        <w:top w:val="none" w:sz="0" w:space="0" w:color="auto"/>
        <w:left w:val="none" w:sz="0" w:space="0" w:color="auto"/>
        <w:bottom w:val="none" w:sz="0" w:space="0" w:color="auto"/>
        <w:right w:val="none" w:sz="0" w:space="0" w:color="auto"/>
      </w:divBdr>
      <w:divsChild>
        <w:div w:id="1278490009">
          <w:marLeft w:val="0"/>
          <w:marRight w:val="0"/>
          <w:marTop w:val="0"/>
          <w:marBottom w:val="0"/>
          <w:divBdr>
            <w:top w:val="none" w:sz="0" w:space="0" w:color="auto"/>
            <w:left w:val="none" w:sz="0" w:space="0" w:color="auto"/>
            <w:bottom w:val="none" w:sz="0" w:space="0" w:color="auto"/>
            <w:right w:val="none" w:sz="0" w:space="0" w:color="auto"/>
          </w:divBdr>
          <w:divsChild>
            <w:div w:id="828181327">
              <w:marLeft w:val="0"/>
              <w:marRight w:val="0"/>
              <w:marTop w:val="0"/>
              <w:marBottom w:val="0"/>
              <w:divBdr>
                <w:top w:val="none" w:sz="0" w:space="0" w:color="auto"/>
                <w:left w:val="none" w:sz="0" w:space="0" w:color="auto"/>
                <w:bottom w:val="none" w:sz="0" w:space="0" w:color="auto"/>
                <w:right w:val="none" w:sz="0" w:space="0" w:color="auto"/>
              </w:divBdr>
            </w:div>
            <w:div w:id="1444181246">
              <w:marLeft w:val="0"/>
              <w:marRight w:val="0"/>
              <w:marTop w:val="0"/>
              <w:marBottom w:val="0"/>
              <w:divBdr>
                <w:top w:val="none" w:sz="0" w:space="0" w:color="auto"/>
                <w:left w:val="none" w:sz="0" w:space="0" w:color="auto"/>
                <w:bottom w:val="none" w:sz="0" w:space="0" w:color="auto"/>
                <w:right w:val="none" w:sz="0" w:space="0" w:color="auto"/>
              </w:divBdr>
            </w:div>
            <w:div w:id="182781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95368">
      <w:bodyDiv w:val="1"/>
      <w:marLeft w:val="30"/>
      <w:marRight w:val="30"/>
      <w:marTop w:val="0"/>
      <w:marBottom w:val="0"/>
      <w:divBdr>
        <w:top w:val="none" w:sz="0" w:space="0" w:color="auto"/>
        <w:left w:val="none" w:sz="0" w:space="0" w:color="auto"/>
        <w:bottom w:val="none" w:sz="0" w:space="0" w:color="auto"/>
        <w:right w:val="none" w:sz="0" w:space="0" w:color="auto"/>
      </w:divBdr>
      <w:divsChild>
        <w:div w:id="803276692">
          <w:marLeft w:val="0"/>
          <w:marRight w:val="0"/>
          <w:marTop w:val="0"/>
          <w:marBottom w:val="0"/>
          <w:divBdr>
            <w:top w:val="none" w:sz="0" w:space="0" w:color="auto"/>
            <w:left w:val="none" w:sz="0" w:space="0" w:color="auto"/>
            <w:bottom w:val="none" w:sz="0" w:space="0" w:color="auto"/>
            <w:right w:val="none" w:sz="0" w:space="0" w:color="auto"/>
          </w:divBdr>
          <w:divsChild>
            <w:div w:id="713968243">
              <w:marLeft w:val="0"/>
              <w:marRight w:val="0"/>
              <w:marTop w:val="0"/>
              <w:marBottom w:val="0"/>
              <w:divBdr>
                <w:top w:val="none" w:sz="0" w:space="0" w:color="auto"/>
                <w:left w:val="none" w:sz="0" w:space="0" w:color="auto"/>
                <w:bottom w:val="none" w:sz="0" w:space="0" w:color="auto"/>
                <w:right w:val="none" w:sz="0" w:space="0" w:color="auto"/>
              </w:divBdr>
              <w:divsChild>
                <w:div w:id="1779056766">
                  <w:marLeft w:val="180"/>
                  <w:marRight w:val="0"/>
                  <w:marTop w:val="0"/>
                  <w:marBottom w:val="0"/>
                  <w:divBdr>
                    <w:top w:val="none" w:sz="0" w:space="0" w:color="auto"/>
                    <w:left w:val="none" w:sz="0" w:space="0" w:color="auto"/>
                    <w:bottom w:val="none" w:sz="0" w:space="0" w:color="auto"/>
                    <w:right w:val="none" w:sz="0" w:space="0" w:color="auto"/>
                  </w:divBdr>
                  <w:divsChild>
                    <w:div w:id="29256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359502">
      <w:bodyDiv w:val="1"/>
      <w:marLeft w:val="0"/>
      <w:marRight w:val="0"/>
      <w:marTop w:val="0"/>
      <w:marBottom w:val="0"/>
      <w:divBdr>
        <w:top w:val="none" w:sz="0" w:space="0" w:color="auto"/>
        <w:left w:val="none" w:sz="0" w:space="0" w:color="auto"/>
        <w:bottom w:val="none" w:sz="0" w:space="0" w:color="auto"/>
        <w:right w:val="none" w:sz="0" w:space="0" w:color="auto"/>
      </w:divBdr>
    </w:div>
    <w:div w:id="1340036297">
      <w:bodyDiv w:val="1"/>
      <w:marLeft w:val="20"/>
      <w:marRight w:val="20"/>
      <w:marTop w:val="0"/>
      <w:marBottom w:val="0"/>
      <w:divBdr>
        <w:top w:val="none" w:sz="0" w:space="0" w:color="auto"/>
        <w:left w:val="none" w:sz="0" w:space="0" w:color="auto"/>
        <w:bottom w:val="none" w:sz="0" w:space="0" w:color="auto"/>
        <w:right w:val="none" w:sz="0" w:space="0" w:color="auto"/>
      </w:divBdr>
      <w:divsChild>
        <w:div w:id="1193495506">
          <w:marLeft w:val="0"/>
          <w:marRight w:val="0"/>
          <w:marTop w:val="0"/>
          <w:marBottom w:val="0"/>
          <w:divBdr>
            <w:top w:val="none" w:sz="0" w:space="0" w:color="auto"/>
            <w:left w:val="none" w:sz="0" w:space="0" w:color="auto"/>
            <w:bottom w:val="none" w:sz="0" w:space="0" w:color="auto"/>
            <w:right w:val="none" w:sz="0" w:space="0" w:color="auto"/>
          </w:divBdr>
          <w:divsChild>
            <w:div w:id="333142861">
              <w:marLeft w:val="0"/>
              <w:marRight w:val="0"/>
              <w:marTop w:val="0"/>
              <w:marBottom w:val="0"/>
              <w:divBdr>
                <w:top w:val="none" w:sz="0" w:space="0" w:color="auto"/>
                <w:left w:val="none" w:sz="0" w:space="0" w:color="auto"/>
                <w:bottom w:val="none" w:sz="0" w:space="0" w:color="auto"/>
                <w:right w:val="none" w:sz="0" w:space="0" w:color="auto"/>
              </w:divBdr>
              <w:divsChild>
                <w:div w:id="1698462756">
                  <w:marLeft w:val="122"/>
                  <w:marRight w:val="0"/>
                  <w:marTop w:val="0"/>
                  <w:marBottom w:val="0"/>
                  <w:divBdr>
                    <w:top w:val="none" w:sz="0" w:space="0" w:color="auto"/>
                    <w:left w:val="none" w:sz="0" w:space="0" w:color="auto"/>
                    <w:bottom w:val="none" w:sz="0" w:space="0" w:color="auto"/>
                    <w:right w:val="none" w:sz="0" w:space="0" w:color="auto"/>
                  </w:divBdr>
                  <w:divsChild>
                    <w:div w:id="5201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173043">
      <w:bodyDiv w:val="1"/>
      <w:marLeft w:val="0"/>
      <w:marRight w:val="0"/>
      <w:marTop w:val="0"/>
      <w:marBottom w:val="0"/>
      <w:divBdr>
        <w:top w:val="none" w:sz="0" w:space="0" w:color="auto"/>
        <w:left w:val="none" w:sz="0" w:space="0" w:color="auto"/>
        <w:bottom w:val="none" w:sz="0" w:space="0" w:color="auto"/>
        <w:right w:val="none" w:sz="0" w:space="0" w:color="auto"/>
      </w:divBdr>
      <w:divsChild>
        <w:div w:id="607395430">
          <w:marLeft w:val="0"/>
          <w:marRight w:val="0"/>
          <w:marTop w:val="0"/>
          <w:marBottom w:val="0"/>
          <w:divBdr>
            <w:top w:val="none" w:sz="0" w:space="0" w:color="auto"/>
            <w:left w:val="none" w:sz="0" w:space="0" w:color="auto"/>
            <w:bottom w:val="none" w:sz="0" w:space="0" w:color="auto"/>
            <w:right w:val="none" w:sz="0" w:space="0" w:color="auto"/>
          </w:divBdr>
          <w:divsChild>
            <w:div w:id="182865007">
              <w:marLeft w:val="0"/>
              <w:marRight w:val="0"/>
              <w:marTop w:val="0"/>
              <w:marBottom w:val="0"/>
              <w:divBdr>
                <w:top w:val="none" w:sz="0" w:space="0" w:color="auto"/>
                <w:left w:val="none" w:sz="0" w:space="0" w:color="auto"/>
                <w:bottom w:val="none" w:sz="0" w:space="0" w:color="auto"/>
                <w:right w:val="none" w:sz="0" w:space="0" w:color="auto"/>
              </w:divBdr>
            </w:div>
            <w:div w:id="526791812">
              <w:marLeft w:val="0"/>
              <w:marRight w:val="0"/>
              <w:marTop w:val="0"/>
              <w:marBottom w:val="0"/>
              <w:divBdr>
                <w:top w:val="none" w:sz="0" w:space="0" w:color="auto"/>
                <w:left w:val="none" w:sz="0" w:space="0" w:color="auto"/>
                <w:bottom w:val="none" w:sz="0" w:space="0" w:color="auto"/>
                <w:right w:val="none" w:sz="0" w:space="0" w:color="auto"/>
              </w:divBdr>
            </w:div>
            <w:div w:id="562985002">
              <w:marLeft w:val="0"/>
              <w:marRight w:val="0"/>
              <w:marTop w:val="0"/>
              <w:marBottom w:val="0"/>
              <w:divBdr>
                <w:top w:val="none" w:sz="0" w:space="0" w:color="auto"/>
                <w:left w:val="none" w:sz="0" w:space="0" w:color="auto"/>
                <w:bottom w:val="none" w:sz="0" w:space="0" w:color="auto"/>
                <w:right w:val="none" w:sz="0" w:space="0" w:color="auto"/>
              </w:divBdr>
            </w:div>
            <w:div w:id="693730518">
              <w:marLeft w:val="0"/>
              <w:marRight w:val="0"/>
              <w:marTop w:val="0"/>
              <w:marBottom w:val="0"/>
              <w:divBdr>
                <w:top w:val="none" w:sz="0" w:space="0" w:color="auto"/>
                <w:left w:val="none" w:sz="0" w:space="0" w:color="auto"/>
                <w:bottom w:val="none" w:sz="0" w:space="0" w:color="auto"/>
                <w:right w:val="none" w:sz="0" w:space="0" w:color="auto"/>
              </w:divBdr>
            </w:div>
            <w:div w:id="855460024">
              <w:marLeft w:val="0"/>
              <w:marRight w:val="0"/>
              <w:marTop w:val="0"/>
              <w:marBottom w:val="0"/>
              <w:divBdr>
                <w:top w:val="none" w:sz="0" w:space="0" w:color="auto"/>
                <w:left w:val="none" w:sz="0" w:space="0" w:color="auto"/>
                <w:bottom w:val="none" w:sz="0" w:space="0" w:color="auto"/>
                <w:right w:val="none" w:sz="0" w:space="0" w:color="auto"/>
              </w:divBdr>
            </w:div>
            <w:div w:id="891766008">
              <w:marLeft w:val="0"/>
              <w:marRight w:val="0"/>
              <w:marTop w:val="0"/>
              <w:marBottom w:val="0"/>
              <w:divBdr>
                <w:top w:val="none" w:sz="0" w:space="0" w:color="auto"/>
                <w:left w:val="none" w:sz="0" w:space="0" w:color="auto"/>
                <w:bottom w:val="none" w:sz="0" w:space="0" w:color="auto"/>
                <w:right w:val="none" w:sz="0" w:space="0" w:color="auto"/>
              </w:divBdr>
            </w:div>
            <w:div w:id="1170102751">
              <w:marLeft w:val="0"/>
              <w:marRight w:val="0"/>
              <w:marTop w:val="0"/>
              <w:marBottom w:val="0"/>
              <w:divBdr>
                <w:top w:val="none" w:sz="0" w:space="0" w:color="auto"/>
                <w:left w:val="none" w:sz="0" w:space="0" w:color="auto"/>
                <w:bottom w:val="none" w:sz="0" w:space="0" w:color="auto"/>
                <w:right w:val="none" w:sz="0" w:space="0" w:color="auto"/>
              </w:divBdr>
            </w:div>
            <w:div w:id="1185903995">
              <w:marLeft w:val="0"/>
              <w:marRight w:val="0"/>
              <w:marTop w:val="0"/>
              <w:marBottom w:val="0"/>
              <w:divBdr>
                <w:top w:val="none" w:sz="0" w:space="0" w:color="auto"/>
                <w:left w:val="none" w:sz="0" w:space="0" w:color="auto"/>
                <w:bottom w:val="none" w:sz="0" w:space="0" w:color="auto"/>
                <w:right w:val="none" w:sz="0" w:space="0" w:color="auto"/>
              </w:divBdr>
            </w:div>
            <w:div w:id="1199319859">
              <w:marLeft w:val="0"/>
              <w:marRight w:val="0"/>
              <w:marTop w:val="0"/>
              <w:marBottom w:val="0"/>
              <w:divBdr>
                <w:top w:val="none" w:sz="0" w:space="0" w:color="auto"/>
                <w:left w:val="none" w:sz="0" w:space="0" w:color="auto"/>
                <w:bottom w:val="none" w:sz="0" w:space="0" w:color="auto"/>
                <w:right w:val="none" w:sz="0" w:space="0" w:color="auto"/>
              </w:divBdr>
            </w:div>
            <w:div w:id="1333141230">
              <w:marLeft w:val="0"/>
              <w:marRight w:val="0"/>
              <w:marTop w:val="0"/>
              <w:marBottom w:val="0"/>
              <w:divBdr>
                <w:top w:val="none" w:sz="0" w:space="0" w:color="auto"/>
                <w:left w:val="none" w:sz="0" w:space="0" w:color="auto"/>
                <w:bottom w:val="none" w:sz="0" w:space="0" w:color="auto"/>
                <w:right w:val="none" w:sz="0" w:space="0" w:color="auto"/>
              </w:divBdr>
            </w:div>
            <w:div w:id="1430002319">
              <w:marLeft w:val="0"/>
              <w:marRight w:val="0"/>
              <w:marTop w:val="0"/>
              <w:marBottom w:val="0"/>
              <w:divBdr>
                <w:top w:val="none" w:sz="0" w:space="0" w:color="auto"/>
                <w:left w:val="none" w:sz="0" w:space="0" w:color="auto"/>
                <w:bottom w:val="none" w:sz="0" w:space="0" w:color="auto"/>
                <w:right w:val="none" w:sz="0" w:space="0" w:color="auto"/>
              </w:divBdr>
            </w:div>
            <w:div w:id="1471286019">
              <w:marLeft w:val="0"/>
              <w:marRight w:val="0"/>
              <w:marTop w:val="0"/>
              <w:marBottom w:val="0"/>
              <w:divBdr>
                <w:top w:val="none" w:sz="0" w:space="0" w:color="auto"/>
                <w:left w:val="none" w:sz="0" w:space="0" w:color="auto"/>
                <w:bottom w:val="none" w:sz="0" w:space="0" w:color="auto"/>
                <w:right w:val="none" w:sz="0" w:space="0" w:color="auto"/>
              </w:divBdr>
            </w:div>
            <w:div w:id="1594120537">
              <w:marLeft w:val="0"/>
              <w:marRight w:val="0"/>
              <w:marTop w:val="0"/>
              <w:marBottom w:val="0"/>
              <w:divBdr>
                <w:top w:val="none" w:sz="0" w:space="0" w:color="auto"/>
                <w:left w:val="none" w:sz="0" w:space="0" w:color="auto"/>
                <w:bottom w:val="none" w:sz="0" w:space="0" w:color="auto"/>
                <w:right w:val="none" w:sz="0" w:space="0" w:color="auto"/>
              </w:divBdr>
            </w:div>
            <w:div w:id="1707175968">
              <w:marLeft w:val="0"/>
              <w:marRight w:val="0"/>
              <w:marTop w:val="0"/>
              <w:marBottom w:val="0"/>
              <w:divBdr>
                <w:top w:val="none" w:sz="0" w:space="0" w:color="auto"/>
                <w:left w:val="none" w:sz="0" w:space="0" w:color="auto"/>
                <w:bottom w:val="none" w:sz="0" w:space="0" w:color="auto"/>
                <w:right w:val="none" w:sz="0" w:space="0" w:color="auto"/>
              </w:divBdr>
            </w:div>
            <w:div w:id="202003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20157">
      <w:bodyDiv w:val="1"/>
      <w:marLeft w:val="0"/>
      <w:marRight w:val="0"/>
      <w:marTop w:val="0"/>
      <w:marBottom w:val="0"/>
      <w:divBdr>
        <w:top w:val="none" w:sz="0" w:space="0" w:color="auto"/>
        <w:left w:val="none" w:sz="0" w:space="0" w:color="auto"/>
        <w:bottom w:val="none" w:sz="0" w:space="0" w:color="auto"/>
        <w:right w:val="none" w:sz="0" w:space="0" w:color="auto"/>
      </w:divBdr>
      <w:divsChild>
        <w:div w:id="1317413275">
          <w:marLeft w:val="0"/>
          <w:marRight w:val="0"/>
          <w:marTop w:val="0"/>
          <w:marBottom w:val="0"/>
          <w:divBdr>
            <w:top w:val="none" w:sz="0" w:space="0" w:color="auto"/>
            <w:left w:val="none" w:sz="0" w:space="0" w:color="auto"/>
            <w:bottom w:val="none" w:sz="0" w:space="0" w:color="auto"/>
            <w:right w:val="none" w:sz="0" w:space="0" w:color="auto"/>
          </w:divBdr>
          <w:divsChild>
            <w:div w:id="529227174">
              <w:marLeft w:val="0"/>
              <w:marRight w:val="0"/>
              <w:marTop w:val="0"/>
              <w:marBottom w:val="0"/>
              <w:divBdr>
                <w:top w:val="none" w:sz="0" w:space="0" w:color="auto"/>
                <w:left w:val="none" w:sz="0" w:space="0" w:color="auto"/>
                <w:bottom w:val="none" w:sz="0" w:space="0" w:color="auto"/>
                <w:right w:val="none" w:sz="0" w:space="0" w:color="auto"/>
              </w:divBdr>
            </w:div>
            <w:div w:id="1115177754">
              <w:marLeft w:val="0"/>
              <w:marRight w:val="0"/>
              <w:marTop w:val="0"/>
              <w:marBottom w:val="0"/>
              <w:divBdr>
                <w:top w:val="none" w:sz="0" w:space="0" w:color="auto"/>
                <w:left w:val="none" w:sz="0" w:space="0" w:color="auto"/>
                <w:bottom w:val="none" w:sz="0" w:space="0" w:color="auto"/>
                <w:right w:val="none" w:sz="0" w:space="0" w:color="auto"/>
              </w:divBdr>
            </w:div>
            <w:div w:id="1386489020">
              <w:marLeft w:val="0"/>
              <w:marRight w:val="0"/>
              <w:marTop w:val="0"/>
              <w:marBottom w:val="0"/>
              <w:divBdr>
                <w:top w:val="none" w:sz="0" w:space="0" w:color="auto"/>
                <w:left w:val="none" w:sz="0" w:space="0" w:color="auto"/>
                <w:bottom w:val="none" w:sz="0" w:space="0" w:color="auto"/>
                <w:right w:val="none" w:sz="0" w:space="0" w:color="auto"/>
              </w:divBdr>
            </w:div>
            <w:div w:id="14511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3736">
      <w:bodyDiv w:val="1"/>
      <w:marLeft w:val="0"/>
      <w:marRight w:val="0"/>
      <w:marTop w:val="0"/>
      <w:marBottom w:val="0"/>
      <w:divBdr>
        <w:top w:val="none" w:sz="0" w:space="0" w:color="auto"/>
        <w:left w:val="none" w:sz="0" w:space="0" w:color="auto"/>
        <w:bottom w:val="none" w:sz="0" w:space="0" w:color="auto"/>
        <w:right w:val="none" w:sz="0" w:space="0" w:color="auto"/>
      </w:divBdr>
      <w:divsChild>
        <w:div w:id="2076932150">
          <w:marLeft w:val="0"/>
          <w:marRight w:val="0"/>
          <w:marTop w:val="0"/>
          <w:marBottom w:val="0"/>
          <w:divBdr>
            <w:top w:val="none" w:sz="0" w:space="0" w:color="auto"/>
            <w:left w:val="none" w:sz="0" w:space="0" w:color="auto"/>
            <w:bottom w:val="none" w:sz="0" w:space="0" w:color="auto"/>
            <w:right w:val="none" w:sz="0" w:space="0" w:color="auto"/>
          </w:divBdr>
          <w:divsChild>
            <w:div w:id="928585246">
              <w:marLeft w:val="0"/>
              <w:marRight w:val="0"/>
              <w:marTop w:val="0"/>
              <w:marBottom w:val="0"/>
              <w:divBdr>
                <w:top w:val="none" w:sz="0" w:space="0" w:color="auto"/>
                <w:left w:val="none" w:sz="0" w:space="0" w:color="auto"/>
                <w:bottom w:val="none" w:sz="0" w:space="0" w:color="auto"/>
                <w:right w:val="none" w:sz="0" w:space="0" w:color="auto"/>
              </w:divBdr>
            </w:div>
            <w:div w:id="20819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99806">
      <w:bodyDiv w:val="1"/>
      <w:marLeft w:val="0"/>
      <w:marRight w:val="0"/>
      <w:marTop w:val="0"/>
      <w:marBottom w:val="0"/>
      <w:divBdr>
        <w:top w:val="none" w:sz="0" w:space="0" w:color="auto"/>
        <w:left w:val="none" w:sz="0" w:space="0" w:color="auto"/>
        <w:bottom w:val="none" w:sz="0" w:space="0" w:color="auto"/>
        <w:right w:val="none" w:sz="0" w:space="0" w:color="auto"/>
      </w:divBdr>
      <w:divsChild>
        <w:div w:id="388192198">
          <w:marLeft w:val="0"/>
          <w:marRight w:val="0"/>
          <w:marTop w:val="0"/>
          <w:marBottom w:val="0"/>
          <w:divBdr>
            <w:top w:val="none" w:sz="0" w:space="0" w:color="auto"/>
            <w:left w:val="none" w:sz="0" w:space="0" w:color="auto"/>
            <w:bottom w:val="none" w:sz="0" w:space="0" w:color="auto"/>
            <w:right w:val="none" w:sz="0" w:space="0" w:color="auto"/>
          </w:divBdr>
          <w:divsChild>
            <w:div w:id="1000474494">
              <w:marLeft w:val="0"/>
              <w:marRight w:val="0"/>
              <w:marTop w:val="0"/>
              <w:marBottom w:val="0"/>
              <w:divBdr>
                <w:top w:val="none" w:sz="0" w:space="0" w:color="auto"/>
                <w:left w:val="none" w:sz="0" w:space="0" w:color="auto"/>
                <w:bottom w:val="none" w:sz="0" w:space="0" w:color="auto"/>
                <w:right w:val="none" w:sz="0" w:space="0" w:color="auto"/>
              </w:divBdr>
            </w:div>
            <w:div w:id="1242180029">
              <w:marLeft w:val="0"/>
              <w:marRight w:val="0"/>
              <w:marTop w:val="0"/>
              <w:marBottom w:val="0"/>
              <w:divBdr>
                <w:top w:val="none" w:sz="0" w:space="0" w:color="auto"/>
                <w:left w:val="none" w:sz="0" w:space="0" w:color="auto"/>
                <w:bottom w:val="none" w:sz="0" w:space="0" w:color="auto"/>
                <w:right w:val="none" w:sz="0" w:space="0" w:color="auto"/>
              </w:divBdr>
            </w:div>
            <w:div w:id="1372222649">
              <w:marLeft w:val="0"/>
              <w:marRight w:val="0"/>
              <w:marTop w:val="0"/>
              <w:marBottom w:val="0"/>
              <w:divBdr>
                <w:top w:val="none" w:sz="0" w:space="0" w:color="auto"/>
                <w:left w:val="none" w:sz="0" w:space="0" w:color="auto"/>
                <w:bottom w:val="none" w:sz="0" w:space="0" w:color="auto"/>
                <w:right w:val="none" w:sz="0" w:space="0" w:color="auto"/>
              </w:divBdr>
            </w:div>
            <w:div w:id="1546484924">
              <w:marLeft w:val="0"/>
              <w:marRight w:val="0"/>
              <w:marTop w:val="0"/>
              <w:marBottom w:val="0"/>
              <w:divBdr>
                <w:top w:val="none" w:sz="0" w:space="0" w:color="auto"/>
                <w:left w:val="none" w:sz="0" w:space="0" w:color="auto"/>
                <w:bottom w:val="none" w:sz="0" w:space="0" w:color="auto"/>
                <w:right w:val="none" w:sz="0" w:space="0" w:color="auto"/>
              </w:divBdr>
            </w:div>
            <w:div w:id="18540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6714">
      <w:bodyDiv w:val="1"/>
      <w:marLeft w:val="20"/>
      <w:marRight w:val="20"/>
      <w:marTop w:val="0"/>
      <w:marBottom w:val="0"/>
      <w:divBdr>
        <w:top w:val="none" w:sz="0" w:space="0" w:color="auto"/>
        <w:left w:val="none" w:sz="0" w:space="0" w:color="auto"/>
        <w:bottom w:val="none" w:sz="0" w:space="0" w:color="auto"/>
        <w:right w:val="none" w:sz="0" w:space="0" w:color="auto"/>
      </w:divBdr>
      <w:divsChild>
        <w:div w:id="2081707337">
          <w:marLeft w:val="0"/>
          <w:marRight w:val="0"/>
          <w:marTop w:val="0"/>
          <w:marBottom w:val="0"/>
          <w:divBdr>
            <w:top w:val="none" w:sz="0" w:space="0" w:color="auto"/>
            <w:left w:val="none" w:sz="0" w:space="0" w:color="auto"/>
            <w:bottom w:val="none" w:sz="0" w:space="0" w:color="auto"/>
            <w:right w:val="none" w:sz="0" w:space="0" w:color="auto"/>
          </w:divBdr>
          <w:divsChild>
            <w:div w:id="1093211054">
              <w:marLeft w:val="0"/>
              <w:marRight w:val="0"/>
              <w:marTop w:val="0"/>
              <w:marBottom w:val="0"/>
              <w:divBdr>
                <w:top w:val="none" w:sz="0" w:space="0" w:color="auto"/>
                <w:left w:val="none" w:sz="0" w:space="0" w:color="auto"/>
                <w:bottom w:val="none" w:sz="0" w:space="0" w:color="auto"/>
                <w:right w:val="none" w:sz="0" w:space="0" w:color="auto"/>
              </w:divBdr>
              <w:divsChild>
                <w:div w:id="2095977799">
                  <w:marLeft w:val="122"/>
                  <w:marRight w:val="0"/>
                  <w:marTop w:val="0"/>
                  <w:marBottom w:val="0"/>
                  <w:divBdr>
                    <w:top w:val="none" w:sz="0" w:space="0" w:color="auto"/>
                    <w:left w:val="none" w:sz="0" w:space="0" w:color="auto"/>
                    <w:bottom w:val="none" w:sz="0" w:space="0" w:color="auto"/>
                    <w:right w:val="none" w:sz="0" w:space="0" w:color="auto"/>
                  </w:divBdr>
                  <w:divsChild>
                    <w:div w:id="172860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1.wmf"/><Relationship Id="rId39" Type="http://schemas.openxmlformats.org/officeDocument/2006/relationships/image" Target="media/image16.emf"/><Relationship Id="rId21" Type="http://schemas.openxmlformats.org/officeDocument/2006/relationships/oleObject" Target="embeddings/oleObject7.bin"/><Relationship Id="rId34" Type="http://schemas.openxmlformats.org/officeDocument/2006/relationships/footer" Target="footer3.xml"/><Relationship Id="rId42" Type="http://schemas.openxmlformats.org/officeDocument/2006/relationships/header" Target="header4.xml"/><Relationship Id="rId47" Type="http://schemas.openxmlformats.org/officeDocument/2006/relationships/image" Target="media/image19.emf"/><Relationship Id="rId50" Type="http://schemas.openxmlformats.org/officeDocument/2006/relationships/image" Target="media/image21.wmf"/><Relationship Id="rId55" Type="http://schemas.openxmlformats.org/officeDocument/2006/relationships/image" Target="media/image26.wmf"/><Relationship Id="rId63" Type="http://schemas.openxmlformats.org/officeDocument/2006/relationships/footer" Target="footer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3.wmf"/><Relationship Id="rId41" Type="http://schemas.openxmlformats.org/officeDocument/2006/relationships/header" Target="header3.xml"/><Relationship Id="rId54" Type="http://schemas.openxmlformats.org/officeDocument/2006/relationships/image" Target="media/image25.wmf"/><Relationship Id="rId62"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footer" Target="footer1.xml"/><Relationship Id="rId37" Type="http://schemas.openxmlformats.org/officeDocument/2006/relationships/image" Target="media/image15.emf"/><Relationship Id="rId40" Type="http://schemas.openxmlformats.org/officeDocument/2006/relationships/package" Target="embeddings/Microsoft_Excel-werkblad3.xlsx"/><Relationship Id="rId45" Type="http://schemas.openxmlformats.org/officeDocument/2006/relationships/image" Target="media/image17.emf"/><Relationship Id="rId53" Type="http://schemas.openxmlformats.org/officeDocument/2006/relationships/image" Target="media/image24.wmf"/><Relationship Id="rId58" Type="http://schemas.openxmlformats.org/officeDocument/2006/relationships/image" Target="media/image29.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png"/><Relationship Id="rId28" Type="http://schemas.openxmlformats.org/officeDocument/2006/relationships/image" Target="media/image12.wmf"/><Relationship Id="rId36" Type="http://schemas.openxmlformats.org/officeDocument/2006/relationships/package" Target="embeddings/Microsoft_Excel-werkblad1.xlsx"/><Relationship Id="rId49" Type="http://schemas.openxmlformats.org/officeDocument/2006/relationships/oleObject" Target="embeddings/oleObject10.bin"/><Relationship Id="rId57" Type="http://schemas.openxmlformats.org/officeDocument/2006/relationships/image" Target="media/image28.wmf"/><Relationship Id="rId61" Type="http://schemas.openxmlformats.org/officeDocument/2006/relationships/footer" Target="footer6.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header" Target="header2.xml"/><Relationship Id="rId44" Type="http://schemas.openxmlformats.org/officeDocument/2006/relationships/footer" Target="footer5.xml"/><Relationship Id="rId52" Type="http://schemas.openxmlformats.org/officeDocument/2006/relationships/image" Target="media/image23.wmf"/><Relationship Id="rId60" Type="http://schemas.openxmlformats.org/officeDocument/2006/relationships/header" Target="header6.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png"/><Relationship Id="rId27" Type="http://schemas.openxmlformats.org/officeDocument/2006/relationships/oleObject" Target="embeddings/oleObject9.bin"/><Relationship Id="rId30" Type="http://schemas.openxmlformats.org/officeDocument/2006/relationships/header" Target="header1.xml"/><Relationship Id="rId35" Type="http://schemas.openxmlformats.org/officeDocument/2006/relationships/image" Target="media/image14.emf"/><Relationship Id="rId43" Type="http://schemas.openxmlformats.org/officeDocument/2006/relationships/footer" Target="footer4.xml"/><Relationship Id="rId48" Type="http://schemas.openxmlformats.org/officeDocument/2006/relationships/image" Target="media/image20.wmf"/><Relationship Id="rId56" Type="http://schemas.openxmlformats.org/officeDocument/2006/relationships/image" Target="media/image27.wmf"/><Relationship Id="rId64"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image" Target="media/image22.wmf"/><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8.bin"/><Relationship Id="rId33" Type="http://schemas.openxmlformats.org/officeDocument/2006/relationships/footer" Target="footer2.xml"/><Relationship Id="rId38" Type="http://schemas.openxmlformats.org/officeDocument/2006/relationships/package" Target="embeddings/Microsoft_Excel-werkblad2.xlsx"/><Relationship Id="rId46" Type="http://schemas.openxmlformats.org/officeDocument/2006/relationships/image" Target="media/image18.emf"/><Relationship Id="rId59"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Template>
  <TotalTime>0</TotalTime>
  <Pages>1</Pages>
  <Words>13691</Words>
  <Characters>75304</Characters>
  <Application>Microsoft Office Word</Application>
  <DocSecurity>0</DocSecurity>
  <Lines>627</Lines>
  <Paragraphs>177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United Nations</vt:lpstr>
      <vt:lpstr>United Nations</vt:lpstr>
    </vt:vector>
  </TitlesOfParts>
  <Company>UNECE Transport Division</Company>
  <LinksUpToDate>false</LinksUpToDate>
  <CharactersWithSpaces>88818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Amendments to gtr No. 2 (WMTC)</dc:subject>
  <dc:creator>Romain HUBERT</dc:creator>
  <cp:lastModifiedBy>Rijnders, André</cp:lastModifiedBy>
  <cp:revision>1</cp:revision>
  <cp:lastPrinted>2011-06-09T18:13:00Z</cp:lastPrinted>
  <dcterms:created xsi:type="dcterms:W3CDTF">2012-05-30T13:14:00Z</dcterms:created>
  <dcterms:modified xsi:type="dcterms:W3CDTF">2012-05-30T13:14:00Z</dcterms:modified>
</cp:coreProperties>
</file>