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D6DC" w14:textId="77777777" w:rsidR="00181279" w:rsidRPr="00765826" w:rsidRDefault="00181279" w:rsidP="00181279">
      <w:pPr>
        <w:rPr>
          <w:del w:id="0" w:author="Lina Oskarsson" w:date="2018-04-27T15:05:00Z"/>
          <w:b/>
          <w:bCs/>
          <w:lang w:val="en-US"/>
        </w:rPr>
      </w:pPr>
      <w:bookmarkStart w:id="1" w:name="_GoBack"/>
      <w:bookmarkEnd w:id="1"/>
    </w:p>
    <w:p w14:paraId="40439575" w14:textId="77777777" w:rsidR="00181279" w:rsidRPr="00765826" w:rsidRDefault="00181279" w:rsidP="00181279">
      <w:pPr>
        <w:pStyle w:val="Header"/>
        <w:tabs>
          <w:tab w:val="left" w:pos="567"/>
        </w:tabs>
        <w:rPr>
          <w:del w:id="2" w:author="Lina Oskarsson" w:date="2018-04-27T15:05:00Z"/>
          <w:caps/>
          <w:szCs w:val="24"/>
        </w:rPr>
      </w:pPr>
    </w:p>
    <w:p w14:paraId="7BC973AE" w14:textId="77777777" w:rsidR="00181279" w:rsidRPr="00765826" w:rsidRDefault="00181279" w:rsidP="00181279">
      <w:pPr>
        <w:jc w:val="center"/>
        <w:rPr>
          <w:del w:id="3" w:author="Lina Oskarsson" w:date="2018-04-27T15:05:00Z"/>
          <w:b/>
          <w:bCs/>
          <w:lang w:val="en-US"/>
        </w:rPr>
      </w:pPr>
    </w:p>
    <w:p w14:paraId="7A67D3AB" w14:textId="77777777" w:rsidR="00181279" w:rsidRPr="00765826" w:rsidRDefault="00181279" w:rsidP="00181279">
      <w:pPr>
        <w:jc w:val="center"/>
        <w:rPr>
          <w:del w:id="4" w:author="Lina Oskarsson" w:date="2018-04-27T15:05:00Z"/>
          <w:b/>
          <w:bCs/>
          <w:lang w:val="en-US"/>
        </w:rPr>
      </w:pPr>
      <w:del w:id="5" w:author="Lina Oskarsson" w:date="2018-04-27T15:05:00Z">
        <w:r w:rsidRPr="00765826">
          <w:rPr>
            <w:b/>
            <w:bCs/>
            <w:lang w:val="en-US"/>
          </w:rPr>
          <w:delText xml:space="preserve">IMPLEMENTATION REPORT </w:delText>
        </w:r>
        <w:r w:rsidR="001C5F78" w:rsidRPr="00765826">
          <w:rPr>
            <w:b/>
            <w:bCs/>
            <w:lang w:val="en-US"/>
          </w:rPr>
          <w:delText>201</w:delText>
        </w:r>
        <w:r w:rsidR="00194CAD" w:rsidRPr="00765826">
          <w:rPr>
            <w:b/>
            <w:bCs/>
            <w:lang w:val="en-US"/>
          </w:rPr>
          <w:delText>4</w:delText>
        </w:r>
        <w:r w:rsidR="001C5F78" w:rsidRPr="00765826">
          <w:rPr>
            <w:b/>
            <w:bCs/>
            <w:lang w:val="en-US"/>
          </w:rPr>
          <w:delText xml:space="preserve"> </w:delText>
        </w:r>
        <w:r w:rsidRPr="00765826">
          <w:rPr>
            <w:b/>
            <w:bCs/>
            <w:lang w:val="en-US"/>
          </w:rPr>
          <w:delText>SUBMITTED BY SWEDEN</w:delText>
        </w:r>
      </w:del>
    </w:p>
    <w:p w14:paraId="7C3031E4" w14:textId="77777777" w:rsidR="00181279" w:rsidRPr="00765826" w:rsidRDefault="00181279" w:rsidP="00181279">
      <w:pPr>
        <w:jc w:val="center"/>
        <w:rPr>
          <w:del w:id="6" w:author="Lina Oskarsson" w:date="2018-04-27T15:05:00Z"/>
          <w:b/>
          <w:bCs/>
          <w:lang w:val="en-US"/>
        </w:rPr>
      </w:pPr>
    </w:p>
    <w:p w14:paraId="5FF6F1E2" w14:textId="77777777" w:rsidR="00181279" w:rsidRPr="00765826" w:rsidRDefault="00181279" w:rsidP="00181279">
      <w:pPr>
        <w:jc w:val="center"/>
        <w:rPr>
          <w:del w:id="7" w:author="Lina Oskarsson" w:date="2018-04-27T15:05:00Z"/>
          <w:b/>
          <w:bCs/>
          <w:lang w:val="en-US"/>
        </w:rPr>
      </w:pPr>
    </w:p>
    <w:p w14:paraId="1FAA6743" w14:textId="77777777" w:rsidR="00181279" w:rsidRPr="00765826" w:rsidRDefault="00181279" w:rsidP="00181279">
      <w:pPr>
        <w:rPr>
          <w:del w:id="8" w:author="Lina Oskarsson" w:date="2018-04-27T15:05:00Z"/>
          <w:i/>
          <w:iCs/>
          <w:lang w:val="en-US"/>
        </w:rPr>
      </w:pPr>
    </w:p>
    <w:p w14:paraId="674827FD" w14:textId="77777777" w:rsidR="00181279" w:rsidRPr="00765826" w:rsidRDefault="00181279" w:rsidP="00181279">
      <w:pPr>
        <w:rPr>
          <w:del w:id="9" w:author="Lina Oskarsson" w:date="2018-04-27T15:05:00Z"/>
          <w:i/>
          <w:iCs/>
          <w:lang w:val="en-US"/>
        </w:rPr>
      </w:pPr>
    </w:p>
    <w:p w14:paraId="56330D05" w14:textId="77777777" w:rsidR="00181279" w:rsidRPr="00765826" w:rsidRDefault="00181279" w:rsidP="00181279">
      <w:pPr>
        <w:rPr>
          <w:del w:id="10" w:author="Lina Oskarsson" w:date="2018-04-27T15:05:00Z"/>
          <w:i/>
          <w:iCs/>
          <w:lang w:val="en-US"/>
        </w:rPr>
      </w:pPr>
    </w:p>
    <w:p w14:paraId="7F87592C" w14:textId="77777777" w:rsidR="00181279" w:rsidRPr="00765826" w:rsidRDefault="00181279" w:rsidP="00181279">
      <w:pPr>
        <w:rPr>
          <w:del w:id="11" w:author="Lina Oskarsson" w:date="2018-04-27T15:05:00Z"/>
          <w:i/>
          <w:iCs/>
          <w:lang w:val="en-US"/>
        </w:rPr>
      </w:pPr>
    </w:p>
    <w:p w14:paraId="0674DD75" w14:textId="77777777" w:rsidR="00181279" w:rsidRPr="00765826" w:rsidRDefault="00181279" w:rsidP="00181279">
      <w:pPr>
        <w:rPr>
          <w:del w:id="12" w:author="Lina Oskarsson" w:date="2018-04-27T15:05:00Z"/>
          <w:i/>
          <w:iCs/>
          <w:lang w:val="en-US"/>
        </w:rPr>
      </w:pPr>
    </w:p>
    <w:p w14:paraId="4C607758" w14:textId="77777777" w:rsidR="00181279" w:rsidRPr="00765826" w:rsidRDefault="00181279" w:rsidP="00181279">
      <w:pPr>
        <w:rPr>
          <w:del w:id="13" w:author="Lina Oskarsson" w:date="2018-04-27T15:05:00Z"/>
          <w:i/>
          <w:iCs/>
          <w:lang w:val="en-US"/>
        </w:rPr>
      </w:pPr>
    </w:p>
    <w:p w14:paraId="2BCF3A65" w14:textId="77777777" w:rsidR="00181279" w:rsidRPr="00765826" w:rsidRDefault="00181279" w:rsidP="00181279">
      <w:pPr>
        <w:rPr>
          <w:del w:id="14" w:author="Lina Oskarsson" w:date="2018-04-27T15:05:00Z"/>
          <w:i/>
          <w:iCs/>
          <w:lang w:val="en-US"/>
        </w:rPr>
      </w:pPr>
    </w:p>
    <w:p w14:paraId="47FFFCD9" w14:textId="77777777" w:rsidR="00181279" w:rsidRPr="00765826" w:rsidRDefault="00181279" w:rsidP="00181279">
      <w:pPr>
        <w:rPr>
          <w:del w:id="15" w:author="Lina Oskarsson" w:date="2018-04-27T15:05:00Z"/>
          <w:i/>
          <w:iCs/>
          <w:lang w:val="en-US"/>
        </w:rPr>
      </w:pPr>
    </w:p>
    <w:p w14:paraId="4293E799" w14:textId="77777777" w:rsidR="00181279" w:rsidRPr="00765826" w:rsidRDefault="00181279" w:rsidP="00181279">
      <w:pPr>
        <w:rPr>
          <w:del w:id="16" w:author="Lina Oskarsson" w:date="2018-04-27T15:05:00Z"/>
          <w:i/>
          <w:iCs/>
          <w:lang w:val="en-US"/>
        </w:rPr>
      </w:pPr>
    </w:p>
    <w:p w14:paraId="3F28BF75" w14:textId="77777777" w:rsidR="00181279" w:rsidRPr="00765826" w:rsidRDefault="00181279" w:rsidP="00181279">
      <w:pPr>
        <w:rPr>
          <w:del w:id="17" w:author="Lina Oskarsson" w:date="2018-04-27T15:05:00Z"/>
          <w:i/>
          <w:iCs/>
          <w:lang w:val="en-US"/>
        </w:rPr>
      </w:pPr>
    </w:p>
    <w:p w14:paraId="1945D468" w14:textId="77777777" w:rsidR="00181279" w:rsidRPr="00765826" w:rsidRDefault="00181279" w:rsidP="00181279">
      <w:pPr>
        <w:rPr>
          <w:del w:id="18" w:author="Lina Oskarsson" w:date="2018-04-27T15:05:00Z"/>
          <w:i/>
          <w:iCs/>
          <w:lang w:val="en-US"/>
        </w:rPr>
      </w:pPr>
    </w:p>
    <w:p w14:paraId="556FFBD0" w14:textId="26F258A6" w:rsidR="001F553F" w:rsidRPr="00885CD0" w:rsidRDefault="00181279" w:rsidP="001F553F">
      <w:pPr>
        <w:pStyle w:val="H1G"/>
        <w:rPr>
          <w:ins w:id="19" w:author="Lina Oskarsson" w:date="2018-04-27T15:05:00Z"/>
        </w:rPr>
      </w:pPr>
      <w:del w:id="20" w:author="Lina Oskarsson" w:date="2018-04-27T15:05:00Z">
        <w:r w:rsidRPr="00765826">
          <w:rPr>
            <w:rFonts w:ascii="Times New Roman Bold" w:hAnsi="Times New Roman Bold"/>
            <w:b w:val="0"/>
            <w:bCs/>
            <w:iCs/>
            <w:caps/>
          </w:rPr>
          <w:br w:type="page"/>
        </w:r>
      </w:del>
      <w:ins w:id="21" w:author="Lina Oskarsson" w:date="2018-04-27T15:05:00Z">
        <w:r w:rsidR="009A47A4" w:rsidRPr="00885CD0">
          <w:lastRenderedPageBreak/>
          <w:tab/>
        </w:r>
        <w:r w:rsidR="009A47A4" w:rsidRPr="00885CD0">
          <w:tab/>
        </w:r>
        <w:r w:rsidR="001F553F" w:rsidRPr="00885CD0">
          <w:t xml:space="preserve">The following report is submitted on behalf of </w:t>
        </w:r>
        <w:r w:rsidR="001F553F">
          <w:t xml:space="preserve">Sweden </w:t>
        </w:r>
        <w:r w:rsidR="001F553F" w:rsidRPr="00885CD0">
          <w:t>in accordance with decision</w:t>
        </w:r>
        <w:r w:rsidR="001F553F">
          <w:t>s</w:t>
        </w:r>
        <w:r w:rsidR="001F553F" w:rsidRPr="00885CD0">
          <w:t xml:space="preserve"> I/8</w:t>
        </w:r>
        <w:r w:rsidR="001F553F">
          <w:t>,</w:t>
        </w:r>
        <w:r w:rsidR="001F553F" w:rsidRPr="00885CD0">
          <w:t xml:space="preserve"> II/10</w:t>
        </w:r>
        <w:r w:rsidR="001F553F">
          <w:t xml:space="preserve"> and IV/4.</w:t>
        </w:r>
      </w:ins>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1F553F" w:rsidRPr="00885CD0" w14:paraId="362C7DD9" w14:textId="77777777" w:rsidTr="00253021">
        <w:trPr>
          <w:ins w:id="22" w:author="Lina Oskarsson" w:date="2018-04-27T15:05:00Z"/>
        </w:trPr>
        <w:tc>
          <w:tcPr>
            <w:tcW w:w="3685" w:type="dxa"/>
            <w:tcBorders>
              <w:top w:val="single" w:sz="12" w:space="0" w:color="auto"/>
            </w:tcBorders>
            <w:shd w:val="clear" w:color="auto" w:fill="auto"/>
          </w:tcPr>
          <w:p w14:paraId="441C46D5" w14:textId="77777777" w:rsidR="001F553F" w:rsidRPr="00DB1152" w:rsidRDefault="001F553F" w:rsidP="00253021">
            <w:pPr>
              <w:spacing w:before="40" w:after="120"/>
              <w:ind w:right="113"/>
              <w:rPr>
                <w:ins w:id="23" w:author="Lina Oskarsson" w:date="2018-04-27T15:05:00Z"/>
                <w:lang w:val="en-US"/>
              </w:rPr>
            </w:pPr>
            <w:ins w:id="24" w:author="Lina Oskarsson" w:date="2018-04-27T15:05:00Z">
              <w:r w:rsidRPr="00DB1152">
                <w:rPr>
                  <w:lang w:val="en-US"/>
                </w:rPr>
                <w:t xml:space="preserve">Name of officer responsible for </w:t>
              </w:r>
              <w:r w:rsidRPr="00DB1152">
                <w:rPr>
                  <w:lang w:val="en-US"/>
                </w:rPr>
                <w:br/>
                <w:t>submitting the national report:</w:t>
              </w:r>
            </w:ins>
          </w:p>
        </w:tc>
        <w:tc>
          <w:tcPr>
            <w:tcW w:w="3685" w:type="dxa"/>
            <w:tcBorders>
              <w:top w:val="single" w:sz="12" w:space="0" w:color="auto"/>
            </w:tcBorders>
            <w:shd w:val="clear" w:color="auto" w:fill="auto"/>
          </w:tcPr>
          <w:p w14:paraId="0BD64547" w14:textId="77777777" w:rsidR="001F553F" w:rsidRPr="00DB1152" w:rsidRDefault="001F553F" w:rsidP="00253021">
            <w:pPr>
              <w:spacing w:before="40" w:after="120"/>
              <w:ind w:right="113"/>
              <w:rPr>
                <w:ins w:id="25" w:author="Lina Oskarsson" w:date="2018-04-27T15:05:00Z"/>
                <w:lang w:val="en-US"/>
              </w:rPr>
            </w:pPr>
          </w:p>
        </w:tc>
      </w:tr>
      <w:tr w:rsidR="001F553F" w:rsidRPr="00885CD0" w14:paraId="793A6757" w14:textId="77777777" w:rsidTr="00253021">
        <w:trPr>
          <w:ins w:id="26" w:author="Lina Oskarsson" w:date="2018-04-27T15:05:00Z"/>
        </w:trPr>
        <w:tc>
          <w:tcPr>
            <w:tcW w:w="3685" w:type="dxa"/>
            <w:shd w:val="clear" w:color="auto" w:fill="auto"/>
          </w:tcPr>
          <w:p w14:paraId="63E4CB7E" w14:textId="77777777" w:rsidR="001F553F" w:rsidRPr="00DB1152" w:rsidRDefault="001F553F" w:rsidP="00253021">
            <w:pPr>
              <w:spacing w:before="40" w:after="120"/>
              <w:ind w:right="113"/>
              <w:rPr>
                <w:ins w:id="27" w:author="Lina Oskarsson" w:date="2018-04-27T15:05:00Z"/>
                <w:lang w:val="en-US"/>
              </w:rPr>
            </w:pPr>
            <w:ins w:id="28" w:author="Lina Oskarsson" w:date="2018-04-27T15:05:00Z">
              <w:r w:rsidRPr="00DB1152">
                <w:rPr>
                  <w:lang w:val="en-US"/>
                </w:rPr>
                <w:t>Signature:</w:t>
              </w:r>
              <w:r w:rsidR="0046156E">
                <w:rPr>
                  <w:lang w:val="en-US"/>
                </w:rPr>
                <w:t xml:space="preserve"> </w:t>
              </w:r>
            </w:ins>
          </w:p>
        </w:tc>
        <w:tc>
          <w:tcPr>
            <w:tcW w:w="3685" w:type="dxa"/>
            <w:shd w:val="clear" w:color="auto" w:fill="auto"/>
          </w:tcPr>
          <w:p w14:paraId="5B5F7C8F" w14:textId="77777777" w:rsidR="001F553F" w:rsidRPr="00DB1152" w:rsidRDefault="001F553F" w:rsidP="00253021">
            <w:pPr>
              <w:spacing w:before="40" w:after="120"/>
              <w:ind w:right="113"/>
              <w:rPr>
                <w:ins w:id="29" w:author="Lina Oskarsson" w:date="2018-04-27T15:05:00Z"/>
                <w:lang w:val="en-US"/>
              </w:rPr>
            </w:pPr>
          </w:p>
        </w:tc>
      </w:tr>
      <w:tr w:rsidR="001F553F" w:rsidRPr="00885CD0" w14:paraId="2A155357" w14:textId="77777777" w:rsidTr="00253021">
        <w:trPr>
          <w:ins w:id="30" w:author="Lina Oskarsson" w:date="2018-04-27T15:05:00Z"/>
        </w:trPr>
        <w:tc>
          <w:tcPr>
            <w:tcW w:w="3685" w:type="dxa"/>
            <w:tcBorders>
              <w:bottom w:val="single" w:sz="12" w:space="0" w:color="auto"/>
            </w:tcBorders>
            <w:shd w:val="clear" w:color="auto" w:fill="auto"/>
          </w:tcPr>
          <w:p w14:paraId="509B7C4D" w14:textId="77777777" w:rsidR="001F553F" w:rsidRPr="00DB1152" w:rsidRDefault="001F553F" w:rsidP="00253021">
            <w:pPr>
              <w:spacing w:before="40" w:after="120"/>
              <w:ind w:right="113"/>
              <w:rPr>
                <w:ins w:id="31" w:author="Lina Oskarsson" w:date="2018-04-27T15:05:00Z"/>
                <w:lang w:val="en-US"/>
              </w:rPr>
            </w:pPr>
            <w:ins w:id="32" w:author="Lina Oskarsson" w:date="2018-04-27T15:05:00Z">
              <w:r w:rsidRPr="00DB1152">
                <w:rPr>
                  <w:lang w:val="en-US"/>
                </w:rPr>
                <w:t>Date:</w:t>
              </w:r>
              <w:r w:rsidR="00BC1DA7">
                <w:rPr>
                  <w:lang w:val="en-US"/>
                </w:rPr>
                <w:t xml:space="preserve"> </w:t>
              </w:r>
              <w:r w:rsidR="00167A3F">
                <w:rPr>
                  <w:lang w:val="en-US"/>
                </w:rPr>
                <w:t>2 August</w:t>
              </w:r>
              <w:r w:rsidR="00DD50E9">
                <w:rPr>
                  <w:lang w:val="en-US"/>
                </w:rPr>
                <w:t xml:space="preserve"> 2017</w:t>
              </w:r>
            </w:ins>
          </w:p>
        </w:tc>
        <w:tc>
          <w:tcPr>
            <w:tcW w:w="3685" w:type="dxa"/>
            <w:tcBorders>
              <w:bottom w:val="single" w:sz="12" w:space="0" w:color="auto"/>
            </w:tcBorders>
            <w:shd w:val="clear" w:color="auto" w:fill="auto"/>
          </w:tcPr>
          <w:p w14:paraId="77FC6E03" w14:textId="77777777" w:rsidR="001F553F" w:rsidRPr="00DB1152" w:rsidRDefault="001F553F" w:rsidP="00253021">
            <w:pPr>
              <w:spacing w:before="40" w:after="120"/>
              <w:ind w:right="113"/>
              <w:rPr>
                <w:ins w:id="33" w:author="Lina Oskarsson" w:date="2018-04-27T15:05:00Z"/>
                <w:lang w:val="en-US"/>
              </w:rPr>
            </w:pPr>
          </w:p>
        </w:tc>
      </w:tr>
    </w:tbl>
    <w:p w14:paraId="0F2AF9F7" w14:textId="77777777" w:rsidR="001F553F" w:rsidRPr="00885CD0" w:rsidRDefault="001F553F" w:rsidP="001F553F">
      <w:pPr>
        <w:pStyle w:val="HChG"/>
        <w:rPr>
          <w:ins w:id="34" w:author="Lina Oskarsson" w:date="2018-04-27T15:05:00Z"/>
          <w:bCs/>
        </w:rPr>
      </w:pPr>
      <w:ins w:id="35" w:author="Lina Oskarsson" w:date="2018-04-27T15:05:00Z">
        <w:r w:rsidRPr="00885CD0">
          <w:tab/>
        </w:r>
        <w:r w:rsidRPr="00885CD0">
          <w:tab/>
          <w:t>Implementation report</w:t>
        </w:r>
      </w:ins>
    </w:p>
    <w:p w14:paraId="7EC42589" w14:textId="77777777" w:rsidR="001F553F" w:rsidRPr="00885CD0" w:rsidRDefault="001F553F" w:rsidP="001F553F">
      <w:pPr>
        <w:pStyle w:val="H1G"/>
        <w:rPr>
          <w:ins w:id="36" w:author="Lina Oskarsson" w:date="2018-04-27T15:05:00Z"/>
        </w:rPr>
      </w:pPr>
      <w:ins w:id="37" w:author="Lina Oskarsson" w:date="2018-04-27T15:05:00Z">
        <w:r w:rsidRPr="00885CD0">
          <w:tab/>
        </w:r>
        <w:r w:rsidRPr="00885CD0">
          <w:tab/>
          <w:t>Please provide the following details on the origin of this report</w:t>
        </w:r>
      </w:ins>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1F553F" w:rsidRPr="00885CD0" w14:paraId="58B57E75" w14:textId="77777777" w:rsidTr="00253021">
        <w:trPr>
          <w:ins w:id="38" w:author="Lina Oskarsson" w:date="2018-04-27T15:05:00Z"/>
        </w:trPr>
        <w:tc>
          <w:tcPr>
            <w:tcW w:w="3685" w:type="dxa"/>
            <w:tcBorders>
              <w:top w:val="single" w:sz="12" w:space="0" w:color="auto"/>
            </w:tcBorders>
            <w:shd w:val="clear" w:color="auto" w:fill="auto"/>
          </w:tcPr>
          <w:p w14:paraId="45E0EA70" w14:textId="77777777" w:rsidR="001F553F" w:rsidRPr="00DB1152" w:rsidRDefault="001F553F" w:rsidP="00253021">
            <w:pPr>
              <w:spacing w:before="40" w:after="120"/>
              <w:ind w:right="113"/>
              <w:rPr>
                <w:ins w:id="39" w:author="Lina Oskarsson" w:date="2018-04-27T15:05:00Z"/>
                <w:b/>
                <w:lang w:val="en-US"/>
              </w:rPr>
            </w:pPr>
            <w:ins w:id="40" w:author="Lina Oskarsson" w:date="2018-04-27T15:05:00Z">
              <w:r w:rsidRPr="00DB1152">
                <w:rPr>
                  <w:b/>
                  <w:lang w:val="en-US"/>
                </w:rPr>
                <w:t>Party:</w:t>
              </w:r>
              <w:r w:rsidR="00BC1DA7">
                <w:rPr>
                  <w:b/>
                  <w:lang w:val="en-US"/>
                </w:rPr>
                <w:t xml:space="preserve"> </w:t>
              </w:r>
              <w:r w:rsidR="00DD50E9">
                <w:rPr>
                  <w:b/>
                  <w:lang w:val="en-US"/>
                </w:rPr>
                <w:t>Sweden</w:t>
              </w:r>
            </w:ins>
          </w:p>
        </w:tc>
        <w:tc>
          <w:tcPr>
            <w:tcW w:w="3685" w:type="dxa"/>
            <w:tcBorders>
              <w:top w:val="single" w:sz="12" w:space="0" w:color="auto"/>
            </w:tcBorders>
            <w:shd w:val="clear" w:color="auto" w:fill="auto"/>
          </w:tcPr>
          <w:p w14:paraId="608E934B" w14:textId="77777777" w:rsidR="001F553F" w:rsidRPr="00DB1152" w:rsidRDefault="001F553F" w:rsidP="00253021">
            <w:pPr>
              <w:spacing w:before="40" w:after="120"/>
              <w:ind w:right="113"/>
              <w:rPr>
                <w:ins w:id="41" w:author="Lina Oskarsson" w:date="2018-04-27T15:05:00Z"/>
                <w:b/>
                <w:lang w:val="en-US"/>
              </w:rPr>
            </w:pPr>
          </w:p>
        </w:tc>
      </w:tr>
      <w:tr w:rsidR="001F553F" w:rsidRPr="00885CD0" w14:paraId="2234DB9A" w14:textId="77777777" w:rsidTr="00253021">
        <w:trPr>
          <w:ins w:id="42" w:author="Lina Oskarsson" w:date="2018-04-27T15:05:00Z"/>
        </w:trPr>
        <w:tc>
          <w:tcPr>
            <w:tcW w:w="7370" w:type="dxa"/>
            <w:gridSpan w:val="2"/>
            <w:shd w:val="clear" w:color="auto" w:fill="auto"/>
          </w:tcPr>
          <w:p w14:paraId="45C14304" w14:textId="77777777" w:rsidR="001F553F" w:rsidRPr="00DB1152" w:rsidRDefault="001F553F" w:rsidP="00253021">
            <w:pPr>
              <w:spacing w:before="40" w:after="120"/>
              <w:ind w:right="113"/>
              <w:rPr>
                <w:ins w:id="43" w:author="Lina Oskarsson" w:date="2018-04-27T15:05:00Z"/>
                <w:b/>
                <w:lang w:val="en-US"/>
              </w:rPr>
            </w:pPr>
            <w:ins w:id="44" w:author="Lina Oskarsson" w:date="2018-04-27T15:05:00Z">
              <w:r w:rsidRPr="00DB1152">
                <w:rPr>
                  <w:b/>
                  <w:lang w:val="en-US"/>
                </w:rPr>
                <w:t>National Focal Point:</w:t>
              </w:r>
            </w:ins>
          </w:p>
        </w:tc>
      </w:tr>
      <w:tr w:rsidR="001F553F" w:rsidRPr="00885CD0" w14:paraId="3CD3F92B" w14:textId="77777777" w:rsidTr="00253021">
        <w:trPr>
          <w:ins w:id="45" w:author="Lina Oskarsson" w:date="2018-04-27T15:05:00Z"/>
        </w:trPr>
        <w:tc>
          <w:tcPr>
            <w:tcW w:w="3685" w:type="dxa"/>
            <w:shd w:val="clear" w:color="auto" w:fill="auto"/>
          </w:tcPr>
          <w:p w14:paraId="60D9730B" w14:textId="77777777" w:rsidR="001F553F" w:rsidRDefault="001F553F" w:rsidP="00253021">
            <w:pPr>
              <w:spacing w:before="40" w:after="120"/>
              <w:ind w:right="113"/>
              <w:rPr>
                <w:ins w:id="46" w:author="Lina Oskarsson" w:date="2018-04-27T15:05:00Z"/>
                <w:lang w:val="en-US"/>
              </w:rPr>
            </w:pPr>
            <w:ins w:id="47" w:author="Lina Oskarsson" w:date="2018-04-27T15:05:00Z">
              <w:r w:rsidRPr="00DB1152">
                <w:rPr>
                  <w:lang w:val="en-US"/>
                </w:rPr>
                <w:t>Full name of the institution:</w:t>
              </w:r>
            </w:ins>
          </w:p>
          <w:p w14:paraId="111F4D82" w14:textId="77777777" w:rsidR="00DD50E9" w:rsidRPr="00DB1152" w:rsidRDefault="00DD50E9" w:rsidP="00253021">
            <w:pPr>
              <w:spacing w:before="40" w:after="120"/>
              <w:ind w:right="113"/>
              <w:rPr>
                <w:ins w:id="48" w:author="Lina Oskarsson" w:date="2018-04-27T15:05:00Z"/>
                <w:lang w:val="en-US"/>
              </w:rPr>
            </w:pPr>
            <w:ins w:id="49" w:author="Lina Oskarsson" w:date="2018-04-27T15:05:00Z">
              <w:r w:rsidRPr="00DD50E9">
                <w:rPr>
                  <w:lang w:val="en-US"/>
                </w:rPr>
                <w:t>Ministry of the Environment and Energy</w:t>
              </w:r>
            </w:ins>
          </w:p>
        </w:tc>
        <w:tc>
          <w:tcPr>
            <w:tcW w:w="3685" w:type="dxa"/>
            <w:shd w:val="clear" w:color="auto" w:fill="auto"/>
          </w:tcPr>
          <w:p w14:paraId="78ED25E7" w14:textId="77777777" w:rsidR="001F553F" w:rsidRPr="00DB1152" w:rsidRDefault="001F553F" w:rsidP="00253021">
            <w:pPr>
              <w:spacing w:before="40" w:after="120"/>
              <w:ind w:right="113"/>
              <w:rPr>
                <w:ins w:id="50" w:author="Lina Oskarsson" w:date="2018-04-27T15:05:00Z"/>
                <w:lang w:val="en-US"/>
              </w:rPr>
            </w:pPr>
          </w:p>
        </w:tc>
      </w:tr>
      <w:tr w:rsidR="001F553F" w:rsidRPr="00885CD0" w14:paraId="676C414B" w14:textId="77777777" w:rsidTr="00253021">
        <w:trPr>
          <w:ins w:id="51" w:author="Lina Oskarsson" w:date="2018-04-27T15:05:00Z"/>
        </w:trPr>
        <w:tc>
          <w:tcPr>
            <w:tcW w:w="3685" w:type="dxa"/>
            <w:shd w:val="clear" w:color="auto" w:fill="auto"/>
          </w:tcPr>
          <w:p w14:paraId="2B0AAFFA" w14:textId="77777777" w:rsidR="001F553F" w:rsidRDefault="001F553F" w:rsidP="00253021">
            <w:pPr>
              <w:spacing w:before="40" w:after="120"/>
              <w:ind w:right="113"/>
              <w:rPr>
                <w:ins w:id="52" w:author="Lina Oskarsson" w:date="2018-04-27T15:05:00Z"/>
                <w:lang w:val="en-US"/>
              </w:rPr>
            </w:pPr>
            <w:ins w:id="53" w:author="Lina Oskarsson" w:date="2018-04-27T15:05:00Z">
              <w:r w:rsidRPr="00DB1152">
                <w:rPr>
                  <w:lang w:val="en-US"/>
                </w:rPr>
                <w:t>Name and title of officer:</w:t>
              </w:r>
            </w:ins>
          </w:p>
          <w:p w14:paraId="540DDCFD" w14:textId="77777777" w:rsidR="00DD50E9" w:rsidRPr="00DB1152" w:rsidRDefault="00DD50E9" w:rsidP="00253021">
            <w:pPr>
              <w:spacing w:before="40" w:after="120"/>
              <w:ind w:right="113"/>
              <w:rPr>
                <w:ins w:id="54" w:author="Lina Oskarsson" w:date="2018-04-27T15:05:00Z"/>
                <w:lang w:val="en-US"/>
              </w:rPr>
            </w:pPr>
            <w:ins w:id="55" w:author="Lina Oskarsson" w:date="2018-04-27T15:05:00Z">
              <w:r>
                <w:rPr>
                  <w:lang w:val="en-US"/>
                </w:rPr>
                <w:t xml:space="preserve">Lina Oskarsson, </w:t>
              </w:r>
              <w:r w:rsidRPr="00DD50E9">
                <w:rPr>
                  <w:lang w:val="en-US"/>
                </w:rPr>
                <w:t>Deputy Director</w:t>
              </w:r>
            </w:ins>
          </w:p>
        </w:tc>
        <w:tc>
          <w:tcPr>
            <w:tcW w:w="3685" w:type="dxa"/>
            <w:shd w:val="clear" w:color="auto" w:fill="auto"/>
          </w:tcPr>
          <w:p w14:paraId="32E3C794" w14:textId="77777777" w:rsidR="001F553F" w:rsidRPr="00DB1152" w:rsidRDefault="001F553F" w:rsidP="00253021">
            <w:pPr>
              <w:spacing w:before="40" w:after="120"/>
              <w:ind w:right="113"/>
              <w:rPr>
                <w:ins w:id="56" w:author="Lina Oskarsson" w:date="2018-04-27T15:05:00Z"/>
                <w:lang w:val="en-US"/>
              </w:rPr>
            </w:pPr>
          </w:p>
        </w:tc>
      </w:tr>
      <w:tr w:rsidR="001F553F" w:rsidRPr="00885CD0" w14:paraId="52BDC601" w14:textId="77777777" w:rsidTr="00253021">
        <w:trPr>
          <w:ins w:id="57" w:author="Lina Oskarsson" w:date="2018-04-27T15:05:00Z"/>
        </w:trPr>
        <w:tc>
          <w:tcPr>
            <w:tcW w:w="3685" w:type="dxa"/>
            <w:shd w:val="clear" w:color="auto" w:fill="auto"/>
          </w:tcPr>
          <w:p w14:paraId="3F11D3DB" w14:textId="77777777" w:rsidR="001F553F" w:rsidRDefault="001F553F" w:rsidP="00253021">
            <w:pPr>
              <w:spacing w:before="40" w:after="120"/>
              <w:ind w:right="113"/>
              <w:rPr>
                <w:ins w:id="58" w:author="Lina Oskarsson" w:date="2018-04-27T15:05:00Z"/>
                <w:lang w:val="en-US"/>
              </w:rPr>
            </w:pPr>
            <w:ins w:id="59" w:author="Lina Oskarsson" w:date="2018-04-27T15:05:00Z">
              <w:r w:rsidRPr="00DB1152">
                <w:rPr>
                  <w:lang w:val="en-US"/>
                </w:rPr>
                <w:t>Postal address:</w:t>
              </w:r>
            </w:ins>
          </w:p>
          <w:p w14:paraId="29F94AD5" w14:textId="77777777" w:rsidR="00DD50E9" w:rsidRPr="00DB1152" w:rsidRDefault="00DD50E9" w:rsidP="00253021">
            <w:pPr>
              <w:spacing w:before="40" w:after="120"/>
              <w:ind w:right="113"/>
              <w:rPr>
                <w:ins w:id="60" w:author="Lina Oskarsson" w:date="2018-04-27T15:05:00Z"/>
                <w:lang w:val="en-US"/>
              </w:rPr>
            </w:pPr>
            <w:ins w:id="61" w:author="Lina Oskarsson" w:date="2018-04-27T15:05:00Z">
              <w:r>
                <w:rPr>
                  <w:lang w:val="en-US"/>
                </w:rPr>
                <w:t>103 33 Stockholm</w:t>
              </w:r>
            </w:ins>
          </w:p>
        </w:tc>
        <w:tc>
          <w:tcPr>
            <w:tcW w:w="3685" w:type="dxa"/>
            <w:shd w:val="clear" w:color="auto" w:fill="auto"/>
          </w:tcPr>
          <w:p w14:paraId="5BB891C9" w14:textId="77777777" w:rsidR="001F553F" w:rsidRPr="00DB1152" w:rsidRDefault="001F553F" w:rsidP="00253021">
            <w:pPr>
              <w:spacing w:before="40" w:after="120"/>
              <w:ind w:right="113"/>
              <w:rPr>
                <w:ins w:id="62" w:author="Lina Oskarsson" w:date="2018-04-27T15:05:00Z"/>
                <w:lang w:val="en-US"/>
              </w:rPr>
            </w:pPr>
          </w:p>
        </w:tc>
      </w:tr>
      <w:tr w:rsidR="001F553F" w:rsidRPr="00885CD0" w14:paraId="5FED249B" w14:textId="77777777" w:rsidTr="00253021">
        <w:trPr>
          <w:ins w:id="63" w:author="Lina Oskarsson" w:date="2018-04-27T15:05:00Z"/>
        </w:trPr>
        <w:tc>
          <w:tcPr>
            <w:tcW w:w="3685" w:type="dxa"/>
            <w:shd w:val="clear" w:color="auto" w:fill="auto"/>
          </w:tcPr>
          <w:p w14:paraId="5561E31D" w14:textId="77777777" w:rsidR="00DD50E9" w:rsidRDefault="001F553F" w:rsidP="00253021">
            <w:pPr>
              <w:spacing w:before="40" w:after="120"/>
              <w:ind w:right="113"/>
              <w:rPr>
                <w:ins w:id="64" w:author="Lina Oskarsson" w:date="2018-04-27T15:05:00Z"/>
                <w:lang w:val="en-US"/>
              </w:rPr>
            </w:pPr>
            <w:ins w:id="65" w:author="Lina Oskarsson" w:date="2018-04-27T15:05:00Z">
              <w:r w:rsidRPr="00DB1152">
                <w:rPr>
                  <w:lang w:val="en-US"/>
                </w:rPr>
                <w:t>Telephone:</w:t>
              </w:r>
            </w:ins>
          </w:p>
          <w:p w14:paraId="2752A5B4" w14:textId="77777777" w:rsidR="001F553F" w:rsidRPr="00DB1152" w:rsidRDefault="00DD50E9" w:rsidP="00253021">
            <w:pPr>
              <w:spacing w:before="40" w:after="120"/>
              <w:ind w:right="113"/>
              <w:rPr>
                <w:ins w:id="66" w:author="Lina Oskarsson" w:date="2018-04-27T15:05:00Z"/>
                <w:lang w:val="en-US"/>
              </w:rPr>
            </w:pPr>
            <w:ins w:id="67" w:author="Lina Oskarsson" w:date="2018-04-27T15:05:00Z">
              <w:r w:rsidRPr="00DD50E9">
                <w:rPr>
                  <w:lang w:val="en-US"/>
                </w:rPr>
                <w:t>+46-8-405 53 72</w:t>
              </w:r>
            </w:ins>
          </w:p>
        </w:tc>
        <w:tc>
          <w:tcPr>
            <w:tcW w:w="3685" w:type="dxa"/>
            <w:shd w:val="clear" w:color="auto" w:fill="auto"/>
          </w:tcPr>
          <w:p w14:paraId="28ABBFE3" w14:textId="77777777" w:rsidR="001F553F" w:rsidRPr="00DB1152" w:rsidRDefault="001F553F" w:rsidP="00253021">
            <w:pPr>
              <w:spacing w:before="40" w:after="120"/>
              <w:ind w:right="113"/>
              <w:rPr>
                <w:ins w:id="68" w:author="Lina Oskarsson" w:date="2018-04-27T15:05:00Z"/>
                <w:lang w:val="en-US"/>
              </w:rPr>
            </w:pPr>
          </w:p>
        </w:tc>
      </w:tr>
      <w:tr w:rsidR="001F553F" w:rsidRPr="00885CD0" w14:paraId="1C6ACB0E" w14:textId="77777777" w:rsidTr="00253021">
        <w:trPr>
          <w:ins w:id="69" w:author="Lina Oskarsson" w:date="2018-04-27T15:05:00Z"/>
        </w:trPr>
        <w:tc>
          <w:tcPr>
            <w:tcW w:w="3685" w:type="dxa"/>
            <w:shd w:val="clear" w:color="auto" w:fill="auto"/>
          </w:tcPr>
          <w:p w14:paraId="27A2308B" w14:textId="77777777" w:rsidR="001F553F" w:rsidRDefault="001F553F" w:rsidP="00253021">
            <w:pPr>
              <w:spacing w:before="40" w:after="120"/>
              <w:ind w:right="113"/>
              <w:rPr>
                <w:ins w:id="70" w:author="Lina Oskarsson" w:date="2018-04-27T15:05:00Z"/>
                <w:lang w:val="en-US"/>
              </w:rPr>
            </w:pPr>
            <w:ins w:id="71" w:author="Lina Oskarsson" w:date="2018-04-27T15:05:00Z">
              <w:r w:rsidRPr="00DB1152">
                <w:rPr>
                  <w:lang w:val="en-US"/>
                </w:rPr>
                <w:t>Fax:</w:t>
              </w:r>
            </w:ins>
          </w:p>
          <w:p w14:paraId="142CFCFF" w14:textId="77777777" w:rsidR="00DD50E9" w:rsidRPr="00DB1152" w:rsidRDefault="00DD50E9" w:rsidP="00253021">
            <w:pPr>
              <w:spacing w:before="40" w:after="120"/>
              <w:ind w:right="113"/>
              <w:rPr>
                <w:ins w:id="72" w:author="Lina Oskarsson" w:date="2018-04-27T15:05:00Z"/>
                <w:lang w:val="en-US"/>
              </w:rPr>
            </w:pPr>
            <w:ins w:id="73" w:author="Lina Oskarsson" w:date="2018-04-27T15:05:00Z">
              <w:r>
                <w:rPr>
                  <w:lang w:val="en-US"/>
                </w:rPr>
                <w:t>+46-</w:t>
              </w:r>
              <w:r w:rsidRPr="00DD50E9">
                <w:rPr>
                  <w:lang w:val="en-US"/>
                </w:rPr>
                <w:t>8-24 16 29</w:t>
              </w:r>
            </w:ins>
          </w:p>
        </w:tc>
        <w:tc>
          <w:tcPr>
            <w:tcW w:w="3685" w:type="dxa"/>
            <w:shd w:val="clear" w:color="auto" w:fill="auto"/>
          </w:tcPr>
          <w:p w14:paraId="1CF27477" w14:textId="77777777" w:rsidR="001F553F" w:rsidRPr="00DB1152" w:rsidRDefault="001F553F" w:rsidP="00253021">
            <w:pPr>
              <w:spacing w:before="40" w:after="120"/>
              <w:ind w:right="113"/>
              <w:rPr>
                <w:ins w:id="74" w:author="Lina Oskarsson" w:date="2018-04-27T15:05:00Z"/>
                <w:lang w:val="en-US"/>
              </w:rPr>
            </w:pPr>
          </w:p>
        </w:tc>
      </w:tr>
      <w:tr w:rsidR="001F553F" w:rsidRPr="00885CD0" w14:paraId="247CD9EA" w14:textId="77777777" w:rsidTr="00253021">
        <w:trPr>
          <w:ins w:id="75" w:author="Lina Oskarsson" w:date="2018-04-27T15:05:00Z"/>
        </w:trPr>
        <w:tc>
          <w:tcPr>
            <w:tcW w:w="3685" w:type="dxa"/>
            <w:shd w:val="clear" w:color="auto" w:fill="auto"/>
          </w:tcPr>
          <w:p w14:paraId="47FC990C" w14:textId="77777777" w:rsidR="001F553F" w:rsidRDefault="001F553F" w:rsidP="00253021">
            <w:pPr>
              <w:spacing w:before="40" w:after="120"/>
              <w:ind w:right="113"/>
              <w:rPr>
                <w:ins w:id="76" w:author="Lina Oskarsson" w:date="2018-04-27T15:05:00Z"/>
                <w:lang w:val="en-US"/>
              </w:rPr>
            </w:pPr>
            <w:ins w:id="77" w:author="Lina Oskarsson" w:date="2018-04-27T15:05:00Z">
              <w:r w:rsidRPr="00DB1152">
                <w:rPr>
                  <w:lang w:val="en-US"/>
                </w:rPr>
                <w:t>E-mail:</w:t>
              </w:r>
            </w:ins>
          </w:p>
          <w:p w14:paraId="40884DB5" w14:textId="77777777" w:rsidR="00DD50E9" w:rsidRPr="00DB1152" w:rsidRDefault="00222F5B" w:rsidP="00253021">
            <w:pPr>
              <w:spacing w:before="40" w:after="120"/>
              <w:ind w:right="113"/>
              <w:rPr>
                <w:ins w:id="78" w:author="Lina Oskarsson" w:date="2018-04-27T15:05:00Z"/>
                <w:lang w:val="en-US"/>
              </w:rPr>
            </w:pPr>
            <w:ins w:id="79" w:author="Lina Oskarsson" w:date="2018-04-27T15:05:00Z">
              <w:r>
                <w:fldChar w:fldCharType="begin"/>
              </w:r>
              <w:r>
                <w:instrText xml:space="preserve"> HYPERLINK "mailto:lina.oskarsson@gov.se" </w:instrText>
              </w:r>
              <w:r>
                <w:fldChar w:fldCharType="separate"/>
              </w:r>
              <w:r w:rsidR="00D12EFE" w:rsidRPr="00FF53FD">
                <w:rPr>
                  <w:rStyle w:val="Hyperlink"/>
                  <w:lang w:val="en-US"/>
                </w:rPr>
                <w:t>lina.oskarsson@gov.se</w:t>
              </w:r>
              <w:r>
                <w:rPr>
                  <w:rStyle w:val="Hyperlink"/>
                  <w:lang w:val="en-US"/>
                </w:rPr>
                <w:fldChar w:fldCharType="end"/>
              </w:r>
              <w:r w:rsidR="00DD50E9">
                <w:rPr>
                  <w:lang w:val="en-US"/>
                </w:rPr>
                <w:t xml:space="preserve"> </w:t>
              </w:r>
            </w:ins>
          </w:p>
        </w:tc>
        <w:tc>
          <w:tcPr>
            <w:tcW w:w="3685" w:type="dxa"/>
            <w:shd w:val="clear" w:color="auto" w:fill="auto"/>
          </w:tcPr>
          <w:p w14:paraId="4819E541" w14:textId="77777777" w:rsidR="001F553F" w:rsidRPr="00DB1152" w:rsidRDefault="001F553F" w:rsidP="00253021">
            <w:pPr>
              <w:spacing w:before="40" w:after="120"/>
              <w:ind w:right="113"/>
              <w:rPr>
                <w:ins w:id="80" w:author="Lina Oskarsson" w:date="2018-04-27T15:05:00Z"/>
                <w:lang w:val="en-US"/>
              </w:rPr>
            </w:pPr>
          </w:p>
        </w:tc>
      </w:tr>
      <w:tr w:rsidR="001F553F" w:rsidRPr="00885CD0" w14:paraId="4C6DF47A" w14:textId="77777777" w:rsidTr="00253021">
        <w:trPr>
          <w:ins w:id="81" w:author="Lina Oskarsson" w:date="2018-04-27T15:05:00Z"/>
        </w:trPr>
        <w:tc>
          <w:tcPr>
            <w:tcW w:w="7370" w:type="dxa"/>
            <w:gridSpan w:val="2"/>
            <w:shd w:val="clear" w:color="auto" w:fill="auto"/>
          </w:tcPr>
          <w:p w14:paraId="64C09DAD" w14:textId="77777777" w:rsidR="001F553F" w:rsidRPr="00DB1152" w:rsidRDefault="001F553F" w:rsidP="00253021">
            <w:pPr>
              <w:spacing w:before="40" w:after="120"/>
              <w:ind w:right="113"/>
              <w:rPr>
                <w:ins w:id="82" w:author="Lina Oskarsson" w:date="2018-04-27T15:05:00Z"/>
                <w:b/>
                <w:lang w:val="en-US"/>
              </w:rPr>
            </w:pPr>
            <w:ins w:id="83" w:author="Lina Oskarsson" w:date="2018-04-27T15:05:00Z">
              <w:r w:rsidRPr="00DB1152">
                <w:rPr>
                  <w:b/>
                  <w:lang w:val="en-US"/>
                </w:rPr>
                <w:t>Contact officer for national report (if different):</w:t>
              </w:r>
            </w:ins>
          </w:p>
        </w:tc>
      </w:tr>
      <w:tr w:rsidR="001F553F" w:rsidRPr="00885CD0" w14:paraId="60019D98" w14:textId="77777777" w:rsidTr="00253021">
        <w:trPr>
          <w:ins w:id="84" w:author="Lina Oskarsson" w:date="2018-04-27T15:05:00Z"/>
        </w:trPr>
        <w:tc>
          <w:tcPr>
            <w:tcW w:w="3685" w:type="dxa"/>
            <w:shd w:val="clear" w:color="auto" w:fill="auto"/>
          </w:tcPr>
          <w:p w14:paraId="3148C51D" w14:textId="77777777" w:rsidR="001F553F" w:rsidRPr="00DB1152" w:rsidRDefault="001F553F" w:rsidP="00253021">
            <w:pPr>
              <w:spacing w:before="40" w:after="120"/>
              <w:ind w:right="113"/>
              <w:rPr>
                <w:ins w:id="85" w:author="Lina Oskarsson" w:date="2018-04-27T15:05:00Z"/>
                <w:lang w:val="en-US"/>
              </w:rPr>
            </w:pPr>
            <w:ins w:id="86" w:author="Lina Oskarsson" w:date="2018-04-27T15:05:00Z">
              <w:r w:rsidRPr="00DB1152">
                <w:rPr>
                  <w:lang w:val="en-US"/>
                </w:rPr>
                <w:t>Full name of the institution:</w:t>
              </w:r>
            </w:ins>
          </w:p>
        </w:tc>
        <w:tc>
          <w:tcPr>
            <w:tcW w:w="3685" w:type="dxa"/>
            <w:shd w:val="clear" w:color="auto" w:fill="auto"/>
          </w:tcPr>
          <w:p w14:paraId="4FBEA660" w14:textId="77777777" w:rsidR="001F553F" w:rsidRPr="00DB1152" w:rsidRDefault="001F553F" w:rsidP="00253021">
            <w:pPr>
              <w:spacing w:before="40" w:after="120"/>
              <w:ind w:right="113"/>
              <w:rPr>
                <w:ins w:id="87" w:author="Lina Oskarsson" w:date="2018-04-27T15:05:00Z"/>
                <w:lang w:val="en-US"/>
              </w:rPr>
            </w:pPr>
          </w:p>
        </w:tc>
      </w:tr>
      <w:tr w:rsidR="001F553F" w:rsidRPr="00885CD0" w14:paraId="1287DC46" w14:textId="77777777" w:rsidTr="00253021">
        <w:trPr>
          <w:ins w:id="88" w:author="Lina Oskarsson" w:date="2018-04-27T15:05:00Z"/>
        </w:trPr>
        <w:tc>
          <w:tcPr>
            <w:tcW w:w="3685" w:type="dxa"/>
            <w:shd w:val="clear" w:color="auto" w:fill="auto"/>
          </w:tcPr>
          <w:p w14:paraId="3907BF90" w14:textId="77777777" w:rsidR="001F553F" w:rsidRPr="00DB1152" w:rsidRDefault="001F553F" w:rsidP="00253021">
            <w:pPr>
              <w:spacing w:before="40" w:after="120"/>
              <w:ind w:right="113"/>
              <w:rPr>
                <w:ins w:id="89" w:author="Lina Oskarsson" w:date="2018-04-27T15:05:00Z"/>
                <w:lang w:val="en-US"/>
              </w:rPr>
            </w:pPr>
            <w:ins w:id="90" w:author="Lina Oskarsson" w:date="2018-04-27T15:05:00Z">
              <w:r w:rsidRPr="00DB1152">
                <w:rPr>
                  <w:lang w:val="en-US"/>
                </w:rPr>
                <w:t>Name and title of officer:</w:t>
              </w:r>
            </w:ins>
          </w:p>
        </w:tc>
        <w:tc>
          <w:tcPr>
            <w:tcW w:w="3685" w:type="dxa"/>
            <w:shd w:val="clear" w:color="auto" w:fill="auto"/>
          </w:tcPr>
          <w:p w14:paraId="794CCE00" w14:textId="77777777" w:rsidR="001F553F" w:rsidRPr="00DB1152" w:rsidRDefault="001F553F" w:rsidP="00253021">
            <w:pPr>
              <w:spacing w:before="40" w:after="120"/>
              <w:ind w:right="113"/>
              <w:rPr>
                <w:ins w:id="91" w:author="Lina Oskarsson" w:date="2018-04-27T15:05:00Z"/>
                <w:lang w:val="en-US"/>
              </w:rPr>
            </w:pPr>
          </w:p>
        </w:tc>
      </w:tr>
      <w:tr w:rsidR="001F553F" w:rsidRPr="00885CD0" w14:paraId="5A2E6B0A" w14:textId="77777777" w:rsidTr="00253021">
        <w:trPr>
          <w:ins w:id="92" w:author="Lina Oskarsson" w:date="2018-04-27T15:05:00Z"/>
        </w:trPr>
        <w:tc>
          <w:tcPr>
            <w:tcW w:w="3685" w:type="dxa"/>
            <w:shd w:val="clear" w:color="auto" w:fill="auto"/>
          </w:tcPr>
          <w:p w14:paraId="011A3017" w14:textId="77777777" w:rsidR="001F553F" w:rsidRPr="00DB1152" w:rsidRDefault="001F553F" w:rsidP="00253021">
            <w:pPr>
              <w:spacing w:before="40" w:after="120"/>
              <w:ind w:right="113"/>
              <w:rPr>
                <w:ins w:id="93" w:author="Lina Oskarsson" w:date="2018-04-27T15:05:00Z"/>
                <w:lang w:val="en-US"/>
              </w:rPr>
            </w:pPr>
            <w:ins w:id="94" w:author="Lina Oskarsson" w:date="2018-04-27T15:05:00Z">
              <w:r w:rsidRPr="00DB1152">
                <w:rPr>
                  <w:lang w:val="en-US"/>
                </w:rPr>
                <w:t>Postal address:</w:t>
              </w:r>
            </w:ins>
          </w:p>
        </w:tc>
        <w:tc>
          <w:tcPr>
            <w:tcW w:w="3685" w:type="dxa"/>
            <w:shd w:val="clear" w:color="auto" w:fill="auto"/>
          </w:tcPr>
          <w:p w14:paraId="64B3A0D8" w14:textId="77777777" w:rsidR="001F553F" w:rsidRPr="00DB1152" w:rsidRDefault="001F553F" w:rsidP="00253021">
            <w:pPr>
              <w:spacing w:before="40" w:after="120"/>
              <w:ind w:right="113"/>
              <w:rPr>
                <w:ins w:id="95" w:author="Lina Oskarsson" w:date="2018-04-27T15:05:00Z"/>
                <w:lang w:val="en-US"/>
              </w:rPr>
            </w:pPr>
          </w:p>
        </w:tc>
      </w:tr>
      <w:tr w:rsidR="001F553F" w:rsidRPr="00885CD0" w14:paraId="6BCB491B" w14:textId="77777777" w:rsidTr="00253021">
        <w:trPr>
          <w:ins w:id="96" w:author="Lina Oskarsson" w:date="2018-04-27T15:05:00Z"/>
        </w:trPr>
        <w:tc>
          <w:tcPr>
            <w:tcW w:w="3685" w:type="dxa"/>
            <w:shd w:val="clear" w:color="auto" w:fill="auto"/>
          </w:tcPr>
          <w:p w14:paraId="41CD4B81" w14:textId="77777777" w:rsidR="001F553F" w:rsidRPr="00DB1152" w:rsidRDefault="001F553F" w:rsidP="00253021">
            <w:pPr>
              <w:spacing w:before="40" w:after="120"/>
              <w:ind w:right="113"/>
              <w:rPr>
                <w:ins w:id="97" w:author="Lina Oskarsson" w:date="2018-04-27T15:05:00Z"/>
                <w:lang w:val="en-US"/>
              </w:rPr>
            </w:pPr>
            <w:ins w:id="98" w:author="Lina Oskarsson" w:date="2018-04-27T15:05:00Z">
              <w:r w:rsidRPr="00DB1152">
                <w:rPr>
                  <w:lang w:val="en-US"/>
                </w:rPr>
                <w:t>Telephone:</w:t>
              </w:r>
            </w:ins>
          </w:p>
        </w:tc>
        <w:tc>
          <w:tcPr>
            <w:tcW w:w="3685" w:type="dxa"/>
            <w:shd w:val="clear" w:color="auto" w:fill="auto"/>
          </w:tcPr>
          <w:p w14:paraId="7BD66AC7" w14:textId="77777777" w:rsidR="001F553F" w:rsidRPr="00DB1152" w:rsidRDefault="001F553F" w:rsidP="00253021">
            <w:pPr>
              <w:spacing w:before="40" w:after="120"/>
              <w:ind w:right="113"/>
              <w:rPr>
                <w:ins w:id="99" w:author="Lina Oskarsson" w:date="2018-04-27T15:05:00Z"/>
                <w:lang w:val="en-US"/>
              </w:rPr>
            </w:pPr>
          </w:p>
        </w:tc>
      </w:tr>
      <w:tr w:rsidR="001F553F" w:rsidRPr="00885CD0" w14:paraId="5CCFC518" w14:textId="77777777" w:rsidTr="00253021">
        <w:trPr>
          <w:ins w:id="100" w:author="Lina Oskarsson" w:date="2018-04-27T15:05:00Z"/>
        </w:trPr>
        <w:tc>
          <w:tcPr>
            <w:tcW w:w="3685" w:type="dxa"/>
            <w:shd w:val="clear" w:color="auto" w:fill="auto"/>
          </w:tcPr>
          <w:p w14:paraId="70C0718A" w14:textId="77777777" w:rsidR="001F553F" w:rsidRPr="00DB1152" w:rsidRDefault="001F553F" w:rsidP="00253021">
            <w:pPr>
              <w:spacing w:before="40" w:after="120"/>
              <w:ind w:right="113"/>
              <w:rPr>
                <w:ins w:id="101" w:author="Lina Oskarsson" w:date="2018-04-27T15:05:00Z"/>
                <w:lang w:val="en-US"/>
              </w:rPr>
            </w:pPr>
            <w:ins w:id="102" w:author="Lina Oskarsson" w:date="2018-04-27T15:05:00Z">
              <w:r w:rsidRPr="00DB1152">
                <w:rPr>
                  <w:lang w:val="en-US"/>
                </w:rPr>
                <w:t>Fax:</w:t>
              </w:r>
            </w:ins>
          </w:p>
        </w:tc>
        <w:tc>
          <w:tcPr>
            <w:tcW w:w="3685" w:type="dxa"/>
            <w:shd w:val="clear" w:color="auto" w:fill="auto"/>
          </w:tcPr>
          <w:p w14:paraId="21D0A828" w14:textId="77777777" w:rsidR="001F553F" w:rsidRPr="00DB1152" w:rsidRDefault="001F553F" w:rsidP="00253021">
            <w:pPr>
              <w:spacing w:before="40" w:after="120"/>
              <w:ind w:right="113"/>
              <w:rPr>
                <w:ins w:id="103" w:author="Lina Oskarsson" w:date="2018-04-27T15:05:00Z"/>
                <w:lang w:val="en-US"/>
              </w:rPr>
            </w:pPr>
          </w:p>
        </w:tc>
      </w:tr>
      <w:tr w:rsidR="001F553F" w:rsidRPr="00885CD0" w14:paraId="3F51CBA6" w14:textId="77777777" w:rsidTr="00253021">
        <w:trPr>
          <w:ins w:id="104" w:author="Lina Oskarsson" w:date="2018-04-27T15:05:00Z"/>
        </w:trPr>
        <w:tc>
          <w:tcPr>
            <w:tcW w:w="3685" w:type="dxa"/>
            <w:tcBorders>
              <w:bottom w:val="single" w:sz="12" w:space="0" w:color="auto"/>
            </w:tcBorders>
            <w:shd w:val="clear" w:color="auto" w:fill="auto"/>
          </w:tcPr>
          <w:p w14:paraId="29C91D43" w14:textId="77777777" w:rsidR="001F553F" w:rsidRPr="00DB1152" w:rsidRDefault="001F553F" w:rsidP="00253021">
            <w:pPr>
              <w:spacing w:before="40" w:after="120"/>
              <w:ind w:right="113"/>
              <w:rPr>
                <w:ins w:id="105" w:author="Lina Oskarsson" w:date="2018-04-27T15:05:00Z"/>
                <w:lang w:val="en-US"/>
              </w:rPr>
            </w:pPr>
            <w:ins w:id="106" w:author="Lina Oskarsson" w:date="2018-04-27T15:05:00Z">
              <w:r w:rsidRPr="00DB1152">
                <w:rPr>
                  <w:lang w:val="en-US"/>
                </w:rPr>
                <w:t>E-mail:</w:t>
              </w:r>
            </w:ins>
          </w:p>
        </w:tc>
        <w:tc>
          <w:tcPr>
            <w:tcW w:w="3685" w:type="dxa"/>
            <w:tcBorders>
              <w:bottom w:val="single" w:sz="12" w:space="0" w:color="auto"/>
            </w:tcBorders>
            <w:shd w:val="clear" w:color="auto" w:fill="auto"/>
          </w:tcPr>
          <w:p w14:paraId="23744A44" w14:textId="77777777" w:rsidR="001F553F" w:rsidRPr="00DB1152" w:rsidRDefault="001F553F" w:rsidP="00253021">
            <w:pPr>
              <w:spacing w:before="40" w:after="120"/>
              <w:ind w:right="113"/>
              <w:rPr>
                <w:ins w:id="107" w:author="Lina Oskarsson" w:date="2018-04-27T15:05:00Z"/>
                <w:lang w:val="en-US"/>
              </w:rPr>
            </w:pPr>
          </w:p>
        </w:tc>
      </w:tr>
    </w:tbl>
    <w:p w14:paraId="3FFE7AF1" w14:textId="3A3F9AFE" w:rsidR="009A47A4" w:rsidRPr="00885CD0" w:rsidRDefault="009A47A4" w:rsidP="001F553F">
      <w:pPr>
        <w:pStyle w:val="H1G"/>
      </w:pPr>
      <w:ins w:id="108" w:author="Lina Oskarsson" w:date="2018-04-27T15:05:00Z">
        <w:r w:rsidRPr="00885CD0">
          <w:tab/>
          <w:t>I.</w:t>
        </w:r>
        <w:r w:rsidRPr="00885CD0">
          <w:tab/>
        </w:r>
      </w:ins>
      <w:r w:rsidRPr="00885CD0">
        <w:t xml:space="preserve">Process by which </w:t>
      </w:r>
      <w:del w:id="109" w:author="Lina Oskarsson" w:date="2018-04-27T15:05:00Z">
        <w:r w:rsidR="00181279" w:rsidRPr="00765826">
          <w:rPr>
            <w:rFonts w:ascii="Times New Roman Bold" w:hAnsi="Times New Roman Bold"/>
            <w:b w:val="0"/>
            <w:bCs/>
            <w:iCs/>
            <w:caps/>
          </w:rPr>
          <w:delText>this</w:delText>
        </w:r>
      </w:del>
      <w:ins w:id="110" w:author="Lina Oskarsson" w:date="2018-04-27T15:05:00Z">
        <w:r w:rsidRPr="00885CD0">
          <w:t>the</w:t>
        </w:r>
      </w:ins>
      <w:r w:rsidRPr="00885CD0">
        <w:t xml:space="preserve"> report has been prepared</w:t>
      </w:r>
    </w:p>
    <w:p w14:paraId="20BF4F03" w14:textId="77777777" w:rsidR="001F553F" w:rsidRDefault="009A47A4" w:rsidP="00DD50E9">
      <w:pPr>
        <w:pStyle w:val="SingleTxtG"/>
        <w:rPr>
          <w:ins w:id="111" w:author="Lina Oskarsson" w:date="2018-04-27T15:05:00Z"/>
          <w:i/>
        </w:rPr>
      </w:pPr>
      <w:ins w:id="112" w:author="Lina Oskarsson" w:date="2018-04-27T15:05:00Z">
        <w:r w:rsidRPr="00885CD0">
          <w:rPr>
            <w:i/>
          </w:rPr>
          <w:t xml:space="preserve">Provide a brief summary of the process by which this report has been prepared, including information on the type of public authorities that were consulted or </w:t>
        </w:r>
        <w:r w:rsidRPr="00885CD0">
          <w:rPr>
            <w:i/>
          </w:rPr>
          <w:lastRenderedPageBreak/>
          <w:t>contributed to its preparation, how the public was consulted and how the outcome of the public consultation was taken into account, as well as on the material that was used as a basis for preparing the report.</w:t>
        </w:r>
      </w:ins>
    </w:p>
    <w:p w14:paraId="6646E94C" w14:textId="77777777" w:rsidR="00E57DFB" w:rsidRDefault="00E57DFB" w:rsidP="00DD50E9">
      <w:pPr>
        <w:pStyle w:val="SingleTxtG"/>
        <w:rPr>
          <w:ins w:id="113" w:author="Lina Oskarsson" w:date="2018-04-27T15:05:00Z"/>
          <w:i/>
        </w:rPr>
      </w:pPr>
    </w:p>
    <w:p w14:paraId="49710630" w14:textId="77777777" w:rsidR="00E57DFB" w:rsidRPr="00885CD0" w:rsidRDefault="00E57DFB" w:rsidP="00E57DFB">
      <w:pPr>
        <w:spacing w:after="120"/>
        <w:jc w:val="both"/>
        <w:rPr>
          <w:i/>
        </w:rPr>
      </w:pPr>
      <w:ins w:id="114" w:author="Lina Oskarsson" w:date="2018-04-27T15:05:00Z">
        <w:r w:rsidRPr="00885CD0">
          <w:rPr>
            <w:i/>
          </w:rPr>
          <w:t>Answer:</w:t>
        </w:r>
      </w:ins>
    </w:p>
    <w:p w14:paraId="15F68E22" w14:textId="77777777" w:rsidR="001A2F38" w:rsidRDefault="00E57DFB" w:rsidP="001A2F38">
      <w:pPr>
        <w:pStyle w:val="RKnormal"/>
        <w:tabs>
          <w:tab w:val="clear" w:pos="2835"/>
        </w:tabs>
        <w:spacing w:line="240" w:lineRule="auto"/>
        <w:rPr>
          <w:del w:id="115" w:author="Lina Oskarsson" w:date="2018-04-27T15:05:00Z"/>
        </w:rPr>
      </w:pPr>
      <w:r w:rsidRPr="005114B8">
        <w:t xml:space="preserve">This report has been prepared by the Ministry of the Environment and </w:t>
      </w:r>
      <w:del w:id="116" w:author="Lina Oskarsson" w:date="2018-04-27T15:05:00Z">
        <w:r w:rsidR="001A2F38">
          <w:delText>has been referred for consultations to</w:delText>
        </w:r>
      </w:del>
      <w:ins w:id="117" w:author="Lina Oskarsson" w:date="2018-04-27T15:05:00Z">
        <w:r w:rsidRPr="005114B8">
          <w:t>Energy. The comments of the public have been an important part of this work. In December 2016 a draft report was published on the government website, where the public were able to make comments. A referral for comment procedure has also been held on the draft, giving</w:t>
        </w:r>
      </w:ins>
      <w:r w:rsidRPr="005114B8">
        <w:t xml:space="preserve"> a large number of public authorities and </w:t>
      </w:r>
      <w:del w:id="118" w:author="Lina Oskarsson" w:date="2018-04-27T15:05:00Z">
        <w:r w:rsidR="001A2F38">
          <w:delText xml:space="preserve">organizations. The report has also been subject to an online public consultation. Everyone has had </w:delText>
        </w:r>
      </w:del>
      <w:ins w:id="119" w:author="Lina Oskarsson" w:date="2018-04-27T15:05:00Z">
        <w:r w:rsidRPr="005114B8">
          <w:t xml:space="preserve">organisations </w:t>
        </w:r>
      </w:ins>
      <w:r w:rsidRPr="005114B8">
        <w:t xml:space="preserve">the opportunity to </w:t>
      </w:r>
      <w:del w:id="120" w:author="Lina Oskarsson" w:date="2018-04-27T15:05:00Z">
        <w:r w:rsidR="001A2F38">
          <w:delText>send</w:delText>
        </w:r>
      </w:del>
      <w:ins w:id="121" w:author="Lina Oskarsson" w:date="2018-04-27T15:05:00Z">
        <w:r w:rsidRPr="005114B8">
          <w:t>present</w:t>
        </w:r>
      </w:ins>
      <w:r w:rsidRPr="005114B8">
        <w:t xml:space="preserve"> their </w:t>
      </w:r>
      <w:del w:id="122" w:author="Lina Oskarsson" w:date="2018-04-27T15:05:00Z">
        <w:r w:rsidR="001A2F38">
          <w:delText>views on the report by email directly</w:delText>
        </w:r>
      </w:del>
      <w:ins w:id="123" w:author="Lina Oskarsson" w:date="2018-04-27T15:05:00Z">
        <w:r w:rsidRPr="005114B8">
          <w:t>comments. As a result of the comments received, the report has been updated, supplemented and modified. Out-of-date, old and redundant information has been deleted.</w:t>
        </w:r>
        <w:r>
          <w:t xml:space="preserve"> </w:t>
        </w:r>
        <w:r w:rsidRPr="00D12EFE">
          <w:t>Due</w:t>
        </w:r>
      </w:ins>
      <w:r w:rsidRPr="00D12EFE">
        <w:t xml:space="preserve"> to the </w:t>
      </w:r>
      <w:del w:id="124" w:author="Lina Oskarsson" w:date="2018-04-27T15:05:00Z">
        <w:r w:rsidR="001A2F38">
          <w:delText>Ministry of</w:delText>
        </w:r>
      </w:del>
      <w:ins w:id="125" w:author="Lina Oskarsson" w:date="2018-04-27T15:05:00Z">
        <w:r w:rsidRPr="00D12EFE">
          <w:t>length limit</w:t>
        </w:r>
      </w:ins>
      <w:r w:rsidRPr="00D12EFE">
        <w:t xml:space="preserve"> the </w:t>
      </w:r>
      <w:del w:id="126" w:author="Lina Oskarsson" w:date="2018-04-27T15:05:00Z">
        <w:r w:rsidR="001A2F38">
          <w:delText xml:space="preserve">Environment. </w:delText>
        </w:r>
      </w:del>
    </w:p>
    <w:p w14:paraId="2EB77C34" w14:textId="77777777" w:rsidR="001A2F38" w:rsidRDefault="001A2F38" w:rsidP="001A2F38">
      <w:pPr>
        <w:pStyle w:val="RKnormal"/>
        <w:spacing w:line="240" w:lineRule="auto"/>
        <w:rPr>
          <w:del w:id="127" w:author="Lina Oskarsson" w:date="2018-04-27T15:05:00Z"/>
        </w:rPr>
      </w:pPr>
    </w:p>
    <w:p w14:paraId="1EDA0C1E" w14:textId="77777777" w:rsidR="001A2F38" w:rsidRDefault="001A2F38" w:rsidP="001A2F38">
      <w:pPr>
        <w:pStyle w:val="RKnormal"/>
        <w:spacing w:line="240" w:lineRule="auto"/>
        <w:rPr>
          <w:del w:id="128" w:author="Lina Oskarsson" w:date="2018-04-27T15:05:00Z"/>
        </w:rPr>
      </w:pPr>
      <w:del w:id="129" w:author="Lina Oskarsson" w:date="2018-04-27T15:05:00Z">
        <w:r>
          <w:delText>The consultation process has brought in a number of suggestions for appropriate updates and proposed adjustments</w:delText>
        </w:r>
      </w:del>
      <w:ins w:id="130" w:author="Lina Oskarsson" w:date="2018-04-27T15:05:00Z">
        <w:r w:rsidR="00E57DFB" w:rsidRPr="00D12EFE">
          <w:t>English edition</w:t>
        </w:r>
      </w:ins>
      <w:r w:rsidR="00E57DFB" w:rsidRPr="00D12EFE">
        <w:t xml:space="preserve"> of the </w:t>
      </w:r>
      <w:del w:id="131" w:author="Lina Oskarsson" w:date="2018-04-27T15:05:00Z">
        <w:r>
          <w:delText xml:space="preserve">text. Most respondents have taken a positive view of the draft </w:delText>
        </w:r>
      </w:del>
      <w:r w:rsidR="00E57DFB" w:rsidRPr="00D12EFE">
        <w:t xml:space="preserve">report </w:t>
      </w:r>
      <w:del w:id="132" w:author="Lina Oskarsson" w:date="2018-04-27T15:05:00Z">
        <w:r>
          <w:delText>circulated.</w:delText>
        </w:r>
      </w:del>
    </w:p>
    <w:p w14:paraId="2E0F9AAA" w14:textId="77777777" w:rsidR="001A2F38" w:rsidRDefault="001A2F38" w:rsidP="001A2F38">
      <w:pPr>
        <w:pStyle w:val="RKnormal"/>
        <w:spacing w:line="240" w:lineRule="auto"/>
        <w:rPr>
          <w:del w:id="133" w:author="Lina Oskarsson" w:date="2018-04-27T15:05:00Z"/>
        </w:rPr>
      </w:pPr>
    </w:p>
    <w:p w14:paraId="100749C4" w14:textId="3AE40C51" w:rsidR="00E57DFB" w:rsidRPr="00885CD0" w:rsidRDefault="001A2F38" w:rsidP="00E57DFB">
      <w:pPr>
        <w:pStyle w:val="SingleTxtG"/>
        <w:rPr>
          <w:i/>
        </w:rPr>
      </w:pPr>
      <w:del w:id="134" w:author="Lina Oskarsson" w:date="2018-04-27T15:05:00Z">
        <w:r>
          <w:delText>Nonetheless, some of the bodies consulted, including Environmental Court of Appeal, Uppsala University (Faculty of Law),</w:delText>
        </w:r>
      </w:del>
      <w:ins w:id="135" w:author="Lina Oskarsson" w:date="2018-04-27T15:05:00Z">
        <w:r w:rsidR="00E57DFB" w:rsidRPr="00D12EFE">
          <w:t>is shorter than</w:t>
        </w:r>
      </w:ins>
      <w:r w:rsidR="00E57DFB" w:rsidRPr="00D12EFE">
        <w:t xml:space="preserve"> the </w:t>
      </w:r>
      <w:r w:rsidR="00E57DFB">
        <w:t>Swedish</w:t>
      </w:r>
      <w:del w:id="136" w:author="Lina Oskarsson" w:date="2018-04-27T15:05:00Z">
        <w:r>
          <w:delText xml:space="preserve"> Society for Nature Conservation, the Federation of Swedish Farmers, the </w:delText>
        </w:r>
        <w:r w:rsidRPr="00217E9C">
          <w:delText>Swedish Association for Hunting and Wildlife Management</w:delText>
        </w:r>
        <w:r>
          <w:delText xml:space="preserve"> and the Swedish Botanical Society, have been critical of Sweden´s implementation of the Aarhus Convention. In brief they have made the following points</w:delText>
        </w:r>
      </w:del>
      <w:ins w:id="137" w:author="Lina Oskarsson" w:date="2018-04-27T15:05:00Z">
        <w:r w:rsidR="00E57DFB" w:rsidRPr="00D12EFE">
          <w:t xml:space="preserve">. </w:t>
        </w:r>
        <w:r w:rsidR="00E57DFB">
          <w:t>The annex with comments received and response to the comments has been excluded</w:t>
        </w:r>
      </w:ins>
      <w:r w:rsidR="00E57DFB">
        <w:t>.</w:t>
      </w:r>
    </w:p>
    <w:p w14:paraId="59B964BA" w14:textId="77777777" w:rsidR="001A2F38" w:rsidRDefault="001A2F38" w:rsidP="001A2F38">
      <w:pPr>
        <w:rPr>
          <w:del w:id="138" w:author="Lina Oskarsson" w:date="2018-04-27T15:05:00Z"/>
          <w:szCs w:val="24"/>
        </w:rPr>
      </w:pPr>
    </w:p>
    <w:p w14:paraId="02A58E04" w14:textId="385A2397" w:rsidR="009A47A4" w:rsidRPr="00885CD0" w:rsidRDefault="001A2F38" w:rsidP="009A47A4">
      <w:pPr>
        <w:pStyle w:val="HChG"/>
        <w:rPr>
          <w:ins w:id="139" w:author="Lina Oskarsson" w:date="2018-04-27T15:05:00Z"/>
        </w:rPr>
      </w:pPr>
      <w:del w:id="140" w:author="Lina Oskarsson" w:date="2018-04-27T15:05:00Z">
        <w:r>
          <w:rPr>
            <w:szCs w:val="24"/>
          </w:rPr>
          <w:delText xml:space="preserve">The right for NGOs to appeal against decisions relating to the environment has been enlarged through case </w:delText>
        </w:r>
      </w:del>
      <w:ins w:id="141" w:author="Lina Oskarsson" w:date="2018-04-27T15:05:00Z">
        <w:r w:rsidR="009A47A4" w:rsidRPr="00885CD0">
          <w:tab/>
          <w:t>II.</w:t>
        </w:r>
        <w:r w:rsidR="009A47A4" w:rsidRPr="00885CD0">
          <w:tab/>
          <w:t xml:space="preserve">Particular circumstances relevant for understanding </w:t>
        </w:r>
        <w:r w:rsidR="009A47A4" w:rsidRPr="00885CD0">
          <w:br/>
          <w:t>the report</w:t>
        </w:r>
      </w:ins>
    </w:p>
    <w:p w14:paraId="2445F091" w14:textId="77777777" w:rsidR="009A47A4" w:rsidRDefault="009A47A4" w:rsidP="009A47A4">
      <w:pPr>
        <w:pStyle w:val="SingleTxtG"/>
        <w:rPr>
          <w:ins w:id="142" w:author="Lina Oskarsson" w:date="2018-04-27T15:05:00Z"/>
          <w:i/>
        </w:rPr>
      </w:pPr>
      <w:ins w:id="143" w:author="Lina Oskarsson" w:date="2018-04-27T15:05:00Z">
        <w:r w:rsidRPr="00885CD0">
          <w:rPr>
            <w:i/>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ins>
    </w:p>
    <w:p w14:paraId="2A2ABE99" w14:textId="77777777" w:rsidR="00E57DFB" w:rsidRDefault="00E57DFB" w:rsidP="00E57DFB">
      <w:pPr>
        <w:spacing w:after="120"/>
        <w:jc w:val="both"/>
        <w:rPr>
          <w:ins w:id="144" w:author="Lina Oskarsson" w:date="2018-04-27T15:05:00Z"/>
        </w:rPr>
      </w:pPr>
      <w:ins w:id="145" w:author="Lina Oskarsson" w:date="2018-04-27T15:05:00Z">
        <w:r w:rsidRPr="00885CD0">
          <w:rPr>
            <w:i/>
          </w:rPr>
          <w:t>Answer:</w:t>
        </w:r>
        <w:r w:rsidRPr="00F22023">
          <w:t xml:space="preserve"> </w:t>
        </w:r>
      </w:ins>
    </w:p>
    <w:p w14:paraId="143142BF" w14:textId="77777777" w:rsidR="001A2F38" w:rsidRPr="00DD4837" w:rsidRDefault="00E57DFB" w:rsidP="001A2F38">
      <w:pPr>
        <w:rPr>
          <w:del w:id="146" w:author="Lina Oskarsson" w:date="2018-04-27T15:05:00Z"/>
          <w:szCs w:val="24"/>
        </w:rPr>
      </w:pPr>
      <w:ins w:id="147" w:author="Lina Oskarsson" w:date="2018-04-27T15:05:00Z">
        <w:r w:rsidRPr="00F22023">
          <w:t xml:space="preserve">International conventions do not have direct effect so they must be incorporated in Swedish </w:t>
        </w:r>
      </w:ins>
      <w:r w:rsidRPr="00F22023">
        <w:t xml:space="preserve">law </w:t>
      </w:r>
      <w:del w:id="148" w:author="Lina Oskarsson" w:date="2018-04-27T15:05:00Z">
        <w:r w:rsidR="001A2F38">
          <w:rPr>
            <w:szCs w:val="24"/>
          </w:rPr>
          <w:delText xml:space="preserve">since the last national implementation report. This case law should be codified. Development through case law can not be said </w:delText>
        </w:r>
      </w:del>
      <w:r w:rsidRPr="00F22023">
        <w:t xml:space="preserve">to be </w:t>
      </w:r>
      <w:del w:id="149" w:author="Lina Oskarsson" w:date="2018-04-27T15:05:00Z">
        <w:r w:rsidR="001A2F38">
          <w:rPr>
            <w:szCs w:val="24"/>
          </w:rPr>
          <w:delText xml:space="preserve">implementation of the </w:delText>
        </w:r>
      </w:del>
      <w:ins w:id="150" w:author="Lina Oskarsson" w:date="2018-04-27T15:05:00Z">
        <w:r w:rsidRPr="00F22023">
          <w:t xml:space="preserve">applicable. However, by ratifying a </w:t>
        </w:r>
      </w:ins>
      <w:r w:rsidRPr="00F22023">
        <w:t>convention</w:t>
      </w:r>
      <w:del w:id="151" w:author="Lina Oskarsson" w:date="2018-04-27T15:05:00Z">
        <w:r w:rsidR="001A2F38">
          <w:rPr>
            <w:szCs w:val="24"/>
          </w:rPr>
          <w:delText>. Which organizations that have the right to appeal against decisions relating to the environment and what types of decisions that are covered by this right should be clarified in relevant acts and ordinances.</w:delText>
        </w:r>
      </w:del>
    </w:p>
    <w:p w14:paraId="40DA6584" w14:textId="77777777" w:rsidR="001A2F38" w:rsidRDefault="001A2F38" w:rsidP="001A2F38">
      <w:pPr>
        <w:pStyle w:val="RKnormal"/>
        <w:rPr>
          <w:del w:id="152" w:author="Lina Oskarsson" w:date="2018-04-27T15:05:00Z"/>
        </w:rPr>
      </w:pPr>
    </w:p>
    <w:p w14:paraId="4E5B256C" w14:textId="77777777" w:rsidR="001A2F38" w:rsidRPr="00CC4399" w:rsidRDefault="001A2F38" w:rsidP="001A2F38">
      <w:pPr>
        <w:pStyle w:val="RKnormal"/>
        <w:rPr>
          <w:del w:id="153" w:author="Lina Oskarsson" w:date="2018-04-27T15:05:00Z"/>
        </w:rPr>
      </w:pPr>
      <w:del w:id="154" w:author="Lina Oskarsson" w:date="2018-04-27T15:05:00Z">
        <w:r>
          <w:delText>In Government Bill 2009/10:184 page 69 the government stated that it intended to revisit Chapter 16 section 13 in the Environmental Court.</w:delText>
        </w:r>
        <w:r w:rsidRPr="00EC5549">
          <w:delText xml:space="preserve"> </w:delText>
        </w:r>
        <w:r w:rsidRPr="00DD4837">
          <w:delText xml:space="preserve">A proposal by the Ministry of the Environment to remove </w:delText>
        </w:r>
        <w:r>
          <w:delText xml:space="preserve">the criteria that </w:delText>
        </w:r>
        <w:r w:rsidRPr="00DD4837">
          <w:delText xml:space="preserve">NGOs </w:delText>
        </w:r>
        <w:r>
          <w:delText xml:space="preserve">- </w:delText>
        </w:r>
        <w:r w:rsidRPr="00DD4837">
          <w:delText xml:space="preserve">to have legal standing </w:delText>
        </w:r>
        <w:r>
          <w:delText xml:space="preserve">- </w:delText>
        </w:r>
        <w:r w:rsidRPr="00DD4837">
          <w:delText xml:space="preserve">shall have </w:delText>
        </w:r>
        <w:r w:rsidRPr="00DD4837">
          <w:lastRenderedPageBreak/>
          <w:delText>been active for at least three years</w:delText>
        </w:r>
      </w:del>
      <w:ins w:id="155" w:author="Lina Oskarsson" w:date="2018-04-27T15:05:00Z">
        <w:r w:rsidR="00E57DFB" w:rsidRPr="00F22023">
          <w:t xml:space="preserve"> Sweden becomes bound by the convention in terms of international law and national regulations can be interpreted</w:t>
        </w:r>
      </w:ins>
      <w:r w:rsidR="00E57DFB" w:rsidRPr="00F22023">
        <w:t xml:space="preserve"> in </w:t>
      </w:r>
      <w:del w:id="156" w:author="Lina Oskarsson" w:date="2018-04-27T15:05:00Z">
        <w:r w:rsidRPr="00DD4837">
          <w:delText>Sweden has been circulated for referral.</w:delText>
        </w:r>
        <w:r>
          <w:delText xml:space="preserve"> The proposal</w:delText>
        </w:r>
        <w:r w:rsidRPr="00DD4837">
          <w:delText xml:space="preserve"> </w:delText>
        </w:r>
        <w:r>
          <w:delText>was well received by most of th</w:delText>
        </w:r>
        <w:r w:rsidRPr="00DD4837">
          <w:delText xml:space="preserve">ose responding to the referral and internal discussion on how to proceed with the proposal is ongoing. </w:delText>
        </w:r>
        <w:r>
          <w:delText>The Government also intends to give closer consideration to the viewpoints expressed in connection to this report.</w:delText>
        </w:r>
      </w:del>
    </w:p>
    <w:p w14:paraId="19B776A1" w14:textId="77777777" w:rsidR="001A2F38" w:rsidRPr="009A2965" w:rsidRDefault="001A2F38" w:rsidP="001A2F38">
      <w:pPr>
        <w:pStyle w:val="RKnormal"/>
        <w:rPr>
          <w:del w:id="157" w:author="Lina Oskarsson" w:date="2018-04-27T15:05:00Z"/>
        </w:rPr>
      </w:pPr>
    </w:p>
    <w:p w14:paraId="2E4EC286" w14:textId="77777777" w:rsidR="001A2F38" w:rsidRPr="009A2965" w:rsidRDefault="001A2F38" w:rsidP="001A2F38">
      <w:pPr>
        <w:pStyle w:val="RKnormal"/>
        <w:rPr>
          <w:del w:id="158" w:author="Lina Oskarsson" w:date="2018-04-27T15:05:00Z"/>
        </w:rPr>
      </w:pPr>
      <w:del w:id="159" w:author="Lina Oskarsson" w:date="2018-04-27T15:05:00Z">
        <w:r>
          <w:delText>The Federation of Swedish Farmers</w:delText>
        </w:r>
        <w:r w:rsidRPr="009A2965">
          <w:delText xml:space="preserve"> </w:delText>
        </w:r>
        <w:r>
          <w:delText>has submitted that the NGOs systematically appeal against all decisions taken regarding the hunting of wolves. This leads to lengthy legal processes and results in that the provisions on protective hunting of large carnivores no longer have any effect, since a decision need to be taken soon after the application in order to have any effect.</w:delText>
        </w:r>
      </w:del>
    </w:p>
    <w:p w14:paraId="1E8965D3" w14:textId="77777777" w:rsidR="001A2F38" w:rsidRPr="009A2965" w:rsidRDefault="001A2F38" w:rsidP="001A2F38">
      <w:pPr>
        <w:pStyle w:val="RKnormal"/>
        <w:rPr>
          <w:del w:id="160" w:author="Lina Oskarsson" w:date="2018-04-27T15:05:00Z"/>
        </w:rPr>
      </w:pPr>
    </w:p>
    <w:p w14:paraId="18140CA6" w14:textId="77777777" w:rsidR="001A2F38" w:rsidRPr="009A2965" w:rsidRDefault="001A2F38" w:rsidP="001A2F38">
      <w:pPr>
        <w:pStyle w:val="RKnormal"/>
        <w:rPr>
          <w:del w:id="161" w:author="Lina Oskarsson" w:date="2018-04-27T15:05:00Z"/>
        </w:rPr>
      </w:pPr>
      <w:del w:id="162" w:author="Lina Oskarsson" w:date="2018-04-27T15:05:00Z">
        <w:r>
          <w:delText>The Swedish Society for Nature Conservation</w:delText>
        </w:r>
        <w:r w:rsidRPr="009A2965">
          <w:delText xml:space="preserve"> </w:delText>
        </w:r>
        <w:r>
          <w:delText xml:space="preserve">submits that NGOs have no right to appeal against decisions in matters relating to defence issues. Such national general exclusion from the right to appeal of a group of decisions is not in compliance with the convention. </w:delText>
        </w:r>
      </w:del>
    </w:p>
    <w:p w14:paraId="5435EA3C" w14:textId="77777777" w:rsidR="001A2F38" w:rsidRPr="009A2965" w:rsidRDefault="001A2F38" w:rsidP="001A2F38">
      <w:pPr>
        <w:pStyle w:val="RKnormal"/>
        <w:rPr>
          <w:del w:id="163" w:author="Lina Oskarsson" w:date="2018-04-27T15:05:00Z"/>
        </w:rPr>
      </w:pPr>
    </w:p>
    <w:p w14:paraId="2C57FB81" w14:textId="77777777" w:rsidR="00E57DFB" w:rsidRPr="00D60D27" w:rsidRDefault="001A2F38" w:rsidP="00E57DFB">
      <w:pPr>
        <w:rPr>
          <w:moveFrom w:id="164" w:author="Lina Oskarsson" w:date="2018-04-27T15:05:00Z"/>
        </w:rPr>
      </w:pPr>
      <w:del w:id="165" w:author="Lina Oskarsson" w:date="2018-04-27T15:05:00Z">
        <w:r>
          <w:delText>Uppsala University (Faculty of Law) submits that there is a gap in the implementation</w:delText>
        </w:r>
      </w:del>
      <w:ins w:id="166" w:author="Lina Oskarsson" w:date="2018-04-27T15:05:00Z">
        <w:r w:rsidR="00E57DFB" w:rsidRPr="00F22023">
          <w:t>the light</w:t>
        </w:r>
      </w:ins>
      <w:r w:rsidR="00E57DFB" w:rsidRPr="00F22023">
        <w:t xml:space="preserve"> of the convention</w:t>
      </w:r>
      <w:del w:id="167" w:author="Lina Oskarsson" w:date="2018-04-27T15:05:00Z">
        <w:r>
          <w:delText xml:space="preserve"> in respect to decisions taken under Act (2006:304) challenging decisions taken by the Government. According to this act NGOs can only appeal against the types of decisions covered by Article 9.2 of the Aarhus Convention</w:delText>
        </w:r>
      </w:del>
      <w:ins w:id="168" w:author="Lina Oskarsson" w:date="2018-04-27T15:05:00Z">
        <w:r w:rsidR="00E57DFB" w:rsidRPr="00F22023">
          <w:t>.</w:t>
        </w:r>
      </w:ins>
      <w:moveFromRangeStart w:id="169" w:author="Lina Oskarsson" w:date="2018-04-27T15:05:00Z" w:name="move512604847"/>
      <w:moveFrom w:id="170" w:author="Lina Oskarsson" w:date="2018-04-27T15:05:00Z">
        <w:r w:rsidR="00E57DFB" w:rsidRPr="00D60D27">
          <w:t xml:space="preserve">. </w:t>
        </w:r>
      </w:moveFrom>
    </w:p>
    <w:p w14:paraId="465847AC" w14:textId="77777777" w:rsidR="00E57DFB" w:rsidRPr="00D60D27" w:rsidRDefault="00E57DFB" w:rsidP="00E57DFB">
      <w:pPr>
        <w:rPr>
          <w:moveFrom w:id="171" w:author="Lina Oskarsson" w:date="2018-04-27T15:05:00Z"/>
        </w:rPr>
      </w:pPr>
    </w:p>
    <w:p w14:paraId="16D2675A" w14:textId="77777777" w:rsidR="001A2F38" w:rsidRPr="00217E9C" w:rsidRDefault="00E57DFB" w:rsidP="001A2F38">
      <w:pPr>
        <w:rPr>
          <w:del w:id="172" w:author="Lina Oskarsson" w:date="2018-04-27T15:05:00Z"/>
          <w:szCs w:val="24"/>
        </w:rPr>
      </w:pPr>
      <w:moveFrom w:id="173" w:author="Lina Oskarsson" w:date="2018-04-27T15:05:00Z">
        <w:r w:rsidRPr="00D60D27">
          <w:t xml:space="preserve">According to the </w:t>
        </w:r>
      </w:moveFrom>
      <w:moveFromRangeEnd w:id="169"/>
      <w:del w:id="174" w:author="Lina Oskarsson" w:date="2018-04-27T15:05:00Z">
        <w:r w:rsidR="001A2F38" w:rsidRPr="00217E9C">
          <w:rPr>
            <w:szCs w:val="24"/>
          </w:rPr>
          <w:delText xml:space="preserve">Swedish Union of Journalists, figures from the Parliamentary Ombudsmen (JO) </w:delText>
        </w:r>
        <w:r w:rsidR="001A2F38">
          <w:rPr>
            <w:szCs w:val="24"/>
          </w:rPr>
          <w:delText xml:space="preserve">shows </w:delText>
        </w:r>
        <w:r w:rsidR="001A2F38" w:rsidRPr="00217E9C">
          <w:rPr>
            <w:szCs w:val="24"/>
          </w:rPr>
          <w:delText xml:space="preserve">that the number of cases where the Ombudsman found reason to criticize a government agency </w:delText>
        </w:r>
        <w:r w:rsidR="001A2F38">
          <w:rPr>
            <w:szCs w:val="24"/>
          </w:rPr>
          <w:delText xml:space="preserve">for not handling a request for disclosure of public documents in a timely manner </w:delText>
        </w:r>
        <w:r w:rsidR="001A2F38" w:rsidRPr="00217E9C">
          <w:rPr>
            <w:szCs w:val="24"/>
          </w:rPr>
          <w:delText>has i</w:delText>
        </w:r>
        <w:r w:rsidR="001A2F38">
          <w:rPr>
            <w:szCs w:val="24"/>
          </w:rPr>
          <w:delText xml:space="preserve">ncreased, particularly in respect </w:delText>
        </w:r>
        <w:r w:rsidR="001A2F38" w:rsidRPr="00217E9C">
          <w:rPr>
            <w:szCs w:val="24"/>
          </w:rPr>
          <w:delText>of disclosure by municipal authorities.</w:delText>
        </w:r>
      </w:del>
    </w:p>
    <w:p w14:paraId="20D39481" w14:textId="77777777" w:rsidR="001A2F38" w:rsidRPr="00765826" w:rsidRDefault="001A2F38" w:rsidP="005B741A">
      <w:pPr>
        <w:pStyle w:val="RKnormal"/>
        <w:spacing w:line="240" w:lineRule="auto"/>
        <w:rPr>
          <w:del w:id="175" w:author="Lina Oskarsson" w:date="2018-04-27T15:05:00Z"/>
        </w:rPr>
      </w:pPr>
    </w:p>
    <w:p w14:paraId="6FF4E42A" w14:textId="77777777" w:rsidR="00181279" w:rsidRPr="00765826" w:rsidRDefault="00181279" w:rsidP="00181279">
      <w:pPr>
        <w:pStyle w:val="RKnormal"/>
        <w:spacing w:line="240" w:lineRule="auto"/>
        <w:rPr>
          <w:del w:id="176" w:author="Lina Oskarsson" w:date="2018-04-27T15:05:00Z"/>
        </w:rPr>
      </w:pPr>
    </w:p>
    <w:p w14:paraId="20E20E27" w14:textId="77777777" w:rsidR="00181279" w:rsidRPr="00765826" w:rsidRDefault="00181279" w:rsidP="00181279">
      <w:pPr>
        <w:tabs>
          <w:tab w:val="left" w:pos="567"/>
        </w:tabs>
        <w:spacing w:before="120" w:after="120"/>
        <w:rPr>
          <w:del w:id="177" w:author="Lina Oskarsson" w:date="2018-04-27T15:05:00Z"/>
          <w:szCs w:val="22"/>
        </w:rPr>
      </w:pPr>
    </w:p>
    <w:p w14:paraId="1B45C16A" w14:textId="77777777" w:rsidR="00181279" w:rsidRPr="00765826" w:rsidRDefault="00181279" w:rsidP="00181279">
      <w:pPr>
        <w:numPr>
          <w:ilvl w:val="0"/>
          <w:numId w:val="10"/>
        </w:numPr>
        <w:tabs>
          <w:tab w:val="clear" w:pos="2357"/>
        </w:tabs>
        <w:suppressAutoHyphens w:val="0"/>
        <w:spacing w:line="240" w:lineRule="auto"/>
        <w:ind w:left="0" w:firstLine="0"/>
        <w:jc w:val="center"/>
        <w:rPr>
          <w:del w:id="178" w:author="Lina Oskarsson" w:date="2018-04-27T15:05:00Z"/>
          <w:rFonts w:ascii="Times New Roman Bold" w:hAnsi="Times New Roman Bold"/>
          <w:b/>
          <w:caps/>
        </w:rPr>
      </w:pPr>
      <w:del w:id="179" w:author="Lina Oskarsson" w:date="2018-04-27T15:05:00Z">
        <w:r w:rsidRPr="00765826">
          <w:rPr>
            <w:rFonts w:ascii="Times New Roman Bold" w:hAnsi="Times New Roman Bold"/>
            <w:b/>
            <w:caps/>
          </w:rPr>
          <w:delText>Particular circumstances relevant for understanding</w:delText>
        </w:r>
      </w:del>
    </w:p>
    <w:p w14:paraId="5E19D1C7" w14:textId="77777777" w:rsidR="00181279" w:rsidRPr="00765826" w:rsidRDefault="00181279" w:rsidP="00181279">
      <w:pPr>
        <w:jc w:val="center"/>
        <w:rPr>
          <w:del w:id="180" w:author="Lina Oskarsson" w:date="2018-04-27T15:05:00Z"/>
          <w:rFonts w:ascii="Times New Roman Bold" w:hAnsi="Times New Roman Bold"/>
          <w:b/>
          <w:caps/>
        </w:rPr>
      </w:pPr>
      <w:del w:id="181" w:author="Lina Oskarsson" w:date="2018-04-27T15:05:00Z">
        <w:r w:rsidRPr="00765826">
          <w:rPr>
            <w:rFonts w:ascii="Times New Roman Bold" w:hAnsi="Times New Roman Bold"/>
            <w:b/>
            <w:caps/>
          </w:rPr>
          <w:delText>the report</w:delText>
        </w:r>
      </w:del>
    </w:p>
    <w:p w14:paraId="1F91AA11" w14:textId="77777777" w:rsidR="00181279" w:rsidRPr="00765826" w:rsidRDefault="00181279" w:rsidP="00181279">
      <w:pPr>
        <w:jc w:val="center"/>
        <w:rPr>
          <w:del w:id="182" w:author="Lina Oskarsson" w:date="2018-04-27T15:05:00Z"/>
          <w:smallCaps/>
        </w:rPr>
      </w:pPr>
    </w:p>
    <w:p w14:paraId="44DECED8" w14:textId="21A13615" w:rsidR="00E57DFB" w:rsidRDefault="00181279" w:rsidP="00E57DFB">
      <w:pPr>
        <w:spacing w:after="120"/>
        <w:jc w:val="both"/>
      </w:pPr>
      <w:del w:id="183" w:author="Lina Oskarsson" w:date="2018-04-27T15:05:00Z">
        <w:r w:rsidRPr="00765826">
          <w:delText>In Sweden, national implementation is necessary for the ratification of an international convention.</w:delText>
        </w:r>
      </w:del>
      <w:r w:rsidR="00E57DFB" w:rsidRPr="00F22023">
        <w:t xml:space="preserve"> To a great extent, the rights that the Convention gives </w:t>
      </w:r>
      <w:del w:id="184" w:author="Lina Oskarsson" w:date="2018-04-27T15:05:00Z">
        <w:r w:rsidRPr="00765826">
          <w:delText xml:space="preserve">to </w:delText>
        </w:r>
      </w:del>
      <w:r w:rsidR="00E57DFB" w:rsidRPr="00F22023">
        <w:t>the public were already guaranteed in Swedish law</w:t>
      </w:r>
      <w:del w:id="185" w:author="Lina Oskarsson" w:date="2018-04-27T15:05:00Z">
        <w:r w:rsidRPr="00765826">
          <w:delText xml:space="preserve">, but some legislative measures have been necessary to enable Sweden to ratify </w:delText>
        </w:r>
      </w:del>
      <w:ins w:id="186" w:author="Lina Oskarsson" w:date="2018-04-27T15:05:00Z">
        <w:r w:rsidR="00E57DFB" w:rsidRPr="00F22023">
          <w:t xml:space="preserve"> when Sweden became a party to the Convention in 2005, after the Riksdag (the Swedish Parliament) had approved accession and adopted certain legislative measures considered necessary for its provisions to have binding effect over and above their effect under international law (Govt Bill 2004/05:65, Committee report 2004/05:MJU11, Parliamentary communication 2004/05:193</w:t>
        </w:r>
        <w:r w:rsidR="00E57DFB" w:rsidRPr="005114B8">
          <w:t xml:space="preserve">). For example, since the Swedish concept “public authority” does not align fully with the concept in </w:t>
        </w:r>
      </w:ins>
      <w:r w:rsidR="00E57DFB" w:rsidRPr="005114B8">
        <w:t>the Convention</w:t>
      </w:r>
      <w:del w:id="187" w:author="Lina Oskarsson" w:date="2018-04-27T15:05:00Z">
        <w:r w:rsidRPr="00765826">
          <w:delText>. For instance, a new</w:delText>
        </w:r>
      </w:del>
      <w:ins w:id="188" w:author="Lina Oskarsson" w:date="2018-04-27T15:05:00Z">
        <w:r w:rsidR="00E57DFB" w:rsidRPr="005114B8">
          <w:t>, an</w:t>
        </w:r>
      </w:ins>
      <w:r w:rsidR="00E57DFB" w:rsidRPr="005114B8">
        <w:t xml:space="preserve"> Act (2005:181) on Environmental Information Held by Certain Private-sector Bodies</w:t>
      </w:r>
      <w:del w:id="189" w:author="Lina Oskarsson" w:date="2018-04-27T15:05:00Z">
        <w:r w:rsidRPr="00765826">
          <w:delText>, called the Environmental Information Act below, was introduced to complement</w:delText>
        </w:r>
      </w:del>
      <w:ins w:id="190" w:author="Lina Oskarsson" w:date="2018-04-27T15:05:00Z">
        <w:r w:rsidR="00E57DFB" w:rsidRPr="005114B8">
          <w:t xml:space="preserve"> was adopted. This Act supplements</w:t>
        </w:r>
      </w:ins>
      <w:r w:rsidR="00E57DFB" w:rsidRPr="005114B8">
        <w:t xml:space="preserve"> the fundamental principle of public access to official documents </w:t>
      </w:r>
      <w:del w:id="191" w:author="Lina Oskarsson" w:date="2018-04-27T15:05:00Z">
        <w:r w:rsidRPr="00765826">
          <w:delText xml:space="preserve">in Swedish public administration, and an amendment was </w:delText>
        </w:r>
      </w:del>
      <w:ins w:id="192" w:author="Lina Oskarsson" w:date="2018-04-27T15:05:00Z">
        <w:r w:rsidR="00E57DFB" w:rsidRPr="005114B8">
          <w:t xml:space="preserve">held by public authorities and guarantees that the public also has access to environmental information held by private-sector bodies that have public administrative functions but that are not public authorities in terms of Swedish law. In addition, amendments were </w:t>
        </w:r>
      </w:ins>
      <w:r w:rsidR="00E57DFB" w:rsidRPr="005114B8">
        <w:t>made to the Secrecy Act (1980:100</w:t>
      </w:r>
      <w:del w:id="193" w:author="Lina Oskarsson" w:date="2018-04-27T15:05:00Z">
        <w:r w:rsidRPr="00765826">
          <w:delText>),</w:delText>
        </w:r>
      </w:del>
      <w:ins w:id="194" w:author="Lina Oskarsson" w:date="2018-04-27T15:05:00Z">
        <w:r w:rsidR="00E57DFB" w:rsidRPr="005114B8">
          <w:t>)</w:t>
        </w:r>
      </w:ins>
      <w:r w:rsidR="00E57DFB" w:rsidRPr="005114B8">
        <w:t xml:space="preserve"> including </w:t>
      </w:r>
      <w:del w:id="195" w:author="Lina Oskarsson" w:date="2018-04-27T15:05:00Z">
        <w:r w:rsidRPr="00765826">
          <w:delText>a</w:delText>
        </w:r>
      </w:del>
      <w:ins w:id="196" w:author="Lina Oskarsson" w:date="2018-04-27T15:05:00Z">
        <w:r w:rsidR="00E57DFB" w:rsidRPr="005114B8">
          <w:t>the introduction of a new</w:t>
        </w:r>
      </w:ins>
      <w:r w:rsidR="00E57DFB" w:rsidRPr="005114B8">
        <w:t xml:space="preserve"> secrecy-override rule for information on emissions to the environment. The Secrecy Act has now been replaced by the Public Access to Information and Secrecy Act (2009:400). The Convention’s provisions on the right of environmental NGOs to </w:t>
      </w:r>
      <w:del w:id="197" w:author="Lina Oskarsson" w:date="2018-04-27T15:05:00Z">
        <w:r w:rsidRPr="00765826">
          <w:delText>take legal action</w:delText>
        </w:r>
      </w:del>
      <w:ins w:id="198" w:author="Lina Oskarsson" w:date="2018-04-27T15:05:00Z">
        <w:r w:rsidR="00E57DFB" w:rsidRPr="005114B8">
          <w:t>appeal</w:t>
        </w:r>
      </w:ins>
      <w:r w:rsidR="00E57DFB" w:rsidRPr="005114B8">
        <w:t xml:space="preserve"> also required </w:t>
      </w:r>
      <w:del w:id="199" w:author="Lina Oskarsson" w:date="2018-04-27T15:05:00Z">
        <w:r w:rsidRPr="00765826">
          <w:delText xml:space="preserve">certain </w:delText>
        </w:r>
      </w:del>
      <w:r w:rsidR="00E57DFB" w:rsidRPr="005114B8">
        <w:t>measures</w:t>
      </w:r>
      <w:r w:rsidR="00E57DFB">
        <w:t>.</w:t>
      </w:r>
    </w:p>
    <w:p w14:paraId="32B21773" w14:textId="77777777" w:rsidR="00E57DFB" w:rsidRPr="005114B8" w:rsidRDefault="00E57DFB" w:rsidP="00E57DFB">
      <w:pPr>
        <w:rPr>
          <w:ins w:id="200" w:author="Lina Oskarsson" w:date="2018-04-27T15:05:00Z"/>
        </w:rPr>
      </w:pPr>
      <w:ins w:id="201" w:author="Lina Oskarsson" w:date="2018-04-27T15:05:00Z">
        <w:r w:rsidRPr="005114B8">
          <w:t xml:space="preserve">The actions of Swedish public authorities are examined by the Parliamentary Ombudsmen (JO), </w:t>
        </w:r>
      </w:ins>
      <w:hyperlink r:id="rId18" w:history="1">
        <w:r w:rsidRPr="005114B8">
          <w:rPr>
            <w:rStyle w:val="Hyperlink"/>
          </w:rPr>
          <w:t>www.jo.se</w:t>
        </w:r>
      </w:hyperlink>
      <w:ins w:id="202" w:author="Lina Oskarsson" w:date="2018-04-27T15:05:00Z">
        <w:r w:rsidRPr="005114B8">
          <w:t xml:space="preserve">, and the Chancellor of Justice (JK), </w:t>
        </w:r>
      </w:ins>
      <w:hyperlink r:id="rId19" w:history="1">
        <w:r w:rsidRPr="005114B8">
          <w:rPr>
            <w:rStyle w:val="Hyperlink"/>
          </w:rPr>
          <w:t>www.jk.se</w:t>
        </w:r>
      </w:hyperlink>
      <w:ins w:id="203" w:author="Lina Oskarsson" w:date="2018-04-27T15:05:00Z">
        <w:r w:rsidRPr="005114B8">
          <w:t xml:space="preserve">, on their own initiative or following a complaint, for example, from the public. The Parliamentary Ombudsmen exercise supervision of the application of acts and other statutes in </w:t>
        </w:r>
        <w:r w:rsidRPr="005114B8">
          <w:lastRenderedPageBreak/>
          <w:t xml:space="preserve">public activities on behalf of the Riksdag. Their supervision covers the courts and other authorities as well as the officials employed by them. The starting point for their activities is the interest of the individual in being treated by public authorities according to the law and in an otherwise correct manner. The Office of the Parliamentary Ombudsmen is part of the constitutional protection of the fundamental rights and freedoms of the individual. The Chancellor of Justice also exercises supervision of public authorities and their officials in order to check that acts and other statues are followed. This supervision focuses mainly on discovering systematic faults and errors in public activities. Both the Parliamentary Ombudsmen and the Chancellor of Justice have the right to bring charges as special prosecutors against officials for offences committed when performing their duties. However, they are not able to order a public authority to act. But their decisions are generally followed by public authorities. </w:t>
        </w:r>
      </w:ins>
    </w:p>
    <w:p w14:paraId="753A6E97" w14:textId="77777777" w:rsidR="00E57DFB" w:rsidRPr="005114B8" w:rsidRDefault="00E57DFB" w:rsidP="00E57DFB"/>
    <w:p w14:paraId="5DB19290" w14:textId="62AAA4B6" w:rsidR="00E57DFB" w:rsidRDefault="00E57DFB" w:rsidP="00E57DFB">
      <w:r w:rsidRPr="005114B8">
        <w:t xml:space="preserve">When amendments are made to </w:t>
      </w:r>
      <w:del w:id="204" w:author="Lina Oskarsson" w:date="2018-04-27T15:05:00Z">
        <w:r w:rsidR="00181279" w:rsidRPr="00765826">
          <w:delText>laws</w:delText>
        </w:r>
      </w:del>
      <w:ins w:id="205" w:author="Lina Oskarsson" w:date="2018-04-27T15:05:00Z">
        <w:r w:rsidRPr="005114B8">
          <w:t>acts of law</w:t>
        </w:r>
      </w:ins>
      <w:r w:rsidRPr="005114B8">
        <w:t xml:space="preserve"> and </w:t>
      </w:r>
      <w:ins w:id="206" w:author="Lina Oskarsson" w:date="2018-04-27T15:05:00Z">
        <w:r w:rsidRPr="005114B8">
          <w:t xml:space="preserve">government </w:t>
        </w:r>
      </w:ins>
      <w:r w:rsidRPr="005114B8">
        <w:t xml:space="preserve">ordinances that affect the state of the environment, </w:t>
      </w:r>
      <w:del w:id="207" w:author="Lina Oskarsson" w:date="2018-04-27T15:05:00Z">
        <w:r w:rsidR="00181279" w:rsidRPr="00765826">
          <w:delText>a continuous</w:delText>
        </w:r>
      </w:del>
      <w:ins w:id="208" w:author="Lina Oskarsson" w:date="2018-04-27T15:05:00Z">
        <w:r w:rsidRPr="005114B8">
          <w:t>an</w:t>
        </w:r>
      </w:ins>
      <w:r w:rsidRPr="005114B8">
        <w:t xml:space="preserve"> assessment is </w:t>
      </w:r>
      <w:ins w:id="209" w:author="Lina Oskarsson" w:date="2018-04-27T15:05:00Z">
        <w:r w:rsidRPr="005114B8">
          <w:t xml:space="preserve">generally </w:t>
        </w:r>
      </w:ins>
      <w:r w:rsidRPr="005114B8">
        <w:t xml:space="preserve">made of the possibilities of </w:t>
      </w:r>
      <w:del w:id="210" w:author="Lina Oskarsson" w:date="2018-04-27T15:05:00Z">
        <w:r w:rsidR="00181279" w:rsidRPr="00765826">
          <w:delText xml:space="preserve">taking additional measures to </w:delText>
        </w:r>
      </w:del>
      <w:r w:rsidRPr="005114B8">
        <w:t xml:space="preserve">further </w:t>
      </w:r>
      <w:del w:id="211" w:author="Lina Oskarsson" w:date="2018-04-27T15:05:00Z">
        <w:r w:rsidR="00181279" w:rsidRPr="00765826">
          <w:delText>improve</w:delText>
        </w:r>
      </w:del>
      <w:ins w:id="212" w:author="Lina Oskarsson" w:date="2018-04-27T15:05:00Z">
        <w:r w:rsidRPr="005114B8">
          <w:t>improving</w:t>
        </w:r>
      </w:ins>
      <w:r w:rsidRPr="005114B8">
        <w:t xml:space="preserve"> implementation of the Convention.</w:t>
      </w:r>
      <w:r>
        <w:t xml:space="preserve"> </w:t>
      </w:r>
    </w:p>
    <w:p w14:paraId="005073F6" w14:textId="477DD1ED" w:rsidR="009A47A4" w:rsidRDefault="009A47A4" w:rsidP="009A47A4">
      <w:pPr>
        <w:pStyle w:val="HChG"/>
      </w:pPr>
      <w:r w:rsidRPr="00885CD0">
        <w:tab/>
        <w:t>III.</w:t>
      </w:r>
      <w:r w:rsidRPr="00885CD0">
        <w:tab/>
        <w:t xml:space="preserve">Legislative, regulatory and other measures implementing the general provisions in </w:t>
      </w:r>
      <w:ins w:id="213" w:author="Lina Oskarsson" w:date="2018-04-27T15:05:00Z">
        <w:r w:rsidRPr="00885CD0">
          <w:t xml:space="preserve">article 3, </w:t>
        </w:r>
      </w:ins>
      <w:r w:rsidRPr="00885CD0">
        <w:t>paragraphs 2, 3, 4, 7 and 8</w:t>
      </w:r>
      <w:r w:rsidRPr="00885CD0" w:rsidDel="00371FBC">
        <w:t xml:space="preserve"> </w:t>
      </w:r>
      <w:del w:id="214" w:author="Lina Oskarsson" w:date="2018-04-27T15:05:00Z">
        <w:r w:rsidR="00181279" w:rsidRPr="00765826">
          <w:rPr>
            <w:rFonts w:ascii="Times New Roman Bold" w:hAnsi="Times New Roman Bold"/>
            <w:caps/>
            <w:sz w:val="24"/>
          </w:rPr>
          <w:delText>of article 3</w:delText>
        </w:r>
      </w:del>
    </w:p>
    <w:p w14:paraId="297D4915" w14:textId="77777777" w:rsidR="00E57DFB" w:rsidRDefault="00E57DFB" w:rsidP="00E57DFB"/>
    <w:p w14:paraId="40EB5BF2" w14:textId="77777777" w:rsidR="00181279" w:rsidRPr="00765826" w:rsidRDefault="00181279" w:rsidP="00181279">
      <w:pPr>
        <w:pStyle w:val="BodyTextIndent2"/>
        <w:tabs>
          <w:tab w:val="left" w:pos="851"/>
        </w:tabs>
        <w:spacing w:after="0" w:line="240" w:lineRule="auto"/>
        <w:ind w:left="0"/>
        <w:rPr>
          <w:del w:id="215" w:author="Lina Oskarsson" w:date="2018-04-27T15:05:00Z"/>
          <w:b/>
          <w:bCs/>
        </w:rPr>
      </w:pPr>
      <w:del w:id="216" w:author="Lina Oskarsson" w:date="2018-04-27T15:05:00Z">
        <w:r w:rsidRPr="00765826">
          <w:rPr>
            <w:b/>
            <w:bCs/>
          </w:rPr>
          <w:delText xml:space="preserve">Article 3, paragraph 2 </w:delText>
        </w:r>
      </w:del>
    </w:p>
    <w:p w14:paraId="20332D81" w14:textId="77777777" w:rsidR="00181279" w:rsidRPr="00765826" w:rsidRDefault="00181279" w:rsidP="00181279">
      <w:pPr>
        <w:pStyle w:val="BodyTextIndent2"/>
        <w:tabs>
          <w:tab w:val="left" w:pos="851"/>
        </w:tabs>
        <w:spacing w:after="0" w:line="240" w:lineRule="auto"/>
        <w:ind w:left="0"/>
        <w:rPr>
          <w:del w:id="217" w:author="Lina Oskarsson" w:date="2018-04-27T15:05:00Z"/>
          <w:b/>
          <w:bCs/>
        </w:rPr>
      </w:pPr>
    </w:p>
    <w:p w14:paraId="4669849F" w14:textId="77777777" w:rsidR="00E57DFB" w:rsidRPr="00885CD0" w:rsidRDefault="00E57DFB" w:rsidP="00E57DFB">
      <w:pPr>
        <w:spacing w:after="120"/>
        <w:jc w:val="both"/>
        <w:rPr>
          <w:ins w:id="218" w:author="Lina Oskarsson" w:date="2018-04-27T15:05:00Z"/>
          <w:b/>
          <w:bCs/>
        </w:rPr>
      </w:pPr>
      <w:ins w:id="219" w:author="Lina Oskarsson" w:date="2018-04-27T15:05:00Z">
        <w:r w:rsidRPr="00885CD0">
          <w:rPr>
            <w:b/>
            <w:bCs/>
          </w:rPr>
          <w:t>List legislative, regulatory and other measures that implement the general provisions in article 3, paragraphs 2, 3, 4, 7 and 8, of the Convention.</w:t>
        </w:r>
      </w:ins>
    </w:p>
    <w:p w14:paraId="59118F64" w14:textId="77777777" w:rsidR="00E57DFB" w:rsidRPr="00885CD0" w:rsidRDefault="00E57DFB" w:rsidP="00E57DFB">
      <w:pPr>
        <w:spacing w:after="120"/>
        <w:jc w:val="both"/>
        <w:rPr>
          <w:ins w:id="220" w:author="Lina Oskarsson" w:date="2018-04-27T15:05:00Z"/>
        </w:rPr>
      </w:pPr>
      <w:ins w:id="221" w:author="Lina Oskarsson" w:date="2018-04-27T15:05:00Z">
        <w:r w:rsidRPr="00885CD0">
          <w:t>Explain how these paragraphs have been implemented. In particular, describe:</w:t>
        </w:r>
      </w:ins>
    </w:p>
    <w:p w14:paraId="11B6E20C" w14:textId="77777777" w:rsidR="00E57DFB" w:rsidRDefault="00E57DFB" w:rsidP="00E57DFB">
      <w:pPr>
        <w:pStyle w:val="ListParagraph"/>
        <w:numPr>
          <w:ilvl w:val="0"/>
          <w:numId w:val="5"/>
        </w:numPr>
        <w:spacing w:after="120"/>
        <w:jc w:val="both"/>
        <w:rPr>
          <w:ins w:id="222" w:author="Lina Oskarsson" w:date="2018-04-27T15:05:00Z"/>
        </w:rPr>
      </w:pPr>
      <w:ins w:id="223" w:author="Lina Oskarsson" w:date="2018-04-27T15:05:00Z">
        <w:r w:rsidRPr="00885CD0">
          <w:t xml:space="preserve">With respect to </w:t>
        </w:r>
        <w:r w:rsidRPr="00D60D27">
          <w:rPr>
            <w:b/>
            <w:bCs/>
          </w:rPr>
          <w:t>paragraph 2,</w:t>
        </w:r>
        <w:r w:rsidRPr="00885CD0">
          <w:t xml:space="preserve"> measures taken to ensure that officials and authorities assist and provide the required guidance;</w:t>
        </w:r>
      </w:ins>
    </w:p>
    <w:p w14:paraId="300A9D5C" w14:textId="77777777" w:rsidR="00E57DFB" w:rsidRPr="00D60D27" w:rsidRDefault="00E57DFB" w:rsidP="00E57DFB">
      <w:pPr>
        <w:spacing w:after="120"/>
        <w:jc w:val="both"/>
        <w:rPr>
          <w:ins w:id="224" w:author="Lina Oskarsson" w:date="2018-04-27T15:05:00Z"/>
          <w:i/>
        </w:rPr>
      </w:pPr>
      <w:ins w:id="225" w:author="Lina Oskarsson" w:date="2018-04-27T15:05:00Z">
        <w:r w:rsidRPr="00885CD0">
          <w:rPr>
            <w:i/>
          </w:rPr>
          <w:t>Answer:</w:t>
        </w:r>
      </w:ins>
    </w:p>
    <w:p w14:paraId="22439256" w14:textId="5405E8F4" w:rsidR="00E57DFB" w:rsidRPr="00D60D27" w:rsidRDefault="00E57DFB" w:rsidP="00E57DFB">
      <w:r w:rsidRPr="00D60D27">
        <w:t>The service duties of the public authorities are a fundamental principle of administrative law</w:t>
      </w:r>
      <w:del w:id="226" w:author="Lina Oskarsson" w:date="2018-04-27T15:05:00Z">
        <w:r w:rsidR="00181279" w:rsidRPr="00765826">
          <w:delText>. Under</w:delText>
        </w:r>
      </w:del>
      <w:ins w:id="227" w:author="Lina Oskarsson" w:date="2018-04-27T15:05:00Z">
        <w:r w:rsidRPr="00D60D27">
          <w:t xml:space="preserve"> in Sweden. Their service duties are set out in</w:t>
        </w:r>
      </w:ins>
      <w:r w:rsidRPr="00D60D27">
        <w:t xml:space="preserve"> sections 4 and 5 of the Administrative Procedure Act (1986:223), </w:t>
      </w:r>
      <w:del w:id="228" w:author="Lina Oskarsson" w:date="2018-04-27T15:05:00Z">
        <w:r w:rsidR="00181279" w:rsidRPr="00765826">
          <w:delText xml:space="preserve">Swedish authorities have a duty to provide service. They have to provide </w:delText>
        </w:r>
      </w:del>
      <w:ins w:id="229" w:author="Lina Oskarsson" w:date="2018-04-27T15:05:00Z">
        <w:r w:rsidRPr="00D60D27">
          <w:t xml:space="preserve">which state that every public authority shall provide </w:t>
        </w:r>
      </w:ins>
      <w:r w:rsidRPr="00D60D27">
        <w:t xml:space="preserve">information, guidance, advice and </w:t>
      </w:r>
      <w:del w:id="230" w:author="Lina Oskarsson" w:date="2018-04-27T15:05:00Z">
        <w:r w:rsidR="00181279" w:rsidRPr="00765826">
          <w:delText>other</w:delText>
        </w:r>
      </w:del>
      <w:ins w:id="231" w:author="Lina Oskarsson" w:date="2018-04-27T15:05:00Z">
        <w:r w:rsidRPr="00D60D27">
          <w:t>similar</w:t>
        </w:r>
      </w:ins>
      <w:r w:rsidRPr="00D60D27">
        <w:t xml:space="preserve"> assistance to individuals in matters concerning the </w:t>
      </w:r>
      <w:del w:id="232" w:author="Lina Oskarsson" w:date="2018-04-27T15:05:00Z">
        <w:r w:rsidR="00181279" w:rsidRPr="00765826">
          <w:delText xml:space="preserve">authority’s </w:delText>
        </w:r>
      </w:del>
      <w:r w:rsidRPr="00D60D27">
        <w:t>activities</w:t>
      </w:r>
      <w:ins w:id="233" w:author="Lina Oskarsson" w:date="2018-04-27T15:05:00Z">
        <w:r w:rsidRPr="00D60D27">
          <w:t xml:space="preserve"> of the authority</w:t>
        </w:r>
      </w:ins>
      <w:r w:rsidRPr="00D60D27">
        <w:t>. They also have to receive visits and accept telephone calls. A person who has contacted the wrong authority has to be helped to find the right one.</w:t>
      </w:r>
      <w:ins w:id="234" w:author="Lina Oskarsson" w:date="2018-04-27T15:05:00Z">
        <w:r w:rsidRPr="00D60D27">
          <w:t xml:space="preserve"> Questions from individuals have to be answered as soon as possible.</w:t>
        </w:r>
      </w:ins>
    </w:p>
    <w:p w14:paraId="1551C4C3" w14:textId="77777777" w:rsidR="00E57DFB" w:rsidRPr="00D60D27" w:rsidRDefault="00E57DFB" w:rsidP="00E57DFB"/>
    <w:p w14:paraId="1E456A38" w14:textId="77777777" w:rsidR="00181279" w:rsidRPr="00765826" w:rsidRDefault="00E57DFB" w:rsidP="005B741A">
      <w:pPr>
        <w:rPr>
          <w:del w:id="235" w:author="Lina Oskarsson" w:date="2018-04-27T15:05:00Z"/>
          <w:szCs w:val="24"/>
          <w:lang w:val="en-US"/>
        </w:rPr>
      </w:pPr>
      <w:r w:rsidRPr="00D60D27">
        <w:t>Work is</w:t>
      </w:r>
      <w:del w:id="236" w:author="Lina Oskarsson" w:date="2018-04-27T15:05:00Z">
        <w:r w:rsidR="00181279" w:rsidRPr="00765826">
          <w:delText xml:space="preserve"> also</w:delText>
        </w:r>
      </w:del>
      <w:r w:rsidRPr="00D60D27">
        <w:t xml:space="preserve"> under way to make Swedish authorities even more accessible to the public by, for example, </w:t>
      </w:r>
      <w:del w:id="237" w:author="Lina Oskarsson" w:date="2018-04-27T15:05:00Z">
        <w:r w:rsidR="00181279" w:rsidRPr="00765826">
          <w:delText>being</w:delText>
        </w:r>
      </w:del>
      <w:ins w:id="238" w:author="Lina Oskarsson" w:date="2018-04-27T15:05:00Z">
        <w:r w:rsidRPr="00D60D27">
          <w:t>making them</w:t>
        </w:r>
      </w:ins>
      <w:r w:rsidRPr="00D60D27">
        <w:t xml:space="preserve"> more </w:t>
      </w:r>
      <w:del w:id="239" w:author="Lina Oskarsson" w:date="2018-04-27T15:05:00Z">
        <w:r w:rsidR="00181279" w:rsidRPr="00765826">
          <w:delText>available</w:delText>
        </w:r>
      </w:del>
      <w:ins w:id="240" w:author="Lina Oskarsson" w:date="2018-04-27T15:05:00Z">
        <w:r w:rsidRPr="00D60D27">
          <w:t>accessible</w:t>
        </w:r>
      </w:ins>
      <w:r w:rsidRPr="00D60D27">
        <w:t xml:space="preserve"> 24 hours a day via </w:t>
      </w:r>
      <w:del w:id="241" w:author="Lina Oskarsson" w:date="2018-04-27T15:05:00Z">
        <w:r w:rsidR="00181279" w:rsidRPr="00765826">
          <w:delText>electronic information</w:delText>
        </w:r>
      </w:del>
      <w:ins w:id="242" w:author="Lina Oskarsson" w:date="2018-04-27T15:05:00Z">
        <w:r w:rsidRPr="00D60D27">
          <w:t>digital</w:t>
        </w:r>
      </w:ins>
      <w:r w:rsidRPr="00D60D27">
        <w:t xml:space="preserve"> tools</w:t>
      </w:r>
      <w:del w:id="243" w:author="Lina Oskarsson" w:date="2018-04-27T15:05:00Z">
        <w:r w:rsidR="00181279" w:rsidRPr="00765826">
          <w:rPr>
            <w:szCs w:val="24"/>
            <w:lang w:val="en-US"/>
          </w:rPr>
          <w:delText>.</w:delText>
        </w:r>
      </w:del>
    </w:p>
    <w:p w14:paraId="680895EC" w14:textId="77777777" w:rsidR="00181279" w:rsidRPr="00765826" w:rsidRDefault="00181279" w:rsidP="00181279">
      <w:pPr>
        <w:tabs>
          <w:tab w:val="left" w:pos="851"/>
        </w:tabs>
        <w:rPr>
          <w:del w:id="244" w:author="Lina Oskarsson" w:date="2018-04-27T15:05:00Z"/>
        </w:rPr>
      </w:pPr>
    </w:p>
    <w:p w14:paraId="7CF6264E" w14:textId="2C6C65B0" w:rsidR="00E57DFB" w:rsidRDefault="00E57DFB" w:rsidP="00E57DFB">
      <w:ins w:id="245" w:author="Lina Oskarsson" w:date="2018-04-27T15:05:00Z">
        <w:r w:rsidRPr="00D60D27">
          <w:t xml:space="preserve">, see the account given below of implementation of </w:t>
        </w:r>
      </w:ins>
      <w:r w:rsidRPr="00D60D27">
        <w:t xml:space="preserve">Article </w:t>
      </w:r>
      <w:ins w:id="246" w:author="Lina Oskarsson" w:date="2018-04-27T15:05:00Z">
        <w:r w:rsidRPr="00D60D27">
          <w:t xml:space="preserve">5, paragraphs 2 and </w:t>
        </w:r>
      </w:ins>
      <w:r w:rsidRPr="00D60D27">
        <w:t>3</w:t>
      </w:r>
      <w:del w:id="247" w:author="Lina Oskarsson" w:date="2018-04-27T15:05:00Z">
        <w:r w:rsidR="00181279" w:rsidRPr="00765826">
          <w:rPr>
            <w:b/>
            <w:bCs/>
          </w:rPr>
          <w:delText>, paragraph 3</w:delText>
        </w:r>
      </w:del>
      <w:ins w:id="248" w:author="Lina Oskarsson" w:date="2018-04-27T15:05:00Z">
        <w:r w:rsidRPr="00D60D27">
          <w:t>.</w:t>
        </w:r>
      </w:ins>
    </w:p>
    <w:p w14:paraId="0A288AC1" w14:textId="77777777" w:rsidR="00E57DFB" w:rsidRPr="00885CD0" w:rsidRDefault="00E57DFB" w:rsidP="00E57DFB">
      <w:pPr>
        <w:spacing w:after="120"/>
        <w:jc w:val="both"/>
        <w:rPr>
          <w:ins w:id="249" w:author="Lina Oskarsson" w:date="2018-04-27T15:05:00Z"/>
        </w:rPr>
      </w:pPr>
    </w:p>
    <w:p w14:paraId="505FD0E0" w14:textId="77777777" w:rsidR="00E57DFB" w:rsidRDefault="00E57DFB" w:rsidP="00E57DFB">
      <w:pPr>
        <w:pStyle w:val="ListParagraph"/>
        <w:numPr>
          <w:ilvl w:val="0"/>
          <w:numId w:val="5"/>
        </w:numPr>
        <w:spacing w:after="120"/>
        <w:jc w:val="both"/>
        <w:rPr>
          <w:ins w:id="250" w:author="Lina Oskarsson" w:date="2018-04-27T15:05:00Z"/>
        </w:rPr>
      </w:pPr>
      <w:ins w:id="251" w:author="Lina Oskarsson" w:date="2018-04-27T15:05:00Z">
        <w:r w:rsidRPr="00885CD0">
          <w:t>With respect to</w:t>
        </w:r>
        <w:r w:rsidRPr="00D60D27">
          <w:rPr>
            <w:b/>
            <w:bCs/>
          </w:rPr>
          <w:t xml:space="preserve"> paragraph 3,</w:t>
        </w:r>
        <w:r w:rsidRPr="00885CD0">
          <w:t xml:space="preserve"> measures taken to promote education and environmental awareness;</w:t>
        </w:r>
      </w:ins>
    </w:p>
    <w:p w14:paraId="06DCF526" w14:textId="77777777" w:rsidR="00E57DFB" w:rsidRPr="00D60D27" w:rsidRDefault="00E57DFB" w:rsidP="00E57DFB">
      <w:pPr>
        <w:spacing w:after="120"/>
        <w:jc w:val="both"/>
        <w:rPr>
          <w:i/>
        </w:rPr>
      </w:pPr>
      <w:ins w:id="252" w:author="Lina Oskarsson" w:date="2018-04-27T15:05:00Z">
        <w:r w:rsidRPr="00885CD0">
          <w:rPr>
            <w:i/>
          </w:rPr>
          <w:t>Answer:</w:t>
        </w:r>
      </w:ins>
    </w:p>
    <w:p w14:paraId="65B56920" w14:textId="5585DA71" w:rsidR="00E57DFB" w:rsidRPr="00D60D27" w:rsidRDefault="00E57DFB" w:rsidP="00E57DFB">
      <w:pPr>
        <w:rPr>
          <w:ins w:id="253" w:author="Lina Oskarsson" w:date="2018-04-27T15:05:00Z"/>
        </w:rPr>
      </w:pPr>
      <w:r w:rsidRPr="00D60D27">
        <w:t xml:space="preserve">Work to promote environmental education and awareness is under way both in the school system and in other contexts. </w:t>
      </w:r>
      <w:del w:id="254" w:author="Lina Oskarsson" w:date="2018-04-27T15:05:00Z">
        <w:r w:rsidR="00181279" w:rsidRPr="00765826">
          <w:delText>The pre-school curriculum (Lpfö 98) states that the task of pre-schools includes placing greater</w:delText>
        </w:r>
      </w:del>
      <w:ins w:id="255" w:author="Lina Oskarsson" w:date="2018-04-27T15:05:00Z">
        <w:r w:rsidRPr="00D60D27">
          <w:tab/>
        </w:r>
      </w:ins>
    </w:p>
    <w:p w14:paraId="7B8EE4E9" w14:textId="77777777" w:rsidR="00E57DFB" w:rsidRPr="00D60D27" w:rsidRDefault="00E57DFB" w:rsidP="00E57DFB">
      <w:pPr>
        <w:rPr>
          <w:ins w:id="256" w:author="Lina Oskarsson" w:date="2018-04-27T15:05:00Z"/>
        </w:rPr>
      </w:pPr>
    </w:p>
    <w:p w14:paraId="33F0BB40" w14:textId="77777777" w:rsidR="00E57DFB" w:rsidRPr="00D60D27" w:rsidRDefault="00E57DFB" w:rsidP="00E57DFB">
      <w:pPr>
        <w:rPr>
          <w:ins w:id="257" w:author="Lina Oskarsson" w:date="2018-04-27T15:05:00Z"/>
        </w:rPr>
      </w:pPr>
      <w:ins w:id="258" w:author="Lina Oskarsson" w:date="2018-04-27T15:05:00Z">
        <w:r w:rsidRPr="00D60D27">
          <w:t xml:space="preserve">As part of Sweden’s work on Agenda 2030 and the global goals for sustainable development the National Agency for Education is working specifically on Goal 4, Quality education for all. The National Agency for Education and other stakeholders are collaborating with Uppsala University to draft a national action plan for further work on developing learning for environment and sustainable development in Sweden through the UNESCO-led GAP project (Global Action Programme on Education for Sustainable Development). This plan </w:t>
        </w:r>
        <w:r w:rsidRPr="00D60D27">
          <w:lastRenderedPageBreak/>
          <w:t>will be an important part of work on meeting target 4.7 on ensuring by 2030 that all learners acquire the knowledge and skills needed to promote sustainable development.</w:t>
        </w:r>
      </w:ins>
    </w:p>
    <w:p w14:paraId="354C62CA" w14:textId="77777777" w:rsidR="00E57DFB" w:rsidRPr="00D60D27" w:rsidRDefault="00E57DFB" w:rsidP="00E57DFB">
      <w:pPr>
        <w:rPr>
          <w:ins w:id="259" w:author="Lina Oskarsson" w:date="2018-04-27T15:05:00Z"/>
        </w:rPr>
      </w:pPr>
    </w:p>
    <w:p w14:paraId="4E769F5F" w14:textId="7FD1A1F4" w:rsidR="00E57DFB" w:rsidRPr="00D60D27" w:rsidRDefault="00E57DFB" w:rsidP="00E57DFB">
      <w:pPr>
        <w:rPr>
          <w:ins w:id="260" w:author="Lina Oskarsson" w:date="2018-04-27T15:05:00Z"/>
        </w:rPr>
      </w:pPr>
      <w:ins w:id="261" w:author="Lina Oskarsson" w:date="2018-04-27T15:05:00Z">
        <w:r w:rsidRPr="00D60D27">
          <w:t>Under the pre-school curriculum everyone working in pre-schools has to promote respect for our common environment and pre-schools have to place great</w:t>
        </w:r>
      </w:ins>
      <w:r w:rsidRPr="00D60D27">
        <w:t xml:space="preserve"> weight on environmental and nature conservation issues. </w:t>
      </w:r>
      <w:del w:id="262" w:author="Lina Oskarsson" w:date="2018-04-27T15:05:00Z">
        <w:r w:rsidR="00B040D4" w:rsidRPr="00765826">
          <w:delText>The changes to the curriculum approved in 2010 mean that pre-schools must strive to ensure that every child develops an interest in and understanding of the various cycles of nature and how humans, nature and society affect each other. Pre-schools must also strive to ensure</w:delText>
        </w:r>
      </w:del>
      <w:ins w:id="263" w:author="Lina Oskarsson" w:date="2018-04-27T15:05:00Z">
        <w:r w:rsidRPr="00D60D27">
          <w:t>An ecological approach and a positive belief in the future should characterise the activities of preschools. Preschools should contribute to ensuring</w:t>
        </w:r>
      </w:ins>
      <w:r w:rsidRPr="00D60D27">
        <w:t xml:space="preserve"> that children </w:t>
      </w:r>
      <w:del w:id="264" w:author="Lina Oskarsson" w:date="2018-04-27T15:05:00Z">
        <w:r w:rsidR="00B040D4" w:rsidRPr="00765826">
          <w:delText xml:space="preserve">develop their understanding of science and correlations in nature, and their knowledge of plants, animals and simple chemical processes and physical phenomena. </w:delText>
        </w:r>
        <w:r w:rsidR="00181279" w:rsidRPr="00765826">
          <w:delText>The curriculum</w:delText>
        </w:r>
      </w:del>
      <w:ins w:id="265" w:author="Lina Oskarsson" w:date="2018-04-27T15:05:00Z">
        <w:r w:rsidRPr="00D60D27">
          <w:t xml:space="preserve">acquire a caring attitude to nature and the environment, and understand that they are a part of cycles in nature. Preschools should help children understand how everyday life and work can be organised so as to contribute to a better environment, both now and in the future. </w:t>
        </w:r>
      </w:ins>
    </w:p>
    <w:p w14:paraId="37CCDDFF" w14:textId="77777777" w:rsidR="00E57DFB" w:rsidRPr="00D60D27" w:rsidRDefault="00E57DFB" w:rsidP="00E57DFB">
      <w:pPr>
        <w:rPr>
          <w:ins w:id="266" w:author="Lina Oskarsson" w:date="2018-04-27T15:05:00Z"/>
        </w:rPr>
      </w:pPr>
    </w:p>
    <w:p w14:paraId="496D5B59" w14:textId="55F3395F" w:rsidR="00E57DFB" w:rsidRPr="00D60D27" w:rsidRDefault="00E57DFB" w:rsidP="00E57DFB">
      <w:pPr>
        <w:rPr>
          <w:moveTo w:id="267" w:author="Lina Oskarsson" w:date="2018-04-27T15:05:00Z"/>
        </w:rPr>
      </w:pPr>
      <w:ins w:id="268" w:author="Lina Oskarsson" w:date="2018-04-27T15:05:00Z">
        <w:r w:rsidRPr="00D60D27">
          <w:t>According to the Curriculum</w:t>
        </w:r>
      </w:ins>
      <w:r w:rsidRPr="00D60D27">
        <w:t xml:space="preserve"> for compulsory schools, pre-school classes and out-of-school centres</w:t>
      </w:r>
      <w:del w:id="269" w:author="Lina Oskarsson" w:date="2018-04-27T15:05:00Z">
        <w:r w:rsidR="00181279" w:rsidRPr="00765826">
          <w:delText xml:space="preserve"> </w:delText>
        </w:r>
        <w:r w:rsidR="0075341B" w:rsidRPr="00765826">
          <w:delText>2011(Lgr2011</w:delText>
        </w:r>
        <w:r w:rsidR="00765826" w:rsidRPr="00765826">
          <w:delText>) states</w:delText>
        </w:r>
        <w:r w:rsidR="00181279" w:rsidRPr="00765826">
          <w:delText xml:space="preserve"> that their education</w:delText>
        </w:r>
      </w:del>
      <w:ins w:id="270" w:author="Lina Oskarsson" w:date="2018-04-27T15:05:00Z">
        <w:r w:rsidRPr="00D60D27">
          <w:t>, schools have the task of giving pupils opportunities through an environmental perspective both of taking responsibility for the environment they themselves can influence directly and also of forming a personal approach with respect to overarching and global environmental issues. Teaching</w:t>
        </w:r>
      </w:ins>
      <w:r w:rsidRPr="00D60D27">
        <w:t xml:space="preserve"> has to shed light on how the functions of society and the way we live and work can be adapted to bring about sustainable development. </w:t>
      </w:r>
      <w:del w:id="271" w:author="Lina Oskarsson" w:date="2018-04-27T15:05:00Z">
        <w:r w:rsidR="00B040D4" w:rsidRPr="00765826">
          <w:delText>Schools must ensure</w:delText>
        </w:r>
      </w:del>
      <w:ins w:id="272" w:author="Lina Oskarsson" w:date="2018-04-27T15:05:00Z">
        <w:r w:rsidRPr="00D60D27">
          <w:t>One of the overall goals for schools is for each pupil to show respect and care for both their local environment, and the environment from a broader perspective. Schools are responsible for ensuring</w:t>
        </w:r>
      </w:ins>
      <w:r w:rsidRPr="00D60D27">
        <w:t xml:space="preserve"> that, on completing compulsory school, every pupil </w:t>
      </w:r>
      <w:ins w:id="273" w:author="Lina Oskarsson" w:date="2018-04-27T15:05:00Z">
        <w:r w:rsidRPr="00D60D27">
          <w:t xml:space="preserve">both </w:t>
        </w:r>
      </w:ins>
      <w:r w:rsidRPr="00D60D27">
        <w:t xml:space="preserve">has knowledge of </w:t>
      </w:r>
      <w:del w:id="274" w:author="Lina Oskarsson" w:date="2018-04-27T15:05:00Z">
        <w:r w:rsidR="00B040D4" w:rsidRPr="00765826">
          <w:delText>the prerequisites</w:delText>
        </w:r>
      </w:del>
      <w:ins w:id="275" w:author="Lina Oskarsson" w:date="2018-04-27T15:05:00Z">
        <w:r w:rsidRPr="00D60D27">
          <w:t>what is required</w:t>
        </w:r>
      </w:ins>
      <w:r w:rsidRPr="00D60D27">
        <w:t xml:space="preserve"> for a sound environment and sustainable development</w:t>
      </w:r>
      <w:ins w:id="276" w:author="Lina Oskarsson" w:date="2018-04-27T15:05:00Z">
        <w:r w:rsidRPr="00D60D27">
          <w:t xml:space="preserve"> and has obtained knowledge about and an understanding of the importance of their own lifestyle for health, the environment and society</w:t>
        </w:r>
      </w:ins>
      <w:moveToRangeStart w:id="277" w:author="Lina Oskarsson" w:date="2018-04-27T15:05:00Z" w:name="move512604847"/>
      <w:moveTo w:id="278" w:author="Lina Oskarsson" w:date="2018-04-27T15:05:00Z">
        <w:r w:rsidRPr="00D60D27">
          <w:t xml:space="preserve">. </w:t>
        </w:r>
      </w:moveTo>
    </w:p>
    <w:p w14:paraId="03564BC3" w14:textId="77777777" w:rsidR="00E57DFB" w:rsidRPr="00D60D27" w:rsidRDefault="00E57DFB" w:rsidP="00E57DFB">
      <w:pPr>
        <w:rPr>
          <w:moveTo w:id="279" w:author="Lina Oskarsson" w:date="2018-04-27T15:05:00Z"/>
        </w:rPr>
      </w:pPr>
    </w:p>
    <w:p w14:paraId="20A536EF" w14:textId="67EB1AAD" w:rsidR="00E57DFB" w:rsidRPr="00D60D27" w:rsidRDefault="00E57DFB" w:rsidP="00E57DFB">
      <w:moveTo w:id="280" w:author="Lina Oskarsson" w:date="2018-04-27T15:05:00Z">
        <w:r w:rsidRPr="00D60D27">
          <w:t xml:space="preserve">According to the </w:t>
        </w:r>
      </w:moveTo>
      <w:moveToRangeEnd w:id="277"/>
      <w:del w:id="281" w:author="Lina Oskarsson" w:date="2018-04-27T15:05:00Z">
        <w:r w:rsidR="00B040D4" w:rsidRPr="00765826">
          <w:delText xml:space="preserve">. </w:delText>
        </w:r>
        <w:r w:rsidR="00181279" w:rsidRPr="00765826">
          <w:delText>The curriculum for voluntary forms of schools, which applies to</w:delText>
        </w:r>
      </w:del>
      <w:ins w:id="282" w:author="Lina Oskarsson" w:date="2018-04-27T15:05:00Z">
        <w:r w:rsidRPr="00D60D27">
          <w:t>Curriculum for</w:t>
        </w:r>
      </w:ins>
      <w:r w:rsidRPr="00D60D27">
        <w:t xml:space="preserve"> upper secondary school, upper secondary special school</w:t>
      </w:r>
      <w:del w:id="283" w:author="Lina Oskarsson" w:date="2018-04-27T15:05:00Z">
        <w:r w:rsidR="00181279" w:rsidRPr="00765826">
          <w:delText xml:space="preserve">, local authority adult education, national schools for adults and </w:delText>
        </w:r>
      </w:del>
      <w:ins w:id="284" w:author="Lina Oskarsson" w:date="2018-04-27T15:05:00Z">
        <w:r w:rsidRPr="00D60D27">
          <w:t xml:space="preserve"> and </w:t>
        </w:r>
      </w:ins>
      <w:r w:rsidRPr="00D60D27">
        <w:t>adult education</w:t>
      </w:r>
      <w:del w:id="285" w:author="Lina Oskarsson" w:date="2018-04-27T15:05:00Z">
        <w:r w:rsidR="00181279" w:rsidRPr="00765826">
          <w:delText xml:space="preserve"> for people with intellectual disabilities states, inter alia, that</w:delText>
        </w:r>
      </w:del>
      <w:ins w:id="286" w:author="Lina Oskarsson" w:date="2018-04-27T15:05:00Z">
        <w:r w:rsidRPr="00D60D27">
          <w:t>,</w:t>
        </w:r>
      </w:ins>
      <w:r w:rsidRPr="00D60D27">
        <w:t xml:space="preserve"> the environmental perspective in their instruction has to give pupils insights </w:t>
      </w:r>
      <w:del w:id="287" w:author="Lina Oskarsson" w:date="2018-04-27T15:05:00Z">
        <w:r w:rsidR="00181279" w:rsidRPr="00765826">
          <w:delText xml:space="preserve">so </w:delText>
        </w:r>
      </w:del>
      <w:r w:rsidRPr="00D60D27">
        <w:t xml:space="preserve">that </w:t>
      </w:r>
      <w:del w:id="288" w:author="Lina Oskarsson" w:date="2018-04-27T15:05:00Z">
        <w:r w:rsidR="00181279" w:rsidRPr="00765826">
          <w:delText>they themselves can</w:delText>
        </w:r>
      </w:del>
      <w:ins w:id="289" w:author="Lina Oskarsson" w:date="2018-04-27T15:05:00Z">
        <w:r w:rsidRPr="00D60D27">
          <w:t>enable them to</w:t>
        </w:r>
      </w:ins>
      <w:r w:rsidRPr="00D60D27">
        <w:t xml:space="preserve"> help to prevent harmful effects on the environment and </w:t>
      </w:r>
      <w:del w:id="290" w:author="Lina Oskarsson" w:date="2018-04-27T15:05:00Z">
        <w:r w:rsidR="00181279" w:rsidRPr="00765826">
          <w:delText>can also</w:delText>
        </w:r>
      </w:del>
      <w:ins w:id="291" w:author="Lina Oskarsson" w:date="2018-04-27T15:05:00Z">
        <w:r w:rsidRPr="00D60D27">
          <w:t>to</w:t>
        </w:r>
      </w:ins>
      <w:r w:rsidRPr="00D60D27">
        <w:t xml:space="preserve"> acquire a personal approach to general and global environmental issues. </w:t>
      </w:r>
      <w:del w:id="292" w:author="Lina Oskarsson" w:date="2018-04-27T15:05:00Z">
        <w:r w:rsidR="00CF5276" w:rsidRPr="00765826">
          <w:delText xml:space="preserve">Teaching must illuminate </w:delText>
        </w:r>
      </w:del>
      <w:ins w:id="293" w:author="Lina Oskarsson" w:date="2018-04-27T15:05:00Z">
        <w:r w:rsidRPr="00D60D27">
          <w:t xml:space="preserve">Instruction has to shed light on </w:t>
        </w:r>
      </w:ins>
      <w:r w:rsidRPr="00D60D27">
        <w:t xml:space="preserve">how </w:t>
      </w:r>
      <w:ins w:id="294" w:author="Lina Oskarsson" w:date="2018-04-27T15:05:00Z">
        <w:r w:rsidRPr="00D60D27">
          <w:t xml:space="preserve">the functions of </w:t>
        </w:r>
      </w:ins>
      <w:r w:rsidRPr="00D60D27">
        <w:t xml:space="preserve">society and </w:t>
      </w:r>
      <w:del w:id="295" w:author="Lina Oskarsson" w:date="2018-04-27T15:05:00Z">
        <w:r w:rsidR="00CF5276" w:rsidRPr="00765826">
          <w:delText>our</w:delText>
        </w:r>
      </w:del>
      <w:ins w:id="296" w:author="Lina Oskarsson" w:date="2018-04-27T15:05:00Z">
        <w:r w:rsidRPr="00D60D27">
          <w:t>the</w:t>
        </w:r>
      </w:ins>
      <w:r w:rsidRPr="00D60D27">
        <w:t xml:space="preserve"> way </w:t>
      </w:r>
      <w:del w:id="297" w:author="Lina Oskarsson" w:date="2018-04-27T15:05:00Z">
        <w:r w:rsidR="00CF5276" w:rsidRPr="00765826">
          <w:delText>of life</w:delText>
        </w:r>
      </w:del>
      <w:ins w:id="298" w:author="Lina Oskarsson" w:date="2018-04-27T15:05:00Z">
        <w:r w:rsidRPr="00D60D27">
          <w:t>we live</w:t>
        </w:r>
      </w:ins>
      <w:r w:rsidRPr="00D60D27">
        <w:t xml:space="preserve"> and work can be adapted to </w:t>
      </w:r>
      <w:del w:id="299" w:author="Lina Oskarsson" w:date="2018-04-27T15:05:00Z">
        <w:r w:rsidR="00CF5276" w:rsidRPr="00765826">
          <w:delText>create</w:delText>
        </w:r>
      </w:del>
      <w:ins w:id="300" w:author="Lina Oskarsson" w:date="2018-04-27T15:05:00Z">
        <w:r w:rsidRPr="00D60D27">
          <w:t>bring about</w:t>
        </w:r>
      </w:ins>
      <w:r w:rsidRPr="00D60D27">
        <w:t xml:space="preserve"> sustainable development. Action is also being taken to improve teachers’ knowledge of environmental issues </w:t>
      </w:r>
      <w:del w:id="301" w:author="Lina Oskarsson" w:date="2018-04-27T15:05:00Z">
        <w:r w:rsidR="00181279" w:rsidRPr="00765826">
          <w:delText xml:space="preserve">within the framework of </w:delText>
        </w:r>
      </w:del>
      <w:ins w:id="302" w:author="Lina Oskarsson" w:date="2018-04-27T15:05:00Z">
        <w:r w:rsidRPr="00D60D27">
          <w:t xml:space="preserve">[and] as part of [courses and] study programmes in </w:t>
        </w:r>
      </w:ins>
      <w:r w:rsidRPr="00D60D27">
        <w:t xml:space="preserve">higher education. </w:t>
      </w:r>
    </w:p>
    <w:p w14:paraId="7D39200C" w14:textId="77777777" w:rsidR="00E57DFB" w:rsidRPr="00D60D27" w:rsidRDefault="00E57DFB" w:rsidP="00E57DFB">
      <w:pPr>
        <w:rPr>
          <w:moveTo w:id="303" w:author="Lina Oskarsson" w:date="2018-04-27T15:05:00Z"/>
        </w:rPr>
      </w:pPr>
      <w:moveToRangeStart w:id="304" w:author="Lina Oskarsson" w:date="2018-04-27T15:05:00Z" w:name="move512604848"/>
    </w:p>
    <w:p w14:paraId="138F7987" w14:textId="1DB518DF" w:rsidR="00E57DFB" w:rsidRPr="00D60D27" w:rsidRDefault="00E57DFB" w:rsidP="00E57DFB">
      <w:pPr>
        <w:rPr>
          <w:ins w:id="305" w:author="Lina Oskarsson" w:date="2018-04-27T15:05:00Z"/>
        </w:rPr>
      </w:pPr>
      <w:moveTo w:id="306" w:author="Lina Oskarsson" w:date="2018-04-27T15:05:00Z">
        <w:r w:rsidRPr="00D60D27">
          <w:t xml:space="preserve">Under </w:t>
        </w:r>
      </w:moveTo>
      <w:moveToRangeEnd w:id="304"/>
      <w:del w:id="307" w:author="Lina Oskarsson" w:date="2018-04-27T15:05:00Z">
        <w:r w:rsidR="007A37A0" w:rsidRPr="00765826">
          <w:delText xml:space="preserve">The universities and colleges must, in accordance with </w:delText>
        </w:r>
      </w:del>
      <w:r w:rsidRPr="00D60D27">
        <w:t>the Higher Education Act (1992:1434</w:t>
      </w:r>
      <w:del w:id="308" w:author="Lina Oskarsson" w:date="2018-04-27T15:05:00Z">
        <w:r w:rsidR="007A37A0" w:rsidRPr="00765826">
          <w:delText>),</w:delText>
        </w:r>
      </w:del>
      <w:ins w:id="309" w:author="Lina Oskarsson" w:date="2018-04-27T15:05:00Z">
        <w:r w:rsidRPr="00D60D27">
          <w:t>) higher education institutions shall,</w:t>
        </w:r>
      </w:ins>
      <w:r w:rsidRPr="00D60D27">
        <w:t xml:space="preserve"> in </w:t>
      </w:r>
      <w:ins w:id="310" w:author="Lina Oskarsson" w:date="2018-04-27T15:05:00Z">
        <w:r w:rsidRPr="00D60D27">
          <w:t xml:space="preserve">the course of </w:t>
        </w:r>
      </w:ins>
      <w:r w:rsidRPr="00D60D27">
        <w:t>their activities</w:t>
      </w:r>
      <w:ins w:id="311" w:author="Lina Oskarsson" w:date="2018-04-27T15:05:00Z">
        <w:r w:rsidRPr="00D60D27">
          <w:t>,</w:t>
        </w:r>
      </w:ins>
      <w:r w:rsidRPr="00D60D27">
        <w:t xml:space="preserve"> promote sustainable development </w:t>
      </w:r>
      <w:del w:id="312" w:author="Lina Oskarsson" w:date="2018-04-27T15:05:00Z">
        <w:r w:rsidR="007A37A0" w:rsidRPr="00765826">
          <w:delText xml:space="preserve">so </w:delText>
        </w:r>
      </w:del>
      <w:r w:rsidRPr="00D60D27">
        <w:t xml:space="preserve">that </w:t>
      </w:r>
      <w:del w:id="313" w:author="Lina Oskarsson" w:date="2018-04-27T15:05:00Z">
        <w:r w:rsidR="007A37A0" w:rsidRPr="00765826">
          <w:delText>present</w:delText>
        </w:r>
      </w:del>
      <w:ins w:id="314" w:author="Lina Oskarsson" w:date="2018-04-27T15:05:00Z">
        <w:r w:rsidRPr="00D60D27">
          <w:t>ensures a sound</w:t>
        </w:r>
      </w:ins>
      <w:r w:rsidRPr="00D60D27">
        <w:t xml:space="preserve"> and</w:t>
      </w:r>
      <w:del w:id="315" w:author="Lina Oskarsson" w:date="2018-04-27T15:05:00Z">
        <w:r w:rsidR="007A37A0" w:rsidRPr="00765826">
          <w:delText xml:space="preserve"> future generations are ensured a</w:delText>
        </w:r>
      </w:del>
      <w:r w:rsidRPr="00D60D27">
        <w:t xml:space="preserve"> healthy environment, economic and social welfare and justice</w:t>
      </w:r>
      <w:del w:id="316" w:author="Lina Oskarsson" w:date="2018-04-27T15:05:00Z">
        <w:r w:rsidR="007A37A0" w:rsidRPr="00765826">
          <w:delText xml:space="preserve">. Most colleges and universities integrate sustainable development in a number of its courses and also provide courses directly focused on environmental issues. </w:delText>
        </w:r>
        <w:r w:rsidR="00181279" w:rsidRPr="00765826">
          <w:delText xml:space="preserve">For example, the National Agency for Higher Education has worked particularly on the integration of environmental aspects into higher education programmes. A number of </w:delText>
        </w:r>
      </w:del>
      <w:ins w:id="317" w:author="Lina Oskarsson" w:date="2018-04-27T15:05:00Z">
        <w:r w:rsidRPr="00D60D27">
          <w:t xml:space="preserve"> for present and future generations. </w:t>
        </w:r>
      </w:ins>
    </w:p>
    <w:p w14:paraId="0235EB9D" w14:textId="77777777" w:rsidR="00E57DFB" w:rsidRPr="00D60D27" w:rsidRDefault="00E57DFB" w:rsidP="00E57DFB">
      <w:pPr>
        <w:rPr>
          <w:ins w:id="318" w:author="Lina Oskarsson" w:date="2018-04-27T15:05:00Z"/>
        </w:rPr>
      </w:pPr>
    </w:p>
    <w:p w14:paraId="699CA905" w14:textId="4787DD28" w:rsidR="00E57DFB" w:rsidRPr="00D60D27" w:rsidRDefault="00E57DFB" w:rsidP="00E57DFB">
      <w:ins w:id="319" w:author="Lina Oskarsson" w:date="2018-04-27T15:05:00Z">
        <w:r w:rsidRPr="00D60D27">
          <w:t xml:space="preserve">Most </w:t>
        </w:r>
      </w:ins>
      <w:r w:rsidRPr="00D60D27">
        <w:t xml:space="preserve">universities and other higher education institutions </w:t>
      </w:r>
      <w:ins w:id="320" w:author="Lina Oskarsson" w:date="2018-04-27T15:05:00Z">
        <w:r w:rsidRPr="00D60D27">
          <w:t xml:space="preserve">integrate sustainable development in a number of their courses and </w:t>
        </w:r>
      </w:ins>
      <w:r w:rsidRPr="00D60D27">
        <w:t xml:space="preserve">also </w:t>
      </w:r>
      <w:del w:id="321" w:author="Lina Oskarsson" w:date="2018-04-27T15:05:00Z">
        <w:r w:rsidR="00181279" w:rsidRPr="00765826">
          <w:delText>have</w:delText>
        </w:r>
      </w:del>
      <w:ins w:id="322" w:author="Lina Oskarsson" w:date="2018-04-27T15:05:00Z">
        <w:r w:rsidRPr="00D60D27">
          <w:t>provide</w:t>
        </w:r>
      </w:ins>
      <w:r w:rsidRPr="00D60D27">
        <w:t xml:space="preserve"> courses focusing directly on environmental issues. </w:t>
      </w:r>
    </w:p>
    <w:p w14:paraId="3A0D0D7F" w14:textId="77777777" w:rsidR="00E57DFB" w:rsidRPr="00D60D27" w:rsidRDefault="00E57DFB" w:rsidP="00E57DFB"/>
    <w:p w14:paraId="21CB821A" w14:textId="09249567" w:rsidR="00E57DFB" w:rsidRPr="00D60D27" w:rsidRDefault="00E57DFB" w:rsidP="00E57DFB">
      <w:pPr>
        <w:rPr>
          <w:ins w:id="323" w:author="Lina Oskarsson" w:date="2018-04-27T15:05:00Z"/>
        </w:rPr>
      </w:pPr>
      <w:r w:rsidRPr="00D60D27">
        <w:t xml:space="preserve">The Swedish University of Agricultural Sciences </w:t>
      </w:r>
      <w:del w:id="324" w:author="Lina Oskarsson" w:date="2018-04-27T15:05:00Z">
        <w:r w:rsidR="00B040D4" w:rsidRPr="00765826">
          <w:delText>offers many</w:delText>
        </w:r>
      </w:del>
      <w:ins w:id="325" w:author="Lina Oskarsson" w:date="2018-04-27T15:05:00Z">
        <w:r w:rsidRPr="00D60D27">
          <w:t>(SLU) has more than 30</w:t>
        </w:r>
      </w:ins>
      <w:r w:rsidRPr="00D60D27">
        <w:t xml:space="preserve"> educational programmes </w:t>
      </w:r>
      <w:del w:id="326" w:author="Lina Oskarsson" w:date="2018-04-27T15:05:00Z">
        <w:r w:rsidR="00B040D4" w:rsidRPr="00765826">
          <w:delText>and</w:delText>
        </w:r>
      </w:del>
      <w:ins w:id="327" w:author="Lina Oskarsson" w:date="2018-04-27T15:05:00Z">
        <w:r w:rsidRPr="00D60D27">
          <w:t>in which sustainability aspects are a clear part of the programme’s profile and it</w:t>
        </w:r>
      </w:ins>
      <w:r w:rsidRPr="00D60D27">
        <w:t xml:space="preserve"> conducts extensive research in the area of the environment. </w:t>
      </w:r>
      <w:del w:id="328" w:author="Lina Oskarsson" w:date="2018-04-27T15:05:00Z">
        <w:r w:rsidR="00B040D4" w:rsidRPr="00765826">
          <w:delText>It is tasked with</w:delText>
        </w:r>
      </w:del>
      <w:ins w:id="329" w:author="Lina Oskarsson" w:date="2018-04-27T15:05:00Z">
        <w:r w:rsidRPr="00D60D27">
          <w:t>The University also has the task of continuously</w:t>
        </w:r>
      </w:ins>
      <w:r w:rsidRPr="00D60D27">
        <w:t xml:space="preserve"> conducting </w:t>
      </w:r>
      <w:del w:id="330" w:author="Lina Oskarsson" w:date="2018-04-27T15:05:00Z">
        <w:r w:rsidR="00B040D4" w:rsidRPr="00765826">
          <w:delText xml:space="preserve">ongoing </w:delText>
        </w:r>
      </w:del>
      <w:r w:rsidRPr="00D60D27">
        <w:t xml:space="preserve">environmental analysis. </w:t>
      </w:r>
      <w:del w:id="331" w:author="Lina Oskarsson" w:date="2018-04-27T15:05:00Z">
        <w:r w:rsidR="00B040D4" w:rsidRPr="00765826">
          <w:delText>Its findings are published in</w:delText>
        </w:r>
      </w:del>
    </w:p>
    <w:p w14:paraId="174AE56E" w14:textId="77777777" w:rsidR="00E57DFB" w:rsidRPr="00D60D27" w:rsidRDefault="00E57DFB" w:rsidP="00E57DFB">
      <w:pPr>
        <w:rPr>
          <w:ins w:id="332" w:author="Lina Oskarsson" w:date="2018-04-27T15:05:00Z"/>
        </w:rPr>
      </w:pPr>
    </w:p>
    <w:p w14:paraId="2F507977" w14:textId="5B845833" w:rsidR="00E57DFB" w:rsidRPr="00D60D27" w:rsidRDefault="00E57DFB" w:rsidP="00E57DFB">
      <w:ins w:id="333" w:author="Lina Oskarsson" w:date="2018-04-27T15:05:00Z">
        <w:r w:rsidRPr="00D60D27">
          <w:t>The Official Statistics Act (2001:99) requires there to be</w:t>
        </w:r>
      </w:ins>
      <w:r w:rsidRPr="00D60D27">
        <w:t xml:space="preserve"> official statistics</w:t>
      </w:r>
      <w:ins w:id="334" w:author="Lina Oskarsson" w:date="2018-04-27T15:05:00Z">
        <w:r w:rsidRPr="00D60D27">
          <w:t xml:space="preserve"> for public information, investigative activities and research. The statistics shall be objective and publicly available. Statistics Sweden (SCB) is responsible for coordinating the system of official statistics and presenting a selection of statistics about Sweden in texts, infographics and interactive diagrams on </w:t>
        </w:r>
      </w:ins>
      <w:hyperlink r:id="rId20" w:history="1">
        <w:r w:rsidRPr="00D60D27">
          <w:rPr>
            <w:rStyle w:val="Hyperlink"/>
          </w:rPr>
          <w:t>www.sverigeisiffror.scb.se</w:t>
        </w:r>
      </w:hyperlink>
      <w:ins w:id="335" w:author="Lina Oskarsson" w:date="2018-04-27T15:05:00Z">
        <w:r w:rsidRPr="00D60D27">
          <w:t xml:space="preserve">. The content is based on the needs in the syllabus for civics in compulsory school and upper secondary school. In 2016 an environmental part, </w:t>
        </w:r>
        <w:r w:rsidRPr="00D60D27">
          <w:lastRenderedPageBreak/>
          <w:t>divided up into energy, waste and emissions, was added to Sweden in Figures (</w:t>
        </w:r>
      </w:ins>
      <w:hyperlink r:id="rId21" w:history="1">
        <w:r w:rsidRPr="00D60D27">
          <w:rPr>
            <w:rStyle w:val="Hyperlink"/>
          </w:rPr>
          <w:t>www.sverigeisiffror.scb.se/hitta-statistik/sverige-i-siffror/miljo</w:t>
        </w:r>
      </w:hyperlink>
      <w:del w:id="336" w:author="Lina Oskarsson" w:date="2018-04-27T15:05:00Z">
        <w:r w:rsidR="00B040D4" w:rsidRPr="00765826">
          <w:delText>.</w:delText>
        </w:r>
      </w:del>
      <w:ins w:id="337" w:author="Lina Oskarsson" w:date="2018-04-27T15:05:00Z">
        <w:r w:rsidRPr="00D60D27">
          <w:t>). In the consortium Swedish Environmental Emissions Data</w:t>
        </w:r>
        <w:r w:rsidRPr="00D60D27">
          <w:rPr>
            <w:i/>
          </w:rPr>
          <w:t xml:space="preserve"> [Svenska MiljöEmissionsData]</w:t>
        </w:r>
        <w:r w:rsidRPr="00D60D27">
          <w:t xml:space="preserve"> Statistics Sweden produced the brochure “Your right to environmental information – the Swedish PRTR” in 2016 as a commission from the Swedish Environmental Protection Agency. It is aimed at the general public and is intended to describe the Aarhus Convention and its Protocol and what information is available in the Swedish Pollutant Release and Transfer Register (PRTR) and how the register can be used. </w:t>
        </w:r>
      </w:ins>
    </w:p>
    <w:p w14:paraId="3D508F2A" w14:textId="77777777" w:rsidR="00E57DFB" w:rsidRPr="00D60D27" w:rsidRDefault="00E57DFB" w:rsidP="00E57DFB"/>
    <w:p w14:paraId="56911C4B" w14:textId="77777777" w:rsidR="00E57DFB" w:rsidRPr="00D60D27" w:rsidRDefault="00E57DFB" w:rsidP="00E57DFB">
      <w:pPr>
        <w:rPr>
          <w:ins w:id="338" w:author="Lina Oskarsson" w:date="2018-04-27T15:05:00Z"/>
        </w:rPr>
      </w:pPr>
      <w:ins w:id="339" w:author="Lina Oskarsson" w:date="2018-04-27T15:05:00Z">
        <w:r w:rsidRPr="00D60D27">
          <w:t xml:space="preserve">The Swedish Research Council for Environment, Agricultural Sciences and Spatial Planning (Formas) works on research communication in the areas of environment, agricultural sciences and spatial planning. At </w:t>
        </w:r>
      </w:ins>
      <w:hyperlink r:id="rId22" w:history="1">
        <w:r w:rsidRPr="00D60D27">
          <w:rPr>
            <w:rStyle w:val="Hyperlink"/>
          </w:rPr>
          <w:t>www.formas.se</w:t>
        </w:r>
      </w:hyperlink>
      <w:ins w:id="340" w:author="Lina Oskarsson" w:date="2018-04-27T15:05:00Z">
        <w:r w:rsidRPr="00D60D27">
          <w:t xml:space="preserve"> information is available about the research projects supported by the Council and about current and coming research initiatives. There are also webcasts of seminars, information meetings and debates. Fomas publishes an online magazine called </w:t>
        </w:r>
        <w:r w:rsidRPr="00D60D27">
          <w:rPr>
            <w:i/>
          </w:rPr>
          <w:t>Extrakt</w:t>
        </w:r>
        <w:r w:rsidRPr="00D60D27">
          <w:t xml:space="preserve"> that provides broad coverage of environmental and sustainability issues. The content of formas.se and the </w:t>
        </w:r>
        <w:r w:rsidRPr="00D60D27">
          <w:rPr>
            <w:i/>
          </w:rPr>
          <w:t>Extrakt</w:t>
        </w:r>
        <w:r w:rsidRPr="00D60D27">
          <w:t xml:space="preserve"> magazine is shared on Formas’ twitter and Facebook accounts. Formas also supports other organisations that communicate with the public, for example VA (Public &amp; Science), and is one of the owners of the magazine </w:t>
        </w:r>
        <w:r w:rsidRPr="00D60D27">
          <w:rPr>
            <w:i/>
          </w:rPr>
          <w:t>Forskning och framsteg</w:t>
        </w:r>
        <w:r w:rsidRPr="00D60D27">
          <w:t xml:space="preserve"> </w:t>
        </w:r>
        <w:r w:rsidRPr="00D60D27">
          <w:rPr>
            <w:i/>
          </w:rPr>
          <w:t>[Research and progress]</w:t>
        </w:r>
        <w:r w:rsidRPr="00D60D27">
          <w:t xml:space="preserve">, which provides popular science journalism for a public interested in research. Along with the Swedish Research Council and other bodies, Formas runs </w:t>
        </w:r>
      </w:ins>
      <w:hyperlink r:id="rId23" w:history="1">
        <w:r w:rsidRPr="00D60D27">
          <w:rPr>
            <w:rStyle w:val="Hyperlink"/>
          </w:rPr>
          <w:t>www.forskning.se</w:t>
        </w:r>
      </w:hyperlink>
      <w:ins w:id="341" w:author="Lina Oskarsson" w:date="2018-04-27T15:05:00Z">
        <w:r w:rsidRPr="00D60D27">
          <w:t xml:space="preserve">, which is aimed at the public, teachers and journalists, and </w:t>
        </w:r>
      </w:ins>
      <w:hyperlink r:id="rId24" w:history="1">
        <w:r w:rsidRPr="00D60D27">
          <w:rPr>
            <w:rStyle w:val="Hyperlink"/>
          </w:rPr>
          <w:t>www.expertsvar.se</w:t>
        </w:r>
      </w:hyperlink>
      <w:ins w:id="342" w:author="Lina Oskarsson" w:date="2018-04-27T15:05:00Z">
        <w:r w:rsidRPr="00D60D27">
          <w:t>, which is a digital service for journalists and editorial offices that want to contact relevant researchers and research institutions.</w:t>
        </w:r>
      </w:ins>
    </w:p>
    <w:p w14:paraId="17F74184" w14:textId="77777777" w:rsidR="00E57DFB" w:rsidRPr="00D60D27" w:rsidRDefault="00E57DFB" w:rsidP="00E57DFB">
      <w:pPr>
        <w:rPr>
          <w:ins w:id="343" w:author="Lina Oskarsson" w:date="2018-04-27T15:05:00Z"/>
        </w:rPr>
      </w:pPr>
    </w:p>
    <w:p w14:paraId="03991762" w14:textId="77777777" w:rsidR="00E57DFB" w:rsidRPr="00D60D27" w:rsidRDefault="00E57DFB" w:rsidP="00E57DFB">
      <w:pPr>
        <w:rPr>
          <w:ins w:id="344" w:author="Lina Oskarsson" w:date="2018-04-27T15:05:00Z"/>
        </w:rPr>
      </w:pPr>
      <w:ins w:id="345" w:author="Lina Oskarsson" w:date="2018-04-27T15:05:00Z">
        <w:r w:rsidRPr="00D60D27">
          <w:t xml:space="preserve">The Swedish Museum of Natural History has the task of promoting interest in, and knowledge of, and research on the origins and development of the universe and Earth and life; biological diversity, human biology; and the environment and landscape. Its work includes exhibitions, programme activities and educational activities for all levels of education from pre-school to postgraduate programmes. The authority conducts research in areas including biological systematics, taxonomy, and environmental toxins and publishes information and educational material about nature and the environment on </w:t>
        </w:r>
      </w:ins>
      <w:hyperlink r:id="rId25" w:history="1">
        <w:r w:rsidRPr="00D60D27">
          <w:rPr>
            <w:rStyle w:val="Hyperlink"/>
          </w:rPr>
          <w:t>www.nrm.se</w:t>
        </w:r>
      </w:hyperlink>
      <w:ins w:id="346" w:author="Lina Oskarsson" w:date="2018-04-27T15:05:00Z">
        <w:r w:rsidRPr="00D60D27">
          <w:t xml:space="preserve">, </w:t>
        </w:r>
      </w:ins>
      <w:hyperlink r:id="rId26" w:history="1">
        <w:r w:rsidRPr="00FF53FD">
          <w:rPr>
            <w:rStyle w:val="Hyperlink"/>
          </w:rPr>
          <w:t>www.naturforskaren.se</w:t>
        </w:r>
      </w:hyperlink>
      <w:ins w:id="347" w:author="Lina Oskarsson" w:date="2018-04-27T15:05:00Z">
        <w:r>
          <w:t>,</w:t>
        </w:r>
      </w:ins>
      <w:hyperlink r:id="rId27" w:history="1">
        <w:r w:rsidRPr="00FF53FD">
          <w:rPr>
            <w:rStyle w:val="Hyperlink"/>
          </w:rPr>
          <w:t>www.fishbase.se</w:t>
        </w:r>
      </w:hyperlink>
      <w:ins w:id="348" w:author="Lina Oskarsson" w:date="2018-04-27T15:05:00Z">
        <w:r w:rsidRPr="00D60D27">
          <w:t xml:space="preserve"> and </w:t>
        </w:r>
      </w:ins>
      <w:hyperlink r:id="rId28" w:history="1">
        <w:r w:rsidRPr="00D60D27">
          <w:rPr>
            <w:rStyle w:val="Hyperlink"/>
          </w:rPr>
          <w:t>www.gbif.se</w:t>
        </w:r>
      </w:hyperlink>
      <w:ins w:id="349" w:author="Lina Oskarsson" w:date="2018-04-27T15:05:00Z">
        <w:r w:rsidRPr="00D60D27">
          <w:t>.</w:t>
        </w:r>
      </w:ins>
    </w:p>
    <w:p w14:paraId="2322C772" w14:textId="77777777" w:rsidR="00E57DFB" w:rsidRPr="00D60D27" w:rsidRDefault="00E57DFB" w:rsidP="00E57DFB">
      <w:pPr>
        <w:rPr>
          <w:ins w:id="350" w:author="Lina Oskarsson" w:date="2018-04-27T15:05:00Z"/>
        </w:rPr>
      </w:pPr>
    </w:p>
    <w:p w14:paraId="084A26C7" w14:textId="77777777" w:rsidR="00E57DFB" w:rsidRPr="00D60D27" w:rsidRDefault="00E57DFB" w:rsidP="00E57DFB">
      <w:pPr>
        <w:rPr>
          <w:ins w:id="351" w:author="Lina Oskarsson" w:date="2018-04-27T15:05:00Z"/>
        </w:rPr>
      </w:pPr>
      <w:ins w:id="352" w:author="Lina Oskarsson" w:date="2018-04-27T15:05:00Z">
        <w:r w:rsidRPr="00D60D27">
          <w:t xml:space="preserve">The Keep Sweden Tidy Foundation teaches children and young people about environmental issues, primarily through the Green Flag school network – Sweden’s largest network for sustainable development. The Foundation works to reduce litter, increase recycling and promote the environmental responsibility of individuals and organisations. The Foundation provides information about its work on </w:t>
        </w:r>
      </w:ins>
      <w:hyperlink r:id="rId29" w:history="1">
        <w:r w:rsidRPr="00D60D27">
          <w:rPr>
            <w:rStyle w:val="Hyperlink"/>
          </w:rPr>
          <w:t>www.hsr.se</w:t>
        </w:r>
      </w:hyperlink>
      <w:ins w:id="353" w:author="Lina Oskarsson" w:date="2018-04-27T15:05:00Z">
        <w:r w:rsidRPr="00D60D27">
          <w:t xml:space="preserve">. </w:t>
        </w:r>
      </w:ins>
    </w:p>
    <w:p w14:paraId="41D85839" w14:textId="77777777" w:rsidR="00181279" w:rsidRPr="00765826" w:rsidRDefault="00E57DFB" w:rsidP="005B741A">
      <w:pPr>
        <w:tabs>
          <w:tab w:val="left" w:pos="851"/>
        </w:tabs>
        <w:rPr>
          <w:del w:id="354" w:author="Lina Oskarsson" w:date="2018-04-27T15:05:00Z"/>
        </w:rPr>
      </w:pPr>
      <w:ins w:id="355" w:author="Lina Oskarsson" w:date="2018-04-27T15:05:00Z">
        <w:r w:rsidRPr="00D60D27">
          <w:t>In cooperation with the Foundation the Swedish Chemicals Agency has produced a lesson plan to increase children and young people’s knowledge of the risks of hazardous substances (</w:t>
        </w:r>
      </w:ins>
      <w:hyperlink r:id="rId30" w:history="1">
        <w:r w:rsidRPr="00D60D27">
          <w:rPr>
            <w:rStyle w:val="Hyperlink"/>
          </w:rPr>
          <w:t>http://www.hsr.se/det-har-gor-vi/skola-forskola/kemikaliesmart-skola-och-forskola</w:t>
        </w:r>
      </w:hyperlink>
      <w:del w:id="356" w:author="Lina Oskarsson" w:date="2018-04-27T15:05:00Z">
        <w:r w:rsidR="00181279" w:rsidRPr="00765826">
          <w:delText>Work is also under way continuously to provide information about environmental issues, through environmental information on the Internet, for instance. Examples of this are the website of the Swedish Environmental Protection Agency () and the Environmental Objectives Portal (). Both the website of the Swedish Environmental Protection Agency and the Government’s website () contain information about the Convention along with relevant external links. The websites of the county administrative boards contain valuable regional environmental information and, in general, central government agencies provide a not inconsiderable amount of environmental information on their websites.</w:delText>
        </w:r>
        <w:r w:rsidR="00B040D4" w:rsidRPr="00765826">
          <w:delText xml:space="preserve"> The municipalities also provide this kind of environmental information. Moreover, the Swedish Board of Agriculture has undertaken analyses and investigations concerning agriculture and the environment that are available on the Board's website (). </w:delText>
        </w:r>
        <w:r w:rsidR="0075341B" w:rsidRPr="00765826">
          <w:delText xml:space="preserve">The Swedish Agency for Marine and Water Management </w:delText>
        </w:r>
        <w:r w:rsidR="00B040D4" w:rsidRPr="00765826">
          <w:rPr>
            <w:szCs w:val="24"/>
          </w:rPr>
          <w:delText xml:space="preserve">regularly collects large amounts of data concerning the environmental aspects affected by its activities and makes them available to the public as environmental information. The data is entered into databases, large parts of which are available via </w:delText>
        </w:r>
        <w:r w:rsidR="00765826" w:rsidRPr="00765826">
          <w:rPr>
            <w:szCs w:val="24"/>
          </w:rPr>
          <w:delText>the website</w:delText>
        </w:r>
        <w:r w:rsidR="00B040D4" w:rsidRPr="00765826">
          <w:rPr>
            <w:szCs w:val="24"/>
          </w:rPr>
          <w:delText xml:space="preserve"> (). </w:delText>
        </w:r>
        <w:r w:rsidR="00146E80" w:rsidRPr="00765826">
          <w:rPr>
            <w:szCs w:val="24"/>
          </w:rPr>
          <w:delText xml:space="preserve">The National Food Agency informs about food and the environment on its website (www.slv.se). The Swedish Chemicals Agency, The Swedish Forest Agency and The Swedish Meteorological and Hydrological Institute (SMHI) disseminate environmental information through their websites (www.kemi.se, www.skogsstyrelsen.se, www.smhi.se). </w:delText>
        </w:r>
        <w:r w:rsidR="00B040D4" w:rsidRPr="00765826">
          <w:rPr>
            <w:szCs w:val="24"/>
          </w:rPr>
          <w:delText>The National Board of Housing, Building and Planning also disseminates information on environmental issues via its website (), and also via the Swedish Environmental Protection Agency's Environmental Objectives Portal.</w:delText>
        </w:r>
        <w:r w:rsidR="00146E80" w:rsidRPr="00765826">
          <w:delText xml:space="preserve"> </w:delText>
        </w:r>
        <w:r w:rsidR="00146E80" w:rsidRPr="00765826">
          <w:rPr>
            <w:szCs w:val="24"/>
          </w:rPr>
          <w:delText>As for climate adaptation, there i</w:delText>
        </w:r>
        <w:r w:rsidR="00765826">
          <w:rPr>
            <w:szCs w:val="24"/>
          </w:rPr>
          <w:delText>s a for several agencies joint</w:delText>
        </w:r>
        <w:r w:rsidR="00146E80" w:rsidRPr="00765826">
          <w:rPr>
            <w:szCs w:val="24"/>
          </w:rPr>
          <w:delText xml:space="preserve"> </w:delText>
        </w:r>
        <w:r w:rsidR="00765826" w:rsidRPr="00765826">
          <w:rPr>
            <w:szCs w:val="24"/>
          </w:rPr>
          <w:delText>centre</w:delText>
        </w:r>
        <w:r w:rsidR="00146E80" w:rsidRPr="00765826">
          <w:rPr>
            <w:szCs w:val="24"/>
          </w:rPr>
          <w:delText xml:space="preserve"> of knowledge with a common portal with the environment (www.klimatanpassning.se). The Swedish National Heritage Board informs continuously about the current work within the cultural field through its site (www.raa.se). The search functions Fornsök, Bebyggelseregistret, K-Samsök, Cultural Image, etc. can also be accessed via the website.</w:delText>
        </w:r>
      </w:del>
    </w:p>
    <w:p w14:paraId="23BD5C8C" w14:textId="77777777" w:rsidR="00181279" w:rsidRPr="00765826" w:rsidRDefault="00181279" w:rsidP="00181279">
      <w:pPr>
        <w:tabs>
          <w:tab w:val="left" w:pos="851"/>
        </w:tabs>
        <w:rPr>
          <w:del w:id="357" w:author="Lina Oskarsson" w:date="2018-04-27T15:05:00Z"/>
        </w:rPr>
      </w:pPr>
    </w:p>
    <w:p w14:paraId="1FBE42EA" w14:textId="32943888" w:rsidR="00E57DFB" w:rsidRPr="00D60D27" w:rsidRDefault="00181279" w:rsidP="00E57DFB">
      <w:pPr>
        <w:rPr>
          <w:ins w:id="358" w:author="Lina Oskarsson" w:date="2018-04-27T15:05:00Z"/>
        </w:rPr>
      </w:pPr>
      <w:del w:id="359" w:author="Lina Oskarsson" w:date="2018-04-27T15:05:00Z">
        <w:r w:rsidRPr="00765826">
          <w:lastRenderedPageBreak/>
          <w:delText>A</w:delText>
        </w:r>
        <w:r w:rsidRPr="00765826">
          <w:rPr>
            <w:b/>
            <w:bCs/>
          </w:rPr>
          <w:delText>rticle 3,</w:delText>
        </w:r>
      </w:del>
      <w:ins w:id="360" w:author="Lina Oskarsson" w:date="2018-04-27T15:05:00Z">
        <w:r w:rsidR="00E57DFB" w:rsidRPr="00D60D27">
          <w:t>). In cooperation with Denmark, Finland, Iceland and Norway the Agency has also launched hannashus.se, which is intended to be a tool for teachers to use in instruction about chemicals and about important warning signs. It is hoped that this tool will increase awareness among both children and adults and reduce the number of accidents linked to the use of chemicals in everyday life.</w:t>
        </w:r>
      </w:ins>
    </w:p>
    <w:p w14:paraId="6119BB56" w14:textId="77777777" w:rsidR="00E57DFB" w:rsidRPr="00D60D27" w:rsidRDefault="00E57DFB" w:rsidP="00E57DFB">
      <w:pPr>
        <w:rPr>
          <w:ins w:id="361" w:author="Lina Oskarsson" w:date="2018-04-27T15:05:00Z"/>
        </w:rPr>
      </w:pPr>
    </w:p>
    <w:p w14:paraId="3334B227" w14:textId="77777777" w:rsidR="00E57DFB" w:rsidRPr="00D60D27" w:rsidRDefault="00E57DFB" w:rsidP="00E57DFB">
      <w:pPr>
        <w:rPr>
          <w:ins w:id="362" w:author="Lina Oskarsson" w:date="2018-04-27T15:05:00Z"/>
        </w:rPr>
      </w:pPr>
      <w:ins w:id="363" w:author="Lina Oskarsson" w:date="2018-04-27T15:05:00Z">
        <w:r w:rsidRPr="00D60D27">
          <w:t xml:space="preserve">Everyone who hunts in Sweden has to pay a game management fee to be used to promote game management (Section 49 of the Hunting Ordinance (1987:905)). These fees are gathered in a game management fund. Part of the fund is used to finance research on game according to a special research programme. The purpose of the research is to contribute knowledge about sustainable game management. </w:t>
        </w:r>
      </w:ins>
    </w:p>
    <w:p w14:paraId="07A348D4" w14:textId="77777777" w:rsidR="00E57DFB" w:rsidRPr="00D60D27" w:rsidRDefault="00E57DFB" w:rsidP="00E57DFB">
      <w:pPr>
        <w:rPr>
          <w:ins w:id="364" w:author="Lina Oskarsson" w:date="2018-04-27T15:05:00Z"/>
        </w:rPr>
      </w:pPr>
    </w:p>
    <w:p w14:paraId="1E2DAB82" w14:textId="77777777" w:rsidR="00E57DFB" w:rsidRDefault="00E57DFB" w:rsidP="00E57DFB">
      <w:pPr>
        <w:rPr>
          <w:ins w:id="365" w:author="Lina Oskarsson" w:date="2018-04-27T15:05:00Z"/>
        </w:rPr>
      </w:pPr>
      <w:ins w:id="366" w:author="Lina Oskarsson" w:date="2018-04-27T15:05:00Z">
        <w:r w:rsidRPr="00D60D27">
          <w:t>Public authorities and private bodies hold great quantities of information and work is underway all the time to provide information about environmental issues, partly through environmental information on the internet, see under article 5.</w:t>
        </w:r>
      </w:ins>
    </w:p>
    <w:p w14:paraId="5919606F" w14:textId="77777777" w:rsidR="00E57DFB" w:rsidRPr="00885CD0" w:rsidRDefault="00E57DFB" w:rsidP="00E57DFB">
      <w:pPr>
        <w:spacing w:after="120"/>
        <w:jc w:val="both"/>
        <w:rPr>
          <w:ins w:id="367" w:author="Lina Oskarsson" w:date="2018-04-27T15:05:00Z"/>
        </w:rPr>
      </w:pPr>
    </w:p>
    <w:p w14:paraId="7B4992CB" w14:textId="77777777" w:rsidR="00181279" w:rsidRPr="00765826" w:rsidRDefault="00E57DFB" w:rsidP="00181279">
      <w:pPr>
        <w:tabs>
          <w:tab w:val="left" w:pos="851"/>
        </w:tabs>
        <w:rPr>
          <w:del w:id="368" w:author="Lina Oskarsson" w:date="2018-04-27T15:05:00Z"/>
          <w:b/>
          <w:bCs/>
        </w:rPr>
      </w:pPr>
      <w:ins w:id="369" w:author="Lina Oskarsson" w:date="2018-04-27T15:05:00Z">
        <w:r w:rsidRPr="00885CD0">
          <w:t>With respect to</w:t>
        </w:r>
      </w:ins>
      <w:r w:rsidRPr="00885CD0">
        <w:t xml:space="preserve"> </w:t>
      </w:r>
      <w:r w:rsidRPr="00D60D27">
        <w:rPr>
          <w:b/>
          <w:bCs/>
        </w:rPr>
        <w:t>paragraph 4</w:t>
      </w:r>
      <w:del w:id="370" w:author="Lina Oskarsson" w:date="2018-04-27T15:05:00Z">
        <w:r w:rsidR="00181279" w:rsidRPr="00765826">
          <w:rPr>
            <w:b/>
            <w:bCs/>
          </w:rPr>
          <w:delText xml:space="preserve"> </w:delText>
        </w:r>
      </w:del>
    </w:p>
    <w:p w14:paraId="50916A55" w14:textId="77777777" w:rsidR="00181279" w:rsidRPr="00765826" w:rsidRDefault="00181279" w:rsidP="00181279">
      <w:pPr>
        <w:tabs>
          <w:tab w:val="left" w:pos="851"/>
        </w:tabs>
        <w:rPr>
          <w:del w:id="371" w:author="Lina Oskarsson" w:date="2018-04-27T15:05:00Z"/>
          <w:bCs/>
        </w:rPr>
      </w:pPr>
    </w:p>
    <w:p w14:paraId="3D9563BB" w14:textId="76C9729C" w:rsidR="00E57DFB" w:rsidRDefault="00181279" w:rsidP="00E57DFB">
      <w:pPr>
        <w:pStyle w:val="ListParagraph"/>
        <w:numPr>
          <w:ilvl w:val="0"/>
          <w:numId w:val="5"/>
        </w:numPr>
        <w:spacing w:after="120"/>
        <w:jc w:val="both"/>
        <w:rPr>
          <w:ins w:id="372" w:author="Lina Oskarsson" w:date="2018-04-27T15:05:00Z"/>
        </w:rPr>
      </w:pPr>
      <w:del w:id="373" w:author="Lina Oskarsson" w:date="2018-04-27T15:05:00Z">
        <w:r w:rsidRPr="00765826">
          <w:delText>The basis for the</w:delText>
        </w:r>
      </w:del>
      <w:ins w:id="374" w:author="Lina Oskarsson" w:date="2018-04-27T15:05:00Z">
        <w:r w:rsidR="00E57DFB" w:rsidRPr="00D60D27">
          <w:rPr>
            <w:b/>
            <w:bCs/>
          </w:rPr>
          <w:t>,</w:t>
        </w:r>
        <w:r w:rsidR="00E57DFB" w:rsidRPr="00885CD0">
          <w:t xml:space="preserve"> measures taken to ensure that there is appropriate</w:t>
        </w:r>
      </w:ins>
      <w:r w:rsidR="00E57DFB" w:rsidRPr="00885CD0">
        <w:t xml:space="preserve"> recognition of and support </w:t>
      </w:r>
      <w:del w:id="375" w:author="Lina Oskarsson" w:date="2018-04-27T15:05:00Z">
        <w:r w:rsidRPr="00765826">
          <w:delText>for</w:delText>
        </w:r>
      </w:del>
      <w:ins w:id="376" w:author="Lina Oskarsson" w:date="2018-04-27T15:05:00Z">
        <w:r w:rsidR="00E57DFB" w:rsidRPr="00885CD0">
          <w:t>to associations, organizations or groups promoting environmental protection;</w:t>
        </w:r>
      </w:ins>
    </w:p>
    <w:p w14:paraId="271FDBDF" w14:textId="77777777" w:rsidR="00E57DFB" w:rsidRPr="00D60D27" w:rsidRDefault="00E57DFB" w:rsidP="00E57DFB">
      <w:pPr>
        <w:spacing w:after="120"/>
        <w:jc w:val="both"/>
        <w:rPr>
          <w:ins w:id="377" w:author="Lina Oskarsson" w:date="2018-04-27T15:05:00Z"/>
          <w:i/>
        </w:rPr>
      </w:pPr>
      <w:ins w:id="378" w:author="Lina Oskarsson" w:date="2018-04-27T15:05:00Z">
        <w:r w:rsidRPr="00885CD0">
          <w:rPr>
            <w:i/>
          </w:rPr>
          <w:t>Answer:</w:t>
        </w:r>
      </w:ins>
    </w:p>
    <w:p w14:paraId="0C42B2D0" w14:textId="0DA78A8E" w:rsidR="00E57DFB" w:rsidRPr="00D60D27" w:rsidRDefault="00E57DFB" w:rsidP="00E57DFB">
      <w:ins w:id="379" w:author="Lina Oskarsson" w:date="2018-04-27T15:05:00Z">
        <w:r w:rsidRPr="00D60D27">
          <w:t>The right of</w:t>
        </w:r>
      </w:ins>
      <w:r w:rsidRPr="00D60D27">
        <w:t xml:space="preserve"> environmental NGOs </w:t>
      </w:r>
      <w:del w:id="380" w:author="Lina Oskarsson" w:date="2018-04-27T15:05:00Z">
        <w:r w:rsidR="00181279" w:rsidRPr="00765826">
          <w:delText xml:space="preserve">is that they are able </w:delText>
        </w:r>
      </w:del>
      <w:r w:rsidRPr="00D60D27">
        <w:t xml:space="preserve">to operate freely without </w:t>
      </w:r>
      <w:ins w:id="381" w:author="Lina Oskarsson" w:date="2018-04-27T15:05:00Z">
        <w:r w:rsidRPr="00D60D27">
          <w:t xml:space="preserve">penalty, persecution or </w:t>
        </w:r>
      </w:ins>
      <w:r w:rsidRPr="00D60D27">
        <w:t>harassment</w:t>
      </w:r>
      <w:del w:id="382" w:author="Lina Oskarsson" w:date="2018-04-27T15:05:00Z">
        <w:r w:rsidR="00181279" w:rsidRPr="00765826">
          <w:delText>, which</w:delText>
        </w:r>
      </w:del>
      <w:r w:rsidRPr="00D60D27">
        <w:t xml:space="preserve"> is secured by the </w:t>
      </w:r>
      <w:ins w:id="383" w:author="Lina Oskarsson" w:date="2018-04-27T15:05:00Z">
        <w:r w:rsidRPr="00D60D27">
          <w:t xml:space="preserve">constitutional </w:t>
        </w:r>
      </w:ins>
      <w:r w:rsidRPr="00D60D27">
        <w:t>rules on freedom of information, freedom of association, freedom of assembly</w:t>
      </w:r>
      <w:del w:id="384" w:author="Lina Oskarsson" w:date="2018-04-27T15:05:00Z">
        <w:r w:rsidR="00181279" w:rsidRPr="00765826">
          <w:delText xml:space="preserve"> and</w:delText>
        </w:r>
      </w:del>
      <w:ins w:id="385" w:author="Lina Oskarsson" w:date="2018-04-27T15:05:00Z">
        <w:r w:rsidRPr="00D60D27">
          <w:t>,</w:t>
        </w:r>
      </w:ins>
      <w:r w:rsidRPr="00D60D27">
        <w:t xml:space="preserve"> freedom </w:t>
      </w:r>
      <w:del w:id="386" w:author="Lina Oskarsson" w:date="2018-04-27T15:05:00Z">
        <w:r w:rsidR="00181279" w:rsidRPr="00765826">
          <w:delText>of speech. These freedoms are included in the Constitution and are set out in chapter</w:delText>
        </w:r>
      </w:del>
      <w:ins w:id="387" w:author="Lina Oskarsson" w:date="2018-04-27T15:05:00Z">
        <w:r w:rsidRPr="00D60D27">
          <w:t>to demonstrate and freedom of expression in Chapter</w:t>
        </w:r>
      </w:ins>
      <w:r w:rsidRPr="00D60D27">
        <w:t xml:space="preserve"> 2 of the Instrument of Government</w:t>
      </w:r>
      <w:del w:id="388" w:author="Lina Oskarsson" w:date="2018-04-27T15:05:00Z">
        <w:r w:rsidR="00181279" w:rsidRPr="00765826">
          <w:delText>.  In addition, they are secured</w:delText>
        </w:r>
      </w:del>
      <w:ins w:id="389" w:author="Lina Oskarsson" w:date="2018-04-27T15:05:00Z">
        <w:r w:rsidRPr="00D60D27">
          <w:t xml:space="preserve"> and</w:t>
        </w:r>
      </w:ins>
      <w:r w:rsidRPr="00D60D27">
        <w:t xml:space="preserve"> through Sweden’s obligations under</w:t>
      </w:r>
      <w:del w:id="390" w:author="Lina Oskarsson" w:date="2018-04-27T15:05:00Z">
        <w:r w:rsidR="00181279" w:rsidRPr="00765826">
          <w:delText>, inter alia,</w:delText>
        </w:r>
      </w:del>
      <w:r w:rsidRPr="00D60D27">
        <w:t xml:space="preserve"> the European Convention </w:t>
      </w:r>
      <w:del w:id="391" w:author="Lina Oskarsson" w:date="2018-04-27T15:05:00Z">
        <w:r w:rsidR="00181279" w:rsidRPr="00765826">
          <w:delText>on</w:delText>
        </w:r>
      </w:del>
      <w:ins w:id="392" w:author="Lina Oskarsson" w:date="2018-04-27T15:05:00Z">
        <w:r w:rsidRPr="00D60D27">
          <w:t>for</w:t>
        </w:r>
      </w:ins>
      <w:r w:rsidRPr="00D60D27">
        <w:t xml:space="preserve"> the Protection of Human Rights and Fundamental Freedoms</w:t>
      </w:r>
      <w:del w:id="393" w:author="Lina Oskarsson" w:date="2018-04-27T15:05:00Z">
        <w:r w:rsidR="00181279" w:rsidRPr="00765826">
          <w:delText xml:space="preserve">. </w:delText>
        </w:r>
      </w:del>
      <w:ins w:id="394" w:author="Lina Oskarsson" w:date="2018-04-27T15:05:00Z">
        <w:r w:rsidRPr="00D60D27">
          <w:t xml:space="preserve"> (the European Convention) and other international agreements. The European Convention has been Swedish law since 1995 through the Act on the European Convention for the Protection of Human Rights and Fundamental Freedoms (1994:1219).</w:t>
        </w:r>
      </w:ins>
    </w:p>
    <w:p w14:paraId="75D27CE6" w14:textId="77777777" w:rsidR="00E57DFB" w:rsidRPr="00D60D27" w:rsidRDefault="00E57DFB" w:rsidP="00E57DFB"/>
    <w:p w14:paraId="270E6B42" w14:textId="767AC66F" w:rsidR="00E57DFB" w:rsidRPr="00D60D27" w:rsidRDefault="00E57DFB" w:rsidP="00E57DFB">
      <w:r w:rsidRPr="00D60D27">
        <w:t xml:space="preserve">Most </w:t>
      </w:r>
      <w:del w:id="395" w:author="Lina Oskarsson" w:date="2018-04-27T15:05:00Z">
        <w:r w:rsidR="00181279" w:rsidRPr="00765826">
          <w:delText xml:space="preserve">organizations </w:delText>
        </w:r>
      </w:del>
      <w:ins w:id="396" w:author="Lina Oskarsson" w:date="2018-04-27T15:05:00Z">
        <w:r w:rsidRPr="00D60D27">
          <w:t xml:space="preserve">organisations </w:t>
        </w:r>
      </w:ins>
      <w:r w:rsidRPr="00D60D27">
        <w:t xml:space="preserve">in the non-profit sector </w:t>
      </w:r>
      <w:del w:id="397" w:author="Lina Oskarsson" w:date="2018-04-27T15:05:00Z">
        <w:r w:rsidR="00181279" w:rsidRPr="00765826">
          <w:delText xml:space="preserve">are incorporated in </w:delText>
        </w:r>
      </w:del>
      <w:ins w:id="398" w:author="Lina Oskarsson" w:date="2018-04-27T15:05:00Z">
        <w:r w:rsidRPr="00D60D27">
          <w:t xml:space="preserve">have </w:t>
        </w:r>
      </w:ins>
      <w:r w:rsidRPr="00D60D27">
        <w:t xml:space="preserve">the form of a non-profit association. </w:t>
      </w:r>
      <w:del w:id="399" w:author="Lina Oskarsson" w:date="2018-04-27T15:05:00Z">
        <w:r w:rsidR="00181279" w:rsidRPr="00765826">
          <w:delText>The creation of such associations is facilitated because it is relatively</w:delText>
        </w:r>
      </w:del>
      <w:ins w:id="400" w:author="Lina Oskarsson" w:date="2018-04-27T15:05:00Z">
        <w:r w:rsidRPr="00D60D27">
          <w:t>It is</w:t>
        </w:r>
      </w:ins>
      <w:r w:rsidRPr="00D60D27">
        <w:t xml:space="preserve"> easy to </w:t>
      </w:r>
      <w:del w:id="401" w:author="Lina Oskarsson" w:date="2018-04-27T15:05:00Z">
        <w:r w:rsidR="00181279" w:rsidRPr="00765826">
          <w:delText xml:space="preserve">form such an </w:delText>
        </w:r>
      </w:del>
      <w:ins w:id="402" w:author="Lina Oskarsson" w:date="2018-04-27T15:05:00Z">
        <w:r w:rsidRPr="00D60D27">
          <w:t xml:space="preserve">start a non-profit </w:t>
        </w:r>
      </w:ins>
      <w:r w:rsidRPr="00D60D27">
        <w:t xml:space="preserve">association </w:t>
      </w:r>
      <w:del w:id="403" w:author="Lina Oskarsson" w:date="2018-04-27T15:05:00Z">
        <w:r w:rsidR="00181279" w:rsidRPr="00765826">
          <w:delText>and because such</w:delText>
        </w:r>
      </w:del>
      <w:ins w:id="404" w:author="Lina Oskarsson" w:date="2018-04-27T15:05:00Z">
        <w:r w:rsidRPr="00D60D27">
          <w:t>in Sweden. A non-profit association does not have to be registered with any public authority and public benefit</w:t>
        </w:r>
      </w:ins>
      <w:r w:rsidRPr="00D60D27">
        <w:t xml:space="preserve"> non-profit associations </w:t>
      </w:r>
      <w:del w:id="405" w:author="Lina Oskarsson" w:date="2018-04-27T15:05:00Z">
        <w:r w:rsidR="00181279" w:rsidRPr="00765826">
          <w:delText>enjoy</w:delText>
        </w:r>
      </w:del>
      <w:ins w:id="406" w:author="Lina Oskarsson" w:date="2018-04-27T15:05:00Z">
        <w:r w:rsidRPr="00D60D27">
          <w:t>have</w:t>
        </w:r>
      </w:ins>
      <w:r w:rsidRPr="00D60D27">
        <w:t xml:space="preserve"> certain tax relief. </w:t>
      </w:r>
      <w:ins w:id="407" w:author="Lina Oskarsson" w:date="2018-04-27T15:05:00Z">
        <w:r w:rsidRPr="00D60D27">
          <w:t xml:space="preserve">Associations that intend to conduct some kind of business activity can register with the Swedish Companies Registration Office. An association that wants to have a registration number has to contact the Swedish Tax Agency, which registers non-profit associations. </w:t>
        </w:r>
      </w:ins>
    </w:p>
    <w:p w14:paraId="6F35856F" w14:textId="77777777" w:rsidR="00E57DFB" w:rsidRPr="00D60D27" w:rsidRDefault="00E57DFB" w:rsidP="00E57DFB"/>
    <w:p w14:paraId="734CF7F2" w14:textId="3E1A2D16" w:rsidR="00E57DFB" w:rsidRPr="00D60D27" w:rsidRDefault="00E57DFB" w:rsidP="00E57DFB">
      <w:r w:rsidRPr="00D60D27">
        <w:t xml:space="preserve">The knowledge possessed by these </w:t>
      </w:r>
      <w:del w:id="408" w:author="Lina Oskarsson" w:date="2018-04-27T15:05:00Z">
        <w:r w:rsidR="00181279" w:rsidRPr="00765826">
          <w:delText>organizations</w:delText>
        </w:r>
      </w:del>
      <w:ins w:id="409" w:author="Lina Oskarsson" w:date="2018-04-27T15:05:00Z">
        <w:r w:rsidRPr="00D60D27">
          <w:t>organisations</w:t>
        </w:r>
      </w:ins>
      <w:r w:rsidRPr="00D60D27">
        <w:t xml:space="preserve"> is drawn on through</w:t>
      </w:r>
      <w:ins w:id="410" w:author="Lina Oskarsson" w:date="2018-04-27T15:05:00Z">
        <w:r w:rsidRPr="00D60D27">
          <w:t>, for example,</w:t>
        </w:r>
      </w:ins>
      <w:r w:rsidRPr="00D60D27">
        <w:t xml:space="preserve"> referral</w:t>
      </w:r>
      <w:ins w:id="411" w:author="Lina Oskarsson" w:date="2018-04-27T15:05:00Z">
        <w:r w:rsidRPr="00D60D27">
          <w:t xml:space="preserve"> for comment</w:t>
        </w:r>
      </w:ins>
      <w:r w:rsidRPr="00D60D27">
        <w:t xml:space="preserve"> procedures and other forms of consultations, including the statutory forms of consultation under the Environmental Code (SFS 1998:808). </w:t>
      </w:r>
      <w:del w:id="412" w:author="Lina Oskarsson" w:date="2018-04-27T15:05:00Z">
        <w:r w:rsidR="00181279" w:rsidRPr="00765826">
          <w:delText xml:space="preserve">There are also a number of other formalized forums for cooperation and dialogue between the Government Offices and representatives of different types of associations and popular movements. </w:delText>
        </w:r>
      </w:del>
    </w:p>
    <w:p w14:paraId="6AD0EC3B" w14:textId="77777777" w:rsidR="00E57DFB" w:rsidRPr="00D60D27" w:rsidRDefault="00E57DFB" w:rsidP="00E57DFB"/>
    <w:p w14:paraId="6C03943C" w14:textId="197DEDA0" w:rsidR="00E57DFB" w:rsidRPr="00D60D27" w:rsidRDefault="00181279" w:rsidP="00E57DFB">
      <w:pPr>
        <w:rPr>
          <w:ins w:id="413" w:author="Lina Oskarsson" w:date="2018-04-27T15:05:00Z"/>
        </w:rPr>
      </w:pPr>
      <w:del w:id="414" w:author="Lina Oskarsson" w:date="2018-04-27T15:05:00Z">
        <w:r w:rsidRPr="00765826">
          <w:delText>Grants</w:delText>
        </w:r>
      </w:del>
      <w:ins w:id="415" w:author="Lina Oskarsson" w:date="2018-04-27T15:05:00Z">
        <w:r w:rsidR="00E57DFB" w:rsidRPr="00D60D27">
          <w:t>There</w:t>
        </w:r>
      </w:ins>
      <w:r w:rsidR="00E57DFB" w:rsidRPr="00D60D27">
        <w:t xml:space="preserve"> are also </w:t>
      </w:r>
      <w:del w:id="416" w:author="Lina Oskarsson" w:date="2018-04-27T15:05:00Z">
        <w:r w:rsidRPr="00765826">
          <w:delText>provided</w:delText>
        </w:r>
      </w:del>
      <w:ins w:id="417" w:author="Lina Oskarsson" w:date="2018-04-27T15:05:00Z">
        <w:r w:rsidR="00E57DFB" w:rsidRPr="00D60D27">
          <w:t>a number of formalised forums</w:t>
        </w:r>
      </w:ins>
      <w:r w:rsidR="00E57DFB" w:rsidRPr="00D60D27">
        <w:t xml:space="preserve"> for </w:t>
      </w:r>
      <w:del w:id="418" w:author="Lina Oskarsson" w:date="2018-04-27T15:05:00Z">
        <w:r w:rsidRPr="00765826">
          <w:delText xml:space="preserve">environmental </w:delText>
        </w:r>
      </w:del>
      <w:ins w:id="419" w:author="Lina Oskarsson" w:date="2018-04-27T15:05:00Z">
        <w:r w:rsidR="00E57DFB" w:rsidRPr="00D60D27">
          <w:t xml:space="preserve">collaboration and dialogue between the Government Offices and representatives of different types of associations and popular movements, see under article 7. </w:t>
        </w:r>
      </w:ins>
    </w:p>
    <w:p w14:paraId="605AA4ED" w14:textId="77777777" w:rsidR="00E57DFB" w:rsidRPr="00D60D27" w:rsidRDefault="00E57DFB" w:rsidP="00E57DFB">
      <w:pPr>
        <w:rPr>
          <w:ins w:id="420" w:author="Lina Oskarsson" w:date="2018-04-27T15:05:00Z"/>
        </w:rPr>
      </w:pPr>
    </w:p>
    <w:p w14:paraId="1075FDEE" w14:textId="778C859E" w:rsidR="00E57DFB" w:rsidRPr="00D60D27" w:rsidRDefault="00E57DFB" w:rsidP="00E57DFB">
      <w:pPr>
        <w:rPr>
          <w:ins w:id="421" w:author="Lina Oskarsson" w:date="2018-04-27T15:05:00Z"/>
        </w:rPr>
      </w:pPr>
      <w:ins w:id="422" w:author="Lina Oskarsson" w:date="2018-04-27T15:05:00Z">
        <w:r w:rsidRPr="00D60D27">
          <w:t xml:space="preserve">Environmental </w:t>
        </w:r>
      </w:ins>
      <w:r w:rsidRPr="00D60D27">
        <w:t>NGOs in Sweden</w:t>
      </w:r>
      <w:del w:id="423" w:author="Lina Oskarsson" w:date="2018-04-27T15:05:00Z">
        <w:r w:rsidR="00181279" w:rsidRPr="00765826">
          <w:delText>. Each year, the</w:delText>
        </w:r>
      </w:del>
      <w:ins w:id="424" w:author="Lina Oskarsson" w:date="2018-04-27T15:05:00Z">
        <w:r w:rsidRPr="00D60D27">
          <w:t xml:space="preserve"> receive financial support. The</w:t>
        </w:r>
      </w:ins>
      <w:r w:rsidRPr="00D60D27">
        <w:t xml:space="preserve"> Swedish Environmental Protection Agency distributes funds to </w:t>
      </w:r>
      <w:del w:id="425" w:author="Lina Oskarsson" w:date="2018-04-27T15:05:00Z">
        <w:r w:rsidR="00181279" w:rsidRPr="00765826">
          <w:delText>organizations</w:delText>
        </w:r>
      </w:del>
      <w:ins w:id="426" w:author="Lina Oskarsson" w:date="2018-04-27T15:05:00Z">
        <w:r w:rsidRPr="00D60D27">
          <w:t>organisations</w:t>
        </w:r>
      </w:ins>
      <w:r w:rsidRPr="00D60D27">
        <w:t xml:space="preserve"> in the environmental area</w:t>
      </w:r>
      <w:del w:id="427" w:author="Lina Oskarsson" w:date="2018-04-27T15:05:00Z">
        <w:r w:rsidR="005B5E3E" w:rsidRPr="00765826">
          <w:delText>. For</w:delText>
        </w:r>
        <w:r w:rsidR="000E7EB8" w:rsidRPr="00765826">
          <w:delText xml:space="preserve"> example, in 2012</w:delText>
        </w:r>
      </w:del>
      <w:ins w:id="428" w:author="Lina Oskarsson" w:date="2018-04-27T15:05:00Z">
        <w:r w:rsidRPr="00D60D27">
          <w:t xml:space="preserve"> each year. In 2016</w:t>
        </w:r>
      </w:ins>
      <w:r w:rsidRPr="00D60D27">
        <w:t xml:space="preserve"> the </w:t>
      </w:r>
      <w:del w:id="429" w:author="Lina Oskarsson" w:date="2018-04-27T15:05:00Z">
        <w:r w:rsidR="000E7EB8" w:rsidRPr="00765826">
          <w:delText xml:space="preserve">Swedish Environmental Protection </w:delText>
        </w:r>
      </w:del>
      <w:r w:rsidRPr="00D60D27">
        <w:t xml:space="preserve">Agency </w:t>
      </w:r>
      <w:del w:id="430" w:author="Lina Oskarsson" w:date="2018-04-27T15:05:00Z">
        <w:r w:rsidR="000E7EB8" w:rsidRPr="00765826">
          <w:delText>has provided grants</w:delText>
        </w:r>
      </w:del>
      <w:ins w:id="431" w:author="Lina Oskarsson" w:date="2018-04-27T15:05:00Z">
        <w:r w:rsidRPr="00D60D27">
          <w:t>awarded some SEK 48 million</w:t>
        </w:r>
      </w:ins>
      <w:r w:rsidRPr="00D60D27">
        <w:t xml:space="preserve"> to the </w:t>
      </w:r>
      <w:ins w:id="432" w:author="Lina Oskarsson" w:date="2018-04-27T15:05:00Z">
        <w:r w:rsidRPr="00D60D27">
          <w:t xml:space="preserve">non-profit association and umbrella organisation </w:t>
        </w:r>
      </w:ins>
      <w:r w:rsidRPr="00D60D27">
        <w:t>Swedish Society for Nature Conservation</w:t>
      </w:r>
      <w:del w:id="433" w:author="Lina Oskarsson" w:date="2018-04-27T15:05:00Z">
        <w:r w:rsidR="000E7EB8" w:rsidRPr="00765826">
          <w:delText xml:space="preserve"> (27 800 000 SEK). The Swedish Society for Nature Conservation has in turn been instructed to allocate</w:delText>
        </w:r>
      </w:del>
      <w:ins w:id="434" w:author="Lina Oskarsson" w:date="2018-04-27T15:05:00Z">
        <w:r w:rsidRPr="00D60D27">
          <w:t>, which has since 2011 had the task of distributing</w:t>
        </w:r>
      </w:ins>
      <w:r w:rsidRPr="00D60D27">
        <w:t xml:space="preserve"> grants to various outdoor </w:t>
      </w:r>
      <w:del w:id="435" w:author="Lina Oskarsson" w:date="2018-04-27T15:05:00Z">
        <w:r w:rsidR="000E7EB8" w:rsidRPr="00765826">
          <w:delText xml:space="preserve">organizations. </w:delText>
        </w:r>
        <w:r w:rsidR="00D24943" w:rsidRPr="00765826">
          <w:delText>In addition to this</w:delText>
        </w:r>
      </w:del>
      <w:ins w:id="436" w:author="Lina Oskarsson" w:date="2018-04-27T15:05:00Z">
        <w:r w:rsidRPr="00D60D27">
          <w:t>activity organisations under the Ordinance (2010:2008) on government grants to outdoor activity organisations.</w:t>
        </w:r>
      </w:ins>
      <w:r w:rsidRPr="00D60D27">
        <w:t xml:space="preserve"> The </w:t>
      </w:r>
      <w:del w:id="437" w:author="Lina Oskarsson" w:date="2018-04-27T15:05:00Z">
        <w:r w:rsidR="000E7EB8" w:rsidRPr="00765826">
          <w:delText xml:space="preserve">Swedish Environmental Protection </w:delText>
        </w:r>
      </w:del>
      <w:r w:rsidRPr="00D60D27">
        <w:t xml:space="preserve">Agency has </w:t>
      </w:r>
      <w:del w:id="438" w:author="Lina Oskarsson" w:date="2018-04-27T15:05:00Z">
        <w:r w:rsidR="00D24943" w:rsidRPr="00765826">
          <w:delText>during 2012</w:delText>
        </w:r>
      </w:del>
      <w:ins w:id="439" w:author="Lina Oskarsson" w:date="2018-04-27T15:05:00Z">
        <w:r w:rsidRPr="00D60D27">
          <w:t>also</w:t>
        </w:r>
      </w:ins>
      <w:r w:rsidRPr="00D60D27">
        <w:t xml:space="preserve"> distributed </w:t>
      </w:r>
      <w:del w:id="440" w:author="Lina Oskarsson" w:date="2018-04-27T15:05:00Z">
        <w:r w:rsidR="00D24943" w:rsidRPr="00765826">
          <w:delText>12 500 000</w:delText>
        </w:r>
      </w:del>
      <w:ins w:id="441" w:author="Lina Oskarsson" w:date="2018-04-27T15:05:00Z">
        <w:r w:rsidRPr="00D60D27">
          <w:t>grants of about</w:t>
        </w:r>
      </w:ins>
      <w:r w:rsidRPr="00D60D27">
        <w:t xml:space="preserve"> SEK </w:t>
      </w:r>
      <w:ins w:id="442" w:author="Lina Oskarsson" w:date="2018-04-27T15:05:00Z">
        <w:r w:rsidRPr="00D60D27">
          <w:t xml:space="preserve">14.5 million </w:t>
        </w:r>
      </w:ins>
      <w:r w:rsidRPr="00D60D27">
        <w:t xml:space="preserve">to 16 different non-profit </w:t>
      </w:r>
      <w:del w:id="443" w:author="Lina Oskarsson" w:date="2018-04-27T15:05:00Z">
        <w:r w:rsidR="005B5E3E" w:rsidRPr="00765826">
          <w:delText xml:space="preserve">organisations. </w:delText>
        </w:r>
      </w:del>
      <w:ins w:id="444" w:author="Lina Oskarsson" w:date="2018-04-27T15:05:00Z">
        <w:r w:rsidRPr="00D60D27">
          <w:t xml:space="preserve">environmental organisations whose work contributes to meeting </w:t>
        </w:r>
        <w:r w:rsidRPr="00D60D27">
          <w:lastRenderedPageBreak/>
          <w:t xml:space="preserve">the environmental quality objectives or one of the priority areas in the EU’s Seventh Environmental Action Programme. </w:t>
        </w:r>
      </w:ins>
    </w:p>
    <w:p w14:paraId="199B412B" w14:textId="77777777" w:rsidR="00E57DFB" w:rsidRPr="00D60D27" w:rsidRDefault="00E57DFB" w:rsidP="00E57DFB">
      <w:pPr>
        <w:rPr>
          <w:ins w:id="445" w:author="Lina Oskarsson" w:date="2018-04-27T15:05:00Z"/>
        </w:rPr>
      </w:pPr>
    </w:p>
    <w:p w14:paraId="741FE0D1" w14:textId="77777777" w:rsidR="00E57DFB" w:rsidRPr="00D60D27" w:rsidRDefault="00E57DFB" w:rsidP="00E57DFB">
      <w:pPr>
        <w:rPr>
          <w:ins w:id="446" w:author="Lina Oskarsson" w:date="2018-04-27T15:05:00Z"/>
        </w:rPr>
      </w:pPr>
      <w:ins w:id="447" w:author="Lina Oskarsson" w:date="2018-04-27T15:05:00Z">
        <w:r w:rsidRPr="00D60D27">
          <w:t>Each year the water authorities distribute grants to water councils, which are local bodies for collaboration on water matters that have representatives from business, public authorities and non-profit organisations.</w:t>
        </w:r>
      </w:ins>
    </w:p>
    <w:p w14:paraId="060095BC" w14:textId="77777777" w:rsidR="00E57DFB" w:rsidRPr="00D60D27" w:rsidRDefault="00E57DFB" w:rsidP="00E57DFB">
      <w:pPr>
        <w:rPr>
          <w:ins w:id="448" w:author="Lina Oskarsson" w:date="2018-04-27T15:05:00Z"/>
        </w:rPr>
      </w:pPr>
    </w:p>
    <w:p w14:paraId="5F7CFEAC" w14:textId="77777777" w:rsidR="00E57DFB" w:rsidRPr="00D60D27" w:rsidRDefault="00E57DFB" w:rsidP="00E57DFB">
      <w:pPr>
        <w:rPr>
          <w:ins w:id="449" w:author="Lina Oskarsson" w:date="2018-04-27T15:05:00Z"/>
        </w:rPr>
      </w:pPr>
      <w:ins w:id="450" w:author="Lina Oskarsson" w:date="2018-04-27T15:05:00Z">
        <w:r w:rsidRPr="00D60D27">
          <w:t xml:space="preserve">Each year the Government awards grants from the game management fund to various organisations, including hunting organisations, to enable them to contribute to making objective, knowledge-based and readily accessible information about game management and game research available to individuals. </w:t>
        </w:r>
      </w:ins>
    </w:p>
    <w:p w14:paraId="59430139" w14:textId="77777777" w:rsidR="00E57DFB" w:rsidRPr="00D60D27" w:rsidRDefault="00E57DFB" w:rsidP="00E57DFB">
      <w:pPr>
        <w:rPr>
          <w:ins w:id="451" w:author="Lina Oskarsson" w:date="2018-04-27T15:05:00Z"/>
        </w:rPr>
      </w:pPr>
    </w:p>
    <w:p w14:paraId="7A92C165" w14:textId="3D43075E" w:rsidR="00E57DFB" w:rsidRPr="00D60D27" w:rsidRDefault="00E57DFB" w:rsidP="00E57DFB">
      <w:pPr>
        <w:rPr>
          <w:ins w:id="452" w:author="Lina Oskarsson" w:date="2018-04-27T15:05:00Z"/>
        </w:rPr>
      </w:pPr>
      <w:r w:rsidRPr="00D60D27">
        <w:t xml:space="preserve">The Swedish Transport Administration also gives grants to non-profit </w:t>
      </w:r>
      <w:del w:id="453" w:author="Lina Oskarsson" w:date="2018-04-27T15:05:00Z">
        <w:r w:rsidR="00181279" w:rsidRPr="00765826">
          <w:delText>organizations</w:delText>
        </w:r>
      </w:del>
      <w:ins w:id="454" w:author="Lina Oskarsson" w:date="2018-04-27T15:05:00Z">
        <w:r w:rsidRPr="00D60D27">
          <w:t>organisations</w:t>
        </w:r>
      </w:ins>
      <w:r w:rsidRPr="00D60D27">
        <w:t xml:space="preserve"> for work in the area of environment and road safety. </w:t>
      </w:r>
      <w:del w:id="455" w:author="Lina Oskarsson" w:date="2018-04-27T15:05:00Z">
        <w:r w:rsidR="00F3195D" w:rsidRPr="00765826">
          <w:delText>Furthermore, the</w:delText>
        </w:r>
      </w:del>
    </w:p>
    <w:p w14:paraId="6B1229CA" w14:textId="77777777" w:rsidR="00E57DFB" w:rsidRPr="00D60D27" w:rsidRDefault="00E57DFB" w:rsidP="00E57DFB">
      <w:pPr>
        <w:rPr>
          <w:ins w:id="456" w:author="Lina Oskarsson" w:date="2018-04-27T15:05:00Z"/>
        </w:rPr>
      </w:pPr>
    </w:p>
    <w:p w14:paraId="32DA0C04" w14:textId="4F7E810E" w:rsidR="00E57DFB" w:rsidRPr="00D60D27" w:rsidRDefault="00E57DFB" w:rsidP="00E57DFB">
      <w:pPr>
        <w:rPr>
          <w:ins w:id="457" w:author="Lina Oskarsson" w:date="2018-04-27T15:05:00Z"/>
        </w:rPr>
      </w:pPr>
      <w:ins w:id="458" w:author="Lina Oskarsson" w:date="2018-04-27T15:05:00Z">
        <w:r w:rsidRPr="00D60D27">
          <w:t>The</w:t>
        </w:r>
      </w:ins>
      <w:r w:rsidRPr="00D60D27">
        <w:t xml:space="preserve"> Swedish Consumer Agency </w:t>
      </w:r>
      <w:del w:id="459" w:author="Lina Oskarsson" w:date="2018-04-27T15:05:00Z">
        <w:r w:rsidR="00F3195D" w:rsidRPr="00765826">
          <w:delText>provides grants to non-profit organisations and an environmental focus is common among those organisations that receive grants.</w:delText>
        </w:r>
        <w:r w:rsidR="00D24943" w:rsidRPr="00765826">
          <w:delText xml:space="preserve"> </w:delText>
        </w:r>
      </w:del>
      <w:ins w:id="460" w:author="Lina Oskarsson" w:date="2018-04-27T15:05:00Z">
        <w:r w:rsidRPr="00D60D27">
          <w:t xml:space="preserve">gives grants (SEK 13 million each year) to organisations working on consumer issues. The purpose of the activities of these organisations must be to strengthen the power of consumers and their ability to make active choices. A substantial part of these grants go to organisations and activities to do with sustainable consumption. </w:t>
        </w:r>
      </w:ins>
    </w:p>
    <w:p w14:paraId="720BC300" w14:textId="77777777" w:rsidR="00E57DFB" w:rsidRPr="00D60D27" w:rsidRDefault="00E57DFB" w:rsidP="00E57DFB">
      <w:pPr>
        <w:rPr>
          <w:ins w:id="461" w:author="Lina Oskarsson" w:date="2018-04-27T15:05:00Z"/>
        </w:rPr>
      </w:pPr>
    </w:p>
    <w:p w14:paraId="4844D721" w14:textId="4329E31B" w:rsidR="00E57DFB" w:rsidRPr="00D60D27" w:rsidRDefault="00E57DFB" w:rsidP="00E57DFB">
      <w:pPr>
        <w:rPr>
          <w:ins w:id="462" w:author="Lina Oskarsson" w:date="2018-04-27T15:05:00Z"/>
        </w:rPr>
      </w:pPr>
      <w:r w:rsidRPr="00D60D27">
        <w:t xml:space="preserve">The National Heritage Board allocates grants to non-governmental </w:t>
      </w:r>
      <w:del w:id="463" w:author="Lina Oskarsson" w:date="2018-04-27T15:05:00Z">
        <w:r w:rsidR="00D24943" w:rsidRPr="00765826">
          <w:delText>organizations</w:delText>
        </w:r>
      </w:del>
      <w:ins w:id="464" w:author="Lina Oskarsson" w:date="2018-04-27T15:05:00Z">
        <w:r w:rsidRPr="00D60D27">
          <w:t>organisations</w:t>
        </w:r>
      </w:ins>
      <w:r w:rsidRPr="00D60D27">
        <w:t xml:space="preserve"> active in the cultural field and in building conservation </w:t>
      </w:r>
      <w:ins w:id="465" w:author="Lina Oskarsson" w:date="2018-04-27T15:05:00Z">
        <w:r w:rsidRPr="00D60D27">
          <w:t xml:space="preserve">every year. </w:t>
        </w:r>
      </w:ins>
    </w:p>
    <w:p w14:paraId="13FDD7D8" w14:textId="77777777" w:rsidR="00E57DFB" w:rsidRPr="00D60D27" w:rsidRDefault="00E57DFB" w:rsidP="00E57DFB">
      <w:pPr>
        <w:rPr>
          <w:ins w:id="466" w:author="Lina Oskarsson" w:date="2018-04-27T15:05:00Z"/>
        </w:rPr>
      </w:pPr>
    </w:p>
    <w:p w14:paraId="0C4E3E8E" w14:textId="1516C8A7" w:rsidR="00E57DFB" w:rsidRDefault="00E57DFB" w:rsidP="00E57DFB">
      <w:r w:rsidRPr="00D60D27">
        <w:t xml:space="preserve">The Act on financial measures for dealing with waste products from nuclear activities (2006:647) and the Ordinance on financial measures for dealing with waste products from nuclear activities (2008:715) contain provisions on financial grants to non-profit organisations. </w:t>
      </w:r>
      <w:del w:id="467" w:author="Lina Oskarsson" w:date="2018-04-27T15:05:00Z">
        <w:r w:rsidR="00F3195D" w:rsidRPr="00765826">
          <w:delText>This</w:delText>
        </w:r>
      </w:del>
      <w:ins w:id="468" w:author="Lina Oskarsson" w:date="2018-04-27T15:05:00Z">
        <w:r w:rsidRPr="00D60D27">
          <w:t>The purpose of this</w:t>
        </w:r>
      </w:ins>
      <w:r w:rsidRPr="00D60D27">
        <w:t xml:space="preserve"> support </w:t>
      </w:r>
      <w:del w:id="469" w:author="Lina Oskarsson" w:date="2018-04-27T15:05:00Z">
        <w:r w:rsidR="00F3195D" w:rsidRPr="00765826">
          <w:delText>aims</w:delText>
        </w:r>
      </w:del>
      <w:ins w:id="470" w:author="Lina Oskarsson" w:date="2018-04-27T15:05:00Z">
        <w:r w:rsidRPr="00D60D27">
          <w:t>is</w:t>
        </w:r>
      </w:ins>
      <w:r w:rsidRPr="00D60D27">
        <w:t xml:space="preserve"> to improve the prospects of </w:t>
      </w:r>
      <w:ins w:id="471" w:author="Lina Oskarsson" w:date="2018-04-27T15:05:00Z">
        <w:r w:rsidRPr="00D60D27">
          <w:t xml:space="preserve">making </w:t>
        </w:r>
      </w:ins>
      <w:r w:rsidRPr="00D60D27">
        <w:t xml:space="preserve">a comprehensive assessment of the environmental consequences of </w:t>
      </w:r>
      <w:del w:id="472" w:author="Lina Oskarsson" w:date="2018-04-27T15:05:00Z">
        <w:r w:rsidR="00F3195D" w:rsidRPr="00765826">
          <w:delText>projects,</w:delText>
        </w:r>
      </w:del>
      <w:ins w:id="473" w:author="Lina Oskarsson" w:date="2018-04-27T15:05:00Z">
        <w:r w:rsidRPr="00D60D27">
          <w:t>plants for the management</w:t>
        </w:r>
      </w:ins>
      <w:r w:rsidRPr="00D60D27">
        <w:t xml:space="preserve"> and </w:t>
      </w:r>
      <w:del w:id="474" w:author="Lina Oskarsson" w:date="2018-04-27T15:05:00Z">
        <w:r w:rsidR="00F3195D" w:rsidRPr="00765826">
          <w:delText>increase public</w:delText>
        </w:r>
      </w:del>
      <w:ins w:id="475" w:author="Lina Oskarsson" w:date="2018-04-27T15:05:00Z">
        <w:r w:rsidRPr="00D60D27">
          <w:t>final storage of spent nuclear fuel. It is also intended to enhance the</w:t>
        </w:r>
      </w:ins>
      <w:r w:rsidRPr="00D60D27">
        <w:t xml:space="preserve"> influence</w:t>
      </w:r>
      <w:ins w:id="476" w:author="Lina Oskarsson" w:date="2018-04-27T15:05:00Z">
        <w:r w:rsidRPr="00D60D27">
          <w:t xml:space="preserve"> of the public</w:t>
        </w:r>
      </w:ins>
      <w:r w:rsidRPr="00D60D27">
        <w:t xml:space="preserve"> in this process.</w:t>
      </w:r>
    </w:p>
    <w:p w14:paraId="30C29332" w14:textId="77777777" w:rsidR="00E57DFB" w:rsidRPr="00885CD0" w:rsidRDefault="00E57DFB" w:rsidP="00E57DFB">
      <w:pPr>
        <w:spacing w:after="120"/>
        <w:jc w:val="both"/>
      </w:pPr>
    </w:p>
    <w:p w14:paraId="261C6777" w14:textId="77777777" w:rsidR="00DC036A" w:rsidRPr="00765826" w:rsidRDefault="00DC036A" w:rsidP="00181279">
      <w:pPr>
        <w:tabs>
          <w:tab w:val="left" w:pos="851"/>
        </w:tabs>
        <w:rPr>
          <w:del w:id="477" w:author="Lina Oskarsson" w:date="2018-04-27T15:05:00Z"/>
          <w:b/>
          <w:bCs/>
        </w:rPr>
      </w:pPr>
    </w:p>
    <w:p w14:paraId="2ABA0DEF" w14:textId="77777777" w:rsidR="00181279" w:rsidRPr="00765826" w:rsidRDefault="00181279" w:rsidP="00181279">
      <w:pPr>
        <w:tabs>
          <w:tab w:val="left" w:pos="851"/>
        </w:tabs>
        <w:rPr>
          <w:del w:id="478" w:author="Lina Oskarsson" w:date="2018-04-27T15:05:00Z"/>
          <w:b/>
          <w:bCs/>
        </w:rPr>
      </w:pPr>
      <w:del w:id="479" w:author="Lina Oskarsson" w:date="2018-04-27T15:05:00Z">
        <w:r w:rsidRPr="00765826">
          <w:rPr>
            <w:b/>
            <w:bCs/>
          </w:rPr>
          <w:delText xml:space="preserve">Article 3, paragraph 7 </w:delText>
        </w:r>
      </w:del>
    </w:p>
    <w:p w14:paraId="3EB54B29" w14:textId="77777777" w:rsidR="00671DD7" w:rsidRPr="00765826" w:rsidRDefault="00671DD7" w:rsidP="00181279">
      <w:pPr>
        <w:tabs>
          <w:tab w:val="left" w:pos="851"/>
        </w:tabs>
        <w:rPr>
          <w:del w:id="480" w:author="Lina Oskarsson" w:date="2018-04-27T15:05:00Z"/>
          <w:b/>
          <w:bCs/>
        </w:rPr>
      </w:pPr>
    </w:p>
    <w:p w14:paraId="3395B530" w14:textId="77777777" w:rsidR="00E57DFB" w:rsidRPr="00885CD0" w:rsidRDefault="00E57DFB" w:rsidP="00E57DFB">
      <w:pPr>
        <w:spacing w:after="120"/>
        <w:ind w:firstLine="567"/>
        <w:jc w:val="both"/>
      </w:pPr>
      <w:r w:rsidRPr="00885CD0">
        <w:t>(d)</w:t>
      </w:r>
      <w:r w:rsidRPr="00885CD0">
        <w:tab/>
        <w:t xml:space="preserve">With respect to </w:t>
      </w:r>
      <w:r w:rsidRPr="00885CD0">
        <w:rPr>
          <w:b/>
          <w:bCs/>
        </w:rPr>
        <w:t>paragraph 7,</w:t>
      </w:r>
      <w:r w:rsidRPr="00885CD0">
        <w:t xml:space="preserve"> measures taken to promote the principles of the Convention internationally; including:</w:t>
      </w:r>
    </w:p>
    <w:p w14:paraId="1154CBFB" w14:textId="4C114CB8" w:rsidR="00E57DFB" w:rsidRDefault="00E57DFB" w:rsidP="00E57DFB">
      <w:pPr>
        <w:spacing w:after="120"/>
        <w:ind w:left="566" w:firstLine="1"/>
        <w:jc w:val="both"/>
      </w:pPr>
      <w:r w:rsidRPr="00885CD0">
        <w:t>(i)</w:t>
      </w:r>
      <w:r w:rsidRPr="00885CD0">
        <w:tab/>
        <w:t xml:space="preserve">Measures taken to coordinate within and between ministries to inform officials involved in other relevant international forums about article 3, paragraph 7, </w:t>
      </w:r>
      <w:ins w:id="481" w:author="Lina Oskarsson" w:date="2018-04-27T15:05:00Z">
        <w:r>
          <w:t xml:space="preserve">of the Convention </w:t>
        </w:r>
      </w:ins>
      <w:r w:rsidRPr="00885CD0">
        <w:t xml:space="preserve">and the Almaty Guidelines, indicating whether the </w:t>
      </w:r>
      <w:ins w:id="482" w:author="Lina Oskarsson" w:date="2018-04-27T15:05:00Z">
        <w:r w:rsidRPr="00885CD0">
          <w:t xml:space="preserve">coordination </w:t>
        </w:r>
      </w:ins>
      <w:r w:rsidRPr="00885CD0">
        <w:t xml:space="preserve">measures </w:t>
      </w:r>
      <w:del w:id="483" w:author="Lina Oskarsson" w:date="2018-04-27T15:05:00Z">
        <w:r w:rsidR="00671DD7" w:rsidRPr="00765826">
          <w:rPr>
            <w:i/>
          </w:rPr>
          <w:delText xml:space="preserve">to coordinate </w:delText>
        </w:r>
      </w:del>
      <w:r w:rsidRPr="00885CD0">
        <w:t xml:space="preserve">are ongoing; </w:t>
      </w:r>
    </w:p>
    <w:p w14:paraId="4EB90D1A" w14:textId="77777777" w:rsidR="00671DD7" w:rsidRPr="00765826" w:rsidRDefault="00671DD7" w:rsidP="00671DD7">
      <w:pPr>
        <w:pStyle w:val="RKnormal"/>
        <w:rPr>
          <w:del w:id="484" w:author="Lina Oskarsson" w:date="2018-04-27T15:05:00Z"/>
          <w:i/>
        </w:rPr>
      </w:pPr>
    </w:p>
    <w:p w14:paraId="2C388B9E" w14:textId="77777777" w:rsidR="00671DD7" w:rsidRPr="00765826" w:rsidRDefault="00671DD7" w:rsidP="00671DD7">
      <w:pPr>
        <w:pStyle w:val="RKnormal"/>
        <w:rPr>
          <w:del w:id="485" w:author="Lina Oskarsson" w:date="2018-04-27T15:05:00Z"/>
        </w:rPr>
      </w:pPr>
      <w:del w:id="486" w:author="Lina Oskarsson" w:date="2018-04-27T15:05:00Z">
        <w:r w:rsidRPr="00765826">
          <w:delText>A seminar has been organised to inform officials in the Government Offices working within the framework of relevant international forums about Article 3, paragraph 7 and the Almaty Guidelines.</w:delText>
        </w:r>
      </w:del>
    </w:p>
    <w:p w14:paraId="1050F8D4" w14:textId="77777777" w:rsidR="00671DD7" w:rsidRPr="00765826" w:rsidRDefault="00671DD7" w:rsidP="00671DD7">
      <w:pPr>
        <w:pStyle w:val="RKnormal"/>
        <w:rPr>
          <w:del w:id="487" w:author="Lina Oskarsson" w:date="2018-04-27T15:05:00Z"/>
        </w:rPr>
      </w:pPr>
    </w:p>
    <w:p w14:paraId="7D2211FB" w14:textId="77777777" w:rsidR="00E57DFB" w:rsidRPr="00D60D27" w:rsidRDefault="00E57DFB" w:rsidP="00E57DFB">
      <w:pPr>
        <w:spacing w:after="120"/>
        <w:jc w:val="both"/>
        <w:rPr>
          <w:ins w:id="488" w:author="Lina Oskarsson" w:date="2018-04-27T15:05:00Z"/>
          <w:i/>
        </w:rPr>
      </w:pPr>
      <w:ins w:id="489" w:author="Lina Oskarsson" w:date="2018-04-27T15:05:00Z">
        <w:r w:rsidRPr="00885CD0">
          <w:rPr>
            <w:i/>
          </w:rPr>
          <w:t>Answer:</w:t>
        </w:r>
      </w:ins>
    </w:p>
    <w:p w14:paraId="1F18B40F" w14:textId="77777777" w:rsidR="00E57DFB" w:rsidRDefault="00E57DFB" w:rsidP="00E57DFB">
      <w:pPr>
        <w:rPr>
          <w:ins w:id="490" w:author="Lina Oskarsson" w:date="2018-04-27T15:05:00Z"/>
        </w:rPr>
      </w:pPr>
      <w:ins w:id="491" w:author="Lina Oskarsson" w:date="2018-04-27T15:05:00Z">
        <w:r w:rsidRPr="002550D6">
          <w:t>Officials in the ministries and government agencies responsible generally inform one another about ongoing international processes concerning the environment and the importance of spreading the principles of the Convention. Questionnaires and information material from the Convention Secretariat are spread to the officials affected.</w:t>
        </w:r>
        <w:r>
          <w:t xml:space="preserve"> </w:t>
        </w:r>
      </w:ins>
    </w:p>
    <w:p w14:paraId="11C07041" w14:textId="77777777" w:rsidR="00E57DFB" w:rsidRPr="00885CD0" w:rsidRDefault="00E57DFB" w:rsidP="00E57DFB">
      <w:pPr>
        <w:spacing w:after="120"/>
        <w:jc w:val="both"/>
        <w:rPr>
          <w:ins w:id="492" w:author="Lina Oskarsson" w:date="2018-04-27T15:05:00Z"/>
        </w:rPr>
      </w:pPr>
    </w:p>
    <w:p w14:paraId="1E9F280F" w14:textId="0D669AFC" w:rsidR="00E57DFB" w:rsidRDefault="00E57DFB" w:rsidP="00E57DFB">
      <w:pPr>
        <w:spacing w:after="120"/>
        <w:ind w:left="566" w:firstLine="1"/>
        <w:jc w:val="both"/>
      </w:pPr>
      <w:r w:rsidRPr="00885CD0">
        <w:t>(ii)</w:t>
      </w:r>
      <w:r w:rsidRPr="00885CD0">
        <w:tab/>
        <w:t xml:space="preserve">Measures taken to provide access to information at the national level regarding international forums, including the stages at which </w:t>
      </w:r>
      <w:del w:id="493" w:author="Lina Oskarsson" w:date="2018-04-27T15:05:00Z">
        <w:r w:rsidR="00671DD7" w:rsidRPr="00765826">
          <w:rPr>
            <w:i/>
          </w:rPr>
          <w:delText xml:space="preserve">the </w:delText>
        </w:r>
      </w:del>
      <w:r w:rsidRPr="00885CD0">
        <w:t>access to information was provided;</w:t>
      </w:r>
    </w:p>
    <w:p w14:paraId="5AD09500" w14:textId="77777777" w:rsidR="00E57DFB" w:rsidRPr="00D60D27" w:rsidRDefault="00E57DFB" w:rsidP="00E57DFB">
      <w:pPr>
        <w:spacing w:after="120"/>
        <w:jc w:val="both"/>
        <w:rPr>
          <w:i/>
        </w:rPr>
      </w:pPr>
      <w:ins w:id="494" w:author="Lina Oskarsson" w:date="2018-04-27T15:05:00Z">
        <w:r w:rsidRPr="00885CD0">
          <w:rPr>
            <w:i/>
          </w:rPr>
          <w:t>Answer:</w:t>
        </w:r>
      </w:ins>
    </w:p>
    <w:p w14:paraId="0EF0FAC4" w14:textId="268CEE80" w:rsidR="00E57DFB" w:rsidRDefault="00E57DFB" w:rsidP="00E57DFB">
      <w:r w:rsidRPr="002550D6">
        <w:lastRenderedPageBreak/>
        <w:t>Information on international forums is</w:t>
      </w:r>
      <w:ins w:id="495" w:author="Lina Oskarsson" w:date="2018-04-27T15:05:00Z">
        <w:r w:rsidRPr="002550D6">
          <w:t>, for instance,</w:t>
        </w:r>
      </w:ins>
      <w:r w:rsidRPr="002550D6">
        <w:t xml:space="preserve"> available via the Government website</w:t>
      </w:r>
      <w:ins w:id="496" w:author="Lina Oskarsson" w:date="2018-04-27T15:05:00Z">
        <w:r w:rsidRPr="002550D6">
          <w:t xml:space="preserve">, </w:t>
        </w:r>
      </w:ins>
      <w:hyperlink r:id="rId31" w:history="1">
        <w:r w:rsidRPr="002550D6">
          <w:rPr>
            <w:rStyle w:val="Hyperlink"/>
          </w:rPr>
          <w:t>www.regeringen.se</w:t>
        </w:r>
      </w:hyperlink>
      <w:del w:id="497" w:author="Lina Oskarsson" w:date="2018-04-27T15:05:00Z">
        <w:r w:rsidR="00671DD7" w:rsidRPr="00765826">
          <w:delText xml:space="preserve"> ().</w:delText>
        </w:r>
      </w:del>
      <w:ins w:id="498" w:author="Lina Oskarsson" w:date="2018-04-27T15:05:00Z">
        <w:r w:rsidRPr="002550D6">
          <w:t>. Examples of this information include information about Conferences of the Parties under the UN Climate Convention, meetings in the IMF, the World Bank and UNEP, the UN Environment Programme.</w:t>
        </w:r>
      </w:ins>
    </w:p>
    <w:p w14:paraId="4DD0FBE8" w14:textId="77777777" w:rsidR="00E57DFB" w:rsidRPr="00885CD0" w:rsidRDefault="00E57DFB" w:rsidP="00E57DFB">
      <w:pPr>
        <w:spacing w:after="120"/>
        <w:jc w:val="both"/>
      </w:pPr>
    </w:p>
    <w:p w14:paraId="655CD0CA" w14:textId="190C9A2D" w:rsidR="00E57DFB" w:rsidRDefault="00E57DFB" w:rsidP="00E57DFB">
      <w:pPr>
        <w:spacing w:after="120"/>
        <w:ind w:left="566" w:firstLine="1"/>
        <w:jc w:val="both"/>
      </w:pPr>
      <w:r w:rsidRPr="00885CD0">
        <w:t>(iii)</w:t>
      </w:r>
      <w:r w:rsidRPr="00885CD0">
        <w:tab/>
        <w:t>Measures taken to promote and enable public participation at the national level with respect to international forums (e.g</w:t>
      </w:r>
      <w:del w:id="499" w:author="Lina Oskarsson" w:date="2018-04-27T15:05:00Z">
        <w:r w:rsidR="00671DD7" w:rsidRPr="00765826">
          <w:rPr>
            <w:i/>
          </w:rPr>
          <w:delText>.</w:delText>
        </w:r>
      </w:del>
      <w:ins w:id="500" w:author="Lina Oskarsson" w:date="2018-04-27T15:05:00Z">
        <w:r w:rsidRPr="00885CD0">
          <w:t>.,</w:t>
        </w:r>
      </w:ins>
      <w:r w:rsidRPr="00885CD0">
        <w:t xml:space="preserve"> inviting </w:t>
      </w:r>
      <w:ins w:id="501" w:author="Lina Oskarsson" w:date="2018-04-27T15:05:00Z">
        <w:r w:rsidRPr="00885CD0">
          <w:t>non-governmental organization (</w:t>
        </w:r>
      </w:ins>
      <w:r w:rsidRPr="00885CD0">
        <w:t>NGO</w:t>
      </w:r>
      <w:ins w:id="502" w:author="Lina Oskarsson" w:date="2018-04-27T15:05:00Z">
        <w:r w:rsidRPr="00885CD0">
          <w:t>)</w:t>
        </w:r>
      </w:ins>
      <w:r w:rsidRPr="00885CD0">
        <w:t xml:space="preserve"> members to participate in the Party’s </w:t>
      </w:r>
      <w:del w:id="503" w:author="Lina Oskarsson" w:date="2018-04-27T15:05:00Z">
        <w:r w:rsidR="00671DD7" w:rsidRPr="00765826">
          <w:rPr>
            <w:i/>
          </w:rPr>
          <w:delText>delegations</w:delText>
        </w:r>
      </w:del>
      <w:ins w:id="504" w:author="Lina Oskarsson" w:date="2018-04-27T15:05:00Z">
        <w:r w:rsidRPr="00885CD0">
          <w:t>delegation</w:t>
        </w:r>
      </w:ins>
      <w:r w:rsidRPr="00885CD0">
        <w:t xml:space="preserve"> in international environmental negotiations</w:t>
      </w:r>
      <w:ins w:id="505" w:author="Lina Oskarsson" w:date="2018-04-27T15:05:00Z">
        <w:r w:rsidRPr="00885CD0">
          <w:t>,</w:t>
        </w:r>
      </w:ins>
      <w:r w:rsidRPr="00885CD0">
        <w:t xml:space="preserve"> or involving NGOs in forming the Party’s official position for such negotiations</w:t>
      </w:r>
      <w:del w:id="506" w:author="Lina Oskarsson" w:date="2018-04-27T15:05:00Z">
        <w:r w:rsidR="00671DD7" w:rsidRPr="00765826">
          <w:rPr>
            <w:i/>
          </w:rPr>
          <w:delText>)</w:delText>
        </w:r>
      </w:del>
      <w:ins w:id="507" w:author="Lina Oskarsson" w:date="2018-04-27T15:05:00Z">
        <w:r w:rsidRPr="00885CD0">
          <w:t>),</w:t>
        </w:r>
      </w:ins>
      <w:r w:rsidRPr="00885CD0">
        <w:t xml:space="preserve"> including the stages at which</w:t>
      </w:r>
      <w:del w:id="508" w:author="Lina Oskarsson" w:date="2018-04-27T15:05:00Z">
        <w:r w:rsidR="00671DD7" w:rsidRPr="00765826">
          <w:rPr>
            <w:i/>
          </w:rPr>
          <w:delText xml:space="preserve"> the</w:delText>
        </w:r>
      </w:del>
      <w:r w:rsidRPr="00885CD0">
        <w:t xml:space="preserve"> access to information was provided;</w:t>
      </w:r>
    </w:p>
    <w:p w14:paraId="34C2C999" w14:textId="77777777" w:rsidR="00E57DFB" w:rsidRPr="00D60D27" w:rsidRDefault="00E57DFB" w:rsidP="00E57DFB">
      <w:pPr>
        <w:spacing w:after="120"/>
        <w:jc w:val="both"/>
        <w:rPr>
          <w:i/>
        </w:rPr>
      </w:pPr>
      <w:ins w:id="509" w:author="Lina Oskarsson" w:date="2018-04-27T15:05:00Z">
        <w:r w:rsidRPr="00885CD0">
          <w:rPr>
            <w:i/>
          </w:rPr>
          <w:t>Answer:</w:t>
        </w:r>
      </w:ins>
    </w:p>
    <w:p w14:paraId="2FBCC1DC" w14:textId="03C0D561" w:rsidR="00E57DFB" w:rsidRPr="002550D6" w:rsidRDefault="00E57DFB" w:rsidP="00E57DFB">
      <w:r w:rsidRPr="002550D6">
        <w:t>There are various forms of consultation with respect to ongoing work in international forums</w:t>
      </w:r>
      <w:del w:id="510" w:author="Lina Oskarsson" w:date="2018-04-27T15:05:00Z">
        <w:r w:rsidR="00671DD7" w:rsidRPr="00765826">
          <w:delText>. Consultations</w:delText>
        </w:r>
      </w:del>
      <w:ins w:id="511" w:author="Lina Oskarsson" w:date="2018-04-27T15:05:00Z">
        <w:r w:rsidRPr="002550D6">
          <w:t xml:space="preserve"> dealing with environmental matters. For example, consultations</w:t>
        </w:r>
      </w:ins>
      <w:r w:rsidRPr="002550D6">
        <w:t xml:space="preserve"> at national level are </w:t>
      </w:r>
      <w:del w:id="512" w:author="Lina Oskarsson" w:date="2018-04-27T15:05:00Z">
        <w:r w:rsidR="00671DD7" w:rsidRPr="00765826">
          <w:delText>regularly</w:delText>
        </w:r>
      </w:del>
      <w:ins w:id="513" w:author="Lina Oskarsson" w:date="2018-04-27T15:05:00Z">
        <w:r w:rsidRPr="002550D6">
          <w:t>generally</w:t>
        </w:r>
      </w:ins>
      <w:r w:rsidRPr="002550D6">
        <w:t xml:space="preserve"> held ahead of meetings of </w:t>
      </w:r>
      <w:del w:id="514" w:author="Lina Oskarsson" w:date="2018-04-27T15:05:00Z">
        <w:r w:rsidR="00671DD7" w:rsidRPr="00765826">
          <w:delText xml:space="preserve">the </w:delText>
        </w:r>
      </w:del>
      <w:r w:rsidRPr="002550D6">
        <w:t>parties and negotiations in international environmental conventions and other forums</w:t>
      </w:r>
      <w:del w:id="515" w:author="Lina Oskarsson" w:date="2018-04-27T15:05:00Z">
        <w:r w:rsidR="00671DD7" w:rsidRPr="00765826">
          <w:delText>, for example. These usually</w:delText>
        </w:r>
      </w:del>
      <w:ins w:id="516" w:author="Lina Oskarsson" w:date="2018-04-27T15:05:00Z">
        <w:r w:rsidRPr="002550D6">
          <w:t>. They normally</w:t>
        </w:r>
      </w:ins>
      <w:r w:rsidRPr="002550D6">
        <w:t xml:space="preserve"> take the form of meetings between representatives of the Government and of stakeholders such as NGOs, sectoral organisations, researchers and relevant agencies. </w:t>
      </w:r>
    </w:p>
    <w:p w14:paraId="7765CF23" w14:textId="77777777" w:rsidR="00E57DFB" w:rsidRPr="002550D6" w:rsidRDefault="00E57DFB" w:rsidP="00E57DFB"/>
    <w:p w14:paraId="17C87717" w14:textId="4DF133F4" w:rsidR="00E57DFB" w:rsidRPr="009A2965" w:rsidRDefault="00E57DFB" w:rsidP="00E57DFB">
      <w:r w:rsidRPr="002550D6">
        <w:t xml:space="preserve">The Ministry of the Environment </w:t>
      </w:r>
      <w:del w:id="517" w:author="Lina Oskarsson" w:date="2018-04-27T15:05:00Z">
        <w:r w:rsidR="00EE6692" w:rsidRPr="00765826">
          <w:delText>regularly</w:delText>
        </w:r>
      </w:del>
      <w:ins w:id="518" w:author="Lina Oskarsson" w:date="2018-04-27T15:05:00Z">
        <w:r w:rsidRPr="002550D6">
          <w:t>and Energy generally</w:t>
        </w:r>
      </w:ins>
      <w:r w:rsidRPr="002550D6">
        <w:t xml:space="preserve"> invites </w:t>
      </w:r>
      <w:ins w:id="519" w:author="Lina Oskarsson" w:date="2018-04-27T15:05:00Z">
        <w:r w:rsidRPr="002550D6">
          <w:t xml:space="preserve">representatives of </w:t>
        </w:r>
      </w:ins>
      <w:r w:rsidRPr="002550D6">
        <w:t xml:space="preserve">business, public authorities and </w:t>
      </w:r>
      <w:ins w:id="520" w:author="Lina Oskarsson" w:date="2018-04-27T15:05:00Z">
        <w:r w:rsidRPr="002550D6">
          <w:t xml:space="preserve">environmental </w:t>
        </w:r>
      </w:ins>
      <w:r w:rsidRPr="002550D6">
        <w:t xml:space="preserve">NGOs to meetings prior to meetings </w:t>
      </w:r>
      <w:del w:id="521" w:author="Lina Oskarsson" w:date="2018-04-27T15:05:00Z">
        <w:r w:rsidR="00EE6692" w:rsidRPr="00765826">
          <w:delText>within</w:delText>
        </w:r>
      </w:del>
      <w:ins w:id="522" w:author="Lina Oskarsson" w:date="2018-04-27T15:05:00Z">
        <w:r w:rsidRPr="002550D6">
          <w:t>of</w:t>
        </w:r>
      </w:ins>
      <w:r w:rsidRPr="002550D6">
        <w:t xml:space="preserve"> the EU </w:t>
      </w:r>
      <w:del w:id="523" w:author="Lina Oskarsson" w:date="2018-04-27T15:05:00Z">
        <w:r w:rsidR="00EE6692" w:rsidRPr="00765826">
          <w:delText>environmental council</w:delText>
        </w:r>
      </w:del>
      <w:ins w:id="524" w:author="Lina Oskarsson" w:date="2018-04-27T15:05:00Z">
        <w:r w:rsidRPr="002550D6">
          <w:t>Environment Council</w:t>
        </w:r>
      </w:ins>
      <w:r w:rsidRPr="002550D6">
        <w:t xml:space="preserve">. This is done primarily for informational purposes and to exchange knowledge and experience on </w:t>
      </w:r>
      <w:del w:id="525" w:author="Lina Oskarsson" w:date="2018-04-27T15:05:00Z">
        <w:r w:rsidR="0025001C" w:rsidRPr="00765826">
          <w:delText xml:space="preserve">topics relevant for the </w:delText>
        </w:r>
        <w:r w:rsidR="0021034D" w:rsidRPr="00765826">
          <w:delText xml:space="preserve">ministerial </w:delText>
        </w:r>
        <w:r w:rsidR="0025001C" w:rsidRPr="00765826">
          <w:delText>meetings</w:delText>
        </w:r>
      </w:del>
      <w:ins w:id="526" w:author="Lina Oskarsson" w:date="2018-04-27T15:05:00Z">
        <w:r w:rsidRPr="002550D6">
          <w:t>the topic</w:t>
        </w:r>
      </w:ins>
      <w:r w:rsidRPr="002550D6">
        <w:t>.</w:t>
      </w:r>
    </w:p>
    <w:p w14:paraId="008D6D20" w14:textId="77777777" w:rsidR="00E57DFB" w:rsidRPr="00885CD0" w:rsidRDefault="00E57DFB" w:rsidP="00E57DFB">
      <w:pPr>
        <w:spacing w:after="120"/>
        <w:jc w:val="both"/>
      </w:pPr>
    </w:p>
    <w:p w14:paraId="4CA007D7" w14:textId="77777777" w:rsidR="00E57DFB" w:rsidRDefault="00E57DFB" w:rsidP="00E57DFB">
      <w:pPr>
        <w:spacing w:after="120"/>
        <w:ind w:left="566" w:firstLine="1"/>
        <w:jc w:val="both"/>
      </w:pPr>
      <w:r w:rsidRPr="00885CD0">
        <w:t>(iv)</w:t>
      </w:r>
      <w:r w:rsidRPr="00885CD0">
        <w:tab/>
        <w:t>Measures taken to promote the principles of the Convention in the procedures of other international forums;</w:t>
      </w:r>
      <w:ins w:id="527" w:author="Lina Oskarsson" w:date="2018-04-27T15:05:00Z">
        <w:r>
          <w:t>’</w:t>
        </w:r>
      </w:ins>
    </w:p>
    <w:p w14:paraId="3259AB2F" w14:textId="77777777" w:rsidR="00E57DFB" w:rsidRPr="00D60D27" w:rsidRDefault="00E57DFB" w:rsidP="00E57DFB">
      <w:pPr>
        <w:spacing w:after="120"/>
        <w:jc w:val="both"/>
        <w:rPr>
          <w:ins w:id="528" w:author="Lina Oskarsson" w:date="2018-04-27T15:05:00Z"/>
          <w:i/>
        </w:rPr>
      </w:pPr>
      <w:ins w:id="529" w:author="Lina Oskarsson" w:date="2018-04-27T15:05:00Z">
        <w:r w:rsidRPr="00885CD0">
          <w:rPr>
            <w:i/>
          </w:rPr>
          <w:t>Answer:</w:t>
        </w:r>
      </w:ins>
    </w:p>
    <w:p w14:paraId="3508F47B" w14:textId="77777777" w:rsidR="00E57DFB" w:rsidRPr="002550D6" w:rsidRDefault="00E57DFB" w:rsidP="00E57DFB">
      <w:pPr>
        <w:pStyle w:val="RKnormal"/>
        <w:rPr>
          <w:ins w:id="530" w:author="Lina Oskarsson" w:date="2018-04-27T15:05:00Z"/>
          <w:rFonts w:ascii="Times New Roman" w:hAnsi="Times New Roman"/>
          <w:sz w:val="20"/>
        </w:rPr>
      </w:pPr>
      <w:ins w:id="531" w:author="Lina Oskarsson" w:date="2018-04-27T15:05:00Z">
        <w:r w:rsidRPr="002550D6">
          <w:rPr>
            <w:rFonts w:ascii="Times New Roman" w:hAnsi="Times New Roman"/>
            <w:sz w:val="20"/>
          </w:rPr>
          <w:t xml:space="preserve">See under </w:t>
        </w:r>
      </w:ins>
      <w:r w:rsidRPr="002550D6">
        <w:rPr>
          <w:rFonts w:ascii="Times New Roman" w:hAnsi="Times New Roman"/>
          <w:sz w:val="20"/>
        </w:rPr>
        <w:t>(v)</w:t>
      </w:r>
    </w:p>
    <w:p w14:paraId="3397D452" w14:textId="77777777" w:rsidR="00E57DFB" w:rsidRPr="00885CD0" w:rsidRDefault="00E57DFB" w:rsidP="00E57DFB">
      <w:pPr>
        <w:spacing w:after="120"/>
        <w:jc w:val="both"/>
        <w:rPr>
          <w:ins w:id="532" w:author="Lina Oskarsson" w:date="2018-04-27T15:05:00Z"/>
        </w:rPr>
      </w:pPr>
    </w:p>
    <w:p w14:paraId="62B92C1F" w14:textId="77777777" w:rsidR="00E57DFB" w:rsidRDefault="00E57DFB" w:rsidP="00E57DFB">
      <w:pPr>
        <w:spacing w:after="120"/>
        <w:ind w:left="566" w:firstLine="1"/>
        <w:jc w:val="both"/>
      </w:pPr>
      <w:ins w:id="533" w:author="Lina Oskarsson" w:date="2018-04-27T15:05:00Z">
        <w:r w:rsidRPr="00885CD0">
          <w:t>(v)</w:t>
        </w:r>
        <w:r w:rsidRPr="00885CD0">
          <w:tab/>
        </w:r>
      </w:ins>
      <w:r w:rsidRPr="00885CD0">
        <w:t>Measures taken to promote the principles of the Convention in the work programmes, projects, decisions and other substantive outputs of other international forums;</w:t>
      </w:r>
    </w:p>
    <w:p w14:paraId="74DE9566" w14:textId="77777777" w:rsidR="00E57DFB" w:rsidRPr="00D60D27" w:rsidRDefault="00E57DFB" w:rsidP="00E57DFB">
      <w:pPr>
        <w:spacing w:after="120"/>
        <w:jc w:val="both"/>
        <w:rPr>
          <w:i/>
        </w:rPr>
      </w:pPr>
      <w:ins w:id="534" w:author="Lina Oskarsson" w:date="2018-04-27T15:05:00Z">
        <w:r w:rsidRPr="00885CD0">
          <w:rPr>
            <w:i/>
          </w:rPr>
          <w:t>Answer:</w:t>
        </w:r>
      </w:ins>
    </w:p>
    <w:p w14:paraId="1A1658BA" w14:textId="246E436D" w:rsidR="00E57DFB" w:rsidRPr="002550D6" w:rsidRDefault="00E57DFB" w:rsidP="00E57DFB">
      <w:r w:rsidRPr="002550D6">
        <w:t>The provisions of the Convention on also working to promote the application of</w:t>
      </w:r>
      <w:ins w:id="535" w:author="Lina Oskarsson" w:date="2018-04-27T15:05:00Z">
        <w:r w:rsidRPr="002550D6">
          <w:t xml:space="preserve"> the</w:t>
        </w:r>
      </w:ins>
      <w:r w:rsidRPr="002550D6">
        <w:t xml:space="preserve"> principles of the Convention in other international processes are well in line with Swedish endeavours to bring about greater transparency in the European Union (EU) and in international contexts. Sweden </w:t>
      </w:r>
      <w:del w:id="536" w:author="Lina Oskarsson" w:date="2018-04-27T15:05:00Z">
        <w:r w:rsidR="00181279" w:rsidRPr="00765826">
          <w:delText xml:space="preserve">has </w:delText>
        </w:r>
      </w:del>
      <w:r w:rsidRPr="002550D6">
        <w:t xml:space="preserve">participated actively in work on </w:t>
      </w:r>
      <w:ins w:id="537" w:author="Lina Oskarsson" w:date="2018-04-27T15:05:00Z">
        <w:r w:rsidRPr="002550D6">
          <w:t xml:space="preserve">drafting </w:t>
        </w:r>
      </w:ins>
      <w:r w:rsidRPr="002550D6">
        <w:t xml:space="preserve">the guidelines for public participation in international forums. </w:t>
      </w:r>
      <w:del w:id="538" w:author="Lina Oskarsson" w:date="2018-04-27T15:05:00Z">
        <w:r w:rsidR="00181279" w:rsidRPr="00765826">
          <w:delText xml:space="preserve">Earlier on, </w:delText>
        </w:r>
      </w:del>
      <w:r w:rsidRPr="002550D6">
        <w:t>Sweden</w:t>
      </w:r>
      <w:del w:id="539" w:author="Lina Oskarsson" w:date="2018-04-27T15:05:00Z">
        <w:r w:rsidR="00181279" w:rsidRPr="00765826">
          <w:delText xml:space="preserve"> also decided to take part in the Partnership for Principle 10 at the World Summit in Johannesburg in 2002. As part of its Eastern Europe Programme, the Swedish Environmental Protection Agency has also held courses in environmental law that have dealt with the principles of the Convention. </w:delText>
        </w:r>
        <w:r w:rsidR="00671DD7" w:rsidRPr="00765826">
          <w:delText>Furthermore, Sweden has</w:delText>
        </w:r>
      </w:del>
      <w:r w:rsidRPr="002550D6">
        <w:t xml:space="preserve"> actively supported the process within the United Nations Environment Programme (UNEP) that led to the adoption of the Guidelines for the Development of National Legislation on Access to Information, Public Participation and Access to Justice in Environmental Matters </w:t>
      </w:r>
      <w:del w:id="540" w:author="Lina Oskarsson" w:date="2018-04-27T15:05:00Z">
        <w:r w:rsidR="00671DD7" w:rsidRPr="00765826">
          <w:delText xml:space="preserve">at the meeting of the organisation's Governing Council </w:delText>
        </w:r>
      </w:del>
      <w:r w:rsidRPr="002550D6">
        <w:t xml:space="preserve">in </w:t>
      </w:r>
      <w:del w:id="541" w:author="Lina Oskarsson" w:date="2018-04-27T15:05:00Z">
        <w:r w:rsidR="00671DD7" w:rsidRPr="00765826">
          <w:delText xml:space="preserve">February </w:delText>
        </w:r>
      </w:del>
      <w:r w:rsidRPr="002550D6">
        <w:t xml:space="preserve">2010. Although </w:t>
      </w:r>
      <w:del w:id="542" w:author="Lina Oskarsson" w:date="2018-04-27T15:05:00Z">
        <w:r w:rsidR="00671DD7" w:rsidRPr="00765826">
          <w:delText>the</w:delText>
        </w:r>
      </w:del>
      <w:ins w:id="543" w:author="Lina Oskarsson" w:date="2018-04-27T15:05:00Z">
        <w:r w:rsidRPr="002550D6">
          <w:t>these</w:t>
        </w:r>
      </w:ins>
      <w:r w:rsidRPr="002550D6">
        <w:t xml:space="preserve"> guidelines are intended to support the development of national legislation in the area </w:t>
      </w:r>
      <w:del w:id="544" w:author="Lina Oskarsson" w:date="2018-04-27T15:05:00Z">
        <w:r w:rsidR="00671DD7" w:rsidRPr="00765826">
          <w:delText>at country level, as is clear from their title</w:delText>
        </w:r>
      </w:del>
      <w:ins w:id="545" w:author="Lina Oskarsson" w:date="2018-04-27T15:05:00Z">
        <w:r w:rsidRPr="002550D6">
          <w:t>by countries</w:t>
        </w:r>
      </w:ins>
      <w:r w:rsidRPr="002550D6">
        <w:t xml:space="preserve">, the process that led to their adoption was an international one. In combination with the wider dissemination of the </w:t>
      </w:r>
      <w:del w:id="546" w:author="Lina Oskarsson" w:date="2018-04-27T15:05:00Z">
        <w:r w:rsidR="00671DD7" w:rsidRPr="00765826">
          <w:delText xml:space="preserve">Aarhus </w:delText>
        </w:r>
      </w:del>
      <w:r w:rsidRPr="002550D6">
        <w:t xml:space="preserve">Convention's principles at national level </w:t>
      </w:r>
      <w:del w:id="547" w:author="Lina Oskarsson" w:date="2018-04-27T15:05:00Z">
        <w:r w:rsidR="00671DD7" w:rsidRPr="00765826">
          <w:delText>implied by</w:delText>
        </w:r>
      </w:del>
      <w:ins w:id="548" w:author="Lina Oskarsson" w:date="2018-04-27T15:05:00Z">
        <w:r w:rsidRPr="002550D6">
          <w:t>resulting from</w:t>
        </w:r>
      </w:ins>
      <w:r w:rsidRPr="002550D6">
        <w:t xml:space="preserve"> the guidelines, this increases the prospects </w:t>
      </w:r>
      <w:del w:id="549" w:author="Lina Oskarsson" w:date="2018-04-27T15:05:00Z">
        <w:r w:rsidR="00671DD7" w:rsidRPr="00765826">
          <w:delText>of</w:delText>
        </w:r>
      </w:del>
      <w:ins w:id="550" w:author="Lina Oskarsson" w:date="2018-04-27T15:05:00Z">
        <w:r w:rsidRPr="002550D6">
          <w:t>that</w:t>
        </w:r>
      </w:ins>
      <w:r w:rsidRPr="002550D6">
        <w:t xml:space="preserve"> these principles </w:t>
      </w:r>
      <w:del w:id="551" w:author="Lina Oskarsson" w:date="2018-04-27T15:05:00Z">
        <w:r w:rsidR="00671DD7" w:rsidRPr="00765826">
          <w:delText>shaping</w:delText>
        </w:r>
      </w:del>
      <w:ins w:id="552" w:author="Lina Oskarsson" w:date="2018-04-27T15:05:00Z">
        <w:r w:rsidRPr="002550D6">
          <w:t>will be able to mould</w:t>
        </w:r>
      </w:ins>
      <w:r w:rsidRPr="002550D6">
        <w:t xml:space="preserve"> work in international forums and organisations </w:t>
      </w:r>
      <w:ins w:id="553" w:author="Lina Oskarsson" w:date="2018-04-27T15:05:00Z">
        <w:r w:rsidRPr="002550D6">
          <w:t xml:space="preserve">to a greater extent </w:t>
        </w:r>
      </w:ins>
      <w:r w:rsidRPr="002550D6">
        <w:t xml:space="preserve">in the future. </w:t>
      </w:r>
    </w:p>
    <w:p w14:paraId="665695FC" w14:textId="77777777" w:rsidR="00E57DFB" w:rsidRPr="002550D6" w:rsidRDefault="00E57DFB" w:rsidP="00E57DFB"/>
    <w:p w14:paraId="22C4CA27" w14:textId="77777777" w:rsidR="00E57DFB" w:rsidRPr="002550D6" w:rsidRDefault="00E57DFB" w:rsidP="00E57DFB">
      <w:pPr>
        <w:rPr>
          <w:ins w:id="554" w:author="Lina Oskarsson" w:date="2018-04-27T15:05:00Z"/>
        </w:rPr>
      </w:pPr>
      <w:ins w:id="555" w:author="Lina Oskarsson" w:date="2018-04-27T15:05:00Z">
        <w:r w:rsidRPr="002550D6">
          <w:t>In the UNECE Sweden has advocated the transparency and accessibility of environmental information according to the Shared Environmental Information System (SEIS).</w:t>
        </w:r>
      </w:ins>
    </w:p>
    <w:p w14:paraId="728BF954" w14:textId="77777777" w:rsidR="00E57DFB" w:rsidRPr="002550D6" w:rsidRDefault="00E57DFB" w:rsidP="00E57DFB">
      <w:pPr>
        <w:rPr>
          <w:moveTo w:id="556" w:author="Lina Oskarsson" w:date="2018-04-27T15:05:00Z"/>
        </w:rPr>
      </w:pPr>
      <w:moveToRangeStart w:id="557" w:author="Lina Oskarsson" w:date="2018-04-27T15:05:00Z" w:name="move512604849"/>
    </w:p>
    <w:p w14:paraId="351D7C06" w14:textId="77777777" w:rsidR="00181279" w:rsidRPr="00765826" w:rsidRDefault="00E57DFB" w:rsidP="00181279">
      <w:pPr>
        <w:pStyle w:val="BodyTextIndent"/>
        <w:tabs>
          <w:tab w:val="left" w:pos="851"/>
        </w:tabs>
        <w:spacing w:after="0"/>
        <w:ind w:left="0"/>
        <w:rPr>
          <w:del w:id="558" w:author="Lina Oskarsson" w:date="2018-04-27T15:05:00Z"/>
          <w:bCs/>
        </w:rPr>
      </w:pPr>
      <w:moveTo w:id="559" w:author="Lina Oskarsson" w:date="2018-04-27T15:05:00Z">
        <w:r w:rsidRPr="002550D6">
          <w:t xml:space="preserve">Sweden has </w:t>
        </w:r>
      </w:moveTo>
      <w:moveToRangeEnd w:id="557"/>
    </w:p>
    <w:p w14:paraId="472BBA56" w14:textId="77777777" w:rsidR="00181279" w:rsidRPr="00765826" w:rsidRDefault="00181279" w:rsidP="00181279">
      <w:pPr>
        <w:pStyle w:val="BodyTextIndent"/>
        <w:tabs>
          <w:tab w:val="left" w:pos="851"/>
        </w:tabs>
        <w:spacing w:after="0"/>
        <w:ind w:left="0"/>
        <w:rPr>
          <w:del w:id="560" w:author="Lina Oskarsson" w:date="2018-04-27T15:05:00Z"/>
          <w:b/>
          <w:bCs/>
        </w:rPr>
      </w:pPr>
      <w:del w:id="561" w:author="Lina Oskarsson" w:date="2018-04-27T15:05:00Z">
        <w:r w:rsidRPr="00765826">
          <w:rPr>
            <w:b/>
            <w:bCs/>
          </w:rPr>
          <w:delText xml:space="preserve">Article 3, paragraph 8 </w:delText>
        </w:r>
      </w:del>
    </w:p>
    <w:p w14:paraId="73984C02" w14:textId="77777777" w:rsidR="00181279" w:rsidRPr="00765826" w:rsidRDefault="00181279" w:rsidP="00181279">
      <w:pPr>
        <w:pStyle w:val="BodyTextIndent"/>
        <w:tabs>
          <w:tab w:val="left" w:pos="851"/>
        </w:tabs>
        <w:spacing w:after="0"/>
        <w:ind w:left="0"/>
        <w:rPr>
          <w:del w:id="562" w:author="Lina Oskarsson" w:date="2018-04-27T15:05:00Z"/>
        </w:rPr>
      </w:pPr>
    </w:p>
    <w:p w14:paraId="7EE9106F" w14:textId="77777777" w:rsidR="00E57DFB" w:rsidRPr="009A2965" w:rsidRDefault="00E57DFB" w:rsidP="00E57DFB">
      <w:pPr>
        <w:rPr>
          <w:ins w:id="563" w:author="Lina Oskarsson" w:date="2018-04-27T15:05:00Z"/>
        </w:rPr>
      </w:pPr>
      <w:ins w:id="564" w:author="Lina Oskarsson" w:date="2018-04-27T15:05:00Z">
        <w:r w:rsidRPr="002550D6">
          <w:t xml:space="preserve">worked to ensure that the principles of the Convention will inform working processes within the framework in the global chemicals strategy Strategic Approach to International Chemicals Management (SAICM). In the </w:t>
        </w:r>
        <w:r w:rsidRPr="002550D6">
          <w:lastRenderedPageBreak/>
          <w:t>SAICM Sweden and the EU have particularly advocated the question of international information on chemicals in products. Work on the programme adopted in 2015 has been led by UNEP and is called CiP (Chemicals in Products).</w:t>
        </w:r>
      </w:ins>
    </w:p>
    <w:p w14:paraId="4E287B84" w14:textId="77777777" w:rsidR="00E57DFB" w:rsidRPr="00885CD0" w:rsidRDefault="00E57DFB" w:rsidP="00E57DFB">
      <w:pPr>
        <w:spacing w:after="120"/>
        <w:jc w:val="both"/>
        <w:rPr>
          <w:ins w:id="565" w:author="Lina Oskarsson" w:date="2018-04-27T15:05:00Z"/>
        </w:rPr>
      </w:pPr>
    </w:p>
    <w:p w14:paraId="02176746" w14:textId="77777777" w:rsidR="00E57DFB" w:rsidRDefault="00E57DFB" w:rsidP="00E57DFB">
      <w:pPr>
        <w:spacing w:after="120"/>
        <w:ind w:firstLine="567"/>
        <w:jc w:val="both"/>
        <w:rPr>
          <w:ins w:id="566" w:author="Lina Oskarsson" w:date="2018-04-27T15:05:00Z"/>
        </w:rPr>
      </w:pPr>
      <w:ins w:id="567" w:author="Lina Oskarsson" w:date="2018-04-27T15:05:00Z">
        <w:r w:rsidRPr="00885CD0">
          <w:t>(e)</w:t>
        </w:r>
        <w:r w:rsidRPr="00885CD0">
          <w:tab/>
          <w:t xml:space="preserve">With respect to </w:t>
        </w:r>
        <w:r w:rsidRPr="00885CD0">
          <w:rPr>
            <w:b/>
            <w:bCs/>
          </w:rPr>
          <w:t>paragraph 8,</w:t>
        </w:r>
        <w:r w:rsidRPr="00885CD0">
          <w:t xml:space="preserve"> measures taken to ensure that persons exercising their rights under the Convention are not penalized, persecuted or harassed</w:t>
        </w:r>
      </w:ins>
    </w:p>
    <w:p w14:paraId="56E1A69E" w14:textId="77777777" w:rsidR="00E57DFB" w:rsidRDefault="00E57DFB" w:rsidP="00E57DFB">
      <w:pPr>
        <w:spacing w:after="120"/>
        <w:jc w:val="both"/>
        <w:rPr>
          <w:ins w:id="568" w:author="Lina Oskarsson" w:date="2018-04-27T15:05:00Z"/>
          <w:i/>
        </w:rPr>
      </w:pPr>
      <w:ins w:id="569" w:author="Lina Oskarsson" w:date="2018-04-27T15:05:00Z">
        <w:r w:rsidRPr="00885CD0">
          <w:rPr>
            <w:i/>
          </w:rPr>
          <w:t>Answer:</w:t>
        </w:r>
      </w:ins>
    </w:p>
    <w:p w14:paraId="29C1F277" w14:textId="39083691" w:rsidR="00E57DFB" w:rsidRPr="002550D6" w:rsidRDefault="00E57DFB" w:rsidP="00E57DFB">
      <w:r w:rsidRPr="002550D6">
        <w:t xml:space="preserve">Under Sweden’s Constitution, </w:t>
      </w:r>
      <w:del w:id="570" w:author="Lina Oskarsson" w:date="2018-04-27T15:05:00Z">
        <w:r w:rsidR="00181279" w:rsidRPr="00765826">
          <w:delText>every citizen</w:delText>
        </w:r>
      </w:del>
      <w:ins w:id="571" w:author="Lina Oskarsson" w:date="2018-04-27T15:05:00Z">
        <w:r w:rsidRPr="002550D6">
          <w:t>everyone</w:t>
        </w:r>
      </w:ins>
      <w:r w:rsidRPr="002550D6">
        <w:t xml:space="preserve"> is guaranteed freedom of </w:t>
      </w:r>
      <w:del w:id="572" w:author="Lina Oskarsson" w:date="2018-04-27T15:05:00Z">
        <w:r w:rsidR="00181279" w:rsidRPr="00765826">
          <w:delText>speech</w:delText>
        </w:r>
      </w:del>
      <w:ins w:id="573" w:author="Lina Oskarsson" w:date="2018-04-27T15:05:00Z">
        <w:r w:rsidRPr="002550D6">
          <w:t>expression</w:t>
        </w:r>
      </w:ins>
      <w:r w:rsidRPr="002550D6">
        <w:t>, freedom of information</w:t>
      </w:r>
      <w:ins w:id="574" w:author="Lina Oskarsson" w:date="2018-04-27T15:05:00Z">
        <w:r w:rsidRPr="002550D6">
          <w:t>, freedom of assembly, freedom to demonstrate</w:t>
        </w:r>
      </w:ins>
      <w:r w:rsidRPr="002550D6">
        <w:t xml:space="preserve"> and freedom of association</w:t>
      </w:r>
      <w:del w:id="575" w:author="Lina Oskarsson" w:date="2018-04-27T15:05:00Z">
        <w:r w:rsidR="00181279" w:rsidRPr="00765826">
          <w:delText>.</w:delText>
        </w:r>
      </w:del>
      <w:ins w:id="576" w:author="Lina Oskarsson" w:date="2018-04-27T15:05:00Z">
        <w:r w:rsidRPr="002550D6">
          <w:t xml:space="preserve"> in their relations with the public institutions (chapter 2, section 1 of the Instrument of Government).</w:t>
        </w:r>
      </w:ins>
      <w:r w:rsidRPr="002550D6">
        <w:t xml:space="preserve"> The European Convention also protects these fundamental rights.</w:t>
      </w:r>
    </w:p>
    <w:p w14:paraId="107F7B67" w14:textId="77777777" w:rsidR="00E57DFB" w:rsidRPr="002550D6" w:rsidRDefault="00E57DFB" w:rsidP="00E57DFB"/>
    <w:p w14:paraId="05ADCC6E" w14:textId="77777777" w:rsidR="00E57DFB" w:rsidRDefault="00E57DFB" w:rsidP="00E57DFB">
      <w:pPr>
        <w:rPr>
          <w:ins w:id="577" w:author="Lina Oskarsson" w:date="2018-04-27T15:05:00Z"/>
        </w:rPr>
      </w:pPr>
      <w:ins w:id="578" w:author="Lina Oskarsson" w:date="2018-04-27T15:05:00Z">
        <w:r w:rsidRPr="002550D6">
          <w:t>The Act on special protection for employees who blow the whistle on serious irregularities (2016:749) applies as of 2017. It means that an employer must not subject an employee to reprisals because the employee blows the whistle on serious irregularities in the employer’s activities. One example of serious irregularities can be when an employer does not follow the regulations that apply to its activities, e.g. on the handling of chemical products. The protection from reprisals can also cover whistle-blowing about conditions that involve risks for life, safety, health and environmental damage.</w:t>
        </w:r>
      </w:ins>
    </w:p>
    <w:p w14:paraId="7788394D" w14:textId="77777777" w:rsidR="00E57DFB" w:rsidRDefault="00E57DFB" w:rsidP="00E57DFB">
      <w:pPr>
        <w:rPr>
          <w:ins w:id="579" w:author="Lina Oskarsson" w:date="2018-04-27T15:05:00Z"/>
        </w:rPr>
      </w:pPr>
    </w:p>
    <w:p w14:paraId="400B38A8" w14:textId="77777777" w:rsidR="00E57DFB" w:rsidRPr="00E57DFB" w:rsidRDefault="00E57DFB" w:rsidP="00E57DFB">
      <w:pPr>
        <w:rPr>
          <w:ins w:id="580" w:author="Lina Oskarsson" w:date="2018-04-27T15:05:00Z"/>
        </w:rPr>
      </w:pPr>
    </w:p>
    <w:p w14:paraId="09895E46" w14:textId="77777777" w:rsidR="009A47A4" w:rsidRPr="00885CD0" w:rsidRDefault="009A47A4" w:rsidP="009A47A4">
      <w:pPr>
        <w:pStyle w:val="HChG"/>
      </w:pPr>
      <w:ins w:id="581" w:author="Lina Oskarsson" w:date="2018-04-27T15:05:00Z">
        <w:r w:rsidRPr="00885CD0">
          <w:tab/>
        </w:r>
      </w:ins>
      <w:r w:rsidRPr="00885CD0">
        <w:t>IV.</w:t>
      </w:r>
      <w:r w:rsidRPr="00885CD0">
        <w:tab/>
        <w:t>Obstacles encountered in the implementation of article 3</w:t>
      </w:r>
    </w:p>
    <w:p w14:paraId="0B223D9C" w14:textId="77777777" w:rsidR="00181279" w:rsidRPr="00765826" w:rsidRDefault="00181279" w:rsidP="00181279">
      <w:pPr>
        <w:jc w:val="center"/>
        <w:rPr>
          <w:del w:id="582" w:author="Lina Oskarsson" w:date="2018-04-27T15:05:00Z"/>
          <w:b/>
          <w:bCs/>
        </w:rPr>
      </w:pPr>
    </w:p>
    <w:p w14:paraId="3BA2307C" w14:textId="77777777" w:rsidR="00181279" w:rsidRPr="00765826" w:rsidRDefault="00181279" w:rsidP="00D7575D">
      <w:pPr>
        <w:rPr>
          <w:del w:id="583" w:author="Lina Oskarsson" w:date="2018-04-27T15:05:00Z"/>
          <w:bCs/>
        </w:rPr>
      </w:pPr>
      <w:del w:id="584" w:author="Lina Oskarsson" w:date="2018-04-27T15:05:00Z">
        <w:r w:rsidRPr="00765826">
          <w:delText>Implementation has not resulted in any particular problems</w:delText>
        </w:r>
        <w:r w:rsidRPr="00765826">
          <w:rPr>
            <w:bCs/>
          </w:rPr>
          <w:delText>.</w:delText>
        </w:r>
      </w:del>
    </w:p>
    <w:p w14:paraId="582AE255" w14:textId="77777777" w:rsidR="00181279" w:rsidRPr="00765826" w:rsidRDefault="00181279" w:rsidP="00181279">
      <w:pPr>
        <w:tabs>
          <w:tab w:val="left" w:pos="851"/>
        </w:tabs>
        <w:spacing w:before="120" w:after="120"/>
        <w:rPr>
          <w:del w:id="585" w:author="Lina Oskarsson" w:date="2018-04-27T15:05:00Z"/>
          <w:bCs/>
        </w:rPr>
      </w:pPr>
    </w:p>
    <w:p w14:paraId="75F263B7" w14:textId="77777777" w:rsidR="009A47A4" w:rsidRDefault="009A47A4" w:rsidP="009A47A4">
      <w:pPr>
        <w:pStyle w:val="SingleTxtG"/>
        <w:rPr>
          <w:ins w:id="586" w:author="Lina Oskarsson" w:date="2018-04-27T15:05:00Z"/>
          <w:i/>
        </w:rPr>
      </w:pPr>
      <w:ins w:id="587" w:author="Lina Oskarsson" w:date="2018-04-27T15:05:00Z">
        <w:r w:rsidRPr="00885CD0">
          <w:t>D</w:t>
        </w:r>
        <w:r w:rsidRPr="00885CD0">
          <w:rPr>
            <w:i/>
          </w:rPr>
          <w:t xml:space="preserve">escribe any </w:t>
        </w:r>
        <w:r w:rsidRPr="00885CD0">
          <w:rPr>
            <w:b/>
            <w:i/>
          </w:rPr>
          <w:t>obstacles encountered</w:t>
        </w:r>
        <w:r w:rsidRPr="00885CD0">
          <w:rPr>
            <w:i/>
          </w:rPr>
          <w:t xml:space="preserve"> in the implementation of any of the paragraphs of article 3 listed above.</w:t>
        </w:r>
      </w:ins>
    </w:p>
    <w:p w14:paraId="6EE85DD6" w14:textId="77777777" w:rsidR="00E57DFB" w:rsidRDefault="00E57DFB" w:rsidP="009A47A4">
      <w:pPr>
        <w:pStyle w:val="SingleTxtG"/>
        <w:rPr>
          <w:ins w:id="588" w:author="Lina Oskarsson" w:date="2018-04-27T15:05:00Z"/>
          <w:i/>
        </w:rPr>
      </w:pPr>
    </w:p>
    <w:p w14:paraId="6364CC68" w14:textId="77777777" w:rsidR="00E57DFB" w:rsidRPr="00885CD0" w:rsidRDefault="00E57DFB" w:rsidP="00E57DFB">
      <w:pPr>
        <w:spacing w:after="120"/>
        <w:jc w:val="both"/>
        <w:rPr>
          <w:ins w:id="589" w:author="Lina Oskarsson" w:date="2018-04-27T15:05:00Z"/>
        </w:rPr>
      </w:pPr>
      <w:ins w:id="590" w:author="Lina Oskarsson" w:date="2018-04-27T15:05:00Z">
        <w:r w:rsidRPr="00885CD0">
          <w:rPr>
            <w:i/>
          </w:rPr>
          <w:t>Answer</w:t>
        </w:r>
        <w:r w:rsidRPr="00885CD0">
          <w:t>:</w:t>
        </w:r>
      </w:ins>
    </w:p>
    <w:p w14:paraId="2D02A0C0" w14:textId="77777777" w:rsidR="00E57DFB" w:rsidRPr="00885CD0" w:rsidRDefault="00E57DFB" w:rsidP="00E57DFB">
      <w:pPr>
        <w:pStyle w:val="SingleTxtG"/>
        <w:rPr>
          <w:ins w:id="591" w:author="Lina Oskarsson" w:date="2018-04-27T15:05:00Z"/>
          <w:i/>
        </w:rPr>
      </w:pPr>
      <w:ins w:id="592" w:author="Lina Oskarsson" w:date="2018-04-27T15:05:00Z">
        <w:r>
          <w:t>-</w:t>
        </w:r>
      </w:ins>
    </w:p>
    <w:p w14:paraId="58DDBFF6" w14:textId="77777777" w:rsidR="009A47A4" w:rsidRPr="00885CD0" w:rsidRDefault="009A47A4" w:rsidP="009A47A4">
      <w:pPr>
        <w:pStyle w:val="HChG"/>
      </w:pPr>
      <w:ins w:id="593" w:author="Lina Oskarsson" w:date="2018-04-27T15:05:00Z">
        <w:r w:rsidRPr="00885CD0">
          <w:tab/>
        </w:r>
      </w:ins>
      <w:r w:rsidRPr="00885CD0">
        <w:t>V.</w:t>
      </w:r>
      <w:r w:rsidRPr="00885CD0">
        <w:tab/>
        <w:t>Further information on the practical application of the general provisions of article 3</w:t>
      </w:r>
    </w:p>
    <w:p w14:paraId="0039B631" w14:textId="77777777" w:rsidR="00181279" w:rsidRPr="00765826" w:rsidRDefault="00181279" w:rsidP="00181279">
      <w:pPr>
        <w:rPr>
          <w:del w:id="594" w:author="Lina Oskarsson" w:date="2018-04-27T15:05:00Z"/>
          <w:b/>
          <w:bCs/>
        </w:rPr>
      </w:pPr>
    </w:p>
    <w:p w14:paraId="410F2B13" w14:textId="77777777" w:rsidR="00181279" w:rsidRPr="00765826" w:rsidRDefault="00181279" w:rsidP="00D7575D">
      <w:pPr>
        <w:rPr>
          <w:del w:id="595" w:author="Lina Oskarsson" w:date="2018-04-27T15:05:00Z"/>
          <w:bCs/>
        </w:rPr>
      </w:pPr>
      <w:del w:id="596" w:author="Lina Oskarsson" w:date="2018-04-27T15:05:00Z">
        <w:r w:rsidRPr="00765826">
          <w:rPr>
            <w:bCs/>
          </w:rPr>
          <w:delText>The reader is referred to the above text.</w:delText>
        </w:r>
      </w:del>
    </w:p>
    <w:p w14:paraId="7DF4575C" w14:textId="77777777" w:rsidR="00181279" w:rsidRPr="00765826" w:rsidRDefault="00181279" w:rsidP="00181279">
      <w:pPr>
        <w:tabs>
          <w:tab w:val="left" w:pos="851"/>
        </w:tabs>
        <w:spacing w:before="120" w:after="120"/>
        <w:rPr>
          <w:del w:id="597" w:author="Lina Oskarsson" w:date="2018-04-27T15:05:00Z"/>
          <w:bCs/>
        </w:rPr>
      </w:pPr>
    </w:p>
    <w:p w14:paraId="4E1A34E1" w14:textId="77777777" w:rsidR="009A47A4" w:rsidRDefault="009A47A4" w:rsidP="009A47A4">
      <w:pPr>
        <w:pStyle w:val="SingleTxtG"/>
        <w:rPr>
          <w:ins w:id="598" w:author="Lina Oskarsson" w:date="2018-04-27T15:05:00Z"/>
          <w:b/>
          <w:i/>
        </w:rPr>
      </w:pPr>
      <w:ins w:id="599" w:author="Lina Oskarsson" w:date="2018-04-27T15:05:00Z">
        <w:r w:rsidRPr="00885CD0">
          <w:rPr>
            <w:i/>
          </w:rPr>
          <w:t>Provide further information on the</w:t>
        </w:r>
        <w:r w:rsidRPr="00885CD0">
          <w:rPr>
            <w:b/>
            <w:i/>
          </w:rPr>
          <w:t xml:space="preserve"> practical application of the general provisions of article 3.</w:t>
        </w:r>
      </w:ins>
    </w:p>
    <w:p w14:paraId="5E6B86E2" w14:textId="77777777" w:rsidR="00E57DFB" w:rsidRDefault="00E57DFB" w:rsidP="009A47A4">
      <w:pPr>
        <w:pStyle w:val="SingleTxtG"/>
        <w:rPr>
          <w:ins w:id="600" w:author="Lina Oskarsson" w:date="2018-04-27T15:05:00Z"/>
          <w:i/>
        </w:rPr>
      </w:pPr>
    </w:p>
    <w:p w14:paraId="5E228290" w14:textId="77777777" w:rsidR="00E57DFB" w:rsidRPr="00885CD0" w:rsidRDefault="00E57DFB" w:rsidP="00E57DFB">
      <w:pPr>
        <w:spacing w:after="120"/>
        <w:jc w:val="both"/>
        <w:rPr>
          <w:ins w:id="601" w:author="Lina Oskarsson" w:date="2018-04-27T15:05:00Z"/>
        </w:rPr>
      </w:pPr>
      <w:ins w:id="602" w:author="Lina Oskarsson" w:date="2018-04-27T15:05:00Z">
        <w:r w:rsidRPr="00885CD0">
          <w:rPr>
            <w:i/>
          </w:rPr>
          <w:t>Answer</w:t>
        </w:r>
        <w:r w:rsidRPr="00885CD0">
          <w:t>:</w:t>
        </w:r>
      </w:ins>
    </w:p>
    <w:p w14:paraId="6CF7AED1" w14:textId="77777777" w:rsidR="00E57DFB" w:rsidRPr="00885CD0" w:rsidRDefault="00E57DFB" w:rsidP="00E57DFB">
      <w:pPr>
        <w:pStyle w:val="SingleTxtG"/>
        <w:rPr>
          <w:ins w:id="603" w:author="Lina Oskarsson" w:date="2018-04-27T15:05:00Z"/>
          <w:i/>
        </w:rPr>
      </w:pPr>
      <w:ins w:id="604" w:author="Lina Oskarsson" w:date="2018-04-27T15:05:00Z">
        <w:r>
          <w:t>-</w:t>
        </w:r>
      </w:ins>
    </w:p>
    <w:p w14:paraId="74FA8654" w14:textId="77777777" w:rsidR="009A47A4" w:rsidRPr="00885CD0" w:rsidRDefault="009A47A4" w:rsidP="009A47A4">
      <w:pPr>
        <w:pStyle w:val="HChG"/>
      </w:pPr>
      <w:ins w:id="605" w:author="Lina Oskarsson" w:date="2018-04-27T15:05:00Z">
        <w:r w:rsidRPr="00885CD0">
          <w:tab/>
          <w:t>VI.</w:t>
        </w:r>
        <w:r w:rsidRPr="00885CD0">
          <w:tab/>
        </w:r>
      </w:ins>
      <w:r w:rsidRPr="00885CD0">
        <w:t>Website addresses relevant to the implementation of article 3</w:t>
      </w:r>
    </w:p>
    <w:p w14:paraId="21C85C62" w14:textId="77777777" w:rsidR="00181279" w:rsidRPr="00765826" w:rsidRDefault="00181279" w:rsidP="00181279">
      <w:pPr>
        <w:pStyle w:val="BodyTextIndent"/>
        <w:tabs>
          <w:tab w:val="left" w:pos="851"/>
        </w:tabs>
        <w:spacing w:after="0"/>
        <w:ind w:left="284"/>
        <w:rPr>
          <w:del w:id="606" w:author="Lina Oskarsson" w:date="2018-04-27T15:05:00Z"/>
          <w:lang w:val="nl-NL"/>
        </w:rPr>
      </w:pPr>
    </w:p>
    <w:p w14:paraId="1E8CEE1A" w14:textId="77777777" w:rsidR="00181279" w:rsidRPr="00765826" w:rsidRDefault="00A5433E" w:rsidP="00D7575D">
      <w:pPr>
        <w:rPr>
          <w:del w:id="607" w:author="Lina Oskarsson" w:date="2018-04-27T15:05:00Z"/>
          <w:bCs/>
        </w:rPr>
      </w:pPr>
      <w:del w:id="608" w:author="Lina Oskarsson" w:date="2018-04-27T15:05:00Z">
        <w:r w:rsidRPr="00765826">
          <w:rPr>
            <w:bCs/>
          </w:rPr>
          <w:lastRenderedPageBreak/>
          <w:delText>No information is</w:delText>
        </w:r>
        <w:r w:rsidR="00181279" w:rsidRPr="00765826">
          <w:rPr>
            <w:bCs/>
          </w:rPr>
          <w:delText xml:space="preserve"> provided under this heading (but see the links provided in the relevant sections above).</w:delText>
        </w:r>
      </w:del>
    </w:p>
    <w:p w14:paraId="1F970E66" w14:textId="77777777" w:rsidR="00181279" w:rsidRPr="00765826" w:rsidRDefault="00181279" w:rsidP="00181279">
      <w:pPr>
        <w:spacing w:before="120" w:after="120"/>
        <w:outlineLvl w:val="0"/>
        <w:rPr>
          <w:del w:id="609" w:author="Lina Oskarsson" w:date="2018-04-27T15:05:00Z"/>
          <w:lang w:val="nl-NL"/>
        </w:rPr>
      </w:pPr>
    </w:p>
    <w:p w14:paraId="4A002ED7" w14:textId="77777777" w:rsidR="009A47A4" w:rsidRPr="00885CD0" w:rsidRDefault="009A47A4" w:rsidP="009A47A4">
      <w:pPr>
        <w:pStyle w:val="SingleTxtG"/>
        <w:rPr>
          <w:ins w:id="610" w:author="Lina Oskarsson" w:date="2018-04-27T15:05:00Z"/>
          <w:i/>
        </w:rPr>
      </w:pPr>
      <w:ins w:id="611" w:author="Lina Oskarsson" w:date="2018-04-27T15:05:00Z">
        <w:r w:rsidRPr="00885CD0">
          <w:rPr>
            <w:i/>
          </w:rPr>
          <w:t>Give relevant website addresses, if available:</w:t>
        </w:r>
      </w:ins>
    </w:p>
    <w:p w14:paraId="0411BE5C" w14:textId="77777777" w:rsidR="009A47A4" w:rsidRDefault="009A47A4" w:rsidP="007C0128">
      <w:pPr>
        <w:pStyle w:val="HChG"/>
        <w:ind w:left="0" w:firstLine="0"/>
      </w:pPr>
      <w:ins w:id="612" w:author="Lina Oskarsson" w:date="2018-04-27T15:05:00Z">
        <w:r w:rsidRPr="00885CD0">
          <w:tab/>
          <w:t>VII.</w:t>
        </w:r>
        <w:r w:rsidRPr="00885CD0">
          <w:tab/>
        </w:r>
      </w:ins>
      <w:r w:rsidRPr="00885CD0">
        <w:t>Legislative, regulatory and other measures implementing the provisions on access to environmental information in article 4</w:t>
      </w:r>
    </w:p>
    <w:p w14:paraId="37C07124" w14:textId="77777777" w:rsidR="00E57DFB" w:rsidRDefault="00E57DFB" w:rsidP="00E57DFB"/>
    <w:p w14:paraId="6CC141E0" w14:textId="77777777" w:rsidR="00E57DFB" w:rsidRPr="00885CD0" w:rsidRDefault="00E57DFB" w:rsidP="00E57DFB">
      <w:pPr>
        <w:spacing w:after="120"/>
        <w:jc w:val="both"/>
        <w:rPr>
          <w:ins w:id="613" w:author="Lina Oskarsson" w:date="2018-04-27T15:05:00Z"/>
          <w:b/>
          <w:bCs/>
        </w:rPr>
      </w:pPr>
      <w:ins w:id="614" w:author="Lina Oskarsson" w:date="2018-04-27T15:05:00Z">
        <w:r w:rsidRPr="00885CD0">
          <w:rPr>
            <w:b/>
            <w:bCs/>
          </w:rPr>
          <w:t>List legislative, regulatory and other measures that implement the provisions on access to environmental information in article 4.</w:t>
        </w:r>
      </w:ins>
    </w:p>
    <w:p w14:paraId="4D09195F" w14:textId="77777777" w:rsidR="00E57DFB" w:rsidRDefault="00E57DFB" w:rsidP="00E57DFB">
      <w:pPr>
        <w:spacing w:after="120"/>
        <w:jc w:val="both"/>
        <w:rPr>
          <w:ins w:id="615" w:author="Lina Oskarsson" w:date="2018-04-27T15:05:00Z"/>
        </w:rPr>
      </w:pPr>
      <w:ins w:id="616" w:author="Lina Oskarsson" w:date="2018-04-27T15:05:00Z">
        <w:r w:rsidRPr="00885CD0">
          <w:t xml:space="preserve">Explain how each paragraph of article 4 has been implemented. Describe the transposition of the relevant definitions in article 2 and the non-discrimination requirement in article 3, paragraph 9. </w:t>
        </w:r>
      </w:ins>
    </w:p>
    <w:p w14:paraId="711F3A09" w14:textId="77777777" w:rsidR="00E57DFB" w:rsidRDefault="00E57DFB" w:rsidP="00E57DFB">
      <w:pPr>
        <w:spacing w:after="120"/>
        <w:jc w:val="both"/>
        <w:rPr>
          <w:ins w:id="617" w:author="Lina Oskarsson" w:date="2018-04-27T15:05:00Z"/>
        </w:rPr>
      </w:pPr>
      <w:ins w:id="618" w:author="Lina Oskarsson" w:date="2018-04-27T15:05:00Z">
        <w:r w:rsidRPr="00885CD0">
          <w:rPr>
            <w:i/>
          </w:rPr>
          <w:t>Answer</w:t>
        </w:r>
        <w:r w:rsidRPr="00885CD0">
          <w:t>:</w:t>
        </w:r>
      </w:ins>
    </w:p>
    <w:p w14:paraId="56025405" w14:textId="5BB26004" w:rsidR="00E57DFB" w:rsidRPr="00631758" w:rsidRDefault="00E57DFB" w:rsidP="00E57DFB">
      <w:r w:rsidRPr="00631758">
        <w:t>Sweden has a long tradition of openness and transparency</w:t>
      </w:r>
      <w:del w:id="619" w:author="Lina Oskarsson" w:date="2018-04-27T15:05:00Z">
        <w:r w:rsidR="00181279" w:rsidRPr="00765826">
          <w:delText xml:space="preserve">, or insight, in the activities of </w:delText>
        </w:r>
      </w:del>
      <w:ins w:id="620" w:author="Lina Oskarsson" w:date="2018-04-27T15:05:00Z">
        <w:r w:rsidRPr="00631758">
          <w:t xml:space="preserve"> regarding </w:t>
        </w:r>
      </w:ins>
      <w:r w:rsidRPr="00631758">
        <w:t xml:space="preserve">public </w:t>
      </w:r>
      <w:del w:id="621" w:author="Lina Oskarsson" w:date="2018-04-27T15:05:00Z">
        <w:r w:rsidR="00181279" w:rsidRPr="00765826">
          <w:delText>authorities.</w:delText>
        </w:r>
      </w:del>
      <w:ins w:id="622" w:author="Lina Oskarsson" w:date="2018-04-27T15:05:00Z">
        <w:r w:rsidRPr="00631758">
          <w:t>administration.</w:t>
        </w:r>
      </w:ins>
      <w:r w:rsidRPr="00631758">
        <w:t xml:space="preserve"> Under the principle of public access to </w:t>
      </w:r>
      <w:del w:id="623" w:author="Lina Oskarsson" w:date="2018-04-27T15:05:00Z">
        <w:r w:rsidR="00181279" w:rsidRPr="00765826">
          <w:delText>official documents</w:delText>
        </w:r>
      </w:del>
      <w:ins w:id="624" w:author="Lina Oskarsson" w:date="2018-04-27T15:05:00Z">
        <w:r w:rsidRPr="00631758">
          <w:t>information</w:t>
        </w:r>
      </w:ins>
      <w:r w:rsidRPr="00631758">
        <w:t xml:space="preserve">, set out in the Constitution, the public and </w:t>
      </w:r>
      <w:ins w:id="625" w:author="Lina Oskarsson" w:date="2018-04-27T15:05:00Z">
        <w:r w:rsidRPr="00631758">
          <w:t xml:space="preserve">representatives of </w:t>
        </w:r>
      </w:ins>
      <w:r w:rsidRPr="00631758">
        <w:t xml:space="preserve">the media have </w:t>
      </w:r>
      <w:ins w:id="626" w:author="Lina Oskarsson" w:date="2018-04-27T15:05:00Z">
        <w:r w:rsidRPr="00631758">
          <w:t xml:space="preserve">the right </w:t>
        </w:r>
      </w:ins>
      <w:r w:rsidRPr="00631758">
        <w:t xml:space="preserve">to </w:t>
      </w:r>
      <w:del w:id="627" w:author="Lina Oskarsson" w:date="2018-04-27T15:05:00Z">
        <w:r w:rsidR="00181279" w:rsidRPr="00765826">
          <w:delText xml:space="preserve">have </w:delText>
        </w:r>
      </w:del>
      <w:r w:rsidRPr="00631758">
        <w:t>insight into</w:t>
      </w:r>
      <w:ins w:id="628" w:author="Lina Oskarsson" w:date="2018-04-27T15:05:00Z">
        <w:r w:rsidRPr="00631758">
          <w:t>, and access to information about,</w:t>
        </w:r>
      </w:ins>
      <w:r w:rsidRPr="00631758">
        <w:t xml:space="preserve"> the activities of </w:t>
      </w:r>
      <w:del w:id="629" w:author="Lina Oskarsson" w:date="2018-04-27T15:05:00Z">
        <w:r w:rsidR="00181279" w:rsidRPr="00765826">
          <w:delText>the State,</w:delText>
        </w:r>
      </w:del>
      <w:ins w:id="630" w:author="Lina Oskarsson" w:date="2018-04-27T15:05:00Z">
        <w:r w:rsidRPr="00631758">
          <w:t>central and</w:t>
        </w:r>
      </w:ins>
      <w:r w:rsidRPr="00631758">
        <w:t xml:space="preserve"> local government</w:t>
      </w:r>
      <w:del w:id="631" w:author="Lina Oskarsson" w:date="2018-04-27T15:05:00Z">
        <w:r w:rsidR="00181279" w:rsidRPr="00765826">
          <w:delText xml:space="preserve"> and public authorities.</w:delText>
        </w:r>
      </w:del>
      <w:ins w:id="632" w:author="Lina Oskarsson" w:date="2018-04-27T15:05:00Z">
        <w:r w:rsidRPr="00631758">
          <w:t>.</w:t>
        </w:r>
      </w:ins>
      <w:r w:rsidRPr="00631758">
        <w:t xml:space="preserve"> Generally, when the principle of public access to </w:t>
      </w:r>
      <w:del w:id="633" w:author="Lina Oskarsson" w:date="2018-04-27T15:05:00Z">
        <w:r w:rsidR="00181279" w:rsidRPr="00765826">
          <w:delText>official documents</w:delText>
        </w:r>
      </w:del>
      <w:ins w:id="634" w:author="Lina Oskarsson" w:date="2018-04-27T15:05:00Z">
        <w:r w:rsidRPr="00631758">
          <w:t>information</w:t>
        </w:r>
      </w:ins>
      <w:r w:rsidRPr="00631758">
        <w:t xml:space="preserve"> is discussed, what is being referred to in the first place are the rules on the public nature of official documents in chapter 2 of the Freedom of the Press Act</w:t>
      </w:r>
      <w:del w:id="635" w:author="Lina Oskarsson" w:date="2018-04-27T15:05:00Z">
        <w:r w:rsidR="00181279" w:rsidRPr="00765826">
          <w:delText>,</w:delText>
        </w:r>
      </w:del>
      <w:ins w:id="636" w:author="Lina Oskarsson" w:date="2018-04-27T15:05:00Z">
        <w:r w:rsidRPr="00631758">
          <w:t xml:space="preserve"> (1949:105),</w:t>
        </w:r>
      </w:ins>
      <w:r w:rsidRPr="00631758">
        <w:t xml:space="preserve"> which is </w:t>
      </w:r>
      <w:del w:id="637" w:author="Lina Oskarsson" w:date="2018-04-27T15:05:00Z">
        <w:r w:rsidR="00181279" w:rsidRPr="00765826">
          <w:delText>part</w:delText>
        </w:r>
      </w:del>
      <w:ins w:id="638" w:author="Lina Oskarsson" w:date="2018-04-27T15:05:00Z">
        <w:r w:rsidRPr="00631758">
          <w:t>one</w:t>
        </w:r>
      </w:ins>
      <w:r w:rsidRPr="00631758">
        <w:t xml:space="preserve"> of </w:t>
      </w:r>
      <w:del w:id="639" w:author="Lina Oskarsson" w:date="2018-04-27T15:05:00Z">
        <w:r w:rsidR="00181279" w:rsidRPr="00765826">
          <w:delText>the Constitution</w:delText>
        </w:r>
      </w:del>
      <w:ins w:id="640" w:author="Lina Oskarsson" w:date="2018-04-27T15:05:00Z">
        <w:r w:rsidRPr="00631758">
          <w:t>Sweden’s four fundamental laws</w:t>
        </w:r>
      </w:ins>
      <w:r w:rsidRPr="00631758">
        <w:t xml:space="preserve">. The </w:t>
      </w:r>
      <w:del w:id="641" w:author="Lina Oskarsson" w:date="2018-04-27T15:05:00Z">
        <w:r w:rsidR="00181279" w:rsidRPr="00765826">
          <w:delText xml:space="preserve">principle that all </w:delText>
        </w:r>
      </w:del>
      <w:ins w:id="642" w:author="Lina Oskarsson" w:date="2018-04-27T15:05:00Z">
        <w:r w:rsidRPr="00631758">
          <w:t xml:space="preserve">right of </w:t>
        </w:r>
      </w:ins>
      <w:r w:rsidRPr="00631758">
        <w:t xml:space="preserve">citizens </w:t>
      </w:r>
      <w:del w:id="643" w:author="Lina Oskarsson" w:date="2018-04-27T15:05:00Z">
        <w:r w:rsidR="00181279" w:rsidRPr="00765826">
          <w:delText xml:space="preserve">are entitled </w:delText>
        </w:r>
      </w:del>
      <w:r w:rsidRPr="00631758">
        <w:t xml:space="preserve">to </w:t>
      </w:r>
      <w:del w:id="644" w:author="Lina Oskarsson" w:date="2018-04-27T15:05:00Z">
        <w:r w:rsidR="00181279" w:rsidRPr="00765826">
          <w:delText>examine</w:delText>
        </w:r>
      </w:del>
      <w:ins w:id="645" w:author="Lina Oskarsson" w:date="2018-04-27T15:05:00Z">
        <w:r w:rsidRPr="00631758">
          <w:t>access</w:t>
        </w:r>
      </w:ins>
      <w:r w:rsidRPr="00631758">
        <w:t xml:space="preserve"> documents held by public authorities was introduced in Sweden </w:t>
      </w:r>
      <w:del w:id="646" w:author="Lina Oskarsson" w:date="2018-04-27T15:05:00Z">
        <w:r w:rsidR="00181279" w:rsidRPr="00765826">
          <w:delText>in 1766 through the adoption of</w:delText>
        </w:r>
      </w:del>
      <w:ins w:id="647" w:author="Lina Oskarsson" w:date="2018-04-27T15:05:00Z">
        <w:r w:rsidRPr="00631758">
          <w:t>for</w:t>
        </w:r>
      </w:ins>
      <w:r w:rsidRPr="00631758">
        <w:t xml:space="preserve"> the first </w:t>
      </w:r>
      <w:ins w:id="648" w:author="Lina Oskarsson" w:date="2018-04-27T15:05:00Z">
        <w:r w:rsidRPr="00631758">
          <w:t xml:space="preserve">time in the </w:t>
        </w:r>
      </w:ins>
      <w:r w:rsidRPr="00631758">
        <w:t>Freedom of the Press Act</w:t>
      </w:r>
      <w:ins w:id="649" w:author="Lina Oskarsson" w:date="2018-04-27T15:05:00Z">
        <w:r w:rsidRPr="00631758">
          <w:t xml:space="preserve"> of 1776</w:t>
        </w:r>
      </w:ins>
      <w:r w:rsidRPr="00631758">
        <w:t xml:space="preserve">. The regulations in chapter 2 of the Freedom of the Press Act give the public the right to </w:t>
      </w:r>
      <w:del w:id="650" w:author="Lina Oskarsson" w:date="2018-04-27T15:05:00Z">
        <w:r w:rsidR="00181279" w:rsidRPr="00765826">
          <w:delText xml:space="preserve">examine both documents </w:delText>
        </w:r>
      </w:del>
      <w:ins w:id="651" w:author="Lina Oskarsson" w:date="2018-04-27T15:05:00Z">
        <w:r w:rsidRPr="00631758">
          <w:t xml:space="preserve">access documents regarded as public. A document is official if it is being held by a public authority and can, under special rules, be considered to have been </w:t>
        </w:r>
      </w:ins>
      <w:r w:rsidRPr="00631758">
        <w:t xml:space="preserve">received by </w:t>
      </w:r>
      <w:del w:id="652" w:author="Lina Oskarsson" w:date="2018-04-27T15:05:00Z">
        <w:r w:rsidR="00181279" w:rsidRPr="00765826">
          <w:delText xml:space="preserve">and documents </w:delText>
        </w:r>
      </w:del>
      <w:ins w:id="653" w:author="Lina Oskarsson" w:date="2018-04-27T15:05:00Z">
        <w:r w:rsidRPr="00631758">
          <w:t xml:space="preserve">or </w:t>
        </w:r>
      </w:ins>
      <w:r w:rsidRPr="00631758">
        <w:t xml:space="preserve">drawn up by </w:t>
      </w:r>
      <w:del w:id="654" w:author="Lina Oskarsson" w:date="2018-04-27T15:05:00Z">
        <w:r w:rsidR="00181279" w:rsidRPr="00765826">
          <w:delText>a</w:delText>
        </w:r>
      </w:del>
      <w:ins w:id="655" w:author="Lina Oskarsson" w:date="2018-04-27T15:05:00Z">
        <w:r w:rsidRPr="00631758">
          <w:t>the</w:t>
        </w:r>
      </w:ins>
      <w:r w:rsidRPr="00631758">
        <w:t xml:space="preserve"> public authority. </w:t>
      </w:r>
      <w:del w:id="656" w:author="Lina Oskarsson" w:date="2018-04-27T15:05:00Z">
        <w:r w:rsidR="00181279" w:rsidRPr="00765826">
          <w:delText>An</w:delText>
        </w:r>
      </w:del>
      <w:ins w:id="657" w:author="Lina Oskarsson" w:date="2018-04-27T15:05:00Z">
        <w:r w:rsidRPr="00631758">
          <w:t>A public</w:t>
        </w:r>
      </w:ins>
      <w:r w:rsidRPr="00631758">
        <w:t xml:space="preserve"> authority can only decide that </w:t>
      </w:r>
      <w:del w:id="658" w:author="Lina Oskarsson" w:date="2018-04-27T15:05:00Z">
        <w:r w:rsidR="00181279" w:rsidRPr="00765826">
          <w:delText>a</w:delText>
        </w:r>
      </w:del>
      <w:ins w:id="659" w:author="Lina Oskarsson" w:date="2018-04-27T15:05:00Z">
        <w:r w:rsidRPr="00631758">
          <w:t>an official</w:t>
        </w:r>
      </w:ins>
      <w:r w:rsidRPr="00631758">
        <w:t xml:space="preserve"> document shall be secret pursuant to a secrecy provision in an act of law. In addition, </w:t>
      </w:r>
      <w:del w:id="660" w:author="Lina Oskarsson" w:date="2018-04-27T15:05:00Z">
        <w:r w:rsidR="00181279" w:rsidRPr="00765826">
          <w:delText>an</w:delText>
        </w:r>
      </w:del>
      <w:ins w:id="661" w:author="Lina Oskarsson" w:date="2018-04-27T15:05:00Z">
        <w:r w:rsidRPr="00631758">
          <w:t>a public</w:t>
        </w:r>
      </w:ins>
      <w:r w:rsidRPr="00631758">
        <w:t xml:space="preserve"> authority is required to provide public information from official documents on request. </w:t>
      </w:r>
    </w:p>
    <w:p w14:paraId="325E1B42" w14:textId="77777777" w:rsidR="00E57DFB" w:rsidRPr="00631758" w:rsidRDefault="00E57DFB" w:rsidP="00E57DFB"/>
    <w:p w14:paraId="5F488BD7" w14:textId="651A7203" w:rsidR="00E57DFB" w:rsidRPr="00631758" w:rsidRDefault="00181279" w:rsidP="00E57DFB">
      <w:pPr>
        <w:rPr>
          <w:ins w:id="662" w:author="Lina Oskarsson" w:date="2018-04-27T15:05:00Z"/>
        </w:rPr>
      </w:pPr>
      <w:del w:id="663" w:author="Lina Oskarsson" w:date="2018-04-27T15:05:00Z">
        <w:r w:rsidRPr="00765826">
          <w:delText xml:space="preserve">The principle of public access to official </w:delText>
        </w:r>
      </w:del>
      <w:ins w:id="664" w:author="Lina Oskarsson" w:date="2018-04-27T15:05:00Z">
        <w:r w:rsidR="00E57DFB" w:rsidRPr="00631758">
          <w:t xml:space="preserve">Official documents that are not covered by secrecy are public irrespective of whether they contain environmental information or any other information. </w:t>
        </w:r>
      </w:ins>
    </w:p>
    <w:p w14:paraId="7D29A147" w14:textId="77777777" w:rsidR="00E57DFB" w:rsidRPr="00631758" w:rsidRDefault="00E57DFB" w:rsidP="00E57DFB">
      <w:pPr>
        <w:rPr>
          <w:ins w:id="665" w:author="Lina Oskarsson" w:date="2018-04-27T15:05:00Z"/>
        </w:rPr>
      </w:pPr>
    </w:p>
    <w:p w14:paraId="411D0965" w14:textId="77777777" w:rsidR="00E57DFB" w:rsidRPr="00631758" w:rsidRDefault="00E57DFB" w:rsidP="00E57DFB">
      <w:pPr>
        <w:rPr>
          <w:ins w:id="666" w:author="Lina Oskarsson" w:date="2018-04-27T15:05:00Z"/>
        </w:rPr>
      </w:pPr>
      <w:ins w:id="667" w:author="Lina Oskarsson" w:date="2018-04-27T15:05:00Z">
        <w:r w:rsidRPr="00631758">
          <w:t xml:space="preserve">The provisions of the Freedom of the Press Act on the right to access documents held by a public authority are supplemented by the Act (2005:181) on Environmental Information Held by Certain Private-sector Bodies, which gives the public the right to access documents held by private-sector bodies that perform public administrative tasks. This Act defines environmental information as [information about] the environment and factors that can affect the environment or how people’s health, safety and living conditions and cultural environments and construction works can be affected by the environment or by factors that can affect the environment. </w:t>
        </w:r>
      </w:ins>
    </w:p>
    <w:p w14:paraId="11FE310D" w14:textId="77777777" w:rsidR="00E57DFB" w:rsidRPr="00631758" w:rsidRDefault="00E57DFB" w:rsidP="00E57DFB">
      <w:pPr>
        <w:rPr>
          <w:ins w:id="668" w:author="Lina Oskarsson" w:date="2018-04-27T15:05:00Z"/>
        </w:rPr>
      </w:pPr>
    </w:p>
    <w:p w14:paraId="5FAC6C87" w14:textId="02736F32" w:rsidR="00E57DFB" w:rsidRPr="00631758" w:rsidRDefault="00E57DFB" w:rsidP="00E57DFB">
      <w:ins w:id="669" w:author="Lina Oskarsson" w:date="2018-04-27T15:05:00Z">
        <w:r w:rsidRPr="00631758">
          <w:t xml:space="preserve">In addition to the public nature of </w:t>
        </w:r>
      </w:ins>
      <w:r w:rsidRPr="00631758">
        <w:t>documents</w:t>
      </w:r>
      <w:del w:id="670" w:author="Lina Oskarsson" w:date="2018-04-27T15:05:00Z">
        <w:r w:rsidR="00181279" w:rsidRPr="00765826">
          <w:delText xml:space="preserve"> is </w:delText>
        </w:r>
      </w:del>
      <w:ins w:id="671" w:author="Lina Oskarsson" w:date="2018-04-27T15:05:00Z">
        <w:r w:rsidRPr="00631758">
          <w:t xml:space="preserve">, the principle of public access to documents </w:t>
        </w:r>
      </w:ins>
      <w:r w:rsidRPr="00631758">
        <w:t xml:space="preserve">also </w:t>
      </w:r>
      <w:del w:id="672" w:author="Lina Oskarsson" w:date="2018-04-27T15:05:00Z">
        <w:r w:rsidR="00181279" w:rsidRPr="00765826">
          <w:delText>manifested in other ways. Officials in public authorities</w:delText>
        </w:r>
      </w:del>
      <w:ins w:id="673" w:author="Lina Oskarsson" w:date="2018-04-27T15:05:00Z">
        <w:r w:rsidRPr="00631758">
          <w:t>includes a right for public employees to publish information or to communicate it for publication</w:t>
        </w:r>
      </w:ins>
      <w:r w:rsidRPr="00631758">
        <w:t xml:space="preserve"> in </w:t>
      </w:r>
      <w:del w:id="674" w:author="Lina Oskarsson" w:date="2018-04-27T15:05:00Z">
        <w:r w:rsidR="00181279" w:rsidRPr="00765826">
          <w:delText xml:space="preserve">Sweden have </w:delText>
        </w:r>
      </w:del>
      <w:ins w:id="675" w:author="Lina Oskarsson" w:date="2018-04-27T15:05:00Z">
        <w:r w:rsidRPr="00631758">
          <w:t>media protected by the constitution, e.g. newspapers, TV and radio (</w:t>
        </w:r>
      </w:ins>
      <w:r w:rsidRPr="00631758">
        <w:t xml:space="preserve">freedom </w:t>
      </w:r>
      <w:del w:id="676" w:author="Lina Oskarsson" w:date="2018-04-27T15:05:00Z">
        <w:r w:rsidR="00181279" w:rsidRPr="00765826">
          <w:delText>of expression. This means that there is no general duty</w:delText>
        </w:r>
      </w:del>
      <w:ins w:id="677" w:author="Lina Oskarsson" w:date="2018-04-27T15:05:00Z">
        <w:r w:rsidRPr="00631758">
          <w:t>to publish information). The regulation of the obligation</w:t>
        </w:r>
      </w:ins>
      <w:r w:rsidRPr="00631758">
        <w:t xml:space="preserve"> to observe </w:t>
      </w:r>
      <w:del w:id="678" w:author="Lina Oskarsson" w:date="2018-04-27T15:05:00Z">
        <w:r w:rsidR="00181279" w:rsidRPr="00765826">
          <w:delText>confidentiality, and instead the general rule for officials is freedom of speech. In addition, officials in Swedish authorities have a</w:delText>
        </w:r>
      </w:del>
      <w:ins w:id="679" w:author="Lina Oskarsson" w:date="2018-04-27T15:05:00Z">
        <w:r w:rsidRPr="00631758">
          <w:t>secrecy in the Public Access to Information and Secrecy Act is restricted by the regulation of the freedom to publish information in that an official has a relatively</w:t>
        </w:r>
      </w:ins>
      <w:r w:rsidRPr="00631758">
        <w:t xml:space="preserve"> far-reaching right to disclose information </w:t>
      </w:r>
      <w:del w:id="680" w:author="Lina Oskarsson" w:date="2018-04-27T15:05:00Z">
        <w:r w:rsidR="00181279" w:rsidRPr="00765826">
          <w:delText>subject to</w:delText>
        </w:r>
      </w:del>
      <w:ins w:id="681" w:author="Lina Oskarsson" w:date="2018-04-27T15:05:00Z">
        <w:r w:rsidRPr="00631758">
          <w:t>covered by</w:t>
        </w:r>
      </w:ins>
      <w:r w:rsidRPr="00631758">
        <w:t xml:space="preserve"> secrecy </w:t>
      </w:r>
      <w:del w:id="682" w:author="Lina Oskarsson" w:date="2018-04-27T15:05:00Z">
        <w:r w:rsidR="00181279" w:rsidRPr="00765826">
          <w:delText xml:space="preserve">in order </w:delText>
        </w:r>
      </w:del>
      <w:r w:rsidRPr="00631758">
        <w:t xml:space="preserve">for the </w:t>
      </w:r>
      <w:del w:id="683" w:author="Lina Oskarsson" w:date="2018-04-27T15:05:00Z">
        <w:r w:rsidR="00181279" w:rsidRPr="00765826">
          <w:delText>information to be published in the media</w:delText>
        </w:r>
      </w:del>
      <w:ins w:id="684" w:author="Lina Oskarsson" w:date="2018-04-27T15:05:00Z">
        <w:r w:rsidRPr="00631758">
          <w:t>purpose of publication</w:t>
        </w:r>
      </w:ins>
      <w:r w:rsidRPr="00631758">
        <w:t xml:space="preserve">. Even </w:t>
      </w:r>
      <w:del w:id="685" w:author="Lina Oskarsson" w:date="2018-04-27T15:05:00Z">
        <w:r w:rsidR="00181279" w:rsidRPr="00765826">
          <w:delText>if</w:delText>
        </w:r>
      </w:del>
      <w:ins w:id="686" w:author="Lina Oskarsson" w:date="2018-04-27T15:05:00Z">
        <w:r w:rsidRPr="00631758">
          <w:t>though</w:t>
        </w:r>
      </w:ins>
      <w:r w:rsidRPr="00631758">
        <w:t xml:space="preserve"> the freedom to </w:t>
      </w:r>
      <w:del w:id="687" w:author="Lina Oskarsson" w:date="2018-04-27T15:05:00Z">
        <w:r w:rsidR="00181279" w:rsidRPr="00765826">
          <w:delText>communicate</w:delText>
        </w:r>
      </w:del>
      <w:ins w:id="688" w:author="Lina Oskarsson" w:date="2018-04-27T15:05:00Z">
        <w:r w:rsidRPr="00631758">
          <w:t>publish</w:t>
        </w:r>
      </w:ins>
      <w:r w:rsidRPr="00631758">
        <w:t xml:space="preserve"> information does not give the public </w:t>
      </w:r>
      <w:del w:id="689" w:author="Lina Oskarsson" w:date="2018-04-27T15:05:00Z">
        <w:r w:rsidR="00181279" w:rsidRPr="00765826">
          <w:delText>a</w:delText>
        </w:r>
      </w:del>
      <w:ins w:id="690" w:author="Lina Oskarsson" w:date="2018-04-27T15:05:00Z">
        <w:r w:rsidRPr="00631758">
          <w:t>any</w:t>
        </w:r>
      </w:ins>
      <w:r w:rsidRPr="00631758">
        <w:t xml:space="preserve"> right to information, the principle of freedom </w:t>
      </w:r>
      <w:del w:id="691" w:author="Lina Oskarsson" w:date="2018-04-27T15:05:00Z">
        <w:r w:rsidR="00181279" w:rsidRPr="00765826">
          <w:delText>of communication does give</w:delText>
        </w:r>
      </w:del>
      <w:ins w:id="692" w:author="Lina Oskarsson" w:date="2018-04-27T15:05:00Z">
        <w:r w:rsidRPr="00631758">
          <w:t>to publish information gives</w:t>
        </w:r>
      </w:ins>
      <w:r w:rsidRPr="00631758">
        <w:t xml:space="preserve"> officials </w:t>
      </w:r>
      <w:del w:id="693" w:author="Lina Oskarsson" w:date="2018-04-27T15:05:00Z">
        <w:r w:rsidR="00181279" w:rsidRPr="00765826">
          <w:delText>an opportunity to inform</w:delText>
        </w:r>
      </w:del>
      <w:ins w:id="694" w:author="Lina Oskarsson" w:date="2018-04-27T15:05:00Z">
        <w:r w:rsidRPr="00631758">
          <w:t>a possibility of informing</w:t>
        </w:r>
      </w:ins>
      <w:r w:rsidRPr="00631758">
        <w:t xml:space="preserve"> the media about what is happening in their area. </w:t>
      </w:r>
      <w:del w:id="695" w:author="Lina Oskarsson" w:date="2018-04-27T15:05:00Z">
        <w:r w:rsidR="00181279" w:rsidRPr="00765826">
          <w:delText>Other manifestations</w:delText>
        </w:r>
      </w:del>
      <w:ins w:id="696" w:author="Lina Oskarsson" w:date="2018-04-27T15:05:00Z">
        <w:r w:rsidRPr="00631758">
          <w:t>But this does not mean a right to release a secret official document but only a right to release the information in the document concerned. Another expression</w:t>
        </w:r>
      </w:ins>
      <w:r w:rsidRPr="00631758">
        <w:t xml:space="preserve"> of the principle of public access to </w:t>
      </w:r>
      <w:del w:id="697" w:author="Lina Oskarsson" w:date="2018-04-27T15:05:00Z">
        <w:r w:rsidR="00181279" w:rsidRPr="00765826">
          <w:lastRenderedPageBreak/>
          <w:delText>official documents are open debates and open</w:delText>
        </w:r>
      </w:del>
      <w:ins w:id="698" w:author="Lina Oskarsson" w:date="2018-04-27T15:05:00Z">
        <w:r w:rsidRPr="00631758">
          <w:t>information is public access to</w:t>
        </w:r>
      </w:ins>
      <w:r w:rsidRPr="00631758">
        <w:t xml:space="preserve"> court hearings</w:t>
      </w:r>
      <w:ins w:id="699" w:author="Lina Oskarsson" w:date="2018-04-27T15:05:00Z">
        <w:r w:rsidRPr="00631758">
          <w:t xml:space="preserve"> and meetings of decision-making assemblies</w:t>
        </w:r>
      </w:ins>
      <w:r w:rsidRPr="00631758">
        <w:t xml:space="preserve">. </w:t>
      </w:r>
    </w:p>
    <w:p w14:paraId="74CC68B5" w14:textId="77777777" w:rsidR="00E57DFB" w:rsidRPr="00631758" w:rsidRDefault="00E57DFB" w:rsidP="00E57DFB"/>
    <w:p w14:paraId="4713A966" w14:textId="77777777" w:rsidR="00181279" w:rsidRPr="00765826" w:rsidRDefault="00181279" w:rsidP="00D7575D">
      <w:pPr>
        <w:pStyle w:val="RKnormal"/>
        <w:rPr>
          <w:del w:id="700" w:author="Lina Oskarsson" w:date="2018-04-27T15:05:00Z"/>
        </w:rPr>
      </w:pPr>
      <w:del w:id="701" w:author="Lina Oskarsson" w:date="2018-04-27T15:05:00Z">
        <w:r w:rsidRPr="00765826">
          <w:delText>The Swedish system is a good arrangement for fulfilling</w:delText>
        </w:r>
      </w:del>
      <w:ins w:id="702" w:author="Lina Oskarsson" w:date="2018-04-27T15:05:00Z">
        <w:r w:rsidR="00E57DFB" w:rsidRPr="00631758">
          <w:t>As regards</w:t>
        </w:r>
      </w:ins>
      <w:r w:rsidR="00E57DFB" w:rsidRPr="00631758">
        <w:t xml:space="preserve"> the </w:t>
      </w:r>
      <w:del w:id="703" w:author="Lina Oskarsson" w:date="2018-04-27T15:05:00Z">
        <w:r w:rsidRPr="00765826">
          <w:delText>provisions</w:delText>
        </w:r>
      </w:del>
      <w:ins w:id="704" w:author="Lina Oskarsson" w:date="2018-04-27T15:05:00Z">
        <w:r w:rsidR="00E57DFB" w:rsidRPr="00631758">
          <w:t>prohibition</w:t>
        </w:r>
      </w:ins>
      <w:r w:rsidR="00E57DFB" w:rsidRPr="00631758">
        <w:t xml:space="preserve"> of </w:t>
      </w:r>
      <w:ins w:id="705" w:author="Lina Oskarsson" w:date="2018-04-27T15:05:00Z">
        <w:r w:rsidR="00E57DFB" w:rsidRPr="00631758">
          <w:t xml:space="preserve">discrimination in article 3, point 9 it can be mentioned in particular that </w:t>
        </w:r>
      </w:ins>
      <w:r w:rsidR="00E57DFB" w:rsidRPr="00631758">
        <w:t xml:space="preserve">the </w:t>
      </w:r>
      <w:del w:id="706" w:author="Lina Oskarsson" w:date="2018-04-27T15:05:00Z">
        <w:r w:rsidRPr="00765826">
          <w:delText xml:space="preserve">Convention concerning public access to environmental information. </w:delText>
        </w:r>
      </w:del>
    </w:p>
    <w:p w14:paraId="58568EC9" w14:textId="77777777" w:rsidR="00181279" w:rsidRPr="00765826" w:rsidRDefault="00181279" w:rsidP="00181279">
      <w:pPr>
        <w:rPr>
          <w:del w:id="707" w:author="Lina Oskarsson" w:date="2018-04-27T15:05:00Z"/>
          <w:szCs w:val="22"/>
        </w:rPr>
      </w:pPr>
    </w:p>
    <w:p w14:paraId="60D9D6A5" w14:textId="3A1F08D8" w:rsidR="00E57DFB" w:rsidRDefault="00181279" w:rsidP="00E57DFB">
      <w:del w:id="708" w:author="Lina Oskarsson" w:date="2018-04-27T15:05:00Z">
        <w:r w:rsidRPr="00765826">
          <w:delText xml:space="preserve">The </w:delText>
        </w:r>
      </w:del>
      <w:r w:rsidR="00E57DFB" w:rsidRPr="00631758">
        <w:t xml:space="preserve">constitution guarantees </w:t>
      </w:r>
      <w:del w:id="709" w:author="Lina Oskarsson" w:date="2018-04-27T15:05:00Z">
        <w:r w:rsidRPr="00765826">
          <w:delText>every citizen</w:delText>
        </w:r>
      </w:del>
      <w:ins w:id="710" w:author="Lina Oskarsson" w:date="2018-04-27T15:05:00Z">
        <w:r w:rsidR="00E57DFB" w:rsidRPr="00631758">
          <w:t>everyone staying in the country the freedom to procure and receive information and otherwise acquaint themselves with the utterances of others,</w:t>
        </w:r>
      </w:ins>
      <w:r w:rsidR="00E57DFB" w:rsidRPr="00631758">
        <w:t xml:space="preserve"> freedom of information</w:t>
      </w:r>
      <w:del w:id="711" w:author="Lina Oskarsson" w:date="2018-04-27T15:05:00Z">
        <w:r w:rsidRPr="00765826">
          <w:delText>. Foreign citizens are equated with Swedes (chapter</w:delText>
        </w:r>
      </w:del>
      <w:ins w:id="712" w:author="Lina Oskarsson" w:date="2018-04-27T15:05:00Z">
        <w:r w:rsidR="00E57DFB" w:rsidRPr="00631758">
          <w:t xml:space="preserve"> (Chapter</w:t>
        </w:r>
      </w:ins>
      <w:r w:rsidR="00E57DFB" w:rsidRPr="00631758">
        <w:t xml:space="preserve"> 2, </w:t>
      </w:r>
      <w:del w:id="713" w:author="Lina Oskarsson" w:date="2018-04-27T15:05:00Z">
        <w:r w:rsidRPr="00765826">
          <w:delText>article 22, second</w:delText>
        </w:r>
      </w:del>
      <w:ins w:id="714" w:author="Lina Oskarsson" w:date="2018-04-27T15:05:00Z">
        <w:r w:rsidR="00E57DFB" w:rsidRPr="00631758">
          <w:t>Article 1, first</w:t>
        </w:r>
      </w:ins>
      <w:r w:rsidR="00E57DFB" w:rsidRPr="00631758">
        <w:t xml:space="preserve"> paragraph, point </w:t>
      </w:r>
      <w:del w:id="715" w:author="Lina Oskarsson" w:date="2018-04-27T15:05:00Z">
        <w:r w:rsidRPr="00765826">
          <w:delText>1</w:delText>
        </w:r>
      </w:del>
      <w:ins w:id="716" w:author="Lina Oskarsson" w:date="2018-04-27T15:05:00Z">
        <w:r w:rsidR="00E57DFB" w:rsidRPr="00631758">
          <w:t>2</w:t>
        </w:r>
      </w:ins>
      <w:r w:rsidR="00E57DFB" w:rsidRPr="00631758">
        <w:t xml:space="preserve"> of the Instrument of Government</w:t>
      </w:r>
      <w:del w:id="717" w:author="Lina Oskarsson" w:date="2018-04-27T15:05:00Z">
        <w:r w:rsidRPr="00765826">
          <w:delText xml:space="preserve"> and chapter</w:delText>
        </w:r>
      </w:del>
      <w:ins w:id="718" w:author="Lina Oskarsson" w:date="2018-04-27T15:05:00Z">
        <w:r w:rsidR="00E57DFB" w:rsidRPr="00631758">
          <w:t>). In can also be mentioned that, in principle, foreign citizens are equated with Swedish citizens regarding the right to access official documents (Chapter</w:t>
        </w:r>
      </w:ins>
      <w:r w:rsidR="00E57DFB" w:rsidRPr="00631758">
        <w:t xml:space="preserve"> 14, </w:t>
      </w:r>
      <w:del w:id="719" w:author="Lina Oskarsson" w:date="2018-04-27T15:05:00Z">
        <w:r w:rsidRPr="00765826">
          <w:delText>article</w:delText>
        </w:r>
      </w:del>
      <w:ins w:id="720" w:author="Lina Oskarsson" w:date="2018-04-27T15:05:00Z">
        <w:r w:rsidR="00E57DFB" w:rsidRPr="00631758">
          <w:t>Article</w:t>
        </w:r>
      </w:ins>
      <w:r w:rsidR="00E57DFB" w:rsidRPr="00631758">
        <w:t xml:space="preserve"> 5</w:t>
      </w:r>
      <w:del w:id="721" w:author="Lina Oskarsson" w:date="2018-04-27T15:05:00Z">
        <w:r w:rsidRPr="00765826">
          <w:delText>, second paragraph,</w:delText>
        </w:r>
      </w:del>
      <w:r w:rsidR="00E57DFB" w:rsidRPr="00631758">
        <w:t xml:space="preserve"> of the Freedom of the Press Act).</w:t>
      </w:r>
    </w:p>
    <w:p w14:paraId="200C718D" w14:textId="77777777" w:rsidR="00E57DFB" w:rsidRDefault="00E57DFB" w:rsidP="00E57DFB">
      <w:pPr>
        <w:spacing w:after="120"/>
        <w:jc w:val="both"/>
      </w:pPr>
    </w:p>
    <w:p w14:paraId="53A3233B" w14:textId="77777777" w:rsidR="00181279" w:rsidRPr="00765826" w:rsidRDefault="00181279" w:rsidP="00181279">
      <w:pPr>
        <w:rPr>
          <w:del w:id="722" w:author="Lina Oskarsson" w:date="2018-04-27T15:05:00Z"/>
          <w:b/>
          <w:szCs w:val="22"/>
        </w:rPr>
      </w:pPr>
      <w:del w:id="723" w:author="Lina Oskarsson" w:date="2018-04-27T15:05:00Z">
        <w:r w:rsidRPr="00765826">
          <w:rPr>
            <w:b/>
            <w:szCs w:val="22"/>
          </w:rPr>
          <w:delText>Relevant definitions</w:delText>
        </w:r>
      </w:del>
    </w:p>
    <w:p w14:paraId="348B6354" w14:textId="77777777" w:rsidR="00181279" w:rsidRPr="00765826" w:rsidRDefault="00181279" w:rsidP="00181279">
      <w:pPr>
        <w:rPr>
          <w:del w:id="724" w:author="Lina Oskarsson" w:date="2018-04-27T15:05:00Z"/>
          <w:szCs w:val="22"/>
        </w:rPr>
      </w:pPr>
    </w:p>
    <w:p w14:paraId="626E5FA3" w14:textId="77777777" w:rsidR="00181279" w:rsidRPr="00765826" w:rsidRDefault="00181279" w:rsidP="00181279">
      <w:pPr>
        <w:pStyle w:val="RKnormal"/>
        <w:rPr>
          <w:del w:id="725" w:author="Lina Oskarsson" w:date="2018-04-27T15:05:00Z"/>
        </w:rPr>
      </w:pPr>
      <w:del w:id="726" w:author="Lina Oskarsson" w:date="2018-04-27T15:05:00Z">
        <w:r w:rsidRPr="00765826">
          <w:rPr>
            <w:i/>
          </w:rPr>
          <w:delText>Public authority</w:delText>
        </w:r>
        <w:r w:rsidRPr="00765826">
          <w:delText xml:space="preserve"> </w:delText>
        </w:r>
      </w:del>
    </w:p>
    <w:p w14:paraId="3F57CD0D" w14:textId="77777777" w:rsidR="00181279" w:rsidRPr="00765826" w:rsidRDefault="00181279" w:rsidP="00181279">
      <w:pPr>
        <w:pStyle w:val="RKnormal"/>
        <w:rPr>
          <w:del w:id="727" w:author="Lina Oskarsson" w:date="2018-04-27T15:05:00Z"/>
        </w:rPr>
      </w:pPr>
    </w:p>
    <w:p w14:paraId="26624796" w14:textId="77777777" w:rsidR="00181279" w:rsidRPr="00765826" w:rsidRDefault="00181279" w:rsidP="00D7575D">
      <w:pPr>
        <w:pStyle w:val="RKnormal"/>
        <w:rPr>
          <w:del w:id="728" w:author="Lina Oskarsson" w:date="2018-04-27T15:05:00Z"/>
        </w:rPr>
      </w:pPr>
      <w:del w:id="729" w:author="Lina Oskarsson" w:date="2018-04-27T15:05:00Z">
        <w:r w:rsidRPr="00765826">
          <w:delText>In view of the difference between what is meant by a “public authority” in the Convention and in Swedish law, it has been necessary to adopt a new law to implement the provisions of the Convention on environmental information concerning such information that is held by certain private sector bodies that perform administrative functions but are not public authorities in terms of Swedish law. Public authorities and other public bodies come under the principle of public access to official documents, which has been in place for centuries.</w:delText>
        </w:r>
      </w:del>
    </w:p>
    <w:p w14:paraId="2361137F" w14:textId="77777777" w:rsidR="00181279" w:rsidRPr="00765826" w:rsidRDefault="00181279" w:rsidP="00181279">
      <w:pPr>
        <w:pStyle w:val="RKnormal"/>
        <w:rPr>
          <w:del w:id="730" w:author="Lina Oskarsson" w:date="2018-04-27T15:05:00Z"/>
        </w:rPr>
      </w:pPr>
    </w:p>
    <w:p w14:paraId="5E35A5FC" w14:textId="77777777" w:rsidR="00181279" w:rsidRPr="00765826" w:rsidRDefault="00181279" w:rsidP="00181279">
      <w:pPr>
        <w:pStyle w:val="RKnormal"/>
        <w:rPr>
          <w:del w:id="731" w:author="Lina Oskarsson" w:date="2018-04-27T15:05:00Z"/>
          <w:i/>
        </w:rPr>
      </w:pPr>
      <w:del w:id="732" w:author="Lina Oskarsson" w:date="2018-04-27T15:05:00Z">
        <w:r w:rsidRPr="00765826">
          <w:rPr>
            <w:i/>
          </w:rPr>
          <w:delText>Environmental information</w:delText>
        </w:r>
      </w:del>
    </w:p>
    <w:p w14:paraId="4B2D8CE3" w14:textId="77777777" w:rsidR="00181279" w:rsidRPr="00765826" w:rsidRDefault="00181279" w:rsidP="00181279">
      <w:pPr>
        <w:pStyle w:val="RKnormal"/>
        <w:rPr>
          <w:del w:id="733" w:author="Lina Oskarsson" w:date="2018-04-27T15:05:00Z"/>
          <w:i/>
        </w:rPr>
      </w:pPr>
    </w:p>
    <w:p w14:paraId="2D82C03A" w14:textId="77777777" w:rsidR="00181279" w:rsidRPr="00765826" w:rsidRDefault="00181279" w:rsidP="00D7575D">
      <w:pPr>
        <w:pStyle w:val="RKnormal"/>
        <w:rPr>
          <w:del w:id="734" w:author="Lina Oskarsson" w:date="2018-04-27T15:05:00Z"/>
        </w:rPr>
      </w:pPr>
      <w:del w:id="735" w:author="Lina Oskarsson" w:date="2018-04-27T15:05:00Z">
        <w:r w:rsidRPr="00765826">
          <w:delText>The principle of public access to official documents does not make any distinctions about the information held by the authority. Official documents that are not covered by secrecy provisions are public regardless of whether they contain environmental information or any other information. A special definition of the concept in accordance with the Convention has been introduced for non-public bodies covered by the Environmental Information Act.</w:delText>
        </w:r>
      </w:del>
    </w:p>
    <w:p w14:paraId="0C1529CB" w14:textId="77777777" w:rsidR="00181279" w:rsidRDefault="00181279" w:rsidP="00181279">
      <w:pPr>
        <w:rPr>
          <w:del w:id="736" w:author="Lina Oskarsson" w:date="2018-04-27T15:05:00Z"/>
          <w:szCs w:val="22"/>
        </w:rPr>
      </w:pPr>
    </w:p>
    <w:p w14:paraId="22F1177B" w14:textId="77777777" w:rsidR="00DC036A" w:rsidRDefault="00DC036A" w:rsidP="00181279">
      <w:pPr>
        <w:rPr>
          <w:del w:id="737" w:author="Lina Oskarsson" w:date="2018-04-27T15:05:00Z"/>
          <w:szCs w:val="22"/>
        </w:rPr>
      </w:pPr>
    </w:p>
    <w:p w14:paraId="161E8F25" w14:textId="77777777" w:rsidR="00DC036A" w:rsidRDefault="00DC036A" w:rsidP="00181279">
      <w:pPr>
        <w:rPr>
          <w:del w:id="738" w:author="Lina Oskarsson" w:date="2018-04-27T15:05:00Z"/>
          <w:szCs w:val="22"/>
        </w:rPr>
      </w:pPr>
    </w:p>
    <w:p w14:paraId="2D664088" w14:textId="77777777" w:rsidR="00DC036A" w:rsidRDefault="00DC036A" w:rsidP="00181279">
      <w:pPr>
        <w:rPr>
          <w:del w:id="739" w:author="Lina Oskarsson" w:date="2018-04-27T15:05:00Z"/>
          <w:szCs w:val="22"/>
        </w:rPr>
      </w:pPr>
    </w:p>
    <w:p w14:paraId="46C65CD3" w14:textId="77777777" w:rsidR="00DC036A" w:rsidRPr="00765826" w:rsidRDefault="00DC036A" w:rsidP="00181279">
      <w:pPr>
        <w:rPr>
          <w:del w:id="740" w:author="Lina Oskarsson" w:date="2018-04-27T15:05:00Z"/>
          <w:szCs w:val="22"/>
        </w:rPr>
      </w:pPr>
    </w:p>
    <w:p w14:paraId="186D007F" w14:textId="42E3E611" w:rsidR="00E57DFB" w:rsidRPr="00885CD0" w:rsidRDefault="00181279" w:rsidP="00E57DFB">
      <w:pPr>
        <w:spacing w:after="120"/>
        <w:jc w:val="both"/>
        <w:rPr>
          <w:ins w:id="741" w:author="Lina Oskarsson" w:date="2018-04-27T15:05:00Z"/>
        </w:rPr>
      </w:pPr>
      <w:del w:id="742" w:author="Lina Oskarsson" w:date="2018-04-27T15:05:00Z">
        <w:r w:rsidRPr="00765826">
          <w:rPr>
            <w:b/>
            <w:bCs/>
            <w:lang w:val="fr-FR"/>
          </w:rPr>
          <w:delText>Article 4,</w:delText>
        </w:r>
      </w:del>
      <w:ins w:id="743" w:author="Lina Oskarsson" w:date="2018-04-27T15:05:00Z">
        <w:r w:rsidR="00E57DFB" w:rsidRPr="00885CD0">
          <w:t>Also, and in particular, describe:</w:t>
        </w:r>
      </w:ins>
    </w:p>
    <w:p w14:paraId="28B8CC8C" w14:textId="77777777" w:rsidR="00E57DFB" w:rsidRPr="00885CD0" w:rsidRDefault="00E57DFB" w:rsidP="00E57DFB">
      <w:pPr>
        <w:pStyle w:val="SingleTxtG"/>
        <w:ind w:left="0" w:right="0" w:firstLine="567"/>
        <w:jc w:val="left"/>
      </w:pPr>
      <w:ins w:id="744" w:author="Lina Oskarsson" w:date="2018-04-27T15:05:00Z">
        <w:r w:rsidRPr="00885CD0">
          <w:t>(a)</w:t>
        </w:r>
        <w:r w:rsidRPr="00885CD0">
          <w:tab/>
          <w:t>With respect to</w:t>
        </w:r>
      </w:ins>
      <w:r w:rsidRPr="00885CD0">
        <w:t xml:space="preserve"> </w:t>
      </w:r>
      <w:r w:rsidRPr="00885CD0">
        <w:rPr>
          <w:b/>
          <w:bCs/>
        </w:rPr>
        <w:t>paragraph 1</w:t>
      </w:r>
      <w:ins w:id="745" w:author="Lina Oskarsson" w:date="2018-04-27T15:05:00Z">
        <w:r w:rsidRPr="00885CD0">
          <w:rPr>
            <w:b/>
            <w:bCs/>
          </w:rPr>
          <w:t xml:space="preserve">, </w:t>
        </w:r>
        <w:r w:rsidRPr="00885CD0">
          <w:t>measures taken to ensure that:</w:t>
        </w:r>
      </w:ins>
    </w:p>
    <w:p w14:paraId="3BFDE4BB" w14:textId="77777777" w:rsidR="00181279" w:rsidRPr="00765826" w:rsidRDefault="00181279" w:rsidP="00181279">
      <w:pPr>
        <w:pStyle w:val="BodyTextIndent2"/>
        <w:tabs>
          <w:tab w:val="left" w:pos="567"/>
          <w:tab w:val="left" w:pos="1134"/>
        </w:tabs>
        <w:spacing w:after="0" w:line="240" w:lineRule="auto"/>
        <w:ind w:left="1135" w:hanging="851"/>
        <w:rPr>
          <w:del w:id="746" w:author="Lina Oskarsson" w:date="2018-04-27T15:05:00Z"/>
          <w:lang w:val="fr-FR"/>
        </w:rPr>
      </w:pPr>
    </w:p>
    <w:p w14:paraId="163CA983" w14:textId="77777777" w:rsidR="00181279" w:rsidRPr="00765826" w:rsidRDefault="00181279" w:rsidP="00181279">
      <w:pPr>
        <w:pStyle w:val="BodyTextIndent2"/>
        <w:tabs>
          <w:tab w:val="left" w:pos="-426"/>
          <w:tab w:val="left" w:pos="-142"/>
        </w:tabs>
        <w:spacing w:after="0" w:line="240" w:lineRule="auto"/>
        <w:ind w:left="0" w:hanging="1"/>
        <w:rPr>
          <w:del w:id="747" w:author="Lina Oskarsson" w:date="2018-04-27T15:05:00Z"/>
          <w:i/>
          <w:lang w:val="fr-FR"/>
        </w:rPr>
      </w:pPr>
      <w:del w:id="748" w:author="Lina Oskarsson" w:date="2018-04-27T15:05:00Z">
        <w:r w:rsidRPr="00765826">
          <w:rPr>
            <w:bCs/>
            <w:i/>
            <w:lang w:val="fr-FR"/>
          </w:rPr>
          <w:delText>Article 4,</w:delText>
        </w:r>
        <w:r w:rsidRPr="005B5E3E">
          <w:rPr>
            <w:bCs/>
            <w:i/>
            <w:lang w:val="fr-FR"/>
          </w:rPr>
          <w:delText xml:space="preserve"> paragraph</w:delText>
        </w:r>
        <w:r w:rsidRPr="00765826">
          <w:rPr>
            <w:bCs/>
            <w:i/>
            <w:lang w:val="fr-FR"/>
          </w:rPr>
          <w:delText xml:space="preserve"> 1 (a)</w:delText>
        </w:r>
      </w:del>
    </w:p>
    <w:p w14:paraId="303FB652" w14:textId="77777777" w:rsidR="00181279" w:rsidRPr="00765826" w:rsidRDefault="00181279" w:rsidP="00181279">
      <w:pPr>
        <w:pStyle w:val="BodyTextIndent2"/>
        <w:tabs>
          <w:tab w:val="left" w:pos="567"/>
          <w:tab w:val="left" w:pos="1134"/>
        </w:tabs>
        <w:spacing w:after="0" w:line="240" w:lineRule="auto"/>
        <w:ind w:left="1135" w:hanging="851"/>
        <w:rPr>
          <w:del w:id="749" w:author="Lina Oskarsson" w:date="2018-04-27T15:05:00Z"/>
          <w:lang w:val="fr-FR"/>
        </w:rPr>
      </w:pPr>
    </w:p>
    <w:p w14:paraId="548BEA7A" w14:textId="77777777" w:rsidR="00E57DFB" w:rsidRDefault="00E57DFB" w:rsidP="00E57DFB">
      <w:pPr>
        <w:pStyle w:val="SingleTxtG"/>
        <w:ind w:left="567" w:right="0"/>
      </w:pPr>
      <w:ins w:id="750" w:author="Lina Oskarsson" w:date="2018-04-27T15:05:00Z">
        <w:r w:rsidRPr="00885CD0">
          <w:t>(i)</w:t>
        </w:r>
        <w:r w:rsidRPr="00885CD0">
          <w:tab/>
        </w:r>
      </w:ins>
      <w:r w:rsidRPr="00885CD0">
        <w:t>Any person may have access to information without having to state an interest;</w:t>
      </w:r>
    </w:p>
    <w:p w14:paraId="16AF3F70" w14:textId="17423651" w:rsidR="00E57DFB" w:rsidRDefault="00181279" w:rsidP="00E57DFB">
      <w:pPr>
        <w:spacing w:after="120"/>
        <w:jc w:val="both"/>
        <w:rPr>
          <w:ins w:id="751" w:author="Lina Oskarsson" w:date="2018-04-27T15:05:00Z"/>
        </w:rPr>
      </w:pPr>
      <w:del w:id="752" w:author="Lina Oskarsson" w:date="2018-04-27T15:05:00Z">
        <w:r w:rsidRPr="00765826">
          <w:delText xml:space="preserve">Regulation of this matter in the </w:delText>
        </w:r>
      </w:del>
      <w:ins w:id="753" w:author="Lina Oskarsson" w:date="2018-04-27T15:05:00Z">
        <w:r w:rsidR="00E57DFB" w:rsidRPr="00885CD0">
          <w:rPr>
            <w:i/>
          </w:rPr>
          <w:t>Answer</w:t>
        </w:r>
        <w:r w:rsidR="00E57DFB" w:rsidRPr="00885CD0">
          <w:t>:</w:t>
        </w:r>
      </w:ins>
    </w:p>
    <w:p w14:paraId="5C215B7E" w14:textId="2177A330" w:rsidR="00E57DFB" w:rsidRPr="000C4DD7" w:rsidRDefault="00E57DFB" w:rsidP="00E57DFB">
      <w:pPr>
        <w:rPr>
          <w:ins w:id="754" w:author="Lina Oskarsson" w:date="2018-04-27T15:05:00Z"/>
        </w:rPr>
      </w:pPr>
      <w:ins w:id="755" w:author="Lina Oskarsson" w:date="2018-04-27T15:05:00Z">
        <w:r w:rsidRPr="000C4DD7">
          <w:t xml:space="preserve">The </w:t>
        </w:r>
      </w:ins>
      <w:r w:rsidRPr="000C4DD7">
        <w:t xml:space="preserve">Constitution </w:t>
      </w:r>
      <w:del w:id="756" w:author="Lina Oskarsson" w:date="2018-04-27T15:05:00Z">
        <w:r w:rsidR="00181279" w:rsidRPr="00765826">
          <w:delText>guarantees</w:delText>
        </w:r>
      </w:del>
      <w:ins w:id="757" w:author="Lina Oskarsson" w:date="2018-04-27T15:05:00Z">
        <w:r w:rsidRPr="000C4DD7">
          <w:t>gives Swedish</w:t>
        </w:r>
      </w:ins>
      <w:r w:rsidRPr="000C4DD7">
        <w:t xml:space="preserve"> citizens </w:t>
      </w:r>
      <w:ins w:id="758" w:author="Lina Oskarsson" w:date="2018-04-27T15:05:00Z">
        <w:r w:rsidRPr="000C4DD7">
          <w:t xml:space="preserve">the right to </w:t>
        </w:r>
      </w:ins>
      <w:r w:rsidRPr="000C4DD7">
        <w:t xml:space="preserve">access to information </w:t>
      </w:r>
      <w:ins w:id="759" w:author="Lina Oskarsson" w:date="2018-04-27T15:05:00Z">
        <w:r w:rsidRPr="000C4DD7">
          <w:t xml:space="preserve">in official documents </w:t>
        </w:r>
      </w:ins>
      <w:r w:rsidRPr="000C4DD7">
        <w:t>held by public authorities</w:t>
      </w:r>
      <w:del w:id="760" w:author="Lina Oskarsson" w:date="2018-04-27T15:05:00Z">
        <w:r w:rsidR="00181279" w:rsidRPr="00765826">
          <w:delText>. The authorities</w:delText>
        </w:r>
      </w:del>
      <w:ins w:id="761" w:author="Lina Oskarsson" w:date="2018-04-27T15:05:00Z">
        <w:r w:rsidRPr="000C4DD7">
          <w:t xml:space="preserve"> that is not covered by secrecy. In principle, foreign citizens are equated with Swedish citizens regarding this right. When an individual asks to access an official document, the public authority</w:t>
        </w:r>
      </w:ins>
      <w:r w:rsidRPr="000C4DD7">
        <w:t xml:space="preserve"> must not </w:t>
      </w:r>
      <w:del w:id="762" w:author="Lina Oskarsson" w:date="2018-04-27T15:05:00Z">
        <w:r w:rsidR="00181279" w:rsidRPr="00765826">
          <w:delText>inquire into</w:delText>
        </w:r>
      </w:del>
      <w:ins w:id="763" w:author="Lina Oskarsson" w:date="2018-04-27T15:05:00Z">
        <w:r w:rsidRPr="000C4DD7">
          <w:t>request more information about</w:t>
        </w:r>
      </w:ins>
      <w:r w:rsidRPr="000C4DD7">
        <w:t xml:space="preserve"> the applicant’s identity </w:t>
      </w:r>
      <w:del w:id="764" w:author="Lina Oskarsson" w:date="2018-04-27T15:05:00Z">
        <w:r w:rsidR="00181279" w:rsidRPr="00765826">
          <w:delText>or</w:delText>
        </w:r>
      </w:del>
      <w:ins w:id="765" w:author="Lina Oskarsson" w:date="2018-04-27T15:05:00Z">
        <w:r w:rsidRPr="000C4DD7">
          <w:t>than is needed to examine a question of secrecy. Nor may the public authority inquire about</w:t>
        </w:r>
      </w:ins>
      <w:r w:rsidRPr="000C4DD7">
        <w:t xml:space="preserve"> the purpose of the request </w:t>
      </w:r>
      <w:del w:id="766" w:author="Lina Oskarsson" w:date="2018-04-27T15:05:00Z">
        <w:r w:rsidR="00181279" w:rsidRPr="00765826">
          <w:delText xml:space="preserve">except </w:delText>
        </w:r>
        <w:r w:rsidR="00181279" w:rsidRPr="00765826">
          <w:lastRenderedPageBreak/>
          <w:delText>insofar as</w:delText>
        </w:r>
      </w:del>
      <w:ins w:id="767" w:author="Lina Oskarsson" w:date="2018-04-27T15:05:00Z">
        <w:r w:rsidRPr="000C4DD7">
          <w:t>unless</w:t>
        </w:r>
      </w:ins>
      <w:r w:rsidRPr="000C4DD7">
        <w:t xml:space="preserve"> this </w:t>
      </w:r>
      <w:ins w:id="768" w:author="Lina Oskarsson" w:date="2018-04-27T15:05:00Z">
        <w:r w:rsidRPr="000C4DD7">
          <w:t xml:space="preserve">information </w:t>
        </w:r>
      </w:ins>
      <w:r w:rsidRPr="000C4DD7">
        <w:t xml:space="preserve">is needed to enable the authority to </w:t>
      </w:r>
      <w:del w:id="769" w:author="Lina Oskarsson" w:date="2018-04-27T15:05:00Z">
        <w:r w:rsidR="00181279" w:rsidRPr="00765826">
          <w:delText>judge</w:delText>
        </w:r>
      </w:del>
      <w:ins w:id="770" w:author="Lina Oskarsson" w:date="2018-04-27T15:05:00Z">
        <w:r w:rsidRPr="000C4DD7">
          <w:t>examine</w:t>
        </w:r>
      </w:ins>
      <w:r w:rsidRPr="000C4DD7">
        <w:t xml:space="preserve"> whether there is </w:t>
      </w:r>
      <w:del w:id="771" w:author="Lina Oskarsson" w:date="2018-04-27T15:05:00Z">
        <w:r w:rsidR="00181279" w:rsidRPr="00765826">
          <w:delText>any obstacle</w:delText>
        </w:r>
      </w:del>
      <w:ins w:id="772" w:author="Lina Oskarsson" w:date="2018-04-27T15:05:00Z">
        <w:r w:rsidRPr="000C4DD7">
          <w:t>an impediment</w:t>
        </w:r>
      </w:ins>
      <w:r w:rsidRPr="000C4DD7">
        <w:t xml:space="preserve"> to </w:t>
      </w:r>
      <w:del w:id="773" w:author="Lina Oskarsson" w:date="2018-04-27T15:05:00Z">
        <w:r w:rsidR="00181279" w:rsidRPr="00765826">
          <w:delText>the release of</w:delText>
        </w:r>
      </w:del>
      <w:ins w:id="774" w:author="Lina Oskarsson" w:date="2018-04-27T15:05:00Z">
        <w:r w:rsidRPr="000C4DD7">
          <w:t>releasing</w:t>
        </w:r>
      </w:ins>
      <w:r w:rsidRPr="000C4DD7">
        <w:t xml:space="preserve"> the document (</w:t>
      </w:r>
      <w:del w:id="775" w:author="Lina Oskarsson" w:date="2018-04-27T15:05:00Z">
        <w:r w:rsidR="00181279" w:rsidRPr="00765826">
          <w:delText>chapter</w:delText>
        </w:r>
      </w:del>
      <w:ins w:id="776" w:author="Lina Oskarsson" w:date="2018-04-27T15:05:00Z">
        <w:r w:rsidRPr="000C4DD7">
          <w:t>Chapter</w:t>
        </w:r>
      </w:ins>
      <w:r w:rsidRPr="000C4DD7">
        <w:t xml:space="preserve"> 2, </w:t>
      </w:r>
      <w:del w:id="777" w:author="Lina Oskarsson" w:date="2018-04-27T15:05:00Z">
        <w:r w:rsidR="00181279" w:rsidRPr="00765826">
          <w:delText>articles</w:delText>
        </w:r>
      </w:del>
      <w:ins w:id="778" w:author="Lina Oskarsson" w:date="2018-04-27T15:05:00Z">
        <w:r w:rsidRPr="000C4DD7">
          <w:t>Articles</w:t>
        </w:r>
      </w:ins>
      <w:r w:rsidRPr="000C4DD7">
        <w:t xml:space="preserve"> 1</w:t>
      </w:r>
      <w:del w:id="779" w:author="Lina Oskarsson" w:date="2018-04-27T15:05:00Z">
        <w:r w:rsidR="00181279" w:rsidRPr="00765826">
          <w:delText>, 12</w:delText>
        </w:r>
      </w:del>
      <w:r w:rsidRPr="000C4DD7">
        <w:t xml:space="preserve"> and 14 of the Freedom of the Press Act). This means that information that is not covered by secrecy </w:t>
      </w:r>
      <w:del w:id="780" w:author="Lina Oskarsson" w:date="2018-04-27T15:05:00Z">
        <w:r w:rsidR="00181279" w:rsidRPr="00765826">
          <w:delText xml:space="preserve">provisions </w:delText>
        </w:r>
      </w:del>
      <w:r w:rsidRPr="000C4DD7">
        <w:t xml:space="preserve">has to be released without the authority being </w:t>
      </w:r>
      <w:del w:id="781" w:author="Lina Oskarsson" w:date="2018-04-27T15:05:00Z">
        <w:r w:rsidR="00181279" w:rsidRPr="00765826">
          <w:delText>allowed</w:delText>
        </w:r>
      </w:del>
      <w:ins w:id="782" w:author="Lina Oskarsson" w:date="2018-04-27T15:05:00Z">
        <w:r w:rsidRPr="000C4DD7">
          <w:t>permitted</w:t>
        </w:r>
      </w:ins>
      <w:r w:rsidRPr="000C4DD7">
        <w:t xml:space="preserve"> to </w:t>
      </w:r>
      <w:del w:id="783" w:author="Lina Oskarsson" w:date="2018-04-27T15:05:00Z">
        <w:r w:rsidR="00181279" w:rsidRPr="00765826">
          <w:delText>inquire into</w:delText>
        </w:r>
      </w:del>
      <w:ins w:id="784" w:author="Lina Oskarsson" w:date="2018-04-27T15:05:00Z">
        <w:r w:rsidRPr="000C4DD7">
          <w:t>find out</w:t>
        </w:r>
      </w:ins>
      <w:r w:rsidRPr="000C4DD7">
        <w:t xml:space="preserve"> who </w:t>
      </w:r>
      <w:del w:id="785" w:author="Lina Oskarsson" w:date="2018-04-27T15:05:00Z">
        <w:r w:rsidR="00181279" w:rsidRPr="00765826">
          <w:delText xml:space="preserve">has requested the information and for what purpose. Because the Swedish “public authority” concept does not correspond fully to that of the Convention, a special Environmental Information Act has been introduced for certain private sector bodies that perform administrative functions. </w:delText>
        </w:r>
      </w:del>
      <w:ins w:id="786" w:author="Lina Oskarsson" w:date="2018-04-27T15:05:00Z">
        <w:r w:rsidRPr="000C4DD7">
          <w:t xml:space="preserve">is requesting the information and for what purpose. </w:t>
        </w:r>
      </w:ins>
    </w:p>
    <w:p w14:paraId="06BFC645" w14:textId="77777777" w:rsidR="00E57DFB" w:rsidRPr="000C4DD7" w:rsidRDefault="00E57DFB" w:rsidP="00E57DFB">
      <w:pPr>
        <w:rPr>
          <w:ins w:id="787" w:author="Lina Oskarsson" w:date="2018-04-27T15:05:00Z"/>
        </w:rPr>
      </w:pPr>
    </w:p>
    <w:p w14:paraId="06260236" w14:textId="6EC34A03" w:rsidR="00E57DFB" w:rsidRPr="009A2965" w:rsidRDefault="00E57DFB" w:rsidP="00E57DFB">
      <w:pPr>
        <w:rPr>
          <w:i/>
          <w:iCs/>
        </w:rPr>
      </w:pPr>
      <w:r w:rsidRPr="000C4DD7">
        <w:t xml:space="preserve">Under </w:t>
      </w:r>
      <w:del w:id="788" w:author="Lina Oskarsson" w:date="2018-04-27T15:05:00Z">
        <w:r w:rsidR="00181279" w:rsidRPr="00765826">
          <w:delText xml:space="preserve">this Act anyone is entitled to examine </w:delText>
        </w:r>
      </w:del>
      <w:ins w:id="789" w:author="Lina Oskarsson" w:date="2018-04-27T15:05:00Z">
        <w:r w:rsidRPr="000C4DD7">
          <w:t xml:space="preserve">the Act (2005:181) on Environmental Information Held by Certain Private-sector Bodies everyone has a right to access </w:t>
        </w:r>
      </w:ins>
      <w:r w:rsidRPr="000C4DD7">
        <w:t xml:space="preserve">environmental information </w:t>
      </w:r>
      <w:ins w:id="790" w:author="Lina Oskarsson" w:date="2018-04-27T15:05:00Z">
        <w:r w:rsidRPr="000C4DD7">
          <w:t xml:space="preserve">held or stored by a body covered by the Act </w:t>
        </w:r>
      </w:ins>
      <w:r w:rsidRPr="000C4DD7">
        <w:t xml:space="preserve">without </w:t>
      </w:r>
      <w:del w:id="791" w:author="Lina Oskarsson" w:date="2018-04-27T15:05:00Z">
        <w:r w:rsidR="00181279" w:rsidRPr="00765826">
          <w:delText>having to state</w:delText>
        </w:r>
      </w:del>
      <w:ins w:id="792" w:author="Lina Oskarsson" w:date="2018-04-27T15:05:00Z">
        <w:r w:rsidRPr="000C4DD7">
          <w:t>giving</w:t>
        </w:r>
      </w:ins>
      <w:r w:rsidRPr="000C4DD7">
        <w:t xml:space="preserve"> their name or </w:t>
      </w:r>
      <w:ins w:id="793" w:author="Lina Oskarsson" w:date="2018-04-27T15:05:00Z">
        <w:r w:rsidRPr="000C4DD7">
          <w:t xml:space="preserve">saying more about </w:t>
        </w:r>
      </w:ins>
      <w:r w:rsidRPr="000C4DD7">
        <w:t xml:space="preserve">the reasons for their request </w:t>
      </w:r>
      <w:del w:id="794" w:author="Lina Oskarsson" w:date="2018-04-27T15:05:00Z">
        <w:r w:rsidR="00181279" w:rsidRPr="00765826">
          <w:delText>except insofar as this</w:delText>
        </w:r>
      </w:del>
      <w:ins w:id="795" w:author="Lina Oskarsson" w:date="2018-04-27T15:05:00Z">
        <w:r w:rsidRPr="000C4DD7">
          <w:t>than</w:t>
        </w:r>
      </w:ins>
      <w:r w:rsidRPr="000C4DD7">
        <w:t xml:space="preserve"> is needed to make it possible to </w:t>
      </w:r>
      <w:del w:id="796" w:author="Lina Oskarsson" w:date="2018-04-27T15:05:00Z">
        <w:r w:rsidR="00181279" w:rsidRPr="00765826">
          <w:delText>judge</w:delText>
        </w:r>
      </w:del>
      <w:ins w:id="797" w:author="Lina Oskarsson" w:date="2018-04-27T15:05:00Z">
        <w:r w:rsidRPr="000C4DD7">
          <w:t>examine</w:t>
        </w:r>
      </w:ins>
      <w:r w:rsidRPr="000C4DD7">
        <w:t xml:space="preserve"> whether there is </w:t>
      </w:r>
      <w:del w:id="798" w:author="Lina Oskarsson" w:date="2018-04-27T15:05:00Z">
        <w:r w:rsidR="00181279" w:rsidRPr="00765826">
          <w:delText>any obstacle</w:delText>
        </w:r>
      </w:del>
      <w:ins w:id="799" w:author="Lina Oskarsson" w:date="2018-04-27T15:05:00Z">
        <w:r w:rsidRPr="000C4DD7">
          <w:t>an impediment</w:t>
        </w:r>
      </w:ins>
      <w:r w:rsidRPr="000C4DD7">
        <w:t xml:space="preserve"> to </w:t>
      </w:r>
      <w:del w:id="800" w:author="Lina Oskarsson" w:date="2018-04-27T15:05:00Z">
        <w:r w:rsidR="00181279" w:rsidRPr="00765826">
          <w:delText>the release of</w:delText>
        </w:r>
      </w:del>
      <w:ins w:id="801" w:author="Lina Oskarsson" w:date="2018-04-27T15:05:00Z">
        <w:r w:rsidRPr="000C4DD7">
          <w:t>releasing</w:t>
        </w:r>
      </w:ins>
      <w:r w:rsidRPr="000C4DD7">
        <w:t xml:space="preserve"> the information.</w:t>
      </w:r>
      <w:r>
        <w:t xml:space="preserve"> </w:t>
      </w:r>
    </w:p>
    <w:p w14:paraId="7B2F8D7B" w14:textId="77777777" w:rsidR="00E57DFB" w:rsidRPr="00885CD0" w:rsidRDefault="00E57DFB" w:rsidP="00E57DFB">
      <w:pPr>
        <w:pStyle w:val="SingleTxtG"/>
        <w:ind w:left="0" w:right="0"/>
        <w:rPr>
          <w:ins w:id="802" w:author="Lina Oskarsson" w:date="2018-04-27T15:05:00Z"/>
        </w:rPr>
      </w:pPr>
    </w:p>
    <w:p w14:paraId="6A53ACE7" w14:textId="77777777" w:rsidR="00E57DFB" w:rsidRDefault="00E57DFB" w:rsidP="00E57DFB">
      <w:pPr>
        <w:pStyle w:val="SingleTxtG"/>
        <w:ind w:left="567" w:right="0"/>
        <w:rPr>
          <w:ins w:id="803" w:author="Lina Oskarsson" w:date="2018-04-27T15:05:00Z"/>
        </w:rPr>
      </w:pPr>
      <w:ins w:id="804" w:author="Lina Oskarsson" w:date="2018-04-27T15:05:00Z">
        <w:r w:rsidRPr="00885CD0">
          <w:t>(ii)</w:t>
        </w:r>
        <w:r w:rsidRPr="00885CD0">
          <w:tab/>
          <w:t>Copies of the actual documentation containing or comprising the requested information are supplied;</w:t>
        </w:r>
      </w:ins>
    </w:p>
    <w:p w14:paraId="271D18A0" w14:textId="77777777" w:rsidR="00E57DFB" w:rsidRDefault="00E57DFB" w:rsidP="00E57DFB">
      <w:pPr>
        <w:spacing w:after="120"/>
        <w:jc w:val="both"/>
      </w:pPr>
      <w:ins w:id="805" w:author="Lina Oskarsson" w:date="2018-04-27T15:05:00Z">
        <w:r w:rsidRPr="00885CD0">
          <w:rPr>
            <w:i/>
          </w:rPr>
          <w:t>Answer</w:t>
        </w:r>
        <w:r w:rsidRPr="00885CD0">
          <w:t>:</w:t>
        </w:r>
      </w:ins>
    </w:p>
    <w:p w14:paraId="22466B86" w14:textId="4C7B4954" w:rsidR="00E57DFB" w:rsidRPr="00A35E99" w:rsidRDefault="00E57DFB" w:rsidP="00E57DFB">
      <w:r w:rsidRPr="000C4DD7">
        <w:t xml:space="preserve">Under chapter 2, article 13 of the Freedom of the Press Act, </w:t>
      </w:r>
      <w:del w:id="806" w:author="Lina Oskarsson" w:date="2018-04-27T15:05:00Z">
        <w:r w:rsidR="00181279" w:rsidRPr="00765826">
          <w:delText>anyone</w:delText>
        </w:r>
      </w:del>
      <w:ins w:id="807" w:author="Lina Oskarsson" w:date="2018-04-27T15:05:00Z">
        <w:r w:rsidRPr="000C4DD7">
          <w:t>a person</w:t>
        </w:r>
      </w:ins>
      <w:r w:rsidRPr="000C4DD7">
        <w:t xml:space="preserve"> who wishes to </w:t>
      </w:r>
      <w:del w:id="808" w:author="Lina Oskarsson" w:date="2018-04-27T15:05:00Z">
        <w:r w:rsidR="00181279" w:rsidRPr="00765826">
          <w:delText>examine</w:delText>
        </w:r>
      </w:del>
      <w:ins w:id="809" w:author="Lina Oskarsson" w:date="2018-04-27T15:05:00Z">
        <w:r w:rsidRPr="000C4DD7">
          <w:t>access</w:t>
        </w:r>
      </w:ins>
      <w:r w:rsidRPr="000C4DD7">
        <w:t xml:space="preserve"> an official document is also entitled to obtain a transcript or copy of </w:t>
      </w:r>
      <w:del w:id="810" w:author="Lina Oskarsson" w:date="2018-04-27T15:05:00Z">
        <w:r w:rsidR="00181279" w:rsidRPr="00765826">
          <w:delText>the document. The same</w:delText>
        </w:r>
      </w:del>
      <w:ins w:id="811" w:author="Lina Oskarsson" w:date="2018-04-27T15:05:00Z">
        <w:r w:rsidRPr="000C4DD7">
          <w:t>it. This also</w:t>
        </w:r>
      </w:ins>
      <w:r w:rsidRPr="000C4DD7">
        <w:t xml:space="preserve"> follows from the </w:t>
      </w:r>
      <w:ins w:id="812" w:author="Lina Oskarsson" w:date="2018-04-27T15:05:00Z">
        <w:r w:rsidRPr="000C4DD7">
          <w:t xml:space="preserve">Act on </w:t>
        </w:r>
      </w:ins>
      <w:r w:rsidRPr="000C4DD7">
        <w:t xml:space="preserve">Environmental Information </w:t>
      </w:r>
      <w:del w:id="813" w:author="Lina Oskarsson" w:date="2018-04-27T15:05:00Z">
        <w:r w:rsidR="00181279" w:rsidRPr="00765826">
          <w:delText>Act</w:delText>
        </w:r>
      </w:del>
      <w:ins w:id="814" w:author="Lina Oskarsson" w:date="2018-04-27T15:05:00Z">
        <w:r w:rsidRPr="000C4DD7">
          <w:t>held by Certain Private-sector Bodies</w:t>
        </w:r>
      </w:ins>
      <w:r w:rsidRPr="000C4DD7">
        <w:t>.</w:t>
      </w:r>
    </w:p>
    <w:p w14:paraId="0297AC68" w14:textId="77777777" w:rsidR="00E57DFB" w:rsidRPr="00885CD0" w:rsidRDefault="00E57DFB" w:rsidP="00E57DFB">
      <w:pPr>
        <w:pStyle w:val="SingleTxtG"/>
        <w:ind w:left="0" w:right="0"/>
      </w:pPr>
    </w:p>
    <w:p w14:paraId="0FBDB227" w14:textId="77777777" w:rsidR="00E57DFB" w:rsidRDefault="00E57DFB" w:rsidP="00E57DFB">
      <w:pPr>
        <w:pStyle w:val="SingleTxtG"/>
        <w:ind w:left="567" w:right="0"/>
        <w:rPr>
          <w:ins w:id="815" w:author="Lina Oskarsson" w:date="2018-04-27T15:05:00Z"/>
        </w:rPr>
      </w:pPr>
      <w:ins w:id="816" w:author="Lina Oskarsson" w:date="2018-04-27T15:05:00Z">
        <w:r w:rsidRPr="00885CD0">
          <w:t>(iii)</w:t>
        </w:r>
        <w:r w:rsidRPr="00885CD0">
          <w:tab/>
          <w:t>The information is supplied in the form requested;</w:t>
        </w:r>
      </w:ins>
    </w:p>
    <w:p w14:paraId="7B6847A0" w14:textId="77777777" w:rsidR="00E57DFB" w:rsidRDefault="00E57DFB" w:rsidP="00E57DFB">
      <w:pPr>
        <w:spacing w:after="120"/>
        <w:jc w:val="both"/>
        <w:rPr>
          <w:ins w:id="817" w:author="Lina Oskarsson" w:date="2018-04-27T15:05:00Z"/>
        </w:rPr>
      </w:pPr>
      <w:ins w:id="818" w:author="Lina Oskarsson" w:date="2018-04-27T15:05:00Z">
        <w:r w:rsidRPr="00885CD0">
          <w:rPr>
            <w:i/>
          </w:rPr>
          <w:t>Answer</w:t>
        </w:r>
        <w:r w:rsidRPr="00885CD0">
          <w:t>:</w:t>
        </w:r>
      </w:ins>
    </w:p>
    <w:p w14:paraId="413C6628" w14:textId="77777777" w:rsidR="00E57DFB" w:rsidRPr="00D60D27" w:rsidRDefault="00E57DFB" w:rsidP="00E57DFB">
      <w:pPr>
        <w:rPr>
          <w:moveFrom w:id="819" w:author="Lina Oskarsson" w:date="2018-04-27T15:05:00Z"/>
        </w:rPr>
      </w:pPr>
      <w:r w:rsidRPr="000C4DD7">
        <w:t xml:space="preserve">Article 4, </w:t>
      </w:r>
      <w:del w:id="820" w:author="Lina Oskarsson" w:date="2018-04-27T15:05:00Z">
        <w:r w:rsidR="00181279" w:rsidRPr="00765826">
          <w:rPr>
            <w:bCs/>
            <w:i/>
            <w:lang w:val="en-US"/>
          </w:rPr>
          <w:delText>paragraph</w:delText>
        </w:r>
      </w:del>
      <w:ins w:id="821" w:author="Lina Oskarsson" w:date="2018-04-27T15:05:00Z">
        <w:r w:rsidRPr="000C4DD7">
          <w:t>point</w:t>
        </w:r>
      </w:ins>
      <w:r w:rsidRPr="000C4DD7">
        <w:t xml:space="preserve"> 1(b)</w:t>
      </w:r>
      <w:ins w:id="822" w:author="Lina Oskarsson" w:date="2018-04-27T15:05:00Z">
        <w:r w:rsidRPr="000C4DD7">
          <w:t xml:space="preserve"> of the Convention has been implemented to the letter in the Act on </w:t>
        </w:r>
      </w:ins>
      <w:moveFromRangeStart w:id="823" w:author="Lina Oskarsson" w:date="2018-04-27T15:05:00Z" w:name="move512604848"/>
    </w:p>
    <w:p w14:paraId="6A90C493" w14:textId="5A2C3EA4" w:rsidR="00E57DFB" w:rsidRPr="000C4DD7" w:rsidRDefault="00E57DFB" w:rsidP="00E57DFB">
      <w:pPr>
        <w:pStyle w:val="RKnormal"/>
        <w:jc w:val="both"/>
        <w:rPr>
          <w:rFonts w:ascii="Times New Roman" w:hAnsi="Times New Roman"/>
          <w:sz w:val="20"/>
        </w:rPr>
      </w:pPr>
      <w:moveFrom w:id="824" w:author="Lina Oskarsson" w:date="2018-04-27T15:05:00Z">
        <w:r w:rsidRPr="00D60D27">
          <w:t xml:space="preserve">Under </w:t>
        </w:r>
      </w:moveFrom>
      <w:moveFromRangeEnd w:id="823"/>
      <w:del w:id="825" w:author="Lina Oskarsson" w:date="2018-04-27T15:05:00Z">
        <w:r w:rsidR="00181279" w:rsidRPr="00765826">
          <w:delText xml:space="preserve">the </w:delText>
        </w:r>
      </w:del>
      <w:r w:rsidRPr="000C4DD7">
        <w:rPr>
          <w:rFonts w:ascii="Times New Roman" w:hAnsi="Times New Roman"/>
          <w:sz w:val="20"/>
        </w:rPr>
        <w:t xml:space="preserve">Environmental Information </w:t>
      </w:r>
      <w:del w:id="826" w:author="Lina Oskarsson" w:date="2018-04-27T15:05:00Z">
        <w:r w:rsidR="00181279" w:rsidRPr="00765826">
          <w:delText>Act,</w:delText>
        </w:r>
      </w:del>
      <w:ins w:id="827" w:author="Lina Oskarsson" w:date="2018-04-27T15:05:00Z">
        <w:r w:rsidRPr="000C4DD7">
          <w:rPr>
            <w:rFonts w:ascii="Times New Roman" w:hAnsi="Times New Roman"/>
            <w:sz w:val="20"/>
          </w:rPr>
          <w:t>held by Certain Private-sector Bodies. This means that</w:t>
        </w:r>
      </w:ins>
      <w:r w:rsidRPr="000C4DD7">
        <w:rPr>
          <w:rFonts w:ascii="Times New Roman" w:hAnsi="Times New Roman"/>
          <w:sz w:val="20"/>
        </w:rPr>
        <w:t xml:space="preserve"> environmental information </w:t>
      </w:r>
      <w:del w:id="828" w:author="Lina Oskarsson" w:date="2018-04-27T15:05:00Z">
        <w:r w:rsidR="00181279" w:rsidRPr="00765826">
          <w:delText>has to</w:delText>
        </w:r>
      </w:del>
      <w:ins w:id="829" w:author="Lina Oskarsson" w:date="2018-04-27T15:05:00Z">
        <w:r w:rsidRPr="000C4DD7">
          <w:rPr>
            <w:rFonts w:ascii="Times New Roman" w:hAnsi="Times New Roman"/>
            <w:sz w:val="20"/>
          </w:rPr>
          <w:t>shall</w:t>
        </w:r>
      </w:ins>
      <w:r w:rsidRPr="000C4DD7">
        <w:rPr>
          <w:rFonts w:ascii="Times New Roman" w:hAnsi="Times New Roman"/>
          <w:sz w:val="20"/>
        </w:rPr>
        <w:t xml:space="preserve"> be </w:t>
      </w:r>
      <w:del w:id="830" w:author="Lina Oskarsson" w:date="2018-04-27T15:05:00Z">
        <w:r w:rsidR="00181279" w:rsidRPr="00765826">
          <w:delText>released</w:delText>
        </w:r>
      </w:del>
      <w:ins w:id="831" w:author="Lina Oskarsson" w:date="2018-04-27T15:05:00Z">
        <w:r w:rsidRPr="000C4DD7">
          <w:rPr>
            <w:rFonts w:ascii="Times New Roman" w:hAnsi="Times New Roman"/>
            <w:sz w:val="20"/>
          </w:rPr>
          <w:t>made available</w:t>
        </w:r>
      </w:ins>
      <w:r w:rsidRPr="000C4DD7">
        <w:rPr>
          <w:rFonts w:ascii="Times New Roman" w:hAnsi="Times New Roman"/>
          <w:sz w:val="20"/>
        </w:rPr>
        <w:t xml:space="preserve"> in the form requested except when it is already available in another form or it is reasonable to make it available in another form. </w:t>
      </w:r>
      <w:ins w:id="832" w:author="Lina Oskarsson" w:date="2018-04-27T15:05:00Z">
        <w:r w:rsidRPr="000C4DD7">
          <w:rPr>
            <w:rFonts w:ascii="Times New Roman" w:hAnsi="Times New Roman"/>
            <w:sz w:val="20"/>
          </w:rPr>
          <w:t xml:space="preserve">If the information is made available in another form than that requested, the reasons for this shall be given. </w:t>
        </w:r>
      </w:ins>
      <w:r w:rsidRPr="000C4DD7">
        <w:rPr>
          <w:rFonts w:ascii="Times New Roman" w:hAnsi="Times New Roman"/>
          <w:sz w:val="20"/>
        </w:rPr>
        <w:t xml:space="preserve">The regulations in the Constitution must also be regarded as consistent with the requirements of the Convention, </w:t>
      </w:r>
      <w:del w:id="833" w:author="Lina Oskarsson" w:date="2018-04-27T15:05:00Z">
        <w:r w:rsidR="00181279" w:rsidRPr="00765826">
          <w:delText>inter alia</w:delText>
        </w:r>
        <w:r w:rsidR="00181279" w:rsidRPr="00765826">
          <w:rPr>
            <w:i/>
          </w:rPr>
          <w:delText>,</w:delText>
        </w:r>
      </w:del>
      <w:ins w:id="834" w:author="Lina Oskarsson" w:date="2018-04-27T15:05:00Z">
        <w:r w:rsidRPr="000C4DD7">
          <w:rPr>
            <w:rFonts w:ascii="Times New Roman" w:hAnsi="Times New Roman"/>
            <w:sz w:val="20"/>
          </w:rPr>
          <w:t>partly</w:t>
        </w:r>
      </w:ins>
      <w:r w:rsidRPr="000C4DD7">
        <w:rPr>
          <w:rFonts w:ascii="Times New Roman" w:hAnsi="Times New Roman"/>
          <w:sz w:val="20"/>
        </w:rPr>
        <w:t xml:space="preserve"> because an official document has to be made available to the person who wishes to </w:t>
      </w:r>
      <w:del w:id="835" w:author="Lina Oskarsson" w:date="2018-04-27T15:05:00Z">
        <w:r w:rsidR="00181279" w:rsidRPr="00765826">
          <w:delText>examine</w:delText>
        </w:r>
      </w:del>
      <w:ins w:id="836" w:author="Lina Oskarsson" w:date="2018-04-27T15:05:00Z">
        <w:r w:rsidRPr="000C4DD7">
          <w:rPr>
            <w:rFonts w:ascii="Times New Roman" w:hAnsi="Times New Roman"/>
            <w:sz w:val="20"/>
          </w:rPr>
          <w:t>access</w:t>
        </w:r>
      </w:ins>
      <w:r w:rsidRPr="000C4DD7">
        <w:rPr>
          <w:rFonts w:ascii="Times New Roman" w:hAnsi="Times New Roman"/>
          <w:sz w:val="20"/>
        </w:rPr>
        <w:t xml:space="preserve"> it in such a form that it can be read, listened to or otherwise comprehended (chapter 2, article 12 of the Freedom of the Press Act). There is an explicit obligation for the public authorities to ensure that it is possible for individuals to contact them by fax and </w:t>
      </w:r>
      <w:del w:id="837" w:author="Lina Oskarsson" w:date="2018-04-27T15:05:00Z">
        <w:r w:rsidR="00181279" w:rsidRPr="00765826">
          <w:delText>e-mail</w:delText>
        </w:r>
      </w:del>
      <w:ins w:id="838" w:author="Lina Oskarsson" w:date="2018-04-27T15:05:00Z">
        <w:r w:rsidRPr="000C4DD7">
          <w:rPr>
            <w:rFonts w:ascii="Times New Roman" w:hAnsi="Times New Roman"/>
            <w:sz w:val="20"/>
          </w:rPr>
          <w:t>email</w:t>
        </w:r>
      </w:ins>
      <w:r w:rsidRPr="000C4DD7">
        <w:rPr>
          <w:rFonts w:ascii="Times New Roman" w:hAnsi="Times New Roman"/>
          <w:sz w:val="20"/>
        </w:rPr>
        <w:t xml:space="preserve"> and that they can reply in the same way (</w:t>
      </w:r>
      <w:del w:id="839" w:author="Lina Oskarsson" w:date="2018-04-27T15:05:00Z">
        <w:r w:rsidR="00181279" w:rsidRPr="00765826">
          <w:delText>section</w:delText>
        </w:r>
      </w:del>
      <w:ins w:id="840" w:author="Lina Oskarsson" w:date="2018-04-27T15:05:00Z">
        <w:r w:rsidRPr="000C4DD7">
          <w:rPr>
            <w:rFonts w:ascii="Times New Roman" w:hAnsi="Times New Roman"/>
            <w:sz w:val="20"/>
          </w:rPr>
          <w:t>Section</w:t>
        </w:r>
      </w:ins>
      <w:r w:rsidRPr="000C4DD7">
        <w:rPr>
          <w:rFonts w:ascii="Times New Roman" w:hAnsi="Times New Roman"/>
          <w:sz w:val="20"/>
        </w:rPr>
        <w:t xml:space="preserve"> 5 of the Administrative Procedure Act</w:t>
      </w:r>
      <w:del w:id="841" w:author="Lina Oskarsson" w:date="2018-04-27T15:05:00Z">
        <w:r w:rsidR="00181279" w:rsidRPr="00765826">
          <w:delText>).</w:delText>
        </w:r>
      </w:del>
      <w:ins w:id="842" w:author="Lina Oskarsson" w:date="2018-04-27T15:05:00Z">
        <w:r w:rsidRPr="000C4DD7">
          <w:rPr>
            <w:rFonts w:ascii="Times New Roman" w:hAnsi="Times New Roman"/>
            <w:sz w:val="20"/>
          </w:rPr>
          <w:t xml:space="preserve"> (1986:223)).</w:t>
        </w:r>
      </w:ins>
      <w:r w:rsidRPr="000C4DD7">
        <w:rPr>
          <w:rFonts w:ascii="Times New Roman" w:hAnsi="Times New Roman"/>
          <w:sz w:val="20"/>
        </w:rPr>
        <w:t xml:space="preserve"> The public authorities have to meet high standards concerning accessibility and </w:t>
      </w:r>
      <w:del w:id="843" w:author="Lina Oskarsson" w:date="2018-04-27T15:05:00Z">
        <w:r w:rsidR="00181279" w:rsidRPr="00765826">
          <w:delText>responsiveness</w:delText>
        </w:r>
      </w:del>
      <w:ins w:id="844" w:author="Lina Oskarsson" w:date="2018-04-27T15:05:00Z">
        <w:r w:rsidRPr="000C4DD7">
          <w:rPr>
            <w:rFonts w:ascii="Times New Roman" w:hAnsi="Times New Roman"/>
            <w:sz w:val="20"/>
          </w:rPr>
          <w:t>assistance</w:t>
        </w:r>
      </w:ins>
      <w:r w:rsidRPr="000C4DD7">
        <w:rPr>
          <w:rFonts w:ascii="Times New Roman" w:hAnsi="Times New Roman"/>
          <w:sz w:val="20"/>
        </w:rPr>
        <w:t>, and information technology is a central tool in developing the service provided by the administration.</w:t>
      </w:r>
    </w:p>
    <w:p w14:paraId="4ED23A8E" w14:textId="77777777" w:rsidR="00E57DFB" w:rsidRPr="00885CD0" w:rsidRDefault="00E57DFB" w:rsidP="00E57DFB">
      <w:pPr>
        <w:pStyle w:val="SingleTxtG"/>
        <w:ind w:left="0" w:right="0"/>
      </w:pPr>
    </w:p>
    <w:p w14:paraId="721D3CCA" w14:textId="6E6BF31D" w:rsidR="00E57DFB" w:rsidRDefault="00181279" w:rsidP="00E57DFB">
      <w:pPr>
        <w:pStyle w:val="SingleTxtG"/>
        <w:ind w:left="0" w:right="0" w:firstLine="567"/>
      </w:pPr>
      <w:del w:id="845" w:author="Lina Oskarsson" w:date="2018-04-27T15:05:00Z">
        <w:r w:rsidRPr="00765826">
          <w:rPr>
            <w:sz w:val="24"/>
            <w:szCs w:val="24"/>
            <w:lang w:val="en-US"/>
          </w:rPr>
          <w:delText>Article 4,</w:delText>
        </w:r>
      </w:del>
      <w:ins w:id="846" w:author="Lina Oskarsson" w:date="2018-04-27T15:05:00Z">
        <w:r w:rsidR="00E57DFB" w:rsidRPr="00885CD0">
          <w:t>(b)</w:t>
        </w:r>
        <w:r w:rsidR="00E57DFB" w:rsidRPr="00885CD0">
          <w:tab/>
          <w:t>Measures taken to ensure that the time limits provided for in</w:t>
        </w:r>
      </w:ins>
      <w:r w:rsidR="00E57DFB" w:rsidRPr="00885CD0">
        <w:t xml:space="preserve"> </w:t>
      </w:r>
      <w:r w:rsidR="00E57DFB" w:rsidRPr="00885CD0">
        <w:rPr>
          <w:b/>
          <w:bCs/>
        </w:rPr>
        <w:t>paragraph 2</w:t>
      </w:r>
      <w:r w:rsidR="00E57DFB" w:rsidRPr="00885CD0">
        <w:t xml:space="preserve"> </w:t>
      </w:r>
      <w:ins w:id="847" w:author="Lina Oskarsson" w:date="2018-04-27T15:05:00Z">
        <w:r w:rsidR="00E57DFB" w:rsidRPr="00885CD0">
          <w:t>are respected;</w:t>
        </w:r>
      </w:ins>
    </w:p>
    <w:p w14:paraId="66B1FE1A" w14:textId="77777777" w:rsidR="00E57DFB" w:rsidRDefault="00E57DFB" w:rsidP="00E57DFB">
      <w:pPr>
        <w:spacing w:after="120"/>
        <w:jc w:val="both"/>
      </w:pPr>
      <w:ins w:id="848" w:author="Lina Oskarsson" w:date="2018-04-27T15:05:00Z">
        <w:r w:rsidRPr="00885CD0">
          <w:rPr>
            <w:i/>
          </w:rPr>
          <w:t>Answer</w:t>
        </w:r>
        <w:r w:rsidRPr="00885CD0">
          <w:t>:</w:t>
        </w:r>
      </w:ins>
    </w:p>
    <w:p w14:paraId="556E1ADD" w14:textId="6AAB56A6" w:rsidR="00E57DFB" w:rsidRPr="00A35E99" w:rsidRDefault="00E57DFB" w:rsidP="00E57DFB">
      <w:r w:rsidRPr="000C4DD7">
        <w:t xml:space="preserve">Under </w:t>
      </w:r>
      <w:del w:id="849" w:author="Lina Oskarsson" w:date="2018-04-27T15:05:00Z">
        <w:r w:rsidR="00181279" w:rsidRPr="00765826">
          <w:delText xml:space="preserve">the regulations of </w:delText>
        </w:r>
      </w:del>
      <w:r w:rsidRPr="000C4DD7">
        <w:t>chapter 2 of the Freedom of the Press Act</w:t>
      </w:r>
      <w:del w:id="850" w:author="Lina Oskarsson" w:date="2018-04-27T15:05:00Z">
        <w:r w:rsidR="00181279" w:rsidRPr="00765826">
          <w:delText>,</w:delText>
        </w:r>
      </w:del>
      <w:r w:rsidRPr="000C4DD7">
        <w:t xml:space="preserve"> a </w:t>
      </w:r>
      <w:ins w:id="851" w:author="Lina Oskarsson" w:date="2018-04-27T15:05:00Z">
        <w:r w:rsidRPr="000C4DD7">
          <w:t xml:space="preserve">person who has made a request to access an official </w:t>
        </w:r>
      </w:ins>
      <w:r w:rsidRPr="000C4DD7">
        <w:t xml:space="preserve">document </w:t>
      </w:r>
      <w:del w:id="852" w:author="Lina Oskarsson" w:date="2018-04-27T15:05:00Z">
        <w:r w:rsidR="00181279" w:rsidRPr="00765826">
          <w:delText xml:space="preserve">requested has to </w:delText>
        </w:r>
      </w:del>
      <w:ins w:id="853" w:author="Lina Oskarsson" w:date="2018-04-27T15:05:00Z">
        <w:r w:rsidRPr="000C4DD7">
          <w:t xml:space="preserve">that may </w:t>
        </w:r>
      </w:ins>
      <w:r w:rsidRPr="000C4DD7">
        <w:t xml:space="preserve">be </w:t>
      </w:r>
      <w:del w:id="854" w:author="Lina Oskarsson" w:date="2018-04-27T15:05:00Z">
        <w:r w:rsidR="00181279" w:rsidRPr="00765826">
          <w:delText>made available forthwith</w:delText>
        </w:r>
      </w:del>
      <w:ins w:id="855" w:author="Lina Oskarsson" w:date="2018-04-27T15:05:00Z">
        <w:r w:rsidRPr="000C4DD7">
          <w:t>released shall be given access to the document immediately</w:t>
        </w:r>
      </w:ins>
      <w:r w:rsidRPr="000C4DD7">
        <w:t xml:space="preserve"> or as soon as possible. A </w:t>
      </w:r>
      <w:del w:id="856" w:author="Lina Oskarsson" w:date="2018-04-27T15:05:00Z">
        <w:r w:rsidR="00181279" w:rsidRPr="00765826">
          <w:delText xml:space="preserve">request for </w:delText>
        </w:r>
      </w:del>
      <w:ins w:id="857" w:author="Lina Oskarsson" w:date="2018-04-27T15:05:00Z">
        <w:r w:rsidRPr="000C4DD7">
          <w:t xml:space="preserve">person who wishes to access an official document also has a right to obtain </w:t>
        </w:r>
      </w:ins>
      <w:r w:rsidRPr="000C4DD7">
        <w:t>a copy</w:t>
      </w:r>
      <w:ins w:id="858" w:author="Lina Oskarsson" w:date="2018-04-27T15:05:00Z">
        <w:r w:rsidRPr="000C4DD7">
          <w:t xml:space="preserve"> of the document or the part that may be released for a set charge. A request to access a copy of the document</w:t>
        </w:r>
      </w:ins>
      <w:r w:rsidRPr="000C4DD7">
        <w:t xml:space="preserve"> has to be dealt with promptly. The Constitution does not specify a timeframe, but according to firmly established case </w:t>
      </w:r>
      <w:del w:id="859" w:author="Lina Oskarsson" w:date="2018-04-27T15:05:00Z">
        <w:r w:rsidR="00181279" w:rsidRPr="00765826">
          <w:delText>-</w:delText>
        </w:r>
      </w:del>
      <w:r w:rsidRPr="000C4DD7">
        <w:t xml:space="preserve">law, the provisions mean that a reply in the matter of </w:t>
      </w:r>
      <w:del w:id="860" w:author="Lina Oskarsson" w:date="2018-04-27T15:05:00Z">
        <w:r w:rsidR="00181279" w:rsidRPr="00765826">
          <w:delText>making</w:delText>
        </w:r>
      </w:del>
      <w:ins w:id="861" w:author="Lina Oskarsson" w:date="2018-04-27T15:05:00Z">
        <w:r w:rsidRPr="000C4DD7">
          <w:t>releasing</w:t>
        </w:r>
      </w:ins>
      <w:r w:rsidRPr="000C4DD7">
        <w:t xml:space="preserve"> a document </w:t>
      </w:r>
      <w:del w:id="862" w:author="Lina Oskarsson" w:date="2018-04-27T15:05:00Z">
        <w:r w:rsidR="00181279" w:rsidRPr="00765826">
          <w:delText xml:space="preserve">available </w:delText>
        </w:r>
      </w:del>
      <w:r w:rsidRPr="000C4DD7">
        <w:t>has to be given the same day</w:t>
      </w:r>
      <w:ins w:id="863" w:author="Lina Oskarsson" w:date="2018-04-27T15:05:00Z">
        <w:r w:rsidRPr="000C4DD7">
          <w:t>,</w:t>
        </w:r>
      </w:ins>
      <w:r w:rsidRPr="000C4DD7">
        <w:t xml:space="preserve"> but that a delay of one or a few days can be accepted if it is necessary to enable the authority to determine whether the document can be </w:t>
      </w:r>
      <w:del w:id="864" w:author="Lina Oskarsson" w:date="2018-04-27T15:05:00Z">
        <w:r w:rsidR="00181279" w:rsidRPr="00765826">
          <w:delText xml:space="preserve">made available. The introduction of a fixed deadline of one month in Swedish law would be a distinct deterioration in relation to the present state of the law. </w:delText>
        </w:r>
      </w:del>
      <w:ins w:id="865" w:author="Lina Oskarsson" w:date="2018-04-27T15:05:00Z">
        <w:r w:rsidRPr="000C4DD7">
          <w:t>released.</w:t>
        </w:r>
      </w:ins>
      <w:r w:rsidRPr="000C4DD7">
        <w:t xml:space="preserve"> Under the </w:t>
      </w:r>
      <w:ins w:id="866" w:author="Lina Oskarsson" w:date="2018-04-27T15:05:00Z">
        <w:r w:rsidRPr="000C4DD7">
          <w:t xml:space="preserve">Act on </w:t>
        </w:r>
      </w:ins>
      <w:r w:rsidRPr="000C4DD7">
        <w:t xml:space="preserve">Environmental Information </w:t>
      </w:r>
      <w:del w:id="867" w:author="Lina Oskarsson" w:date="2018-04-27T15:05:00Z">
        <w:r w:rsidR="00181279" w:rsidRPr="00765826">
          <w:delText>Act</w:delText>
        </w:r>
      </w:del>
      <w:ins w:id="868" w:author="Lina Oskarsson" w:date="2018-04-27T15:05:00Z">
        <w:r w:rsidRPr="000C4DD7">
          <w:t>held by Certain Private-sector Bodies</w:t>
        </w:r>
      </w:ins>
      <w:r w:rsidRPr="000C4DD7">
        <w:t xml:space="preserve">, information shall be </w:t>
      </w:r>
      <w:del w:id="869" w:author="Lina Oskarsson" w:date="2018-04-27T15:05:00Z">
        <w:r w:rsidR="00181279" w:rsidRPr="00765826">
          <w:delText>made available</w:delText>
        </w:r>
      </w:del>
      <w:ins w:id="870" w:author="Lina Oskarsson" w:date="2018-04-27T15:05:00Z">
        <w:r w:rsidRPr="000C4DD7">
          <w:t>released</w:t>
        </w:r>
      </w:ins>
      <w:r w:rsidRPr="000C4DD7">
        <w:t xml:space="preserve"> as soon as possible, but no later than one month after the information has been requested.</w:t>
      </w:r>
      <w:r>
        <w:t xml:space="preserve"> </w:t>
      </w:r>
    </w:p>
    <w:p w14:paraId="7C096DF1" w14:textId="77777777" w:rsidR="00E57DFB" w:rsidRPr="00885CD0" w:rsidRDefault="00E57DFB" w:rsidP="00E57DFB">
      <w:pPr>
        <w:pStyle w:val="SingleTxtG"/>
        <w:ind w:left="0" w:right="0"/>
      </w:pPr>
    </w:p>
    <w:p w14:paraId="10CBB8B4" w14:textId="4A281883" w:rsidR="00E57DFB" w:rsidRPr="00885CD0" w:rsidRDefault="00181279" w:rsidP="00E57DFB">
      <w:pPr>
        <w:pStyle w:val="SingleTxtG"/>
        <w:ind w:left="0" w:right="0" w:firstLine="567"/>
      </w:pPr>
      <w:del w:id="871" w:author="Lina Oskarsson" w:date="2018-04-27T15:05:00Z">
        <w:r w:rsidRPr="00765826">
          <w:rPr>
            <w:sz w:val="24"/>
            <w:szCs w:val="24"/>
            <w:lang w:val="en-US"/>
          </w:rPr>
          <w:delText>Article 4, paragraph</w:delText>
        </w:r>
      </w:del>
      <w:ins w:id="872" w:author="Lina Oskarsson" w:date="2018-04-27T15:05:00Z">
        <w:r w:rsidR="00E57DFB" w:rsidRPr="00885CD0">
          <w:t>(c)</w:t>
        </w:r>
        <w:r w:rsidR="00E57DFB" w:rsidRPr="00885CD0">
          <w:tab/>
          <w:t>With respect to</w:t>
        </w:r>
        <w:r w:rsidR="00E57DFB" w:rsidRPr="00885CD0">
          <w:rPr>
            <w:b/>
            <w:bCs/>
          </w:rPr>
          <w:t xml:space="preserve"> paragraphs</w:t>
        </w:r>
      </w:ins>
      <w:r w:rsidR="00E57DFB" w:rsidRPr="00885CD0">
        <w:rPr>
          <w:b/>
          <w:bCs/>
        </w:rPr>
        <w:t xml:space="preserve"> 3 and 4</w:t>
      </w:r>
      <w:ins w:id="873" w:author="Lina Oskarsson" w:date="2018-04-27T15:05:00Z">
        <w:r w:rsidR="00E57DFB" w:rsidRPr="00885CD0">
          <w:rPr>
            <w:b/>
            <w:bCs/>
          </w:rPr>
          <w:t>,</w:t>
        </w:r>
        <w:r w:rsidR="00E57DFB" w:rsidRPr="00885CD0">
          <w:t xml:space="preserve"> measures taken to:</w:t>
        </w:r>
      </w:ins>
    </w:p>
    <w:p w14:paraId="7F413D3E" w14:textId="77777777" w:rsidR="00181279" w:rsidRPr="00765826" w:rsidRDefault="00181279" w:rsidP="00181279">
      <w:pPr>
        <w:pStyle w:val="BodyText"/>
        <w:tabs>
          <w:tab w:val="left" w:pos="851"/>
        </w:tabs>
        <w:spacing w:before="0"/>
        <w:rPr>
          <w:del w:id="874" w:author="Lina Oskarsson" w:date="2018-04-27T15:05:00Z"/>
          <w:rFonts w:ascii="Times New Roman" w:hAnsi="Times New Roman" w:cs="Times New Roman"/>
          <w:b w:val="0"/>
          <w:sz w:val="24"/>
          <w:lang w:val="en-US"/>
        </w:rPr>
      </w:pPr>
    </w:p>
    <w:p w14:paraId="7279987F" w14:textId="04D763B2" w:rsidR="00E57DFB" w:rsidRDefault="00181279" w:rsidP="00E57DFB">
      <w:pPr>
        <w:pStyle w:val="SingleTxtG"/>
        <w:ind w:left="567" w:right="0"/>
        <w:rPr>
          <w:ins w:id="875" w:author="Lina Oskarsson" w:date="2018-04-27T15:05:00Z"/>
        </w:rPr>
      </w:pPr>
      <w:del w:id="876" w:author="Lina Oskarsson" w:date="2018-04-27T15:05:00Z">
        <w:r w:rsidRPr="00765826">
          <w:delText>Under chapter 2 of the Freedom of the Press Act, the general rule on</w:delText>
        </w:r>
      </w:del>
      <w:ins w:id="877" w:author="Lina Oskarsson" w:date="2018-04-27T15:05:00Z">
        <w:r w:rsidR="00E57DFB" w:rsidRPr="00885CD0">
          <w:t>(i)</w:t>
        </w:r>
        <w:r w:rsidR="00E57DFB" w:rsidRPr="00885CD0">
          <w:tab/>
          <w:t>Provide for exemptions from requests;</w:t>
        </w:r>
      </w:ins>
    </w:p>
    <w:p w14:paraId="3DDC2870" w14:textId="77777777" w:rsidR="00E57DFB" w:rsidRDefault="00E57DFB" w:rsidP="00E57DFB">
      <w:pPr>
        <w:spacing w:after="120"/>
        <w:jc w:val="both"/>
        <w:rPr>
          <w:ins w:id="878" w:author="Lina Oskarsson" w:date="2018-04-27T15:05:00Z"/>
        </w:rPr>
      </w:pPr>
      <w:ins w:id="879" w:author="Lina Oskarsson" w:date="2018-04-27T15:05:00Z">
        <w:r w:rsidRPr="00885CD0">
          <w:rPr>
            <w:i/>
          </w:rPr>
          <w:t>Answer</w:t>
        </w:r>
        <w:r w:rsidRPr="00885CD0">
          <w:t>:</w:t>
        </w:r>
      </w:ins>
    </w:p>
    <w:p w14:paraId="42082488" w14:textId="47416068" w:rsidR="00E57DFB" w:rsidRPr="00A35E99" w:rsidRDefault="00E57DFB" w:rsidP="00E57DFB">
      <w:ins w:id="880" w:author="Lina Oskarsson" w:date="2018-04-27T15:05:00Z">
        <w:r w:rsidRPr="000C4DD7">
          <w:t>The main rule under Swedish law about</w:t>
        </w:r>
      </w:ins>
      <w:r w:rsidRPr="000C4DD7">
        <w:t xml:space="preserve"> access to information held by </w:t>
      </w:r>
      <w:del w:id="881" w:author="Lina Oskarsson" w:date="2018-04-27T15:05:00Z">
        <w:r w:rsidR="00181279" w:rsidRPr="00765826">
          <w:delText xml:space="preserve">the </w:delText>
        </w:r>
      </w:del>
      <w:r w:rsidRPr="000C4DD7">
        <w:t>public authorities is</w:t>
      </w:r>
      <w:ins w:id="882" w:author="Lina Oskarsson" w:date="2018-04-27T15:05:00Z">
        <w:r w:rsidRPr="000C4DD7">
          <w:t xml:space="preserve">, under chapter 2 of the Freedom of the Press Act, </w:t>
        </w:r>
      </w:ins>
      <w:r w:rsidRPr="000C4DD7">
        <w:t xml:space="preserve">that an official document is public unless otherwise provided. The right to </w:t>
      </w:r>
      <w:del w:id="883" w:author="Lina Oskarsson" w:date="2018-04-27T15:05:00Z">
        <w:r w:rsidR="00181279" w:rsidRPr="00765826">
          <w:delText>examine</w:delText>
        </w:r>
      </w:del>
      <w:ins w:id="884" w:author="Lina Oskarsson" w:date="2018-04-27T15:05:00Z">
        <w:r w:rsidRPr="000C4DD7">
          <w:t>access official</w:t>
        </w:r>
      </w:ins>
      <w:r w:rsidRPr="000C4DD7">
        <w:t xml:space="preserve"> documents may only be restricted if this is necessary </w:t>
      </w:r>
      <w:del w:id="885" w:author="Lina Oskarsson" w:date="2018-04-27T15:05:00Z">
        <w:r w:rsidR="00181279" w:rsidRPr="00765826">
          <w:delText xml:space="preserve">having regard to </w:delText>
        </w:r>
      </w:del>
      <w:ins w:id="886" w:author="Lina Oskarsson" w:date="2018-04-27T15:05:00Z">
        <w:r w:rsidRPr="000C4DD7">
          <w:t xml:space="preserve">in view of </w:t>
        </w:r>
      </w:ins>
      <w:r w:rsidRPr="000C4DD7">
        <w:t>certain specified interests</w:t>
      </w:r>
      <w:ins w:id="887" w:author="Lina Oskarsson" w:date="2018-04-27T15:05:00Z">
        <w:r w:rsidRPr="000C4DD7">
          <w:t>, and restrictions must be specified with precision in provisions in an act of law</w:t>
        </w:r>
      </w:ins>
      <w:r w:rsidRPr="000C4DD7">
        <w:t xml:space="preserve"> (chapter 2, article 2 of the Freedom of the Press Act). </w:t>
      </w:r>
      <w:del w:id="888" w:author="Lina Oskarsson" w:date="2018-04-27T15:05:00Z">
        <w:r w:rsidR="00181279" w:rsidRPr="00765826">
          <w:delText xml:space="preserve">The restrictions in the right to examine official documents must be specified carefully in provisions in </w:delText>
        </w:r>
        <w:r w:rsidR="005B5E3E" w:rsidRPr="00765826">
          <w:delText>the</w:delText>
        </w:r>
      </w:del>
      <w:ins w:id="889" w:author="Lina Oskarsson" w:date="2018-04-27T15:05:00Z">
        <w:r w:rsidRPr="000C4DD7">
          <w:t>The</w:t>
        </w:r>
      </w:ins>
      <w:r w:rsidRPr="000C4DD7">
        <w:t xml:space="preserve"> Public Access to Information and Secrecy Act (2009:400</w:t>
      </w:r>
      <w:del w:id="890" w:author="Lina Oskarsson" w:date="2018-04-27T15:05:00Z">
        <w:r w:rsidR="00671DD7" w:rsidRPr="00765826">
          <w:delText>)</w:delText>
        </w:r>
        <w:r w:rsidR="00181279" w:rsidRPr="00765826">
          <w:delText>. The</w:delText>
        </w:r>
      </w:del>
      <w:ins w:id="891" w:author="Lina Oskarsson" w:date="2018-04-27T15:05:00Z">
        <w:r w:rsidRPr="000C4DD7">
          <w:t>) is the act that contains</w:t>
        </w:r>
      </w:ins>
      <w:r w:rsidRPr="000C4DD7">
        <w:t xml:space="preserve"> provisions </w:t>
      </w:r>
      <w:del w:id="892" w:author="Lina Oskarsson" w:date="2018-04-27T15:05:00Z">
        <w:r w:rsidR="00181279" w:rsidRPr="00765826">
          <w:delText xml:space="preserve">of the </w:delText>
        </w:r>
        <w:r w:rsidR="00671DD7" w:rsidRPr="00765826">
          <w:delText xml:space="preserve">Public Access to Information and </w:delText>
        </w:r>
        <w:r w:rsidR="00181279" w:rsidRPr="00765826">
          <w:delText xml:space="preserve">Secrecy </w:delText>
        </w:r>
      </w:del>
      <w:ins w:id="893" w:author="Lina Oskarsson" w:date="2018-04-27T15:05:00Z">
        <w:r w:rsidRPr="000C4DD7">
          <w:t xml:space="preserve">on restrictions in the right to access official documents. The provisions of the </w:t>
        </w:r>
      </w:ins>
      <w:r w:rsidRPr="000C4DD7">
        <w:t xml:space="preserve">Act are in </w:t>
      </w:r>
      <w:del w:id="894" w:author="Lina Oskarsson" w:date="2018-04-27T15:05:00Z">
        <w:r w:rsidR="00181279" w:rsidRPr="00765826">
          <w:delText>line</w:delText>
        </w:r>
      </w:del>
      <w:ins w:id="895" w:author="Lina Oskarsson" w:date="2018-04-27T15:05:00Z">
        <w:r w:rsidRPr="000C4DD7">
          <w:t>agreement</w:t>
        </w:r>
      </w:ins>
      <w:r w:rsidRPr="000C4DD7">
        <w:t xml:space="preserve"> with </w:t>
      </w:r>
      <w:del w:id="896" w:author="Lina Oskarsson" w:date="2018-04-27T15:05:00Z">
        <w:r w:rsidR="00181279" w:rsidRPr="00765826">
          <w:delText>articles</w:delText>
        </w:r>
      </w:del>
      <w:ins w:id="897" w:author="Lina Oskarsson" w:date="2018-04-27T15:05:00Z">
        <w:r w:rsidRPr="000C4DD7">
          <w:t>article</w:t>
        </w:r>
      </w:ins>
      <w:r w:rsidRPr="000C4DD7">
        <w:t xml:space="preserve"> 4, paragraphs 3</w:t>
      </w:r>
      <w:del w:id="898" w:author="Lina Oskarsson" w:date="2018-04-27T15:05:00Z">
        <w:r w:rsidR="00181279" w:rsidRPr="00765826">
          <w:delText xml:space="preserve"> and </w:delText>
        </w:r>
      </w:del>
      <w:ins w:id="899" w:author="Lina Oskarsson" w:date="2018-04-27T15:05:00Z">
        <w:r w:rsidRPr="000C4DD7">
          <w:t>–</w:t>
        </w:r>
      </w:ins>
      <w:r w:rsidRPr="000C4DD7">
        <w:t>4</w:t>
      </w:r>
      <w:del w:id="900" w:author="Lina Oskarsson" w:date="2018-04-27T15:05:00Z">
        <w:r w:rsidR="00181279" w:rsidRPr="00765826">
          <w:delText>,</w:delText>
        </w:r>
      </w:del>
      <w:r w:rsidRPr="000C4DD7">
        <w:t xml:space="preserve"> of the Convention</w:t>
      </w:r>
      <w:del w:id="901" w:author="Lina Oskarsson" w:date="2018-04-27T15:05:00Z">
        <w:r w:rsidR="00181279" w:rsidRPr="00765826">
          <w:delText>.</w:delText>
        </w:r>
      </w:del>
      <w:ins w:id="902" w:author="Lina Oskarsson" w:date="2018-04-27T15:05:00Z">
        <w:r w:rsidRPr="000C4DD7">
          <w:t xml:space="preserve"> (chapter 10, section 5 and chapter 36, section 5 of the Act).</w:t>
        </w:r>
      </w:ins>
      <w:r w:rsidRPr="000C4DD7">
        <w:t xml:space="preserve"> The provisions of the Convention </w:t>
      </w:r>
      <w:del w:id="903" w:author="Lina Oskarsson" w:date="2018-04-27T15:05:00Z">
        <w:r w:rsidR="00181279" w:rsidRPr="00765826">
          <w:delText>are</w:delText>
        </w:r>
      </w:del>
      <w:ins w:id="904" w:author="Lina Oskarsson" w:date="2018-04-27T15:05:00Z">
        <w:r w:rsidRPr="000C4DD7">
          <w:t>have</w:t>
        </w:r>
      </w:ins>
      <w:r w:rsidRPr="000C4DD7">
        <w:t xml:space="preserve"> also </w:t>
      </w:r>
      <w:del w:id="905" w:author="Lina Oskarsson" w:date="2018-04-27T15:05:00Z">
        <w:r w:rsidR="00181279" w:rsidRPr="00765826">
          <w:delText>expressed</w:delText>
        </w:r>
      </w:del>
      <w:ins w:id="906" w:author="Lina Oskarsson" w:date="2018-04-27T15:05:00Z">
        <w:r w:rsidRPr="000C4DD7">
          <w:t>come to expression</w:t>
        </w:r>
      </w:ins>
      <w:r w:rsidRPr="000C4DD7">
        <w:t xml:space="preserve"> in the </w:t>
      </w:r>
      <w:ins w:id="907" w:author="Lina Oskarsson" w:date="2018-04-27T15:05:00Z">
        <w:r w:rsidRPr="000C4DD7">
          <w:t xml:space="preserve">Act on </w:t>
        </w:r>
      </w:ins>
      <w:r w:rsidRPr="000C4DD7">
        <w:t xml:space="preserve">Environmental Information </w:t>
      </w:r>
      <w:del w:id="908" w:author="Lina Oskarsson" w:date="2018-04-27T15:05:00Z">
        <w:r w:rsidR="00181279" w:rsidRPr="00765826">
          <w:delText>Act</w:delText>
        </w:r>
      </w:del>
      <w:ins w:id="909" w:author="Lina Oskarsson" w:date="2018-04-27T15:05:00Z">
        <w:r w:rsidRPr="000C4DD7">
          <w:t>held by Certain Private-sector Bodies</w:t>
        </w:r>
      </w:ins>
      <w:r w:rsidRPr="000C4DD7">
        <w:t>.</w:t>
      </w:r>
    </w:p>
    <w:p w14:paraId="4D6E590F" w14:textId="77777777" w:rsidR="00E57DFB" w:rsidRPr="00885CD0" w:rsidRDefault="00E57DFB" w:rsidP="00E57DFB">
      <w:pPr>
        <w:pStyle w:val="SingleTxtG"/>
        <w:ind w:left="0" w:right="0"/>
        <w:rPr>
          <w:ins w:id="910" w:author="Lina Oskarsson" w:date="2018-04-27T15:05:00Z"/>
        </w:rPr>
      </w:pPr>
    </w:p>
    <w:p w14:paraId="1D5B849F" w14:textId="77777777" w:rsidR="00E57DFB" w:rsidRDefault="00E57DFB" w:rsidP="00E57DFB">
      <w:pPr>
        <w:pStyle w:val="SingleTxtG"/>
        <w:ind w:left="567" w:right="0"/>
        <w:rPr>
          <w:ins w:id="911" w:author="Lina Oskarsson" w:date="2018-04-27T15:05:00Z"/>
        </w:rPr>
      </w:pPr>
      <w:ins w:id="912" w:author="Lina Oskarsson" w:date="2018-04-27T15:05:00Z">
        <w:r w:rsidRPr="00885CD0">
          <w:t>(ii)</w:t>
        </w:r>
        <w:r w:rsidRPr="00885CD0">
          <w:tab/>
          <w:t>Ensure that the public interest test at the end of paragraph 4 is applied;</w:t>
        </w:r>
      </w:ins>
    </w:p>
    <w:p w14:paraId="5AFB7804" w14:textId="77777777" w:rsidR="00E57DFB" w:rsidRDefault="00E57DFB" w:rsidP="00E57DFB">
      <w:pPr>
        <w:spacing w:after="120"/>
        <w:jc w:val="both"/>
      </w:pPr>
      <w:ins w:id="913" w:author="Lina Oskarsson" w:date="2018-04-27T15:05:00Z">
        <w:r w:rsidRPr="00885CD0">
          <w:rPr>
            <w:i/>
          </w:rPr>
          <w:t>Answer</w:t>
        </w:r>
        <w:r w:rsidRPr="00885CD0">
          <w:t>:</w:t>
        </w:r>
      </w:ins>
    </w:p>
    <w:p w14:paraId="7C380A64" w14:textId="0ED6A10D" w:rsidR="00E57DFB" w:rsidRPr="00A35E99" w:rsidRDefault="00E57DFB" w:rsidP="00E57DFB">
      <w:r w:rsidRPr="000C4DD7">
        <w:t xml:space="preserve">The fundamental idea in the Swedish legal system is that, on its own, the interest of secrecy can never decide the strength of secrecy protection; instead, it must always be weighed against the interest of insight and </w:t>
      </w:r>
      <w:del w:id="914" w:author="Lina Oskarsson" w:date="2018-04-27T15:05:00Z">
        <w:r w:rsidR="00181279" w:rsidRPr="00765826">
          <w:delText xml:space="preserve">that </w:delText>
        </w:r>
      </w:del>
      <w:r w:rsidRPr="000C4DD7">
        <w:t xml:space="preserve">the weight of the interest of insight can be different in different contexts. </w:t>
      </w:r>
      <w:del w:id="915" w:author="Lina Oskarsson" w:date="2018-04-27T15:05:00Z">
        <w:r w:rsidR="00181279" w:rsidRPr="00765826">
          <w:delText>This</w:delText>
        </w:r>
      </w:del>
      <w:ins w:id="916" w:author="Lina Oskarsson" w:date="2018-04-27T15:05:00Z">
        <w:r w:rsidRPr="000C4DD7">
          <w:t>The</w:t>
        </w:r>
      </w:ins>
      <w:r w:rsidRPr="000C4DD7">
        <w:t xml:space="preserve"> balance </w:t>
      </w:r>
      <w:ins w:id="917" w:author="Lina Oskarsson" w:date="2018-04-27T15:05:00Z">
        <w:r w:rsidRPr="000C4DD7">
          <w:t xml:space="preserve">between the interest of secrecy and the interest of insight </w:t>
        </w:r>
      </w:ins>
      <w:r w:rsidRPr="000C4DD7">
        <w:t xml:space="preserve">is already </w:t>
      </w:r>
      <w:del w:id="918" w:author="Lina Oskarsson" w:date="2018-04-27T15:05:00Z">
        <w:r w:rsidR="00181279" w:rsidRPr="00765826">
          <w:delText>struck</w:delText>
        </w:r>
      </w:del>
      <w:ins w:id="919" w:author="Lina Oskarsson" w:date="2018-04-27T15:05:00Z">
        <w:r w:rsidRPr="000C4DD7">
          <w:t>made</w:t>
        </w:r>
      </w:ins>
      <w:r w:rsidRPr="000C4DD7">
        <w:t xml:space="preserve"> when a secrecy provision is introduced, and is expressed by </w:t>
      </w:r>
      <w:del w:id="920" w:author="Lina Oskarsson" w:date="2018-04-27T15:05:00Z">
        <w:r w:rsidR="00181279" w:rsidRPr="00765826">
          <w:delText xml:space="preserve">stating in </w:delText>
        </w:r>
      </w:del>
      <w:r w:rsidRPr="000C4DD7">
        <w:t>the provision</w:t>
      </w:r>
      <w:ins w:id="921" w:author="Lina Oskarsson" w:date="2018-04-27T15:05:00Z">
        <w:r w:rsidRPr="000C4DD7">
          <w:t xml:space="preserve"> stating</w:t>
        </w:r>
      </w:ins>
      <w:r w:rsidRPr="000C4DD7">
        <w:t xml:space="preserve"> whether a presumption of public nature or a presumption of secrecy shall apply to the information covered by the provision. In addition, a </w:t>
      </w:r>
      <w:del w:id="922" w:author="Lina Oskarsson" w:date="2018-04-27T15:05:00Z">
        <w:r w:rsidR="00181279" w:rsidRPr="00765826">
          <w:delText>balance has to be struck for each</w:delText>
        </w:r>
      </w:del>
      <w:ins w:id="923" w:author="Lina Oskarsson" w:date="2018-04-27T15:05:00Z">
        <w:r w:rsidRPr="000C4DD7">
          <w:t>public authority that receives a</w:t>
        </w:r>
      </w:ins>
      <w:r w:rsidRPr="000C4DD7">
        <w:t xml:space="preserve"> request for the release of environmental information </w:t>
      </w:r>
      <w:del w:id="924" w:author="Lina Oskarsson" w:date="2018-04-27T15:05:00Z">
        <w:r w:rsidR="00181279" w:rsidRPr="00765826">
          <w:delText>from public authorities as to</w:delText>
        </w:r>
      </w:del>
      <w:ins w:id="925" w:author="Lina Oskarsson" w:date="2018-04-27T15:05:00Z">
        <w:r w:rsidRPr="000C4DD7">
          <w:t>covered by secrecy regulations (i.e. information for which there is a provision about secrecy) must always consider</w:t>
        </w:r>
      </w:ins>
      <w:r w:rsidRPr="000C4DD7">
        <w:t xml:space="preserve"> whether it is apparent that the information is of such importance from an environmental perspective that general awareness of the information has precedence over the interest to be protected by secrecy</w:t>
      </w:r>
      <w:del w:id="926" w:author="Lina Oskarsson" w:date="2018-04-27T15:05:00Z">
        <w:r w:rsidR="00181279" w:rsidRPr="00765826">
          <w:delText xml:space="preserve"> (chapter </w:delText>
        </w:r>
        <w:r w:rsidR="00671DD7" w:rsidRPr="00765826">
          <w:delText>10</w:delText>
        </w:r>
        <w:r w:rsidR="00181279" w:rsidRPr="00765826">
          <w:delText xml:space="preserve">, section </w:delText>
        </w:r>
        <w:r w:rsidR="00671DD7" w:rsidRPr="00765826">
          <w:delText>5</w:delText>
        </w:r>
        <w:r w:rsidR="00181279" w:rsidRPr="00765826">
          <w:delText>, first paragraph, of</w:delText>
        </w:r>
      </w:del>
      <w:ins w:id="927" w:author="Lina Oskarsson" w:date="2018-04-27T15:05:00Z">
        <w:r w:rsidRPr="000C4DD7">
          <w:t>. Both</w:t>
        </w:r>
      </w:ins>
      <w:r w:rsidRPr="000C4DD7">
        <w:t xml:space="preserve"> the Public Access to Information and Secrecy Act</w:t>
      </w:r>
      <w:del w:id="928" w:author="Lina Oskarsson" w:date="2018-04-27T15:05:00Z">
        <w:r w:rsidR="00181279" w:rsidRPr="00765826">
          <w:delText>). The</w:delText>
        </w:r>
      </w:del>
      <w:ins w:id="929" w:author="Lina Oskarsson" w:date="2018-04-27T15:05:00Z">
        <w:r w:rsidRPr="000C4DD7">
          <w:t xml:space="preserve"> and the Act on</w:t>
        </w:r>
      </w:ins>
      <w:r w:rsidRPr="000C4DD7">
        <w:t xml:space="preserve"> Environmental Information </w:t>
      </w:r>
      <w:del w:id="930" w:author="Lina Oskarsson" w:date="2018-04-27T15:05:00Z">
        <w:r w:rsidR="00181279" w:rsidRPr="00765826">
          <w:delText>Act also contains a provision to the same effect. A</w:delText>
        </w:r>
      </w:del>
      <w:ins w:id="931" w:author="Lina Oskarsson" w:date="2018-04-27T15:05:00Z">
        <w:r w:rsidRPr="000C4DD7">
          <w:t>held by Certain Private-sector Bodies contain a</w:t>
        </w:r>
      </w:ins>
      <w:r w:rsidRPr="000C4DD7">
        <w:t xml:space="preserve"> secrecy-override rule for information about emissions to the environment </w:t>
      </w:r>
      <w:del w:id="932" w:author="Lina Oskarsson" w:date="2018-04-27T15:05:00Z">
        <w:r w:rsidR="00671DD7" w:rsidRPr="00765826">
          <w:delText xml:space="preserve">is </w:delText>
        </w:r>
        <w:r w:rsidR="00181279" w:rsidRPr="00765826">
          <w:delText xml:space="preserve">also </w:delText>
        </w:r>
        <w:r w:rsidR="00671DD7" w:rsidRPr="00765826">
          <w:delText>present</w:delText>
        </w:r>
        <w:r w:rsidR="00181279" w:rsidRPr="00765826">
          <w:delText xml:space="preserve"> in the </w:delText>
        </w:r>
        <w:r w:rsidR="00671DD7" w:rsidRPr="00765826">
          <w:delText>Public Access</w:delText>
        </w:r>
      </w:del>
      <w:ins w:id="933" w:author="Lina Oskarsson" w:date="2018-04-27T15:05:00Z">
        <w:r w:rsidRPr="000C4DD7">
          <w:t>to the effect that information that would otherwise be covered by secrecy may nonetheless be released under certain conditions. Both Acts state explicitly which secrecy provisions do not apply</w:t>
        </w:r>
      </w:ins>
      <w:r w:rsidRPr="000C4DD7">
        <w:t xml:space="preserve"> to </w:t>
      </w:r>
      <w:del w:id="934" w:author="Lina Oskarsson" w:date="2018-04-27T15:05:00Z">
        <w:r w:rsidR="00671DD7" w:rsidRPr="00765826">
          <w:delText xml:space="preserve">Information and </w:delText>
        </w:r>
        <w:r w:rsidR="00181279" w:rsidRPr="00765826">
          <w:delText>Secrecy Act and</w:delText>
        </w:r>
      </w:del>
      <w:ins w:id="935" w:author="Lina Oskarsson" w:date="2018-04-27T15:05:00Z">
        <w:r w:rsidRPr="000C4DD7">
          <w:t>information about emissions</w:t>
        </w:r>
      </w:ins>
      <w:r w:rsidRPr="000C4DD7">
        <w:t xml:space="preserve"> to the </w:t>
      </w:r>
      <w:del w:id="936" w:author="Lina Oskarsson" w:date="2018-04-27T15:05:00Z">
        <w:r w:rsidR="00181279" w:rsidRPr="00765826">
          <w:delText>Environmental Information Act</w:delText>
        </w:r>
      </w:del>
      <w:ins w:id="937" w:author="Lina Oskarsson" w:date="2018-04-27T15:05:00Z">
        <w:r w:rsidRPr="000C4DD7">
          <w:t>environment</w:t>
        </w:r>
      </w:ins>
      <w:r w:rsidRPr="000C4DD7">
        <w:t xml:space="preserve"> (chapter 10, section 5</w:t>
      </w:r>
      <w:del w:id="938" w:author="Lina Oskarsson" w:date="2018-04-27T15:05:00Z">
        <w:r w:rsidR="00181279" w:rsidRPr="00765826">
          <w:delText>, second paragraph,</w:delText>
        </w:r>
      </w:del>
      <w:r w:rsidRPr="000C4DD7">
        <w:t xml:space="preserve"> of the Public Access to Information and Secrecy Act</w:t>
      </w:r>
      <w:del w:id="939" w:author="Lina Oskarsson" w:date="2018-04-27T15:05:00Z">
        <w:r w:rsidR="00181279" w:rsidRPr="00765826">
          <w:delText>,</w:delText>
        </w:r>
      </w:del>
      <w:r w:rsidRPr="000C4DD7">
        <w:t xml:space="preserve"> and section 7</w:t>
      </w:r>
      <w:del w:id="940" w:author="Lina Oskarsson" w:date="2018-04-27T15:05:00Z">
        <w:r w:rsidR="00181279" w:rsidRPr="00765826">
          <w:delText>, third paragraph,</w:delText>
        </w:r>
      </w:del>
      <w:r w:rsidRPr="000C4DD7">
        <w:t xml:space="preserve"> of the </w:t>
      </w:r>
      <w:ins w:id="941" w:author="Lina Oskarsson" w:date="2018-04-27T15:05:00Z">
        <w:r w:rsidRPr="000C4DD7">
          <w:t xml:space="preserve">Act on </w:t>
        </w:r>
      </w:ins>
      <w:r w:rsidRPr="000C4DD7">
        <w:t xml:space="preserve">Environmental Information </w:t>
      </w:r>
      <w:del w:id="942" w:author="Lina Oskarsson" w:date="2018-04-27T15:05:00Z">
        <w:r w:rsidR="00181279" w:rsidRPr="00765826">
          <w:delText>Act.</w:delText>
        </w:r>
      </w:del>
      <w:ins w:id="943" w:author="Lina Oskarsson" w:date="2018-04-27T15:05:00Z">
        <w:r w:rsidRPr="000C4DD7">
          <w:t>held by Certain Private-sector Bodies).</w:t>
        </w:r>
      </w:ins>
      <w:r w:rsidRPr="000C4DD7">
        <w:t xml:space="preserve"> A decision rejecting a request for environmental information can be appealed, see </w:t>
      </w:r>
      <w:del w:id="944" w:author="Lina Oskarsson" w:date="2018-04-27T15:05:00Z">
        <w:r w:rsidR="00181279" w:rsidRPr="00765826">
          <w:delText xml:space="preserve">the further information </w:delText>
        </w:r>
      </w:del>
      <w:r w:rsidRPr="000C4DD7">
        <w:t>under article 9</w:t>
      </w:r>
      <w:ins w:id="945" w:author="Lina Oskarsson" w:date="2018-04-27T15:05:00Z">
        <w:r w:rsidRPr="000C4DD7">
          <w:t xml:space="preserve"> for more information</w:t>
        </w:r>
      </w:ins>
      <w:r w:rsidRPr="000C4DD7">
        <w:t>.</w:t>
      </w:r>
    </w:p>
    <w:p w14:paraId="0CF38F79" w14:textId="77777777" w:rsidR="00E57DFB" w:rsidRPr="00885CD0" w:rsidRDefault="00E57DFB" w:rsidP="00E57DFB">
      <w:pPr>
        <w:pStyle w:val="SingleTxtG"/>
        <w:ind w:left="0" w:right="0"/>
      </w:pPr>
    </w:p>
    <w:p w14:paraId="5AED17F5" w14:textId="77777777" w:rsidR="00181279" w:rsidRPr="00765826" w:rsidRDefault="00181279" w:rsidP="00181279">
      <w:pPr>
        <w:pStyle w:val="BodyTextIndent2"/>
        <w:tabs>
          <w:tab w:val="left" w:pos="851"/>
        </w:tabs>
        <w:spacing w:after="0" w:line="240" w:lineRule="auto"/>
        <w:ind w:left="0"/>
        <w:rPr>
          <w:del w:id="946" w:author="Lina Oskarsson" w:date="2018-04-27T15:05:00Z"/>
          <w:b/>
          <w:szCs w:val="24"/>
        </w:rPr>
      </w:pPr>
      <w:del w:id="947" w:author="Lina Oskarsson" w:date="2018-04-27T15:05:00Z">
        <w:r w:rsidRPr="00765826">
          <w:rPr>
            <w:b/>
            <w:szCs w:val="24"/>
          </w:rPr>
          <w:delText>Article 4, paragraph 5</w:delText>
        </w:r>
      </w:del>
    </w:p>
    <w:p w14:paraId="54BD0099" w14:textId="77777777" w:rsidR="00181279" w:rsidRPr="00765826" w:rsidRDefault="00181279" w:rsidP="00181279">
      <w:pPr>
        <w:pStyle w:val="BodyTextIndent2"/>
        <w:tabs>
          <w:tab w:val="left" w:pos="851"/>
        </w:tabs>
        <w:spacing w:after="0" w:line="240" w:lineRule="auto"/>
        <w:ind w:left="0"/>
        <w:rPr>
          <w:del w:id="948" w:author="Lina Oskarsson" w:date="2018-04-27T15:05:00Z"/>
          <w:szCs w:val="24"/>
        </w:rPr>
      </w:pPr>
    </w:p>
    <w:p w14:paraId="76D3D338" w14:textId="77777777" w:rsidR="00E57DFB" w:rsidRDefault="00E57DFB" w:rsidP="00E57DFB">
      <w:pPr>
        <w:pStyle w:val="SingleTxtG"/>
        <w:numPr>
          <w:ilvl w:val="0"/>
          <w:numId w:val="6"/>
        </w:numPr>
        <w:ind w:right="0"/>
        <w:rPr>
          <w:ins w:id="949" w:author="Lina Oskarsson" w:date="2018-04-27T15:05:00Z"/>
        </w:rPr>
      </w:pPr>
      <w:ins w:id="950" w:author="Lina Oskarsson" w:date="2018-04-27T15:05:00Z">
        <w:r w:rsidRPr="00885CD0">
          <w:t xml:space="preserve">With respect to </w:t>
        </w:r>
        <w:r w:rsidRPr="00885CD0">
          <w:rPr>
            <w:b/>
            <w:bCs/>
          </w:rPr>
          <w:t>paragraph 5,</w:t>
        </w:r>
        <w:r w:rsidRPr="00885CD0">
          <w:t xml:space="preserve"> measures taken to ensure that a public authority that does not hold the environmental information requested takes the necessary action;</w:t>
        </w:r>
      </w:ins>
    </w:p>
    <w:p w14:paraId="375B0960" w14:textId="77777777" w:rsidR="00E57DFB" w:rsidRDefault="00E57DFB" w:rsidP="00E57DFB">
      <w:pPr>
        <w:spacing w:after="120"/>
        <w:jc w:val="both"/>
        <w:rPr>
          <w:ins w:id="951" w:author="Lina Oskarsson" w:date="2018-04-27T15:05:00Z"/>
        </w:rPr>
      </w:pPr>
      <w:ins w:id="952" w:author="Lina Oskarsson" w:date="2018-04-27T15:05:00Z">
        <w:r w:rsidRPr="00885CD0">
          <w:rPr>
            <w:i/>
          </w:rPr>
          <w:t>Answer</w:t>
        </w:r>
        <w:r w:rsidRPr="00885CD0">
          <w:t>:</w:t>
        </w:r>
      </w:ins>
    </w:p>
    <w:p w14:paraId="3A836F6F" w14:textId="4D2A1B87" w:rsidR="00E57DFB" w:rsidRDefault="00E57DFB" w:rsidP="00E57DFB">
      <w:pPr>
        <w:pStyle w:val="SingleTxtG"/>
        <w:ind w:left="0" w:right="0"/>
      </w:pPr>
      <w:r w:rsidRPr="000C4DD7">
        <w:t xml:space="preserve">If a request to examine a document held by an authority is made to the wrong authority, then, under the law, the authority should </w:t>
      </w:r>
      <w:del w:id="953" w:author="Lina Oskarsson" w:date="2018-04-27T15:05:00Z">
        <w:r w:rsidR="00181279" w:rsidRPr="00765826">
          <w:delText>refer</w:delText>
        </w:r>
      </w:del>
      <w:ins w:id="954" w:author="Lina Oskarsson" w:date="2018-04-27T15:05:00Z">
        <w:r w:rsidRPr="000C4DD7">
          <w:t>help</w:t>
        </w:r>
      </w:ins>
      <w:r w:rsidRPr="000C4DD7">
        <w:t xml:space="preserve"> the applicant to </w:t>
      </w:r>
      <w:ins w:id="955" w:author="Lina Oskarsson" w:date="2018-04-27T15:05:00Z">
        <w:r w:rsidRPr="000C4DD7">
          <w:t xml:space="preserve">find </w:t>
        </w:r>
      </w:ins>
      <w:r w:rsidRPr="000C4DD7">
        <w:t>the right authority (section 4</w:t>
      </w:r>
      <w:del w:id="956" w:author="Lina Oskarsson" w:date="2018-04-27T15:05:00Z">
        <w:r w:rsidR="00181279" w:rsidRPr="00765826">
          <w:delText>, third paragraph,</w:delText>
        </w:r>
      </w:del>
      <w:r w:rsidRPr="000C4DD7">
        <w:t xml:space="preserve"> of the Administrative Procedure Act). </w:t>
      </w:r>
      <w:del w:id="957" w:author="Lina Oskarsson" w:date="2018-04-27T15:05:00Z">
        <w:r w:rsidR="00181279" w:rsidRPr="00765826">
          <w:delText>The</w:delText>
        </w:r>
      </w:del>
      <w:ins w:id="958" w:author="Lina Oskarsson" w:date="2018-04-27T15:05:00Z">
        <w:r w:rsidRPr="000C4DD7">
          <w:t>There is a provision to the same effect in the Act on</w:t>
        </w:r>
      </w:ins>
      <w:r w:rsidRPr="000C4DD7">
        <w:t xml:space="preserve"> Environmental Information </w:t>
      </w:r>
      <w:del w:id="959" w:author="Lina Oskarsson" w:date="2018-04-27T15:05:00Z">
        <w:r w:rsidR="00181279" w:rsidRPr="00765826">
          <w:delText xml:space="preserve">Act </w:delText>
        </w:r>
      </w:del>
      <w:ins w:id="960" w:author="Lina Oskarsson" w:date="2018-04-27T15:05:00Z">
        <w:r w:rsidRPr="000C4DD7">
          <w:t xml:space="preserve">held by Certain Private-sector Bodies. It </w:t>
        </w:r>
      </w:ins>
      <w:r w:rsidRPr="000C4DD7">
        <w:t xml:space="preserve">also </w:t>
      </w:r>
      <w:del w:id="961" w:author="Lina Oskarsson" w:date="2018-04-27T15:05:00Z">
        <w:r w:rsidR="00181279" w:rsidRPr="00765826">
          <w:delText>contains a provision to the same effect. Under</w:delText>
        </w:r>
      </w:del>
      <w:ins w:id="962" w:author="Lina Oskarsson" w:date="2018-04-27T15:05:00Z">
        <w:r w:rsidRPr="000C4DD7">
          <w:t>follows from</w:t>
        </w:r>
      </w:ins>
      <w:r w:rsidRPr="000C4DD7">
        <w:t xml:space="preserve"> the general duty to provide service that applies to all public authorities, </w:t>
      </w:r>
      <w:ins w:id="963" w:author="Lina Oskarsson" w:date="2018-04-27T15:05:00Z">
        <w:r w:rsidRPr="000C4DD7">
          <w:t xml:space="preserve">that </w:t>
        </w:r>
      </w:ins>
      <w:r w:rsidRPr="000C4DD7">
        <w:t>the</w:t>
      </w:r>
      <w:ins w:id="964" w:author="Lina Oskarsson" w:date="2018-04-27T15:05:00Z">
        <w:r w:rsidRPr="000C4DD7">
          <w:t xml:space="preserve"> public</w:t>
        </w:r>
      </w:ins>
      <w:r w:rsidRPr="000C4DD7">
        <w:t xml:space="preserve"> authority has to assist the </w:t>
      </w:r>
      <w:del w:id="965" w:author="Lina Oskarsson" w:date="2018-04-27T15:05:00Z">
        <w:r w:rsidR="00181279" w:rsidRPr="00765826">
          <w:delText>application</w:delText>
        </w:r>
      </w:del>
      <w:ins w:id="966" w:author="Lina Oskarsson" w:date="2018-04-27T15:05:00Z">
        <w:r w:rsidRPr="000C4DD7">
          <w:t>applicant</w:t>
        </w:r>
      </w:ins>
      <w:r w:rsidRPr="000C4DD7">
        <w:t xml:space="preserve"> in the way specified in article 4, paragraph 5.</w:t>
      </w:r>
    </w:p>
    <w:p w14:paraId="5F56BAB5" w14:textId="77777777" w:rsidR="00E57DFB" w:rsidRPr="00885CD0" w:rsidRDefault="00E57DFB" w:rsidP="00E57DFB">
      <w:pPr>
        <w:pStyle w:val="SingleTxtG"/>
        <w:ind w:left="0" w:right="0"/>
      </w:pPr>
    </w:p>
    <w:p w14:paraId="636EF88F" w14:textId="77777777" w:rsidR="00181279" w:rsidRPr="00765826" w:rsidRDefault="00181279" w:rsidP="00181279">
      <w:pPr>
        <w:pStyle w:val="BodyTextIndent2"/>
        <w:spacing w:after="0" w:line="240" w:lineRule="auto"/>
        <w:ind w:left="0"/>
        <w:rPr>
          <w:del w:id="967" w:author="Lina Oskarsson" w:date="2018-04-27T15:05:00Z"/>
          <w:b/>
          <w:szCs w:val="24"/>
        </w:rPr>
      </w:pPr>
      <w:del w:id="968" w:author="Lina Oskarsson" w:date="2018-04-27T15:05:00Z">
        <w:r w:rsidRPr="00765826">
          <w:rPr>
            <w:b/>
            <w:szCs w:val="24"/>
          </w:rPr>
          <w:delText>Article 4, paragraph 6</w:delText>
        </w:r>
      </w:del>
    </w:p>
    <w:p w14:paraId="1D45933D" w14:textId="77777777" w:rsidR="00E57DFB" w:rsidRDefault="00E57DFB" w:rsidP="00E57DFB">
      <w:pPr>
        <w:pStyle w:val="SingleTxtG"/>
        <w:numPr>
          <w:ilvl w:val="0"/>
          <w:numId w:val="6"/>
        </w:numPr>
        <w:ind w:right="0"/>
        <w:rPr>
          <w:ins w:id="969" w:author="Lina Oskarsson" w:date="2018-04-27T15:05:00Z"/>
        </w:rPr>
      </w:pPr>
      <w:ins w:id="970" w:author="Lina Oskarsson" w:date="2018-04-27T15:05:00Z">
        <w:r w:rsidRPr="00885CD0">
          <w:t xml:space="preserve">With respect to </w:t>
        </w:r>
        <w:r w:rsidRPr="00885CD0">
          <w:rPr>
            <w:b/>
            <w:bCs/>
          </w:rPr>
          <w:t>paragraph 6,</w:t>
        </w:r>
        <w:r w:rsidRPr="00885CD0">
          <w:t xml:space="preserve"> measures taken to ensure that the requirement to separate out and make available information is implemented;</w:t>
        </w:r>
      </w:ins>
    </w:p>
    <w:p w14:paraId="112E4AB4" w14:textId="77777777" w:rsidR="00E57DFB" w:rsidRDefault="00E57DFB" w:rsidP="00E57DFB">
      <w:pPr>
        <w:spacing w:after="120"/>
        <w:jc w:val="both"/>
        <w:rPr>
          <w:ins w:id="971" w:author="Lina Oskarsson" w:date="2018-04-27T15:05:00Z"/>
        </w:rPr>
      </w:pPr>
      <w:ins w:id="972" w:author="Lina Oskarsson" w:date="2018-04-27T15:05:00Z">
        <w:r w:rsidRPr="00885CD0">
          <w:rPr>
            <w:i/>
          </w:rPr>
          <w:t>Answer</w:t>
        </w:r>
        <w:r w:rsidRPr="00885CD0">
          <w:t>:</w:t>
        </w:r>
      </w:ins>
    </w:p>
    <w:p w14:paraId="33428315" w14:textId="77777777" w:rsidR="00E57DFB" w:rsidRPr="00C41A6C" w:rsidRDefault="00E57DFB" w:rsidP="00E57DFB">
      <w:pPr>
        <w:rPr>
          <w:moveFrom w:id="973" w:author="Lina Oskarsson" w:date="2018-04-27T15:05:00Z"/>
        </w:rPr>
      </w:pPr>
      <w:ins w:id="974" w:author="Lina Oskarsson" w:date="2018-04-27T15:05:00Z">
        <w:r w:rsidRPr="000C4DD7">
          <w:t>If the whole of</w:t>
        </w:r>
      </w:ins>
      <w:moveFromRangeStart w:id="975" w:author="Lina Oskarsson" w:date="2018-04-27T15:05:00Z" w:name="move512604850"/>
    </w:p>
    <w:p w14:paraId="37F49011" w14:textId="62C885C2" w:rsidR="00E57DFB" w:rsidRPr="000C4DD7" w:rsidRDefault="00E57DFB" w:rsidP="00E57DFB">
      <w:pPr>
        <w:rPr>
          <w:rFonts w:ascii="Arial" w:hAnsi="Arial" w:cs="Arial"/>
          <w:sz w:val="18"/>
          <w:szCs w:val="18"/>
        </w:rPr>
      </w:pPr>
      <w:moveFrom w:id="976" w:author="Lina Oskarsson" w:date="2018-04-27T15:05:00Z">
        <w:r w:rsidRPr="00C41A6C">
          <w:t xml:space="preserve">Under </w:t>
        </w:r>
      </w:moveFrom>
      <w:moveFromRangeEnd w:id="975"/>
      <w:del w:id="977" w:author="Lina Oskarsson" w:date="2018-04-27T15:05:00Z">
        <w:r w:rsidR="00181279" w:rsidRPr="00765826">
          <w:delText>chapter 2, article 12 of the Freedom of the Press Act, if</w:delText>
        </w:r>
      </w:del>
      <w:r w:rsidRPr="000C4DD7">
        <w:t xml:space="preserve"> a document cannot be made available without disclosure of </w:t>
      </w:r>
      <w:del w:id="978" w:author="Lina Oskarsson" w:date="2018-04-27T15:05:00Z">
        <w:r w:rsidR="00181279" w:rsidRPr="00765826">
          <w:delText>such</w:delText>
        </w:r>
      </w:del>
      <w:ins w:id="979" w:author="Lina Oskarsson" w:date="2018-04-27T15:05:00Z">
        <w:r w:rsidRPr="000C4DD7">
          <w:t>a</w:t>
        </w:r>
      </w:ins>
      <w:r w:rsidRPr="000C4DD7">
        <w:t xml:space="preserve"> part of it </w:t>
      </w:r>
      <w:del w:id="980" w:author="Lina Oskarsson" w:date="2018-04-27T15:05:00Z">
        <w:r w:rsidR="00181279" w:rsidRPr="00765826">
          <w:delText>as contains classified material</w:delText>
        </w:r>
      </w:del>
      <w:ins w:id="981" w:author="Lina Oskarsson" w:date="2018-04-27T15:05:00Z">
        <w:r w:rsidRPr="000C4DD7">
          <w:t>that may not be released</w:t>
        </w:r>
      </w:ins>
      <w:r w:rsidRPr="000C4DD7">
        <w:t>, the rest of the document has to be made available</w:t>
      </w:r>
      <w:del w:id="982" w:author="Lina Oskarsson" w:date="2018-04-27T15:05:00Z">
        <w:r w:rsidR="00181279" w:rsidRPr="00765826">
          <w:delText>.</w:delText>
        </w:r>
      </w:del>
      <w:ins w:id="983" w:author="Lina Oskarsson" w:date="2018-04-27T15:05:00Z">
        <w:r w:rsidRPr="000C4DD7">
          <w:t xml:space="preserve"> to the applicant (Chapter 2, Article 12 of the Freedom of the Press Act).</w:t>
        </w:r>
      </w:ins>
      <w:r w:rsidRPr="000C4DD7">
        <w:t xml:space="preserve"> Section 7 of the </w:t>
      </w:r>
      <w:ins w:id="984" w:author="Lina Oskarsson" w:date="2018-04-27T15:05:00Z">
        <w:r w:rsidRPr="000C4DD7">
          <w:t xml:space="preserve">Act on </w:t>
        </w:r>
      </w:ins>
      <w:r w:rsidRPr="000C4DD7">
        <w:t xml:space="preserve">Environmental Information </w:t>
      </w:r>
      <w:del w:id="985" w:author="Lina Oskarsson" w:date="2018-04-27T15:05:00Z">
        <w:r w:rsidR="00181279" w:rsidRPr="00765826">
          <w:delText xml:space="preserve">Act </w:delText>
        </w:r>
      </w:del>
      <w:ins w:id="986" w:author="Lina Oskarsson" w:date="2018-04-27T15:05:00Z">
        <w:r w:rsidRPr="000C4DD7">
          <w:t xml:space="preserve">held by Certain Private-sector Bodies </w:t>
        </w:r>
      </w:ins>
      <w:r w:rsidRPr="000C4DD7">
        <w:t xml:space="preserve">states that </w:t>
      </w:r>
      <w:ins w:id="987" w:author="Lina Oskarsson" w:date="2018-04-27T15:05:00Z">
        <w:r w:rsidRPr="000C4DD7">
          <w:t xml:space="preserve">“all or part” of the </w:t>
        </w:r>
      </w:ins>
      <w:r w:rsidRPr="000C4DD7">
        <w:t>release may be refused</w:t>
      </w:r>
      <w:del w:id="988" w:author="Lina Oskarsson" w:date="2018-04-27T15:05:00Z">
        <w:r w:rsidR="00181279" w:rsidRPr="00765826">
          <w:delText xml:space="preserve"> “in full or in part”. There is thus</w:delText>
        </w:r>
      </w:del>
      <w:ins w:id="989" w:author="Lina Oskarsson" w:date="2018-04-27T15:05:00Z">
        <w:r w:rsidRPr="000C4DD7">
          <w:t>. So there is</w:t>
        </w:r>
      </w:ins>
      <w:r w:rsidRPr="000C4DD7">
        <w:t xml:space="preserve"> an obligation to release the parts of the requested documents that are not covered by secrecy.</w:t>
      </w:r>
      <w:r>
        <w:t xml:space="preserve"> </w:t>
      </w:r>
      <w:bookmarkStart w:id="990" w:name="K2P12S2"/>
      <w:bookmarkEnd w:id="990"/>
    </w:p>
    <w:p w14:paraId="3C47AA40" w14:textId="77777777" w:rsidR="00E57DFB" w:rsidRPr="00885CD0" w:rsidRDefault="00E57DFB" w:rsidP="00E57DFB">
      <w:pPr>
        <w:pStyle w:val="SingleTxtG"/>
        <w:ind w:left="567" w:right="0"/>
      </w:pPr>
    </w:p>
    <w:p w14:paraId="41C03D3E" w14:textId="77777777" w:rsidR="00181279" w:rsidRPr="00765826" w:rsidRDefault="00181279" w:rsidP="00181279">
      <w:pPr>
        <w:rPr>
          <w:del w:id="991" w:author="Lina Oskarsson" w:date="2018-04-27T15:05:00Z"/>
          <w:b/>
        </w:rPr>
      </w:pPr>
      <w:del w:id="992" w:author="Lina Oskarsson" w:date="2018-04-27T15:05:00Z">
        <w:r w:rsidRPr="00765826">
          <w:rPr>
            <w:b/>
            <w:szCs w:val="24"/>
          </w:rPr>
          <w:delText>Article 4, paragraph 7</w:delText>
        </w:r>
      </w:del>
    </w:p>
    <w:p w14:paraId="06FA3E3B" w14:textId="77777777" w:rsidR="00181279" w:rsidRPr="00765826" w:rsidRDefault="00181279" w:rsidP="00181279">
      <w:pPr>
        <w:rPr>
          <w:del w:id="993" w:author="Lina Oskarsson" w:date="2018-04-27T15:05:00Z"/>
          <w:b/>
        </w:rPr>
      </w:pPr>
    </w:p>
    <w:p w14:paraId="245B3D6E" w14:textId="49321495" w:rsidR="00E57DFB" w:rsidRDefault="00181279" w:rsidP="00E57DFB">
      <w:pPr>
        <w:pStyle w:val="SingleTxtG"/>
        <w:numPr>
          <w:ilvl w:val="0"/>
          <w:numId w:val="6"/>
        </w:numPr>
        <w:ind w:right="0"/>
        <w:rPr>
          <w:ins w:id="994" w:author="Lina Oskarsson" w:date="2018-04-27T15:05:00Z"/>
        </w:rPr>
      </w:pPr>
      <w:del w:id="995" w:author="Lina Oskarsson" w:date="2018-04-27T15:05:00Z">
        <w:r w:rsidRPr="00765826">
          <w:delText>Under</w:delText>
        </w:r>
      </w:del>
      <w:ins w:id="996" w:author="Lina Oskarsson" w:date="2018-04-27T15:05:00Z">
        <w:r w:rsidR="00E57DFB" w:rsidRPr="00885CD0">
          <w:t xml:space="preserve">With respect to </w:t>
        </w:r>
        <w:r w:rsidR="00E57DFB" w:rsidRPr="00885CD0">
          <w:rPr>
            <w:b/>
            <w:bCs/>
          </w:rPr>
          <w:t>paragraph 7,</w:t>
        </w:r>
        <w:r w:rsidR="00E57DFB" w:rsidRPr="00885CD0">
          <w:t xml:space="preserve"> measures taken to ensure that refusals meet the time limits and the other requirements with respect to refusals;</w:t>
        </w:r>
      </w:ins>
    </w:p>
    <w:p w14:paraId="5B50792E" w14:textId="77777777" w:rsidR="00E57DFB" w:rsidRDefault="00E57DFB" w:rsidP="00E57DFB">
      <w:pPr>
        <w:spacing w:after="120"/>
        <w:jc w:val="both"/>
        <w:rPr>
          <w:ins w:id="997" w:author="Lina Oskarsson" w:date="2018-04-27T15:05:00Z"/>
        </w:rPr>
      </w:pPr>
      <w:ins w:id="998" w:author="Lina Oskarsson" w:date="2018-04-27T15:05:00Z">
        <w:r w:rsidRPr="00885CD0">
          <w:rPr>
            <w:i/>
          </w:rPr>
          <w:t>Answer</w:t>
        </w:r>
        <w:r w:rsidRPr="00885CD0">
          <w:t>:</w:t>
        </w:r>
      </w:ins>
    </w:p>
    <w:p w14:paraId="3945B9D8" w14:textId="673703B8" w:rsidR="00E57DFB" w:rsidRPr="00A35E99" w:rsidRDefault="00E57DFB" w:rsidP="00E57DFB">
      <w:ins w:id="999" w:author="Lina Oskarsson" w:date="2018-04-27T15:05:00Z">
        <w:r w:rsidRPr="000C4DD7">
          <w:t>It follows from</w:t>
        </w:r>
      </w:ins>
      <w:r w:rsidRPr="000C4DD7">
        <w:t xml:space="preserve"> general </w:t>
      </w:r>
      <w:del w:id="1000" w:author="Lina Oskarsson" w:date="2018-04-27T15:05:00Z">
        <w:r w:rsidR="00181279" w:rsidRPr="00765826">
          <w:delText>rules</w:delText>
        </w:r>
      </w:del>
      <w:ins w:id="1001" w:author="Lina Oskarsson" w:date="2018-04-27T15:05:00Z">
        <w:r w:rsidRPr="000C4DD7">
          <w:t>principles</w:t>
        </w:r>
      </w:ins>
      <w:r w:rsidRPr="000C4DD7">
        <w:t xml:space="preserve"> of administrative law</w:t>
      </w:r>
      <w:del w:id="1002" w:author="Lina Oskarsson" w:date="2018-04-27T15:05:00Z">
        <w:r w:rsidR="00181279" w:rsidRPr="00765826">
          <w:delText>,</w:delText>
        </w:r>
      </w:del>
      <w:ins w:id="1003" w:author="Lina Oskarsson" w:date="2018-04-27T15:05:00Z">
        <w:r w:rsidRPr="000C4DD7">
          <w:t xml:space="preserve"> that</w:t>
        </w:r>
      </w:ins>
      <w:r w:rsidRPr="000C4DD7">
        <w:t xml:space="preserve"> a decision </w:t>
      </w:r>
      <w:del w:id="1004" w:author="Lina Oskarsson" w:date="2018-04-27T15:05:00Z">
        <w:r w:rsidR="00181279" w:rsidRPr="00765826">
          <w:delText xml:space="preserve">involving a rejection </w:delText>
        </w:r>
      </w:del>
      <w:r w:rsidRPr="000C4DD7">
        <w:t xml:space="preserve">of </w:t>
      </w:r>
      <w:del w:id="1005" w:author="Lina Oskarsson" w:date="2018-04-27T15:05:00Z">
        <w:r w:rsidR="00181279" w:rsidRPr="00765826">
          <w:delText>a request</w:delText>
        </w:r>
      </w:del>
      <w:ins w:id="1006" w:author="Lina Oskarsson" w:date="2018-04-27T15:05:00Z">
        <w:r w:rsidRPr="000C4DD7">
          <w:t>an administrative authority</w:t>
        </w:r>
      </w:ins>
      <w:r w:rsidRPr="000C4DD7">
        <w:t xml:space="preserve"> to </w:t>
      </w:r>
      <w:del w:id="1007" w:author="Lina Oskarsson" w:date="2018-04-27T15:05:00Z">
        <w:r w:rsidR="00181279" w:rsidRPr="00765826">
          <w:delText>examine</w:delText>
        </w:r>
      </w:del>
      <w:ins w:id="1008" w:author="Lina Oskarsson" w:date="2018-04-27T15:05:00Z">
        <w:r w:rsidRPr="000C4DD7">
          <w:t>refuse to access</w:t>
        </w:r>
      </w:ins>
      <w:r w:rsidRPr="000C4DD7">
        <w:t xml:space="preserve"> an official document shall</w:t>
      </w:r>
      <w:ins w:id="1009" w:author="Lina Oskarsson" w:date="2018-04-27T15:05:00Z">
        <w:r w:rsidRPr="000C4DD7">
          <w:t>,</w:t>
        </w:r>
      </w:ins>
      <w:r w:rsidRPr="000C4DD7">
        <w:t xml:space="preserve"> in principle</w:t>
      </w:r>
      <w:ins w:id="1010" w:author="Lina Oskarsson" w:date="2018-04-27T15:05:00Z">
        <w:r w:rsidRPr="000C4DD7">
          <w:t>,</w:t>
        </w:r>
      </w:ins>
      <w:r w:rsidRPr="000C4DD7">
        <w:t xml:space="preserve"> contain the </w:t>
      </w:r>
      <w:del w:id="1011" w:author="Lina Oskarsson" w:date="2018-04-27T15:05:00Z">
        <w:r w:rsidR="00181279" w:rsidRPr="00765826">
          <w:delText>reasons</w:delText>
        </w:r>
      </w:del>
      <w:ins w:id="1012" w:author="Lina Oskarsson" w:date="2018-04-27T15:05:00Z">
        <w:r w:rsidRPr="000C4DD7">
          <w:t>justification</w:t>
        </w:r>
      </w:ins>
      <w:r w:rsidRPr="000C4DD7">
        <w:t xml:space="preserve"> for the </w:t>
      </w:r>
      <w:del w:id="1013" w:author="Lina Oskarsson" w:date="2018-04-27T15:05:00Z">
        <w:r w:rsidR="00181279" w:rsidRPr="00765826">
          <w:delText>refusal and also contain instructions</w:delText>
        </w:r>
      </w:del>
      <w:ins w:id="1014" w:author="Lina Oskarsson" w:date="2018-04-27T15:05:00Z">
        <w:r w:rsidRPr="000C4DD7">
          <w:t>decision as well as information</w:t>
        </w:r>
      </w:ins>
      <w:r w:rsidRPr="000C4DD7">
        <w:t xml:space="preserve"> about how to appeal </w:t>
      </w:r>
      <w:del w:id="1015" w:author="Lina Oskarsson" w:date="2018-04-27T15:05:00Z">
        <w:r w:rsidR="00181279" w:rsidRPr="00765826">
          <w:delText>the decision</w:delText>
        </w:r>
      </w:del>
      <w:ins w:id="1016" w:author="Lina Oskarsson" w:date="2018-04-27T15:05:00Z">
        <w:r w:rsidRPr="000C4DD7">
          <w:t>it</w:t>
        </w:r>
      </w:ins>
      <w:r w:rsidRPr="000C4DD7">
        <w:t xml:space="preserve"> (sections 20 and 21 of the Administrative Procedure Act). </w:t>
      </w:r>
      <w:del w:id="1017" w:author="Lina Oskarsson" w:date="2018-04-27T15:05:00Z">
        <w:r w:rsidR="00181279" w:rsidRPr="00765826">
          <w:delText>The same applies when corresponding decisions rejecting an application are taken by</w:delText>
        </w:r>
      </w:del>
      <w:ins w:id="1018" w:author="Lina Oskarsson" w:date="2018-04-27T15:05:00Z">
        <w:r w:rsidRPr="000C4DD7">
          <w:t>Reasons for the ruling and information about how to appeal it shall also be given regarding a decision of</w:t>
        </w:r>
      </w:ins>
      <w:r w:rsidRPr="000C4DD7">
        <w:t xml:space="preserve"> a municipal authority or by a court</w:t>
      </w:r>
      <w:del w:id="1019" w:author="Lina Oskarsson" w:date="2018-04-27T15:05:00Z">
        <w:r w:rsidR="00181279" w:rsidRPr="00765826">
          <w:delText xml:space="preserve"> dealing with a matter as a court of first instance.</w:delText>
        </w:r>
      </w:del>
      <w:ins w:id="1020" w:author="Lina Oskarsson" w:date="2018-04-27T15:05:00Z">
        <w:r w:rsidRPr="000C4DD7">
          <w:t>.</w:t>
        </w:r>
      </w:ins>
      <w:r w:rsidRPr="000C4DD7">
        <w:t xml:space="preserve"> There are no explicit </w:t>
      </w:r>
      <w:del w:id="1021" w:author="Lina Oskarsson" w:date="2018-04-27T15:05:00Z">
        <w:r w:rsidR="00181279" w:rsidRPr="00765826">
          <w:delText>deadlines for drawing up</w:delText>
        </w:r>
      </w:del>
      <w:ins w:id="1022" w:author="Lina Oskarsson" w:date="2018-04-27T15:05:00Z">
        <w:r w:rsidRPr="000C4DD7">
          <w:t>provisions about a deadline by which refusal</w:t>
        </w:r>
      </w:ins>
      <w:r w:rsidRPr="000C4DD7">
        <w:t xml:space="preserve"> decisions </w:t>
      </w:r>
      <w:del w:id="1023" w:author="Lina Oskarsson" w:date="2018-04-27T15:05:00Z">
        <w:r w:rsidR="00181279" w:rsidRPr="00765826">
          <w:delText>rejecting applications</w:delText>
        </w:r>
      </w:del>
      <w:ins w:id="1024" w:author="Lina Oskarsson" w:date="2018-04-27T15:05:00Z">
        <w:r w:rsidRPr="000C4DD7">
          <w:t>must be made</w:t>
        </w:r>
      </w:ins>
      <w:r w:rsidRPr="000C4DD7">
        <w:t xml:space="preserve">. The requirements concerning prompt processing that follow from current regulations and firmly established case </w:t>
      </w:r>
      <w:del w:id="1025" w:author="Lina Oskarsson" w:date="2018-04-27T15:05:00Z">
        <w:r w:rsidR="00181279" w:rsidRPr="00765826">
          <w:delText>-</w:delText>
        </w:r>
      </w:del>
      <w:r w:rsidRPr="000C4DD7">
        <w:t xml:space="preserve">law </w:t>
      </w:r>
      <w:ins w:id="1026" w:author="Lina Oskarsson" w:date="2018-04-27T15:05:00Z">
        <w:r w:rsidRPr="000C4DD7">
          <w:t xml:space="preserve">in matters of releasing documents </w:t>
        </w:r>
      </w:ins>
      <w:r w:rsidRPr="000C4DD7">
        <w:t>have already been described</w:t>
      </w:r>
      <w:del w:id="1027" w:author="Lina Oskarsson" w:date="2018-04-27T15:05:00Z">
        <w:r w:rsidR="00181279" w:rsidRPr="00765826">
          <w:delText>,</w:delText>
        </w:r>
      </w:del>
      <w:ins w:id="1028" w:author="Lina Oskarsson" w:date="2018-04-27T15:05:00Z">
        <w:r w:rsidRPr="000C4DD7">
          <w:t>.</w:t>
        </w:r>
      </w:ins>
      <w:r w:rsidRPr="000C4DD7">
        <w:t xml:space="preserve"> In addition, section 7 of the Administrative Procedure Act contains a general requirement that matters </w:t>
      </w:r>
      <w:ins w:id="1029" w:author="Lina Oskarsson" w:date="2018-04-27T15:05:00Z">
        <w:r w:rsidRPr="000C4DD7">
          <w:t xml:space="preserve">have to </w:t>
        </w:r>
      </w:ins>
      <w:r w:rsidRPr="000C4DD7">
        <w:t>be handled promptly</w:t>
      </w:r>
      <w:del w:id="1030" w:author="Lina Oskarsson" w:date="2018-04-27T15:05:00Z">
        <w:r w:rsidR="00181279" w:rsidRPr="00765826">
          <w:delText>, and</w:delText>
        </w:r>
      </w:del>
      <w:ins w:id="1031" w:author="Lina Oskarsson" w:date="2018-04-27T15:05:00Z">
        <w:r w:rsidRPr="000C4DD7">
          <w:t>. Moreover,</w:t>
        </w:r>
      </w:ins>
      <w:r w:rsidRPr="000C4DD7">
        <w:t xml:space="preserve"> under chapter 2, article 15</w:t>
      </w:r>
      <w:del w:id="1032" w:author="Lina Oskarsson" w:date="2018-04-27T15:05:00Z">
        <w:r w:rsidR="00181279" w:rsidRPr="00765826">
          <w:delText>, second paragraph,</w:delText>
        </w:r>
      </w:del>
      <w:r w:rsidRPr="000C4DD7">
        <w:t xml:space="preserve"> of the Freedom of the Press Act, an appeal against a decision to </w:t>
      </w:r>
      <w:del w:id="1033" w:author="Lina Oskarsson" w:date="2018-04-27T15:05:00Z">
        <w:r w:rsidR="00181279" w:rsidRPr="00765826">
          <w:delText>reject</w:delText>
        </w:r>
      </w:del>
      <w:ins w:id="1034" w:author="Lina Oskarsson" w:date="2018-04-27T15:05:00Z">
        <w:r w:rsidRPr="000C4DD7">
          <w:t>refuse</w:t>
        </w:r>
      </w:ins>
      <w:r w:rsidRPr="000C4DD7">
        <w:t xml:space="preserve"> a request to </w:t>
      </w:r>
      <w:del w:id="1035" w:author="Lina Oskarsson" w:date="2018-04-27T15:05:00Z">
        <w:r w:rsidR="00181279" w:rsidRPr="00765826">
          <w:delText>examine</w:delText>
        </w:r>
      </w:del>
      <w:ins w:id="1036" w:author="Lina Oskarsson" w:date="2018-04-27T15:05:00Z">
        <w:r w:rsidRPr="000C4DD7">
          <w:t>access</w:t>
        </w:r>
      </w:ins>
      <w:r w:rsidRPr="000C4DD7">
        <w:t xml:space="preserve"> an official document</w:t>
      </w:r>
      <w:ins w:id="1037" w:author="Lina Oskarsson" w:date="2018-04-27T15:05:00Z">
        <w:r w:rsidRPr="000C4DD7">
          <w:t xml:space="preserve"> always</w:t>
        </w:r>
      </w:ins>
      <w:r w:rsidRPr="000C4DD7">
        <w:t xml:space="preserve"> has to be examined promptly.</w:t>
      </w:r>
      <w:r>
        <w:t xml:space="preserve"> </w:t>
      </w:r>
    </w:p>
    <w:p w14:paraId="42F76F08" w14:textId="77777777" w:rsidR="00E57DFB" w:rsidRPr="00885CD0" w:rsidRDefault="00E57DFB" w:rsidP="00E57DFB">
      <w:pPr>
        <w:pStyle w:val="SingleTxtG"/>
        <w:ind w:left="0" w:right="0"/>
      </w:pPr>
    </w:p>
    <w:p w14:paraId="4496A1E1" w14:textId="77777777" w:rsidR="00181279" w:rsidRPr="00765826" w:rsidRDefault="00181279" w:rsidP="00181279">
      <w:pPr>
        <w:pStyle w:val="BodyTextIndent2"/>
        <w:tabs>
          <w:tab w:val="left" w:pos="851"/>
        </w:tabs>
        <w:spacing w:after="0" w:line="240" w:lineRule="auto"/>
        <w:ind w:left="0"/>
        <w:rPr>
          <w:del w:id="1038" w:author="Lina Oskarsson" w:date="2018-04-27T15:05:00Z"/>
        </w:rPr>
      </w:pPr>
      <w:del w:id="1039" w:author="Lina Oskarsson" w:date="2018-04-27T15:05:00Z">
        <w:r w:rsidRPr="00765826">
          <w:rPr>
            <w:b/>
            <w:szCs w:val="24"/>
          </w:rPr>
          <w:delText>Article 4, paragraph 8</w:delText>
        </w:r>
      </w:del>
    </w:p>
    <w:p w14:paraId="61CD0E20" w14:textId="77777777" w:rsidR="00181279" w:rsidRPr="00765826" w:rsidRDefault="00181279" w:rsidP="00181279">
      <w:pPr>
        <w:pStyle w:val="BodyTextIndent2"/>
        <w:tabs>
          <w:tab w:val="left" w:pos="851"/>
        </w:tabs>
        <w:spacing w:after="0" w:line="240" w:lineRule="auto"/>
        <w:ind w:left="0"/>
        <w:rPr>
          <w:del w:id="1040" w:author="Lina Oskarsson" w:date="2018-04-27T15:05:00Z"/>
        </w:rPr>
      </w:pPr>
    </w:p>
    <w:p w14:paraId="296B5E66" w14:textId="77777777" w:rsidR="00E57DFB" w:rsidRDefault="00E57DFB" w:rsidP="00E57DFB">
      <w:pPr>
        <w:pStyle w:val="SingleTxtG"/>
        <w:numPr>
          <w:ilvl w:val="0"/>
          <w:numId w:val="6"/>
        </w:numPr>
        <w:ind w:right="0"/>
        <w:rPr>
          <w:ins w:id="1041" w:author="Lina Oskarsson" w:date="2018-04-27T15:05:00Z"/>
        </w:rPr>
      </w:pPr>
      <w:ins w:id="1042" w:author="Lina Oskarsson" w:date="2018-04-27T15:05:00Z">
        <w:r w:rsidRPr="00885CD0">
          <w:t xml:space="preserve">With respect to </w:t>
        </w:r>
        <w:r w:rsidRPr="00885CD0">
          <w:rPr>
            <w:b/>
            <w:bCs/>
          </w:rPr>
          <w:t>paragraph 8,</w:t>
        </w:r>
        <w:r w:rsidRPr="00885CD0">
          <w:t xml:space="preserve"> measures taken to ensure that the requirements on charging are met.</w:t>
        </w:r>
      </w:ins>
    </w:p>
    <w:p w14:paraId="17113664" w14:textId="77777777" w:rsidR="00E57DFB" w:rsidRDefault="00E57DFB" w:rsidP="00E57DFB">
      <w:pPr>
        <w:spacing w:after="120"/>
        <w:jc w:val="both"/>
        <w:rPr>
          <w:ins w:id="1043" w:author="Lina Oskarsson" w:date="2018-04-27T15:05:00Z"/>
        </w:rPr>
      </w:pPr>
      <w:ins w:id="1044" w:author="Lina Oskarsson" w:date="2018-04-27T15:05:00Z">
        <w:r w:rsidRPr="00885CD0">
          <w:rPr>
            <w:i/>
          </w:rPr>
          <w:t>Answer</w:t>
        </w:r>
        <w:r w:rsidRPr="00885CD0">
          <w:t>:</w:t>
        </w:r>
      </w:ins>
    </w:p>
    <w:p w14:paraId="0A604ACF" w14:textId="16A5FEF2" w:rsidR="00E57DFB" w:rsidRPr="00E57DFB" w:rsidRDefault="00E57DFB" w:rsidP="00E57DFB">
      <w:r w:rsidRPr="000C4DD7">
        <w:t xml:space="preserve">Under chapter 2, article 12 of the Freedom of the Press Act a document that may be released </w:t>
      </w:r>
      <w:del w:id="1045" w:author="Lina Oskarsson" w:date="2018-04-27T15:05:00Z">
        <w:r w:rsidR="00181279" w:rsidRPr="00765826">
          <w:delText>has to</w:delText>
        </w:r>
      </w:del>
      <w:ins w:id="1046" w:author="Lina Oskarsson" w:date="2018-04-27T15:05:00Z">
        <w:r w:rsidRPr="000C4DD7">
          <w:t>shall</w:t>
        </w:r>
      </w:ins>
      <w:r w:rsidRPr="000C4DD7">
        <w:t xml:space="preserve"> be made available free of charge at the place where it is held. A charge may be </w:t>
      </w:r>
      <w:del w:id="1047" w:author="Lina Oskarsson" w:date="2018-04-27T15:05:00Z">
        <w:r w:rsidR="00181279" w:rsidRPr="00765826">
          <w:delText>levied</w:delText>
        </w:r>
      </w:del>
      <w:ins w:id="1048" w:author="Lina Oskarsson" w:date="2018-04-27T15:05:00Z">
        <w:r w:rsidRPr="000C4DD7">
          <w:t>made</w:t>
        </w:r>
      </w:ins>
      <w:r w:rsidRPr="000C4DD7">
        <w:t xml:space="preserve"> for copies (chapter 2, article 13, of the Freedom of the Press Act). </w:t>
      </w:r>
      <w:del w:id="1049" w:author="Lina Oskarsson" w:date="2018-04-27T15:05:00Z">
        <w:r w:rsidR="00181279" w:rsidRPr="00765826">
          <w:delText>A special ordinance on charges</w:delText>
        </w:r>
      </w:del>
      <w:ins w:id="1050" w:author="Lina Oskarsson" w:date="2018-04-27T15:05:00Z">
        <w:r w:rsidRPr="000C4DD7">
          <w:t>The Fees Ordinance (1992:191)</w:t>
        </w:r>
      </w:ins>
      <w:r w:rsidRPr="000C4DD7">
        <w:t xml:space="preserve"> applies to central government authorities</w:t>
      </w:r>
      <w:del w:id="1051" w:author="Lina Oskarsson" w:date="2018-04-27T15:05:00Z">
        <w:r w:rsidR="00914BD1" w:rsidRPr="00765826">
          <w:delText xml:space="preserve"> (SFS 1992:191)</w:delText>
        </w:r>
        <w:r w:rsidR="00181279" w:rsidRPr="00765826">
          <w:delText>.</w:delText>
        </w:r>
      </w:del>
      <w:ins w:id="1052" w:author="Lina Oskarsson" w:date="2018-04-27T15:05:00Z">
        <w:r w:rsidRPr="000C4DD7">
          <w:t>. Under section 15 an authority shall make a charge if it releases a copy or a transcript of an official document following a special request.</w:t>
        </w:r>
      </w:ins>
      <w:r w:rsidRPr="000C4DD7">
        <w:t xml:space="preserve"> The charges that may be </w:t>
      </w:r>
      <w:del w:id="1053" w:author="Lina Oskarsson" w:date="2018-04-27T15:05:00Z">
        <w:r w:rsidR="00181279" w:rsidRPr="00765826">
          <w:delText xml:space="preserve">levied under it </w:delText>
        </w:r>
      </w:del>
      <w:ins w:id="1054" w:author="Lina Oskarsson" w:date="2018-04-27T15:05:00Z">
        <w:r w:rsidRPr="000C4DD7">
          <w:t xml:space="preserve">made </w:t>
        </w:r>
      </w:ins>
      <w:r w:rsidRPr="000C4DD7">
        <w:t xml:space="preserve">are calculated to </w:t>
      </w:r>
      <w:ins w:id="1055" w:author="Lina Oskarsson" w:date="2018-04-27T15:05:00Z">
        <w:r w:rsidRPr="000C4DD7">
          <w:t xml:space="preserve">fully </w:t>
        </w:r>
      </w:ins>
      <w:r w:rsidRPr="000C4DD7">
        <w:t>recover costs</w:t>
      </w:r>
      <w:del w:id="1056" w:author="Lina Oskarsson" w:date="2018-04-27T15:05:00Z">
        <w:r w:rsidR="00181279" w:rsidRPr="00765826">
          <w:delText xml:space="preserve">. Under </w:delText>
        </w:r>
      </w:del>
      <w:ins w:id="1057" w:author="Lina Oskarsson" w:date="2018-04-27T15:05:00Z">
        <w:r w:rsidRPr="000C4DD7">
          <w:t xml:space="preserve"> and therefore have to cover the authority's costs for paper and use of the copying machine, for example (see Parliamentary Ombudsmen 6032-10 and RÅ (Yearbook of the Supreme Administrative Court) 1985 2:9). If an order is for ten pages or more a fee of SEK 50 shall made under </w:t>
        </w:r>
      </w:ins>
      <w:r w:rsidRPr="000C4DD7">
        <w:t>the general rule</w:t>
      </w:r>
      <w:del w:id="1058" w:author="Lina Oskarsson" w:date="2018-04-27T15:05:00Z">
        <w:r w:rsidR="00181279" w:rsidRPr="00765826">
          <w:delText xml:space="preserve">, the first 10 copies are free and the charge thereafter is SEK 50 plus </w:delText>
        </w:r>
      </w:del>
      <w:ins w:id="1059" w:author="Lina Oskarsson" w:date="2018-04-27T15:05:00Z">
        <w:r w:rsidRPr="000C4DD7">
          <w:t xml:space="preserve">. A charge of </w:t>
        </w:r>
      </w:ins>
      <w:r w:rsidRPr="000C4DD7">
        <w:t xml:space="preserve">SEK 2 </w:t>
      </w:r>
      <w:del w:id="1060" w:author="Lina Oskarsson" w:date="2018-04-27T15:05:00Z">
        <w:r w:rsidR="00181279" w:rsidRPr="00765826">
          <w:delText>per copy.</w:delText>
        </w:r>
      </w:del>
      <w:ins w:id="1061" w:author="Lina Oskarsson" w:date="2018-04-27T15:05:00Z">
        <w:r w:rsidRPr="000C4DD7">
          <w:t>is made for every additional page (Section 16). Section 15 does not provide support for charging for digital copies. In case law an authority has been held to have the right to make a charge under Section 4, point 8 for releasing a document in electronic form. (Administrative Court of Appeal in Stockholm, case 4805-14).</w:t>
        </w:r>
      </w:ins>
      <w:r w:rsidRPr="000C4DD7">
        <w:t xml:space="preserve"> According to the cost </w:t>
      </w:r>
      <w:del w:id="1062" w:author="Lina Oskarsson" w:date="2018-04-27T15:05:00Z">
        <w:r w:rsidR="00181279" w:rsidRPr="00765826">
          <w:delText>-</w:delText>
        </w:r>
      </w:del>
      <w:r w:rsidRPr="000C4DD7">
        <w:t xml:space="preserve">price principle, municipalities are not allowed to </w:t>
      </w:r>
      <w:del w:id="1063" w:author="Lina Oskarsson" w:date="2018-04-27T15:05:00Z">
        <w:r w:rsidR="00181279" w:rsidRPr="00765826">
          <w:delText>charge fees</w:delText>
        </w:r>
      </w:del>
      <w:ins w:id="1064" w:author="Lina Oskarsson" w:date="2018-04-27T15:05:00Z">
        <w:r w:rsidRPr="000C4DD7">
          <w:t>make charges</w:t>
        </w:r>
      </w:ins>
      <w:r w:rsidRPr="000C4DD7">
        <w:t xml:space="preserve"> that more than cover the costs of the service being provided. The basis for deciding municipal charges is set out in </w:t>
      </w:r>
      <w:del w:id="1065" w:author="Lina Oskarsson" w:date="2018-04-27T15:05:00Z">
        <w:r w:rsidR="00181279" w:rsidRPr="00765826">
          <w:delText xml:space="preserve">the </w:delText>
        </w:r>
      </w:del>
      <w:r w:rsidRPr="000C4DD7">
        <w:t xml:space="preserve">charge schedules adopted by the municipal assembly. The </w:t>
      </w:r>
      <w:del w:id="1066" w:author="Lina Oskarsson" w:date="2018-04-27T15:05:00Z">
        <w:r w:rsidR="00181279" w:rsidRPr="00765826">
          <w:delText>Environment</w:delText>
        </w:r>
      </w:del>
      <w:ins w:id="1067" w:author="Lina Oskarsson" w:date="2018-04-27T15:05:00Z">
        <w:r w:rsidRPr="000C4DD7">
          <w:t>Act on Environmental</w:t>
        </w:r>
      </w:ins>
      <w:r w:rsidRPr="000C4DD7">
        <w:t xml:space="preserve"> Information </w:t>
      </w:r>
      <w:del w:id="1068" w:author="Lina Oskarsson" w:date="2018-04-27T15:05:00Z">
        <w:r w:rsidR="00181279" w:rsidRPr="00765826">
          <w:delText>Act</w:delText>
        </w:r>
      </w:del>
      <w:ins w:id="1069" w:author="Lina Oskarsson" w:date="2018-04-27T15:05:00Z">
        <w:r w:rsidRPr="000C4DD7">
          <w:t>held by Certain Private-sector Bodies</w:t>
        </w:r>
      </w:ins>
      <w:r w:rsidRPr="000C4DD7">
        <w:t xml:space="preserve"> contains provisions stating that reasonable reimbursement may be obtained for </w:t>
      </w:r>
      <w:r w:rsidRPr="000C4DD7">
        <w:lastRenderedPageBreak/>
        <w:t xml:space="preserve">costs associated with releasing information and that there has, in that case, to be a pre-determined schedule of charges for this. </w:t>
      </w:r>
      <w:ins w:id="1070" w:author="Lina Oskarsson" w:date="2018-04-27T15:05:00Z">
        <w:r w:rsidRPr="000C4DD7">
          <w:t>The Act on the re-use of public administration documents (2010:566) contains provisions stating that when documents are re-used a public authority may not make charges that exceed the costs of reproducing, providing and disseminating the documents (section 7). This Act implements Directive 2013/37/EU on the re-use of public sector information.</w:t>
        </w:r>
      </w:ins>
    </w:p>
    <w:p w14:paraId="2B22AEAF" w14:textId="77777777" w:rsidR="009A47A4" w:rsidRPr="00885CD0" w:rsidRDefault="009A47A4" w:rsidP="009A47A4">
      <w:pPr>
        <w:pStyle w:val="HChG"/>
      </w:pPr>
      <w:ins w:id="1071" w:author="Lina Oskarsson" w:date="2018-04-27T15:05:00Z">
        <w:r w:rsidRPr="00885CD0">
          <w:tab/>
          <w:t>VIII.</w:t>
        </w:r>
        <w:r w:rsidRPr="00885CD0">
          <w:tab/>
        </w:r>
      </w:ins>
      <w:r w:rsidRPr="00885CD0">
        <w:t>Obstacles encountered in the implementation of article 4</w:t>
      </w:r>
    </w:p>
    <w:p w14:paraId="793252F7" w14:textId="77777777" w:rsidR="00181279" w:rsidRPr="00765826" w:rsidRDefault="00181279" w:rsidP="00181279">
      <w:pPr>
        <w:jc w:val="center"/>
        <w:rPr>
          <w:del w:id="1072" w:author="Lina Oskarsson" w:date="2018-04-27T15:05:00Z"/>
          <w:bCs/>
        </w:rPr>
      </w:pPr>
    </w:p>
    <w:p w14:paraId="1AA5D1C2" w14:textId="77777777" w:rsidR="00181279" w:rsidRPr="00765826" w:rsidRDefault="00181279" w:rsidP="00D7575D">
      <w:pPr>
        <w:ind w:right="-1"/>
        <w:rPr>
          <w:del w:id="1073" w:author="Lina Oskarsson" w:date="2018-04-27T15:05:00Z"/>
        </w:rPr>
      </w:pPr>
      <w:del w:id="1074" w:author="Lina Oskarsson" w:date="2018-04-27T15:05:00Z">
        <w:r w:rsidRPr="00765826">
          <w:delText xml:space="preserve">Implementation has not resulted in any particular problems. </w:delText>
        </w:r>
      </w:del>
    </w:p>
    <w:p w14:paraId="666CB50C" w14:textId="77777777" w:rsidR="00181279" w:rsidRPr="00765826" w:rsidRDefault="00181279" w:rsidP="00181279">
      <w:pPr>
        <w:tabs>
          <w:tab w:val="left" w:pos="851"/>
        </w:tabs>
        <w:spacing w:after="120"/>
        <w:rPr>
          <w:del w:id="1075" w:author="Lina Oskarsson" w:date="2018-04-27T15:05:00Z"/>
          <w:bCs/>
        </w:rPr>
      </w:pPr>
    </w:p>
    <w:p w14:paraId="6C942DFD" w14:textId="77777777" w:rsidR="009A47A4" w:rsidRDefault="009A47A4" w:rsidP="009A47A4">
      <w:pPr>
        <w:pStyle w:val="SingleTxtG"/>
        <w:rPr>
          <w:ins w:id="1076" w:author="Lina Oskarsson" w:date="2018-04-27T15:05:00Z"/>
          <w:i/>
        </w:rPr>
      </w:pPr>
      <w:ins w:id="1077" w:author="Lina Oskarsson" w:date="2018-04-27T15:05:00Z">
        <w:r w:rsidRPr="00885CD0">
          <w:rPr>
            <w:i/>
          </w:rPr>
          <w:t xml:space="preserve">Describe any </w:t>
        </w:r>
        <w:r w:rsidRPr="00885CD0">
          <w:rPr>
            <w:b/>
            <w:bCs/>
            <w:i/>
          </w:rPr>
          <w:t>obstacles encountered</w:t>
        </w:r>
        <w:r w:rsidRPr="00885CD0">
          <w:rPr>
            <w:i/>
          </w:rPr>
          <w:t xml:space="preserve"> in the implementation of any of the paragraphs of article 4.</w:t>
        </w:r>
      </w:ins>
    </w:p>
    <w:p w14:paraId="0BB52884" w14:textId="77777777" w:rsidR="00E57DFB" w:rsidRDefault="00E57DFB" w:rsidP="009A47A4">
      <w:pPr>
        <w:pStyle w:val="SingleTxtG"/>
        <w:rPr>
          <w:ins w:id="1078" w:author="Lina Oskarsson" w:date="2018-04-27T15:05:00Z"/>
          <w:i/>
        </w:rPr>
      </w:pPr>
    </w:p>
    <w:p w14:paraId="3FE00F1E" w14:textId="77777777" w:rsidR="00E57DFB" w:rsidRPr="00885CD0" w:rsidRDefault="00E57DFB" w:rsidP="00E57DFB">
      <w:pPr>
        <w:spacing w:after="120"/>
        <w:jc w:val="both"/>
        <w:rPr>
          <w:ins w:id="1079" w:author="Lina Oskarsson" w:date="2018-04-27T15:05:00Z"/>
        </w:rPr>
      </w:pPr>
      <w:ins w:id="1080" w:author="Lina Oskarsson" w:date="2018-04-27T15:05:00Z">
        <w:r w:rsidRPr="00885CD0">
          <w:rPr>
            <w:i/>
          </w:rPr>
          <w:t>Answer</w:t>
        </w:r>
        <w:r w:rsidRPr="00885CD0">
          <w:t>:</w:t>
        </w:r>
      </w:ins>
    </w:p>
    <w:p w14:paraId="11B0D076" w14:textId="77777777" w:rsidR="00E57DFB" w:rsidRPr="00885CD0" w:rsidRDefault="00E57DFB" w:rsidP="00E57DFB">
      <w:pPr>
        <w:pStyle w:val="SingleTxtG"/>
        <w:rPr>
          <w:ins w:id="1081" w:author="Lina Oskarsson" w:date="2018-04-27T15:05:00Z"/>
          <w:i/>
        </w:rPr>
      </w:pPr>
      <w:ins w:id="1082" w:author="Lina Oskarsson" w:date="2018-04-27T15:05:00Z">
        <w:r>
          <w:t>-</w:t>
        </w:r>
      </w:ins>
    </w:p>
    <w:p w14:paraId="4739FB2F" w14:textId="77777777" w:rsidR="009A47A4" w:rsidRPr="00885CD0" w:rsidRDefault="009A47A4" w:rsidP="009A47A4">
      <w:pPr>
        <w:pStyle w:val="HChG"/>
      </w:pPr>
      <w:ins w:id="1083" w:author="Lina Oskarsson" w:date="2018-04-27T15:05:00Z">
        <w:r w:rsidRPr="00885CD0">
          <w:tab/>
        </w:r>
      </w:ins>
      <w:r w:rsidRPr="00885CD0">
        <w:t>IX.</w:t>
      </w:r>
      <w:r w:rsidRPr="00885CD0">
        <w:tab/>
        <w:t>Further information on the practical application of the provisions of article 4</w:t>
      </w:r>
    </w:p>
    <w:p w14:paraId="736A88B0" w14:textId="77777777" w:rsidR="00181279" w:rsidRPr="00765826" w:rsidRDefault="00181279" w:rsidP="00181279">
      <w:pPr>
        <w:jc w:val="center"/>
        <w:rPr>
          <w:del w:id="1084" w:author="Lina Oskarsson" w:date="2018-04-27T15:05:00Z"/>
          <w:bCs/>
        </w:rPr>
      </w:pPr>
    </w:p>
    <w:p w14:paraId="6D2D021A" w14:textId="77777777" w:rsidR="00181279" w:rsidRPr="00765826" w:rsidRDefault="00181279" w:rsidP="00D7575D">
      <w:pPr>
        <w:ind w:right="-1"/>
        <w:rPr>
          <w:del w:id="1085" w:author="Lina Oskarsson" w:date="2018-04-27T15:05:00Z"/>
        </w:rPr>
      </w:pPr>
      <w:del w:id="1086" w:author="Lina Oskarsson" w:date="2018-04-27T15:05:00Z">
        <w:r w:rsidRPr="00765826">
          <w:delText>Public authorities and private-sector bodies hold a very great deal of information. In order to access the information, private individuals need to know that the information exists and how to get access to it. To facilitate searches in the masses of information held in the archives, the Swedish National Archives has developed a search system that is available via the Internet. The National Archival Database of Sweden (NAD) is a cross-sectoral database and information system in the Swedish archives system. The purpose of the NAD is to provide a national information system for Swedish archives so as to improve the accessibility and use of archives and collections held by archive institutions in Sweden. In the NAD, the user is able to search, in a single context, information about the archives and collections held by both public and private archive institutions, libraries and museums. The NAD supplies a national archive creator register with archive references, a register of archive institutions with contact information and auxiliary databases for the topographic divisions of Sweden and the history of the administration.</w:delText>
        </w:r>
      </w:del>
      <w:moveFromRangeStart w:id="1087" w:author="Lina Oskarsson" w:date="2018-04-27T15:05:00Z" w:name="move512604851"/>
      <w:moveFrom w:id="1088" w:author="Lina Oskarsson" w:date="2018-04-27T15:05:00Z">
        <w:r w:rsidR="00E57DFB" w:rsidRPr="00C41A6C">
          <w:t xml:space="preserve"> The NAD also contains detailed archive lists from archives held by the Swedish National Archives and the regional archives. </w:t>
        </w:r>
      </w:moveFrom>
      <w:moveFromRangeEnd w:id="1087"/>
      <w:del w:id="1089" w:author="Lina Oskarsson" w:date="2018-04-27T15:05:00Z">
        <w:r w:rsidRPr="00765826">
          <w:delText>Anyone who wants to know what activity have been conducted at a particular place can begin their research in the NAD. Using the NAD, it is possible to search archives from public authorities and other organizations with environment-related activities such as the Swedish National Licensing Board for Environment Protection, the Swedish Council for Environmental Information, the Environmental Advisory Council and committees of inquiries related to the environment. The NAD provides information on where the archives are held and overviews of the contents of the archives. The NAD is accessible via the Internet at: www.</w:delText>
        </w:r>
        <w:r w:rsidR="004477F2" w:rsidRPr="00765826">
          <w:delText>sok.riksarkivet.se</w:delText>
        </w:r>
        <w:r w:rsidRPr="00765826">
          <w:delText>.</w:delText>
        </w:r>
      </w:del>
    </w:p>
    <w:p w14:paraId="72B68C2A" w14:textId="77777777" w:rsidR="00181279" w:rsidRPr="00765826" w:rsidRDefault="00181279" w:rsidP="00181279">
      <w:pPr>
        <w:tabs>
          <w:tab w:val="left" w:pos="851"/>
        </w:tabs>
        <w:spacing w:before="120" w:after="120"/>
        <w:rPr>
          <w:del w:id="1090" w:author="Lina Oskarsson" w:date="2018-04-27T15:05:00Z"/>
          <w:bCs/>
        </w:rPr>
      </w:pPr>
    </w:p>
    <w:p w14:paraId="16661C62" w14:textId="0D90201F" w:rsidR="009A47A4" w:rsidRDefault="009A47A4" w:rsidP="009A47A4">
      <w:pPr>
        <w:pStyle w:val="SingleTxtG"/>
        <w:rPr>
          <w:ins w:id="1091" w:author="Lina Oskarsson" w:date="2018-04-27T15:05:00Z"/>
          <w:i/>
        </w:rPr>
      </w:pPr>
      <w:ins w:id="1092" w:author="Lina Oskarsson" w:date="2018-04-27T15:05:00Z">
        <w:r w:rsidRPr="00885CD0">
          <w:rPr>
            <w:i/>
          </w:rPr>
          <w:t xml:space="preserve">Provide further information on the </w:t>
        </w:r>
        <w:r w:rsidRPr="00885CD0">
          <w:rPr>
            <w:b/>
            <w:bCs/>
            <w:i/>
          </w:rPr>
          <w:t>practical application of the provisions on access to information in article 4</w:t>
        </w:r>
        <w:r w:rsidRPr="00885CD0">
          <w:rPr>
            <w:i/>
          </w:rPr>
          <w:t>, e.g., are there any statistics available on the number of requests made, the number of refusals and the reasons for such refusals?</w:t>
        </w:r>
      </w:ins>
    </w:p>
    <w:p w14:paraId="665B9B10" w14:textId="77777777" w:rsidR="00E57DFB" w:rsidRDefault="00E57DFB" w:rsidP="009A47A4">
      <w:pPr>
        <w:pStyle w:val="SingleTxtG"/>
        <w:rPr>
          <w:ins w:id="1093" w:author="Lina Oskarsson" w:date="2018-04-27T15:05:00Z"/>
          <w:i/>
        </w:rPr>
      </w:pPr>
    </w:p>
    <w:p w14:paraId="6358AF3E" w14:textId="77777777" w:rsidR="00E57DFB" w:rsidRPr="00885CD0" w:rsidRDefault="00E57DFB" w:rsidP="00E57DFB">
      <w:pPr>
        <w:spacing w:after="120"/>
        <w:jc w:val="both"/>
        <w:rPr>
          <w:ins w:id="1094" w:author="Lina Oskarsson" w:date="2018-04-27T15:05:00Z"/>
        </w:rPr>
      </w:pPr>
      <w:ins w:id="1095" w:author="Lina Oskarsson" w:date="2018-04-27T15:05:00Z">
        <w:r w:rsidRPr="00885CD0">
          <w:rPr>
            <w:i/>
          </w:rPr>
          <w:t>Answer</w:t>
        </w:r>
        <w:r w:rsidRPr="00885CD0">
          <w:t>:</w:t>
        </w:r>
      </w:ins>
    </w:p>
    <w:p w14:paraId="5C47D615" w14:textId="77777777" w:rsidR="00E57DFB" w:rsidRDefault="00E57DFB" w:rsidP="00E57DFB">
      <w:pPr>
        <w:rPr>
          <w:ins w:id="1096" w:author="Lina Oskarsson" w:date="2018-04-27T15:05:00Z"/>
        </w:rPr>
      </w:pPr>
      <w:ins w:id="1097" w:author="Lina Oskarsson" w:date="2018-04-27T15:05:00Z">
        <w:r w:rsidRPr="00E51802">
          <w:t xml:space="preserve">The land and environment courts have a database called the environment book </w:t>
        </w:r>
        <w:r w:rsidRPr="00E51802">
          <w:rPr>
            <w:i/>
          </w:rPr>
          <w:t>[miljöboken]</w:t>
        </w:r>
        <w:r w:rsidRPr="00E51802">
          <w:t xml:space="preserve"> that makes it easier to find rulings concerning permits for certain activities and measures under the Environmental Code (1998:808) or the Act (1998:812) containing Special Provisions concerning Water Operations. The land and environment courts, the Land and Environment Court of Appeal, the Swedish Courts Administration and the country administrative boards are able to search the database. Questions from the public go through these authorities. </w:t>
        </w:r>
        <w:r w:rsidRPr="00E51802">
          <w:lastRenderedPageBreak/>
          <w:t>The Ministry of Justice has appointed an inquiry chair to consider whether certain public authorities need direct access to this database and to propose legislation where required.</w:t>
        </w:r>
      </w:ins>
    </w:p>
    <w:p w14:paraId="4AECC76F" w14:textId="77777777" w:rsidR="00E57DFB" w:rsidRPr="00885CD0" w:rsidRDefault="00E57DFB" w:rsidP="009A47A4">
      <w:pPr>
        <w:pStyle w:val="SingleTxtG"/>
        <w:rPr>
          <w:ins w:id="1098" w:author="Lina Oskarsson" w:date="2018-04-27T15:05:00Z"/>
          <w:i/>
        </w:rPr>
      </w:pPr>
    </w:p>
    <w:p w14:paraId="78ABC510" w14:textId="77777777" w:rsidR="009A47A4" w:rsidRPr="00885CD0" w:rsidRDefault="009A47A4" w:rsidP="009A47A4">
      <w:pPr>
        <w:pStyle w:val="HChG"/>
      </w:pPr>
      <w:ins w:id="1099" w:author="Lina Oskarsson" w:date="2018-04-27T15:05:00Z">
        <w:r w:rsidRPr="00885CD0">
          <w:tab/>
          <w:t>X.</w:t>
        </w:r>
        <w:r w:rsidRPr="00885CD0">
          <w:tab/>
        </w:r>
      </w:ins>
      <w:r w:rsidRPr="00885CD0">
        <w:t>Website addresses relevant to the implementation of article 4</w:t>
      </w:r>
    </w:p>
    <w:p w14:paraId="70B3EB8C" w14:textId="77777777" w:rsidR="009A47A4" w:rsidRDefault="009A47A4" w:rsidP="009A47A4">
      <w:pPr>
        <w:pStyle w:val="SingleTxtG"/>
        <w:rPr>
          <w:ins w:id="1100" w:author="Lina Oskarsson" w:date="2018-04-27T15:05:00Z"/>
          <w:i/>
        </w:rPr>
      </w:pPr>
      <w:ins w:id="1101" w:author="Lina Oskarsson" w:date="2018-04-27T15:05:00Z">
        <w:r w:rsidRPr="00885CD0">
          <w:rPr>
            <w:i/>
          </w:rPr>
          <w:t>Give relevant website addresses, if available:</w:t>
        </w:r>
      </w:ins>
    </w:p>
    <w:p w14:paraId="602C16AD" w14:textId="77777777" w:rsidR="00181279" w:rsidRPr="00765826" w:rsidRDefault="00E57DFB" w:rsidP="00181279">
      <w:pPr>
        <w:rPr>
          <w:del w:id="1102" w:author="Lina Oskarsson" w:date="2018-04-27T15:05:00Z"/>
          <w:rFonts w:ascii="Times New Roman Bold" w:hAnsi="Times New Roman Bold"/>
          <w:bCs/>
          <w:caps/>
        </w:rPr>
      </w:pPr>
      <w:ins w:id="1103" w:author="Lina Oskarsson" w:date="2018-04-27T15:05:00Z">
        <w:r w:rsidRPr="00C41A6C">
          <w:t xml:space="preserve">The statutes mentioned are, for instance, available here </w:t>
        </w:r>
      </w:ins>
      <w:hyperlink r:id="rId32" w:history="1">
        <w:r w:rsidRPr="00C41A6C">
          <w:rPr>
            <w:rStyle w:val="Hyperlink"/>
          </w:rPr>
          <w:t>http://rkrattsbaser.gov.se/sfsr</w:t>
        </w:r>
      </w:hyperlink>
    </w:p>
    <w:p w14:paraId="166EC896" w14:textId="77777777" w:rsidR="00181279" w:rsidRPr="00765826" w:rsidRDefault="00A5433E" w:rsidP="00D7575D">
      <w:pPr>
        <w:pStyle w:val="Level1"/>
        <w:rPr>
          <w:del w:id="1104" w:author="Lina Oskarsson" w:date="2018-04-27T15:05:00Z"/>
          <w:rFonts w:ascii="Times New Roman" w:hAnsi="Times New Roman"/>
          <w:szCs w:val="24"/>
        </w:rPr>
      </w:pPr>
      <w:del w:id="1105" w:author="Lina Oskarsson" w:date="2018-04-27T15:05:00Z">
        <w:r w:rsidRPr="00765826">
          <w:rPr>
            <w:rFonts w:ascii="Times New Roman" w:hAnsi="Times New Roman"/>
            <w:bCs/>
          </w:rPr>
          <w:delText>No information i</w:delText>
        </w:r>
        <w:r w:rsidR="00181279" w:rsidRPr="00765826">
          <w:rPr>
            <w:rFonts w:ascii="Times New Roman" w:hAnsi="Times New Roman"/>
            <w:bCs/>
          </w:rPr>
          <w:delText>s provided under this heading (but see the links provided in the relevant sections above)</w:delText>
        </w:r>
        <w:r w:rsidR="00181279" w:rsidRPr="00765826">
          <w:rPr>
            <w:rFonts w:ascii="Times New Roman" w:hAnsi="Times New Roman"/>
            <w:szCs w:val="24"/>
          </w:rPr>
          <w:delText>.</w:delText>
        </w:r>
      </w:del>
    </w:p>
    <w:p w14:paraId="3311DEE3" w14:textId="77777777" w:rsidR="00181279" w:rsidRPr="00765826" w:rsidRDefault="00181279" w:rsidP="00181279">
      <w:pPr>
        <w:tabs>
          <w:tab w:val="left" w:pos="851"/>
        </w:tabs>
        <w:spacing w:before="120" w:after="120"/>
        <w:rPr>
          <w:del w:id="1106" w:author="Lina Oskarsson" w:date="2018-04-27T15:05:00Z"/>
          <w:bCs/>
        </w:rPr>
      </w:pPr>
    </w:p>
    <w:p w14:paraId="41605A10" w14:textId="77777777" w:rsidR="00E57DFB" w:rsidRPr="00885CD0" w:rsidRDefault="00E57DFB" w:rsidP="009A47A4">
      <w:pPr>
        <w:pStyle w:val="SingleTxtG"/>
        <w:rPr>
          <w:ins w:id="1107" w:author="Lina Oskarsson" w:date="2018-04-27T15:05:00Z"/>
          <w:i/>
        </w:rPr>
      </w:pPr>
      <w:ins w:id="1108" w:author="Lina Oskarsson" w:date="2018-04-27T15:05:00Z">
        <w:r w:rsidRPr="00C41A6C">
          <w:t>.</w:t>
        </w:r>
      </w:ins>
    </w:p>
    <w:p w14:paraId="286BE990" w14:textId="77777777" w:rsidR="009A47A4" w:rsidRDefault="009A47A4" w:rsidP="009A47A4">
      <w:pPr>
        <w:pStyle w:val="HChG"/>
      </w:pPr>
      <w:ins w:id="1109" w:author="Lina Oskarsson" w:date="2018-04-27T15:05:00Z">
        <w:r w:rsidRPr="00885CD0">
          <w:tab/>
          <w:t>XI.</w:t>
        </w:r>
        <w:r w:rsidRPr="00885CD0">
          <w:tab/>
        </w:r>
      </w:ins>
      <w:r w:rsidRPr="00885CD0">
        <w:t>Legislative, regulatory and other measures implementing the provisions on the collection and dissemination of environmental information in article 5</w:t>
      </w:r>
    </w:p>
    <w:p w14:paraId="4FA06D60" w14:textId="77777777" w:rsidR="00181279" w:rsidRPr="00765826" w:rsidRDefault="00181279" w:rsidP="00181279">
      <w:pPr>
        <w:pStyle w:val="BodyText"/>
        <w:spacing w:before="0"/>
        <w:rPr>
          <w:del w:id="1110" w:author="Lina Oskarsson" w:date="2018-04-27T15:05:00Z"/>
          <w:rFonts w:ascii="Times New Roman" w:hAnsi="Times New Roman" w:cs="Times New Roman"/>
          <w:b w:val="0"/>
          <w:sz w:val="24"/>
        </w:rPr>
      </w:pPr>
    </w:p>
    <w:p w14:paraId="5890DD95" w14:textId="77777777" w:rsidR="00181279" w:rsidRPr="00765826" w:rsidRDefault="00181279" w:rsidP="00181279">
      <w:pPr>
        <w:pStyle w:val="BodyText"/>
        <w:spacing w:before="0"/>
        <w:rPr>
          <w:del w:id="1111" w:author="Lina Oskarsson" w:date="2018-04-27T15:05:00Z"/>
          <w:rFonts w:ascii="Times New Roman" w:hAnsi="Times New Roman" w:cs="Times New Roman"/>
          <w:sz w:val="24"/>
          <w:szCs w:val="24"/>
        </w:rPr>
      </w:pPr>
      <w:del w:id="1112" w:author="Lina Oskarsson" w:date="2018-04-27T15:05:00Z">
        <w:r w:rsidRPr="00765826">
          <w:rPr>
            <w:rFonts w:ascii="Times New Roman" w:hAnsi="Times New Roman" w:cs="Times New Roman"/>
            <w:sz w:val="24"/>
            <w:szCs w:val="24"/>
          </w:rPr>
          <w:delText>Article 5, paragraph 1</w:delText>
        </w:r>
      </w:del>
    </w:p>
    <w:p w14:paraId="48917193" w14:textId="77777777" w:rsidR="00181279" w:rsidRPr="00765826" w:rsidRDefault="00181279" w:rsidP="00181279">
      <w:pPr>
        <w:pStyle w:val="BodyText"/>
        <w:spacing w:before="0"/>
        <w:rPr>
          <w:del w:id="1113" w:author="Lina Oskarsson" w:date="2018-04-27T15:05:00Z"/>
          <w:rFonts w:ascii="Times New Roman" w:hAnsi="Times New Roman" w:cs="Times New Roman"/>
          <w:b w:val="0"/>
          <w:i/>
          <w:sz w:val="24"/>
          <w:szCs w:val="24"/>
        </w:rPr>
      </w:pPr>
    </w:p>
    <w:p w14:paraId="4EEBF34E" w14:textId="26E7BFD9" w:rsidR="00E57DFB" w:rsidRPr="00885CD0" w:rsidRDefault="00181279" w:rsidP="00E57DFB">
      <w:pPr>
        <w:spacing w:after="120"/>
        <w:rPr>
          <w:ins w:id="1114" w:author="Lina Oskarsson" w:date="2018-04-27T15:05:00Z"/>
          <w:b/>
          <w:bCs/>
        </w:rPr>
      </w:pPr>
      <w:del w:id="1115" w:author="Lina Oskarsson" w:date="2018-04-27T15:05:00Z">
        <w:r w:rsidRPr="00765826">
          <w:delText xml:space="preserve">There are a number of </w:delText>
        </w:r>
      </w:del>
      <w:ins w:id="1116" w:author="Lina Oskarsson" w:date="2018-04-27T15:05:00Z">
        <w:r w:rsidR="00E57DFB" w:rsidRPr="00885CD0">
          <w:rPr>
            <w:b/>
            <w:bCs/>
          </w:rPr>
          <w:t xml:space="preserve">List legislative, regulatory and other measures that implement the </w:t>
        </w:r>
      </w:ins>
      <w:r w:rsidR="00E57DFB" w:rsidRPr="00885CD0">
        <w:rPr>
          <w:b/>
          <w:bCs/>
        </w:rPr>
        <w:t xml:space="preserve">provisions </w:t>
      </w:r>
      <w:del w:id="1117" w:author="Lina Oskarsson" w:date="2018-04-27T15:05:00Z">
        <w:r w:rsidRPr="00765826">
          <w:delText>that result in a large volume</w:delText>
        </w:r>
      </w:del>
      <w:ins w:id="1118" w:author="Lina Oskarsson" w:date="2018-04-27T15:05:00Z">
        <w:r w:rsidR="00E57DFB" w:rsidRPr="00885CD0">
          <w:rPr>
            <w:b/>
            <w:bCs/>
          </w:rPr>
          <w:t>on the collection and dissemination</w:t>
        </w:r>
      </w:ins>
      <w:r w:rsidR="00E57DFB" w:rsidRPr="00885CD0">
        <w:rPr>
          <w:b/>
          <w:bCs/>
        </w:rPr>
        <w:t xml:space="preserve"> of environmental information </w:t>
      </w:r>
      <w:del w:id="1119" w:author="Lina Oskarsson" w:date="2018-04-27T15:05:00Z">
        <w:r w:rsidRPr="00765826">
          <w:delText xml:space="preserve">being held by the </w:delText>
        </w:r>
      </w:del>
      <w:ins w:id="1120" w:author="Lina Oskarsson" w:date="2018-04-27T15:05:00Z">
        <w:r w:rsidR="00E57DFB" w:rsidRPr="00885CD0">
          <w:rPr>
            <w:b/>
            <w:bCs/>
          </w:rPr>
          <w:t>in article 5.</w:t>
        </w:r>
      </w:ins>
    </w:p>
    <w:p w14:paraId="4CE1E7CE" w14:textId="77777777" w:rsidR="00E57DFB" w:rsidRPr="00885CD0" w:rsidRDefault="00E57DFB" w:rsidP="00E57DFB">
      <w:pPr>
        <w:spacing w:after="120"/>
        <w:rPr>
          <w:ins w:id="1121" w:author="Lina Oskarsson" w:date="2018-04-27T15:05:00Z"/>
        </w:rPr>
      </w:pPr>
      <w:ins w:id="1122" w:author="Lina Oskarsson" w:date="2018-04-27T15:05:00Z">
        <w:r w:rsidRPr="00885CD0">
          <w:t>Explain how each paragraph of article 5 has been implemented. Describe the transposition of the relevant definitions in article 2 and the non-discrimination requirement in article 3, paragraph 9. Also, and in particular, describe:</w:t>
        </w:r>
      </w:ins>
    </w:p>
    <w:p w14:paraId="118695F7" w14:textId="77777777" w:rsidR="00E57DFB" w:rsidRPr="00885CD0" w:rsidRDefault="00E57DFB" w:rsidP="00E57DFB">
      <w:pPr>
        <w:pStyle w:val="SingleTxtG"/>
        <w:ind w:left="0" w:right="0" w:firstLine="567"/>
        <w:jc w:val="left"/>
        <w:rPr>
          <w:ins w:id="1123" w:author="Lina Oskarsson" w:date="2018-04-27T15:05:00Z"/>
        </w:rPr>
      </w:pPr>
      <w:ins w:id="1124" w:author="Lina Oskarsson" w:date="2018-04-27T15:05:00Z">
        <w:r w:rsidRPr="00885CD0">
          <w:t>(a)</w:t>
        </w:r>
        <w:r w:rsidRPr="00885CD0">
          <w:tab/>
          <w:t xml:space="preserve">With respect to </w:t>
        </w:r>
        <w:r w:rsidRPr="00885CD0">
          <w:rPr>
            <w:b/>
            <w:bCs/>
          </w:rPr>
          <w:t xml:space="preserve">paragraph 1, </w:t>
        </w:r>
        <w:r w:rsidRPr="00885CD0">
          <w:t>measures taken to ensure that:</w:t>
        </w:r>
      </w:ins>
    </w:p>
    <w:p w14:paraId="7333ED2F" w14:textId="77777777" w:rsidR="00E57DFB" w:rsidRDefault="00E57DFB" w:rsidP="00E57DFB">
      <w:pPr>
        <w:pStyle w:val="SingleTxtG"/>
        <w:ind w:left="567" w:right="0"/>
        <w:jc w:val="left"/>
        <w:rPr>
          <w:ins w:id="1125" w:author="Lina Oskarsson" w:date="2018-04-27T15:05:00Z"/>
        </w:rPr>
      </w:pPr>
      <w:ins w:id="1126" w:author="Lina Oskarsson" w:date="2018-04-27T15:05:00Z">
        <w:r w:rsidRPr="00885CD0">
          <w:t>(i)</w:t>
        </w:r>
        <w:r w:rsidRPr="00885CD0">
          <w:tab/>
          <w:t>Public authorities possess and update environmental information;</w:t>
        </w:r>
      </w:ins>
    </w:p>
    <w:p w14:paraId="2A1F16B7" w14:textId="77777777" w:rsidR="00E57DFB" w:rsidRDefault="00E57DFB" w:rsidP="00E57DFB">
      <w:pPr>
        <w:spacing w:after="120"/>
        <w:rPr>
          <w:ins w:id="1127" w:author="Lina Oskarsson" w:date="2018-04-27T15:05:00Z"/>
        </w:rPr>
      </w:pPr>
      <w:ins w:id="1128" w:author="Lina Oskarsson" w:date="2018-04-27T15:05:00Z">
        <w:r w:rsidRPr="00885CD0">
          <w:rPr>
            <w:i/>
          </w:rPr>
          <w:t>Answer</w:t>
        </w:r>
        <w:r w:rsidRPr="00885CD0">
          <w:t>:</w:t>
        </w:r>
      </w:ins>
    </w:p>
    <w:p w14:paraId="05B74107" w14:textId="77777777" w:rsidR="00E57DFB" w:rsidRPr="00C41A6C" w:rsidRDefault="00E57DFB" w:rsidP="00E57DFB">
      <w:pPr>
        <w:pStyle w:val="RKnormal"/>
        <w:rPr>
          <w:ins w:id="1129" w:author="Lina Oskarsson" w:date="2018-04-27T15:05:00Z"/>
          <w:rFonts w:ascii="Times New Roman" w:hAnsi="Times New Roman"/>
          <w:sz w:val="20"/>
        </w:rPr>
      </w:pPr>
      <w:ins w:id="1130" w:author="Lina Oskarsson" w:date="2018-04-27T15:05:00Z">
        <w:r w:rsidRPr="00C41A6C">
          <w:rPr>
            <w:rFonts w:ascii="Times New Roman" w:hAnsi="Times New Roman"/>
            <w:sz w:val="20"/>
          </w:rPr>
          <w:t>Public authorities are required to keep records in the form of [chronological] registers of documents received and drawn up.</w:t>
        </w:r>
      </w:ins>
    </w:p>
    <w:p w14:paraId="62465526" w14:textId="77777777" w:rsidR="00E57DFB" w:rsidRPr="00885CD0" w:rsidRDefault="00E57DFB" w:rsidP="00E57DFB">
      <w:pPr>
        <w:pStyle w:val="SingleTxtG"/>
        <w:ind w:left="0" w:right="0"/>
        <w:jc w:val="left"/>
        <w:rPr>
          <w:ins w:id="1131" w:author="Lina Oskarsson" w:date="2018-04-27T15:05:00Z"/>
        </w:rPr>
      </w:pPr>
    </w:p>
    <w:p w14:paraId="3F3D8811" w14:textId="23B7A49A" w:rsidR="00E57DFB" w:rsidRDefault="00E57DFB" w:rsidP="00E57DFB">
      <w:pPr>
        <w:pStyle w:val="SingleTxtG"/>
        <w:ind w:left="567" w:right="0"/>
        <w:jc w:val="left"/>
        <w:rPr>
          <w:ins w:id="1132" w:author="Lina Oskarsson" w:date="2018-04-27T15:05:00Z"/>
        </w:rPr>
      </w:pPr>
      <w:ins w:id="1133" w:author="Lina Oskarsson" w:date="2018-04-27T15:05:00Z">
        <w:r w:rsidRPr="00885CD0">
          <w:t>(ii)</w:t>
        </w:r>
        <w:r w:rsidRPr="00885CD0">
          <w:tab/>
          <w:t xml:space="preserve">There is an adequate flow of information to </w:t>
        </w:r>
      </w:ins>
      <w:r w:rsidRPr="00885CD0">
        <w:t>public authorities</w:t>
      </w:r>
      <w:del w:id="1134" w:author="Lina Oskarsson" w:date="2018-04-27T15:05:00Z">
        <w:r w:rsidR="00181279" w:rsidRPr="00765826">
          <w:delText>.</w:delText>
        </w:r>
      </w:del>
      <w:ins w:id="1135" w:author="Lina Oskarsson" w:date="2018-04-27T15:05:00Z">
        <w:r w:rsidRPr="00885CD0">
          <w:t>;</w:t>
        </w:r>
      </w:ins>
    </w:p>
    <w:p w14:paraId="3699D848" w14:textId="77777777" w:rsidR="00E57DFB" w:rsidRDefault="00E57DFB" w:rsidP="00E57DFB">
      <w:pPr>
        <w:spacing w:after="120"/>
        <w:rPr>
          <w:ins w:id="1136" w:author="Lina Oskarsson" w:date="2018-04-27T15:05:00Z"/>
        </w:rPr>
      </w:pPr>
      <w:ins w:id="1137" w:author="Lina Oskarsson" w:date="2018-04-27T15:05:00Z">
        <w:r w:rsidRPr="00885CD0">
          <w:rPr>
            <w:i/>
          </w:rPr>
          <w:t>Answer</w:t>
        </w:r>
        <w:r w:rsidRPr="00885CD0">
          <w:t>:</w:t>
        </w:r>
      </w:ins>
    </w:p>
    <w:p w14:paraId="470B0F68" w14:textId="1B050E6E" w:rsidR="00E57DFB" w:rsidRPr="00C41A6C" w:rsidRDefault="00E57DFB" w:rsidP="00E57DFB">
      <w:ins w:id="1138" w:author="Lina Oskarsson" w:date="2018-04-27T15:05:00Z">
        <w:r w:rsidRPr="00C41A6C">
          <w:t>As a result of a number of reporting provisions a large quantity of environmental information is held by public authorities.</w:t>
        </w:r>
      </w:ins>
      <w:r w:rsidRPr="00C41A6C">
        <w:t xml:space="preserve"> One example is the provision in </w:t>
      </w:r>
      <w:del w:id="1139" w:author="Lina Oskarsson" w:date="2018-04-27T15:05:00Z">
        <w:r w:rsidR="00181279" w:rsidRPr="00765826">
          <w:delText>chapter</w:delText>
        </w:r>
      </w:del>
      <w:ins w:id="1140" w:author="Lina Oskarsson" w:date="2018-04-27T15:05:00Z">
        <w:r w:rsidRPr="00C41A6C">
          <w:t>Chapter</w:t>
        </w:r>
      </w:ins>
      <w:r w:rsidRPr="00C41A6C">
        <w:t xml:space="preserve"> 26, </w:t>
      </w:r>
      <w:del w:id="1141" w:author="Lina Oskarsson" w:date="2018-04-27T15:05:00Z">
        <w:r w:rsidR="00181279" w:rsidRPr="00765826">
          <w:delText>section</w:delText>
        </w:r>
      </w:del>
      <w:ins w:id="1142" w:author="Lina Oskarsson" w:date="2018-04-27T15:05:00Z">
        <w:r w:rsidRPr="00C41A6C">
          <w:t>Section</w:t>
        </w:r>
      </w:ins>
      <w:r w:rsidRPr="00C41A6C">
        <w:t xml:space="preserve"> 20</w:t>
      </w:r>
      <w:del w:id="1143" w:author="Lina Oskarsson" w:date="2018-04-27T15:05:00Z">
        <w:r w:rsidR="00181279" w:rsidRPr="00765826">
          <w:delText>,</w:delText>
        </w:r>
      </w:del>
      <w:r w:rsidRPr="00C41A6C">
        <w:t xml:space="preserve"> of the Environmental Code</w:t>
      </w:r>
      <w:del w:id="1144" w:author="Lina Oskarsson" w:date="2018-04-27T15:05:00Z">
        <w:r w:rsidR="00181279" w:rsidRPr="00765826">
          <w:delText>, under which</w:delText>
        </w:r>
      </w:del>
      <w:ins w:id="1145" w:author="Lina Oskarsson" w:date="2018-04-27T15:05:00Z">
        <w:r w:rsidRPr="00C41A6C">
          <w:t xml:space="preserve"> (1998:808) that</w:t>
        </w:r>
      </w:ins>
      <w:r w:rsidRPr="00C41A6C">
        <w:t xml:space="preserve"> the operator of an environmentally hazardous activity shall present an annual environmental report to the supervisory authority</w:t>
      </w:r>
      <w:del w:id="1146" w:author="Lina Oskarsson" w:date="2018-04-27T15:05:00Z">
        <w:r w:rsidR="00181279" w:rsidRPr="00765826">
          <w:delText xml:space="preserve"> and</w:delText>
        </w:r>
      </w:del>
      <w:ins w:id="1147" w:author="Lina Oskarsson" w:date="2018-04-27T15:05:00Z">
        <w:r w:rsidRPr="00C41A6C">
          <w:t>. Another is</w:t>
        </w:r>
      </w:ins>
      <w:r w:rsidRPr="00C41A6C">
        <w:t xml:space="preserve"> the provisions </w:t>
      </w:r>
      <w:del w:id="1148" w:author="Lina Oskarsson" w:date="2018-04-27T15:05:00Z">
        <w:r w:rsidR="00181279" w:rsidRPr="00765826">
          <w:delText>on</w:delText>
        </w:r>
      </w:del>
      <w:ins w:id="1149" w:author="Lina Oskarsson" w:date="2018-04-27T15:05:00Z">
        <w:r w:rsidRPr="00C41A6C">
          <w:t>about</w:t>
        </w:r>
      </w:ins>
      <w:r w:rsidRPr="00C41A6C">
        <w:t xml:space="preserve"> safety reports in the Act (1999:381) on measures to prevent and limit the consequences of serious accidents involving chemicals. </w:t>
      </w:r>
      <w:del w:id="1150" w:author="Lina Oskarsson" w:date="2018-04-27T15:05:00Z">
        <w:r w:rsidR="00181279" w:rsidRPr="00765826">
          <w:delText xml:space="preserve">Operators can use the Swedish Portal for Environmental Reporting (SMP) to make their reports electronically, thus increasing the reliability of the information. The supervisory authority is also able to order an operator to submit the information and documents that the authority requires for its supervision. In addition, there are several provisions in other statutes intended to provide authorities with information about the state of the environment. These mean that there is rich access to information at the public authorities about conditions in both public activities and in the private area. The supervisory authorities continually gather information in their areas of responsibility. </w:delText>
        </w:r>
      </w:del>
    </w:p>
    <w:p w14:paraId="0E5AED0A" w14:textId="77777777" w:rsidR="00E57DFB" w:rsidRPr="00C41A6C" w:rsidRDefault="00E57DFB" w:rsidP="00E57DFB">
      <w:pPr>
        <w:rPr>
          <w:ins w:id="1151" w:author="Lina Oskarsson" w:date="2018-04-27T15:05:00Z"/>
        </w:rPr>
      </w:pPr>
      <w:ins w:id="1152" w:author="Lina Oskarsson" w:date="2018-04-27T15:05:00Z">
        <w:r w:rsidRPr="00C41A6C">
          <w:t xml:space="preserve">A third is the provisions on public insight in sections 19–21 of the Nuclear Activities Act (1984:3). These sections provide that a party that holds a licence to operate a nuclear facility is obliged to provide a local safety </w:t>
        </w:r>
        <w:r w:rsidRPr="00C41A6C">
          <w:lastRenderedPageBreak/>
          <w:t>board insight into the safety and radiation protection work at the facility. The insight shall enable the board to obtain information about the work performed or planned at the facility and to compile material in order to inform the public about this work. Requirements about the reporting of emissions of radioactive substances from nuclear facilities and certain non-nuclear facilities are set out in the regulations of the Swedish Radiation Safety Authority. There are also requirements concerning reporting of the results of local environmental monitoring around nuclear facilities.</w:t>
        </w:r>
      </w:ins>
    </w:p>
    <w:p w14:paraId="51444D75" w14:textId="77777777" w:rsidR="00E57DFB" w:rsidRPr="00C41A6C" w:rsidRDefault="00E57DFB" w:rsidP="00E57DFB">
      <w:pPr>
        <w:rPr>
          <w:ins w:id="1153" w:author="Lina Oskarsson" w:date="2018-04-27T15:05:00Z"/>
        </w:rPr>
      </w:pPr>
    </w:p>
    <w:p w14:paraId="445C5D84" w14:textId="77777777" w:rsidR="00E57DFB" w:rsidRPr="00C41A6C" w:rsidRDefault="00E57DFB" w:rsidP="00E57DFB">
      <w:pPr>
        <w:rPr>
          <w:ins w:id="1154" w:author="Lina Oskarsson" w:date="2018-04-27T15:05:00Z"/>
        </w:rPr>
      </w:pPr>
      <w:ins w:id="1155" w:author="Lina Oskarsson" w:date="2018-04-27T15:05:00Z">
        <w:r w:rsidRPr="00C41A6C">
          <w:t>Operators can use the Swedish Portal for Environmental Reporting SMP (</w:t>
        </w:r>
      </w:ins>
      <w:hyperlink r:id="rId33" w:history="1">
        <w:r w:rsidRPr="00C41A6C">
          <w:rPr>
            <w:rStyle w:val="Hyperlink"/>
          </w:rPr>
          <w:t>https://smp.lansstyrelsen.se/</w:t>
        </w:r>
      </w:hyperlink>
      <w:ins w:id="1156" w:author="Lina Oskarsson" w:date="2018-04-27T15:05:00Z">
        <w:r w:rsidRPr="00C41A6C">
          <w:t xml:space="preserve">), to make their reports digitally, which increases the accessibility of the information. </w:t>
        </w:r>
      </w:ins>
    </w:p>
    <w:p w14:paraId="267C6CE4" w14:textId="77777777" w:rsidR="00E57DFB" w:rsidRPr="00C41A6C" w:rsidRDefault="00E57DFB" w:rsidP="00E57DFB">
      <w:pPr>
        <w:rPr>
          <w:ins w:id="1157" w:author="Lina Oskarsson" w:date="2018-04-27T15:05:00Z"/>
        </w:rPr>
      </w:pPr>
    </w:p>
    <w:p w14:paraId="0E6A3BCD" w14:textId="77777777" w:rsidR="00E57DFB" w:rsidRPr="00C41A6C" w:rsidRDefault="00E57DFB" w:rsidP="00E57DFB">
      <w:pPr>
        <w:rPr>
          <w:ins w:id="1158" w:author="Lina Oskarsson" w:date="2018-04-27T15:05:00Z"/>
        </w:rPr>
      </w:pPr>
      <w:ins w:id="1159" w:author="Lina Oskarsson" w:date="2018-04-27T15:05:00Z">
        <w:r w:rsidRPr="00C41A6C">
          <w:t xml:space="preserve">The supervisory authorities gather information about their areas of responsibility all the time. They are also able to order operators to submit information and documents that they need for their supervision. </w:t>
        </w:r>
      </w:ins>
    </w:p>
    <w:p w14:paraId="1C84DA34" w14:textId="77777777" w:rsidR="00E57DFB" w:rsidRPr="00C41A6C" w:rsidRDefault="00E57DFB" w:rsidP="00E57DFB">
      <w:pPr>
        <w:rPr>
          <w:ins w:id="1160" w:author="Lina Oskarsson" w:date="2018-04-27T15:05:00Z"/>
        </w:rPr>
      </w:pPr>
    </w:p>
    <w:p w14:paraId="2FB3AF3E" w14:textId="77777777" w:rsidR="00E57DFB" w:rsidRPr="00C41A6C" w:rsidRDefault="00E57DFB" w:rsidP="00E57DFB">
      <w:pPr>
        <w:rPr>
          <w:ins w:id="1161" w:author="Lina Oskarsson" w:date="2018-04-27T15:05:00Z"/>
        </w:rPr>
      </w:pPr>
      <w:ins w:id="1162" w:author="Lina Oskarsson" w:date="2018-04-27T15:05:00Z">
        <w:r w:rsidRPr="00C41A6C">
          <w:t>Under the Ordinance on an information service for consumers (2014:110) the Swedish Consumer Agency is responsible for supplying and coordinating an information service providing impartial information and guidance to consumers in collaboration with the authorities responsible for the information. The information service has to include information intended to make it easier for consumers to make well-considered choices. This includes information about environmentally sustainable consumption related to the generational goal for environmental work and the environmental quality objectives, as well as information about other sustainability aspects when considered appropriate.</w:t>
        </w:r>
      </w:ins>
    </w:p>
    <w:p w14:paraId="1B56B9C3" w14:textId="77777777" w:rsidR="00E57DFB" w:rsidRPr="00C41A6C" w:rsidRDefault="00E57DFB" w:rsidP="00E57DFB">
      <w:pPr>
        <w:rPr>
          <w:ins w:id="1163" w:author="Lina Oskarsson" w:date="2018-04-27T15:05:00Z"/>
        </w:rPr>
      </w:pPr>
    </w:p>
    <w:p w14:paraId="69213851" w14:textId="77777777" w:rsidR="00E57DFB" w:rsidRPr="002B5D85" w:rsidRDefault="00E57DFB" w:rsidP="00E57DFB">
      <w:pPr>
        <w:rPr>
          <w:ins w:id="1164" w:author="Lina Oskarsson" w:date="2018-04-27T15:05:00Z"/>
        </w:rPr>
      </w:pPr>
      <w:ins w:id="1165" w:author="Lina Oskarsson" w:date="2018-04-27T15:05:00Z">
        <w:r w:rsidRPr="00C41A6C">
          <w:t>The Swedish Agency for Economic and Regional Growth has a commission to work for sustainable solutions that support the development of a competitive business sector from an environmental and climate perspective and has to make information in the area of environmental technology accessible to companies.</w:t>
        </w:r>
        <w:r>
          <w:t xml:space="preserve"> </w:t>
        </w:r>
      </w:ins>
    </w:p>
    <w:p w14:paraId="3A7A6A65" w14:textId="77777777" w:rsidR="00E57DFB" w:rsidRPr="00885CD0" w:rsidRDefault="00E57DFB" w:rsidP="00E57DFB">
      <w:pPr>
        <w:pStyle w:val="SingleTxtG"/>
        <w:ind w:left="0" w:right="0"/>
        <w:jc w:val="left"/>
        <w:rPr>
          <w:ins w:id="1166" w:author="Lina Oskarsson" w:date="2018-04-27T15:05:00Z"/>
        </w:rPr>
      </w:pPr>
    </w:p>
    <w:p w14:paraId="05507EE9" w14:textId="77777777" w:rsidR="00E57DFB" w:rsidRDefault="00E57DFB" w:rsidP="00E57DFB">
      <w:pPr>
        <w:pStyle w:val="SingleTxtG"/>
        <w:ind w:left="567" w:right="0"/>
        <w:jc w:val="left"/>
        <w:rPr>
          <w:ins w:id="1167" w:author="Lina Oskarsson" w:date="2018-04-27T15:05:00Z"/>
        </w:rPr>
      </w:pPr>
      <w:ins w:id="1168" w:author="Lina Oskarsson" w:date="2018-04-27T15:05:00Z">
        <w:r w:rsidRPr="00885CD0">
          <w:t>(iii)</w:t>
        </w:r>
        <w:r w:rsidRPr="00885CD0">
          <w:tab/>
          <w:t>In emergencies, appropriate information is disseminated immediately and without delay;</w:t>
        </w:r>
      </w:ins>
    </w:p>
    <w:p w14:paraId="7C21586E" w14:textId="77777777" w:rsidR="00E57DFB" w:rsidRPr="00C41A6C" w:rsidRDefault="00E57DFB" w:rsidP="00E57DFB">
      <w:pPr>
        <w:spacing w:after="120"/>
      </w:pPr>
      <w:ins w:id="1169" w:author="Lina Oskarsson" w:date="2018-04-27T15:05:00Z">
        <w:r w:rsidRPr="00C41A6C">
          <w:rPr>
            <w:i/>
          </w:rPr>
          <w:t>Answer</w:t>
        </w:r>
        <w:r w:rsidRPr="00C41A6C">
          <w:t>:</w:t>
        </w:r>
      </w:ins>
    </w:p>
    <w:p w14:paraId="264A5F1C" w14:textId="3FEFD263" w:rsidR="00E57DFB" w:rsidRPr="00C41A6C" w:rsidRDefault="00E57DFB" w:rsidP="00E57DFB">
      <w:r w:rsidRPr="00C41A6C">
        <w:t xml:space="preserve">Operations that entail a danger that an accident will cause serious damage to people or the environment are covered by special provisions in the Act </w:t>
      </w:r>
      <w:del w:id="1170" w:author="Lina Oskarsson" w:date="2018-04-27T15:05:00Z">
        <w:r w:rsidR="00181279" w:rsidRPr="00765826">
          <w:delText xml:space="preserve">(2003:778) </w:delText>
        </w:r>
      </w:del>
      <w:r w:rsidRPr="00C41A6C">
        <w:t xml:space="preserve">on Protection against Accidents </w:t>
      </w:r>
      <w:ins w:id="1171" w:author="Lina Oskarsson" w:date="2018-04-27T15:05:00Z">
        <w:r w:rsidRPr="00C41A6C">
          <w:t xml:space="preserve">(2003:778) </w:t>
        </w:r>
      </w:ins>
      <w:r w:rsidRPr="00C41A6C">
        <w:t xml:space="preserve">on the obligation to take measures to prevent or limit damage. </w:t>
      </w:r>
      <w:del w:id="1172" w:author="Lina Oskarsson" w:date="2018-04-27T15:05:00Z">
        <w:r w:rsidR="00181279" w:rsidRPr="00765826">
          <w:delText xml:space="preserve">Such operators are </w:delText>
        </w:r>
      </w:del>
      <w:ins w:id="1173" w:author="Lina Oskarsson" w:date="2018-04-27T15:05:00Z">
        <w:r w:rsidRPr="00C41A6C">
          <w:t xml:space="preserve">The operator is </w:t>
        </w:r>
      </w:ins>
      <w:r w:rsidRPr="00C41A6C">
        <w:t xml:space="preserve">required to analyse the risks of </w:t>
      </w:r>
      <w:ins w:id="1174" w:author="Lina Oskarsson" w:date="2018-04-27T15:05:00Z">
        <w:r w:rsidRPr="00C41A6C">
          <w:t xml:space="preserve">such </w:t>
        </w:r>
      </w:ins>
      <w:r w:rsidRPr="00C41A6C">
        <w:t xml:space="preserve">accidents and to inform the authorities </w:t>
      </w:r>
      <w:del w:id="1175" w:author="Lina Oskarsson" w:date="2018-04-27T15:05:00Z">
        <w:r w:rsidR="00181279" w:rsidRPr="00765826">
          <w:delText>if</w:delText>
        </w:r>
      </w:del>
      <w:ins w:id="1176" w:author="Lina Oskarsson" w:date="2018-04-27T15:05:00Z">
        <w:r w:rsidRPr="00C41A6C">
          <w:t>of</w:t>
        </w:r>
      </w:ins>
      <w:r w:rsidRPr="00C41A6C">
        <w:t xml:space="preserve"> emissions of </w:t>
      </w:r>
      <w:ins w:id="1177" w:author="Lina Oskarsson" w:date="2018-04-27T15:05:00Z">
        <w:r w:rsidRPr="00C41A6C">
          <w:t xml:space="preserve">poisonous or </w:t>
        </w:r>
      </w:ins>
      <w:r w:rsidRPr="00C41A6C">
        <w:t xml:space="preserve">harmful substances </w:t>
      </w:r>
      <w:del w:id="1178" w:author="Lina Oskarsson" w:date="2018-04-27T15:05:00Z">
        <w:r w:rsidR="00181279" w:rsidRPr="00765826">
          <w:delText xml:space="preserve">take place </w:delText>
        </w:r>
      </w:del>
      <w:r w:rsidRPr="00C41A6C">
        <w:t xml:space="preserve">or if there is an </w:t>
      </w:r>
      <w:del w:id="1179" w:author="Lina Oskarsson" w:date="2018-04-27T15:05:00Z">
        <w:r w:rsidR="00181279" w:rsidRPr="00765826">
          <w:delText>impending</w:delText>
        </w:r>
      </w:del>
      <w:ins w:id="1180" w:author="Lina Oskarsson" w:date="2018-04-27T15:05:00Z">
        <w:r w:rsidRPr="00C41A6C">
          <w:t>imminent</w:t>
        </w:r>
      </w:ins>
      <w:r w:rsidRPr="00C41A6C">
        <w:t xml:space="preserve"> risk of such emissions. </w:t>
      </w:r>
    </w:p>
    <w:p w14:paraId="0E2F856C" w14:textId="77777777" w:rsidR="00E57DFB" w:rsidRPr="00C41A6C" w:rsidRDefault="00E57DFB" w:rsidP="00E57DFB"/>
    <w:p w14:paraId="501E4851" w14:textId="3BBC3941" w:rsidR="00E57DFB" w:rsidRPr="00C41A6C" w:rsidRDefault="00E57DFB" w:rsidP="00E57DFB">
      <w:r w:rsidRPr="00C41A6C">
        <w:t xml:space="preserve">If an accident </w:t>
      </w:r>
      <w:ins w:id="1181" w:author="Lina Oskarsson" w:date="2018-04-27T15:05:00Z">
        <w:r w:rsidRPr="00C41A6C">
          <w:t xml:space="preserve">that can cause serious harm to people or the environment </w:t>
        </w:r>
      </w:ins>
      <w:r w:rsidRPr="00C41A6C">
        <w:t xml:space="preserve">does </w:t>
      </w:r>
      <w:del w:id="1182" w:author="Lina Oskarsson" w:date="2018-04-27T15:05:00Z">
        <w:r w:rsidR="00181279" w:rsidRPr="00765826">
          <w:delText xml:space="preserve">happen, the </w:delText>
        </w:r>
      </w:del>
      <w:ins w:id="1183" w:author="Lina Oskarsson" w:date="2018-04-27T15:05:00Z">
        <w:r w:rsidRPr="00C41A6C">
          <w:t xml:space="preserve">occur or if there is imminent risk of such an accident, the operator has to notify the county administrative board, the Swedish Police Authority and the </w:t>
        </w:r>
      </w:ins>
      <w:r w:rsidRPr="00C41A6C">
        <w:t xml:space="preserve">municipality </w:t>
      </w:r>
      <w:del w:id="1184" w:author="Lina Oskarsson" w:date="2018-04-27T15:05:00Z">
        <w:r w:rsidR="00181279" w:rsidRPr="00765826">
          <w:delText xml:space="preserve">and the Swedish </w:delText>
        </w:r>
        <w:r w:rsidR="00914BD1" w:rsidRPr="00765826">
          <w:delText>Civil Contingencies</w:delText>
        </w:r>
        <w:r w:rsidR="00181279" w:rsidRPr="00765826">
          <w:delText xml:space="preserve"> Agency have to be notified</w:delText>
        </w:r>
      </w:del>
      <w:ins w:id="1185" w:author="Lina Oskarsson" w:date="2018-04-27T15:05:00Z">
        <w:r w:rsidRPr="00C41A6C">
          <w:t>where the plant is located</w:t>
        </w:r>
      </w:ins>
      <w:r w:rsidRPr="00C41A6C">
        <w:t xml:space="preserve"> under the provisions of the Ordinance </w:t>
      </w:r>
      <w:del w:id="1186" w:author="Lina Oskarsson" w:date="2018-04-27T15:05:00Z">
        <w:r w:rsidR="00181279" w:rsidRPr="00765826">
          <w:delText xml:space="preserve">(2003:789) </w:delText>
        </w:r>
      </w:del>
      <w:r w:rsidRPr="00C41A6C">
        <w:t>on Protection against Accidents</w:t>
      </w:r>
      <w:del w:id="1187" w:author="Lina Oskarsson" w:date="2018-04-27T15:05:00Z">
        <w:r w:rsidR="00181279" w:rsidRPr="00765826">
          <w:delText>.</w:delText>
        </w:r>
      </w:del>
      <w:ins w:id="1188" w:author="Lina Oskarsson" w:date="2018-04-27T15:05:00Z">
        <w:r w:rsidRPr="00C41A6C">
          <w:t xml:space="preserve"> (2003:789).</w:t>
        </w:r>
      </w:ins>
      <w:r w:rsidRPr="00C41A6C">
        <w:t xml:space="preserve"> There are also special provisions in the Ordinance requiring the county administrative board to inform the public in the event of an emergency </w:t>
      </w:r>
      <w:del w:id="1189" w:author="Lina Oskarsson" w:date="2018-04-27T15:05:00Z">
        <w:r w:rsidR="00181279" w:rsidRPr="00765826">
          <w:delText xml:space="preserve">situation relating to the </w:delText>
        </w:r>
      </w:del>
      <w:ins w:id="1190" w:author="Lina Oskarsson" w:date="2018-04-27T15:05:00Z">
        <w:r w:rsidRPr="00C41A6C">
          <w:t xml:space="preserve">that involves a </w:t>
        </w:r>
      </w:ins>
      <w:r w:rsidRPr="00C41A6C">
        <w:t xml:space="preserve">risk of </w:t>
      </w:r>
      <w:del w:id="1191" w:author="Lina Oskarsson" w:date="2018-04-27T15:05:00Z">
        <w:r w:rsidR="00181279" w:rsidRPr="00765826">
          <w:delText xml:space="preserve">radioactive </w:delText>
        </w:r>
      </w:del>
      <w:r w:rsidRPr="00C41A6C">
        <w:t xml:space="preserve">radiation. </w:t>
      </w:r>
      <w:del w:id="1192" w:author="Lina Oskarsson" w:date="2018-04-27T15:05:00Z">
        <w:r w:rsidR="00181279" w:rsidRPr="00765826">
          <w:delText xml:space="preserve">Using a special system for </w:delText>
        </w:r>
      </w:del>
      <w:ins w:id="1193" w:author="Lina Oskarsson" w:date="2018-04-27T15:05:00Z">
        <w:r w:rsidRPr="00C41A6C">
          <w:t xml:space="preserve">The </w:t>
        </w:r>
      </w:ins>
      <w:r w:rsidRPr="00C41A6C">
        <w:t xml:space="preserve">warning and </w:t>
      </w:r>
      <w:del w:id="1194" w:author="Lina Oskarsson" w:date="2018-04-27T15:05:00Z">
        <w:r w:rsidR="00181279" w:rsidRPr="00765826">
          <w:delText xml:space="preserve">notification of the public, large groups of people can be warned and receive </w:delText>
        </w:r>
      </w:del>
      <w:r w:rsidRPr="00C41A6C">
        <w:t xml:space="preserve">information </w:t>
      </w:r>
      <w:del w:id="1195" w:author="Lina Oskarsson" w:date="2018-04-27T15:05:00Z">
        <w:r w:rsidR="00181279" w:rsidRPr="00765826">
          <w:delText xml:space="preserve">in connection with </w:delText>
        </w:r>
      </w:del>
      <w:ins w:id="1196" w:author="Lina Oskarsson" w:date="2018-04-27T15:05:00Z">
        <w:r w:rsidRPr="00C41A6C">
          <w:t xml:space="preserve">system called VMA [Important Notice to the Public) is used in the event of </w:t>
        </w:r>
      </w:ins>
      <w:r w:rsidRPr="00C41A6C">
        <w:t xml:space="preserve">accidents </w:t>
      </w:r>
      <w:del w:id="1197" w:author="Lina Oskarsson" w:date="2018-04-27T15:05:00Z">
        <w:r w:rsidR="00181279" w:rsidRPr="00765826">
          <w:delText>or events that risk causing disruptions to society. The system makes it possible for public civil protection bodies to quickly reach the general public with warnings</w:delText>
        </w:r>
      </w:del>
      <w:ins w:id="1198" w:author="Lina Oskarsson" w:date="2018-04-27T15:05:00Z">
        <w:r w:rsidRPr="00C41A6C">
          <w:t>and serious incidents</w:t>
        </w:r>
      </w:ins>
      <w:r w:rsidRPr="00C41A6C">
        <w:t xml:space="preserve"> and </w:t>
      </w:r>
      <w:del w:id="1199" w:author="Lina Oskarsson" w:date="2018-04-27T15:05:00Z">
        <w:r w:rsidR="00181279" w:rsidRPr="00765826">
          <w:delText>information. A number of public authorities can trigger this system, including the police, the county administrative boards</w:delText>
        </w:r>
      </w:del>
      <w:ins w:id="1200" w:author="Lina Oskarsson" w:date="2018-04-27T15:05:00Z">
        <w:r w:rsidRPr="00C41A6C">
          <w:t>to warn</w:t>
        </w:r>
      </w:ins>
      <w:r w:rsidRPr="00C41A6C">
        <w:t xml:space="preserve"> and </w:t>
      </w:r>
      <w:del w:id="1201" w:author="Lina Oskarsson" w:date="2018-04-27T15:05:00Z">
        <w:r w:rsidR="00181279" w:rsidRPr="00765826">
          <w:delText xml:space="preserve">the Swedish </w:delText>
        </w:r>
        <w:r w:rsidR="00914BD1" w:rsidRPr="00765826">
          <w:delText>Civil Contingencies</w:delText>
        </w:r>
        <w:r w:rsidR="00181279" w:rsidRPr="00765826">
          <w:delText xml:space="preserve"> Agency. A separate </w:delText>
        </w:r>
      </w:del>
      <w:ins w:id="1202" w:author="Lina Oskarsson" w:date="2018-04-27T15:05:00Z">
        <w:r w:rsidRPr="00C41A6C">
          <w:t xml:space="preserve">inform about disturbances to critical functions in society and in connection with extraordinary events. VMA notices are always sent by radio and TV and are sometimes supplemented with sound transmitters outdoors. A special </w:t>
        </w:r>
      </w:ins>
      <w:r w:rsidRPr="00C41A6C">
        <w:t xml:space="preserve">warning system has been developed for use in </w:t>
      </w:r>
      <w:ins w:id="1203" w:author="Lina Oskarsson" w:date="2018-04-27T15:05:00Z">
        <w:r w:rsidRPr="00C41A6C">
          <w:t xml:space="preserve">the event of </w:t>
        </w:r>
      </w:ins>
      <w:r w:rsidRPr="00C41A6C">
        <w:t xml:space="preserve">accidents at nuclear power stations. A </w:t>
      </w:r>
      <w:del w:id="1204" w:author="Lina Oskarsson" w:date="2018-04-27T15:05:00Z">
        <w:r w:rsidR="00181279" w:rsidRPr="00765826">
          <w:delText>special</w:delText>
        </w:r>
      </w:del>
      <w:ins w:id="1205" w:author="Lina Oskarsson" w:date="2018-04-27T15:05:00Z">
        <w:r w:rsidRPr="00C41A6C">
          <w:t>particular</w:t>
        </w:r>
      </w:ins>
      <w:r w:rsidRPr="00C41A6C">
        <w:t xml:space="preserve"> feature of this system is that an alarm to the general public is already triggered by the operator at a very early </w:t>
      </w:r>
      <w:del w:id="1206" w:author="Lina Oskarsson" w:date="2018-04-27T15:05:00Z">
        <w:r w:rsidR="00181279" w:rsidRPr="00765826">
          <w:delText>phase</w:delText>
        </w:r>
      </w:del>
      <w:ins w:id="1207" w:author="Lina Oskarsson" w:date="2018-04-27T15:05:00Z">
        <w:r w:rsidRPr="00C41A6C">
          <w:t>stage</w:t>
        </w:r>
      </w:ins>
      <w:r w:rsidRPr="00C41A6C">
        <w:t xml:space="preserve"> of an accident</w:t>
      </w:r>
      <w:ins w:id="1208" w:author="Lina Oskarsson" w:date="2018-04-27T15:05:00Z">
        <w:r w:rsidRPr="00C41A6C">
          <w:t>,</w:t>
        </w:r>
      </w:ins>
      <w:r w:rsidRPr="00C41A6C">
        <w:t xml:space="preserve"> as soon as a number of criteria set up by the authorities have been met. After that the relevant county administrative board takes over the handling of civil protection measures including information to the </w:t>
      </w:r>
      <w:del w:id="1209" w:author="Lina Oskarsson" w:date="2018-04-27T15:05:00Z">
        <w:r w:rsidR="00181279" w:rsidRPr="00765826">
          <w:delText xml:space="preserve">general </w:delText>
        </w:r>
      </w:del>
      <w:r w:rsidRPr="00C41A6C">
        <w:t xml:space="preserve">public. </w:t>
      </w:r>
    </w:p>
    <w:p w14:paraId="34C91B3A" w14:textId="77777777" w:rsidR="00E57DFB" w:rsidRPr="00C41A6C" w:rsidRDefault="00E57DFB" w:rsidP="00E57DFB"/>
    <w:p w14:paraId="3EED573E" w14:textId="77777777" w:rsidR="00181279" w:rsidRPr="00765826" w:rsidRDefault="00181279" w:rsidP="00181279">
      <w:pPr>
        <w:pStyle w:val="BodyTextIndent2"/>
        <w:tabs>
          <w:tab w:val="left" w:pos="851"/>
        </w:tabs>
        <w:spacing w:after="0" w:line="240" w:lineRule="auto"/>
        <w:ind w:left="0"/>
        <w:rPr>
          <w:del w:id="1210" w:author="Lina Oskarsson" w:date="2018-04-27T15:05:00Z"/>
          <w:b/>
          <w:szCs w:val="24"/>
        </w:rPr>
      </w:pPr>
      <w:del w:id="1211" w:author="Lina Oskarsson" w:date="2018-04-27T15:05:00Z">
        <w:r w:rsidRPr="00765826">
          <w:rPr>
            <w:b/>
            <w:szCs w:val="24"/>
          </w:rPr>
          <w:delText xml:space="preserve">Article 5, paragraph 2 </w:delText>
        </w:r>
      </w:del>
    </w:p>
    <w:p w14:paraId="3238BD31" w14:textId="77777777" w:rsidR="00181279" w:rsidRPr="00765826" w:rsidRDefault="00181279" w:rsidP="00181279">
      <w:pPr>
        <w:pStyle w:val="BodyTextIndent2"/>
        <w:tabs>
          <w:tab w:val="left" w:pos="851"/>
        </w:tabs>
        <w:spacing w:after="0" w:line="240" w:lineRule="auto"/>
        <w:ind w:left="0"/>
        <w:rPr>
          <w:del w:id="1212" w:author="Lina Oskarsson" w:date="2018-04-27T15:05:00Z"/>
          <w:b/>
          <w:szCs w:val="24"/>
        </w:rPr>
      </w:pPr>
    </w:p>
    <w:p w14:paraId="222644B5" w14:textId="77777777" w:rsidR="00E57DFB" w:rsidRPr="009A2965" w:rsidRDefault="00E57DFB" w:rsidP="00E57DFB">
      <w:pPr>
        <w:rPr>
          <w:ins w:id="1213" w:author="Lina Oskarsson" w:date="2018-04-27T15:05:00Z"/>
        </w:rPr>
      </w:pPr>
      <w:ins w:id="1214" w:author="Lina Oskarsson" w:date="2018-04-27T15:05:00Z">
        <w:r w:rsidRPr="00C41A6C">
          <w:t xml:space="preserve">The Swedish Chemicals Agency participates in a network of information officers for crisis communication in the event of accidents involving chemicals and oil spills. The network is run by the Swedish Civil Contingencies </w:t>
        </w:r>
        <w:r w:rsidRPr="00C41A6C">
          <w:lastRenderedPageBreak/>
          <w:t>Agency and is intended to coordinate communication by the authorities affected in a crisis situation. The Swedish Chemicals Agency has also set up a procedure for crisis communication.</w:t>
        </w:r>
      </w:ins>
    </w:p>
    <w:p w14:paraId="312695EB" w14:textId="77777777" w:rsidR="00E57DFB" w:rsidRPr="00885CD0" w:rsidRDefault="00E57DFB" w:rsidP="00E57DFB">
      <w:pPr>
        <w:pStyle w:val="SingleTxtG"/>
        <w:ind w:left="0" w:right="0"/>
        <w:jc w:val="left"/>
        <w:rPr>
          <w:ins w:id="1215" w:author="Lina Oskarsson" w:date="2018-04-27T15:05:00Z"/>
        </w:rPr>
      </w:pPr>
    </w:p>
    <w:p w14:paraId="30521AC2" w14:textId="77777777" w:rsidR="00E57DFB" w:rsidRDefault="00E57DFB" w:rsidP="00E57DFB">
      <w:pPr>
        <w:pStyle w:val="SingleTxtG"/>
        <w:ind w:left="0" w:right="0" w:firstLine="567"/>
        <w:jc w:val="left"/>
        <w:rPr>
          <w:ins w:id="1216" w:author="Lina Oskarsson" w:date="2018-04-27T15:05:00Z"/>
        </w:rPr>
      </w:pPr>
      <w:ins w:id="1217" w:author="Lina Oskarsson" w:date="2018-04-27T15:05:00Z">
        <w:r w:rsidRPr="00885CD0">
          <w:t>(b)</w:t>
        </w:r>
        <w:r w:rsidRPr="00885CD0">
          <w:tab/>
          <w:t xml:space="preserve">With respect to </w:t>
        </w:r>
        <w:r w:rsidRPr="00885CD0">
          <w:rPr>
            <w:b/>
            <w:bCs/>
          </w:rPr>
          <w:t>paragraph 2,</w:t>
        </w:r>
        <w:r w:rsidRPr="00885CD0">
          <w:t xml:space="preserve"> measures taken to ensure that the way in which public authorities make environmental information available to the public is transparent and that environmental information is effectively accessible;</w:t>
        </w:r>
      </w:ins>
    </w:p>
    <w:p w14:paraId="58D95BC4" w14:textId="77777777" w:rsidR="00E57DFB" w:rsidRPr="00C41A6C" w:rsidRDefault="00E57DFB" w:rsidP="00E57DFB">
      <w:pPr>
        <w:spacing w:after="120"/>
        <w:rPr>
          <w:ins w:id="1218" w:author="Lina Oskarsson" w:date="2018-04-27T15:05:00Z"/>
        </w:rPr>
      </w:pPr>
      <w:ins w:id="1219" w:author="Lina Oskarsson" w:date="2018-04-27T15:05:00Z">
        <w:r w:rsidRPr="00C41A6C">
          <w:rPr>
            <w:i/>
          </w:rPr>
          <w:t>Answer</w:t>
        </w:r>
        <w:r w:rsidRPr="00C41A6C">
          <w:t>:</w:t>
        </w:r>
      </w:ins>
    </w:p>
    <w:p w14:paraId="25A25F7F" w14:textId="43137710" w:rsidR="00E57DFB" w:rsidRPr="00C41A6C" w:rsidRDefault="00E57DFB" w:rsidP="00E57DFB">
      <w:pPr>
        <w:rPr>
          <w:ins w:id="1220" w:author="Lina Oskarsson" w:date="2018-04-27T15:05:00Z"/>
        </w:rPr>
      </w:pPr>
      <w:r w:rsidRPr="00C41A6C">
        <w:t xml:space="preserve">Under their general duty to provide service, the authorities have a responsibility for </w:t>
      </w:r>
      <w:del w:id="1221" w:author="Lina Oskarsson" w:date="2018-04-27T15:05:00Z">
        <w:r w:rsidR="00181279" w:rsidRPr="00765826">
          <w:delText>supplying</w:delText>
        </w:r>
      </w:del>
      <w:ins w:id="1222" w:author="Lina Oskarsson" w:date="2018-04-27T15:05:00Z">
        <w:r w:rsidRPr="00C41A6C">
          <w:t>making</w:t>
        </w:r>
      </w:ins>
      <w:r w:rsidRPr="00C41A6C">
        <w:t xml:space="preserve"> information </w:t>
      </w:r>
      <w:ins w:id="1223" w:author="Lina Oskarsson" w:date="2018-04-27T15:05:00Z">
        <w:r w:rsidRPr="00C41A6C">
          <w:t xml:space="preserve">available </w:t>
        </w:r>
      </w:ins>
      <w:r w:rsidRPr="00C41A6C">
        <w:t>about the documents they hold</w:t>
      </w:r>
      <w:del w:id="1224" w:author="Lina Oskarsson" w:date="2018-04-27T15:05:00Z">
        <w:r w:rsidR="00181279" w:rsidRPr="00765826">
          <w:delText xml:space="preserve">. The public are given guides to the information </w:delText>
        </w:r>
      </w:del>
      <w:ins w:id="1225" w:author="Lina Oskarsson" w:date="2018-04-27T15:05:00Z">
        <w:r w:rsidRPr="00C41A6C">
          <w:t xml:space="preserve"> and work is always under way on providing information about environmental issues, including searchable environmental information on the internet. </w:t>
        </w:r>
      </w:ins>
    </w:p>
    <w:p w14:paraId="61365730" w14:textId="77777777" w:rsidR="00E57DFB" w:rsidRPr="00C41A6C" w:rsidRDefault="00E57DFB" w:rsidP="00E57DFB">
      <w:pPr>
        <w:rPr>
          <w:ins w:id="1226" w:author="Lina Oskarsson" w:date="2018-04-27T15:05:00Z"/>
        </w:rPr>
      </w:pPr>
    </w:p>
    <w:p w14:paraId="7CBBB449" w14:textId="44D083D9" w:rsidR="00E57DFB" w:rsidRPr="00C41A6C" w:rsidRDefault="00E57DFB" w:rsidP="00E57DFB">
      <w:pPr>
        <w:rPr>
          <w:ins w:id="1227" w:author="Lina Oskarsson" w:date="2018-04-27T15:05:00Z"/>
        </w:rPr>
      </w:pPr>
      <w:ins w:id="1228" w:author="Lina Oskarsson" w:date="2018-04-27T15:05:00Z">
        <w:r w:rsidRPr="00C41A6C">
          <w:t xml:space="preserve">The Act (2005:181) on Environmental Information </w:t>
        </w:r>
      </w:ins>
      <w:r w:rsidRPr="00C41A6C">
        <w:t xml:space="preserve">held by </w:t>
      </w:r>
      <w:del w:id="1229" w:author="Lina Oskarsson" w:date="2018-04-27T15:05:00Z">
        <w:r w:rsidR="00181279" w:rsidRPr="00765826">
          <w:delText xml:space="preserve">the public authorities by, for example, the website (). The website of the Swedish Environmental Protection Agency () is an important source of environmental information that also </w:delText>
        </w:r>
      </w:del>
      <w:ins w:id="1230" w:author="Lina Oskarsson" w:date="2018-04-27T15:05:00Z">
        <w:r w:rsidRPr="00C41A6C">
          <w:t xml:space="preserve">Certain Private-sector Bodies </w:t>
        </w:r>
      </w:ins>
      <w:r w:rsidRPr="00C41A6C">
        <w:t xml:space="preserve">contains </w:t>
      </w:r>
      <w:del w:id="1231" w:author="Lina Oskarsson" w:date="2018-04-27T15:05:00Z">
        <w:r w:rsidR="00181279" w:rsidRPr="00765826">
          <w:delText xml:space="preserve">relevant links. The </w:delText>
        </w:r>
      </w:del>
      <w:ins w:id="1232" w:author="Lina Oskarsson" w:date="2018-04-27T15:05:00Z">
        <w:r w:rsidRPr="00C41A6C">
          <w:t>requirements that a person holding or storing environmental information shall arrange the information in a clear way (section 5).</w:t>
        </w:r>
      </w:ins>
    </w:p>
    <w:p w14:paraId="48004B48" w14:textId="77777777" w:rsidR="00E57DFB" w:rsidRPr="00C41A6C" w:rsidRDefault="00E57DFB" w:rsidP="00E57DFB">
      <w:pPr>
        <w:rPr>
          <w:ins w:id="1233" w:author="Lina Oskarsson" w:date="2018-04-27T15:05:00Z"/>
        </w:rPr>
      </w:pPr>
    </w:p>
    <w:p w14:paraId="4E54DF40" w14:textId="6D00A4C7" w:rsidR="00E57DFB" w:rsidRPr="00C41A6C" w:rsidRDefault="00E57DFB" w:rsidP="00E57DFB">
      <w:ins w:id="1234" w:author="Lina Oskarsson" w:date="2018-04-27T15:05:00Z">
        <w:r w:rsidRPr="00C41A6C">
          <w:t xml:space="preserve">There is no cost for searching in </w:t>
        </w:r>
      </w:ins>
      <w:r w:rsidRPr="00C41A6C">
        <w:t xml:space="preserve">public </w:t>
      </w:r>
      <w:del w:id="1235" w:author="Lina Oskarsson" w:date="2018-04-27T15:05:00Z">
        <w:r w:rsidR="00181279" w:rsidRPr="00765826">
          <w:delText xml:space="preserve">can use the Swedish Government website () to examine official publications in the area of the environment, such as the texts of statutes and legislative proposals. </w:delText>
        </w:r>
      </w:del>
      <w:ins w:id="1236" w:author="Lina Oskarsson" w:date="2018-04-27T15:05:00Z">
        <w:r w:rsidRPr="00C41A6C">
          <w:t>authority registers or in other registers. Work is under way on making these registers available to the public via the internet.</w:t>
        </w:r>
      </w:ins>
    </w:p>
    <w:p w14:paraId="290568C7" w14:textId="77777777" w:rsidR="00E57DFB" w:rsidRPr="00C41A6C" w:rsidRDefault="00E57DFB" w:rsidP="00E57DFB"/>
    <w:p w14:paraId="4CBE4B98" w14:textId="77777777" w:rsidR="00181279" w:rsidRPr="00765826" w:rsidRDefault="00181279" w:rsidP="00D7575D">
      <w:pPr>
        <w:pStyle w:val="RKnormal"/>
        <w:rPr>
          <w:del w:id="1237" w:author="Lina Oskarsson" w:date="2018-04-27T15:05:00Z"/>
        </w:rPr>
      </w:pPr>
      <w:del w:id="1238" w:author="Lina Oskarsson" w:date="2018-04-27T15:05:00Z">
        <w:r w:rsidRPr="00765826">
          <w:delText>The Swedish authorities are required to keep registers in the form of chronological records registering documents received and drawn up. Work is under way to make these records available via the Internet. The Swedish Environmental Protection Agency and the Swedish Chemicals Agency have special registers containing various types of environmental information. The Environmental Information Act also requires that environmental information is arranged clearly.</w:delText>
        </w:r>
      </w:del>
    </w:p>
    <w:p w14:paraId="3B66F63D" w14:textId="77777777" w:rsidR="00181279" w:rsidRPr="00765826" w:rsidRDefault="00181279" w:rsidP="00181279">
      <w:pPr>
        <w:pStyle w:val="RKnormal"/>
        <w:rPr>
          <w:del w:id="1239" w:author="Lina Oskarsson" w:date="2018-04-27T15:05:00Z"/>
        </w:rPr>
      </w:pPr>
    </w:p>
    <w:p w14:paraId="4F915B8E" w14:textId="64A0FB49" w:rsidR="00E57DFB" w:rsidRPr="00C41A6C" w:rsidRDefault="00E57DFB" w:rsidP="00E57DFB">
      <w:r w:rsidRPr="00C41A6C">
        <w:t>As part of their duty to provide service,</w:t>
      </w:r>
      <w:del w:id="1240" w:author="Lina Oskarsson" w:date="2018-04-27T15:05:00Z">
        <w:r w:rsidR="00181279" w:rsidRPr="00765826">
          <w:delText xml:space="preserve"> the</w:delText>
        </w:r>
      </w:del>
      <w:r w:rsidRPr="00C41A6C">
        <w:t xml:space="preserve"> public authorities also have a responsibility for supplying information, guidance, advice and other assistance to individuals. Questions have to be answered as quickly as possible and a person who has contacted the wrong authority has to be helped to find the right one. </w:t>
      </w:r>
      <w:del w:id="1241" w:author="Lina Oskarsson" w:date="2018-04-27T15:05:00Z">
        <w:r w:rsidR="00181279" w:rsidRPr="00765826">
          <w:delText>No costs are associated with searches in chronological records or other registers.</w:delText>
        </w:r>
      </w:del>
    </w:p>
    <w:p w14:paraId="16723872" w14:textId="77777777" w:rsidR="00E57DFB" w:rsidRPr="00C41A6C" w:rsidRDefault="00E57DFB" w:rsidP="00E57DFB">
      <w:pPr>
        <w:rPr>
          <w:ins w:id="1242" w:author="Lina Oskarsson" w:date="2018-04-27T15:05:00Z"/>
        </w:rPr>
      </w:pPr>
      <w:ins w:id="1243" w:author="Lina Oskarsson" w:date="2018-04-27T15:05:00Z">
        <w:r w:rsidRPr="00C41A6C">
          <w:t xml:space="preserve"> </w:t>
        </w:r>
      </w:ins>
    </w:p>
    <w:p w14:paraId="36EC296F" w14:textId="77777777" w:rsidR="00E57DFB" w:rsidRPr="00C41A6C" w:rsidRDefault="00E57DFB" w:rsidP="00E57DFB">
      <w:pPr>
        <w:rPr>
          <w:ins w:id="1244" w:author="Lina Oskarsson" w:date="2018-04-27T15:05:00Z"/>
        </w:rPr>
      </w:pPr>
      <w:ins w:id="1245" w:author="Lina Oskarsson" w:date="2018-04-27T15:05:00Z">
        <w:r w:rsidRPr="00C41A6C">
          <w:t xml:space="preserve">The public is given a guide to the information held by public authorities through </w:t>
        </w:r>
      </w:ins>
      <w:hyperlink r:id="rId34" w:history="1">
        <w:r w:rsidRPr="00C41A6C">
          <w:rPr>
            <w:rStyle w:val="Hyperlink"/>
          </w:rPr>
          <w:t>www.sverige.se</w:t>
        </w:r>
      </w:hyperlink>
      <w:ins w:id="1246" w:author="Lina Oskarsson" w:date="2018-04-27T15:05:00Z">
        <w:r w:rsidRPr="00C41A6C">
          <w:t>.</w:t>
        </w:r>
      </w:ins>
    </w:p>
    <w:p w14:paraId="1CFE4DC2" w14:textId="77777777" w:rsidR="00E57DFB" w:rsidRPr="00C41A6C" w:rsidRDefault="00E57DFB" w:rsidP="00E57DFB">
      <w:pPr>
        <w:rPr>
          <w:ins w:id="1247" w:author="Lina Oskarsson" w:date="2018-04-27T15:05:00Z"/>
        </w:rPr>
      </w:pPr>
    </w:p>
    <w:p w14:paraId="62F9DB6C" w14:textId="77777777" w:rsidR="00E57DFB" w:rsidRPr="00C41A6C" w:rsidRDefault="00E57DFB" w:rsidP="00E57DFB">
      <w:pPr>
        <w:rPr>
          <w:ins w:id="1248" w:author="Lina Oskarsson" w:date="2018-04-27T15:05:00Z"/>
        </w:rPr>
      </w:pPr>
      <w:ins w:id="1249" w:author="Lina Oskarsson" w:date="2018-04-27T15:05:00Z">
        <w:r w:rsidRPr="00C41A6C">
          <w:t xml:space="preserve">The Swedish Chemicals Agency’s information service </w:t>
        </w:r>
        <w:r w:rsidRPr="00C41A6C">
          <w:rPr>
            <w:i/>
          </w:rPr>
          <w:t>Ask the Swedish Chemicals Agency [Fråga Kemikalieinspektionen]</w:t>
        </w:r>
        <w:r w:rsidRPr="00C41A6C">
          <w:t xml:space="preserve"> receives written questions both via an online form and via the Agency’s senior registry officer. It is also possible to call and ask questions during the service’s daily telephone hours. In 2016 the Agency started the </w:t>
        </w:r>
        <w:r w:rsidRPr="00C41A6C">
          <w:rPr>
            <w:i/>
          </w:rPr>
          <w:t>Chemicals Pod [Kemikaliepodden]</w:t>
        </w:r>
        <w:r w:rsidRPr="00C41A6C">
          <w:t xml:space="preserve">, which is intended to spread information about chemicals in everyday life to the public. It is intended to make it easier for consumers to make conscious choices, but it is also aimed at companies that have responsibility for their products being safe. </w:t>
        </w:r>
      </w:ins>
    </w:p>
    <w:p w14:paraId="2663B72C" w14:textId="77777777" w:rsidR="00E57DFB" w:rsidRPr="00C41A6C" w:rsidRDefault="00E57DFB" w:rsidP="00E57DFB">
      <w:pPr>
        <w:rPr>
          <w:ins w:id="1250" w:author="Lina Oskarsson" w:date="2018-04-27T15:05:00Z"/>
        </w:rPr>
      </w:pPr>
    </w:p>
    <w:p w14:paraId="5A76CCE7" w14:textId="77777777" w:rsidR="00E57DFB" w:rsidRPr="00C41A6C" w:rsidRDefault="00E57DFB" w:rsidP="00E57DFB">
      <w:pPr>
        <w:rPr>
          <w:ins w:id="1251" w:author="Lina Oskarsson" w:date="2018-04-27T15:05:00Z"/>
        </w:rPr>
      </w:pPr>
      <w:ins w:id="1252" w:author="Lina Oskarsson" w:date="2018-04-27T15:05:00Z">
        <w:r w:rsidRPr="00C41A6C">
          <w:t>The National Post and Telecom Agency is the sectoral and supervisory authority in the areas of electronic communication and email. One of this Agency’s responsibilities is to ensure that everyone has access to electronic communications, including people with disabilities.</w:t>
        </w:r>
      </w:ins>
    </w:p>
    <w:p w14:paraId="1A9FA36B" w14:textId="77777777" w:rsidR="00E57DFB" w:rsidRPr="00C41A6C" w:rsidRDefault="00E57DFB" w:rsidP="00E57DFB">
      <w:pPr>
        <w:rPr>
          <w:moveTo w:id="1253" w:author="Lina Oskarsson" w:date="2018-04-27T15:05:00Z"/>
        </w:rPr>
      </w:pPr>
      <w:moveToRangeStart w:id="1254" w:author="Lina Oskarsson" w:date="2018-04-27T15:05:00Z" w:name="move512604850"/>
    </w:p>
    <w:p w14:paraId="794D101E" w14:textId="77777777" w:rsidR="00E57DFB" w:rsidRPr="00C41A6C" w:rsidRDefault="00E57DFB" w:rsidP="00E57DFB">
      <w:pPr>
        <w:rPr>
          <w:ins w:id="1255" w:author="Lina Oskarsson" w:date="2018-04-27T15:05:00Z"/>
        </w:rPr>
      </w:pPr>
      <w:moveTo w:id="1256" w:author="Lina Oskarsson" w:date="2018-04-27T15:05:00Z">
        <w:r w:rsidRPr="00C41A6C">
          <w:t xml:space="preserve">Under </w:t>
        </w:r>
      </w:moveTo>
      <w:moveToRangeEnd w:id="1254"/>
      <w:ins w:id="1257" w:author="Lina Oskarsson" w:date="2018-04-27T15:05:00Z">
        <w:r w:rsidRPr="00C41A6C">
          <w:t xml:space="preserve">Language Act (2009:600) the language of the public sector is to be cultivated, simple and comprehensible. The Ordinance on the responsibility of government agencies for the implementation of disability policy (2001:526) lays down that these authorities shall work to ensure that their information is accessible to people with disabilities. The Discrimination Act (2008:567) states that everyone working in the public administration has an individual responsibility not to discriminate when they assist the public by, for example, providing information, guidance or advice. This means that reasonable measures have to be taken to offer information that is accessible to a person with a disability. This can, for example, involve reading a text out loud or saving a document as an accessible pdf. </w:t>
        </w:r>
      </w:ins>
    </w:p>
    <w:p w14:paraId="1C703D58" w14:textId="77777777" w:rsidR="00E57DFB" w:rsidRPr="00C41A6C" w:rsidRDefault="00E57DFB" w:rsidP="00E57DFB">
      <w:pPr>
        <w:rPr>
          <w:ins w:id="1258" w:author="Lina Oskarsson" w:date="2018-04-27T15:05:00Z"/>
        </w:rPr>
      </w:pPr>
    </w:p>
    <w:p w14:paraId="18EE28EC" w14:textId="77777777" w:rsidR="00E57DFB" w:rsidRDefault="00E57DFB" w:rsidP="00E57DFB">
      <w:pPr>
        <w:rPr>
          <w:ins w:id="1259" w:author="Lina Oskarsson" w:date="2018-04-27T15:05:00Z"/>
        </w:rPr>
      </w:pPr>
      <w:ins w:id="1260" w:author="Lina Oskarsson" w:date="2018-04-27T15:05:00Z">
        <w:r w:rsidRPr="00C41A6C">
          <w:t>For more information about public authorities’ environmental information on the internet, see under c).</w:t>
        </w:r>
        <w:r>
          <w:t xml:space="preserve"> </w:t>
        </w:r>
      </w:ins>
    </w:p>
    <w:p w14:paraId="03A491F2" w14:textId="77777777" w:rsidR="00E57DFB" w:rsidRPr="00885CD0" w:rsidRDefault="00E57DFB" w:rsidP="00E57DFB">
      <w:pPr>
        <w:pStyle w:val="SingleTxtG"/>
        <w:ind w:left="0" w:right="0"/>
        <w:jc w:val="left"/>
        <w:rPr>
          <w:ins w:id="1261" w:author="Lina Oskarsson" w:date="2018-04-27T15:05:00Z"/>
        </w:rPr>
      </w:pPr>
    </w:p>
    <w:p w14:paraId="5B7FAAD5" w14:textId="77777777" w:rsidR="00E57DFB" w:rsidRDefault="00E57DFB" w:rsidP="00E57DFB">
      <w:pPr>
        <w:pStyle w:val="SingleTxtG"/>
        <w:ind w:left="0" w:right="0" w:firstLine="567"/>
        <w:jc w:val="left"/>
        <w:rPr>
          <w:ins w:id="1262" w:author="Lina Oskarsson" w:date="2018-04-27T15:05:00Z"/>
        </w:rPr>
      </w:pPr>
      <w:ins w:id="1263" w:author="Lina Oskarsson" w:date="2018-04-27T15:05:00Z">
        <w:r w:rsidRPr="00885CD0">
          <w:t>(c)</w:t>
        </w:r>
        <w:r w:rsidRPr="00885CD0">
          <w:tab/>
          <w:t xml:space="preserve">With respect to </w:t>
        </w:r>
        <w:r w:rsidRPr="00885CD0">
          <w:rPr>
            <w:b/>
            <w:bCs/>
          </w:rPr>
          <w:t>paragraph 3,</w:t>
        </w:r>
        <w:r w:rsidRPr="00885CD0">
          <w:t xml:space="preserve"> measures taken to ensure that environmental information progressively becomes available in electronic databases which are easily accessible to the public through public telecommunications networks;</w:t>
        </w:r>
      </w:ins>
    </w:p>
    <w:p w14:paraId="4BC996E1" w14:textId="77777777" w:rsidR="00E57DFB" w:rsidRPr="00885CD0" w:rsidRDefault="00E57DFB" w:rsidP="00E57DFB">
      <w:pPr>
        <w:spacing w:after="120"/>
        <w:rPr>
          <w:ins w:id="1264" w:author="Lina Oskarsson" w:date="2018-04-27T15:05:00Z"/>
        </w:rPr>
      </w:pPr>
      <w:ins w:id="1265" w:author="Lina Oskarsson" w:date="2018-04-27T15:05:00Z">
        <w:r w:rsidRPr="00885CD0">
          <w:rPr>
            <w:i/>
          </w:rPr>
          <w:t>Answer</w:t>
        </w:r>
        <w:r w:rsidRPr="00885CD0">
          <w:t>:</w:t>
        </w:r>
      </w:ins>
    </w:p>
    <w:p w14:paraId="0FAE05FD" w14:textId="77777777" w:rsidR="00E57DFB" w:rsidRPr="00C41A6C" w:rsidRDefault="00E57DFB" w:rsidP="00E57DFB">
      <w:pPr>
        <w:rPr>
          <w:ins w:id="1266" w:author="Lina Oskarsson" w:date="2018-04-27T15:05:00Z"/>
        </w:rPr>
      </w:pPr>
      <w:ins w:id="1267" w:author="Lina Oskarsson" w:date="2018-04-27T15:05:00Z">
        <w:r w:rsidRPr="00C41A6C">
          <w:t xml:space="preserve">Both central government authorities and municipalities provide environmental information on their websites. All public authorities in the environmental area have databases accessible via the internet that contain a large number of publications available for free download. </w:t>
        </w:r>
      </w:ins>
    </w:p>
    <w:p w14:paraId="222882FE" w14:textId="77777777" w:rsidR="00E57DFB" w:rsidRPr="00C41A6C" w:rsidRDefault="00E57DFB" w:rsidP="00E57DFB">
      <w:pPr>
        <w:rPr>
          <w:ins w:id="1268" w:author="Lina Oskarsson" w:date="2018-04-27T15:05:00Z"/>
        </w:rPr>
      </w:pPr>
    </w:p>
    <w:p w14:paraId="07361A13" w14:textId="77777777" w:rsidR="00E57DFB" w:rsidRPr="00C41A6C" w:rsidRDefault="00E57DFB" w:rsidP="00E57DFB">
      <w:pPr>
        <w:rPr>
          <w:ins w:id="1269" w:author="Lina Oskarsson" w:date="2018-04-27T15:05:00Z"/>
        </w:rPr>
      </w:pPr>
      <w:ins w:id="1270" w:author="Lina Oskarsson" w:date="2018-04-27T15:05:00Z">
        <w:r w:rsidRPr="00C41A6C">
          <w:t>The eGovernment Delegation has adopted official guidelines for work on websites in the public sector. As a result of the work of the Delegation, 21 public authorities are collaborating in a programme for collaboration between public authorities and the Swedish Association of Local Authorities and Regions on digitalisation of the public sector in Sweden. Its aims include simplifying people’s everyday lives and realising a more open public sector that supports innovation and participation (</w:t>
        </w:r>
      </w:ins>
      <w:hyperlink r:id="rId35" w:history="1">
        <w:r w:rsidRPr="00C41A6C">
          <w:rPr>
            <w:rStyle w:val="Hyperlink"/>
          </w:rPr>
          <w:t>http://www.esamverka.se/</w:t>
        </w:r>
      </w:hyperlink>
      <w:ins w:id="1271" w:author="Lina Oskarsson" w:date="2018-04-27T15:05:00Z">
        <w:r w:rsidRPr="00C41A6C">
          <w:t>). This cooperation has improved the possibilities of taking a holistic approach and of exchanging data.</w:t>
        </w:r>
      </w:ins>
    </w:p>
    <w:p w14:paraId="41930F89" w14:textId="77777777" w:rsidR="00E57DFB" w:rsidRPr="00C41A6C" w:rsidRDefault="00E57DFB" w:rsidP="00E57DFB">
      <w:pPr>
        <w:rPr>
          <w:ins w:id="1272" w:author="Lina Oskarsson" w:date="2018-04-27T15:05:00Z"/>
        </w:rPr>
      </w:pPr>
    </w:p>
    <w:p w14:paraId="41C7E34B" w14:textId="77777777" w:rsidR="00E57DFB" w:rsidRPr="00C41A6C" w:rsidRDefault="00E57DFB" w:rsidP="00E57DFB">
      <w:pPr>
        <w:rPr>
          <w:ins w:id="1273" w:author="Lina Oskarsson" w:date="2018-04-27T15:05:00Z"/>
          <w:spacing w:val="-4"/>
          <w:sz w:val="26"/>
        </w:rPr>
      </w:pPr>
      <w:ins w:id="1274" w:author="Lina Oskarsson" w:date="2018-04-27T15:05:00Z">
        <w:r w:rsidRPr="00C41A6C">
          <w:t xml:space="preserve">The public can use the Government’s website, </w:t>
        </w:r>
      </w:ins>
      <w:hyperlink r:id="rId36" w:history="1">
        <w:r w:rsidRPr="00C41A6C">
          <w:rPr>
            <w:rStyle w:val="Hyperlink"/>
          </w:rPr>
          <w:t>www.regeringen.se</w:t>
        </w:r>
      </w:hyperlink>
      <w:ins w:id="1275" w:author="Lina Oskarsson" w:date="2018-04-27T15:05:00Z">
        <w:r w:rsidRPr="00C41A6C">
          <w:rPr>
            <w:sz w:val="26"/>
          </w:rPr>
          <w:t xml:space="preserve">, </w:t>
        </w:r>
        <w:r w:rsidRPr="00C41A6C">
          <w:t xml:space="preserve">to access public publications in the environmental area, the text of statures, proposed legislation, etc. </w:t>
        </w:r>
      </w:ins>
    </w:p>
    <w:p w14:paraId="2C679CFF" w14:textId="77777777" w:rsidR="00E57DFB" w:rsidRPr="00C41A6C" w:rsidRDefault="00E57DFB" w:rsidP="00E57DFB">
      <w:pPr>
        <w:rPr>
          <w:ins w:id="1276" w:author="Lina Oskarsson" w:date="2018-04-27T15:05:00Z"/>
        </w:rPr>
      </w:pPr>
    </w:p>
    <w:p w14:paraId="0ED50FFD" w14:textId="77777777" w:rsidR="00181279" w:rsidRPr="00765826" w:rsidRDefault="00E57DFB" w:rsidP="00181279">
      <w:pPr>
        <w:rPr>
          <w:del w:id="1277" w:author="Lina Oskarsson" w:date="2018-04-27T15:05:00Z"/>
        </w:rPr>
      </w:pPr>
      <w:ins w:id="1278" w:author="Lina Oskarsson" w:date="2018-04-27T15:05:00Z">
        <w:r w:rsidRPr="00C41A6C">
          <w:t xml:space="preserve">The website of the Swedish Environmental Protection Agency, </w:t>
        </w:r>
      </w:ins>
      <w:hyperlink r:id="rId37" w:history="1">
        <w:r w:rsidRPr="00C41A6C">
          <w:rPr>
            <w:rStyle w:val="Hyperlink"/>
          </w:rPr>
          <w:t>www.naturvardsverket.se</w:t>
        </w:r>
      </w:hyperlink>
    </w:p>
    <w:p w14:paraId="1ED3290A" w14:textId="77777777" w:rsidR="00181279" w:rsidRPr="00765826" w:rsidRDefault="00181279" w:rsidP="00181279">
      <w:pPr>
        <w:tabs>
          <w:tab w:val="left" w:pos="851"/>
        </w:tabs>
        <w:rPr>
          <w:del w:id="1279" w:author="Lina Oskarsson" w:date="2018-04-27T15:05:00Z"/>
          <w:b/>
          <w:szCs w:val="24"/>
        </w:rPr>
      </w:pPr>
      <w:del w:id="1280" w:author="Lina Oskarsson" w:date="2018-04-27T15:05:00Z">
        <w:r w:rsidRPr="00765826">
          <w:rPr>
            <w:b/>
            <w:szCs w:val="24"/>
          </w:rPr>
          <w:delText xml:space="preserve">Article 5, paragraph 3 </w:delText>
        </w:r>
      </w:del>
    </w:p>
    <w:p w14:paraId="25DA2D17" w14:textId="77777777" w:rsidR="00181279" w:rsidRPr="00765826" w:rsidRDefault="00181279" w:rsidP="00181279">
      <w:pPr>
        <w:tabs>
          <w:tab w:val="left" w:pos="851"/>
        </w:tabs>
        <w:rPr>
          <w:del w:id="1281" w:author="Lina Oskarsson" w:date="2018-04-27T15:05:00Z"/>
          <w:b/>
          <w:szCs w:val="24"/>
        </w:rPr>
      </w:pPr>
    </w:p>
    <w:p w14:paraId="3E0097A2" w14:textId="77777777" w:rsidR="00181279" w:rsidRPr="00765826" w:rsidRDefault="00181279" w:rsidP="00D7575D">
      <w:pPr>
        <w:pStyle w:val="RKnormal"/>
        <w:rPr>
          <w:del w:id="1282" w:author="Lina Oskarsson" w:date="2018-04-27T15:05:00Z"/>
        </w:rPr>
      </w:pPr>
      <w:del w:id="1283" w:author="Lina Oskarsson" w:date="2018-04-27T15:05:00Z">
        <w:r w:rsidRPr="00765826">
          <w:delText xml:space="preserve">All authorities in the environmental area have databases that are accessible via the public telecommunications network. Work has also been done on metadata to increase the efficiency of searchability in databases. The website of the Swedish Environmental Protection Agency contains a great deal of information that is available electronically, including a large number of publications that can be downloaded free of charge. </w:delText>
        </w:r>
        <w:r w:rsidR="00914BD1" w:rsidRPr="00765826">
          <w:delText>There has long been a register of facilities for which a permit decision has been issued. This is kept in paper form in the environmental register held by each environmental court.</w:delText>
        </w:r>
        <w:r w:rsidR="005B5E3E">
          <w:delText xml:space="preserve"> </w:delText>
        </w:r>
        <w:r w:rsidR="001147C6" w:rsidRPr="00765826">
          <w:delText xml:space="preserve">At each environmental court  an on-line searchable environmental register is available. The purpose of the register is to simplify archive search of judgments and decisions passed by the courts on matters relating to the environment. In the current situation , only land and environment courts, the Land and Environmental Court , The general public is not as of yet entitled to search by their own in the register, but requests for information from the register can be made to the environmental court and other authorities entitled to access the register. </w:delText>
        </w:r>
      </w:del>
    </w:p>
    <w:p w14:paraId="37C5F83F" w14:textId="77777777" w:rsidR="00914BD1" w:rsidRPr="00765826" w:rsidRDefault="00914BD1" w:rsidP="00914BD1">
      <w:pPr>
        <w:pStyle w:val="RKnormal"/>
        <w:rPr>
          <w:del w:id="1284" w:author="Lina Oskarsson" w:date="2018-04-27T15:05:00Z"/>
        </w:rPr>
      </w:pPr>
    </w:p>
    <w:p w14:paraId="3880D0E0" w14:textId="77777777" w:rsidR="00914BD1" w:rsidRPr="00765826" w:rsidRDefault="00914BD1" w:rsidP="00914BD1">
      <w:pPr>
        <w:pStyle w:val="RKnormal"/>
        <w:jc w:val="both"/>
        <w:rPr>
          <w:del w:id="1285" w:author="Lina Oskarsson" w:date="2018-04-27T15:05:00Z"/>
        </w:rPr>
      </w:pPr>
      <w:del w:id="1286" w:author="Lina Oskarsson" w:date="2018-04-27T15:05:00Z">
        <w:r w:rsidRPr="00765826">
          <w:delText>Furthermore, in order to increase the accessibility of environmental data, the Swedish Environmental Protection Agency has established a data-hosting system that makes data concerning the state of the environment freely available online. Data can be searched, downloaded and processed further. The data hosts can be reached via the Swedish Environmental Protection Agency website</w:delText>
        </w:r>
        <w:r w:rsidR="00B501A1" w:rsidRPr="00765826">
          <w:delText xml:space="preserve"> (</w:delText>
        </w:r>
        <w:bookmarkStart w:id="1287" w:name="_Hlt375135416"/>
        <w:bookmarkStart w:id="1288" w:name="_Hlt375135417"/>
        <w:bookmarkStart w:id="1289" w:name="_Hlt375135404"/>
        <w:bookmarkStart w:id="1290" w:name="_Hlt375135405"/>
        <w:r w:rsidR="00B501A1" w:rsidRPr="00765826">
          <w:delText>)</w:delText>
        </w:r>
        <w:bookmarkEnd w:id="1287"/>
        <w:bookmarkEnd w:id="1288"/>
        <w:bookmarkEnd w:id="1289"/>
        <w:bookmarkEnd w:id="1290"/>
        <w:r w:rsidRPr="00765826">
          <w:delText>. The Swedish Environmental Protection Agency has also developed a meta data portal, the Environmental Data Portal, to further improve the searchability and accessibility of environmental data and reports. The portal also offers viewing and download services. It is an important element in the Swedish Environmental Protection Agency's work to implement the INSPIRE Directive. It offers several ways to search for information, including geographical searches (miljodataportalen.naturvardsverket.se).</w:delText>
        </w:r>
      </w:del>
    </w:p>
    <w:p w14:paraId="40DA04BB" w14:textId="77777777" w:rsidR="00B501A1" w:rsidRPr="00765826" w:rsidRDefault="00B501A1" w:rsidP="00914BD1">
      <w:pPr>
        <w:pStyle w:val="RKnormal"/>
        <w:jc w:val="both"/>
        <w:rPr>
          <w:del w:id="1291" w:author="Lina Oskarsson" w:date="2018-04-27T15:05:00Z"/>
        </w:rPr>
      </w:pPr>
    </w:p>
    <w:p w14:paraId="06F44E3B" w14:textId="77777777" w:rsidR="00B501A1" w:rsidRPr="00765826" w:rsidRDefault="00986A1C" w:rsidP="00914BD1">
      <w:pPr>
        <w:pStyle w:val="RKnormal"/>
        <w:jc w:val="both"/>
        <w:rPr>
          <w:del w:id="1292" w:author="Lina Oskarsson" w:date="2018-04-27T15:05:00Z"/>
        </w:rPr>
      </w:pPr>
      <w:del w:id="1293" w:author="Lina Oskarsson" w:date="2018-04-27T15:05:00Z">
        <w:r w:rsidRPr="00765826">
          <w:lastRenderedPageBreak/>
          <w:delText xml:space="preserve">The five </w:delText>
        </w:r>
        <w:r w:rsidR="00B501A1" w:rsidRPr="00765826">
          <w:delText xml:space="preserve">Water Authorities </w:delText>
        </w:r>
        <w:r w:rsidRPr="00765826">
          <w:delText>under the County Administrative Boards</w:delText>
        </w:r>
        <w:r w:rsidR="00B501A1" w:rsidRPr="00765826">
          <w:delText>, which coordinates the work of prese</w:delText>
        </w:r>
        <w:r w:rsidR="00C748FB" w:rsidRPr="00765826">
          <w:delText xml:space="preserve">rving and </w:delText>
        </w:r>
        <w:r w:rsidR="005B5E3E" w:rsidRPr="00765826">
          <w:delText>improvement</w:delText>
        </w:r>
        <w:r w:rsidR="00C748FB" w:rsidRPr="00765826">
          <w:delText xml:space="preserve"> of</w:delText>
        </w:r>
        <w:r w:rsidR="00B501A1" w:rsidRPr="00765826">
          <w:delText xml:space="preserve"> the quality of Sweden's water under the E</w:delText>
        </w:r>
        <w:r w:rsidRPr="00765826">
          <w:delText xml:space="preserve">U Water Framework </w:delText>
        </w:r>
        <w:r w:rsidR="005B5E3E" w:rsidRPr="00765826">
          <w:delText>Directive,</w:delText>
        </w:r>
        <w:r w:rsidRPr="00765826">
          <w:delText xml:space="preserve"> are</w:delText>
        </w:r>
        <w:r w:rsidR="00B501A1" w:rsidRPr="00765826">
          <w:delText xml:space="preserve"> responsible for the database Water Inf</w:delText>
        </w:r>
        <w:r w:rsidRPr="00765826">
          <w:delText xml:space="preserve">ormation System Sweden </w:delText>
        </w:r>
        <w:r w:rsidR="005B5E3E" w:rsidRPr="00765826">
          <w:delText>(VISS)</w:delText>
        </w:r>
        <w:r w:rsidR="00B501A1" w:rsidRPr="00765826">
          <w:delText xml:space="preserve">, </w:delText>
        </w:r>
        <w:r w:rsidR="005B5E3E" w:rsidRPr="00765826">
          <w:delText xml:space="preserve">www.viss.lansstyrelsen.se. </w:delText>
        </w:r>
        <w:r w:rsidR="00B501A1" w:rsidRPr="00765826">
          <w:delText>VISS provides information on all major Swedish lakes, rive</w:delText>
        </w:r>
        <w:r w:rsidRPr="00765826">
          <w:delText>rs</w:delText>
        </w:r>
        <w:r w:rsidR="00B501A1" w:rsidRPr="00765826">
          <w:delText>, ground</w:delText>
        </w:r>
        <w:r w:rsidR="005B5E3E">
          <w:delText>water and coastal waters. Informa</w:delText>
        </w:r>
        <w:r w:rsidR="00B501A1" w:rsidRPr="00765826">
          <w:delText xml:space="preserve">tion is available to the public </w:delText>
        </w:r>
        <w:r w:rsidRPr="00765826">
          <w:delText>free of charge.</w:delText>
        </w:r>
      </w:del>
    </w:p>
    <w:p w14:paraId="6569EE2B" w14:textId="77777777" w:rsidR="00914BD1" w:rsidRPr="00765826" w:rsidRDefault="00914BD1" w:rsidP="00914BD1">
      <w:pPr>
        <w:pStyle w:val="RKnormal"/>
        <w:jc w:val="both"/>
        <w:rPr>
          <w:del w:id="1294" w:author="Lina Oskarsson" w:date="2018-04-27T15:05:00Z"/>
        </w:rPr>
      </w:pPr>
    </w:p>
    <w:p w14:paraId="3A885F77" w14:textId="77777777" w:rsidR="00914BD1" w:rsidRPr="00765826" w:rsidRDefault="00914BD1" w:rsidP="00914BD1">
      <w:pPr>
        <w:rPr>
          <w:del w:id="1295" w:author="Lina Oskarsson" w:date="2018-04-27T15:05:00Z"/>
        </w:rPr>
      </w:pPr>
      <w:del w:id="1296" w:author="Lina Oskarsson" w:date="2018-04-27T15:05:00Z">
        <w:r w:rsidRPr="00765826">
          <w:delText>As part of the implementation of the INSPIRE Directive, among other things, Lantmäteriet (the Swedish mapping, cadastral and land registration authority) has produced and launched a geodata portal () making geographical environmental information (geographical information that is in electronic form and useful for businesses, and measures that could affect people's health or environment) from around 20 government agency websites available. The geodata portal offers the general public and agencies the possibility to search, view and download environmental information. Information about Landmäteriet's geoportal is also available in English on the site.</w:delText>
        </w:r>
      </w:del>
    </w:p>
    <w:p w14:paraId="1CC31C0B" w14:textId="77777777" w:rsidR="00181279" w:rsidRPr="00765826" w:rsidRDefault="00181279" w:rsidP="00181279">
      <w:pPr>
        <w:rPr>
          <w:del w:id="1297" w:author="Lina Oskarsson" w:date="2018-04-27T15:05:00Z"/>
        </w:rPr>
      </w:pPr>
    </w:p>
    <w:p w14:paraId="0417943D" w14:textId="77777777" w:rsidR="00181279" w:rsidRPr="00765826" w:rsidRDefault="00181279" w:rsidP="00181279">
      <w:pPr>
        <w:tabs>
          <w:tab w:val="left" w:pos="851"/>
        </w:tabs>
        <w:rPr>
          <w:del w:id="1298" w:author="Lina Oskarsson" w:date="2018-04-27T15:05:00Z"/>
          <w:b/>
          <w:szCs w:val="24"/>
        </w:rPr>
      </w:pPr>
      <w:del w:id="1299" w:author="Lina Oskarsson" w:date="2018-04-27T15:05:00Z">
        <w:r w:rsidRPr="00765826">
          <w:rPr>
            <w:b/>
            <w:szCs w:val="24"/>
          </w:rPr>
          <w:delText xml:space="preserve">Article 5, paragraph 4 </w:delText>
        </w:r>
      </w:del>
    </w:p>
    <w:p w14:paraId="179E8B28" w14:textId="77777777" w:rsidR="00E57DFB" w:rsidRPr="00C41A6C" w:rsidRDefault="00E57DFB" w:rsidP="00E57DFB">
      <w:pPr>
        <w:rPr>
          <w:moveFrom w:id="1300" w:author="Lina Oskarsson" w:date="2018-04-27T15:05:00Z"/>
          <w:rStyle w:val="CommentReference"/>
        </w:rPr>
      </w:pPr>
      <w:ins w:id="1301" w:author="Lina Oskarsson" w:date="2018-04-27T15:05:00Z">
        <w:r w:rsidRPr="00C41A6C">
          <w:t xml:space="preserve">, contains information about the Aarhus Convention and relevant external links as well as the </w:t>
        </w:r>
      </w:ins>
      <w:moveFromRangeStart w:id="1302" w:author="Lina Oskarsson" w:date="2018-04-27T15:05:00Z" w:name="move512604852"/>
    </w:p>
    <w:p w14:paraId="1DFEB9EE" w14:textId="04F1B26B" w:rsidR="00E57DFB" w:rsidRPr="00C41A6C" w:rsidRDefault="00E57DFB" w:rsidP="00E57DFB">
      <w:pPr>
        <w:rPr>
          <w:ins w:id="1303" w:author="Lina Oskarsson" w:date="2018-04-27T15:05:00Z"/>
        </w:rPr>
      </w:pPr>
      <w:bookmarkStart w:id="1304" w:name="_Hlt169516059"/>
      <w:bookmarkStart w:id="1305" w:name="_Hlt169516060"/>
      <w:moveFrom w:id="1306" w:author="Lina Oskarsson" w:date="2018-04-27T15:05:00Z">
        <w:r w:rsidRPr="00C41A6C">
          <w:t xml:space="preserve">The Swedish Environmental Protection Agency </w:t>
        </w:r>
      </w:moveFrom>
      <w:moveFromRangeEnd w:id="1302"/>
      <w:del w:id="1307" w:author="Lina Oskarsson" w:date="2018-04-27T15:05:00Z">
        <w:r w:rsidR="00181279" w:rsidRPr="00765826">
          <w:delText xml:space="preserve">is responsible for coordinating environmental monitoring in Sweden and operates the national environmental monitoring programme. Each year, it publishes an annual report for environmental monitoring, and the Agency also has an </w:delText>
        </w:r>
      </w:del>
      <w:r w:rsidRPr="00C41A6C">
        <w:t xml:space="preserve">Environmental Objectives </w:t>
      </w:r>
      <w:ins w:id="1308" w:author="Lina Oskarsson" w:date="2018-04-27T15:05:00Z">
        <w:r w:rsidRPr="00C41A6C">
          <w:t>Portal (</w:t>
        </w:r>
      </w:ins>
      <w:hyperlink r:id="rId38" w:history="1">
        <w:r w:rsidRPr="00C41A6C">
          <w:rPr>
            <w:rStyle w:val="Hyperlink"/>
          </w:rPr>
          <w:t>www.miljomal.se</w:t>
        </w:r>
      </w:hyperlink>
      <w:del w:id="1309" w:author="Lina Oskarsson" w:date="2018-04-27T15:05:00Z">
        <w:r w:rsidR="00181279" w:rsidRPr="00765826">
          <w:delText xml:space="preserve">Council that submits an annual report, called de Facto, to the Government. The de Facto report presents a summary overview of the environmental situation in Sweden and developments in relation to Sweden’s </w:delText>
        </w:r>
      </w:del>
      <w:ins w:id="1310" w:author="Lina Oskarsson" w:date="2018-04-27T15:05:00Z">
        <w:r w:rsidRPr="00C41A6C">
          <w:t xml:space="preserve">), which is a website for information about the Swedish system of </w:t>
        </w:r>
      </w:ins>
      <w:r w:rsidRPr="00C41A6C">
        <w:t>environmental objectives</w:t>
      </w:r>
      <w:del w:id="1311" w:author="Lina Oskarsson" w:date="2018-04-27T15:05:00Z">
        <w:r w:rsidR="00181279" w:rsidRPr="00765826">
          <w:delText xml:space="preserve">. Information about work on these </w:delText>
        </w:r>
      </w:del>
      <w:ins w:id="1312" w:author="Lina Oskarsson" w:date="2018-04-27T15:05:00Z">
        <w:r w:rsidRPr="00C41A6C">
          <w:t xml:space="preserve"> and for the follow-up and evaluation of the Swedish </w:t>
        </w:r>
      </w:ins>
      <w:r w:rsidRPr="00C41A6C">
        <w:t>environmental objectives</w:t>
      </w:r>
      <w:del w:id="1313" w:author="Lina Oskarsson" w:date="2018-04-27T15:05:00Z">
        <w:r w:rsidR="00181279" w:rsidRPr="00765826">
          <w:delText>, including de Facto, is available via the Internet at the Environmental Objectives Portal (www.miljomal.</w:delText>
        </w:r>
        <w:r w:rsidR="00914BD1" w:rsidRPr="00765826">
          <w:delText>se</w:delText>
        </w:r>
        <w:r w:rsidR="00181279" w:rsidRPr="00765826">
          <w:delText xml:space="preserve">). An in-depth evaluation of work on the </w:delText>
        </w:r>
      </w:del>
      <w:ins w:id="1314" w:author="Lina Oskarsson" w:date="2018-04-27T15:05:00Z">
        <w:r w:rsidRPr="00C41A6C">
          <w:t xml:space="preserve">. The </w:t>
        </w:r>
      </w:ins>
      <w:r w:rsidRPr="00C41A6C">
        <w:t xml:space="preserve">environmental objectives is </w:t>
      </w:r>
      <w:del w:id="1315" w:author="Lina Oskarsson" w:date="2018-04-27T15:05:00Z">
        <w:r w:rsidR="00181279" w:rsidRPr="00765826">
          <w:delText xml:space="preserve">also conducted every four years. The results of national environmental monitoring </w:delText>
        </w:r>
      </w:del>
      <w:ins w:id="1316" w:author="Lina Oskarsson" w:date="2018-04-27T15:05:00Z">
        <w:r w:rsidRPr="00C41A6C">
          <w:t xml:space="preserve">an umbrella term for a generational goal, sixteen environmental quality objectives and milestone targets that cut across objectives and </w:t>
        </w:r>
      </w:ins>
      <w:r w:rsidRPr="00C41A6C">
        <w:t xml:space="preserve">are </w:t>
      </w:r>
      <w:ins w:id="1317" w:author="Lina Oskarsson" w:date="2018-04-27T15:05:00Z">
        <w:r w:rsidRPr="00C41A6C">
          <w:t xml:space="preserve">steps on the path to environmental quality objectives and the generational goal. The generational goal and the environmental quality objectives form the basis of Swedish environmental policy and steer Sweden’s actions in the EU and in international contexts. In May 2017 a new website was launched for environmental work in Sweden, </w:t>
        </w:r>
      </w:ins>
      <w:hyperlink r:id="rId39" w:history="1">
        <w:r w:rsidRPr="00C41A6C">
          <w:rPr>
            <w:rStyle w:val="Hyperlink"/>
          </w:rPr>
          <w:t>www.sverigesmiljomal.se</w:t>
        </w:r>
      </w:hyperlink>
      <w:del w:id="1318" w:author="Lina Oskarsson" w:date="2018-04-27T15:05:00Z">
        <w:r w:rsidR="00181279" w:rsidRPr="00765826">
          <w:delText xml:space="preserve">available on the website of Swedish Environmental Research Institute (). </w:delText>
        </w:r>
        <w:r w:rsidR="00914BD1" w:rsidRPr="00765826">
          <w:delText xml:space="preserve">The Geological Survey of Sweden, the Swedish University of Agricultural Sciences, </w:delText>
        </w:r>
      </w:del>
      <w:ins w:id="1319" w:author="Lina Oskarsson" w:date="2018-04-27T15:05:00Z">
        <w:r w:rsidRPr="00C41A6C">
          <w:t xml:space="preserve">. Eight public authorities with responsibility for the environmental quality objectives and the county administrative boards are behind the website. The website is intended to inspire companies and municipalities to work on the environment in a structured way. </w:t>
        </w:r>
      </w:ins>
    </w:p>
    <w:p w14:paraId="502FAA63" w14:textId="77777777" w:rsidR="00E57DFB" w:rsidRPr="00C41A6C" w:rsidRDefault="00E57DFB" w:rsidP="00E57DFB">
      <w:pPr>
        <w:rPr>
          <w:ins w:id="1320" w:author="Lina Oskarsson" w:date="2018-04-27T15:05:00Z"/>
        </w:rPr>
      </w:pPr>
    </w:p>
    <w:p w14:paraId="4FA88A61" w14:textId="77777777" w:rsidR="00E57DFB" w:rsidRPr="00C41A6C" w:rsidRDefault="00E57DFB" w:rsidP="00E57DFB">
      <w:pPr>
        <w:rPr>
          <w:ins w:id="1321" w:author="Lina Oskarsson" w:date="2018-04-27T15:05:00Z"/>
        </w:rPr>
      </w:pPr>
      <w:r w:rsidRPr="00C41A6C">
        <w:t xml:space="preserve">The Swedish Agency for Marine and Water Management </w:t>
      </w:r>
      <w:ins w:id="1322" w:author="Lina Oskarsson" w:date="2018-04-27T15:05:00Z">
        <w:r w:rsidRPr="00C41A6C">
          <w:t xml:space="preserve">regularly gathers a large quantity of data about the state of our seas, lakes </w:t>
        </w:r>
      </w:ins>
      <w:r w:rsidRPr="00C41A6C">
        <w:t xml:space="preserve">and </w:t>
      </w:r>
      <w:ins w:id="1323" w:author="Lina Oskarsson" w:date="2018-04-27T15:05:00Z">
        <w:r w:rsidRPr="00C41A6C">
          <w:t xml:space="preserve">streams and makes it accessible to the public. The data is entered in databases much of which is accessible via </w:t>
        </w:r>
      </w:ins>
      <w:hyperlink r:id="rId40" w:history="1">
        <w:r w:rsidRPr="00C41A6C">
          <w:rPr>
            <w:rStyle w:val="Hyperlink"/>
          </w:rPr>
          <w:t>www.havochvatten.se</w:t>
        </w:r>
      </w:hyperlink>
      <w:ins w:id="1324" w:author="Lina Oskarsson" w:date="2018-04-27T15:05:00Z">
        <w:r w:rsidRPr="00C41A6C">
          <w:t xml:space="preserve">. </w:t>
        </w:r>
      </w:ins>
    </w:p>
    <w:p w14:paraId="0FD19318" w14:textId="77777777" w:rsidR="00E57DFB" w:rsidRPr="00C41A6C" w:rsidRDefault="00E57DFB" w:rsidP="00E57DFB">
      <w:pPr>
        <w:rPr>
          <w:ins w:id="1325" w:author="Lina Oskarsson" w:date="2018-04-27T15:05:00Z"/>
        </w:rPr>
      </w:pPr>
    </w:p>
    <w:p w14:paraId="7604A9C0" w14:textId="2027591D" w:rsidR="00E57DFB" w:rsidRPr="00C41A6C" w:rsidRDefault="00E57DFB" w:rsidP="00E57DFB">
      <w:pPr>
        <w:rPr>
          <w:ins w:id="1326" w:author="Lina Oskarsson" w:date="2018-04-27T15:05:00Z"/>
        </w:rPr>
      </w:pPr>
      <w:ins w:id="1327" w:author="Lina Oskarsson" w:date="2018-04-27T15:05:00Z">
        <w:r w:rsidRPr="00C41A6C">
          <w:t xml:space="preserve">To make environmental information more accessible </w:t>
        </w:r>
      </w:ins>
      <w:r w:rsidRPr="00C41A6C">
        <w:t xml:space="preserve">the Swedish </w:t>
      </w:r>
      <w:del w:id="1328" w:author="Lina Oskarsson" w:date="2018-04-27T15:05:00Z">
        <w:r w:rsidR="00914BD1" w:rsidRPr="00765826">
          <w:delText>Meteorological and Hydrological Institute,</w:delText>
        </w:r>
      </w:del>
      <w:ins w:id="1329" w:author="Lina Oskarsson" w:date="2018-04-27T15:05:00Z">
        <w:r w:rsidRPr="00C41A6C">
          <w:t>Environmental Protection Agency</w:t>
        </w:r>
      </w:ins>
      <w:r w:rsidRPr="00C41A6C">
        <w:t xml:space="preserve"> and </w:t>
      </w:r>
      <w:ins w:id="1330" w:author="Lina Oskarsson" w:date="2018-04-27T15:05:00Z">
        <w:r w:rsidRPr="00C41A6C">
          <w:t xml:space="preserve">the Swedish Agency for Marine and Water Management have established a system of data hosts that make data about the state of the environment available free of charge via the Internet. Data can be searched for, downloaded and processed. The data hosts can be reached via </w:t>
        </w:r>
      </w:ins>
      <w:hyperlink r:id="rId41" w:history="1">
        <w:r w:rsidRPr="00C41A6C">
          <w:rPr>
            <w:rStyle w:val="Hyperlink"/>
          </w:rPr>
          <w:t>http://www.naturvardsverket.se/Stod-i-miljoarbetet/Vagledningar/Miljoovervakning/Nationella-datavardskap/</w:t>
        </w:r>
      </w:hyperlink>
      <w:del w:id="1331" w:author="Lina Oskarsson" w:date="2018-04-27T15:05:00Z">
        <w:r w:rsidR="00914BD1" w:rsidRPr="00765826">
          <w:delText>others,</w:delText>
        </w:r>
      </w:del>
      <w:ins w:id="1332" w:author="Lina Oskarsson" w:date="2018-04-27T15:05:00Z">
        <w:r w:rsidRPr="00C41A6C">
          <w:t>. The Swedish Environmental Protection Agency has</w:t>
        </w:r>
      </w:ins>
      <w:r w:rsidRPr="00C41A6C">
        <w:t xml:space="preserve"> also </w:t>
      </w:r>
      <w:ins w:id="1333" w:author="Lina Oskarsson" w:date="2018-04-27T15:05:00Z">
        <w:r w:rsidRPr="00C41A6C">
          <w:t>developed a metadata portal, the Environmental Data Portal</w:t>
        </w:r>
        <w:r w:rsidRPr="00C41A6C">
          <w:rPr>
            <w:i/>
          </w:rPr>
          <w:t xml:space="preserve"> [Miljödataportalen]</w:t>
        </w:r>
        <w:r w:rsidRPr="00C41A6C">
          <w:t xml:space="preserve"> (</w:t>
        </w:r>
      </w:ins>
      <w:hyperlink r:id="rId42" w:history="1">
        <w:r w:rsidRPr="00C41A6C">
          <w:rPr>
            <w:rStyle w:val="Hyperlink"/>
          </w:rPr>
          <w:t>http://mdp.vic-metria.nu/miljodataportalen/</w:t>
        </w:r>
      </w:hyperlink>
      <w:del w:id="1334" w:author="Lina Oskarsson" w:date="2018-04-27T15:05:00Z">
        <w:r w:rsidR="00914BD1" w:rsidRPr="00765826">
          <w:delText>publish such reports. As explained under (c) above,</w:delText>
        </w:r>
      </w:del>
      <w:ins w:id="1335" w:author="Lina Oskarsson" w:date="2018-04-27T15:05:00Z">
        <w:r w:rsidRPr="00C41A6C">
          <w:t>),</w:t>
        </w:r>
      </w:ins>
      <w:r w:rsidRPr="00C41A6C">
        <w:t xml:space="preserve"> in order to </w:t>
      </w:r>
      <w:ins w:id="1336" w:author="Lina Oskarsson" w:date="2018-04-27T15:05:00Z">
        <w:r w:rsidRPr="00C41A6C">
          <w:t xml:space="preserve">further </w:t>
        </w:r>
      </w:ins>
      <w:r w:rsidRPr="00C41A6C">
        <w:t>improve the searchabi</w:t>
      </w:r>
      <w:r>
        <w:t>l</w:t>
      </w:r>
      <w:r w:rsidRPr="00C41A6C">
        <w:t xml:space="preserve">ity and accessibility of </w:t>
      </w:r>
      <w:ins w:id="1337" w:author="Lina Oskarsson" w:date="2018-04-27T15:05:00Z">
        <w:r w:rsidRPr="00C41A6C">
          <w:t>environmental information and of reports. The Environmental Data Portal acts as the Swedish Environmental Protection Agency’s node in relation to the national geodata portal, the Geodata Portal (</w:t>
        </w:r>
      </w:ins>
      <w:hyperlink r:id="rId43" w:history="1">
        <w:r w:rsidRPr="00C41A6C">
          <w:rPr>
            <w:rStyle w:val="Hyperlink"/>
          </w:rPr>
          <w:t>www.geodata.se</w:t>
        </w:r>
      </w:hyperlink>
      <w:ins w:id="1338" w:author="Lina Oskarsson" w:date="2018-04-27T15:05:00Z">
        <w:r w:rsidRPr="00C41A6C">
          <w:t xml:space="preserve">), which is Sweden’s tool for coordinating information under the INSPIRE Directive (Directive 2007/2/EC of the European Parliament and of the Council of 14 March 2007 establishing an Infrastructure for Spatial Information in the European Community) in Sweden. The geographical environmental information included in the Swedish Environmental Protection Agency’s responsibility for information is therefore shown in the Geodata Portal. </w:t>
        </w:r>
      </w:ins>
    </w:p>
    <w:p w14:paraId="2BF12722" w14:textId="77777777" w:rsidR="00E57DFB" w:rsidRPr="00C41A6C" w:rsidRDefault="00E57DFB" w:rsidP="00E57DFB">
      <w:pPr>
        <w:rPr>
          <w:ins w:id="1339" w:author="Lina Oskarsson" w:date="2018-04-27T15:05:00Z"/>
        </w:rPr>
      </w:pPr>
    </w:p>
    <w:p w14:paraId="5D770AE8" w14:textId="77777777" w:rsidR="00E57DFB" w:rsidRPr="00C41A6C" w:rsidRDefault="00E57DFB" w:rsidP="00E57DFB">
      <w:pPr>
        <w:rPr>
          <w:ins w:id="1340" w:author="Lina Oskarsson" w:date="2018-04-27T15:05:00Z"/>
        </w:rPr>
      </w:pPr>
      <w:ins w:id="1341" w:author="Lina Oskarsson" w:date="2018-04-27T15:05:00Z">
        <w:r w:rsidRPr="00C41A6C">
          <w:lastRenderedPageBreak/>
          <w:t>The INSPIRE Directive is mainly being implemented through the Geographical Environmental Information Act (2010:1767) and the Geographical Environmental Information Ordinance (2010:1770). The Act defines geographical environmental information as geographical information in electronic form that is usable for activities and measures that may affect human health or the environment.</w:t>
        </w:r>
      </w:ins>
    </w:p>
    <w:p w14:paraId="3AEA5207" w14:textId="77777777" w:rsidR="00E57DFB" w:rsidRPr="00C41A6C" w:rsidRDefault="00E57DFB" w:rsidP="00E57DFB">
      <w:pPr>
        <w:rPr>
          <w:ins w:id="1342" w:author="Lina Oskarsson" w:date="2018-04-27T15:05:00Z"/>
        </w:rPr>
      </w:pPr>
    </w:p>
    <w:p w14:paraId="4A59B806" w14:textId="77777777" w:rsidR="00E57DFB" w:rsidRPr="00C41A6C" w:rsidRDefault="00E57DFB" w:rsidP="00E57DFB">
      <w:pPr>
        <w:rPr>
          <w:ins w:id="1343" w:author="Lina Oskarsson" w:date="2018-04-27T15:05:00Z"/>
        </w:rPr>
      </w:pPr>
      <w:ins w:id="1344" w:author="Lina Oskarsson" w:date="2018-04-27T15:05:00Z">
        <w:r w:rsidRPr="00C41A6C">
          <w:t>The Geodata Portal has been developed by Lantmäteriet, Sweden’s national cadastral agency, as part of the implementation of the INSPIRE Directive. Lantmäteriet has the task of coordinating Swedish infrastructure for access to and the exchange of geographical environmental information and of ensuring that there is always a functioning access point to the system on the internet (geodata.se). Some of the information is open data that is made accessible without cost to the public. Lantmäteriet also has a number of open view services that the public can access (</w:t>
        </w:r>
      </w:ins>
      <w:hyperlink r:id="rId44" w:history="1">
        <w:r w:rsidRPr="00C41A6C">
          <w:rPr>
            <w:rStyle w:val="Hyperlink"/>
          </w:rPr>
          <w:t>www.lantmateriet.se</w:t>
        </w:r>
      </w:hyperlink>
      <w:ins w:id="1345" w:author="Lina Oskarsson" w:date="2018-04-27T15:05:00Z">
        <w:r w:rsidRPr="00C41A6C">
          <w:t>). The Geodata Portal gives the public a simple and integrated way of reaching the services of many organisations and of searching for, finding, viewing and combining geographical information from different sources. The Portal enables geodata producers to describe their information and make it accessible via metadata. The Geodata Portal is Sweden’s link to the European geodata portal, the INSPIRE Geoportal. Information about Lantmäteriet's geoportal is also available in English.</w:t>
        </w:r>
      </w:ins>
    </w:p>
    <w:p w14:paraId="6EF5A414" w14:textId="77777777" w:rsidR="00E57DFB" w:rsidRPr="00C41A6C" w:rsidRDefault="00E57DFB" w:rsidP="00E57DFB">
      <w:pPr>
        <w:rPr>
          <w:ins w:id="1346" w:author="Lina Oskarsson" w:date="2018-04-27T15:05:00Z"/>
        </w:rPr>
      </w:pPr>
    </w:p>
    <w:p w14:paraId="60A494AA" w14:textId="77777777" w:rsidR="00E57DFB" w:rsidRPr="00C41A6C" w:rsidRDefault="00E57DFB" w:rsidP="00E57DFB">
      <w:pPr>
        <w:rPr>
          <w:ins w:id="1347" w:author="Lina Oskarsson" w:date="2018-04-27T15:05:00Z"/>
        </w:rPr>
      </w:pPr>
      <w:ins w:id="1348" w:author="Lina Oskarsson" w:date="2018-04-27T15:05:00Z">
        <w:r w:rsidRPr="00C41A6C">
          <w:t>In 2016 Statistics Sweden expanded the Environment subject area in its Statistics Database (</w:t>
        </w:r>
      </w:ins>
      <w:hyperlink r:id="rId45" w:history="1">
        <w:r w:rsidRPr="00C41A6C">
          <w:rPr>
            <w:rStyle w:val="Hyperlink"/>
          </w:rPr>
          <w:t>www.statistikdatabasen.scb.se</w:t>
        </w:r>
      </w:hyperlink>
      <w:ins w:id="1349" w:author="Lina Oskarsson" w:date="2018-04-27T15:05:00Z">
        <w:r w:rsidRPr="00C41A6C">
          <w:t>) by adding new tables about waste generated and treated and emissions of greenhouse gases. New statistics are also available for regional air pollutants per subsector and municipal water and waste water services. The database has also been expanded with tables about water use in industry, protected nature, localities, smaller localities and recreational areas as well as the environmental sector.</w:t>
        </w:r>
      </w:ins>
    </w:p>
    <w:p w14:paraId="24E83246" w14:textId="77777777" w:rsidR="00E57DFB" w:rsidRPr="00C41A6C" w:rsidRDefault="00E57DFB" w:rsidP="00E57DFB">
      <w:pPr>
        <w:rPr>
          <w:ins w:id="1350" w:author="Lina Oskarsson" w:date="2018-04-27T15:05:00Z"/>
        </w:rPr>
      </w:pPr>
    </w:p>
    <w:p w14:paraId="7ADD6C36" w14:textId="77777777" w:rsidR="00E57DFB" w:rsidRPr="00C41A6C" w:rsidRDefault="00E57DFB" w:rsidP="00E57DFB">
      <w:pPr>
        <w:rPr>
          <w:ins w:id="1351" w:author="Lina Oskarsson" w:date="2018-04-27T15:05:00Z"/>
        </w:rPr>
      </w:pPr>
      <w:ins w:id="1352" w:author="Lina Oskarsson" w:date="2018-04-27T15:05:00Z">
        <w:r w:rsidRPr="00C41A6C">
          <w:t>The Swedish Environmental Protection Agency has been appointed along with the Swedish Agency for Marine and Water Management [the county administrative boards] and the county administrative boards that have been designated as water authorities to develop a common strategy for environmental data management (</w:t>
        </w:r>
      </w:ins>
      <w:hyperlink r:id="rId46" w:history="1">
        <w:r w:rsidRPr="00FF53FD">
          <w:rPr>
            <w:rStyle w:val="Hyperlink"/>
          </w:rPr>
          <w:t>http://www.naturvardsverket.se/strategi-for-miljodatahantering</w:t>
        </w:r>
      </w:hyperlink>
      <w:ins w:id="1353" w:author="Lina Oskarsson" w:date="2018-04-27T15:05:00Z">
        <w:r>
          <w:t>)</w:t>
        </w:r>
        <w:r w:rsidRPr="00C41A6C">
          <w:t xml:space="preserve"> in order to jointly increase the efficiency of work on, and the management of environmental data. </w:t>
        </w:r>
      </w:ins>
    </w:p>
    <w:p w14:paraId="1B8D4A15" w14:textId="77777777" w:rsidR="00E57DFB" w:rsidRPr="00C41A6C" w:rsidRDefault="00E57DFB" w:rsidP="00E57DFB">
      <w:pPr>
        <w:rPr>
          <w:ins w:id="1354" w:author="Lina Oskarsson" w:date="2018-04-27T15:05:00Z"/>
        </w:rPr>
      </w:pPr>
    </w:p>
    <w:p w14:paraId="165FC1DA" w14:textId="77777777" w:rsidR="00E57DFB" w:rsidRPr="00C41A6C" w:rsidRDefault="00E57DFB" w:rsidP="00E57DFB">
      <w:pPr>
        <w:rPr>
          <w:ins w:id="1355" w:author="Lina Oskarsson" w:date="2018-04-27T15:05:00Z"/>
        </w:rPr>
      </w:pPr>
      <w:ins w:id="1356" w:author="Lina Oskarsson" w:date="2018-04-27T15:05:00Z">
        <w:r w:rsidRPr="00C41A6C">
          <w:t xml:space="preserve">The water authorities are responsible along with the county administrative boards for the content of the Swedish Agency for Marine and Water Management’s database Water Information in Sweden </w:t>
        </w:r>
        <w:r w:rsidRPr="00C41A6C">
          <w:rPr>
            <w:i/>
          </w:rPr>
          <w:t>[VattenInformtionsSystem Sverige]</w:t>
        </w:r>
        <w:r w:rsidRPr="00C41A6C">
          <w:t xml:space="preserve"> (VISS), </w:t>
        </w:r>
      </w:ins>
      <w:hyperlink r:id="rId47" w:history="1">
        <w:r w:rsidRPr="00C41A6C">
          <w:rPr>
            <w:rStyle w:val="Hyperlink"/>
          </w:rPr>
          <w:t>www.viss.lansstyrelsen.se</w:t>
        </w:r>
      </w:hyperlink>
      <w:ins w:id="1357" w:author="Lina Oskarsson" w:date="2018-04-27T15:05:00Z">
        <w:r w:rsidRPr="00C41A6C">
          <w:rPr>
            <w:rStyle w:val="Hyperlink"/>
          </w:rPr>
          <w:t>.</w:t>
        </w:r>
        <w:r w:rsidRPr="00C41A6C">
          <w:t xml:space="preserve"> This database contains information about all Sweden’s large lakes, streams, ground water and coastal water. The information is accessible to the public so that everyone is able to take part in work for better water.</w:t>
        </w:r>
      </w:ins>
    </w:p>
    <w:p w14:paraId="729C80D7" w14:textId="77777777" w:rsidR="00E57DFB" w:rsidRPr="00C41A6C" w:rsidRDefault="00E57DFB" w:rsidP="00E57DFB">
      <w:pPr>
        <w:rPr>
          <w:ins w:id="1358" w:author="Lina Oskarsson" w:date="2018-04-27T15:05:00Z"/>
        </w:rPr>
      </w:pPr>
    </w:p>
    <w:p w14:paraId="79079E3B" w14:textId="77777777" w:rsidR="00E57DFB" w:rsidRPr="00C41A6C" w:rsidRDefault="00E57DFB" w:rsidP="00E57DFB">
      <w:pPr>
        <w:rPr>
          <w:ins w:id="1359" w:author="Lina Oskarsson" w:date="2018-04-27T15:05:00Z"/>
        </w:rPr>
      </w:pPr>
      <w:ins w:id="1360" w:author="Lina Oskarsson" w:date="2018-04-27T15:05:00Z">
        <w:r w:rsidRPr="00C41A6C">
          <w:t xml:space="preserve">In the Forest Data Portal </w:t>
        </w:r>
        <w:r w:rsidRPr="00C41A6C">
          <w:rPr>
            <w:i/>
          </w:rPr>
          <w:t>[Skogsdataportalen]</w:t>
        </w:r>
        <w:r w:rsidRPr="00C41A6C">
          <w:t xml:space="preserve"> (</w:t>
        </w:r>
      </w:ins>
      <w:hyperlink r:id="rId48" w:history="1">
        <w:r w:rsidRPr="00FF53FD">
          <w:rPr>
            <w:rStyle w:val="Hyperlink"/>
          </w:rPr>
          <w:t>https://www.skogsstyrelsen.se/sjalvservice/karttjanster/skogsdataportalen/</w:t>
        </w:r>
      </w:hyperlink>
      <w:ins w:id="1361" w:author="Lina Oskarsson" w:date="2018-04-27T15:05:00Z">
        <w:r>
          <w:t>)</w:t>
        </w:r>
        <w:r w:rsidRPr="00C41A6C">
          <w:t xml:space="preserve"> the public can search for and explore geographical information mainly produced by the Swedish Forest Agency. The basic data also comes from collection work carried out by other public authorities. Anyone who has access to their own geographical system or software can download data and use it in their own software. The map service Pearls of the Forest </w:t>
        </w:r>
        <w:r w:rsidRPr="00C41A6C">
          <w:rPr>
            <w:i/>
          </w:rPr>
          <w:t>[Skogens pärlor]</w:t>
        </w:r>
        <w:r w:rsidRPr="00C41A6C">
          <w:t xml:space="preserve"> presents valuable areas of forest and cultural relics in Swedish forests. It contains information about everything from key biotopes and marsh forests to cultural relics and national parks. It also has information about species observations and reported and completed fellings. Parts of the content of the </w:t>
        </w:r>
      </w:ins>
      <w:r w:rsidRPr="00C41A6C">
        <w:t>reports</w:t>
      </w:r>
      <w:ins w:id="1362" w:author="Lina Oskarsson" w:date="2018-04-27T15:05:00Z">
        <w:r w:rsidRPr="00C41A6C">
          <w:t xml:space="preserve"> are also published, but owner and property unit data are not. The information is updated every day. The maps make it easier for various actors to see whether a particular area has been reported for felling.</w:t>
        </w:r>
      </w:ins>
    </w:p>
    <w:p w14:paraId="344E2D74" w14:textId="77777777" w:rsidR="00E57DFB" w:rsidRPr="00C41A6C" w:rsidRDefault="00E57DFB" w:rsidP="00E57DFB">
      <w:pPr>
        <w:rPr>
          <w:ins w:id="1363" w:author="Lina Oskarsson" w:date="2018-04-27T15:05:00Z"/>
        </w:rPr>
      </w:pPr>
    </w:p>
    <w:p w14:paraId="363283E6" w14:textId="77777777" w:rsidR="00E57DFB" w:rsidRPr="00C41A6C" w:rsidRDefault="00E57DFB" w:rsidP="00E57DFB">
      <w:pPr>
        <w:rPr>
          <w:ins w:id="1364" w:author="Lina Oskarsson" w:date="2018-04-27T15:05:00Z"/>
        </w:rPr>
      </w:pPr>
      <w:ins w:id="1365" w:author="Lina Oskarsson" w:date="2018-04-27T15:05:00Z">
        <w:r w:rsidRPr="00C41A6C">
          <w:t>The Swedish Species Observation System (</w:t>
        </w:r>
      </w:ins>
      <w:hyperlink r:id="rId49" w:history="1">
        <w:r w:rsidRPr="00C41A6C">
          <w:rPr>
            <w:rStyle w:val="Hyperlink"/>
          </w:rPr>
          <w:t>www.artportalen.se</w:t>
        </w:r>
      </w:hyperlink>
      <w:ins w:id="1366" w:author="Lina Oskarsson" w:date="2018-04-27T15:05:00Z">
        <w:r w:rsidRPr="00C41A6C">
          <w:t>), which is managed by the Swedish Species Information Centre at the Swedish University of Agricultural Sciences, is an open reporting system for observations of Sweden’s plants, animals and fungi. There are about 56 million observations in the system of almost 30 000 species, more than 600 000 unique visitors and about 8 500 reporters (January 2017). The purposes for which the information is used include nature conservation work and planning as well as input for EU reporting and the production of the Red List according to the criteria of the International Union for Conservation of Nature (IUCN). The basic principle is that reported observations are shown openly. Information about protected species is handled under the applicable secrecy legislation (chapter 20, section 1 of the Public Access and Secrecy Act (2009:400)).</w:t>
        </w:r>
      </w:ins>
    </w:p>
    <w:p w14:paraId="4AFAD057" w14:textId="77777777" w:rsidR="00E57DFB" w:rsidRPr="00C41A6C" w:rsidRDefault="00E57DFB" w:rsidP="00E57DFB">
      <w:pPr>
        <w:rPr>
          <w:ins w:id="1367" w:author="Lina Oskarsson" w:date="2018-04-27T15:05:00Z"/>
        </w:rPr>
      </w:pPr>
    </w:p>
    <w:p w14:paraId="131785E1" w14:textId="77777777" w:rsidR="00E57DFB" w:rsidRPr="00C41A6C" w:rsidRDefault="00E57DFB" w:rsidP="00E57DFB">
      <w:pPr>
        <w:rPr>
          <w:ins w:id="1368" w:author="Lina Oskarsson" w:date="2018-04-27T15:05:00Z"/>
        </w:rPr>
      </w:pPr>
      <w:ins w:id="1369" w:author="Lina Oskarsson" w:date="2018-04-27T15:05:00Z">
        <w:r w:rsidRPr="00C41A6C">
          <w:t xml:space="preserve">The Swedish Board of Agriculture carries out analyses and investigations concerning agriculture and the environment that are available via </w:t>
        </w:r>
      </w:ins>
      <w:hyperlink r:id="rId50" w:history="1">
        <w:r w:rsidRPr="00C41A6C">
          <w:rPr>
            <w:rStyle w:val="Hyperlink"/>
          </w:rPr>
          <w:t>www.jordbruksverket.se</w:t>
        </w:r>
      </w:hyperlink>
      <w:ins w:id="1370" w:author="Lina Oskarsson" w:date="2018-04-27T15:05:00Z">
        <w:r w:rsidRPr="00C41A6C">
          <w:t>.</w:t>
        </w:r>
      </w:ins>
    </w:p>
    <w:p w14:paraId="0877CE47" w14:textId="77777777" w:rsidR="00E57DFB" w:rsidRPr="00C41A6C" w:rsidRDefault="00E57DFB" w:rsidP="00E57DFB">
      <w:pPr>
        <w:rPr>
          <w:moveTo w:id="1371" w:author="Lina Oskarsson" w:date="2018-04-27T15:05:00Z"/>
        </w:rPr>
      </w:pPr>
      <w:moveToRangeStart w:id="1372" w:author="Lina Oskarsson" w:date="2018-04-27T15:05:00Z" w:name="move512604853"/>
    </w:p>
    <w:p w14:paraId="77311C7B" w14:textId="77777777" w:rsidR="00E57DFB" w:rsidRPr="00C41A6C" w:rsidRDefault="00E57DFB" w:rsidP="00E57DFB">
      <w:pPr>
        <w:rPr>
          <w:ins w:id="1373" w:author="Lina Oskarsson" w:date="2018-04-27T15:05:00Z"/>
        </w:rPr>
      </w:pPr>
      <w:moveTo w:id="1374" w:author="Lina Oskarsson" w:date="2018-04-27T15:05:00Z">
        <w:r w:rsidRPr="00C41A6C">
          <w:lastRenderedPageBreak/>
          <w:t xml:space="preserve">The Swedish </w:t>
        </w:r>
      </w:moveTo>
      <w:moveToRangeEnd w:id="1372"/>
      <w:ins w:id="1375" w:author="Lina Oskarsson" w:date="2018-04-27T15:05:00Z">
        <w:r w:rsidRPr="00C41A6C">
          <w:t>University of Agricultural Sciences publishes environmental information via its own website (</w:t>
        </w:r>
      </w:ins>
      <w:hyperlink r:id="rId51" w:history="1">
        <w:r w:rsidRPr="00C41A6C">
          <w:rPr>
            <w:rStyle w:val="Hyperlink"/>
          </w:rPr>
          <w:t>www.slu.se</w:t>
        </w:r>
      </w:hyperlink>
      <w:ins w:id="1376" w:author="Lina Oskarsson" w:date="2018-04-27T15:05:00Z">
        <w:r w:rsidRPr="00C41A6C">
          <w:t>) and special databases (</w:t>
        </w:r>
      </w:ins>
      <w:hyperlink r:id="rId52" w:history="1">
        <w:r w:rsidRPr="00C41A6C">
          <w:rPr>
            <w:rStyle w:val="Hyperlink"/>
          </w:rPr>
          <w:t>www.artportalen.se</w:t>
        </w:r>
      </w:hyperlink>
      <w:ins w:id="1377" w:author="Lina Oskarsson" w:date="2018-04-27T15:05:00Z">
        <w:r w:rsidRPr="00C41A6C">
          <w:t>) and as geographical environmental information via the Geodata Portal.</w:t>
        </w:r>
      </w:ins>
    </w:p>
    <w:p w14:paraId="321E9EB5" w14:textId="77777777" w:rsidR="00E57DFB" w:rsidRPr="00C41A6C" w:rsidRDefault="00E57DFB" w:rsidP="00E57DFB">
      <w:pPr>
        <w:rPr>
          <w:ins w:id="1378" w:author="Lina Oskarsson" w:date="2018-04-27T15:05:00Z"/>
        </w:rPr>
      </w:pPr>
    </w:p>
    <w:p w14:paraId="5BBB61B1" w14:textId="77777777" w:rsidR="00E57DFB" w:rsidRPr="00C41A6C" w:rsidRDefault="00E57DFB" w:rsidP="00E57DFB">
      <w:pPr>
        <w:rPr>
          <w:ins w:id="1379" w:author="Lina Oskarsson" w:date="2018-04-27T15:05:00Z"/>
        </w:rPr>
      </w:pPr>
      <w:ins w:id="1380" w:author="Lina Oskarsson" w:date="2018-04-27T15:05:00Z">
        <w:r w:rsidRPr="00C41A6C">
          <w:t xml:space="preserve">The national forest survey at the Swedish University of Agricultural Sciences produces official statistics about the state of and changes to forests that are made available digitally in various ways. In addition to reports in the Forest Data </w:t>
        </w:r>
        <w:r w:rsidRPr="00C41A6C">
          <w:rPr>
            <w:i/>
          </w:rPr>
          <w:t>[Skogsdata]</w:t>
        </w:r>
        <w:r w:rsidRPr="00C41A6C">
          <w:t xml:space="preserve"> series there is an interactive tool (taxwebb.slu.se) that enable</w:t>
        </w:r>
        <w:r>
          <w:t>s</w:t>
        </w:r>
        <w:r w:rsidRPr="00C41A6C">
          <w:t xml:space="preserve"> users to make their own searches for and adapt the statistics they are interested in. The University also publishes species data, phenological data, fish data, data about land, crops, inland water and seas, the occurrence of forest damage and statistics about game and damage caused by game. In addition, the University provides various tools for visualisation, analysis, assessments and forecasts with the aid of species and environmental data (</w:t>
        </w:r>
      </w:ins>
      <w:hyperlink r:id="rId53" w:history="1">
        <w:r w:rsidRPr="00C41A6C">
          <w:rPr>
            <w:rStyle w:val="Hyperlink"/>
          </w:rPr>
          <w:t>www.slu.se/miljoanalys/statistik-och-miljodata/analysverktyg</w:t>
        </w:r>
      </w:hyperlink>
      <w:ins w:id="1381" w:author="Lina Oskarsson" w:date="2018-04-27T15:05:00Z">
        <w:r w:rsidRPr="00C41A6C">
          <w:t>).</w:t>
        </w:r>
      </w:ins>
    </w:p>
    <w:p w14:paraId="3E9F9845" w14:textId="77777777" w:rsidR="00E57DFB" w:rsidRPr="00C41A6C" w:rsidRDefault="00E57DFB" w:rsidP="00E57DFB">
      <w:pPr>
        <w:rPr>
          <w:ins w:id="1382" w:author="Lina Oskarsson" w:date="2018-04-27T15:05:00Z"/>
        </w:rPr>
      </w:pPr>
    </w:p>
    <w:p w14:paraId="0BA16829" w14:textId="77777777" w:rsidR="00E57DFB" w:rsidRPr="00C41A6C" w:rsidRDefault="00E57DFB" w:rsidP="00E57DFB">
      <w:pPr>
        <w:tabs>
          <w:tab w:val="left" w:pos="2410"/>
        </w:tabs>
        <w:rPr>
          <w:ins w:id="1383" w:author="Lina Oskarsson" w:date="2018-04-27T15:05:00Z"/>
        </w:rPr>
      </w:pPr>
      <w:ins w:id="1384" w:author="Lina Oskarsson" w:date="2018-04-27T15:05:00Z">
        <w:r w:rsidRPr="00C41A6C">
          <w:t xml:space="preserve">The Swedish Radiation Safety Authority gathers data about radioactive substances and radiation in the environment. Many measurement and analytical results from the investigations carried out by the Authority or that have been reported to the Authority have been published on </w:t>
        </w:r>
      </w:ins>
      <w:hyperlink r:id="rId54" w:history="1">
        <w:r w:rsidRPr="00C41A6C">
          <w:rPr>
            <w:rStyle w:val="Hyperlink"/>
          </w:rPr>
          <w:t>www.ssm.se</w:t>
        </w:r>
      </w:hyperlink>
      <w:ins w:id="1385" w:author="Lina Oskarsson" w:date="2018-04-27T15:05:00Z">
        <w:r w:rsidRPr="00C41A6C">
          <w:t>. To some extent, data from the Authority’s national environmental monitoring programme is also searchable in the Authority’s environmental database, which is also available via its website.</w:t>
        </w:r>
      </w:ins>
    </w:p>
    <w:p w14:paraId="4A259F3F" w14:textId="77777777" w:rsidR="00E57DFB" w:rsidRPr="00C41A6C" w:rsidRDefault="00E57DFB" w:rsidP="00E57DFB">
      <w:pPr>
        <w:pStyle w:val="RKnormal"/>
        <w:rPr>
          <w:ins w:id="1386" w:author="Lina Oskarsson" w:date="2018-04-27T15:05:00Z"/>
        </w:rPr>
      </w:pPr>
    </w:p>
    <w:p w14:paraId="205B1020" w14:textId="77777777" w:rsidR="00E57DFB" w:rsidRPr="00C41A6C" w:rsidRDefault="00E57DFB" w:rsidP="00E57DFB">
      <w:pPr>
        <w:rPr>
          <w:ins w:id="1387" w:author="Lina Oskarsson" w:date="2018-04-27T15:05:00Z"/>
        </w:rPr>
      </w:pPr>
      <w:ins w:id="1388" w:author="Lina Oskarsson" w:date="2018-04-27T15:05:00Z">
        <w:r w:rsidRPr="00C41A6C">
          <w:t>The Swedish Chemicals Agency publishes information both on its website (</w:t>
        </w:r>
      </w:ins>
      <w:hyperlink r:id="rId55" w:history="1">
        <w:r w:rsidRPr="00C41A6C">
          <w:rPr>
            <w:rStyle w:val="Hyperlink"/>
          </w:rPr>
          <w:t>www.kemi.se</w:t>
        </w:r>
      </w:hyperlink>
      <w:ins w:id="1389" w:author="Lina Oskarsson" w:date="2018-04-27T15:05:00Z">
        <w:r w:rsidRPr="00C41A6C">
          <w:t>) and in databases that are accessible to the public</w:t>
        </w:r>
      </w:ins>
      <w:r w:rsidRPr="00C41A6C">
        <w:t>, for example</w:t>
      </w:r>
      <w:ins w:id="1390" w:author="Lina Oskarsson" w:date="2018-04-27T15:05:00Z">
        <w:r w:rsidRPr="00C41A6C">
          <w:t xml:space="preserve"> the Company Register and the Pesticides Register, and since 2015 it has had a customised access point for the public and consumers on its website. The Agency has an agreement with and cooperates with the Swedish Consumer Agency in an information service called </w:t>
        </w:r>
        <w:r w:rsidRPr="00C41A6C">
          <w:rPr>
            <w:i/>
          </w:rPr>
          <w:t>Hallå Konsument</w:t>
        </w:r>
        <w:r w:rsidRPr="00C41A6C">
          <w:t xml:space="preserve"> (</w:t>
        </w:r>
      </w:ins>
      <w:hyperlink r:id="rId56" w:history="1">
        <w:r w:rsidRPr="00C41A6C">
          <w:rPr>
            <w:rStyle w:val="Hyperlink"/>
          </w:rPr>
          <w:t>www.hallakonsument.se</w:t>
        </w:r>
      </w:hyperlink>
      <w:ins w:id="1391" w:author="Lina Oskarsson" w:date="2018-04-27T15:05:00Z">
        <w:r w:rsidRPr="00C41A6C">
          <w:t xml:space="preserve">). </w:t>
        </w:r>
      </w:ins>
    </w:p>
    <w:p w14:paraId="6086661A" w14:textId="77777777" w:rsidR="00E57DFB" w:rsidRPr="00C41A6C" w:rsidRDefault="00E57DFB" w:rsidP="00E57DFB">
      <w:pPr>
        <w:rPr>
          <w:ins w:id="1392" w:author="Lina Oskarsson" w:date="2018-04-27T15:05:00Z"/>
        </w:rPr>
      </w:pPr>
    </w:p>
    <w:p w14:paraId="1F07E26B" w14:textId="77777777" w:rsidR="00E57DFB" w:rsidRPr="00C41A6C" w:rsidRDefault="00E57DFB" w:rsidP="00E57DFB">
      <w:pPr>
        <w:rPr>
          <w:ins w:id="1393" w:author="Lina Oskarsson" w:date="2018-04-27T15:05:00Z"/>
        </w:rPr>
      </w:pPr>
      <w:ins w:id="1394" w:author="Lina Oskarsson" w:date="2018-04-27T15:05:00Z">
        <w:r w:rsidRPr="00C41A6C">
          <w:t xml:space="preserve">Boverket (the National Board of Housing, Building and Planning) spreads information about environmental matters via its website </w:t>
        </w:r>
      </w:ins>
      <w:hyperlink r:id="rId57" w:history="1">
        <w:r w:rsidRPr="00C41A6C">
          <w:rPr>
            <w:rStyle w:val="Hyperlink"/>
          </w:rPr>
          <w:t>www.boverket.se</w:t>
        </w:r>
      </w:hyperlink>
      <w:ins w:id="1395" w:author="Lina Oskarsson" w:date="2018-04-27T15:05:00Z">
        <w:r w:rsidRPr="00C41A6C">
          <w:t xml:space="preserve">, and also via the Environmental Objectives Portal. </w:t>
        </w:r>
      </w:ins>
    </w:p>
    <w:p w14:paraId="0C85D6BA" w14:textId="77777777" w:rsidR="00E57DFB" w:rsidRPr="00C41A6C" w:rsidRDefault="00E57DFB" w:rsidP="00E57DFB">
      <w:pPr>
        <w:rPr>
          <w:ins w:id="1396" w:author="Lina Oskarsson" w:date="2018-04-27T15:05:00Z"/>
        </w:rPr>
      </w:pPr>
    </w:p>
    <w:p w14:paraId="058B455C" w14:textId="20926968" w:rsidR="00E57DFB" w:rsidRPr="00C41A6C" w:rsidRDefault="00E57DFB" w:rsidP="00E57DFB">
      <w:pPr>
        <w:rPr>
          <w:ins w:id="1397" w:author="Lina Oskarsson" w:date="2018-04-27T15:05:00Z"/>
        </w:rPr>
      </w:pPr>
      <w:ins w:id="1398" w:author="Lina Oskarsson" w:date="2018-04-27T15:05:00Z">
        <w:r w:rsidRPr="00C41A6C">
          <w:t>The collections of the Swedish Museum of Natural History are an important environmental archive with long time series. The Museum is working on digitalising its collections and is cooperating with several other natural history museums in the DINA project (</w:t>
        </w:r>
      </w:ins>
      <w:hyperlink r:id="rId58" w:history="1">
        <w:r w:rsidRPr="00FF53FD">
          <w:rPr>
            <w:rStyle w:val="Hyperlink"/>
          </w:rPr>
          <w:t>https://www.dina-project.net/wiki/DINA_project</w:t>
        </w:r>
      </w:hyperlink>
      <w:ins w:id="1399" w:author="Lina Oskarsson" w:date="2018-04-27T15:05:00Z">
        <w:r>
          <w:t>) f</w:t>
        </w:r>
        <w:r w:rsidRPr="00C41A6C">
          <w:t>or a common web-based information management system. User-friendly portals are being developed for searching the collections (</w:t>
        </w:r>
      </w:ins>
      <w:hyperlink r:id="rId59" w:history="1">
        <w:r w:rsidRPr="00C41A6C">
          <w:rPr>
            <w:rStyle w:val="Hyperlink"/>
          </w:rPr>
          <w:t>www.dina-web.net/naturarv</w:t>
        </w:r>
      </w:hyperlink>
      <w:ins w:id="1400" w:author="Lina Oskarsson" w:date="2018-04-27T15:05:00Z">
        <w:r w:rsidRPr="00C41A6C">
          <w:t>) and to give access to data including DNA sequences for species determination (</w:t>
        </w:r>
      </w:ins>
      <w:hyperlink r:id="rId60" w:history="1">
        <w:r w:rsidRPr="00C41A6C">
          <w:rPr>
            <w:rStyle w:val="Hyperlink"/>
          </w:rPr>
          <w:t>www.dina-web.net/dnakey</w:t>
        </w:r>
      </w:hyperlink>
      <w:ins w:id="1401" w:author="Lina Oskarsson" w:date="2018-04-27T15:05:00Z">
        <w:r w:rsidRPr="00C41A6C">
          <w:t>). The Swedish Museum of Natural History has been commissioned by the Swedish Research Council to be the Swedish node of the Global Biodiversity Information Facility, GBIF (</w:t>
        </w:r>
      </w:ins>
      <w:hyperlink r:id="rId61" w:history="1">
        <w:r w:rsidRPr="00C41A6C">
          <w:rPr>
            <w:rStyle w:val="Hyperlink"/>
          </w:rPr>
          <w:t>www.gbif.se</w:t>
        </w:r>
      </w:hyperlink>
      <w:ins w:id="1402" w:author="Lina Oskarsson" w:date="2018-04-27T15:05:00Z">
        <w:r w:rsidRPr="00C41A6C">
          <w:t xml:space="preserve">), an initiative established by the OECD. The Museum also spreads organism-specific information about, for example, plants in the Virtual Flora </w:t>
        </w:r>
        <w:r w:rsidRPr="00C41A6C">
          <w:rPr>
            <w:i/>
          </w:rPr>
          <w:t>[Virtuella floran]</w:t>
        </w:r>
        <w:r w:rsidRPr="00C41A6C">
          <w:t xml:space="preserve"> </w:t>
        </w:r>
      </w:ins>
      <w:hyperlink r:id="rId62" w:history="1">
        <w:r w:rsidRPr="00C41A6C">
          <w:rPr>
            <w:rStyle w:val="Hyperlink"/>
          </w:rPr>
          <w:t>http://linnaeus.nrm.se/flora/welcome.html</w:t>
        </w:r>
      </w:hyperlink>
      <w:ins w:id="1403" w:author="Lina Oskarsson" w:date="2018-04-27T15:05:00Z">
        <w:r w:rsidRPr="00C41A6C">
          <w:t xml:space="preserve"> and the fish of the world, </w:t>
        </w:r>
      </w:ins>
      <w:hyperlink r:id="rId63" w:history="1">
        <w:r w:rsidRPr="00C41A6C">
          <w:rPr>
            <w:rStyle w:val="Hyperlink"/>
          </w:rPr>
          <w:t>www.fishbase.se</w:t>
        </w:r>
      </w:hyperlink>
      <w:del w:id="1404" w:author="Lina Oskarsson" w:date="2018-04-27T15:05:00Z">
        <w:r w:rsidR="00914BD1" w:rsidRPr="00765826">
          <w:delText>, the</w:delText>
        </w:r>
      </w:del>
      <w:ins w:id="1405" w:author="Lina Oskarsson" w:date="2018-04-27T15:05:00Z">
        <w:r w:rsidRPr="00C41A6C">
          <w:t xml:space="preserve">. </w:t>
        </w:r>
      </w:ins>
    </w:p>
    <w:p w14:paraId="4AF09F35" w14:textId="77777777" w:rsidR="00E57DFB" w:rsidRPr="00C41A6C" w:rsidRDefault="00E57DFB" w:rsidP="00E57DFB">
      <w:pPr>
        <w:rPr>
          <w:ins w:id="1406" w:author="Lina Oskarsson" w:date="2018-04-27T15:05:00Z"/>
        </w:rPr>
      </w:pPr>
    </w:p>
    <w:p w14:paraId="0C18845B" w14:textId="77777777" w:rsidR="00E57DFB" w:rsidRPr="00C41A6C" w:rsidRDefault="00E57DFB" w:rsidP="00E57DFB">
      <w:pPr>
        <w:rPr>
          <w:ins w:id="1407" w:author="Lina Oskarsson" w:date="2018-04-27T15:05:00Z"/>
        </w:rPr>
      </w:pPr>
      <w:ins w:id="1408" w:author="Lina Oskarsson" w:date="2018-04-27T15:05:00Z">
        <w:r w:rsidRPr="00C41A6C">
          <w:t>The Government has set up a council for digitalisation of the public sector in Sweden and designated development authorities that are to work for digital renewal, partly in order to increase the accessibility of digital information. The</w:t>
        </w:r>
      </w:ins>
      <w:r w:rsidRPr="00C41A6C">
        <w:t xml:space="preserve"> Swedish Environmental Protection Agency has </w:t>
      </w:r>
      <w:ins w:id="1409" w:author="Lina Oskarsson" w:date="2018-04-27T15:05:00Z">
        <w:r w:rsidRPr="00C41A6C">
          <w:t>been commissioned to lead work in 2016-2018 on improving the accessibility of environmental information by collaborating concerning existing information and developing new information (</w:t>
        </w:r>
      </w:ins>
      <w:hyperlink r:id="rId64" w:history="1">
        <w:r w:rsidRPr="00C41A6C">
          <w:rPr>
            <w:rStyle w:val="Hyperlink"/>
          </w:rPr>
          <w:t>http://www.naturvardsverket.se/Miljoarbete-i-samhallet/Miljoarbete-i-Sverige/Regeringsuppdrag/Digitalt-forst--smartare-miljoinformation/</w:t>
        </w:r>
      </w:hyperlink>
      <w:ins w:id="1410" w:author="Lina Oskarsson" w:date="2018-04-27T15:05:00Z">
        <w:r w:rsidRPr="00C41A6C">
          <w:t>). The purpose is to achieve greater use of environmental information and contribute to meeting the climate challenge and to attaining the national environmental quality objectives and the generational goal. The Swedish Environmental Protection Agency is focusing this commission on supporting the transition to sustainability that is already under way in society by giving organisations and individuals more possibilities of participating and exerting influence. Several initiatives are under way concerning collaboration about environmental information, The Swedish Environmental Protection Agency has, for instance, started a joint programme involving several actors on implementation of the requirements for the provision of information in the Industrial Emissions Directive (Directive 2010/75/EU of the European Parliament and of the Council on industrial emissions).</w:t>
        </w:r>
      </w:ins>
    </w:p>
    <w:p w14:paraId="239A5134" w14:textId="77777777" w:rsidR="00E57DFB" w:rsidRPr="00C41A6C" w:rsidRDefault="00E57DFB" w:rsidP="00E57DFB">
      <w:pPr>
        <w:rPr>
          <w:ins w:id="1411" w:author="Lina Oskarsson" w:date="2018-04-27T15:05:00Z"/>
        </w:rPr>
      </w:pPr>
    </w:p>
    <w:p w14:paraId="722A0FEE" w14:textId="2BE27347" w:rsidR="00E57DFB" w:rsidRPr="00C41A6C" w:rsidRDefault="00E57DFB" w:rsidP="00E57DFB">
      <w:pPr>
        <w:rPr>
          <w:ins w:id="1412" w:author="Lina Oskarsson" w:date="2018-04-27T15:05:00Z"/>
        </w:rPr>
      </w:pPr>
      <w:ins w:id="1413" w:author="Lina Oskarsson" w:date="2018-04-27T15:05:00Z">
        <w:r w:rsidRPr="00C41A6C">
          <w:t xml:space="preserve">To facilitate searches in public agency archives the Swedish National Archives has developed the National Archival Database of Sweden (NAD), which is available via </w:t>
        </w:r>
      </w:ins>
      <w:hyperlink r:id="rId65" w:history="1">
        <w:r w:rsidRPr="00C41A6C">
          <w:rPr>
            <w:rStyle w:val="Hyperlink"/>
          </w:rPr>
          <w:t>www.sok.riksarkivet.se</w:t>
        </w:r>
      </w:hyperlink>
      <w:ins w:id="1414" w:author="Lina Oskarsson" w:date="2018-04-27T15:05:00Z">
        <w:r w:rsidRPr="00C41A6C">
          <w:t xml:space="preserve">. The NAD contains information about what archives and collections are held in both public and private archive institutions, libraries </w:t>
        </w:r>
        <w:r w:rsidRPr="00C41A6C">
          <w:lastRenderedPageBreak/>
          <w:t>and museums.</w:t>
        </w:r>
      </w:ins>
      <w:moveToRangeStart w:id="1415" w:author="Lina Oskarsson" w:date="2018-04-27T15:05:00Z" w:name="move512604851"/>
      <w:moveTo w:id="1416" w:author="Lina Oskarsson" w:date="2018-04-27T15:05:00Z">
        <w:r w:rsidRPr="00C41A6C">
          <w:t xml:space="preserve"> The NAD also contains detailed archive lists from archives held by the Swedish National Archives and the regional archives. </w:t>
        </w:r>
      </w:moveTo>
      <w:moveToRangeEnd w:id="1415"/>
      <w:del w:id="1417" w:author="Lina Oskarsson" w:date="2018-04-27T15:05:00Z">
        <w:r w:rsidR="00914BD1" w:rsidRPr="00765826">
          <w:delText xml:space="preserve">developed the meta data Environmental Data Portal, which </w:delText>
        </w:r>
      </w:del>
      <w:ins w:id="1418" w:author="Lina Oskarsson" w:date="2018-04-27T15:05:00Z">
        <w:r w:rsidRPr="00C41A6C">
          <w:t xml:space="preserve">It can also be used to search for archives from public authorities and other organisations with environment-related activities, including those from authorities that have now been wound up such as the Swedish National Licensing Board for Environment Protection, the Swedish Council for Environmental Information, the Environmental Advisory Council and committees of inquiry related to the environment. </w:t>
        </w:r>
      </w:ins>
    </w:p>
    <w:p w14:paraId="52B207B5" w14:textId="77777777" w:rsidR="00E57DFB" w:rsidRPr="00C41A6C" w:rsidRDefault="00E57DFB" w:rsidP="00E57DFB">
      <w:pPr>
        <w:rPr>
          <w:ins w:id="1419" w:author="Lina Oskarsson" w:date="2018-04-27T15:05:00Z"/>
        </w:rPr>
      </w:pPr>
    </w:p>
    <w:p w14:paraId="12DE9A7A" w14:textId="77777777" w:rsidR="00E57DFB" w:rsidRPr="00C41A6C" w:rsidRDefault="00E57DFB" w:rsidP="00E57DFB">
      <w:pPr>
        <w:rPr>
          <w:ins w:id="1420" w:author="Lina Oskarsson" w:date="2018-04-27T15:05:00Z"/>
        </w:rPr>
      </w:pPr>
      <w:ins w:id="1421" w:author="Lina Oskarsson" w:date="2018-04-27T15:05:00Z">
        <w:r w:rsidRPr="00C41A6C">
          <w:t xml:space="preserve">In 2016 the Swedish National Archives was commissioned by the Government to promote the work of central government authorities in 2016–2018 on making information and open data accessible. This commission </w:t>
        </w:r>
      </w:ins>
      <w:r w:rsidRPr="00C41A6C">
        <w:t xml:space="preserve">includes </w:t>
      </w:r>
      <w:ins w:id="1422" w:author="Lina Oskarsson" w:date="2018-04-27T15:05:00Z">
        <w:r w:rsidRPr="00C41A6C">
          <w:t xml:space="preserve">responsibility for managing the online guide </w:t>
        </w:r>
        <w:r w:rsidRPr="00C41A6C">
          <w:br/>
          <w:t xml:space="preserve"> </w:t>
        </w:r>
      </w:ins>
      <w:hyperlink r:id="rId66" w:history="1">
        <w:r w:rsidRPr="00C41A6C">
          <w:rPr>
            <w:rStyle w:val="Hyperlink"/>
          </w:rPr>
          <w:t>www.vidareutnyttjande.se</w:t>
        </w:r>
      </w:hyperlink>
      <w:ins w:id="1423" w:author="Lina Oskarsson" w:date="2018-04-27T15:05:00Z">
        <w:r w:rsidRPr="00C41A6C">
          <w:t xml:space="preserve"> and managing and developing the Open Data and PSI (Public Sector Information) portal </w:t>
        </w:r>
      </w:ins>
      <w:hyperlink r:id="rId67" w:history="1">
        <w:r w:rsidRPr="00C41A6C">
          <w:rPr>
            <w:rStyle w:val="Hyperlink"/>
          </w:rPr>
          <w:t>www.oppnadata.se</w:t>
        </w:r>
      </w:hyperlink>
      <w:ins w:id="1424" w:author="Lina Oskarsson" w:date="2018-04-27T15:05:00Z">
        <w:r w:rsidRPr="00C41A6C">
          <w:t>.</w:t>
        </w:r>
      </w:ins>
    </w:p>
    <w:p w14:paraId="00D8E722" w14:textId="77777777" w:rsidR="00E57DFB" w:rsidRPr="00C41A6C" w:rsidRDefault="00E57DFB" w:rsidP="00E57DFB">
      <w:pPr>
        <w:rPr>
          <w:ins w:id="1425" w:author="Lina Oskarsson" w:date="2018-04-27T15:05:00Z"/>
        </w:rPr>
      </w:pPr>
    </w:p>
    <w:p w14:paraId="1C27A84B" w14:textId="77777777" w:rsidR="00E57DFB" w:rsidRPr="00C41A6C" w:rsidRDefault="00E57DFB" w:rsidP="00E57DFB">
      <w:pPr>
        <w:rPr>
          <w:ins w:id="1426" w:author="Lina Oskarsson" w:date="2018-04-27T15:05:00Z"/>
        </w:rPr>
      </w:pPr>
      <w:ins w:id="1427" w:author="Lina Oskarsson" w:date="2018-04-27T15:05:00Z">
        <w:r w:rsidRPr="00C41A6C">
          <w:t>As regards adaptation to climate change, there is a common multi-agency knowledge centre with a common portal containing environmental information, the Climate Change Adaptation Portal (</w:t>
        </w:r>
      </w:ins>
      <w:hyperlink r:id="rId68" w:history="1">
        <w:r w:rsidRPr="00C41A6C">
          <w:rPr>
            <w:rStyle w:val="Hyperlink"/>
          </w:rPr>
          <w:t>www.klimatanpassning.se</w:t>
        </w:r>
      </w:hyperlink>
      <w:ins w:id="1428" w:author="Lina Oskarsson" w:date="2018-04-27T15:05:00Z">
        <w:r w:rsidRPr="00C41A6C">
          <w:t xml:space="preserve">). </w:t>
        </w:r>
      </w:ins>
    </w:p>
    <w:p w14:paraId="38700DC7" w14:textId="77777777" w:rsidR="00E57DFB" w:rsidRPr="00C41A6C" w:rsidRDefault="00E57DFB" w:rsidP="00E57DFB">
      <w:pPr>
        <w:rPr>
          <w:ins w:id="1429" w:author="Lina Oskarsson" w:date="2018-04-27T15:05:00Z"/>
        </w:rPr>
      </w:pPr>
    </w:p>
    <w:p w14:paraId="3DCD6A0A" w14:textId="77777777" w:rsidR="00E57DFB" w:rsidRPr="00C41A6C" w:rsidRDefault="00E57DFB" w:rsidP="00E57DFB">
      <w:pPr>
        <w:rPr>
          <w:ins w:id="1430" w:author="Lina Oskarsson" w:date="2018-04-27T15:05:00Z"/>
        </w:rPr>
      </w:pPr>
      <w:ins w:id="1431" w:author="Lina Oskarsson" w:date="2018-04-27T15:05:00Z">
        <w:r w:rsidRPr="00C41A6C">
          <w:t>The National Heritage Board provides continuous information about current work in the area of the cultural environment via</w:t>
        </w:r>
        <w:r>
          <w:t xml:space="preserve"> </w:t>
        </w:r>
      </w:ins>
      <w:hyperlink r:id="rId69" w:history="1">
        <w:r w:rsidRPr="00FF53FD">
          <w:rPr>
            <w:rStyle w:val="Hyperlink"/>
          </w:rPr>
          <w:t>www.raa.se</w:t>
        </w:r>
      </w:hyperlink>
      <w:ins w:id="1432" w:author="Lina Oskarsson" w:date="2018-04-27T15:05:00Z">
        <w:r w:rsidRPr="00C41A6C">
          <w:t xml:space="preserve">. The website can also be used to reach search functions including the Archaeological Sites and Monuments database, the Data Base of Built Heritage (BeBR), Swedish Open Cultural Heritage (SOCH), the Cultural Heritage photographic database (Kulturmiljöbild), etc. </w:t>
        </w:r>
      </w:ins>
    </w:p>
    <w:p w14:paraId="0C69E298" w14:textId="77777777" w:rsidR="00E57DFB" w:rsidRPr="00C41A6C" w:rsidRDefault="00E57DFB" w:rsidP="00E57DFB">
      <w:pPr>
        <w:rPr>
          <w:ins w:id="1433" w:author="Lina Oskarsson" w:date="2018-04-27T15:05:00Z"/>
        </w:rPr>
      </w:pPr>
    </w:p>
    <w:p w14:paraId="55269658" w14:textId="77777777" w:rsidR="00E57DFB" w:rsidRPr="00C41A6C" w:rsidRDefault="00E57DFB" w:rsidP="00E57DFB">
      <w:pPr>
        <w:rPr>
          <w:ins w:id="1434" w:author="Lina Oskarsson" w:date="2018-04-27T15:05:00Z"/>
        </w:rPr>
      </w:pPr>
      <w:ins w:id="1435" w:author="Lina Oskarsson" w:date="2018-04-27T15:05:00Z">
        <w:r w:rsidRPr="00C41A6C">
          <w:t xml:space="preserve">The Swedish Consumer Agency provides environment-related information aimed at consumers on </w:t>
        </w:r>
      </w:ins>
      <w:hyperlink r:id="rId70" w:history="1">
        <w:r w:rsidRPr="00C41A6C">
          <w:rPr>
            <w:rStyle w:val="Hyperlink"/>
          </w:rPr>
          <w:t>www.hallakonsument.se</w:t>
        </w:r>
      </w:hyperlink>
      <w:ins w:id="1436" w:author="Lina Oskarsson" w:date="2018-04-27T15:05:00Z">
        <w:r w:rsidRPr="00C41A6C">
          <w:t>.</w:t>
        </w:r>
      </w:ins>
    </w:p>
    <w:p w14:paraId="44627F7E" w14:textId="77777777" w:rsidR="00E57DFB" w:rsidRPr="00C41A6C" w:rsidRDefault="00E57DFB" w:rsidP="00E57DFB">
      <w:pPr>
        <w:rPr>
          <w:ins w:id="1437" w:author="Lina Oskarsson" w:date="2018-04-27T15:05:00Z"/>
        </w:rPr>
      </w:pPr>
    </w:p>
    <w:p w14:paraId="11C1D03B" w14:textId="77777777" w:rsidR="00E57DFB" w:rsidRPr="00C41A6C" w:rsidRDefault="00E57DFB" w:rsidP="00E57DFB">
      <w:pPr>
        <w:rPr>
          <w:ins w:id="1438" w:author="Lina Oskarsson" w:date="2018-04-27T15:05:00Z"/>
        </w:rPr>
      </w:pPr>
      <w:ins w:id="1439" w:author="Lina Oskarsson" w:date="2018-04-27T15:05:00Z">
        <w:r w:rsidRPr="00C41A6C">
          <w:t xml:space="preserve">The Swedish Food Agency provides information about food and the environment on </w:t>
        </w:r>
      </w:ins>
      <w:hyperlink r:id="rId71" w:history="1">
        <w:r w:rsidRPr="00C41A6C">
          <w:rPr>
            <w:rStyle w:val="Hyperlink"/>
          </w:rPr>
          <w:t>www.slv.se</w:t>
        </w:r>
      </w:hyperlink>
      <w:ins w:id="1440" w:author="Lina Oskarsson" w:date="2018-04-27T15:05:00Z">
        <w:r w:rsidRPr="00C41A6C">
          <w:t xml:space="preserve">. </w:t>
        </w:r>
      </w:ins>
    </w:p>
    <w:p w14:paraId="535E1789" w14:textId="77777777" w:rsidR="00E57DFB" w:rsidRPr="00C41A6C" w:rsidRDefault="00E57DFB" w:rsidP="00E57DFB">
      <w:pPr>
        <w:rPr>
          <w:ins w:id="1441" w:author="Lina Oskarsson" w:date="2018-04-27T15:05:00Z"/>
        </w:rPr>
      </w:pPr>
    </w:p>
    <w:p w14:paraId="5BB9D422" w14:textId="296D42FC" w:rsidR="00E57DFB" w:rsidRPr="00C41A6C" w:rsidRDefault="00E57DFB" w:rsidP="00E57DFB">
      <w:pPr>
        <w:rPr>
          <w:ins w:id="1442" w:author="Lina Oskarsson" w:date="2018-04-27T15:05:00Z"/>
        </w:rPr>
      </w:pPr>
      <w:ins w:id="1443" w:author="Lina Oskarsson" w:date="2018-04-27T15:05:00Z">
        <w:r w:rsidRPr="00C41A6C">
          <w:t xml:space="preserve">The Swedish Meteorological and Hydrological Institute (SMHI) publishes environmental information on </w:t>
        </w:r>
      </w:ins>
      <w:hyperlink r:id="rId72" w:history="1">
        <w:r w:rsidRPr="00C41A6C">
          <w:rPr>
            <w:rStyle w:val="Hyperlink"/>
          </w:rPr>
          <w:t>www.smhi.se</w:t>
        </w:r>
      </w:hyperlink>
      <w:del w:id="1444" w:author="Lina Oskarsson" w:date="2018-04-27T15:05:00Z">
        <w:r w:rsidR="00914BD1" w:rsidRPr="00765826">
          <w:delText xml:space="preserve">downloadable </w:delText>
        </w:r>
      </w:del>
      <w:ins w:id="1445" w:author="Lina Oskarsson" w:date="2018-04-27T15:05:00Z">
        <w:r w:rsidRPr="00C41A6C">
          <w:t>.</w:t>
        </w:r>
      </w:ins>
    </w:p>
    <w:p w14:paraId="030C15BD" w14:textId="77777777" w:rsidR="00E57DFB" w:rsidRPr="00C41A6C" w:rsidRDefault="00E57DFB" w:rsidP="00E57DFB">
      <w:pPr>
        <w:rPr>
          <w:ins w:id="1446" w:author="Lina Oskarsson" w:date="2018-04-27T15:05:00Z"/>
        </w:rPr>
      </w:pPr>
    </w:p>
    <w:p w14:paraId="01AAB108" w14:textId="5FAF8F5E" w:rsidR="00E57DFB" w:rsidRPr="00C41A6C" w:rsidRDefault="00E57DFB" w:rsidP="00E57DFB">
      <w:ins w:id="1447" w:author="Lina Oskarsson" w:date="2018-04-27T15:05:00Z">
        <w:r w:rsidRPr="00C41A6C">
          <w:t xml:space="preserve">The Public Health Agency of Sweden, whose remit includes spreading knowledge about how human health is affected by the environment, publishes annual </w:t>
        </w:r>
      </w:ins>
      <w:r w:rsidRPr="00C41A6C">
        <w:t>reports</w:t>
      </w:r>
      <w:ins w:id="1448" w:author="Lina Oskarsson" w:date="2018-04-27T15:05:00Z">
        <w:r w:rsidRPr="00C41A6C">
          <w:t xml:space="preserve"> about public health in Sweden and other environmental information on </w:t>
        </w:r>
      </w:ins>
      <w:hyperlink r:id="rId73" w:history="1">
        <w:r w:rsidRPr="00C41A6C">
          <w:rPr>
            <w:rStyle w:val="Hyperlink"/>
          </w:rPr>
          <w:t>www.folkhalsomyndigheten.se</w:t>
        </w:r>
      </w:hyperlink>
      <w:del w:id="1449" w:author="Lina Oskarsson" w:date="2018-04-27T15:05:00Z">
        <w:r w:rsidR="00914BD1" w:rsidRPr="00765826">
          <w:delText>.</w:delText>
        </w:r>
      </w:del>
      <w:ins w:id="1450" w:author="Lina Oskarsson" w:date="2018-04-27T15:05:00Z">
        <w:r w:rsidRPr="00C41A6C">
          <w:t>.</w:t>
        </w:r>
      </w:ins>
    </w:p>
    <w:bookmarkEnd w:id="1304"/>
    <w:bookmarkEnd w:id="1305"/>
    <w:p w14:paraId="0C562A52" w14:textId="77777777" w:rsidR="00E57DFB" w:rsidRPr="00C41A6C" w:rsidRDefault="00E57DFB" w:rsidP="00E57DFB"/>
    <w:p w14:paraId="60A24EEB" w14:textId="77777777" w:rsidR="00E57DFB" w:rsidRPr="00C41A6C" w:rsidRDefault="00E57DFB" w:rsidP="00E57DFB">
      <w:pPr>
        <w:rPr>
          <w:ins w:id="1451" w:author="Lina Oskarsson" w:date="2018-04-27T15:05:00Z"/>
        </w:rPr>
      </w:pPr>
      <w:ins w:id="1452" w:author="Lina Oskarsson" w:date="2018-04-27T15:05:00Z">
        <w:r w:rsidRPr="00C41A6C">
          <w:t xml:space="preserve">The website of the country administrative boards </w:t>
        </w:r>
      </w:ins>
      <w:hyperlink r:id="rId74" w:history="1">
        <w:r w:rsidRPr="00C41A6C">
          <w:rPr>
            <w:rStyle w:val="Hyperlink"/>
          </w:rPr>
          <w:t>www.lansstyrelsen.se</w:t>
        </w:r>
      </w:hyperlink>
      <w:ins w:id="1453" w:author="Lina Oskarsson" w:date="2018-04-27T15:05:00Z">
        <w:r w:rsidRPr="00C41A6C">
          <w:t xml:space="preserve"> contains valuable regional and national environmental information.</w:t>
        </w:r>
      </w:ins>
    </w:p>
    <w:p w14:paraId="4DBA7C5C" w14:textId="77777777" w:rsidR="00E57DFB" w:rsidRPr="00C41A6C" w:rsidRDefault="00E57DFB" w:rsidP="00E57DFB">
      <w:pPr>
        <w:rPr>
          <w:ins w:id="1454" w:author="Lina Oskarsson" w:date="2018-04-27T15:05:00Z"/>
        </w:rPr>
      </w:pPr>
    </w:p>
    <w:p w14:paraId="0641A7C6" w14:textId="77777777" w:rsidR="00E57DFB" w:rsidRPr="009458B8" w:rsidRDefault="00E57DFB" w:rsidP="00E57DFB">
      <w:pPr>
        <w:rPr>
          <w:ins w:id="1455" w:author="Lina Oskarsson" w:date="2018-04-27T15:05:00Z"/>
        </w:rPr>
      </w:pPr>
      <w:ins w:id="1456" w:author="Lina Oskarsson" w:date="2018-04-27T15:05:00Z">
        <w:r w:rsidRPr="00C41A6C">
          <w:t>Viltdata.se (</w:t>
        </w:r>
      </w:ins>
      <w:hyperlink r:id="rId75" w:history="1">
        <w:r w:rsidRPr="00C41A6C">
          <w:rPr>
            <w:rStyle w:val="Hyperlink"/>
          </w:rPr>
          <w:t>www.viltdata.se</w:t>
        </w:r>
      </w:hyperlink>
      <w:ins w:id="1457" w:author="Lina Oskarsson" w:date="2018-04-27T15:05:00Z">
        <w:r w:rsidRPr="00C41A6C">
          <w:t>) is a web-based system that provides supporting information about the management of huntable game. Viltdata is owned and administered by the Swedish Association for Hunting and Wildlife Management and is part of that Association’s public commission in areas including game monitoring and elk management.</w:t>
        </w:r>
        <w:r>
          <w:t xml:space="preserve"> </w:t>
        </w:r>
      </w:ins>
    </w:p>
    <w:p w14:paraId="1FCDFBF2" w14:textId="77777777" w:rsidR="00E57DFB" w:rsidRPr="00885CD0" w:rsidRDefault="00E57DFB" w:rsidP="00E57DFB">
      <w:pPr>
        <w:pStyle w:val="SingleTxtG"/>
        <w:ind w:left="0" w:right="0"/>
        <w:jc w:val="left"/>
        <w:rPr>
          <w:moveTo w:id="1458" w:author="Lina Oskarsson" w:date="2018-04-27T15:05:00Z"/>
        </w:rPr>
      </w:pPr>
      <w:moveToRangeStart w:id="1459" w:author="Lina Oskarsson" w:date="2018-04-27T15:05:00Z" w:name="move512604854"/>
    </w:p>
    <w:p w14:paraId="3C47426A" w14:textId="77777777" w:rsidR="00E57DFB" w:rsidRDefault="00E57DFB" w:rsidP="00E57DFB">
      <w:pPr>
        <w:pStyle w:val="SingleTxtG"/>
        <w:ind w:left="0" w:right="0" w:firstLine="567"/>
        <w:jc w:val="left"/>
        <w:rPr>
          <w:ins w:id="1460" w:author="Lina Oskarsson" w:date="2018-04-27T15:05:00Z"/>
        </w:rPr>
      </w:pPr>
      <w:moveTo w:id="1461" w:author="Lina Oskarsson" w:date="2018-04-27T15:05:00Z">
        <w:r w:rsidRPr="00885CD0">
          <w:t>(d)</w:t>
        </w:r>
        <w:r w:rsidRPr="00885CD0">
          <w:tab/>
        </w:r>
      </w:moveTo>
      <w:moveToRangeEnd w:id="1459"/>
      <w:ins w:id="1462" w:author="Lina Oskarsson" w:date="2018-04-27T15:05:00Z">
        <w:r w:rsidRPr="00885CD0">
          <w:t xml:space="preserve">With respect to </w:t>
        </w:r>
        <w:r w:rsidRPr="00885CD0">
          <w:rPr>
            <w:b/>
            <w:bCs/>
          </w:rPr>
          <w:t>paragraph 4,</w:t>
        </w:r>
        <w:r w:rsidRPr="00885CD0">
          <w:t xml:space="preserve"> measures taken to publish and disseminate national reports on the state of the environment;</w:t>
        </w:r>
      </w:ins>
    </w:p>
    <w:p w14:paraId="14CBABA3" w14:textId="77777777" w:rsidR="00E57DFB" w:rsidRPr="00885CD0" w:rsidRDefault="00E57DFB" w:rsidP="00E57DFB">
      <w:pPr>
        <w:spacing w:after="120"/>
        <w:rPr>
          <w:ins w:id="1463" w:author="Lina Oskarsson" w:date="2018-04-27T15:05:00Z"/>
        </w:rPr>
      </w:pPr>
      <w:ins w:id="1464" w:author="Lina Oskarsson" w:date="2018-04-27T15:05:00Z">
        <w:r w:rsidRPr="00885CD0">
          <w:rPr>
            <w:i/>
          </w:rPr>
          <w:t>Answer</w:t>
        </w:r>
        <w:r w:rsidRPr="00885CD0">
          <w:t>:</w:t>
        </w:r>
      </w:ins>
    </w:p>
    <w:p w14:paraId="6484387F" w14:textId="77777777" w:rsidR="00E57DFB" w:rsidRDefault="00E57DFB" w:rsidP="00E57DFB">
      <w:pPr>
        <w:rPr>
          <w:ins w:id="1465" w:author="Lina Oskarsson" w:date="2018-04-27T15:05:00Z"/>
        </w:rPr>
      </w:pPr>
      <w:ins w:id="1466" w:author="Lina Oskarsson" w:date="2018-04-27T15:05:00Z">
        <w:r w:rsidRPr="00C41A6C">
          <w:t>Sweden has a well-developed system for monitoring the state of the country’s environment. National environment monitoring is organised in ten programme areas (Mountains, Health-related environment monitoring, Agricultural landscape, Coastal and sea areas, Landscape, Air, Environmental toxins coordination, Forest, Fresh water and Wetlands) which each include several sub-programmes (the national monitoring programme). The Swedish Environmental Protection Agency is responsible for coordinating national environment monitoring.</w:t>
        </w:r>
      </w:ins>
    </w:p>
    <w:p w14:paraId="3F784763" w14:textId="77777777" w:rsidR="00E57DFB" w:rsidRPr="00C41A6C" w:rsidRDefault="00E57DFB" w:rsidP="00E57DFB">
      <w:pPr>
        <w:rPr>
          <w:moveTo w:id="1467" w:author="Lina Oskarsson" w:date="2018-04-27T15:05:00Z"/>
          <w:rStyle w:val="CommentReference"/>
        </w:rPr>
      </w:pPr>
      <w:moveToRangeStart w:id="1468" w:author="Lina Oskarsson" w:date="2018-04-27T15:05:00Z" w:name="move512604852"/>
    </w:p>
    <w:p w14:paraId="04578659" w14:textId="77777777" w:rsidR="00E57DFB" w:rsidRPr="00C41A6C" w:rsidRDefault="00E57DFB" w:rsidP="00E57DFB">
      <w:pPr>
        <w:rPr>
          <w:ins w:id="1469" w:author="Lina Oskarsson" w:date="2018-04-27T15:05:00Z"/>
          <w:sz w:val="16"/>
          <w:szCs w:val="16"/>
        </w:rPr>
      </w:pPr>
      <w:moveTo w:id="1470" w:author="Lina Oskarsson" w:date="2018-04-27T15:05:00Z">
        <w:r w:rsidRPr="00C41A6C">
          <w:t xml:space="preserve">The Swedish Environmental Protection Agency </w:t>
        </w:r>
      </w:moveTo>
      <w:moveToRangeEnd w:id="1468"/>
      <w:ins w:id="1471" w:author="Lina Oskarsson" w:date="2018-04-27T15:05:00Z">
        <w:r w:rsidRPr="00C41A6C">
          <w:t xml:space="preserve">and the Swedish Agency for Marine and Water Management are jointly responsible for implementing national environment monitoring and the national environment monitoring programme. Each year they publish information about the state of the environment in the form of reports for different parts of the programme. Published reports are searchable in the Environmental Data Portal. </w:t>
        </w:r>
      </w:ins>
    </w:p>
    <w:p w14:paraId="2CC9AE98" w14:textId="77777777" w:rsidR="00E57DFB" w:rsidRPr="00C41A6C" w:rsidRDefault="00E57DFB" w:rsidP="00E57DFB">
      <w:pPr>
        <w:rPr>
          <w:ins w:id="1472" w:author="Lina Oskarsson" w:date="2018-04-27T15:05:00Z"/>
        </w:rPr>
      </w:pPr>
      <w:ins w:id="1473" w:author="Lina Oskarsson" w:date="2018-04-27T15:05:00Z">
        <w:r w:rsidRPr="00C41A6C">
          <w:lastRenderedPageBreak/>
          <w:t xml:space="preserve"> </w:t>
        </w:r>
      </w:ins>
    </w:p>
    <w:p w14:paraId="503BC1C7" w14:textId="77777777" w:rsidR="00E57DFB" w:rsidRPr="00C41A6C" w:rsidRDefault="00E57DFB" w:rsidP="00E57DFB">
      <w:pPr>
        <w:rPr>
          <w:ins w:id="1474" w:author="Lina Oskarsson" w:date="2018-04-27T15:05:00Z"/>
        </w:rPr>
      </w:pPr>
      <w:ins w:id="1475" w:author="Lina Oskarsson" w:date="2018-04-27T15:05:00Z">
        <w:r w:rsidRPr="00C41A6C">
          <w:t>The results of national environment monitoring can also be accessed from other actors: IVL Swedish Environmental Research (</w:t>
        </w:r>
      </w:ins>
      <w:hyperlink r:id="rId76" w:history="1">
        <w:r w:rsidRPr="00C41A6C">
          <w:rPr>
            <w:rStyle w:val="Hyperlink"/>
          </w:rPr>
          <w:t>www.ivl.se</w:t>
        </w:r>
      </w:hyperlink>
      <w:ins w:id="1476" w:author="Lina Oskarsson" w:date="2018-04-27T15:05:00Z">
        <w:r w:rsidRPr="00C41A6C">
          <w:t xml:space="preserve">), the Swedish University of Agricultural Sciences, the Geological Survey of Sweden, the Swedish Meteorological and Hydrological Institute (SMHI) and other authorities publish reports based on information from environment monitoring on their websites. Statistics about the state of and changes to forests are available at </w:t>
        </w:r>
      </w:ins>
      <w:hyperlink r:id="rId77" w:history="1">
        <w:r w:rsidRPr="00C41A6C">
          <w:rPr>
            <w:rStyle w:val="Hyperlink"/>
          </w:rPr>
          <w:t>www.slu.se/miljoanalys/statistik-och-miljodata/</w:t>
        </w:r>
      </w:hyperlink>
      <w:ins w:id="1477" w:author="Lina Oskarsson" w:date="2018-04-27T15:05:00Z">
        <w:r w:rsidRPr="00C41A6C">
          <w:t xml:space="preserve"> and are part of Sweden’s official statistics. </w:t>
        </w:r>
      </w:ins>
    </w:p>
    <w:p w14:paraId="1F85D0DA" w14:textId="77777777" w:rsidR="00E57DFB" w:rsidRPr="00C41A6C" w:rsidRDefault="00E57DFB" w:rsidP="00E57DFB">
      <w:pPr>
        <w:rPr>
          <w:ins w:id="1478" w:author="Lina Oskarsson" w:date="2018-04-27T15:05:00Z"/>
        </w:rPr>
      </w:pPr>
    </w:p>
    <w:p w14:paraId="6BAA01B3" w14:textId="6D1BF079" w:rsidR="00E57DFB" w:rsidRPr="00C41A6C" w:rsidRDefault="00E57DFB" w:rsidP="00E57DFB">
      <w:pPr>
        <w:tabs>
          <w:tab w:val="left" w:pos="4678"/>
        </w:tabs>
        <w:rPr>
          <w:ins w:id="1479" w:author="Lina Oskarsson" w:date="2018-04-27T15:05:00Z"/>
        </w:rPr>
      </w:pPr>
      <w:ins w:id="1480" w:author="Lina Oskarsson" w:date="2018-04-27T15:05:00Z">
        <w:r w:rsidRPr="00C41A6C">
          <w:t>The Swedish Environmental Protection Agency also coordinates the follow-up of the environmental objectives and each year it presents a comprehensive description to the Government of the results in the previous year, including a report on the measures taken to reach the environmental quality objectives and the generational goal. Every fourth year an in-depth evaluation is made of the possibilities of achieving the environmental quality objectives and the generational goal. Information about work on the environmental objectives, including the reports published, is available in the Environmental Objectives Portal (</w:t>
        </w:r>
      </w:ins>
      <w:hyperlink r:id="rId78" w:history="1">
        <w:r w:rsidRPr="00C41A6C">
          <w:rPr>
            <w:rStyle w:val="Hyperlink"/>
          </w:rPr>
          <w:t>www.miljomal.se</w:t>
        </w:r>
      </w:hyperlink>
      <w:del w:id="1481" w:author="Lina Oskarsson" w:date="2018-04-27T15:05:00Z">
        <w:r w:rsidR="00181279" w:rsidRPr="00765826">
          <w:rPr>
            <w:b/>
            <w:szCs w:val="24"/>
          </w:rPr>
          <w:delText>Article 5,</w:delText>
        </w:r>
      </w:del>
      <w:ins w:id="1482" w:author="Lina Oskarsson" w:date="2018-04-27T15:05:00Z">
        <w:r w:rsidRPr="00C41A6C">
          <w:t>).</w:t>
        </w:r>
      </w:ins>
    </w:p>
    <w:p w14:paraId="74102D4E" w14:textId="77777777" w:rsidR="00E57DFB" w:rsidRPr="00C41A6C" w:rsidRDefault="00E57DFB" w:rsidP="00E57DFB">
      <w:pPr>
        <w:tabs>
          <w:tab w:val="left" w:pos="4678"/>
        </w:tabs>
        <w:rPr>
          <w:ins w:id="1483" w:author="Lina Oskarsson" w:date="2018-04-27T15:05:00Z"/>
        </w:rPr>
      </w:pPr>
    </w:p>
    <w:p w14:paraId="2BA6FE27" w14:textId="77777777" w:rsidR="00E57DFB" w:rsidRPr="009A2965" w:rsidRDefault="00E57DFB" w:rsidP="00E57DFB">
      <w:pPr>
        <w:rPr>
          <w:ins w:id="1484" w:author="Lina Oskarsson" w:date="2018-04-27T15:05:00Z"/>
        </w:rPr>
      </w:pPr>
      <w:ins w:id="1485" w:author="Lina Oskarsson" w:date="2018-04-27T15:05:00Z">
        <w:r w:rsidRPr="00C41A6C">
          <w:t>The UNECE has reviewed the environmental information available in Member States and concluded that Sweden has almost total openness for information used in European descriptions of the state of the environment.</w:t>
        </w:r>
      </w:ins>
    </w:p>
    <w:p w14:paraId="4070D88A" w14:textId="77777777" w:rsidR="00E57DFB" w:rsidRPr="00885CD0" w:rsidRDefault="00E57DFB" w:rsidP="00E57DFB">
      <w:pPr>
        <w:pStyle w:val="SingleTxtG"/>
        <w:ind w:left="0" w:right="0"/>
        <w:jc w:val="left"/>
        <w:rPr>
          <w:ins w:id="1486" w:author="Lina Oskarsson" w:date="2018-04-27T15:05:00Z"/>
        </w:rPr>
      </w:pPr>
    </w:p>
    <w:p w14:paraId="442FECB7" w14:textId="77777777" w:rsidR="00E57DFB" w:rsidRDefault="00E57DFB" w:rsidP="00E57DFB">
      <w:pPr>
        <w:pStyle w:val="SingleTxtG"/>
        <w:ind w:left="0" w:right="0" w:firstLine="567"/>
        <w:jc w:val="left"/>
      </w:pPr>
      <w:ins w:id="1487" w:author="Lina Oskarsson" w:date="2018-04-27T15:05:00Z">
        <w:r w:rsidRPr="00885CD0">
          <w:t>(e)</w:t>
        </w:r>
        <w:r w:rsidRPr="00885CD0">
          <w:tab/>
          <w:t>Measures taken to disseminate the information referred to in</w:t>
        </w:r>
      </w:ins>
      <w:r w:rsidRPr="00885CD0">
        <w:t xml:space="preserve"> </w:t>
      </w:r>
      <w:r w:rsidRPr="00885CD0">
        <w:rPr>
          <w:b/>
          <w:bCs/>
        </w:rPr>
        <w:t>paragraph 5</w:t>
      </w:r>
      <w:ins w:id="1488" w:author="Lina Oskarsson" w:date="2018-04-27T15:05:00Z">
        <w:r w:rsidRPr="00885CD0">
          <w:t>;</w:t>
        </w:r>
      </w:ins>
    </w:p>
    <w:p w14:paraId="7D99065D" w14:textId="77777777" w:rsidR="00E57DFB" w:rsidRDefault="00E57DFB" w:rsidP="00E57DFB">
      <w:pPr>
        <w:spacing w:after="120"/>
        <w:rPr>
          <w:ins w:id="1489" w:author="Lina Oskarsson" w:date="2018-04-27T15:05:00Z"/>
        </w:rPr>
      </w:pPr>
      <w:ins w:id="1490" w:author="Lina Oskarsson" w:date="2018-04-27T15:05:00Z">
        <w:r w:rsidRPr="00885CD0">
          <w:rPr>
            <w:i/>
          </w:rPr>
          <w:t>Answer</w:t>
        </w:r>
        <w:r w:rsidRPr="00885CD0">
          <w:t>:</w:t>
        </w:r>
      </w:ins>
    </w:p>
    <w:p w14:paraId="72960E79" w14:textId="77777777" w:rsidR="00E57DFB" w:rsidRPr="00C41A6C" w:rsidRDefault="00E57DFB" w:rsidP="00E57DFB">
      <w:pPr>
        <w:rPr>
          <w:ins w:id="1491" w:author="Lina Oskarsson" w:date="2018-04-27T15:05:00Z"/>
        </w:rPr>
      </w:pPr>
      <w:ins w:id="1492" w:author="Lina Oskarsson" w:date="2018-04-27T15:05:00Z">
        <w:r w:rsidRPr="00C41A6C">
          <w:t xml:space="preserve">The Legal Information Ordinance (1999:175) provides that there has to be a public legal information system to ensure that public administration and individuals have access to basic legal information in electronic form and that the legal information system has to be kept with the aid of information technology and be accessible through a public network. The content of the system has to be accessible in a uniform way. The Ordinance specifies what information the legal information system has to contain. </w:t>
        </w:r>
      </w:ins>
    </w:p>
    <w:p w14:paraId="01B63F5B" w14:textId="77777777" w:rsidR="00E57DFB" w:rsidRPr="00C41A6C" w:rsidRDefault="00E57DFB" w:rsidP="00E57DFB">
      <w:pPr>
        <w:rPr>
          <w:ins w:id="1493" w:author="Lina Oskarsson" w:date="2018-04-27T15:05:00Z"/>
        </w:rPr>
      </w:pPr>
    </w:p>
    <w:p w14:paraId="47A9423A" w14:textId="77777777" w:rsidR="00E57DFB" w:rsidRPr="00C41A6C" w:rsidRDefault="00E57DFB" w:rsidP="00E57DFB">
      <w:pPr>
        <w:rPr>
          <w:ins w:id="1494" w:author="Lina Oskarsson" w:date="2018-04-27T15:05:00Z"/>
        </w:rPr>
      </w:pPr>
      <w:ins w:id="1495" w:author="Lina Oskarsson" w:date="2018-04-27T15:05:00Z">
        <w:r w:rsidRPr="00C41A6C">
          <w:t>The Swedish Courts Administration is responsible for lagrummet.se (</w:t>
        </w:r>
      </w:ins>
      <w:hyperlink r:id="rId79" w:history="1">
        <w:r w:rsidRPr="00C41A6C">
          <w:rPr>
            <w:rStyle w:val="Hyperlink"/>
          </w:rPr>
          <w:t>www.lagrummet.se</w:t>
        </w:r>
      </w:hyperlink>
      <w:ins w:id="1496" w:author="Lina Oskarsson" w:date="2018-04-27T15:05:00Z">
        <w:r w:rsidRPr="00C41A6C">
          <w:t xml:space="preserve">), which is a common website for the legal information of the public administration. This website provides access to legal information from the Government, the Riksdag, the higher courts and central government authorities as well as some international information. Every public authority is responsible for the content of its own legal information and how it is published on the internet. </w:t>
        </w:r>
      </w:ins>
    </w:p>
    <w:p w14:paraId="435E7F71" w14:textId="77777777" w:rsidR="00E57DFB" w:rsidRPr="00C41A6C" w:rsidRDefault="00E57DFB" w:rsidP="00E57DFB">
      <w:pPr>
        <w:rPr>
          <w:ins w:id="1497" w:author="Lina Oskarsson" w:date="2018-04-27T15:05:00Z"/>
        </w:rPr>
      </w:pPr>
    </w:p>
    <w:p w14:paraId="63E53E4D" w14:textId="77777777" w:rsidR="00E57DFB" w:rsidRPr="00C41A6C" w:rsidRDefault="00E57DFB" w:rsidP="00E57DFB">
      <w:pPr>
        <w:rPr>
          <w:moveFrom w:id="1498" w:author="Lina Oskarsson" w:date="2018-04-27T15:05:00Z"/>
        </w:rPr>
      </w:pPr>
      <w:ins w:id="1499" w:author="Lina Oskarsson" w:date="2018-04-27T15:05:00Z">
        <w:r w:rsidRPr="00C41A6C">
          <w:t xml:space="preserve">The </w:t>
        </w:r>
      </w:ins>
      <w:moveFromRangeStart w:id="1500" w:author="Lina Oskarsson" w:date="2018-04-27T15:05:00Z" w:name="move512604853"/>
    </w:p>
    <w:p w14:paraId="1B4BF0C3" w14:textId="7247C5B3" w:rsidR="00E57DFB" w:rsidRDefault="00E57DFB" w:rsidP="00E57DFB">
      <w:moveFrom w:id="1501" w:author="Lina Oskarsson" w:date="2018-04-27T15:05:00Z">
        <w:r w:rsidRPr="00C41A6C">
          <w:t xml:space="preserve">The Swedish </w:t>
        </w:r>
      </w:moveFrom>
      <w:moveFromRangeEnd w:id="1500"/>
      <w:r w:rsidRPr="00C41A6C">
        <w:t xml:space="preserve">Government Offices publishes information on </w:t>
      </w:r>
      <w:hyperlink r:id="rId80" w:history="1">
        <w:r w:rsidRPr="00C41A6C">
          <w:rPr>
            <w:rStyle w:val="Hyperlink"/>
          </w:rPr>
          <w:t>www.regeringen.se</w:t>
        </w:r>
      </w:hyperlink>
      <w:del w:id="1502" w:author="Lina Oskarsson" w:date="2018-04-27T15:05:00Z">
        <w:r w:rsidR="00181279" w:rsidRPr="00765826">
          <w:delText>the Internet, distributes</w:delText>
        </w:r>
      </w:del>
      <w:ins w:id="1503" w:author="Lina Oskarsson" w:date="2018-04-27T15:05:00Z">
        <w:r w:rsidRPr="00C41A6C">
          <w:t>, issues</w:t>
        </w:r>
      </w:ins>
      <w:r w:rsidRPr="00C41A6C">
        <w:t xml:space="preserve"> press releases, </w:t>
      </w:r>
      <w:del w:id="1504" w:author="Lina Oskarsson" w:date="2018-04-27T15:05:00Z">
        <w:r w:rsidR="00181279" w:rsidRPr="00765826">
          <w:delText>holds</w:delText>
        </w:r>
      </w:del>
      <w:ins w:id="1505" w:author="Lina Oskarsson" w:date="2018-04-27T15:05:00Z">
        <w:r w:rsidRPr="00C41A6C">
          <w:t>arranges</w:t>
        </w:r>
      </w:ins>
      <w:r w:rsidRPr="00C41A6C">
        <w:t xml:space="preserve"> meetings and publishes printed </w:t>
      </w:r>
      <w:del w:id="1506" w:author="Lina Oskarsson" w:date="2018-04-27T15:05:00Z">
        <w:r w:rsidR="00181279" w:rsidRPr="00765826">
          <w:delText>materials</w:delText>
        </w:r>
      </w:del>
      <w:ins w:id="1507" w:author="Lina Oskarsson" w:date="2018-04-27T15:05:00Z">
        <w:r w:rsidRPr="00C41A6C">
          <w:t>documents</w:t>
        </w:r>
      </w:ins>
      <w:r w:rsidRPr="00C41A6C">
        <w:t xml:space="preserve">. Conventions and international agreements are published on </w:t>
      </w:r>
      <w:del w:id="1508" w:author="Lina Oskarsson" w:date="2018-04-27T15:05:00Z">
        <w:r w:rsidR="00181279" w:rsidRPr="00765826">
          <w:delText>the Internet</w:delText>
        </w:r>
      </w:del>
      <w:ins w:id="1509" w:author="Lina Oskarsson" w:date="2018-04-27T15:05:00Z">
        <w:r w:rsidRPr="00C41A6C">
          <w:t>its website</w:t>
        </w:r>
      </w:ins>
      <w:r w:rsidRPr="00C41A6C">
        <w:t xml:space="preserve"> as soon as possible. Statutes are currently available on various websites, including the </w:t>
      </w:r>
      <w:ins w:id="1510" w:author="Lina Oskarsson" w:date="2018-04-27T15:05:00Z">
        <w:r w:rsidRPr="00C41A6C">
          <w:t xml:space="preserve">Riksdag website </w:t>
        </w:r>
      </w:ins>
      <w:hyperlink r:id="rId81" w:history="1">
        <w:r w:rsidRPr="00C41A6C">
          <w:rPr>
            <w:rStyle w:val="Hyperlink"/>
          </w:rPr>
          <w:t>www.riksdagen.se</w:t>
        </w:r>
      </w:hyperlink>
      <w:ins w:id="1511" w:author="Lina Oskarsson" w:date="2018-04-27T15:05:00Z">
        <w:r w:rsidRPr="00C41A6C">
          <w:t xml:space="preserve"> and the </w:t>
        </w:r>
      </w:ins>
      <w:r w:rsidRPr="00C41A6C">
        <w:t xml:space="preserve">legal databases of the Government Offices, </w:t>
      </w:r>
      <w:hyperlink r:id="rId82" w:history="1">
        <w:r w:rsidRPr="00C41A6C">
          <w:rPr>
            <w:rStyle w:val="Hyperlink"/>
          </w:rPr>
          <w:t>http://rkrattsbaser.gov.se/sfsr</w:t>
        </w:r>
      </w:hyperlink>
      <w:ins w:id="1512" w:author="Lina Oskarsson" w:date="2018-04-27T15:05:00Z">
        <w:r w:rsidRPr="00C41A6C">
          <w:t xml:space="preserve">), </w:t>
        </w:r>
      </w:ins>
      <w:r w:rsidRPr="00C41A6C">
        <w:t xml:space="preserve">which contain </w:t>
      </w:r>
      <w:del w:id="1513" w:author="Lina Oskarsson" w:date="2018-04-27T15:05:00Z">
        <w:r w:rsidR="00181279" w:rsidRPr="00765826">
          <w:delText>laws, ordinances,</w:delText>
        </w:r>
      </w:del>
      <w:ins w:id="1514" w:author="Lina Oskarsson" w:date="2018-04-27T15:05:00Z">
        <w:r w:rsidRPr="00C41A6C">
          <w:t>the full text of statutes, a register of statutes, the full text of</w:t>
        </w:r>
      </w:ins>
      <w:r w:rsidRPr="00C41A6C">
        <w:t xml:space="preserve"> terms of reference for Government-appointed committees and inquiries </w:t>
      </w:r>
      <w:del w:id="1515" w:author="Lina Oskarsson" w:date="2018-04-27T15:05:00Z">
        <w:r w:rsidR="00181279" w:rsidRPr="00765826">
          <w:delText>and annual reports on these</w:delText>
        </w:r>
      </w:del>
      <w:ins w:id="1516" w:author="Lina Oskarsson" w:date="2018-04-27T15:05:00Z">
        <w:r w:rsidRPr="00C41A6C">
          <w:t>since 1987, a register of</w:t>
        </w:r>
      </w:ins>
      <w:r w:rsidRPr="00C41A6C">
        <w:t xml:space="preserve"> committees and inquiries</w:t>
      </w:r>
      <w:del w:id="1517" w:author="Lina Oskarsson" w:date="2018-04-27T15:05:00Z">
        <w:r w:rsidR="00181279" w:rsidRPr="00765826">
          <w:delText>, as well as on the website of the Riksdag (Swedish Parliament (</w:delText>
        </w:r>
        <w:r w:rsidR="005B5E3E">
          <w:delText>)</w:delText>
        </w:r>
        <w:r w:rsidR="00181279" w:rsidRPr="00765826">
          <w:delText>.</w:delText>
        </w:r>
      </w:del>
      <w:ins w:id="1518" w:author="Lina Oskarsson" w:date="2018-04-27T15:05:00Z">
        <w:r w:rsidRPr="00C41A6C">
          <w:t xml:space="preserve"> and reports on their work.</w:t>
        </w:r>
      </w:ins>
      <w:r w:rsidRPr="00C41A6C">
        <w:t xml:space="preserve"> Information concerning strategies and policies is available on the websites of both the Government and central government agencies. </w:t>
      </w:r>
      <w:del w:id="1519" w:author="Lina Oskarsson" w:date="2018-04-27T15:05:00Z">
        <w:r w:rsidR="00181279" w:rsidRPr="00765826">
          <w:delText xml:space="preserve">Information on how work on different questions is conducted is available first and foremost in texts from the Ministry of the Environment. </w:delText>
        </w:r>
      </w:del>
      <w:r w:rsidRPr="00C41A6C">
        <w:t xml:space="preserve">One example </w:t>
      </w:r>
      <w:del w:id="1520" w:author="Lina Oskarsson" w:date="2018-04-27T15:05:00Z">
        <w:r w:rsidR="00181279" w:rsidRPr="00765826">
          <w:delText xml:space="preserve">of a situation report </w:delText>
        </w:r>
      </w:del>
      <w:r w:rsidRPr="00C41A6C">
        <w:t>is the</w:t>
      </w:r>
      <w:ins w:id="1521" w:author="Lina Oskarsson" w:date="2018-04-27T15:05:00Z">
        <w:r w:rsidRPr="00C41A6C">
          <w:t xml:space="preserve"> annual</w:t>
        </w:r>
      </w:ins>
      <w:r w:rsidRPr="00C41A6C">
        <w:t xml:space="preserve"> follow-up of the environmental objectives, which is presented </w:t>
      </w:r>
      <w:del w:id="1522" w:author="Lina Oskarsson" w:date="2018-04-27T15:05:00Z">
        <w:r w:rsidR="00181279" w:rsidRPr="00765826">
          <w:delText xml:space="preserve">both in print and </w:delText>
        </w:r>
      </w:del>
      <w:r w:rsidRPr="00C41A6C">
        <w:t xml:space="preserve">on the </w:t>
      </w:r>
      <w:ins w:id="1523" w:author="Lina Oskarsson" w:date="2018-04-27T15:05:00Z">
        <w:r w:rsidRPr="00C41A6C">
          <w:t xml:space="preserve">Environmental Objectives Portal </w:t>
        </w:r>
      </w:ins>
      <w:hyperlink r:id="rId83" w:history="1">
        <w:r w:rsidRPr="00C41A6C">
          <w:rPr>
            <w:rStyle w:val="Hyperlink"/>
          </w:rPr>
          <w:t>www.miljomal.se</w:t>
        </w:r>
      </w:hyperlink>
      <w:del w:id="1524" w:author="Lina Oskarsson" w:date="2018-04-27T15:05:00Z">
        <w:r w:rsidR="00181279" w:rsidRPr="00765826">
          <w:delText>Internet.</w:delText>
        </w:r>
      </w:del>
      <w:ins w:id="1525" w:author="Lina Oskarsson" w:date="2018-04-27T15:05:00Z">
        <w:r w:rsidRPr="00C41A6C">
          <w:t>.</w:t>
        </w:r>
      </w:ins>
      <w:r w:rsidRPr="00C41A6C">
        <w:t xml:space="preserve"> Both the Ministry of the Environment and </w:t>
      </w:r>
      <w:ins w:id="1526" w:author="Lina Oskarsson" w:date="2018-04-27T15:05:00Z">
        <w:r w:rsidRPr="00C41A6C">
          <w:t xml:space="preserve">Energy and the </w:t>
        </w:r>
      </w:ins>
      <w:r w:rsidRPr="00C41A6C">
        <w:t xml:space="preserve">central government </w:t>
      </w:r>
      <w:del w:id="1527" w:author="Lina Oskarsson" w:date="2018-04-27T15:05:00Z">
        <w:r w:rsidR="00181279" w:rsidRPr="00765826">
          <w:delText>agencies</w:delText>
        </w:r>
      </w:del>
      <w:ins w:id="1528" w:author="Lina Oskarsson" w:date="2018-04-27T15:05:00Z">
        <w:r w:rsidRPr="00C41A6C">
          <w:t>authorities under the Ministry</w:t>
        </w:r>
      </w:ins>
      <w:r w:rsidRPr="00C41A6C">
        <w:t xml:space="preserve">, including the Swedish Environmental Protection Agency, </w:t>
      </w:r>
      <w:del w:id="1529" w:author="Lina Oskarsson" w:date="2018-04-27T15:05:00Z">
        <w:r w:rsidR="00042401" w:rsidRPr="00765826">
          <w:delText>The</w:delText>
        </w:r>
      </w:del>
      <w:ins w:id="1530" w:author="Lina Oskarsson" w:date="2018-04-27T15:05:00Z">
        <w:r w:rsidRPr="00C41A6C">
          <w:t>the</w:t>
        </w:r>
      </w:ins>
      <w:r w:rsidRPr="00C41A6C">
        <w:t xml:space="preserve"> Swedish Agency for Marine and Water Management and the Swedish Chemicals Agency, </w:t>
      </w:r>
      <w:ins w:id="1531" w:author="Lina Oskarsson" w:date="2018-04-27T15:05:00Z">
        <w:r w:rsidRPr="00C41A6C">
          <w:t xml:space="preserve">continuously </w:t>
        </w:r>
      </w:ins>
      <w:r w:rsidRPr="00C41A6C">
        <w:t xml:space="preserve">publish information on their international work on their websites, with links to conventions and other international </w:t>
      </w:r>
      <w:del w:id="1532" w:author="Lina Oskarsson" w:date="2018-04-27T15:05:00Z">
        <w:r w:rsidR="00181279" w:rsidRPr="00765826">
          <w:delText>documentsThe</w:delText>
        </w:r>
      </w:del>
      <w:ins w:id="1533" w:author="Lina Oskarsson" w:date="2018-04-27T15:05:00Z">
        <w:r w:rsidRPr="00C41A6C">
          <w:t>documents. The</w:t>
        </w:r>
      </w:ins>
      <w:r w:rsidRPr="00C41A6C">
        <w:t xml:space="preserve"> authorities also spread information in other ways than </w:t>
      </w:r>
      <w:del w:id="1534" w:author="Lina Oskarsson" w:date="2018-04-27T15:05:00Z">
        <w:r w:rsidR="00181279" w:rsidRPr="00765826">
          <w:delText>by electronic means</w:delText>
        </w:r>
      </w:del>
      <w:ins w:id="1535" w:author="Lina Oskarsson" w:date="2018-04-27T15:05:00Z">
        <w:r w:rsidRPr="00C41A6C">
          <w:t>via their websites</w:t>
        </w:r>
      </w:ins>
      <w:r w:rsidRPr="00C41A6C">
        <w:t>. Many environmental authorities and county administrative boards publish newspapers or newsletters that are distributed in printed form or by email</w:t>
      </w:r>
      <w:del w:id="1536" w:author="Lina Oskarsson" w:date="2018-04-27T15:05:00Z">
        <w:r w:rsidR="00181279" w:rsidRPr="00765826">
          <w:delText xml:space="preserve">. </w:delText>
        </w:r>
      </w:del>
      <w:ins w:id="1537" w:author="Lina Oskarsson" w:date="2018-04-27T15:05:00Z">
        <w:r w:rsidRPr="00C41A6C">
          <w:t xml:space="preserve"> (cf. the text above on the reports Fresh water, Coasts and Seas, etc.). Information about how the Government works on various environmental issues is mainly given in the texts of the Ministry of the Environment and Energy.</w:t>
        </w:r>
      </w:ins>
    </w:p>
    <w:p w14:paraId="4B603318" w14:textId="77777777" w:rsidR="00A320F1" w:rsidRDefault="00A320F1" w:rsidP="00E57DFB"/>
    <w:p w14:paraId="12624BED" w14:textId="77777777" w:rsidR="00181279" w:rsidRPr="00765826" w:rsidRDefault="00181279" w:rsidP="00181279">
      <w:pPr>
        <w:pStyle w:val="BodyTextIndent2"/>
        <w:tabs>
          <w:tab w:val="left" w:pos="851"/>
        </w:tabs>
        <w:spacing w:after="0" w:line="240" w:lineRule="auto"/>
        <w:ind w:left="0"/>
        <w:rPr>
          <w:del w:id="1538" w:author="Lina Oskarsson" w:date="2018-04-27T15:05:00Z"/>
          <w:szCs w:val="24"/>
          <w:lang w:val="en-US"/>
        </w:rPr>
      </w:pPr>
      <w:del w:id="1539" w:author="Lina Oskarsson" w:date="2018-04-27T15:05:00Z">
        <w:r w:rsidRPr="00765826">
          <w:rPr>
            <w:b/>
            <w:szCs w:val="24"/>
            <w:lang w:val="en-US"/>
          </w:rPr>
          <w:delText xml:space="preserve">Article 5, </w:delText>
        </w:r>
      </w:del>
      <w:ins w:id="1540" w:author="Lina Oskarsson" w:date="2018-04-27T15:05:00Z">
        <w:r w:rsidR="00E57DFB" w:rsidRPr="00885CD0">
          <w:t>(f)</w:t>
        </w:r>
        <w:r w:rsidR="00E57DFB" w:rsidRPr="00885CD0">
          <w:tab/>
          <w:t xml:space="preserve">With respect to </w:t>
        </w:r>
      </w:ins>
      <w:r w:rsidR="00E57DFB" w:rsidRPr="00885CD0">
        <w:rPr>
          <w:b/>
          <w:bCs/>
        </w:rPr>
        <w:t>paragraph 6</w:t>
      </w:r>
    </w:p>
    <w:p w14:paraId="60078688" w14:textId="77777777" w:rsidR="00181279" w:rsidRPr="00765826" w:rsidRDefault="00181279" w:rsidP="00181279">
      <w:pPr>
        <w:pStyle w:val="BodyTextIndent2"/>
        <w:tabs>
          <w:tab w:val="left" w:pos="851"/>
        </w:tabs>
        <w:spacing w:after="0" w:line="240" w:lineRule="auto"/>
        <w:ind w:left="0"/>
        <w:rPr>
          <w:del w:id="1541" w:author="Lina Oskarsson" w:date="2018-04-27T15:05:00Z"/>
          <w:szCs w:val="24"/>
          <w:lang w:val="en-US"/>
        </w:rPr>
      </w:pPr>
    </w:p>
    <w:p w14:paraId="4494F9C8" w14:textId="67585A2A" w:rsidR="00E57DFB" w:rsidRDefault="00181279" w:rsidP="00A320F1">
      <w:pPr>
        <w:pStyle w:val="SingleTxtG"/>
        <w:widowControl w:val="0"/>
        <w:ind w:left="0" w:right="0" w:firstLine="562"/>
        <w:jc w:val="left"/>
      </w:pPr>
      <w:del w:id="1542" w:author="Lina Oskarsson" w:date="2018-04-27T15:05:00Z">
        <w:r w:rsidRPr="00765826">
          <w:delText>Consumers are entitled to information about the contents of</w:delText>
        </w:r>
      </w:del>
      <w:ins w:id="1543" w:author="Lina Oskarsson" w:date="2018-04-27T15:05:00Z">
        <w:r w:rsidR="00E57DFB" w:rsidRPr="00885CD0">
          <w:rPr>
            <w:b/>
            <w:bCs/>
          </w:rPr>
          <w:t>,</w:t>
        </w:r>
        <w:r w:rsidR="00E57DFB" w:rsidRPr="00885CD0">
          <w:t xml:space="preserve"> measures taken to encourage operators whose activities have</w:t>
        </w:r>
      </w:ins>
      <w:r w:rsidR="00E57DFB" w:rsidRPr="00885CD0">
        <w:t xml:space="preserve"> a </w:t>
      </w:r>
      <w:del w:id="1544" w:author="Lina Oskarsson" w:date="2018-04-27T15:05:00Z">
        <w:r w:rsidRPr="00765826">
          <w:delText>product, how it has been produced and the quality</w:delText>
        </w:r>
      </w:del>
      <w:ins w:id="1545" w:author="Lina Oskarsson" w:date="2018-04-27T15:05:00Z">
        <w:r w:rsidR="00E57DFB" w:rsidRPr="00885CD0">
          <w:t>significant impact on the environment to inform the public regularly</w:t>
        </w:r>
      </w:ins>
      <w:r w:rsidR="00E57DFB" w:rsidRPr="00885CD0">
        <w:t xml:space="preserve"> of the </w:t>
      </w:r>
      <w:del w:id="1546" w:author="Lina Oskarsson" w:date="2018-04-27T15:05:00Z">
        <w:r w:rsidRPr="00765826">
          <w:delText xml:space="preserve">product, etc. so to be able to assess the consequences of their choices. Producers in Sweden are responsible for providing and disseminating information about the </w:delText>
        </w:r>
      </w:del>
      <w:r w:rsidR="00E57DFB" w:rsidRPr="00885CD0">
        <w:t xml:space="preserve">environmental </w:t>
      </w:r>
      <w:del w:id="1547" w:author="Lina Oskarsson" w:date="2018-04-27T15:05:00Z">
        <w:r w:rsidRPr="00765826">
          <w:delText>properties</w:delText>
        </w:r>
      </w:del>
      <w:ins w:id="1548" w:author="Lina Oskarsson" w:date="2018-04-27T15:05:00Z">
        <w:r w:rsidR="00E57DFB" w:rsidRPr="00885CD0">
          <w:t>impact</w:t>
        </w:r>
      </w:ins>
      <w:r w:rsidR="00E57DFB" w:rsidRPr="00885CD0">
        <w:t xml:space="preserve"> of </w:t>
      </w:r>
      <w:ins w:id="1549" w:author="Lina Oskarsson" w:date="2018-04-27T15:05:00Z">
        <w:r w:rsidR="00E57DFB" w:rsidRPr="00885CD0">
          <w:t xml:space="preserve">their activities and </w:t>
        </w:r>
      </w:ins>
      <w:r w:rsidR="00E57DFB" w:rsidRPr="00885CD0">
        <w:t>products</w:t>
      </w:r>
      <w:del w:id="1550" w:author="Lina Oskarsson" w:date="2018-04-27T15:05:00Z">
        <w:r w:rsidRPr="00765826">
          <w:delText>. The Environmental Code also contains requirements concerning the environmental impact of goods and services. The systems regulated by law also include the classification and marking of chemical products, product information sheets and environmental reports.</w:delText>
        </w:r>
      </w:del>
      <w:ins w:id="1551" w:author="Lina Oskarsson" w:date="2018-04-27T15:05:00Z">
        <w:r w:rsidR="00E57DFB" w:rsidRPr="00885CD0">
          <w:t>;</w:t>
        </w:r>
      </w:ins>
    </w:p>
    <w:p w14:paraId="223F543C" w14:textId="77777777" w:rsidR="00E57DFB" w:rsidRPr="00885CD0" w:rsidRDefault="00E57DFB" w:rsidP="00E57DFB">
      <w:pPr>
        <w:spacing w:after="120"/>
        <w:rPr>
          <w:ins w:id="1552" w:author="Lina Oskarsson" w:date="2018-04-27T15:05:00Z"/>
        </w:rPr>
      </w:pPr>
      <w:ins w:id="1553" w:author="Lina Oskarsson" w:date="2018-04-27T15:05:00Z">
        <w:r w:rsidRPr="00885CD0">
          <w:rPr>
            <w:i/>
          </w:rPr>
          <w:t>Answer</w:t>
        </w:r>
        <w:r w:rsidRPr="00885CD0">
          <w:t>:</w:t>
        </w:r>
      </w:ins>
    </w:p>
    <w:p w14:paraId="4387ED93" w14:textId="77777777" w:rsidR="00181279" w:rsidRPr="00765826" w:rsidRDefault="00E57DFB" w:rsidP="00181279">
      <w:pPr>
        <w:pStyle w:val="RKnormal"/>
        <w:rPr>
          <w:del w:id="1554" w:author="Lina Oskarsson" w:date="2018-04-27T15:05:00Z"/>
        </w:rPr>
      </w:pPr>
      <w:ins w:id="1555" w:author="Lina Oskarsson" w:date="2018-04-27T15:05:00Z">
        <w:r w:rsidRPr="00C41A6C">
          <w:t xml:space="preserve">Distributors of chemicals are obliged to classify and label their products and to supply product information sheets to professional, industrial recipients. As regards products, consumers and others receiving a product have the right to information about the content in the product of particularly hazardous substances that are included in the EU's Candidate List. The Swedish Chemicals Agency's website has a form that consumers can print out and use when they want to ask about the content of hazardous substances in products. The EU Biocidal Products Regulation (Regulation (EU) No 528/2012 concerning the making available on the market and use of biocidal products) contains rules about whether and how to label products treated with biocidal products. The purpose of the labelling is to provide information that a product contains biologically active substances and how consumers can use the product without harming their health or the environment. The Swedish Chemicals Agency has produced a fact sheet to provide information about this obligation, </w:t>
        </w:r>
      </w:ins>
      <w:hyperlink r:id="rId84" w:history="1">
        <w:r w:rsidRPr="00C41A6C">
          <w:rPr>
            <w:rStyle w:val="Hyperlink"/>
          </w:rPr>
          <w:t>http://www.kemi.se/global/faktablad/faktablad-om-regler-for-biocidbehandlade-varor.pdf</w:t>
        </w:r>
      </w:hyperlink>
    </w:p>
    <w:p w14:paraId="50B204F5" w14:textId="77777777" w:rsidR="00181279" w:rsidRPr="00765826" w:rsidRDefault="00181279" w:rsidP="00D7575D">
      <w:pPr>
        <w:pStyle w:val="RKnormal"/>
        <w:rPr>
          <w:del w:id="1556" w:author="Lina Oskarsson" w:date="2018-04-27T15:05:00Z"/>
        </w:rPr>
      </w:pPr>
      <w:del w:id="1557" w:author="Lina Oskarsson" w:date="2018-04-27T15:05:00Z">
        <w:r w:rsidRPr="00765826">
          <w:delText xml:space="preserve">Businesses can also certify their products using environmental labels to show that the products comply with specific environmental requirements (for example the Swan, TCO labelling, the EU Flower label, the KRAV label). </w:delText>
        </w:r>
      </w:del>
    </w:p>
    <w:p w14:paraId="5874FBB3" w14:textId="77777777" w:rsidR="00181279" w:rsidRPr="00765826" w:rsidRDefault="00181279" w:rsidP="00181279">
      <w:pPr>
        <w:pStyle w:val="BodyTextIndent2"/>
        <w:tabs>
          <w:tab w:val="left" w:pos="851"/>
        </w:tabs>
        <w:spacing w:after="0" w:line="240" w:lineRule="auto"/>
        <w:ind w:left="0"/>
        <w:rPr>
          <w:del w:id="1558" w:author="Lina Oskarsson" w:date="2018-04-27T15:05:00Z"/>
          <w:szCs w:val="24"/>
        </w:rPr>
      </w:pPr>
    </w:p>
    <w:p w14:paraId="1AE8F3EC" w14:textId="77777777" w:rsidR="00181279" w:rsidRPr="00765826" w:rsidRDefault="00181279" w:rsidP="00181279">
      <w:pPr>
        <w:tabs>
          <w:tab w:val="left" w:pos="851"/>
        </w:tabs>
        <w:rPr>
          <w:del w:id="1559" w:author="Lina Oskarsson" w:date="2018-04-27T15:05:00Z"/>
          <w:b/>
          <w:szCs w:val="24"/>
          <w:lang w:val="en-US"/>
        </w:rPr>
      </w:pPr>
      <w:del w:id="1560" w:author="Lina Oskarsson" w:date="2018-04-27T15:05:00Z">
        <w:r w:rsidRPr="00765826">
          <w:rPr>
            <w:b/>
            <w:szCs w:val="24"/>
            <w:lang w:val="en-US"/>
          </w:rPr>
          <w:delText>Article 5, paragraph 7</w:delText>
        </w:r>
      </w:del>
    </w:p>
    <w:p w14:paraId="75E25BCE" w14:textId="77777777" w:rsidR="00181279" w:rsidRPr="00765826" w:rsidRDefault="00181279" w:rsidP="00181279">
      <w:pPr>
        <w:tabs>
          <w:tab w:val="left" w:pos="851"/>
        </w:tabs>
        <w:rPr>
          <w:del w:id="1561" w:author="Lina Oskarsson" w:date="2018-04-27T15:05:00Z"/>
          <w:b/>
          <w:szCs w:val="24"/>
          <w:lang w:val="en-US"/>
        </w:rPr>
      </w:pPr>
    </w:p>
    <w:p w14:paraId="728F4ED2" w14:textId="77777777" w:rsidR="00E57DFB" w:rsidRPr="00C41A6C" w:rsidRDefault="00E57DFB" w:rsidP="00E57DFB">
      <w:pPr>
        <w:rPr>
          <w:ins w:id="1562" w:author="Lina Oskarsson" w:date="2018-04-27T15:05:00Z"/>
        </w:rPr>
      </w:pPr>
      <w:ins w:id="1563" w:author="Lina Oskarsson" w:date="2018-04-27T15:05:00Z">
        <w:r w:rsidRPr="00C41A6C">
          <w:t xml:space="preserve">. On the Swedish Chemicals Agency’s website it is also possible to give tips about deficiencies in the handling of chemicals, and each year the Agency receives about 300 tips from companies and the public. This helps the Agency to protect people and the environment and to get companies to comply with their obligations. </w:t>
        </w:r>
      </w:ins>
    </w:p>
    <w:p w14:paraId="7ECFC3FF" w14:textId="77777777" w:rsidR="00E57DFB" w:rsidRPr="00C41A6C" w:rsidRDefault="00E57DFB" w:rsidP="00E57DFB">
      <w:pPr>
        <w:rPr>
          <w:ins w:id="1564" w:author="Lina Oskarsson" w:date="2018-04-27T15:05:00Z"/>
        </w:rPr>
      </w:pPr>
    </w:p>
    <w:p w14:paraId="039F1BA1" w14:textId="77777777" w:rsidR="00E57DFB" w:rsidRPr="00C41A6C" w:rsidRDefault="00E57DFB" w:rsidP="00E57DFB">
      <w:pPr>
        <w:rPr>
          <w:ins w:id="1565" w:author="Lina Oskarsson" w:date="2018-04-27T15:05:00Z"/>
        </w:rPr>
      </w:pPr>
      <w:ins w:id="1566" w:author="Lina Oskarsson" w:date="2018-04-27T15:05:00Z">
        <w:r w:rsidRPr="00C41A6C">
          <w:t xml:space="preserve">There are several voluntary systems for making product-related environmental information accessible to the public, such as environmental labelling and environmental product declarations. Environmental labelling makes it easier for consumers to choose green products and services and is also a driver for companies. </w:t>
        </w:r>
      </w:ins>
    </w:p>
    <w:p w14:paraId="09F3AB0F" w14:textId="77777777" w:rsidR="00E57DFB" w:rsidRPr="00C41A6C" w:rsidRDefault="00E57DFB" w:rsidP="00E57DFB">
      <w:pPr>
        <w:rPr>
          <w:ins w:id="1567" w:author="Lina Oskarsson" w:date="2018-04-27T15:05:00Z"/>
        </w:rPr>
      </w:pPr>
    </w:p>
    <w:p w14:paraId="63F6216F" w14:textId="77777777" w:rsidR="00E57DFB" w:rsidRPr="00C41A6C" w:rsidRDefault="00E57DFB" w:rsidP="00E57DFB">
      <w:pPr>
        <w:rPr>
          <w:ins w:id="1568" w:author="Lina Oskarsson" w:date="2018-04-27T15:05:00Z"/>
        </w:rPr>
      </w:pPr>
      <w:ins w:id="1569" w:author="Lina Oskarsson" w:date="2018-04-27T15:05:00Z">
        <w:r w:rsidRPr="00C41A6C">
          <w:t xml:space="preserve">The state-owned company Ecolabelling AB </w:t>
        </w:r>
        <w:r w:rsidRPr="00C41A6C">
          <w:rPr>
            <w:i/>
          </w:rPr>
          <w:t xml:space="preserve">[Miljömärkning Sverige AB] </w:t>
        </w:r>
        <w:r w:rsidRPr="00C41A6C">
          <w:t>manages the Nordic Swan and EU Flower labelling systems in Sweden on behalf of the Government. There are a number of other environmental labels in addition to these labelling systems, including Good Environmental Choice, which is the label of the Swedish Society for Nature Conservation, and TCO Certified, which is an independent sustainability certification for IT products.</w:t>
        </w:r>
      </w:ins>
    </w:p>
    <w:p w14:paraId="746D87FF" w14:textId="77777777" w:rsidR="00E57DFB" w:rsidRPr="00C41A6C" w:rsidRDefault="00E57DFB" w:rsidP="00E57DFB">
      <w:pPr>
        <w:rPr>
          <w:ins w:id="1570" w:author="Lina Oskarsson" w:date="2018-04-27T15:05:00Z"/>
        </w:rPr>
      </w:pPr>
    </w:p>
    <w:p w14:paraId="29073853" w14:textId="77777777" w:rsidR="00E57DFB" w:rsidRPr="00C41A6C" w:rsidRDefault="00E57DFB" w:rsidP="00E57DFB">
      <w:pPr>
        <w:rPr>
          <w:ins w:id="1571" w:author="Lina Oskarsson" w:date="2018-04-27T15:05:00Z"/>
        </w:rPr>
      </w:pPr>
      <w:ins w:id="1572" w:author="Lina Oskarsson" w:date="2018-04-27T15:05:00Z">
        <w:r w:rsidRPr="00C41A6C">
          <w:t xml:space="preserve">The Swedish Forest Stewardship Council is an organisation that has developed a forestry standard and an environmental labelling of products from responsible forestry. Wood-based products can also be PEFC-labelled. PEFC (the Programme for the Endorsement of Forest Certification) evaluates and endorses national standards for certification that meet the organisation’s criteria for responsible forestry. IVL Swedish Environmental Research is responsible for the international system of certified environmental product declarations, EPD (Environmental Product Declaration). These declarations are intended to provide accessible, quality-assured and comparable information about the environmental impact of products and services. </w:t>
        </w:r>
      </w:ins>
    </w:p>
    <w:p w14:paraId="15089734" w14:textId="77777777" w:rsidR="00E57DFB" w:rsidRPr="00C41A6C" w:rsidRDefault="00E57DFB" w:rsidP="00E57DFB">
      <w:pPr>
        <w:rPr>
          <w:ins w:id="1573" w:author="Lina Oskarsson" w:date="2018-04-27T15:05:00Z"/>
        </w:rPr>
      </w:pPr>
    </w:p>
    <w:p w14:paraId="059D7192" w14:textId="77777777" w:rsidR="00E57DFB" w:rsidRPr="00C41A6C" w:rsidRDefault="00E57DFB" w:rsidP="00E57DFB">
      <w:pPr>
        <w:rPr>
          <w:ins w:id="1574" w:author="Lina Oskarsson" w:date="2018-04-27T15:05:00Z"/>
        </w:rPr>
      </w:pPr>
      <w:ins w:id="1575" w:author="Lina Oskarsson" w:date="2018-04-27T15:05:00Z">
        <w:r w:rsidRPr="00C41A6C">
          <w:lastRenderedPageBreak/>
          <w:t xml:space="preserve">The public can obtain information about the impact of activities on the environment through various environmental management and environmental audit systems. </w:t>
        </w:r>
      </w:ins>
    </w:p>
    <w:p w14:paraId="041AB30D" w14:textId="77777777" w:rsidR="00E57DFB" w:rsidRPr="00C41A6C" w:rsidRDefault="00E57DFB" w:rsidP="00E57DFB">
      <w:pPr>
        <w:rPr>
          <w:ins w:id="1576" w:author="Lina Oskarsson" w:date="2018-04-27T15:05:00Z"/>
        </w:rPr>
      </w:pPr>
    </w:p>
    <w:p w14:paraId="0F53B85E" w14:textId="77777777" w:rsidR="00E57DFB" w:rsidRPr="00C41A6C" w:rsidRDefault="00E57DFB" w:rsidP="00E57DFB">
      <w:pPr>
        <w:rPr>
          <w:ins w:id="1577" w:author="Lina Oskarsson" w:date="2018-04-27T15:05:00Z"/>
        </w:rPr>
      </w:pPr>
      <w:ins w:id="1578" w:author="Lina Oskarsson" w:date="2018-04-27T15:05:00Z">
        <w:r w:rsidRPr="00C41A6C">
          <w:t>Central government authorities covered by the Ordinance concerning environmental management at government agencies (2009:907) – there are now 185 of them – have to have an environmental management system that integrates environmental considerations into their activities so that that the direct and indirect environmental impact of their activities is taken into account in a systematic way. This means, for instance, that these authorities have to have an environmental policy and adopted environmental objectives for their activities as well as an action plan for work to achieve these objectives. Each year these authorities have to make a report to the Swedish Environmental Protection Agency on their environmental management work. The Swedish Environmental Protection Agency has to support these authorities in this work and to present a summary of their reports to the Government each year. The Agency also awards points for and ranks the environmental management work of Swedish authorities.</w:t>
        </w:r>
      </w:ins>
    </w:p>
    <w:p w14:paraId="19D49BEF" w14:textId="77777777" w:rsidR="00E57DFB" w:rsidRPr="00C41A6C" w:rsidRDefault="00E57DFB" w:rsidP="00E57DFB">
      <w:pPr>
        <w:rPr>
          <w:ins w:id="1579" w:author="Lina Oskarsson" w:date="2018-04-27T15:05:00Z"/>
        </w:rPr>
      </w:pPr>
    </w:p>
    <w:p w14:paraId="0C6ED2A1" w14:textId="77777777" w:rsidR="00E57DFB" w:rsidRPr="00C41A6C" w:rsidRDefault="00E57DFB" w:rsidP="00E57DFB">
      <w:pPr>
        <w:rPr>
          <w:ins w:id="1580" w:author="Lina Oskarsson" w:date="2018-04-27T15:05:00Z"/>
        </w:rPr>
      </w:pPr>
      <w:ins w:id="1581" w:author="Lina Oskarsson" w:date="2018-04-27T15:05:00Z">
        <w:r w:rsidRPr="00C41A6C">
          <w:t xml:space="preserve">There are also voluntary environmental management systems under which a certification body examines and awards environmental certification to companies and organisations, e.g. ISO 14001 (an internationally accepted standard that is the basis for adopting an environmental management system) and EMAS (Eco Management and Audit Scheme), which is a similar system in the EU. The Swedish Environmental Protection Agency is responsible for EMAS in Sweden. </w:t>
        </w:r>
      </w:ins>
    </w:p>
    <w:p w14:paraId="129323D0" w14:textId="77777777" w:rsidR="00E57DFB" w:rsidRDefault="00E57DFB" w:rsidP="00E57DFB">
      <w:pPr>
        <w:rPr>
          <w:ins w:id="1582" w:author="Lina Oskarsson" w:date="2018-04-27T15:05:00Z"/>
        </w:rPr>
      </w:pPr>
    </w:p>
    <w:p w14:paraId="31D19451" w14:textId="77777777" w:rsidR="00E57DFB" w:rsidRDefault="00E57DFB" w:rsidP="00E57DFB">
      <w:pPr>
        <w:pStyle w:val="SingleTxtG"/>
        <w:ind w:left="0" w:right="0" w:firstLine="567"/>
        <w:jc w:val="left"/>
        <w:rPr>
          <w:ins w:id="1583" w:author="Lina Oskarsson" w:date="2018-04-27T15:05:00Z"/>
        </w:rPr>
      </w:pPr>
      <w:ins w:id="1584" w:author="Lina Oskarsson" w:date="2018-04-27T15:05:00Z">
        <w:r w:rsidRPr="00885CD0">
          <w:t>(g)</w:t>
        </w:r>
        <w:r w:rsidRPr="00885CD0">
          <w:tab/>
          <w:t xml:space="preserve">Measures taken to publish and provide information as required in </w:t>
        </w:r>
        <w:r w:rsidRPr="00885CD0">
          <w:rPr>
            <w:b/>
          </w:rPr>
          <w:t>paragraph </w:t>
        </w:r>
        <w:r w:rsidRPr="00885CD0">
          <w:rPr>
            <w:b/>
            <w:bCs/>
          </w:rPr>
          <w:t>7</w:t>
        </w:r>
        <w:r w:rsidRPr="00885CD0">
          <w:t>;</w:t>
        </w:r>
      </w:ins>
    </w:p>
    <w:p w14:paraId="5033B247" w14:textId="77777777" w:rsidR="00E57DFB" w:rsidRPr="00885CD0" w:rsidRDefault="00E57DFB" w:rsidP="00E57DFB">
      <w:pPr>
        <w:spacing w:after="120"/>
        <w:rPr>
          <w:ins w:id="1585" w:author="Lina Oskarsson" w:date="2018-04-27T15:05:00Z"/>
        </w:rPr>
      </w:pPr>
      <w:ins w:id="1586" w:author="Lina Oskarsson" w:date="2018-04-27T15:05:00Z">
        <w:r w:rsidRPr="00885CD0">
          <w:rPr>
            <w:i/>
          </w:rPr>
          <w:t>Answer</w:t>
        </w:r>
        <w:r w:rsidRPr="00885CD0">
          <w:t>:</w:t>
        </w:r>
      </w:ins>
    </w:p>
    <w:p w14:paraId="6A4B393D" w14:textId="58719199" w:rsidR="00E57DFB" w:rsidRPr="009A0E9D" w:rsidRDefault="00E57DFB" w:rsidP="00E57DFB">
      <w:r w:rsidRPr="00C41A6C">
        <w:t xml:space="preserve">Under the principle of public access to </w:t>
      </w:r>
      <w:del w:id="1587" w:author="Lina Oskarsson" w:date="2018-04-27T15:05:00Z">
        <w:r w:rsidR="00181279" w:rsidRPr="00765826">
          <w:delText>official documents</w:delText>
        </w:r>
      </w:del>
      <w:ins w:id="1588" w:author="Lina Oskarsson" w:date="2018-04-27T15:05:00Z">
        <w:r w:rsidRPr="00C41A6C">
          <w:t>information</w:t>
        </w:r>
      </w:ins>
      <w:r w:rsidRPr="00C41A6C">
        <w:t xml:space="preserve">, everyone has a right of insight into the activities of a public authority and the right to </w:t>
      </w:r>
      <w:del w:id="1589" w:author="Lina Oskarsson" w:date="2018-04-27T15:05:00Z">
        <w:r w:rsidR="00181279" w:rsidRPr="00765826">
          <w:delText>examine</w:delText>
        </w:r>
      </w:del>
      <w:ins w:id="1590" w:author="Lina Oskarsson" w:date="2018-04-27T15:05:00Z">
        <w:r w:rsidRPr="00C41A6C">
          <w:t>access</w:t>
        </w:r>
      </w:ins>
      <w:r w:rsidRPr="00C41A6C">
        <w:t xml:space="preserve"> official documents received by or drawn up by the authority. Legislative proposals and similar documents are regularly referred to authorities, interest </w:t>
      </w:r>
      <w:del w:id="1591" w:author="Lina Oskarsson" w:date="2018-04-27T15:05:00Z">
        <w:r w:rsidR="00181279" w:rsidRPr="00765826">
          <w:delText>organizations</w:delText>
        </w:r>
      </w:del>
      <w:ins w:id="1592" w:author="Lina Oskarsson" w:date="2018-04-27T15:05:00Z">
        <w:r w:rsidRPr="00C41A6C">
          <w:t>organisations</w:t>
        </w:r>
      </w:ins>
      <w:r w:rsidRPr="00C41A6C">
        <w:t xml:space="preserve"> and others for consultation</w:t>
      </w:r>
      <w:del w:id="1593" w:author="Lina Oskarsson" w:date="2018-04-27T15:05:00Z">
        <w:r w:rsidR="00181279" w:rsidRPr="00765826">
          <w:delText>. The subsequent government bill contains a summary and analysis</w:delText>
        </w:r>
      </w:del>
      <w:ins w:id="1594" w:author="Lina Oskarsson" w:date="2018-04-27T15:05:00Z">
        <w:r w:rsidRPr="00C41A6C">
          <w:t xml:space="preserve"> and are public documents in the Government Offices. A summary</w:t>
        </w:r>
      </w:ins>
      <w:r w:rsidRPr="00C41A6C">
        <w:t xml:space="preserve"> of the consultation responses</w:t>
      </w:r>
      <w:del w:id="1595" w:author="Lina Oskarsson" w:date="2018-04-27T15:05:00Z">
        <w:r w:rsidR="00181279" w:rsidRPr="00765826">
          <w:delText>. Information for decisions such as committee</w:delText>
        </w:r>
      </w:del>
      <w:ins w:id="1596" w:author="Lina Oskarsson" w:date="2018-04-27T15:05:00Z">
        <w:r w:rsidRPr="00C41A6C">
          <w:t xml:space="preserve"> is often drawn up and is accessible in the file on the matter. The government bill contains a summary description of parts of the comments in the consultation responses and the reasons for the Government’s decision. Supporting information, for example in the form of</w:t>
        </w:r>
      </w:ins>
      <w:r w:rsidRPr="00C41A6C">
        <w:t xml:space="preserve"> terms of reference, inquiry reports and government bills</w:t>
      </w:r>
      <w:del w:id="1597" w:author="Lina Oskarsson" w:date="2018-04-27T15:05:00Z">
        <w:r w:rsidR="00181279" w:rsidRPr="00765826">
          <w:delText xml:space="preserve"> are posted</w:delText>
        </w:r>
      </w:del>
      <w:ins w:id="1598" w:author="Lina Oskarsson" w:date="2018-04-27T15:05:00Z">
        <w:r w:rsidRPr="00C41A6C">
          <w:t>, is published</w:t>
        </w:r>
      </w:ins>
      <w:r w:rsidRPr="00C41A6C">
        <w:t xml:space="preserve"> on the </w:t>
      </w:r>
      <w:del w:id="1599" w:author="Lina Oskarsson" w:date="2018-04-27T15:05:00Z">
        <w:r w:rsidR="00181279" w:rsidRPr="00765826">
          <w:delText>Internet</w:delText>
        </w:r>
      </w:del>
      <w:ins w:id="1600" w:author="Lina Oskarsson" w:date="2018-04-27T15:05:00Z">
        <w:r w:rsidRPr="00C41A6C">
          <w:t>internet</w:t>
        </w:r>
      </w:ins>
      <w:r w:rsidRPr="00C41A6C">
        <w:t xml:space="preserve"> (</w:t>
      </w:r>
      <w:hyperlink r:id="rId85" w:history="1">
        <w:r w:rsidRPr="00C41A6C">
          <w:rPr>
            <w:rStyle w:val="Hyperlink"/>
          </w:rPr>
          <w:t>www.regeringen.se</w:t>
        </w:r>
      </w:hyperlink>
      <w:r w:rsidRPr="00C41A6C">
        <w:t>). In most cases</w:t>
      </w:r>
      <w:del w:id="1601" w:author="Lina Oskarsson" w:date="2018-04-27T15:05:00Z">
        <w:r w:rsidR="00181279" w:rsidRPr="00765826">
          <w:delText>,</w:delText>
        </w:r>
      </w:del>
      <w:r w:rsidRPr="00C41A6C">
        <w:t xml:space="preserve"> the consultation responses</w:t>
      </w:r>
      <w:ins w:id="1602" w:author="Lina Oskarsson" w:date="2018-04-27T15:05:00Z">
        <w:r w:rsidRPr="00C41A6C">
          <w:t xml:space="preserve"> of public authorities and other institutions</w:t>
        </w:r>
      </w:ins>
      <w:r w:rsidRPr="00C41A6C">
        <w:t>, annual reports, environmental objective reports, etc</w:t>
      </w:r>
      <w:del w:id="1603" w:author="Lina Oskarsson" w:date="2018-04-27T15:05:00Z">
        <w:r w:rsidR="00181279" w:rsidRPr="00765826">
          <w:delText>., of public authorities and other institutions are directly available on their websites</w:delText>
        </w:r>
      </w:del>
      <w:ins w:id="1604" w:author="Lina Oskarsson" w:date="2018-04-27T15:05:00Z">
        <w:r w:rsidRPr="00C41A6C">
          <w:t>. can be accessed direct on the website of the authority concerned; otherwise the release of the document can be requested from the public authority holding these documents</w:t>
        </w:r>
      </w:ins>
      <w:r w:rsidRPr="00C41A6C">
        <w:t>.</w:t>
      </w:r>
    </w:p>
    <w:p w14:paraId="62DFC521" w14:textId="77777777" w:rsidR="00E57DFB" w:rsidRDefault="00E57DFB" w:rsidP="00E57DFB"/>
    <w:p w14:paraId="3D9A7960" w14:textId="77777777" w:rsidR="00E57DFB" w:rsidRDefault="00E57DFB" w:rsidP="00E57DFB">
      <w:pPr>
        <w:rPr>
          <w:ins w:id="1605" w:author="Lina Oskarsson" w:date="2018-04-27T15:05:00Z"/>
        </w:rPr>
      </w:pPr>
    </w:p>
    <w:p w14:paraId="6A2F3169" w14:textId="77777777" w:rsidR="00E57DFB" w:rsidRDefault="00E57DFB" w:rsidP="00E57DFB">
      <w:pPr>
        <w:pStyle w:val="SingleTxtG"/>
        <w:numPr>
          <w:ilvl w:val="0"/>
          <w:numId w:val="8"/>
        </w:numPr>
        <w:ind w:right="0"/>
        <w:rPr>
          <w:ins w:id="1606" w:author="Lina Oskarsson" w:date="2018-04-27T15:05:00Z"/>
        </w:rPr>
      </w:pPr>
      <w:ins w:id="1607" w:author="Lina Oskarsson" w:date="2018-04-27T15:05:00Z">
        <w:r w:rsidRPr="00885CD0">
          <w:t xml:space="preserve">With respect to </w:t>
        </w:r>
        <w:r w:rsidRPr="00885CD0">
          <w:rPr>
            <w:b/>
          </w:rPr>
          <w:t>paragraph 8</w:t>
        </w:r>
        <w:r w:rsidRPr="00885CD0">
          <w:t>, measures taken to develop mechanisms with a view to ensuring that sufficient product information is made available to the public;</w:t>
        </w:r>
      </w:ins>
    </w:p>
    <w:p w14:paraId="2F878BAC" w14:textId="77777777" w:rsidR="00E57DFB" w:rsidRDefault="00E57DFB" w:rsidP="00E57DFB">
      <w:pPr>
        <w:spacing w:after="120"/>
        <w:jc w:val="both"/>
        <w:rPr>
          <w:ins w:id="1608" w:author="Lina Oskarsson" w:date="2018-04-27T15:05:00Z"/>
        </w:rPr>
      </w:pPr>
      <w:ins w:id="1609" w:author="Lina Oskarsson" w:date="2018-04-27T15:05:00Z">
        <w:r w:rsidRPr="00885CD0">
          <w:rPr>
            <w:i/>
          </w:rPr>
          <w:t>Answer</w:t>
        </w:r>
        <w:r w:rsidRPr="00885CD0">
          <w:t>:</w:t>
        </w:r>
      </w:ins>
    </w:p>
    <w:p w14:paraId="17EB8715" w14:textId="77777777" w:rsidR="00181279" w:rsidRPr="00765826" w:rsidRDefault="00E57DFB" w:rsidP="00181279">
      <w:pPr>
        <w:pStyle w:val="BodyTextIndent2"/>
        <w:tabs>
          <w:tab w:val="left" w:pos="851"/>
          <w:tab w:val="center" w:pos="1080"/>
          <w:tab w:val="center" w:pos="1620"/>
        </w:tabs>
        <w:spacing w:after="0" w:line="240" w:lineRule="auto"/>
        <w:ind w:left="0"/>
        <w:rPr>
          <w:del w:id="1610" w:author="Lina Oskarsson" w:date="2018-04-27T15:05:00Z"/>
          <w:szCs w:val="24"/>
          <w:lang w:val="en-US"/>
        </w:rPr>
      </w:pPr>
      <w:ins w:id="1611" w:author="Lina Oskarsson" w:date="2018-04-27T15:05:00Z">
        <w:r w:rsidRPr="00C41A6C">
          <w:t xml:space="preserve">The Swedish Chemicals Agency provides information and answers questions about chemicals and chemicals in products via its information service. The Agency's website also has a target group access point for the public/consumers. It contains information about chemicals and products that are common in everyday life, such as coolants, firefighting foam, toys and clothing. Information is also provided about common chemical substances such as bisphenol A, lead and flame retardants. The Swedish Chemicals Agency’s </w:t>
        </w:r>
        <w:r w:rsidRPr="00C41A6C">
          <w:rPr>
            <w:i/>
          </w:rPr>
          <w:t>Chemicals Pod</w:t>
        </w:r>
        <w:r w:rsidRPr="00C41A6C">
          <w:t xml:space="preserve">, is intended to spread information about chemicals in everyday life to the public. The idea of the pod is to make it easier for consumers to make conscious choices. The Agency is working proactively on media relations so as to spread information about harmful chemicals in everyday life to the public and companies. The Agency is cooperating with the Public Health Agency of Sweden and other authorities to provide information about risks of antibiotic resistance. Rapex is a system used by EU countries to inform one another about dangerous consumer products on the market. Every Friday a list is published of RAPEX reports of dangerous products made by the authorities in EU member countries. The list contains information </w:t>
        </w:r>
        <w:r w:rsidRPr="00C41A6C">
          <w:lastRenderedPageBreak/>
          <w:t xml:space="preserve">about the product, the potential risk and the measures taken by the reporting country. The Swedish Consumer Agency has a link to Rapex weekly reports at </w:t>
        </w:r>
      </w:ins>
      <w:hyperlink r:id="rId86" w:history="1">
        <w:r w:rsidRPr="00C41A6C">
          <w:rPr>
            <w:rStyle w:val="Hyperlink"/>
          </w:rPr>
          <w:t>http://www.konsumentverket.se/fragor-och-svar/produktsakerhet/vad-ar-rapex/</w:t>
        </w:r>
      </w:hyperlink>
      <w:del w:id="1612" w:author="Lina Oskarsson" w:date="2018-04-27T15:05:00Z">
        <w:r w:rsidR="00181279" w:rsidRPr="00765826">
          <w:rPr>
            <w:b/>
            <w:szCs w:val="24"/>
            <w:lang w:val="en-US"/>
          </w:rPr>
          <w:delText>Article 5, paragraph 8</w:delText>
        </w:r>
      </w:del>
    </w:p>
    <w:p w14:paraId="41A9E4B4" w14:textId="77777777" w:rsidR="00181279" w:rsidRPr="00765826" w:rsidRDefault="00181279" w:rsidP="00181279">
      <w:pPr>
        <w:pStyle w:val="BodyTextIndent2"/>
        <w:tabs>
          <w:tab w:val="left" w:pos="851"/>
          <w:tab w:val="center" w:pos="1080"/>
          <w:tab w:val="center" w:pos="1620"/>
        </w:tabs>
        <w:spacing w:after="0" w:line="240" w:lineRule="auto"/>
        <w:ind w:left="0"/>
        <w:rPr>
          <w:del w:id="1613" w:author="Lina Oskarsson" w:date="2018-04-27T15:05:00Z"/>
          <w:szCs w:val="24"/>
          <w:lang w:val="en-US"/>
        </w:rPr>
      </w:pPr>
    </w:p>
    <w:p w14:paraId="2DB7B073" w14:textId="77777777" w:rsidR="00181279" w:rsidRPr="00765826" w:rsidRDefault="00181279" w:rsidP="00D7575D">
      <w:pPr>
        <w:pStyle w:val="RKnormal"/>
        <w:rPr>
          <w:del w:id="1614" w:author="Lina Oskarsson" w:date="2018-04-27T15:05:00Z"/>
        </w:rPr>
      </w:pPr>
      <w:del w:id="1615" w:author="Lina Oskarsson" w:date="2018-04-27T15:05:00Z">
        <w:r w:rsidRPr="00765826">
          <w:delText xml:space="preserve">The voluntary systems for providing product-related environmental information include environmental labelling, environmental reporting and environmental product declarations. There is widespread environmental labelling of consumer products in particular. The State participates in work on the Swan and the EU Flower through </w:delText>
        </w:r>
        <w:r w:rsidR="00914BD1" w:rsidRPr="00765826">
          <w:delText xml:space="preserve">the </w:delText>
        </w:r>
        <w:r w:rsidRPr="00765826">
          <w:delText>Eco-labelling</w:delText>
        </w:r>
        <w:r w:rsidR="00914BD1" w:rsidRPr="00765826">
          <w:delText xml:space="preserve"> Miljömärkning Sverige AB (MISAB)</w:delText>
        </w:r>
        <w:r w:rsidRPr="00765826">
          <w:delText xml:space="preserve">. There are also a number of other labels such as </w:delText>
        </w:r>
        <w:r w:rsidRPr="00765826">
          <w:rPr>
            <w:i/>
          </w:rPr>
          <w:delText>Bra Miljöval</w:delText>
        </w:r>
        <w:r w:rsidRPr="00765826">
          <w:delText xml:space="preserve"> (Good Environmental Choice), the label of the Swedish Society for Nature Conservation. The website of the Swedish Chemicals Agency provides information about chemical products, pesticides, etc.</w:delText>
        </w:r>
      </w:del>
    </w:p>
    <w:p w14:paraId="7AF8E432" w14:textId="77777777" w:rsidR="00181279" w:rsidRPr="00765826" w:rsidRDefault="00181279" w:rsidP="00181279">
      <w:pPr>
        <w:pStyle w:val="RKnormal"/>
        <w:rPr>
          <w:del w:id="1616" w:author="Lina Oskarsson" w:date="2018-04-27T15:05:00Z"/>
        </w:rPr>
      </w:pPr>
    </w:p>
    <w:p w14:paraId="64B520B1" w14:textId="77777777" w:rsidR="00181279" w:rsidRPr="00765826" w:rsidRDefault="00181279" w:rsidP="00D7575D">
      <w:pPr>
        <w:pStyle w:val="RKnormal"/>
        <w:rPr>
          <w:del w:id="1617" w:author="Lina Oskarsson" w:date="2018-04-27T15:05:00Z"/>
        </w:rPr>
      </w:pPr>
      <w:del w:id="1618" w:author="Lina Oskarsson" w:date="2018-04-27T15:05:00Z">
        <w:r w:rsidRPr="00765826">
          <w:delText>Environmental labelling covers a large number of products and is a good aid for consumers. It is also a driver for companies to label their products. Environmental auditing is another way of giving the general public information about the effects of an activity on the environment. The state participates in the development of environmental management systems through its ownership share of the Swedish Environmental Management Council (SEMC)</w:delText>
        </w:r>
        <w:r w:rsidR="00CA74A6" w:rsidRPr="00765826">
          <w:delText xml:space="preserve"> The Swedish Agency for Economic and Regional Growth is responsible for promotion of  sustainable solutions in the development of a competitive industry and to provide industry with information on new and innovative environmental technologies</w:delText>
        </w:r>
        <w:r w:rsidRPr="00765826">
          <w:delText>.</w:delText>
        </w:r>
        <w:r w:rsidR="00CA74A6" w:rsidRPr="00765826">
          <w:delText xml:space="preserve"> </w:delText>
        </w:r>
        <w:r w:rsidRPr="00765826">
          <w:delText xml:space="preserve"> In the business sector, the introduction of environmental management systems and certification (such as EMAS och ISO 14001) is becoming more and more common, which means that there are increasing numbers of environmental audits. Some public authoritiesalso use environmental management systems and evaluate whether they are certifiable. </w:delText>
        </w:r>
        <w:r w:rsidR="00C31191" w:rsidRPr="00765826">
          <w:delText xml:space="preserve">The Ordinance concerning environmental management at government agencies (2009:907) sets requirements for a wide range of agencies to have an environmental management system that integrates environmental considerations into their activities, thus ensuring that the direct and indirect environmental impact of activities are systematically taken into account. Any agency that has a significant impact on the environment should register with the Eco-Management and Audit Scheme (EMAS) or seek ISO 14001 certification. </w:delText>
        </w:r>
        <w:r w:rsidRPr="00765826">
          <w:delText xml:space="preserve"> The Swedish Environmental Management Council () is responsible for a national system of certified environmental product declarations. These declarations are intended to provide readily accessible, quality-assured and comparable information about the environmental impact of products and services. </w:delText>
        </w:r>
      </w:del>
    </w:p>
    <w:p w14:paraId="13B40D41" w14:textId="77777777" w:rsidR="00181279" w:rsidRPr="00765826" w:rsidRDefault="00181279" w:rsidP="00181279">
      <w:pPr>
        <w:tabs>
          <w:tab w:val="left" w:pos="1134"/>
        </w:tabs>
        <w:ind w:right="-1"/>
        <w:rPr>
          <w:del w:id="1619" w:author="Lina Oskarsson" w:date="2018-04-27T15:05:00Z"/>
        </w:rPr>
      </w:pPr>
    </w:p>
    <w:p w14:paraId="7D6D401D" w14:textId="77777777" w:rsidR="00181279" w:rsidRPr="00765826" w:rsidRDefault="00181279" w:rsidP="00181279">
      <w:pPr>
        <w:tabs>
          <w:tab w:val="left" w:pos="1134"/>
        </w:tabs>
        <w:ind w:right="-1"/>
        <w:rPr>
          <w:del w:id="1620" w:author="Lina Oskarsson" w:date="2018-04-27T15:05:00Z"/>
        </w:rPr>
      </w:pPr>
      <w:del w:id="1621" w:author="Lina Oskarsson" w:date="2018-04-27T15:05:00Z">
        <w:r w:rsidRPr="00765826">
          <w:rPr>
            <w:b/>
            <w:szCs w:val="24"/>
            <w:lang w:val="en-US"/>
          </w:rPr>
          <w:delText>Article 5, paragraph 9</w:delText>
        </w:r>
      </w:del>
    </w:p>
    <w:p w14:paraId="7E0608FE" w14:textId="395749C0" w:rsidR="00E57DFB" w:rsidRDefault="00E57DFB" w:rsidP="00E57DFB">
      <w:pPr>
        <w:rPr>
          <w:ins w:id="1622" w:author="Lina Oskarsson" w:date="2018-04-27T15:05:00Z"/>
        </w:rPr>
      </w:pPr>
      <w:ins w:id="1623" w:author="Lina Oskarsson" w:date="2018-04-27T15:05:00Z">
        <w:r w:rsidRPr="00C41A6C">
          <w:t>.</w:t>
        </w:r>
      </w:ins>
    </w:p>
    <w:p w14:paraId="4893EB5D" w14:textId="77777777" w:rsidR="00E57DFB" w:rsidRPr="00885CD0" w:rsidRDefault="00E57DFB" w:rsidP="00E57DFB">
      <w:pPr>
        <w:rPr>
          <w:ins w:id="1624" w:author="Lina Oskarsson" w:date="2018-04-27T15:05:00Z"/>
        </w:rPr>
      </w:pPr>
    </w:p>
    <w:p w14:paraId="6DB9289F" w14:textId="77777777" w:rsidR="00E57DFB" w:rsidRDefault="00E57DFB" w:rsidP="00E57DFB">
      <w:pPr>
        <w:pStyle w:val="SingleTxtG"/>
        <w:numPr>
          <w:ilvl w:val="0"/>
          <w:numId w:val="8"/>
        </w:numPr>
        <w:ind w:right="0"/>
        <w:rPr>
          <w:ins w:id="1625" w:author="Lina Oskarsson" w:date="2018-04-27T15:05:00Z"/>
        </w:rPr>
      </w:pPr>
      <w:ins w:id="1626" w:author="Lina Oskarsson" w:date="2018-04-27T15:05:00Z">
        <w:r w:rsidRPr="00885CD0">
          <w:t xml:space="preserve">With respect to </w:t>
        </w:r>
        <w:r w:rsidRPr="00885CD0">
          <w:rPr>
            <w:b/>
            <w:bCs/>
          </w:rPr>
          <w:t xml:space="preserve">paragraph 9, </w:t>
        </w:r>
        <w:r w:rsidRPr="00885CD0">
          <w:t>measures taken to establish a nationwide system of pollution inventories or registers.</w:t>
        </w:r>
      </w:ins>
    </w:p>
    <w:p w14:paraId="735853CB" w14:textId="77777777" w:rsidR="00E57DFB" w:rsidRDefault="00E57DFB" w:rsidP="00E57DFB">
      <w:pPr>
        <w:spacing w:after="120"/>
        <w:jc w:val="both"/>
        <w:rPr>
          <w:ins w:id="1627" w:author="Lina Oskarsson" w:date="2018-04-27T15:05:00Z"/>
        </w:rPr>
      </w:pPr>
      <w:ins w:id="1628" w:author="Lina Oskarsson" w:date="2018-04-27T15:05:00Z">
        <w:r w:rsidRPr="00885CD0">
          <w:rPr>
            <w:i/>
          </w:rPr>
          <w:t>Answer</w:t>
        </w:r>
        <w:r w:rsidRPr="00885CD0">
          <w:t>:</w:t>
        </w:r>
      </w:ins>
    </w:p>
    <w:p w14:paraId="6341A001" w14:textId="77777777" w:rsidR="00E57DFB" w:rsidRPr="002550D6" w:rsidRDefault="00E57DFB" w:rsidP="00E57DFB">
      <w:pPr>
        <w:rPr>
          <w:moveFrom w:id="1629" w:author="Lina Oskarsson" w:date="2018-04-27T15:05:00Z"/>
        </w:rPr>
      </w:pPr>
      <w:ins w:id="1630" w:author="Lina Oskarsson" w:date="2018-04-27T15:05:00Z">
        <w:r w:rsidRPr="00253021">
          <w:t xml:space="preserve">Sweden has </w:t>
        </w:r>
      </w:ins>
      <w:moveFromRangeStart w:id="1631" w:author="Lina Oskarsson" w:date="2018-04-27T15:05:00Z" w:name="move512604849"/>
    </w:p>
    <w:p w14:paraId="1E9392A7" w14:textId="21705EA3" w:rsidR="00E57DFB" w:rsidRPr="00253021" w:rsidRDefault="00E57DFB" w:rsidP="00E57DFB">
      <w:moveFrom w:id="1632" w:author="Lina Oskarsson" w:date="2018-04-27T15:05:00Z">
        <w:r w:rsidRPr="002550D6">
          <w:t xml:space="preserve">Sweden has </w:t>
        </w:r>
      </w:moveFrom>
      <w:moveFromRangeEnd w:id="1631"/>
      <w:del w:id="1633" w:author="Lina Oskarsson" w:date="2018-04-27T15:05:00Z">
        <w:r w:rsidR="00C31191" w:rsidRPr="00765826">
          <w:delText xml:space="preserve">now </w:delText>
        </w:r>
      </w:del>
      <w:r w:rsidRPr="00253021">
        <w:t xml:space="preserve">ratified the </w:t>
      </w:r>
      <w:del w:id="1634" w:author="Lina Oskarsson" w:date="2018-04-27T15:05:00Z">
        <w:r w:rsidR="00C31191" w:rsidRPr="00765826">
          <w:delText xml:space="preserve">PRTR </w:delText>
        </w:r>
      </w:del>
      <w:r w:rsidRPr="00253021">
        <w:t>Protocol</w:t>
      </w:r>
      <w:del w:id="1635" w:author="Lina Oskarsson" w:date="2018-04-27T15:05:00Z">
        <w:r w:rsidR="00C31191" w:rsidRPr="00765826">
          <w:delText>.</w:delText>
        </w:r>
        <w:r w:rsidR="00DA5903" w:rsidRPr="00765826">
          <w:delText xml:space="preserve"> </w:delText>
        </w:r>
        <w:r w:rsidR="00181279" w:rsidRPr="00765826">
          <w:delText xml:space="preserve">The </w:delText>
        </w:r>
      </w:del>
      <w:ins w:id="1636" w:author="Lina Oskarsson" w:date="2018-04-27T15:05:00Z">
        <w:r w:rsidRPr="00253021">
          <w:t xml:space="preserve"> on pollutant release and transfer registers (PRTR) to the Convention. In connection with ratification the </w:t>
        </w:r>
      </w:ins>
      <w:r w:rsidRPr="00253021">
        <w:t xml:space="preserve">previous </w:t>
      </w:r>
      <w:del w:id="1637" w:author="Lina Oskarsson" w:date="2018-04-27T15:05:00Z">
        <w:r w:rsidR="00181279" w:rsidRPr="00765826">
          <w:delText>Swedish National</w:delText>
        </w:r>
      </w:del>
      <w:ins w:id="1638" w:author="Lina Oskarsson" w:date="2018-04-27T15:05:00Z">
        <w:r w:rsidRPr="00253021">
          <w:t>pollutant emission register (KUR), was replaced by the “Swedish</w:t>
        </w:r>
      </w:ins>
      <w:r w:rsidRPr="00253021">
        <w:t xml:space="preserve"> Pollutant Release and Transfer Register</w:t>
      </w:r>
      <w:del w:id="1639" w:author="Lina Oskarsson" w:date="2018-04-27T15:05:00Z">
        <w:r w:rsidR="00181279" w:rsidRPr="00765826">
          <w:delText xml:space="preserve"> (PRTR) </w:delText>
        </w:r>
        <w:r w:rsidR="00352860" w:rsidRPr="00765826">
          <w:delText>has been replaced by a new register located on the website “</w:delText>
        </w:r>
      </w:del>
      <w:ins w:id="1640" w:author="Lina Oskarsson" w:date="2018-04-27T15:05:00Z">
        <w:r w:rsidRPr="00253021">
          <w:t>”</w:t>
        </w:r>
        <w:r w:rsidRPr="00253021">
          <w:rPr>
            <w:i/>
          </w:rPr>
          <w:t xml:space="preserve"> [”</w:t>
        </w:r>
      </w:ins>
      <w:r w:rsidRPr="00253021">
        <w:rPr>
          <w:i/>
        </w:rPr>
        <w:t>Utsläpp i siffror</w:t>
      </w:r>
      <w:del w:id="1641" w:author="Lina Oskarsson" w:date="2018-04-27T15:05:00Z">
        <w:r w:rsidR="00352860" w:rsidRPr="00765826">
          <w:delText>” (“Emissions in figures”). The site</w:delText>
        </w:r>
      </w:del>
      <w:ins w:id="1642" w:author="Lina Oskarsson" w:date="2018-04-27T15:05:00Z">
        <w:r w:rsidRPr="00253021">
          <w:rPr>
            <w:i/>
          </w:rPr>
          <w:t>”]</w:t>
        </w:r>
        <w:r w:rsidRPr="00253021">
          <w:t>, which</w:t>
        </w:r>
      </w:ins>
      <w:r w:rsidRPr="00253021">
        <w:t xml:space="preserve"> can be </w:t>
      </w:r>
      <w:del w:id="1643" w:author="Lina Oskarsson" w:date="2018-04-27T15:05:00Z">
        <w:r w:rsidR="00352860" w:rsidRPr="00765826">
          <w:delText>accessed through</w:delText>
        </w:r>
      </w:del>
      <w:ins w:id="1644" w:author="Lina Oskarsson" w:date="2018-04-27T15:05:00Z">
        <w:r w:rsidRPr="00253021">
          <w:t>reached via the website of</w:t>
        </w:r>
      </w:ins>
      <w:r w:rsidRPr="00253021">
        <w:t xml:space="preserve"> the Swedish Environmental Protection Agency </w:t>
      </w:r>
      <w:del w:id="1645" w:author="Lina Oskarsson" w:date="2018-04-27T15:05:00Z">
        <w:r w:rsidR="00352860" w:rsidRPr="00765826">
          <w:delText xml:space="preserve">website </w:delText>
        </w:r>
      </w:del>
      <w:r w:rsidRPr="00253021">
        <w:t xml:space="preserve">or </w:t>
      </w:r>
      <w:del w:id="1646" w:author="Lina Oskarsson" w:date="2018-04-27T15:05:00Z">
        <w:r w:rsidR="00352860" w:rsidRPr="00765826">
          <w:lastRenderedPageBreak/>
          <w:delText>directly</w:delText>
        </w:r>
      </w:del>
      <w:ins w:id="1647" w:author="Lina Oskarsson" w:date="2018-04-27T15:05:00Z">
        <w:r w:rsidRPr="00253021">
          <w:t>direct</w:t>
        </w:r>
      </w:ins>
      <w:r w:rsidRPr="00253021">
        <w:t xml:space="preserve"> at </w:t>
      </w:r>
      <w:ins w:id="1648" w:author="Lina Oskarsson" w:date="2018-04-27T15:05:00Z">
        <w:r w:rsidRPr="00253021">
          <w:t xml:space="preserve">the address </w:t>
        </w:r>
      </w:ins>
      <w:hyperlink r:id="rId87" w:history="1">
        <w:r w:rsidRPr="00253021">
          <w:rPr>
            <w:rStyle w:val="Hyperlink"/>
          </w:rPr>
          <w:t>http://utslappisiffror.naturvardsverket.se/</w:t>
        </w:r>
      </w:hyperlink>
      <w:del w:id="1649" w:author="Lina Oskarsson" w:date="2018-04-27T15:05:00Z">
        <w:r w:rsidR="00352860" w:rsidRPr="00765826">
          <w:delText>. The</w:delText>
        </w:r>
      </w:del>
      <w:ins w:id="1650" w:author="Lina Oskarsson" w:date="2018-04-27T15:05:00Z">
        <w:r w:rsidRPr="00253021">
          <w:t>. This</w:t>
        </w:r>
      </w:ins>
      <w:r w:rsidRPr="00253021">
        <w:t xml:space="preserve"> register contains a database of </w:t>
      </w:r>
      <w:del w:id="1651" w:author="Lina Oskarsson" w:date="2018-04-27T15:05:00Z">
        <w:r w:rsidR="00352860" w:rsidRPr="00765826">
          <w:delText>emissions</w:delText>
        </w:r>
      </w:del>
      <w:ins w:id="1652" w:author="Lina Oskarsson" w:date="2018-04-27T15:05:00Z">
        <w:r w:rsidRPr="00253021">
          <w:t>pollutant releases</w:t>
        </w:r>
      </w:ins>
      <w:r w:rsidRPr="00253021">
        <w:t xml:space="preserve"> from </w:t>
      </w:r>
      <w:del w:id="1653" w:author="Lina Oskarsson" w:date="2018-04-27T15:05:00Z">
        <w:r w:rsidR="00352860" w:rsidRPr="00765826">
          <w:delText>around</w:delText>
        </w:r>
      </w:del>
      <w:ins w:id="1654" w:author="Lina Oskarsson" w:date="2018-04-27T15:05:00Z">
        <w:r w:rsidRPr="00253021">
          <w:t>about the</w:t>
        </w:r>
      </w:ins>
      <w:r w:rsidRPr="00253021">
        <w:t xml:space="preserve"> 1 </w:t>
      </w:r>
      <w:del w:id="1655" w:author="Lina Oskarsson" w:date="2018-04-27T15:05:00Z">
        <w:r w:rsidR="00352860" w:rsidRPr="00765826">
          <w:delText>000 of the</w:delText>
        </w:r>
      </w:del>
      <w:ins w:id="1656" w:author="Lina Oskarsson" w:date="2018-04-27T15:05:00Z">
        <w:r w:rsidRPr="00253021">
          <w:t>100</w:t>
        </w:r>
      </w:ins>
      <w:r w:rsidRPr="00253021">
        <w:t xml:space="preserve"> largest </w:t>
      </w:r>
      <w:del w:id="1657" w:author="Lina Oskarsson" w:date="2018-04-27T15:05:00Z">
        <w:r w:rsidR="00352860" w:rsidRPr="00765826">
          <w:delText>enterprises</w:delText>
        </w:r>
      </w:del>
      <w:ins w:id="1658" w:author="Lina Oskarsson" w:date="2018-04-27T15:05:00Z">
        <w:r w:rsidRPr="00253021">
          <w:t>companies</w:t>
        </w:r>
      </w:ins>
      <w:r w:rsidRPr="00253021">
        <w:t xml:space="preserve"> in Sweden </w:t>
      </w:r>
      <w:del w:id="1659" w:author="Lina Oskarsson" w:date="2018-04-27T15:05:00Z">
        <w:r w:rsidR="00352860" w:rsidRPr="00765826">
          <w:delText>with activities classed as</w:delText>
        </w:r>
      </w:del>
      <w:ins w:id="1660" w:author="Lina Oskarsson" w:date="2018-04-27T15:05:00Z">
        <w:r w:rsidRPr="00253021">
          <w:t>conducting environmentally</w:t>
        </w:r>
      </w:ins>
      <w:r w:rsidRPr="00253021">
        <w:t xml:space="preserve"> hazardous </w:t>
      </w:r>
      <w:del w:id="1661" w:author="Lina Oskarsson" w:date="2018-04-27T15:05:00Z">
        <w:r w:rsidR="00352860" w:rsidRPr="00765826">
          <w:delText xml:space="preserve">for the environment. </w:delText>
        </w:r>
      </w:del>
      <w:ins w:id="1662" w:author="Lina Oskarsson" w:date="2018-04-27T15:05:00Z">
        <w:r w:rsidRPr="00253021">
          <w:t>activities.</w:t>
        </w:r>
      </w:ins>
      <w:r w:rsidRPr="00253021">
        <w:t xml:space="preserve"> The </w:t>
      </w:r>
      <w:ins w:id="1663" w:author="Lina Oskarsson" w:date="2018-04-27T15:05:00Z">
        <w:r w:rsidRPr="00253021">
          <w:t xml:space="preserve">public can use the </w:t>
        </w:r>
      </w:ins>
      <w:r w:rsidRPr="00253021">
        <w:t xml:space="preserve">website </w:t>
      </w:r>
      <w:del w:id="1664" w:author="Lina Oskarsson" w:date="2018-04-27T15:05:00Z">
        <w:r w:rsidR="00181279" w:rsidRPr="00765826">
          <w:delText>provide</w:delText>
        </w:r>
        <w:r w:rsidR="00352860" w:rsidRPr="00765826">
          <w:delText>s</w:delText>
        </w:r>
        <w:r w:rsidR="00181279" w:rsidRPr="00765826">
          <w:delText xml:space="preserve"> the public with</w:delText>
        </w:r>
      </w:del>
      <w:ins w:id="1665" w:author="Lina Oskarsson" w:date="2018-04-27T15:05:00Z">
        <w:r w:rsidRPr="00253021">
          <w:t>to access</w:t>
        </w:r>
      </w:ins>
      <w:r w:rsidRPr="00253021">
        <w:t xml:space="preserve"> information about national </w:t>
      </w:r>
      <w:del w:id="1666" w:author="Lina Oskarsson" w:date="2018-04-27T15:05:00Z">
        <w:r w:rsidR="00352860" w:rsidRPr="00765826">
          <w:delText xml:space="preserve"> emissions,</w:delText>
        </w:r>
      </w:del>
      <w:ins w:id="1667" w:author="Lina Oskarsson" w:date="2018-04-27T15:05:00Z">
        <w:r w:rsidRPr="00253021">
          <w:t>pollutant releases</w:t>
        </w:r>
      </w:ins>
      <w:r w:rsidRPr="00253021">
        <w:t xml:space="preserve"> and </w:t>
      </w:r>
      <w:del w:id="1668" w:author="Lina Oskarsson" w:date="2018-04-27T15:05:00Z">
        <w:r w:rsidR="00352860" w:rsidRPr="00765826">
          <w:delText xml:space="preserve">means that </w:delText>
        </w:r>
      </w:del>
      <w:r w:rsidRPr="00253021">
        <w:t xml:space="preserve">the PRTR is </w:t>
      </w:r>
      <w:ins w:id="1669" w:author="Lina Oskarsson" w:date="2018-04-27T15:05:00Z">
        <w:r w:rsidRPr="00253021">
          <w:t xml:space="preserve">thus </w:t>
        </w:r>
      </w:ins>
      <w:r w:rsidRPr="00253021">
        <w:t xml:space="preserve">accessible and searchable </w:t>
      </w:r>
      <w:del w:id="1670" w:author="Lina Oskarsson" w:date="2018-04-27T15:05:00Z">
        <w:r w:rsidR="00352860" w:rsidRPr="00765826">
          <w:delText>online</w:delText>
        </w:r>
      </w:del>
      <w:ins w:id="1671" w:author="Lina Oskarsson" w:date="2018-04-27T15:05:00Z">
        <w:r w:rsidRPr="00253021">
          <w:t>via the Internet</w:t>
        </w:r>
      </w:ins>
      <w:r w:rsidRPr="00253021">
        <w:t xml:space="preserve">. </w:t>
      </w:r>
    </w:p>
    <w:p w14:paraId="1E6DC68B" w14:textId="77777777" w:rsidR="00E57DFB" w:rsidRPr="00253021" w:rsidRDefault="00E57DFB" w:rsidP="00E57DFB"/>
    <w:p w14:paraId="74668CF9" w14:textId="30899F59" w:rsidR="00E57DFB" w:rsidRDefault="00E57DFB" w:rsidP="00E57DFB">
      <w:bookmarkStart w:id="1672" w:name="_Hlt169583341"/>
      <w:bookmarkStart w:id="1673" w:name="_Hlt169583342"/>
      <w:r w:rsidRPr="00253021">
        <w:t>In the EU</w:t>
      </w:r>
      <w:del w:id="1674" w:author="Lina Oskarsson" w:date="2018-04-27T15:05:00Z">
        <w:r w:rsidR="00181279" w:rsidRPr="00765826">
          <w:delText>,</w:delText>
        </w:r>
      </w:del>
      <w:r w:rsidRPr="00253021">
        <w:t xml:space="preserve"> a </w:t>
      </w:r>
      <w:ins w:id="1675" w:author="Lina Oskarsson" w:date="2018-04-27T15:05:00Z">
        <w:r w:rsidRPr="00253021">
          <w:t xml:space="preserve">register of </w:t>
        </w:r>
      </w:ins>
      <w:r w:rsidRPr="00253021">
        <w:t xml:space="preserve">pollutant </w:t>
      </w:r>
      <w:del w:id="1676" w:author="Lina Oskarsson" w:date="2018-04-27T15:05:00Z">
        <w:r w:rsidR="00181279" w:rsidRPr="00765826">
          <w:delText xml:space="preserve">emission register </w:delText>
        </w:r>
      </w:del>
      <w:ins w:id="1677" w:author="Lina Oskarsson" w:date="2018-04-27T15:05:00Z">
        <w:r w:rsidRPr="00253021">
          <w:t xml:space="preserve">releases </w:t>
        </w:r>
      </w:ins>
      <w:r w:rsidRPr="00253021">
        <w:t xml:space="preserve">has been developed to prevent and limit the consequences of serious accidents involving </w:t>
      </w:r>
      <w:del w:id="1678" w:author="Lina Oskarsson" w:date="2018-04-27T15:05:00Z">
        <w:r w:rsidR="00181279" w:rsidRPr="00765826">
          <w:delText>hazardous</w:delText>
        </w:r>
      </w:del>
      <w:ins w:id="1679" w:author="Lina Oskarsson" w:date="2018-04-27T15:05:00Z">
        <w:r w:rsidRPr="00253021">
          <w:t>dangerous</w:t>
        </w:r>
      </w:ins>
      <w:r w:rsidRPr="00253021">
        <w:t xml:space="preserve"> substances and </w:t>
      </w:r>
      <w:ins w:id="1680" w:author="Lina Oskarsson" w:date="2018-04-27T15:05:00Z">
        <w:r w:rsidRPr="00253021">
          <w:t xml:space="preserve">in order </w:t>
        </w:r>
      </w:ins>
      <w:r w:rsidRPr="00253021">
        <w:t xml:space="preserve">to provide </w:t>
      </w:r>
      <w:del w:id="1681" w:author="Lina Oskarsson" w:date="2018-04-27T15:05:00Z">
        <w:r w:rsidR="00181279" w:rsidRPr="00765826">
          <w:delText>readily</w:delText>
        </w:r>
      </w:del>
      <w:ins w:id="1682" w:author="Lina Oskarsson" w:date="2018-04-27T15:05:00Z">
        <w:r w:rsidRPr="00253021">
          <w:t>easily</w:t>
        </w:r>
      </w:ins>
      <w:r w:rsidRPr="00253021">
        <w:t xml:space="preserve"> accessible and comparable </w:t>
      </w:r>
      <w:ins w:id="1683" w:author="Lina Oskarsson" w:date="2018-04-27T15:05:00Z">
        <w:r w:rsidRPr="00253021">
          <w:t xml:space="preserve">environmental </w:t>
        </w:r>
      </w:ins>
      <w:r w:rsidRPr="00253021">
        <w:t xml:space="preserve">information about </w:t>
      </w:r>
      <w:del w:id="1684" w:author="Lina Oskarsson" w:date="2018-04-27T15:05:00Z">
        <w:r w:rsidR="00181279" w:rsidRPr="00765826">
          <w:delText>emissions of pollutants</w:delText>
        </w:r>
      </w:del>
      <w:ins w:id="1685" w:author="Lina Oskarsson" w:date="2018-04-27T15:05:00Z">
        <w:r w:rsidRPr="00253021">
          <w:t>pollutant releases</w:t>
        </w:r>
      </w:ins>
      <w:r w:rsidRPr="00253021">
        <w:t xml:space="preserve"> from industry (</w:t>
      </w:r>
      <w:hyperlink r:id="rId88" w:anchor="/home" w:history="1">
        <w:r w:rsidRPr="00253021">
          <w:rPr>
            <w:rStyle w:val="Hyperlink"/>
          </w:rPr>
          <w:t>http://prtr.ec.europa.eu/#/home</w:t>
        </w:r>
      </w:hyperlink>
      <w:ins w:id="1686" w:author="Lina Oskarsson" w:date="2018-04-27T15:05:00Z">
        <w:r w:rsidRPr="00253021">
          <w:t>).</w:t>
        </w:r>
      </w:ins>
    </w:p>
    <w:bookmarkEnd w:id="1672"/>
    <w:bookmarkEnd w:id="1673"/>
    <w:p w14:paraId="1D3B1B6E" w14:textId="77777777" w:rsidR="00E57DFB" w:rsidRDefault="00E57DFB" w:rsidP="00E57DFB"/>
    <w:p w14:paraId="7F97FEE2" w14:textId="77777777" w:rsidR="00E57DFB" w:rsidRPr="00E57DFB" w:rsidRDefault="00E57DFB" w:rsidP="00E57DFB"/>
    <w:p w14:paraId="051A1F96" w14:textId="2AB2F51F" w:rsidR="009A47A4" w:rsidRPr="00885CD0" w:rsidRDefault="009A47A4" w:rsidP="009A47A4">
      <w:pPr>
        <w:pStyle w:val="HChG"/>
      </w:pPr>
      <w:r w:rsidRPr="00885CD0">
        <w:tab/>
        <w:t>XII.</w:t>
      </w:r>
      <w:r w:rsidRPr="00885CD0">
        <w:tab/>
        <w:t>Obstacles encountered in the implementation of article 5</w:t>
      </w:r>
      <w:del w:id="1687" w:author="Lina Oskarsson" w:date="2018-04-27T15:05:00Z">
        <w:r w:rsidR="00181279" w:rsidRPr="00765826">
          <w:rPr>
            <w:rFonts w:ascii="Times New Roman Bold" w:hAnsi="Times New Roman Bold"/>
            <w:caps/>
            <w:sz w:val="24"/>
          </w:rPr>
          <w:delText>.</w:delText>
        </w:r>
      </w:del>
    </w:p>
    <w:p w14:paraId="2E726D4C" w14:textId="77777777" w:rsidR="00181279" w:rsidRPr="00765826" w:rsidRDefault="00181279" w:rsidP="00181279">
      <w:pPr>
        <w:jc w:val="center"/>
        <w:rPr>
          <w:del w:id="1688" w:author="Lina Oskarsson" w:date="2018-04-27T15:05:00Z"/>
          <w:rFonts w:ascii="Times New Roman Bold" w:hAnsi="Times New Roman Bold"/>
          <w:b/>
          <w:caps/>
        </w:rPr>
      </w:pPr>
    </w:p>
    <w:p w14:paraId="76D7B793" w14:textId="77777777" w:rsidR="00181279" w:rsidRPr="00765826" w:rsidRDefault="00181279" w:rsidP="00D7575D">
      <w:pPr>
        <w:rPr>
          <w:del w:id="1689" w:author="Lina Oskarsson" w:date="2018-04-27T15:05:00Z"/>
          <w:bCs/>
        </w:rPr>
      </w:pPr>
      <w:del w:id="1690" w:author="Lina Oskarsson" w:date="2018-04-27T15:05:00Z">
        <w:r w:rsidRPr="00765826">
          <w:delText>Implementation has not resulted in any particular problems</w:delText>
        </w:r>
        <w:r w:rsidRPr="00765826">
          <w:rPr>
            <w:bCs/>
          </w:rPr>
          <w:delText>.</w:delText>
        </w:r>
      </w:del>
    </w:p>
    <w:p w14:paraId="4CAA80BB" w14:textId="77777777" w:rsidR="00181279" w:rsidRPr="00765826" w:rsidRDefault="00181279" w:rsidP="00181279">
      <w:pPr>
        <w:spacing w:before="120" w:after="120"/>
        <w:rPr>
          <w:del w:id="1691" w:author="Lina Oskarsson" w:date="2018-04-27T15:05:00Z"/>
          <w:bCs/>
        </w:rPr>
      </w:pPr>
    </w:p>
    <w:p w14:paraId="563A7E27" w14:textId="77777777" w:rsidR="009A47A4" w:rsidRDefault="009A47A4" w:rsidP="009A47A4">
      <w:pPr>
        <w:pStyle w:val="SingleTxtG"/>
        <w:rPr>
          <w:ins w:id="1692" w:author="Lina Oskarsson" w:date="2018-04-27T15:05:00Z"/>
          <w:i/>
        </w:rPr>
      </w:pPr>
      <w:ins w:id="1693" w:author="Lina Oskarsson" w:date="2018-04-27T15:05:00Z">
        <w:r w:rsidRPr="00885CD0">
          <w:rPr>
            <w:i/>
          </w:rPr>
          <w:t xml:space="preserve">Describe any </w:t>
        </w:r>
        <w:r w:rsidRPr="00885CD0">
          <w:rPr>
            <w:b/>
            <w:bCs/>
            <w:i/>
          </w:rPr>
          <w:t>obstacles encountered</w:t>
        </w:r>
        <w:r w:rsidRPr="00885CD0">
          <w:rPr>
            <w:i/>
          </w:rPr>
          <w:t xml:space="preserve"> in the implementation of any of the paragraphs of article 5.</w:t>
        </w:r>
      </w:ins>
    </w:p>
    <w:p w14:paraId="1D069502" w14:textId="77777777" w:rsidR="00E57DFB" w:rsidRDefault="00E57DFB" w:rsidP="009A47A4">
      <w:pPr>
        <w:pStyle w:val="SingleTxtG"/>
        <w:rPr>
          <w:ins w:id="1694" w:author="Lina Oskarsson" w:date="2018-04-27T15:05:00Z"/>
          <w:i/>
        </w:rPr>
      </w:pPr>
    </w:p>
    <w:p w14:paraId="208F245A" w14:textId="77777777" w:rsidR="00E57DFB" w:rsidRPr="00885CD0" w:rsidRDefault="00E57DFB" w:rsidP="00E57DFB">
      <w:pPr>
        <w:spacing w:after="120"/>
        <w:jc w:val="both"/>
        <w:rPr>
          <w:ins w:id="1695" w:author="Lina Oskarsson" w:date="2018-04-27T15:05:00Z"/>
        </w:rPr>
      </w:pPr>
      <w:ins w:id="1696" w:author="Lina Oskarsson" w:date="2018-04-27T15:05:00Z">
        <w:r w:rsidRPr="00885CD0">
          <w:rPr>
            <w:i/>
          </w:rPr>
          <w:t>Answer</w:t>
        </w:r>
        <w:r w:rsidRPr="00885CD0">
          <w:t>:</w:t>
        </w:r>
      </w:ins>
    </w:p>
    <w:p w14:paraId="2E725422" w14:textId="77777777" w:rsidR="00E57DFB" w:rsidRPr="00253021" w:rsidRDefault="00E57DFB" w:rsidP="00E57DFB">
      <w:pPr>
        <w:rPr>
          <w:ins w:id="1697" w:author="Lina Oskarsson" w:date="2018-04-27T15:05:00Z"/>
        </w:rPr>
      </w:pPr>
      <w:ins w:id="1698" w:author="Lina Oskarsson" w:date="2018-04-27T15:05:00Z">
        <w:r w:rsidRPr="00253021">
          <w:t xml:space="preserve">At present some parts of environmental information are handled as electronic documents with running text that is optimised for reading by people. Other parts are optimised for machine processing and analysis. In the latter case it is simple to filter out information covered by secrecy by machine before dissemination. If, in contrast, the information is in running text, a labour-consuming process is needed to identify the information covered by secrecy, make a secrecy assessment of it and redact it, when required, before dissemination. </w:t>
        </w:r>
      </w:ins>
    </w:p>
    <w:p w14:paraId="7312621B" w14:textId="77777777" w:rsidR="00E57DFB" w:rsidRPr="00253021" w:rsidRDefault="00E57DFB" w:rsidP="00E57DFB">
      <w:pPr>
        <w:rPr>
          <w:ins w:id="1699" w:author="Lina Oskarsson" w:date="2018-04-27T15:05:00Z"/>
        </w:rPr>
      </w:pPr>
    </w:p>
    <w:p w14:paraId="234AAA22" w14:textId="77777777" w:rsidR="00E57DFB" w:rsidRPr="00253021" w:rsidRDefault="00E57DFB" w:rsidP="00E57DFB">
      <w:pPr>
        <w:rPr>
          <w:ins w:id="1700" w:author="Lina Oskarsson" w:date="2018-04-27T15:05:00Z"/>
        </w:rPr>
      </w:pPr>
      <w:ins w:id="1701" w:author="Lina Oskarsson" w:date="2018-04-27T15:05:00Z">
        <w:r w:rsidRPr="00253021">
          <w:t>This has meant that, in practice, few electronic documents (apart from those whose dissemination is specifically regulated by statute) are available on the internet.</w:t>
        </w:r>
      </w:ins>
    </w:p>
    <w:p w14:paraId="026DABCD" w14:textId="77777777" w:rsidR="00E57DFB" w:rsidRPr="00253021" w:rsidRDefault="00E57DFB" w:rsidP="00E57DFB">
      <w:pPr>
        <w:rPr>
          <w:ins w:id="1702" w:author="Lina Oskarsson" w:date="2018-04-27T15:05:00Z"/>
        </w:rPr>
      </w:pPr>
    </w:p>
    <w:p w14:paraId="44649BF5" w14:textId="77777777" w:rsidR="00E57DFB" w:rsidRDefault="00E57DFB" w:rsidP="00E57DFB">
      <w:pPr>
        <w:rPr>
          <w:ins w:id="1703" w:author="Lina Oskarsson" w:date="2018-04-27T15:05:00Z"/>
        </w:rPr>
      </w:pPr>
      <w:ins w:id="1704" w:author="Lina Oskarsson" w:date="2018-04-27T15:05:00Z">
        <w:r w:rsidRPr="00253021">
          <w:t>Today environmental information is spread among a large number of public authorities and websites, which means that it is difficult for the public to form an overview of what environmental information is available and how different information sets are related to one another. For the same reason the public has difficulty in obtaining insight into public authority processes and, for example, following a matter. One aim of the Government’s Digital First initiative is to solve these issues.</w:t>
        </w:r>
      </w:ins>
    </w:p>
    <w:p w14:paraId="62BFE098" w14:textId="77777777" w:rsidR="00E57DFB" w:rsidRPr="00885CD0" w:rsidRDefault="00E57DFB" w:rsidP="009A47A4">
      <w:pPr>
        <w:pStyle w:val="SingleTxtG"/>
        <w:rPr>
          <w:ins w:id="1705" w:author="Lina Oskarsson" w:date="2018-04-27T15:05:00Z"/>
          <w:i/>
        </w:rPr>
      </w:pPr>
    </w:p>
    <w:p w14:paraId="761808D9" w14:textId="77777777" w:rsidR="009A47A4" w:rsidRPr="00885CD0" w:rsidRDefault="009A47A4" w:rsidP="009A47A4">
      <w:pPr>
        <w:pStyle w:val="HChG"/>
      </w:pPr>
      <w:ins w:id="1706" w:author="Lina Oskarsson" w:date="2018-04-27T15:05:00Z">
        <w:r w:rsidRPr="00885CD0">
          <w:tab/>
        </w:r>
      </w:ins>
      <w:r w:rsidRPr="00885CD0">
        <w:t>XIII.</w:t>
      </w:r>
      <w:r w:rsidRPr="00885CD0">
        <w:tab/>
        <w:t>Further information on the practical application of the provisions of article 5</w:t>
      </w:r>
    </w:p>
    <w:p w14:paraId="131860AD" w14:textId="77777777" w:rsidR="009A47A4" w:rsidRDefault="009A47A4" w:rsidP="009A47A4">
      <w:pPr>
        <w:pStyle w:val="SingleTxtG"/>
        <w:rPr>
          <w:ins w:id="1707" w:author="Lina Oskarsson" w:date="2018-04-27T15:05:00Z"/>
          <w:bCs/>
          <w:i/>
        </w:rPr>
      </w:pPr>
      <w:ins w:id="1708" w:author="Lina Oskarsson" w:date="2018-04-27T15:05:00Z">
        <w:r w:rsidRPr="00885CD0">
          <w:rPr>
            <w:bCs/>
            <w:i/>
          </w:rPr>
          <w:t>Provide further information</w:t>
        </w:r>
        <w:r w:rsidRPr="00885CD0">
          <w:rPr>
            <w:b/>
            <w:bCs/>
            <w:i/>
          </w:rPr>
          <w:t xml:space="preserve"> </w:t>
        </w:r>
        <w:r w:rsidRPr="00885CD0">
          <w:rPr>
            <w:bCs/>
            <w:i/>
          </w:rPr>
          <w:t>on the</w:t>
        </w:r>
        <w:r w:rsidRPr="00885CD0">
          <w:rPr>
            <w:b/>
            <w:i/>
          </w:rPr>
          <w:t xml:space="preserve"> practical application of the provisions on the collection and dissemination of environmental information in article 5</w:t>
        </w:r>
        <w:r w:rsidRPr="00885CD0">
          <w:rPr>
            <w:i/>
          </w:rPr>
          <w:t xml:space="preserve">, </w:t>
        </w:r>
        <w:r w:rsidRPr="00885CD0">
          <w:rPr>
            <w:bCs/>
            <w:i/>
          </w:rPr>
          <w:t>e.g., are there any statistics available on the information published?</w:t>
        </w:r>
      </w:ins>
    </w:p>
    <w:p w14:paraId="2941796F" w14:textId="77777777" w:rsidR="00E57DFB" w:rsidRDefault="00E57DFB" w:rsidP="009A47A4">
      <w:pPr>
        <w:pStyle w:val="SingleTxtG"/>
        <w:rPr>
          <w:ins w:id="1709" w:author="Lina Oskarsson" w:date="2018-04-27T15:05:00Z"/>
          <w:bCs/>
          <w:i/>
        </w:rPr>
      </w:pPr>
    </w:p>
    <w:p w14:paraId="4FDC4DB9" w14:textId="77777777" w:rsidR="00E57DFB" w:rsidRDefault="00E57DFB" w:rsidP="00E57DFB">
      <w:pPr>
        <w:spacing w:after="120"/>
        <w:jc w:val="both"/>
        <w:rPr>
          <w:ins w:id="1710" w:author="Lina Oskarsson" w:date="2018-04-27T15:05:00Z"/>
        </w:rPr>
      </w:pPr>
      <w:ins w:id="1711" w:author="Lina Oskarsson" w:date="2018-04-27T15:05:00Z">
        <w:r w:rsidRPr="00885CD0">
          <w:rPr>
            <w:i/>
          </w:rPr>
          <w:t>Answer</w:t>
        </w:r>
        <w:r w:rsidRPr="00885CD0">
          <w:t>:</w:t>
        </w:r>
      </w:ins>
    </w:p>
    <w:p w14:paraId="4419695D" w14:textId="77777777" w:rsidR="00181279" w:rsidRPr="00765826" w:rsidRDefault="00E57DFB" w:rsidP="00181279">
      <w:pPr>
        <w:jc w:val="center"/>
        <w:rPr>
          <w:del w:id="1712" w:author="Lina Oskarsson" w:date="2018-04-27T15:05:00Z"/>
          <w:rFonts w:ascii="Times New Roman Bold" w:hAnsi="Times New Roman Bold"/>
          <w:b/>
          <w:caps/>
        </w:rPr>
      </w:pPr>
      <w:ins w:id="1713" w:author="Lina Oskarsson" w:date="2018-04-27T15:05:00Z">
        <w:r w:rsidRPr="00D03140">
          <w:t xml:space="preserve">In 2016 Statistics Sweden presented 25 statistical news items and published six articles in the environmental area in its periodical </w:t>
        </w:r>
        <w:r w:rsidRPr="00D03140">
          <w:rPr>
            <w:i/>
          </w:rPr>
          <w:t>Welfare</w:t>
        </w:r>
        <w:r w:rsidRPr="00D03140">
          <w:t xml:space="preserve"> (</w:t>
        </w:r>
      </w:ins>
      <w:hyperlink r:id="rId89" w:history="1">
        <w:r w:rsidRPr="00D03140">
          <w:rPr>
            <w:rStyle w:val="Hyperlink"/>
          </w:rPr>
          <w:t>www.scb.se/Valfard</w:t>
        </w:r>
      </w:hyperlink>
      <w:ins w:id="1714" w:author="Lina Oskarsson" w:date="2018-04-27T15:05:00Z">
        <w:r w:rsidRPr="00D03140">
          <w:t>) or on its website (</w:t>
        </w:r>
      </w:ins>
      <w:hyperlink r:id="rId90" w:history="1">
        <w:r w:rsidRPr="00D03140">
          <w:rPr>
            <w:rStyle w:val="Hyperlink"/>
          </w:rPr>
          <w:t>www.scb.se/sv_/Hitta-statistik/Artiklar</w:t>
        </w:r>
      </w:hyperlink>
      <w:ins w:id="1715" w:author="Lina Oskarsson" w:date="2018-04-27T15:05:00Z">
        <w:r w:rsidRPr="00D03140">
          <w:t>). Statistics Sweden has also increased the number of tables in its statistical database (</w:t>
        </w:r>
      </w:ins>
      <w:hyperlink r:id="rId91" w:history="1">
        <w:r w:rsidRPr="00D03140">
          <w:rPr>
            <w:rStyle w:val="Hyperlink"/>
          </w:rPr>
          <w:t>www.statistikdatabasen.scb.se</w:t>
        </w:r>
      </w:hyperlink>
    </w:p>
    <w:p w14:paraId="1DEBF00D" w14:textId="77777777" w:rsidR="00181279" w:rsidRPr="00765826" w:rsidRDefault="00181279" w:rsidP="00D7575D">
      <w:pPr>
        <w:pStyle w:val="Level1"/>
        <w:rPr>
          <w:del w:id="1716" w:author="Lina Oskarsson" w:date="2018-04-27T15:05:00Z"/>
          <w:rFonts w:ascii="Times New Roman" w:hAnsi="Times New Roman"/>
          <w:caps/>
        </w:rPr>
      </w:pPr>
      <w:del w:id="1717" w:author="Lina Oskarsson" w:date="2018-04-27T15:05:00Z">
        <w:r w:rsidRPr="00765826">
          <w:rPr>
            <w:rFonts w:ascii="Times New Roman" w:hAnsi="Times New Roman"/>
          </w:rPr>
          <w:delText xml:space="preserve">The reader is referred to the above text. </w:delText>
        </w:r>
      </w:del>
    </w:p>
    <w:p w14:paraId="7F64DF56" w14:textId="77777777" w:rsidR="00181279" w:rsidRPr="00765826" w:rsidRDefault="00181279" w:rsidP="00181279">
      <w:pPr>
        <w:spacing w:before="120" w:after="120"/>
        <w:rPr>
          <w:del w:id="1718" w:author="Lina Oskarsson" w:date="2018-04-27T15:05:00Z"/>
        </w:rPr>
      </w:pPr>
    </w:p>
    <w:p w14:paraId="519E871A" w14:textId="77777777" w:rsidR="00E57DFB" w:rsidRPr="00D03140" w:rsidRDefault="00E57DFB" w:rsidP="00E57DFB">
      <w:pPr>
        <w:spacing w:after="120"/>
        <w:jc w:val="both"/>
        <w:rPr>
          <w:ins w:id="1719" w:author="Lina Oskarsson" w:date="2018-04-27T15:05:00Z"/>
        </w:rPr>
      </w:pPr>
      <w:ins w:id="1720" w:author="Lina Oskarsson" w:date="2018-04-27T15:05:00Z">
        <w:r w:rsidRPr="00D03140">
          <w:t>) from 140 in 2015 to 167 in 2016. Just under 18 000 withdrawals in the environmental area were made from its statistical database in 2016 compared with 11 000 in 2015.</w:t>
        </w:r>
      </w:ins>
    </w:p>
    <w:p w14:paraId="49B1C291" w14:textId="77777777" w:rsidR="00E57DFB" w:rsidRPr="00D03140" w:rsidRDefault="00E57DFB" w:rsidP="00E57DFB">
      <w:pPr>
        <w:rPr>
          <w:ins w:id="1721" w:author="Lina Oskarsson" w:date="2018-04-27T15:05:00Z"/>
        </w:rPr>
      </w:pPr>
    </w:p>
    <w:p w14:paraId="43821183" w14:textId="77777777" w:rsidR="00E57DFB" w:rsidRPr="00885CD0" w:rsidRDefault="00E57DFB" w:rsidP="00E57DFB">
      <w:pPr>
        <w:pStyle w:val="SingleTxtG"/>
        <w:ind w:left="0"/>
        <w:rPr>
          <w:ins w:id="1722" w:author="Lina Oskarsson" w:date="2018-04-27T15:05:00Z"/>
          <w:b/>
          <w:bCs/>
          <w:i/>
        </w:rPr>
      </w:pPr>
      <w:ins w:id="1723" w:author="Lina Oskarsson" w:date="2018-04-27T15:05:00Z">
        <w:r w:rsidRPr="00D03140">
          <w:t>The Kalmar County Administrative Board (the Water Authority for the South Baltic) has a joint project with Wikimedia Sweden on spreading water information more widely via Wikipedia.</w:t>
        </w:r>
      </w:ins>
    </w:p>
    <w:p w14:paraId="6FE6AA73" w14:textId="77777777" w:rsidR="009A47A4" w:rsidRPr="00885CD0" w:rsidRDefault="009A47A4" w:rsidP="009A47A4">
      <w:pPr>
        <w:pStyle w:val="HChG"/>
      </w:pPr>
      <w:ins w:id="1724" w:author="Lina Oskarsson" w:date="2018-04-27T15:05:00Z">
        <w:r w:rsidRPr="00885CD0">
          <w:tab/>
        </w:r>
      </w:ins>
      <w:r w:rsidRPr="00885CD0">
        <w:t>XIV.</w:t>
      </w:r>
      <w:r w:rsidRPr="00885CD0">
        <w:tab/>
        <w:t>Website addresses relevant to the implementation of article 5</w:t>
      </w:r>
    </w:p>
    <w:p w14:paraId="5BD8E46C" w14:textId="77777777" w:rsidR="00181279" w:rsidRPr="00765826" w:rsidRDefault="00181279" w:rsidP="00181279">
      <w:pPr>
        <w:pStyle w:val="BodyText"/>
        <w:spacing w:before="0"/>
        <w:rPr>
          <w:del w:id="1725" w:author="Lina Oskarsson" w:date="2018-04-27T15:05:00Z"/>
          <w:rFonts w:ascii="Times New Roman" w:hAnsi="Times New Roman" w:cs="Times New Roman"/>
          <w:sz w:val="24"/>
        </w:rPr>
      </w:pPr>
    </w:p>
    <w:p w14:paraId="2ABFD894" w14:textId="77777777" w:rsidR="00181279" w:rsidRPr="00765826" w:rsidRDefault="002E58DD" w:rsidP="00D7575D">
      <w:pPr>
        <w:pStyle w:val="BodyText"/>
        <w:spacing w:before="0"/>
        <w:rPr>
          <w:del w:id="1726" w:author="Lina Oskarsson" w:date="2018-04-27T15:05:00Z"/>
          <w:rFonts w:ascii="Times New Roman" w:hAnsi="Times New Roman" w:cs="Times New Roman"/>
          <w:b w:val="0"/>
          <w:sz w:val="24"/>
          <w:szCs w:val="24"/>
        </w:rPr>
      </w:pPr>
      <w:del w:id="1727" w:author="Lina Oskarsson" w:date="2018-04-27T15:05:00Z">
        <w:r w:rsidRPr="00765826">
          <w:rPr>
            <w:rFonts w:ascii="Times New Roman" w:hAnsi="Times New Roman" w:cs="Times New Roman"/>
            <w:b w:val="0"/>
            <w:bCs/>
            <w:sz w:val="24"/>
            <w:szCs w:val="24"/>
          </w:rPr>
          <w:delText>No information i</w:delText>
        </w:r>
        <w:r w:rsidR="00181279" w:rsidRPr="00765826">
          <w:rPr>
            <w:rFonts w:ascii="Times New Roman" w:hAnsi="Times New Roman" w:cs="Times New Roman"/>
            <w:b w:val="0"/>
            <w:bCs/>
            <w:sz w:val="24"/>
            <w:szCs w:val="24"/>
          </w:rPr>
          <w:delText>s provided under this heading (but see the links provided in the relevant sections above)</w:delText>
        </w:r>
        <w:r w:rsidR="00181279" w:rsidRPr="00765826">
          <w:rPr>
            <w:rFonts w:ascii="Times New Roman" w:hAnsi="Times New Roman" w:cs="Times New Roman"/>
            <w:b w:val="0"/>
            <w:sz w:val="24"/>
            <w:szCs w:val="24"/>
            <w:lang w:val="nl-NL" w:eastAsia="fr-FR"/>
          </w:rPr>
          <w:delText>.</w:delText>
        </w:r>
      </w:del>
    </w:p>
    <w:p w14:paraId="1CE47B56" w14:textId="77777777" w:rsidR="00181279" w:rsidRPr="00765826" w:rsidRDefault="00181279" w:rsidP="00181279">
      <w:pPr>
        <w:pStyle w:val="BodyText"/>
        <w:spacing w:before="120" w:after="120"/>
        <w:rPr>
          <w:del w:id="1728" w:author="Lina Oskarsson" w:date="2018-04-27T15:05:00Z"/>
          <w:rFonts w:ascii="Times New Roman" w:hAnsi="Times New Roman" w:cs="Times New Roman"/>
          <w:sz w:val="24"/>
        </w:rPr>
      </w:pPr>
    </w:p>
    <w:p w14:paraId="7F25F223" w14:textId="77777777" w:rsidR="009A47A4" w:rsidRPr="00885CD0" w:rsidRDefault="009A47A4" w:rsidP="009A47A4">
      <w:pPr>
        <w:pStyle w:val="SingleTxtG"/>
        <w:rPr>
          <w:ins w:id="1729" w:author="Lina Oskarsson" w:date="2018-04-27T15:05:00Z"/>
          <w:i/>
        </w:rPr>
      </w:pPr>
      <w:ins w:id="1730" w:author="Lina Oskarsson" w:date="2018-04-27T15:05:00Z">
        <w:r w:rsidRPr="00885CD0">
          <w:rPr>
            <w:i/>
          </w:rPr>
          <w:t>Give relevant website addresses, if available:</w:t>
        </w:r>
      </w:ins>
    </w:p>
    <w:p w14:paraId="6DC72C5D" w14:textId="77777777" w:rsidR="009A47A4" w:rsidRDefault="009A47A4" w:rsidP="007C0128">
      <w:pPr>
        <w:pStyle w:val="HChG"/>
        <w:ind w:left="0" w:firstLine="0"/>
      </w:pPr>
      <w:ins w:id="1731" w:author="Lina Oskarsson" w:date="2018-04-27T15:05:00Z">
        <w:r w:rsidRPr="00885CD0">
          <w:tab/>
        </w:r>
      </w:ins>
      <w:r w:rsidRPr="00885CD0">
        <w:t>XV.</w:t>
      </w:r>
      <w:r w:rsidRPr="00885CD0">
        <w:tab/>
        <w:t>Legislative, regulatory and other measures implementing the provisions on public participation in decisions on specific activities in article 6</w:t>
      </w:r>
    </w:p>
    <w:p w14:paraId="0CFDCB2C" w14:textId="77777777" w:rsidR="00E57DFB" w:rsidRDefault="00E57DFB" w:rsidP="00E57DFB"/>
    <w:p w14:paraId="7F68134C" w14:textId="77777777" w:rsidR="00E57DFB" w:rsidRPr="00885CD0" w:rsidRDefault="00E57DFB" w:rsidP="00E57DFB">
      <w:pPr>
        <w:spacing w:after="120"/>
        <w:jc w:val="both"/>
        <w:rPr>
          <w:ins w:id="1732" w:author="Lina Oskarsson" w:date="2018-04-27T15:05:00Z"/>
          <w:b/>
          <w:bCs/>
        </w:rPr>
      </w:pPr>
      <w:ins w:id="1733" w:author="Lina Oskarsson" w:date="2018-04-27T15:05:00Z">
        <w:r w:rsidRPr="00885CD0">
          <w:rPr>
            <w:b/>
            <w:bCs/>
          </w:rPr>
          <w:t>List legislative, regulatory and other measures that implement the provisions on public participation in decisions on specific activities in article 6.</w:t>
        </w:r>
      </w:ins>
    </w:p>
    <w:p w14:paraId="56B95347" w14:textId="77777777" w:rsidR="00E57DFB" w:rsidRDefault="00E57DFB" w:rsidP="00E57DFB">
      <w:pPr>
        <w:spacing w:after="120"/>
        <w:jc w:val="both"/>
        <w:rPr>
          <w:ins w:id="1734" w:author="Lina Oskarsson" w:date="2018-04-27T15:05:00Z"/>
        </w:rPr>
      </w:pPr>
      <w:ins w:id="1735" w:author="Lina Oskarsson" w:date="2018-04-27T15:05:00Z">
        <w:r w:rsidRPr="00885CD0">
          <w:t xml:space="preserve">Explain how each paragraph of article 6 has been implemented. Describe the transposition of the relevant definitions in article 2 and the non-discrimination requirement in article 3, paragraph 9. </w:t>
        </w:r>
      </w:ins>
    </w:p>
    <w:p w14:paraId="1EBCB09F" w14:textId="77777777" w:rsidR="00E57DFB" w:rsidRPr="00885CD0" w:rsidRDefault="00E57DFB" w:rsidP="00E57DFB">
      <w:pPr>
        <w:spacing w:after="120"/>
        <w:jc w:val="both"/>
        <w:rPr>
          <w:ins w:id="1736" w:author="Lina Oskarsson" w:date="2018-04-27T15:05:00Z"/>
        </w:rPr>
      </w:pPr>
      <w:ins w:id="1737" w:author="Lina Oskarsson" w:date="2018-04-27T15:05:00Z">
        <w:r w:rsidRPr="00885CD0">
          <w:rPr>
            <w:i/>
          </w:rPr>
          <w:t>Answer</w:t>
        </w:r>
        <w:r w:rsidRPr="00885CD0">
          <w:t>:</w:t>
        </w:r>
      </w:ins>
    </w:p>
    <w:p w14:paraId="623105D5" w14:textId="77777777" w:rsidR="00181279" w:rsidRPr="00765826" w:rsidRDefault="00E57DFB" w:rsidP="00D7575D">
      <w:pPr>
        <w:pStyle w:val="RKnormal"/>
        <w:rPr>
          <w:del w:id="1738" w:author="Lina Oskarsson" w:date="2018-04-27T15:05:00Z"/>
        </w:rPr>
      </w:pPr>
      <w:r w:rsidRPr="00D03140">
        <w:t xml:space="preserve">There is a long tradition of public participation in </w:t>
      </w:r>
      <w:del w:id="1739" w:author="Lina Oskarsson" w:date="2018-04-27T15:05:00Z">
        <w:r w:rsidR="00181279" w:rsidRPr="00765826">
          <w:delText xml:space="preserve">environmental </w:delText>
        </w:r>
      </w:del>
      <w:r w:rsidRPr="00D03140">
        <w:t>decision-making</w:t>
      </w:r>
      <w:del w:id="1740" w:author="Lina Oskarsson" w:date="2018-04-27T15:05:00Z">
        <w:r w:rsidR="00181279" w:rsidRPr="00765826">
          <w:delText>.</w:delText>
        </w:r>
      </w:del>
      <w:ins w:id="1741" w:author="Lina Oskarsson" w:date="2018-04-27T15:05:00Z">
        <w:r w:rsidRPr="00D03140">
          <w:t xml:space="preserve"> processes in the environmental area.</w:t>
        </w:r>
      </w:ins>
      <w:r w:rsidRPr="00D03140">
        <w:t xml:space="preserve"> For almost 40 years there has been an environmental permit </w:t>
      </w:r>
      <w:del w:id="1742" w:author="Lina Oskarsson" w:date="2018-04-27T15:05:00Z">
        <w:r w:rsidR="00181279" w:rsidRPr="00765826">
          <w:delText>procedure</w:delText>
        </w:r>
      </w:del>
      <w:ins w:id="1743" w:author="Lina Oskarsson" w:date="2018-04-27T15:05:00Z">
        <w:r w:rsidRPr="00D03140">
          <w:t>process</w:t>
        </w:r>
      </w:ins>
      <w:r w:rsidRPr="00D03140">
        <w:t xml:space="preserve"> for industrial activities and other </w:t>
      </w:r>
      <w:del w:id="1744" w:author="Lina Oskarsson" w:date="2018-04-27T15:05:00Z">
        <w:r w:rsidR="00181279" w:rsidRPr="00765826">
          <w:delText xml:space="preserve">major installations with an environmental impact (defined as </w:delText>
        </w:r>
      </w:del>
      <w:r w:rsidRPr="00D03140">
        <w:t>environmentally hazardous activities</w:t>
      </w:r>
      <w:del w:id="1745" w:author="Lina Oskarsson" w:date="2018-04-27T15:05:00Z">
        <w:r w:rsidR="00181279" w:rsidRPr="00765826">
          <w:delText xml:space="preserve"> in Sweden) that includes: </w:delText>
        </w:r>
      </w:del>
    </w:p>
    <w:p w14:paraId="0DB9A5A8" w14:textId="77777777" w:rsidR="00181279" w:rsidRPr="00765826" w:rsidRDefault="00181279" w:rsidP="00181279">
      <w:pPr>
        <w:pStyle w:val="RKnormal"/>
        <w:rPr>
          <w:del w:id="1746" w:author="Lina Oskarsson" w:date="2018-04-27T15:05:00Z"/>
        </w:rPr>
      </w:pPr>
    </w:p>
    <w:p w14:paraId="08E40C53" w14:textId="77777777" w:rsidR="00181279" w:rsidRPr="00765826" w:rsidRDefault="00181279" w:rsidP="00181279">
      <w:pPr>
        <w:pStyle w:val="RKnormal"/>
        <w:tabs>
          <w:tab w:val="left" w:pos="1134"/>
        </w:tabs>
        <w:ind w:firstLine="567"/>
        <w:rPr>
          <w:del w:id="1747" w:author="Lina Oskarsson" w:date="2018-04-27T15:05:00Z"/>
        </w:rPr>
      </w:pPr>
      <w:del w:id="1748" w:author="Lina Oskarsson" w:date="2018-04-27T15:05:00Z">
        <w:r w:rsidRPr="00765826">
          <w:delText>(a)</w:delText>
        </w:r>
        <w:r w:rsidRPr="00765826">
          <w:tab/>
        </w:r>
      </w:del>
      <w:ins w:id="1749" w:author="Lina Oskarsson" w:date="2018-04-27T15:05:00Z">
        <w:r w:rsidR="00E57DFB" w:rsidRPr="00D03140">
          <w:t xml:space="preserve">, such as sewage treatment works and waste treatment plants. Permit processes involve </w:t>
        </w:r>
      </w:ins>
      <w:r w:rsidR="00E57DFB" w:rsidRPr="00D03140">
        <w:t xml:space="preserve">consultations with the public before a permit application is submitted to the permit authority; </w:t>
      </w:r>
    </w:p>
    <w:p w14:paraId="70D6FD93" w14:textId="77777777" w:rsidR="00181279" w:rsidRPr="00765826" w:rsidRDefault="00181279" w:rsidP="00181279">
      <w:pPr>
        <w:pStyle w:val="RKnormal"/>
        <w:tabs>
          <w:tab w:val="left" w:pos="1134"/>
        </w:tabs>
        <w:ind w:firstLine="567"/>
        <w:rPr>
          <w:del w:id="1750" w:author="Lina Oskarsson" w:date="2018-04-27T15:05:00Z"/>
        </w:rPr>
      </w:pPr>
      <w:del w:id="1751" w:author="Lina Oskarsson" w:date="2018-04-27T15:05:00Z">
        <w:r w:rsidRPr="00765826">
          <w:delText>(b)</w:delText>
        </w:r>
        <w:r w:rsidRPr="00765826">
          <w:tab/>
        </w:r>
      </w:del>
      <w:r w:rsidR="00E57DFB" w:rsidRPr="00D03140">
        <w:t xml:space="preserve">the publication of notice of the application and the </w:t>
      </w:r>
      <w:del w:id="1752" w:author="Lina Oskarsson" w:date="2018-04-27T15:05:00Z">
        <w:r w:rsidRPr="00765826">
          <w:delText>collection</w:delText>
        </w:r>
      </w:del>
      <w:ins w:id="1753" w:author="Lina Oskarsson" w:date="2018-04-27T15:05:00Z">
        <w:r w:rsidR="00E57DFB" w:rsidRPr="00D03140">
          <w:t>gathering</w:t>
        </w:r>
      </w:ins>
      <w:r w:rsidR="00E57DFB" w:rsidRPr="00D03140">
        <w:t xml:space="preserve"> of opinions from the public, among others; </w:t>
      </w:r>
    </w:p>
    <w:p w14:paraId="3A21EE3C" w14:textId="77777777" w:rsidR="00E57DFB" w:rsidRPr="00885CD0" w:rsidRDefault="00181279" w:rsidP="00E57DFB">
      <w:pPr>
        <w:pStyle w:val="SingleTxtG"/>
        <w:ind w:left="0" w:right="0"/>
        <w:jc w:val="left"/>
        <w:rPr>
          <w:moveFrom w:id="1754" w:author="Lina Oskarsson" w:date="2018-04-27T15:05:00Z"/>
        </w:rPr>
      </w:pPr>
      <w:del w:id="1755" w:author="Lina Oskarsson" w:date="2018-04-27T15:05:00Z">
        <w:r w:rsidRPr="00765826">
          <w:delText>(c)</w:delText>
        </w:r>
        <w:r w:rsidRPr="00765826">
          <w:tab/>
        </w:r>
      </w:del>
      <w:r w:rsidR="00E57DFB" w:rsidRPr="00D03140">
        <w:t xml:space="preserve">a public meeting before the permit authority; and </w:t>
      </w:r>
      <w:moveFromRangeStart w:id="1756" w:author="Lina Oskarsson" w:date="2018-04-27T15:05:00Z" w:name="move512604854"/>
    </w:p>
    <w:p w14:paraId="72A97791" w14:textId="77777777" w:rsidR="00181279" w:rsidRPr="00765826" w:rsidRDefault="00E57DFB" w:rsidP="00181279">
      <w:pPr>
        <w:pStyle w:val="RKnormal"/>
        <w:tabs>
          <w:tab w:val="left" w:pos="1134"/>
        </w:tabs>
        <w:ind w:firstLine="567"/>
        <w:rPr>
          <w:del w:id="1757" w:author="Lina Oskarsson" w:date="2018-04-27T15:05:00Z"/>
        </w:rPr>
      </w:pPr>
      <w:moveFrom w:id="1758" w:author="Lina Oskarsson" w:date="2018-04-27T15:05:00Z">
        <w:r w:rsidRPr="00885CD0">
          <w:t>(d)</w:t>
        </w:r>
        <w:r w:rsidRPr="00885CD0">
          <w:tab/>
        </w:r>
      </w:moveFrom>
      <w:moveFromRangeEnd w:id="1756"/>
      <w:r w:rsidRPr="00D03140">
        <w:t xml:space="preserve">a notice publishing </w:t>
      </w:r>
      <w:del w:id="1759" w:author="Lina Oskarsson" w:date="2018-04-27T15:05:00Z">
        <w:r w:rsidR="00181279" w:rsidRPr="00765826">
          <w:delText xml:space="preserve">of </w:delText>
        </w:r>
      </w:del>
      <w:r w:rsidRPr="00D03140">
        <w:t xml:space="preserve">the ruling of the permit authority. </w:t>
      </w:r>
    </w:p>
    <w:p w14:paraId="6A5CF4AD" w14:textId="77777777" w:rsidR="00181279" w:rsidRPr="00765826" w:rsidRDefault="00181279" w:rsidP="00181279">
      <w:pPr>
        <w:pStyle w:val="RKnormal"/>
        <w:rPr>
          <w:del w:id="1760" w:author="Lina Oskarsson" w:date="2018-04-27T15:05:00Z"/>
        </w:rPr>
      </w:pPr>
    </w:p>
    <w:p w14:paraId="47D097D5" w14:textId="0B923429" w:rsidR="00E57DFB" w:rsidRPr="009A2965" w:rsidRDefault="00181279" w:rsidP="00E57DFB">
      <w:del w:id="1761" w:author="Lina Oskarsson" w:date="2018-04-27T15:05:00Z">
        <w:r w:rsidRPr="00765826">
          <w:delText>On the whole, the decision-making process has</w:delText>
        </w:r>
      </w:del>
      <w:ins w:id="1762" w:author="Lina Oskarsson" w:date="2018-04-27T15:05:00Z">
        <w:r w:rsidR="00E57DFB" w:rsidRPr="00D03140">
          <w:t>In the main, Sweden</w:t>
        </w:r>
      </w:ins>
      <w:r w:rsidR="00E57DFB" w:rsidRPr="00D03140">
        <w:t xml:space="preserve"> lived up to the requirements of the Convention </w:t>
      </w:r>
      <w:del w:id="1763" w:author="Lina Oskarsson" w:date="2018-04-27T15:05:00Z">
        <w:r w:rsidRPr="00765826">
          <w:delText>concerning the possibilities for</w:delText>
        </w:r>
      </w:del>
      <w:ins w:id="1764" w:author="Lina Oskarsson" w:date="2018-04-27T15:05:00Z">
        <w:r w:rsidR="00E57DFB" w:rsidRPr="00D03140">
          <w:t>about giving</w:t>
        </w:r>
      </w:ins>
      <w:r w:rsidR="00E57DFB" w:rsidRPr="00D03140">
        <w:t xml:space="preserve"> the public </w:t>
      </w:r>
      <w:ins w:id="1765" w:author="Lina Oskarsson" w:date="2018-04-27T15:05:00Z">
        <w:r w:rsidR="00E57DFB" w:rsidRPr="00D03140">
          <w:t xml:space="preserve">the possibility </w:t>
        </w:r>
      </w:ins>
      <w:r w:rsidR="00E57DFB" w:rsidRPr="00D03140">
        <w:t xml:space="preserve">to </w:t>
      </w:r>
      <w:del w:id="1766" w:author="Lina Oskarsson" w:date="2018-04-27T15:05:00Z">
        <w:r w:rsidRPr="00765826">
          <w:delText>take part</w:delText>
        </w:r>
      </w:del>
      <w:ins w:id="1767" w:author="Lina Oskarsson" w:date="2018-04-27T15:05:00Z">
        <w:r w:rsidR="00E57DFB" w:rsidRPr="00D03140">
          <w:t>participate</w:t>
        </w:r>
      </w:ins>
      <w:r w:rsidR="00E57DFB" w:rsidRPr="00D03140">
        <w:t xml:space="preserve"> in </w:t>
      </w:r>
      <w:del w:id="1768" w:author="Lina Oskarsson" w:date="2018-04-27T15:05:00Z">
        <w:r w:rsidRPr="00765826">
          <w:delText xml:space="preserve">environmental </w:delText>
        </w:r>
      </w:del>
      <w:r w:rsidR="00E57DFB" w:rsidRPr="00D03140">
        <w:t>decision-making</w:t>
      </w:r>
      <w:ins w:id="1769" w:author="Lina Oskarsson" w:date="2018-04-27T15:05:00Z">
        <w:r w:rsidR="00E57DFB" w:rsidRPr="00D03140">
          <w:t xml:space="preserve"> on environmentally hazardous activities even before the Convention was ratified</w:t>
        </w:r>
      </w:ins>
      <w:r w:rsidR="00E57DFB" w:rsidRPr="00D03140">
        <w:t>. Over the years</w:t>
      </w:r>
      <w:del w:id="1770" w:author="Lina Oskarsson" w:date="2018-04-27T15:05:00Z">
        <w:r w:rsidRPr="00765826">
          <w:delText xml:space="preserve">. it </w:delText>
        </w:r>
      </w:del>
      <w:ins w:id="1771" w:author="Lina Oskarsson" w:date="2018-04-27T15:05:00Z">
        <w:r w:rsidR="00E57DFB" w:rsidRPr="00D03140">
          <w:t xml:space="preserve"> this possibility </w:t>
        </w:r>
      </w:ins>
      <w:r w:rsidR="00E57DFB" w:rsidRPr="00D03140">
        <w:t xml:space="preserve">has been expanded to </w:t>
      </w:r>
      <w:del w:id="1772" w:author="Lina Oskarsson" w:date="2018-04-27T15:05:00Z">
        <w:r w:rsidRPr="00765826">
          <w:delText>refer to additional</w:delText>
        </w:r>
      </w:del>
      <w:ins w:id="1773" w:author="Lina Oskarsson" w:date="2018-04-27T15:05:00Z">
        <w:r w:rsidR="00E57DFB" w:rsidRPr="00D03140">
          <w:t>cover more</w:t>
        </w:r>
      </w:ins>
      <w:r w:rsidR="00E57DFB" w:rsidRPr="00D03140">
        <w:t xml:space="preserve"> types of activities at the same time as the formal requirements concerning, </w:t>
      </w:r>
      <w:del w:id="1774" w:author="Lina Oskarsson" w:date="2018-04-27T15:05:00Z">
        <w:r w:rsidRPr="00765826">
          <w:delText>inter alia</w:delText>
        </w:r>
      </w:del>
      <w:ins w:id="1775" w:author="Lina Oskarsson" w:date="2018-04-27T15:05:00Z">
        <w:r w:rsidR="00E57DFB" w:rsidRPr="00D03140">
          <w:t>for example</w:t>
        </w:r>
      </w:ins>
      <w:r w:rsidR="00E57DFB" w:rsidRPr="00D03140">
        <w:t xml:space="preserve">, the </w:t>
      </w:r>
      <w:del w:id="1776" w:author="Lina Oskarsson" w:date="2018-04-27T15:05:00Z">
        <w:r w:rsidRPr="00765826">
          <w:delText>supporting information –</w:delText>
        </w:r>
      </w:del>
      <w:ins w:id="1777" w:author="Lina Oskarsson" w:date="2018-04-27T15:05:00Z">
        <w:r w:rsidR="00E57DFB" w:rsidRPr="00D03140">
          <w:t>application,</w:t>
        </w:r>
      </w:ins>
      <w:r w:rsidR="00E57DFB" w:rsidRPr="00D03140">
        <w:t xml:space="preserve"> the environmental impact assessment and </w:t>
      </w:r>
      <w:del w:id="1778" w:author="Lina Oskarsson" w:date="2018-04-27T15:05:00Z">
        <w:r w:rsidRPr="00765826">
          <w:delText xml:space="preserve">the application – </w:delText>
        </w:r>
      </w:del>
      <w:ins w:id="1779" w:author="Lina Oskarsson" w:date="2018-04-27T15:05:00Z">
        <w:r w:rsidR="00E57DFB" w:rsidRPr="00D03140">
          <w:t xml:space="preserve">other supporting information </w:t>
        </w:r>
      </w:ins>
      <w:r w:rsidR="00E57DFB" w:rsidRPr="00D03140">
        <w:t>have increased and been made more specific.</w:t>
      </w:r>
      <w:r w:rsidR="00E57DFB">
        <w:t xml:space="preserve"> </w:t>
      </w:r>
    </w:p>
    <w:p w14:paraId="285D9894" w14:textId="77777777" w:rsidR="00E57DFB" w:rsidRDefault="00E57DFB" w:rsidP="00E57DFB">
      <w:pPr>
        <w:spacing w:after="120"/>
        <w:jc w:val="both"/>
      </w:pPr>
    </w:p>
    <w:p w14:paraId="29B32335" w14:textId="02E7B64E" w:rsidR="00E57DFB" w:rsidRPr="00885CD0" w:rsidRDefault="00181279" w:rsidP="00E57DFB">
      <w:pPr>
        <w:spacing w:after="120"/>
        <w:jc w:val="both"/>
        <w:rPr>
          <w:ins w:id="1780" w:author="Lina Oskarsson" w:date="2018-04-27T15:05:00Z"/>
        </w:rPr>
      </w:pPr>
      <w:del w:id="1781" w:author="Lina Oskarsson" w:date="2018-04-27T15:05:00Z">
        <w:r w:rsidRPr="00765826">
          <w:rPr>
            <w:b/>
            <w:szCs w:val="24"/>
            <w:lang w:val="fr-FR"/>
          </w:rPr>
          <w:lastRenderedPageBreak/>
          <w:delText>Article 6,</w:delText>
        </w:r>
      </w:del>
      <w:ins w:id="1782" w:author="Lina Oskarsson" w:date="2018-04-27T15:05:00Z">
        <w:r w:rsidR="00E57DFB" w:rsidRPr="00885CD0">
          <w:t>Also, and in particular, describe:</w:t>
        </w:r>
      </w:ins>
    </w:p>
    <w:p w14:paraId="585A7FFE" w14:textId="77777777" w:rsidR="00E57DFB" w:rsidRPr="00885CD0" w:rsidRDefault="00E57DFB" w:rsidP="00E57DFB">
      <w:pPr>
        <w:pStyle w:val="SingleTxtG"/>
        <w:ind w:left="0" w:right="0" w:firstLine="567"/>
      </w:pPr>
      <w:ins w:id="1783" w:author="Lina Oskarsson" w:date="2018-04-27T15:05:00Z">
        <w:r w:rsidRPr="00885CD0">
          <w:t>(a)</w:t>
        </w:r>
        <w:r w:rsidRPr="00885CD0">
          <w:tab/>
          <w:t>With respect to</w:t>
        </w:r>
      </w:ins>
      <w:r w:rsidRPr="00885CD0">
        <w:t xml:space="preserve"> </w:t>
      </w:r>
      <w:r w:rsidRPr="00885CD0">
        <w:rPr>
          <w:b/>
          <w:bCs/>
        </w:rPr>
        <w:t>paragraph 1</w:t>
      </w:r>
      <w:ins w:id="1784" w:author="Lina Oskarsson" w:date="2018-04-27T15:05:00Z">
        <w:r w:rsidRPr="00885CD0">
          <w:rPr>
            <w:b/>
            <w:bCs/>
          </w:rPr>
          <w:t xml:space="preserve">, </w:t>
        </w:r>
        <w:r w:rsidRPr="00885CD0">
          <w:t>measures taken to ensure that:</w:t>
        </w:r>
      </w:ins>
    </w:p>
    <w:p w14:paraId="0E4984AA" w14:textId="77777777" w:rsidR="00181279" w:rsidRPr="00765826" w:rsidRDefault="00181279" w:rsidP="00181279">
      <w:pPr>
        <w:pStyle w:val="BodyTextIndent2"/>
        <w:tabs>
          <w:tab w:val="left" w:pos="851"/>
        </w:tabs>
        <w:spacing w:after="0" w:line="240" w:lineRule="auto"/>
        <w:ind w:left="0"/>
        <w:rPr>
          <w:del w:id="1785" w:author="Lina Oskarsson" w:date="2018-04-27T15:05:00Z"/>
          <w:b/>
          <w:szCs w:val="24"/>
          <w:lang w:val="fr-FR"/>
        </w:rPr>
      </w:pPr>
    </w:p>
    <w:p w14:paraId="35731553" w14:textId="77777777" w:rsidR="00181279" w:rsidRPr="00765826" w:rsidRDefault="00181279" w:rsidP="00181279">
      <w:pPr>
        <w:pStyle w:val="BodyTextIndent2"/>
        <w:tabs>
          <w:tab w:val="left" w:pos="851"/>
        </w:tabs>
        <w:spacing w:after="0" w:line="240" w:lineRule="auto"/>
        <w:ind w:left="0"/>
        <w:rPr>
          <w:del w:id="1786" w:author="Lina Oskarsson" w:date="2018-04-27T15:05:00Z"/>
          <w:i/>
          <w:szCs w:val="24"/>
          <w:lang w:val="fr-FR"/>
        </w:rPr>
      </w:pPr>
      <w:del w:id="1787" w:author="Lina Oskarsson" w:date="2018-04-27T15:05:00Z">
        <w:r w:rsidRPr="00765826">
          <w:rPr>
            <w:i/>
            <w:szCs w:val="24"/>
            <w:lang w:val="fr-FR"/>
          </w:rPr>
          <w:delText>Article 6, paragraph 1 (a)</w:delText>
        </w:r>
      </w:del>
    </w:p>
    <w:p w14:paraId="1B05D809" w14:textId="77777777" w:rsidR="00181279" w:rsidRPr="00765826" w:rsidRDefault="00181279" w:rsidP="00181279">
      <w:pPr>
        <w:pStyle w:val="BodyTextIndent2"/>
        <w:tabs>
          <w:tab w:val="left" w:pos="851"/>
        </w:tabs>
        <w:spacing w:after="0" w:line="240" w:lineRule="auto"/>
        <w:ind w:left="0"/>
        <w:rPr>
          <w:del w:id="1788" w:author="Lina Oskarsson" w:date="2018-04-27T15:05:00Z"/>
          <w:b/>
          <w:szCs w:val="24"/>
          <w:lang w:val="fr-FR"/>
        </w:rPr>
      </w:pPr>
    </w:p>
    <w:p w14:paraId="22ED2804" w14:textId="4A3DA4AA" w:rsidR="00E57DFB" w:rsidRDefault="00E57DFB" w:rsidP="00E57DFB">
      <w:pPr>
        <w:pStyle w:val="SingleTxtG"/>
        <w:ind w:left="567" w:right="0"/>
        <w:rPr>
          <w:ins w:id="1789" w:author="Lina Oskarsson" w:date="2018-04-27T15:05:00Z"/>
        </w:rPr>
      </w:pPr>
      <w:ins w:id="1790" w:author="Lina Oskarsson" w:date="2018-04-27T15:05:00Z">
        <w:r w:rsidRPr="00885CD0">
          <w:t>(i)</w:t>
        </w:r>
        <w:r w:rsidRPr="00885CD0">
          <w:tab/>
        </w:r>
      </w:ins>
      <w:r w:rsidRPr="00885CD0">
        <w:t xml:space="preserve">The </w:t>
      </w:r>
      <w:del w:id="1791" w:author="Lina Oskarsson" w:date="2018-04-27T15:05:00Z">
        <w:r w:rsidR="00181279" w:rsidRPr="00765826">
          <w:delText xml:space="preserve">activities covered by </w:delText>
        </w:r>
      </w:del>
      <w:ins w:id="1792" w:author="Lina Oskarsson" w:date="2018-04-27T15:05:00Z">
        <w:r w:rsidRPr="00885CD0">
          <w:t xml:space="preserve">provisions of article 6 are applied with respect to decisions on whether to permit proposed activities listed in </w:t>
        </w:r>
      </w:ins>
      <w:r w:rsidRPr="00885CD0">
        <w:t>annex I to the Convention</w:t>
      </w:r>
      <w:ins w:id="1793" w:author="Lina Oskarsson" w:date="2018-04-27T15:05:00Z">
        <w:r w:rsidRPr="00885CD0">
          <w:t>;</w:t>
        </w:r>
      </w:ins>
    </w:p>
    <w:p w14:paraId="7F24D4C7" w14:textId="77777777" w:rsidR="00E57DFB" w:rsidRPr="00885CD0" w:rsidRDefault="00E57DFB" w:rsidP="00E57DFB">
      <w:pPr>
        <w:spacing w:after="120"/>
        <w:jc w:val="both"/>
        <w:rPr>
          <w:ins w:id="1794" w:author="Lina Oskarsson" w:date="2018-04-27T15:05:00Z"/>
        </w:rPr>
      </w:pPr>
      <w:ins w:id="1795" w:author="Lina Oskarsson" w:date="2018-04-27T15:05:00Z">
        <w:r w:rsidRPr="00885CD0">
          <w:rPr>
            <w:i/>
          </w:rPr>
          <w:t>Answer</w:t>
        </w:r>
        <w:r w:rsidRPr="00885CD0">
          <w:t>:</w:t>
        </w:r>
      </w:ins>
    </w:p>
    <w:p w14:paraId="4303C064" w14:textId="4E0676FF" w:rsidR="00E57DFB" w:rsidRPr="00D03140" w:rsidRDefault="00E57DFB" w:rsidP="00E57DFB">
      <w:pPr>
        <w:rPr>
          <w:ins w:id="1796" w:author="Lina Oskarsson" w:date="2018-04-27T15:05:00Z"/>
        </w:rPr>
      </w:pPr>
      <w:ins w:id="1797" w:author="Lina Oskarsson" w:date="2018-04-27T15:05:00Z">
        <w:r w:rsidRPr="00D03140">
          <w:t>Permits</w:t>
        </w:r>
      </w:ins>
      <w:r w:rsidRPr="00D03140">
        <w:t xml:space="preserve"> are </w:t>
      </w:r>
      <w:del w:id="1798" w:author="Lina Oskarsson" w:date="2018-04-27T15:05:00Z">
        <w:r w:rsidR="00181279" w:rsidRPr="00765826">
          <w:delText>subject to permit requirements</w:delText>
        </w:r>
      </w:del>
      <w:ins w:id="1799" w:author="Lina Oskarsson" w:date="2018-04-27T15:05:00Z">
        <w:r w:rsidRPr="00D03140">
          <w:t>required</w:t>
        </w:r>
      </w:ins>
      <w:r w:rsidRPr="00D03140">
        <w:t xml:space="preserve"> under the Environmental Code</w:t>
      </w:r>
      <w:del w:id="1800" w:author="Lina Oskarsson" w:date="2018-04-27T15:05:00Z">
        <w:r w:rsidR="00181279" w:rsidRPr="00765826">
          <w:delText xml:space="preserve">. These permit processes are </w:delText>
        </w:r>
      </w:del>
      <w:ins w:id="1801" w:author="Lina Oskarsson" w:date="2018-04-27T15:05:00Z">
        <w:r w:rsidRPr="00D03140">
          <w:t xml:space="preserve"> (1998:808) to conduct the activities </w:t>
        </w:r>
      </w:ins>
      <w:r w:rsidRPr="00D03140">
        <w:t xml:space="preserve">covered by </w:t>
      </w:r>
      <w:del w:id="1802" w:author="Lina Oskarsson" w:date="2018-04-27T15:05:00Z">
        <w:r w:rsidR="00181279" w:rsidRPr="00765826">
          <w:delText>rules</w:delText>
        </w:r>
      </w:del>
      <w:ins w:id="1803" w:author="Lina Oskarsson" w:date="2018-04-27T15:05:00Z">
        <w:r w:rsidRPr="00D03140">
          <w:t>Annex I to the Convention. There are provisions</w:t>
        </w:r>
      </w:ins>
      <w:r w:rsidRPr="00D03140">
        <w:t xml:space="preserve"> on environmental impact </w:t>
      </w:r>
      <w:del w:id="1804" w:author="Lina Oskarsson" w:date="2018-04-27T15:05:00Z">
        <w:r w:rsidR="00181279" w:rsidRPr="00765826">
          <w:delText>statements</w:delText>
        </w:r>
      </w:del>
      <w:ins w:id="1805" w:author="Lina Oskarsson" w:date="2018-04-27T15:05:00Z">
        <w:r w:rsidRPr="00D03140">
          <w:t>assessments</w:t>
        </w:r>
      </w:ins>
      <w:r w:rsidRPr="00D03140">
        <w:t xml:space="preserve"> and other</w:t>
      </w:r>
      <w:ins w:id="1806" w:author="Lina Oskarsson" w:date="2018-04-27T15:05:00Z">
        <w:r w:rsidRPr="00D03140">
          <w:t xml:space="preserve"> supporting</w:t>
        </w:r>
      </w:ins>
      <w:r w:rsidRPr="00D03140">
        <w:t xml:space="preserve"> information </w:t>
      </w:r>
      <w:del w:id="1807" w:author="Lina Oskarsson" w:date="2018-04-27T15:05:00Z">
        <w:r w:rsidR="00181279" w:rsidRPr="00765826">
          <w:delText xml:space="preserve">for decisions </w:delText>
        </w:r>
      </w:del>
      <w:r w:rsidRPr="00D03140">
        <w:t>in chapter 6 of the Environmental Code</w:t>
      </w:r>
      <w:del w:id="1808" w:author="Lina Oskarsson" w:date="2018-04-27T15:05:00Z">
        <w:r w:rsidR="00181279" w:rsidRPr="00765826">
          <w:delText>, which</w:delText>
        </w:r>
      </w:del>
      <w:ins w:id="1809" w:author="Lina Oskarsson" w:date="2018-04-27T15:05:00Z">
        <w:r w:rsidRPr="00D03140">
          <w:t xml:space="preserve"> that</w:t>
        </w:r>
      </w:ins>
      <w:r w:rsidRPr="00D03140">
        <w:t xml:space="preserve"> guarantee public participation in </w:t>
      </w:r>
      <w:ins w:id="1810" w:author="Lina Oskarsson" w:date="2018-04-27T15:05:00Z">
        <w:r w:rsidRPr="00D03140">
          <w:t xml:space="preserve">these permit examinations in </w:t>
        </w:r>
      </w:ins>
      <w:r w:rsidRPr="00D03140">
        <w:t xml:space="preserve">accordance with the Convention. There are also provisions on permit processes in other </w:t>
      </w:r>
      <w:del w:id="1811" w:author="Lina Oskarsson" w:date="2018-04-27T15:05:00Z">
        <w:r w:rsidR="00181279" w:rsidRPr="00765826">
          <w:delText>legislation</w:delText>
        </w:r>
      </w:del>
      <w:ins w:id="1812" w:author="Lina Oskarsson" w:date="2018-04-27T15:05:00Z">
        <w:r w:rsidRPr="00D03140">
          <w:t>Acts</w:t>
        </w:r>
      </w:ins>
      <w:r w:rsidRPr="00D03140">
        <w:t xml:space="preserve"> that refer to </w:t>
      </w:r>
      <w:del w:id="1813" w:author="Lina Oskarsson" w:date="2018-04-27T15:05:00Z">
        <w:r w:rsidR="00181279" w:rsidRPr="00765826">
          <w:delText xml:space="preserve">the consultation rules of </w:delText>
        </w:r>
      </w:del>
      <w:r w:rsidRPr="00D03140">
        <w:t xml:space="preserve">the Environmental </w:t>
      </w:r>
      <w:del w:id="1814" w:author="Lina Oskarsson" w:date="2018-04-27T15:05:00Z">
        <w:r w:rsidR="00181279" w:rsidRPr="00765826">
          <w:delText>Code.</w:delText>
        </w:r>
      </w:del>
      <w:ins w:id="1815" w:author="Lina Oskarsson" w:date="2018-04-27T15:05:00Z">
        <w:r w:rsidRPr="00D03140">
          <w:t>Code’s provisions on consultations.</w:t>
        </w:r>
      </w:ins>
      <w:r w:rsidRPr="00D03140">
        <w:t xml:space="preserve"> This applies, for example, to the Electricity Act (1997:857</w:t>
      </w:r>
      <w:del w:id="1816" w:author="Lina Oskarsson" w:date="2018-04-27T15:05:00Z">
        <w:r w:rsidR="00181279" w:rsidRPr="00765826">
          <w:delText>), the</w:delText>
        </w:r>
      </w:del>
      <w:ins w:id="1817" w:author="Lina Oskarsson" w:date="2018-04-27T15:05:00Z">
        <w:r w:rsidRPr="00D03140">
          <w:t xml:space="preserve">). The construction of overhead electrical power lines with a voltage of 200 kV or more and a length of more than 15 km (point 17 in the Annex to the Convention) is subject to a permit under the Electricity Act, which refers to Chapter 6 of the Environmental Code with respect to the procedure for preparing an environmental impact assessment when applying for a permit. </w:t>
        </w:r>
      </w:ins>
    </w:p>
    <w:p w14:paraId="01F89DF7" w14:textId="77777777" w:rsidR="00E57DFB" w:rsidRPr="00D03140" w:rsidRDefault="00E57DFB" w:rsidP="00E57DFB">
      <w:pPr>
        <w:rPr>
          <w:ins w:id="1818" w:author="Lina Oskarsson" w:date="2018-04-27T15:05:00Z"/>
        </w:rPr>
      </w:pPr>
    </w:p>
    <w:p w14:paraId="39D0B3D8" w14:textId="6F6BC568" w:rsidR="00E57DFB" w:rsidRPr="00D03140" w:rsidRDefault="00E57DFB" w:rsidP="00E57DFB">
      <w:pPr>
        <w:rPr>
          <w:ins w:id="1819" w:author="Lina Oskarsson" w:date="2018-04-27T15:05:00Z"/>
        </w:rPr>
      </w:pPr>
      <w:ins w:id="1820" w:author="Lina Oskarsson" w:date="2018-04-27T15:05:00Z">
        <w:r w:rsidRPr="00D03140">
          <w:t>The</w:t>
        </w:r>
      </w:ins>
      <w:r w:rsidRPr="00D03140">
        <w:t xml:space="preserve"> Roads Act (1971:948</w:t>
      </w:r>
      <w:del w:id="1821" w:author="Lina Oskarsson" w:date="2018-04-27T15:05:00Z">
        <w:r w:rsidR="00181279" w:rsidRPr="00765826">
          <w:delText>),</w:delText>
        </w:r>
      </w:del>
      <w:ins w:id="1822" w:author="Lina Oskarsson" w:date="2018-04-27T15:05:00Z">
        <w:r w:rsidRPr="00D03140">
          <w:t>) and</w:t>
        </w:r>
      </w:ins>
      <w:r w:rsidRPr="00D03140">
        <w:t xml:space="preserve"> the Railway Construction Act (1995:1649) </w:t>
      </w:r>
      <w:del w:id="1823" w:author="Lina Oskarsson" w:date="2018-04-27T15:05:00Z">
        <w:r w:rsidR="00181279" w:rsidRPr="00765826">
          <w:delText>and the Act (1983:293) on Establishing, Expanding and Cancelling Public Fairways and Public Ports. The construction of overhead electrical power lines with a voltage of 220 kV or more and a length of more than 15 km (point 17 of the Convention annex) does not require a permit under the Ordinance on Environmentally Hazardous Activities and Public Health Protection</w:delText>
        </w:r>
        <w:r w:rsidR="00545DE1" w:rsidRPr="00765826">
          <w:delText xml:space="preserve"> or Ordinance (2013:251)</w:delText>
        </w:r>
        <w:r w:rsidR="00181279" w:rsidRPr="00765826">
          <w:delText xml:space="preserve">. Such works require a permit under the Electricity Act, which refers to chapter 6 of the Environmental Code as regards the procedure for preparing an environmental impact statement in making a permit application. Road construction is examined by the </w:delText>
        </w:r>
      </w:del>
      <w:ins w:id="1824" w:author="Lina Oskarsson" w:date="2018-04-27T15:05:00Z">
        <w:r w:rsidRPr="00D03140">
          <w:t xml:space="preserve">also contain provisions that refer to Chapter 6 of the Environmental Code. All measures that involve the construction of a road or a railway in the meaning given in the relevant sectoral act have to follow a formal planning process that means that the party who intends to build the road or railway has to draw up a road or railway plan. During work on drawing up the plan the party who intends to build the road or railway has to consult with the country administrative board, the municipalities affected and individuals who are affected. The consultation has to relate to the location, design and environmental impact of the road or railway. If the road or railway is likely to have a significant environmental impact, a consultation has also to be held with the other central government authorities and the public and organisations that are likely to be affected and the consultation also has to relate to the content and design of the environmental impact assessment that has to accompany the road or rail plan. The county administrative board has to work for the environmental impact assessment to have the direction and scope needed for the examination of the plan. The consultation has to be started a soon as possible and be adapted to the need in the specific case. The consultation procedure may be simplified in certain cases, and a consultation does not need to be held on the detailed location and design of a road in certain cases. The procedures for publication and public scrutiny may also be simplified in certain cases. During the consultation the county administrative board has to examine whether the road or rail project is likely to have a significant environmental impact according to the criteria stated in the Environmental Impact Statement Ordinance (1998:905). If the project is likely to have a significant environmental impact, an environmental impact assessment that meets the requirements of Chapter 6, Section 7 of the Environmental Code has to be drawn up and approved by the county administrative board before notification of it is published. If the project is not likely to have a significant environmental impact, details of the predictable effects of the activity on human health and the environment have to be provided as supporting information along with the plan. Similarly, in certain cases there is no need for an environmental impact assessment drawn up especially for the road or rail plan. The party who intends to building a road or railway has to publish notice of the proposal of the road or railway plan and the supporting information for it and subject it to public scrutiny. If an environmental impact assessment has been prepared, notice of it has to be published and it has to be made available to the public in accordance with Chapter 6, Section 8 of the Environmental Code. The </w:t>
        </w:r>
      </w:ins>
      <w:r w:rsidRPr="00D03140">
        <w:t xml:space="preserve">Swedish Transport Administration </w:t>
      </w:r>
      <w:del w:id="1825" w:author="Lina Oskarsson" w:date="2018-04-27T15:05:00Z">
        <w:r w:rsidR="00181279" w:rsidRPr="00765826">
          <w:delText xml:space="preserve">in consultation with the county administrative board. If they have different views in the matter, the matter is referred, to the Government for examination. Anyone planning to build a road has to conduct a preliminary study. A road investigation has then to be conducted if the preliminary study has shown that alternative routes need to be studied. A workplan must </w:delText>
        </w:r>
        <w:r w:rsidR="00181279" w:rsidRPr="00765826">
          <w:lastRenderedPageBreak/>
          <w:delText>then to be drawn up for the construction of a road. Under the Roads Act a workplan has to be equated with the issue of a permit. Both a road investigation and a work plan require environmental impact statements under chapter 6 of the Environmental Code. Under section 3 of the Railway Construction Act, an adopted railway plan for railway construction is equated with the issue of a permit under the Environmental Code. As is the case for road construction, a party planning to build a railway has to conduct a preliminary study and possibly a railway investigation before the railway plan is adopted. Both a railway investigation and a railway plan require environmental impact statements and consultations under Chapter 6 of the Environmental Code. Section 1 (b) of the Act on Establishing, Expanding and Cancelling Public Fairways and Public Ports</w:delText>
        </w:r>
      </w:del>
      <w:ins w:id="1826" w:author="Lina Oskarsson" w:date="2018-04-27T15:05:00Z">
        <w:r w:rsidRPr="00D03140">
          <w:t xml:space="preserve">examines the question of adopting a road or rail plan after consultation with the county administrative board. An affirmed plan is equated with a permit issued under the Environmental Code. If the permissibility of a road or rail project has to be examined by the Government, the environmental impact assessment has to be approved by the county administrative board before notice of the matter is published. </w:t>
        </w:r>
      </w:ins>
    </w:p>
    <w:p w14:paraId="16903845" w14:textId="77777777" w:rsidR="00E57DFB" w:rsidRPr="00D03140" w:rsidRDefault="00E57DFB" w:rsidP="00E57DFB">
      <w:pPr>
        <w:rPr>
          <w:ins w:id="1827" w:author="Lina Oskarsson" w:date="2018-04-27T15:05:00Z"/>
        </w:rPr>
      </w:pPr>
    </w:p>
    <w:p w14:paraId="35CB6E88" w14:textId="3DEC7FC3" w:rsidR="00E57DFB" w:rsidRPr="00D03140" w:rsidRDefault="00E57DFB" w:rsidP="00E57DFB">
      <w:ins w:id="1828" w:author="Lina Oskarsson" w:date="2018-04-27T15:05:00Z">
        <w:r w:rsidRPr="00D03140">
          <w:t>Section 1 b of the Act (1983:293) on establishing, expanding and cancelling public fairways and public ports</w:t>
        </w:r>
      </w:ins>
      <w:r w:rsidRPr="00D03140">
        <w:t xml:space="preserve"> also refers to </w:t>
      </w:r>
      <w:del w:id="1829" w:author="Lina Oskarsson" w:date="2018-04-27T15:05:00Z">
        <w:r w:rsidR="00181279" w:rsidRPr="00765826">
          <w:delText>chapter</w:delText>
        </w:r>
      </w:del>
      <w:ins w:id="1830" w:author="Lina Oskarsson" w:date="2018-04-27T15:05:00Z">
        <w:r w:rsidRPr="00D03140">
          <w:t>Chapter</w:t>
        </w:r>
      </w:ins>
      <w:r w:rsidRPr="00D03140">
        <w:t xml:space="preserve"> 6 of the Environmental Code </w:t>
      </w:r>
      <w:del w:id="1831" w:author="Lina Oskarsson" w:date="2018-04-27T15:05:00Z">
        <w:r w:rsidR="00181279" w:rsidRPr="00765826">
          <w:delText>as regards</w:delText>
        </w:r>
      </w:del>
      <w:ins w:id="1832" w:author="Lina Oskarsson" w:date="2018-04-27T15:05:00Z">
        <w:r w:rsidRPr="00D03140">
          <w:t>regarding</w:t>
        </w:r>
      </w:ins>
      <w:r w:rsidRPr="00D03140">
        <w:t xml:space="preserve"> the </w:t>
      </w:r>
      <w:del w:id="1833" w:author="Lina Oskarsson" w:date="2018-04-27T15:05:00Z">
        <w:r w:rsidR="00181279" w:rsidRPr="00765826">
          <w:delText>drafting of</w:delText>
        </w:r>
      </w:del>
      <w:ins w:id="1834" w:author="Lina Oskarsson" w:date="2018-04-27T15:05:00Z">
        <w:r w:rsidRPr="00D03140">
          <w:t>procedure for preparing</w:t>
        </w:r>
      </w:ins>
      <w:r w:rsidRPr="00D03140">
        <w:t xml:space="preserve"> an environmental impact </w:t>
      </w:r>
      <w:del w:id="1835" w:author="Lina Oskarsson" w:date="2018-04-27T15:05:00Z">
        <w:r w:rsidR="00181279" w:rsidRPr="00765826">
          <w:delText>statement</w:delText>
        </w:r>
      </w:del>
      <w:ins w:id="1836" w:author="Lina Oskarsson" w:date="2018-04-27T15:05:00Z">
        <w:r w:rsidRPr="00D03140">
          <w:t>assessment</w:t>
        </w:r>
      </w:ins>
      <w:r w:rsidRPr="00D03140">
        <w:t>. In the same way</w:t>
      </w:r>
      <w:del w:id="1837" w:author="Lina Oskarsson" w:date="2018-04-27T15:05:00Z">
        <w:r w:rsidR="00181279" w:rsidRPr="00765826">
          <w:delText>, there are</w:delText>
        </w:r>
      </w:del>
      <w:ins w:id="1838" w:author="Lina Oskarsson" w:date="2018-04-27T15:05:00Z">
        <w:r w:rsidRPr="00D03140">
          <w:t xml:space="preserve"> a number of other acts contain</w:t>
        </w:r>
      </w:ins>
      <w:r w:rsidRPr="00D03140">
        <w:t xml:space="preserve"> references to </w:t>
      </w:r>
      <w:del w:id="1839" w:author="Lina Oskarsson" w:date="2018-04-27T15:05:00Z">
        <w:r w:rsidR="00181279" w:rsidRPr="00765826">
          <w:delText>chapter</w:delText>
        </w:r>
      </w:del>
      <w:ins w:id="1840" w:author="Lina Oskarsson" w:date="2018-04-27T15:05:00Z">
        <w:r w:rsidRPr="00D03140">
          <w:t>Chapter</w:t>
        </w:r>
      </w:ins>
      <w:r w:rsidRPr="00D03140">
        <w:t xml:space="preserve"> 6 of the Environmental Code </w:t>
      </w:r>
      <w:del w:id="1841" w:author="Lina Oskarsson" w:date="2018-04-27T15:05:00Z">
        <w:r w:rsidR="00181279" w:rsidRPr="00765826">
          <w:delText>in a number of other acts concerning</w:delText>
        </w:r>
      </w:del>
      <w:ins w:id="1842" w:author="Lina Oskarsson" w:date="2018-04-27T15:05:00Z">
        <w:r w:rsidRPr="00D03140">
          <w:t>regarding</w:t>
        </w:r>
      </w:ins>
      <w:r w:rsidRPr="00D03140">
        <w:t xml:space="preserve"> activities that</w:t>
      </w:r>
      <w:del w:id="1843" w:author="Lina Oskarsson" w:date="2018-04-27T15:05:00Z">
        <w:r w:rsidR="00181279" w:rsidRPr="00765826">
          <w:delText xml:space="preserve"> require permits</w:delText>
        </w:r>
      </w:del>
      <w:ins w:id="1844" w:author="Lina Oskarsson" w:date="2018-04-27T15:05:00Z">
        <w:r w:rsidRPr="00D03140">
          <w:t>, while requiring a permit</w:t>
        </w:r>
      </w:ins>
      <w:r w:rsidRPr="00D03140">
        <w:t xml:space="preserve"> under the Environmental Code, </w:t>
      </w:r>
      <w:del w:id="1845" w:author="Lina Oskarsson" w:date="2018-04-27T15:05:00Z">
        <w:r w:rsidR="00181279" w:rsidRPr="00765826">
          <w:delText xml:space="preserve">but that </w:delText>
        </w:r>
      </w:del>
      <w:r w:rsidRPr="00D03140">
        <w:t>are</w:t>
      </w:r>
      <w:del w:id="1846" w:author="Lina Oskarsson" w:date="2018-04-27T15:05:00Z">
        <w:r w:rsidR="00181279" w:rsidRPr="00765826">
          <w:delText xml:space="preserve"> also subject</w:delText>
        </w:r>
      </w:del>
      <w:ins w:id="1847" w:author="Lina Oskarsson" w:date="2018-04-27T15:05:00Z">
        <w:r w:rsidRPr="00D03140">
          <w:t>, in addition, obliged</w:t>
        </w:r>
      </w:ins>
      <w:r w:rsidRPr="00D03140">
        <w:t xml:space="preserve"> to </w:t>
      </w:r>
      <w:ins w:id="1848" w:author="Lina Oskarsson" w:date="2018-04-27T15:05:00Z">
        <w:r w:rsidRPr="00D03140">
          <w:t xml:space="preserve">have a </w:t>
        </w:r>
      </w:ins>
      <w:r w:rsidRPr="00D03140">
        <w:t xml:space="preserve">permit </w:t>
      </w:r>
      <w:del w:id="1849" w:author="Lina Oskarsson" w:date="2018-04-27T15:05:00Z">
        <w:r w:rsidR="00181279" w:rsidRPr="00765826">
          <w:delText xml:space="preserve">requirements </w:delText>
        </w:r>
      </w:del>
      <w:r w:rsidRPr="00D03140">
        <w:t>under other acts</w:t>
      </w:r>
      <w:del w:id="1850" w:author="Lina Oskarsson" w:date="2018-04-27T15:05:00Z">
        <w:r w:rsidR="00181279" w:rsidRPr="00765826">
          <w:delText xml:space="preserve">. Examples are </w:delText>
        </w:r>
      </w:del>
      <w:ins w:id="1851" w:author="Lina Oskarsson" w:date="2018-04-27T15:05:00Z">
        <w:r w:rsidRPr="00D03140">
          <w:t xml:space="preserve">, for example </w:t>
        </w:r>
      </w:ins>
      <w:r w:rsidRPr="00D03140">
        <w:t xml:space="preserve">the Nuclear </w:t>
      </w:r>
      <w:del w:id="1852" w:author="Lina Oskarsson" w:date="2018-04-27T15:05:00Z">
        <w:r w:rsidR="00181279" w:rsidRPr="00765826">
          <w:delText>Activity</w:delText>
        </w:r>
      </w:del>
      <w:ins w:id="1853" w:author="Lina Oskarsson" w:date="2018-04-27T15:05:00Z">
        <w:r w:rsidRPr="00D03140">
          <w:t>Activities</w:t>
        </w:r>
      </w:ins>
      <w:r w:rsidRPr="00D03140">
        <w:t xml:space="preserve"> Act (1984:3) and the Continental Shelf Act (1966:314).</w:t>
      </w:r>
    </w:p>
    <w:p w14:paraId="585C2B7A" w14:textId="77777777" w:rsidR="00E57DFB" w:rsidRPr="00885CD0" w:rsidRDefault="00E57DFB" w:rsidP="00E57DFB">
      <w:pPr>
        <w:pStyle w:val="SingleTxtG"/>
        <w:ind w:left="0" w:right="0"/>
      </w:pPr>
    </w:p>
    <w:p w14:paraId="34EE372E" w14:textId="77777777" w:rsidR="00181279" w:rsidRPr="00765826" w:rsidRDefault="00181279" w:rsidP="00181279">
      <w:pPr>
        <w:pStyle w:val="BodyTextIndent2"/>
        <w:tabs>
          <w:tab w:val="left" w:pos="851"/>
        </w:tabs>
        <w:spacing w:after="0" w:line="240" w:lineRule="auto"/>
        <w:ind w:left="0"/>
        <w:rPr>
          <w:del w:id="1854" w:author="Lina Oskarsson" w:date="2018-04-27T15:05:00Z"/>
          <w:i/>
          <w:szCs w:val="24"/>
          <w:lang w:val="fr-FR"/>
        </w:rPr>
      </w:pPr>
      <w:del w:id="1855" w:author="Lina Oskarsson" w:date="2018-04-27T15:05:00Z">
        <w:r w:rsidRPr="00765826">
          <w:rPr>
            <w:i/>
            <w:szCs w:val="24"/>
            <w:lang w:val="fr-FR"/>
          </w:rPr>
          <w:delText>Article 6, paragraph 1 (b)</w:delText>
        </w:r>
      </w:del>
    </w:p>
    <w:p w14:paraId="31C7BA4D" w14:textId="77777777" w:rsidR="00181279" w:rsidRPr="00765826" w:rsidRDefault="00181279" w:rsidP="00181279">
      <w:pPr>
        <w:pStyle w:val="BodyTextIndent2"/>
        <w:tabs>
          <w:tab w:val="left" w:pos="851"/>
        </w:tabs>
        <w:spacing w:after="0" w:line="240" w:lineRule="auto"/>
        <w:ind w:left="0"/>
        <w:rPr>
          <w:del w:id="1856" w:author="Lina Oskarsson" w:date="2018-04-27T15:05:00Z"/>
          <w:b/>
          <w:szCs w:val="24"/>
          <w:lang w:val="fr-FR"/>
        </w:rPr>
      </w:pPr>
    </w:p>
    <w:p w14:paraId="62FCB984" w14:textId="5642E69A" w:rsidR="00E57DFB" w:rsidRDefault="00181279" w:rsidP="00E57DFB">
      <w:pPr>
        <w:pStyle w:val="SingleTxtG"/>
        <w:ind w:left="567" w:right="0"/>
        <w:rPr>
          <w:ins w:id="1857" w:author="Lina Oskarsson" w:date="2018-04-27T15:05:00Z"/>
        </w:rPr>
      </w:pPr>
      <w:del w:id="1858" w:author="Lina Oskarsson" w:date="2018-04-27T15:05:00Z">
        <w:r w:rsidRPr="00765826">
          <w:delText xml:space="preserve">Under the provisions of </w:delText>
        </w:r>
      </w:del>
      <w:ins w:id="1859" w:author="Lina Oskarsson" w:date="2018-04-27T15:05:00Z">
        <w:r w:rsidR="00E57DFB" w:rsidRPr="00885CD0">
          <w:t>(ii)</w:t>
        </w:r>
        <w:r w:rsidR="00E57DFB" w:rsidRPr="00885CD0">
          <w:tab/>
          <w:t>The provisions of article 6 are applied to decisions on proposed activities not listed in annex I which may have a significant effect on the environment;</w:t>
        </w:r>
      </w:ins>
    </w:p>
    <w:p w14:paraId="1465E0C3" w14:textId="77777777" w:rsidR="00E57DFB" w:rsidRPr="00885CD0" w:rsidRDefault="00E57DFB" w:rsidP="00E57DFB">
      <w:pPr>
        <w:spacing w:after="120"/>
        <w:jc w:val="both"/>
        <w:rPr>
          <w:ins w:id="1860" w:author="Lina Oskarsson" w:date="2018-04-27T15:05:00Z"/>
        </w:rPr>
      </w:pPr>
      <w:ins w:id="1861" w:author="Lina Oskarsson" w:date="2018-04-27T15:05:00Z">
        <w:r w:rsidRPr="00885CD0">
          <w:rPr>
            <w:i/>
          </w:rPr>
          <w:t>Answer</w:t>
        </w:r>
        <w:r w:rsidRPr="00885CD0">
          <w:t>:</w:t>
        </w:r>
      </w:ins>
    </w:p>
    <w:p w14:paraId="236C4A38" w14:textId="5B36F8E7" w:rsidR="00E57DFB" w:rsidRPr="009A2965" w:rsidRDefault="00E57DFB" w:rsidP="00E57DFB">
      <w:ins w:id="1862" w:author="Lina Oskarsson" w:date="2018-04-27T15:05:00Z">
        <w:r w:rsidRPr="00D03140">
          <w:t xml:space="preserve">Under provisions in </w:t>
        </w:r>
      </w:ins>
      <w:r w:rsidRPr="00D03140">
        <w:t xml:space="preserve">the Environmental Code or provisions that refer to the </w:t>
      </w:r>
      <w:ins w:id="1863" w:author="Lina Oskarsson" w:date="2018-04-27T15:05:00Z">
        <w:r w:rsidRPr="00D03140">
          <w:t xml:space="preserve">Environmental </w:t>
        </w:r>
      </w:ins>
      <w:r w:rsidRPr="00D03140">
        <w:t>Code</w:t>
      </w:r>
      <w:del w:id="1864" w:author="Lina Oskarsson" w:date="2018-04-27T15:05:00Z">
        <w:r w:rsidR="00181279" w:rsidRPr="00765826">
          <w:delText>,</w:delText>
        </w:r>
      </w:del>
      <w:r w:rsidRPr="00D03140">
        <w:t xml:space="preserve"> the rules on environmental impact </w:t>
      </w:r>
      <w:del w:id="1865" w:author="Lina Oskarsson" w:date="2018-04-27T15:05:00Z">
        <w:r w:rsidR="00181279" w:rsidRPr="00765826">
          <w:delText>statements and</w:delText>
        </w:r>
      </w:del>
      <w:ins w:id="1866" w:author="Lina Oskarsson" w:date="2018-04-27T15:05:00Z">
        <w:r w:rsidRPr="00D03140">
          <w:t>assessments with</w:t>
        </w:r>
      </w:ins>
      <w:r w:rsidRPr="00D03140">
        <w:t xml:space="preserve"> the associated consultation requirements are applicable to activities that may have a </w:t>
      </w:r>
      <w:del w:id="1867" w:author="Lina Oskarsson" w:date="2018-04-27T15:05:00Z">
        <w:r w:rsidR="00181279" w:rsidRPr="00765826">
          <w:delText>considerable</w:delText>
        </w:r>
      </w:del>
      <w:ins w:id="1868" w:author="Lina Oskarsson" w:date="2018-04-27T15:05:00Z">
        <w:r w:rsidRPr="00D03140">
          <w:t>significant environmental</w:t>
        </w:r>
      </w:ins>
      <w:r w:rsidRPr="00D03140">
        <w:t xml:space="preserve"> impact</w:t>
      </w:r>
      <w:del w:id="1869" w:author="Lina Oskarsson" w:date="2018-04-27T15:05:00Z">
        <w:r w:rsidR="00181279" w:rsidRPr="00765826">
          <w:delText xml:space="preserve"> on the environment. </w:delText>
        </w:r>
        <w:r w:rsidR="00352860" w:rsidRPr="00765826">
          <w:delText>Furthermore</w:delText>
        </w:r>
      </w:del>
      <w:ins w:id="1870" w:author="Lina Oskarsson" w:date="2018-04-27T15:05:00Z">
        <w:r w:rsidRPr="00D03140">
          <w:t>. In addition</w:t>
        </w:r>
      </w:ins>
      <w:r w:rsidRPr="00D03140">
        <w:t xml:space="preserve">, Chapter 7, Section 28 a of the Environmental Code contains a specific requirement for a permit to conduct activities or take measures that may have a </w:t>
      </w:r>
      <w:del w:id="1871" w:author="Lina Oskarsson" w:date="2018-04-27T15:05:00Z">
        <w:r w:rsidR="00352860" w:rsidRPr="00765826">
          <w:delText>considerable</w:delText>
        </w:r>
      </w:del>
      <w:ins w:id="1872" w:author="Lina Oskarsson" w:date="2018-04-27T15:05:00Z">
        <w:r w:rsidRPr="00D03140">
          <w:t>significant</w:t>
        </w:r>
      </w:ins>
      <w:r w:rsidRPr="00D03140">
        <w:t xml:space="preserve"> impact on the environment in a natural area listed </w:t>
      </w:r>
      <w:del w:id="1873" w:author="Lina Oskarsson" w:date="2018-04-27T15:05:00Z">
        <w:r w:rsidR="00352860" w:rsidRPr="00765826">
          <w:delText>pursuant to</w:delText>
        </w:r>
      </w:del>
      <w:ins w:id="1874" w:author="Lina Oskarsson" w:date="2018-04-27T15:05:00Z">
        <w:r w:rsidRPr="00D03140">
          <w:t>under</w:t>
        </w:r>
      </w:ins>
      <w:r w:rsidRPr="00D03140">
        <w:t xml:space="preserve"> Chapter 7, Section 27 of the Environmental Code (Natura 2000 areas). The regulations concerning environmental impact </w:t>
      </w:r>
      <w:del w:id="1875" w:author="Lina Oskarsson" w:date="2018-04-27T15:05:00Z">
        <w:r w:rsidR="00352860" w:rsidRPr="00765826">
          <w:delText>statements</w:delText>
        </w:r>
      </w:del>
      <w:ins w:id="1876" w:author="Lina Oskarsson" w:date="2018-04-27T15:05:00Z">
        <w:r w:rsidRPr="00D03140">
          <w:t>assessments</w:t>
        </w:r>
      </w:ins>
      <w:r w:rsidRPr="00D03140">
        <w:t xml:space="preserve"> and the associated consultations </w:t>
      </w:r>
      <w:del w:id="1877" w:author="Lina Oskarsson" w:date="2018-04-27T15:05:00Z">
        <w:r w:rsidR="00352860" w:rsidRPr="00765826">
          <w:delText>must</w:delText>
        </w:r>
      </w:del>
      <w:ins w:id="1878" w:author="Lina Oskarsson" w:date="2018-04-27T15:05:00Z">
        <w:r w:rsidRPr="00D03140">
          <w:t>are</w:t>
        </w:r>
      </w:ins>
      <w:r w:rsidRPr="00D03140">
        <w:t xml:space="preserve"> also </w:t>
      </w:r>
      <w:del w:id="1879" w:author="Lina Oskarsson" w:date="2018-04-27T15:05:00Z">
        <w:r w:rsidR="00352860" w:rsidRPr="00765826">
          <w:delText>be applied</w:delText>
        </w:r>
      </w:del>
      <w:ins w:id="1880" w:author="Lina Oskarsson" w:date="2018-04-27T15:05:00Z">
        <w:r w:rsidRPr="00D03140">
          <w:t>applicable</w:t>
        </w:r>
      </w:ins>
      <w:r w:rsidRPr="00D03140">
        <w:t xml:space="preserve"> to these permit </w:t>
      </w:r>
      <w:del w:id="1881" w:author="Lina Oskarsson" w:date="2018-04-27T15:05:00Z">
        <w:r w:rsidR="00352860" w:rsidRPr="00765826">
          <w:delText>applications.</w:delText>
        </w:r>
      </w:del>
      <w:ins w:id="1882" w:author="Lina Oskarsson" w:date="2018-04-27T15:05:00Z">
        <w:r w:rsidRPr="00D03140">
          <w:t>examinations.</w:t>
        </w:r>
        <w:r>
          <w:t xml:space="preserve"> </w:t>
        </w:r>
      </w:ins>
    </w:p>
    <w:p w14:paraId="0C6814B9" w14:textId="77777777" w:rsidR="00E57DFB" w:rsidRPr="00885CD0" w:rsidRDefault="00E57DFB" w:rsidP="00E57DFB">
      <w:pPr>
        <w:pStyle w:val="SingleTxtG"/>
        <w:ind w:left="0" w:right="0"/>
      </w:pPr>
    </w:p>
    <w:p w14:paraId="66F79A78" w14:textId="77777777" w:rsidR="00181279" w:rsidRPr="00765826" w:rsidRDefault="00181279" w:rsidP="00181279">
      <w:pPr>
        <w:pStyle w:val="BodyTextIndent2"/>
        <w:tabs>
          <w:tab w:val="left" w:pos="851"/>
        </w:tabs>
        <w:spacing w:after="0" w:line="240" w:lineRule="auto"/>
        <w:ind w:left="0"/>
        <w:rPr>
          <w:del w:id="1883" w:author="Lina Oskarsson" w:date="2018-04-27T15:05:00Z"/>
          <w:b/>
          <w:szCs w:val="24"/>
        </w:rPr>
      </w:pPr>
      <w:del w:id="1884" w:author="Lina Oskarsson" w:date="2018-04-27T15:05:00Z">
        <w:r w:rsidRPr="00765826">
          <w:rPr>
            <w:b/>
            <w:szCs w:val="24"/>
          </w:rPr>
          <w:delText xml:space="preserve">Article 6, paragraph 2 </w:delText>
        </w:r>
      </w:del>
    </w:p>
    <w:p w14:paraId="43EDE4A8" w14:textId="77777777" w:rsidR="00181279" w:rsidRPr="00765826" w:rsidRDefault="00181279" w:rsidP="00181279">
      <w:pPr>
        <w:pStyle w:val="BodyText"/>
        <w:spacing w:before="0"/>
        <w:rPr>
          <w:del w:id="1885" w:author="Lina Oskarsson" w:date="2018-04-27T15:05:00Z"/>
          <w:rFonts w:ascii="Times New Roman" w:hAnsi="Times New Roman" w:cs="Times New Roman"/>
          <w:b w:val="0"/>
          <w:sz w:val="24"/>
          <w:szCs w:val="24"/>
          <w:lang w:eastAsia="da-DK"/>
        </w:rPr>
      </w:pPr>
    </w:p>
    <w:p w14:paraId="0FEFB089" w14:textId="77777777" w:rsidR="00E57DFB" w:rsidRDefault="00E57DFB" w:rsidP="00E57DFB">
      <w:pPr>
        <w:pStyle w:val="SingleTxtG"/>
        <w:ind w:left="0" w:right="0" w:firstLine="567"/>
        <w:rPr>
          <w:ins w:id="1886" w:author="Lina Oskarsson" w:date="2018-04-27T15:05:00Z"/>
        </w:rPr>
      </w:pPr>
      <w:ins w:id="1887" w:author="Lina Oskarsson" w:date="2018-04-27T15:05:00Z">
        <w:r w:rsidRPr="00885CD0">
          <w:t>(b)</w:t>
        </w:r>
        <w:r w:rsidRPr="00885CD0">
          <w:tab/>
          <w:t xml:space="preserve">Measures taken to ensure that the public concerned is informed early in any environmental decision-making procedure, and in an adequate, timely and effective manner, of the matters referred to in </w:t>
        </w:r>
        <w:r w:rsidRPr="00885CD0">
          <w:rPr>
            <w:b/>
            <w:bCs/>
          </w:rPr>
          <w:t>paragraph 2</w:t>
        </w:r>
        <w:r w:rsidRPr="00885CD0">
          <w:t>;</w:t>
        </w:r>
      </w:ins>
    </w:p>
    <w:p w14:paraId="79543B80" w14:textId="77777777" w:rsidR="00E57DFB" w:rsidRDefault="00E57DFB" w:rsidP="00E57DFB">
      <w:pPr>
        <w:spacing w:after="120"/>
        <w:jc w:val="both"/>
        <w:rPr>
          <w:ins w:id="1888" w:author="Lina Oskarsson" w:date="2018-04-27T15:05:00Z"/>
        </w:rPr>
      </w:pPr>
      <w:ins w:id="1889" w:author="Lina Oskarsson" w:date="2018-04-27T15:05:00Z">
        <w:r w:rsidRPr="00885CD0">
          <w:rPr>
            <w:i/>
          </w:rPr>
          <w:t>Answer</w:t>
        </w:r>
        <w:r w:rsidRPr="00885CD0">
          <w:t>:</w:t>
        </w:r>
      </w:ins>
    </w:p>
    <w:p w14:paraId="2F7BA57F" w14:textId="04811F4A" w:rsidR="00E57DFB" w:rsidRPr="00D03140" w:rsidRDefault="00E57DFB" w:rsidP="00E57DFB">
      <w:r w:rsidRPr="00D03140">
        <w:t xml:space="preserve">Under </w:t>
      </w:r>
      <w:del w:id="1890" w:author="Lina Oskarsson" w:date="2018-04-27T15:05:00Z">
        <w:r w:rsidR="00181279" w:rsidRPr="00765826">
          <w:delText>the rules</w:delText>
        </w:r>
      </w:del>
      <w:ins w:id="1891" w:author="Lina Oskarsson" w:date="2018-04-27T15:05:00Z">
        <w:r w:rsidRPr="00D03140">
          <w:t>provisions</w:t>
        </w:r>
      </w:ins>
      <w:r w:rsidRPr="00D03140">
        <w:t xml:space="preserve"> in the Environmental Code, anyone who intends to conduct an activity that requires a permit or a decision on permissibility has to consult with the country administrative board, the supervisory authority, and individuals who are likely to be particularly affected. The corresponding process is also guaranteed in transboundary contexts. Even before the consultation, the party who intends to conduct the activity </w:t>
      </w:r>
      <w:del w:id="1892" w:author="Lina Oskarsson" w:date="2018-04-27T15:05:00Z">
        <w:r w:rsidR="00181279" w:rsidRPr="00765826">
          <w:delText>shall</w:delText>
        </w:r>
      </w:del>
      <w:ins w:id="1893" w:author="Lina Oskarsson" w:date="2018-04-27T15:05:00Z">
        <w:r w:rsidRPr="00D03140">
          <w:t>has to</w:t>
        </w:r>
      </w:ins>
      <w:r w:rsidRPr="00D03140">
        <w:t xml:space="preserve"> provide information about the location, extent and nature of the activity and its anticipated environmental impact to the authorities and to any </w:t>
      </w:r>
      <w:del w:id="1894" w:author="Lina Oskarsson" w:date="2018-04-27T15:05:00Z">
        <w:r w:rsidR="00181279" w:rsidRPr="00765826">
          <w:delText>individual</w:delText>
        </w:r>
      </w:del>
      <w:ins w:id="1895" w:author="Lina Oskarsson" w:date="2018-04-27T15:05:00Z">
        <w:r w:rsidRPr="00D03140">
          <w:t>individuals</w:t>
        </w:r>
      </w:ins>
      <w:r w:rsidRPr="00D03140">
        <w:t xml:space="preserve"> particularly affected. When an environmental impact </w:t>
      </w:r>
      <w:del w:id="1896" w:author="Lina Oskarsson" w:date="2018-04-27T15:05:00Z">
        <w:r w:rsidR="00181279" w:rsidRPr="00765826">
          <w:delText>statement</w:delText>
        </w:r>
      </w:del>
      <w:ins w:id="1897" w:author="Lina Oskarsson" w:date="2018-04-27T15:05:00Z">
        <w:r w:rsidRPr="00D03140">
          <w:t>assessment</w:t>
        </w:r>
      </w:ins>
      <w:r w:rsidRPr="00D03140">
        <w:t xml:space="preserve"> has been </w:t>
      </w:r>
      <w:del w:id="1898" w:author="Lina Oskarsson" w:date="2018-04-27T15:05:00Z">
        <w:r w:rsidR="00181279" w:rsidRPr="00765826">
          <w:delText>drawn up</w:delText>
        </w:r>
      </w:del>
      <w:ins w:id="1899" w:author="Lina Oskarsson" w:date="2018-04-27T15:05:00Z">
        <w:r w:rsidRPr="00D03140">
          <w:t>prepared</w:t>
        </w:r>
      </w:ins>
      <w:r w:rsidRPr="00D03140">
        <w:t xml:space="preserve"> in a case or matter concerning an environmentally hazardous activity or water operation, notification to this effect has to be published together with the </w:t>
      </w:r>
      <w:del w:id="1900" w:author="Lina Oskarsson" w:date="2018-04-27T15:05:00Z">
        <w:r w:rsidR="00181279" w:rsidRPr="00765826">
          <w:delText>notice</w:delText>
        </w:r>
      </w:del>
      <w:ins w:id="1901" w:author="Lina Oskarsson" w:date="2018-04-27T15:05:00Z">
        <w:r w:rsidRPr="00D03140">
          <w:t>notification</w:t>
        </w:r>
      </w:ins>
      <w:r w:rsidRPr="00D03140">
        <w:t xml:space="preserve"> of the application</w:t>
      </w:r>
      <w:del w:id="1902" w:author="Lina Oskarsson" w:date="2018-04-27T15:05:00Z">
        <w:r w:rsidR="00181279" w:rsidRPr="00765826">
          <w:delText>.</w:delText>
        </w:r>
      </w:del>
      <w:ins w:id="1903" w:author="Lina Oskarsson" w:date="2018-04-27T15:05:00Z">
        <w:r w:rsidRPr="00D03140">
          <w:t xml:space="preserve"> (Chapter 6, Section 8 of the Environmental Code).</w:t>
        </w:r>
      </w:ins>
      <w:r w:rsidRPr="00D03140">
        <w:t xml:space="preserve"> The Environmental Code also contains requirements concerning the contents of the notice. </w:t>
      </w:r>
      <w:del w:id="1904" w:author="Lina Oskarsson" w:date="2018-04-27T15:05:00Z">
        <w:r w:rsidR="00181279" w:rsidRPr="00765826">
          <w:delText xml:space="preserve">Notice of the environmental impact statement has also to be published in other cases where an activity or measure is likely to have a significant environmental impact. </w:delText>
        </w:r>
      </w:del>
      <w:r w:rsidRPr="00D03140">
        <w:t xml:space="preserve">After that, the application and the environmental impact </w:t>
      </w:r>
      <w:del w:id="1905" w:author="Lina Oskarsson" w:date="2018-04-27T15:05:00Z">
        <w:r w:rsidR="00181279" w:rsidRPr="00765826">
          <w:delText>statement</w:delText>
        </w:r>
      </w:del>
      <w:ins w:id="1906" w:author="Lina Oskarsson" w:date="2018-04-27T15:05:00Z">
        <w:r w:rsidRPr="00D03140">
          <w:t>assessment</w:t>
        </w:r>
      </w:ins>
      <w:r w:rsidRPr="00D03140">
        <w:t xml:space="preserve"> have to be made available to the public, which has to be given the opportunity to comment </w:t>
      </w:r>
      <w:r w:rsidRPr="00D03140">
        <w:lastRenderedPageBreak/>
        <w:t>on them before the case or matter is dealt with. The documents in a permit application have to be made available not only at the decision-making authority but also at a keeper of the file, which can, for example, be a municipal office near the place where the activity is to be conducted.</w:t>
      </w:r>
    </w:p>
    <w:p w14:paraId="3588C6B0" w14:textId="77777777" w:rsidR="00E57DFB" w:rsidRPr="00D03140" w:rsidRDefault="00E57DFB" w:rsidP="00E57DFB"/>
    <w:p w14:paraId="689A0CC2" w14:textId="77777777" w:rsidR="00181279" w:rsidRPr="00765826" w:rsidRDefault="00181279" w:rsidP="00181279">
      <w:pPr>
        <w:pStyle w:val="BodyTextIndent2"/>
        <w:tabs>
          <w:tab w:val="left" w:pos="851"/>
        </w:tabs>
        <w:spacing w:after="0" w:line="240" w:lineRule="auto"/>
        <w:ind w:left="0"/>
        <w:rPr>
          <w:del w:id="1907" w:author="Lina Oskarsson" w:date="2018-04-27T15:05:00Z"/>
          <w:b/>
          <w:szCs w:val="24"/>
        </w:rPr>
      </w:pPr>
      <w:del w:id="1908" w:author="Lina Oskarsson" w:date="2018-04-27T15:05:00Z">
        <w:r w:rsidRPr="00765826">
          <w:rPr>
            <w:b/>
            <w:szCs w:val="24"/>
          </w:rPr>
          <w:delText xml:space="preserve">Article 6, paragraph 3 </w:delText>
        </w:r>
      </w:del>
    </w:p>
    <w:p w14:paraId="78E85520" w14:textId="77777777" w:rsidR="00181279" w:rsidRPr="00765826" w:rsidRDefault="00181279" w:rsidP="00181279">
      <w:pPr>
        <w:pStyle w:val="BodyText"/>
        <w:spacing w:before="0"/>
        <w:rPr>
          <w:del w:id="1909" w:author="Lina Oskarsson" w:date="2018-04-27T15:05:00Z"/>
          <w:rFonts w:ascii="Times New Roman" w:hAnsi="Times New Roman" w:cs="Times New Roman"/>
          <w:b w:val="0"/>
          <w:sz w:val="24"/>
          <w:szCs w:val="24"/>
          <w:lang w:eastAsia="da-DK"/>
        </w:rPr>
      </w:pPr>
    </w:p>
    <w:p w14:paraId="5B3B27B3" w14:textId="0416A6FD" w:rsidR="00E57DFB" w:rsidRPr="00885CD0" w:rsidRDefault="00181279" w:rsidP="00E57DFB">
      <w:pPr>
        <w:rPr>
          <w:ins w:id="1910" w:author="Lina Oskarsson" w:date="2018-04-27T15:05:00Z"/>
        </w:rPr>
      </w:pPr>
      <w:del w:id="1911" w:author="Lina Oskarsson" w:date="2018-04-27T15:05:00Z">
        <w:r w:rsidRPr="00765826">
          <w:delText>A pre-condition</w:delText>
        </w:r>
      </w:del>
      <w:ins w:id="1912" w:author="Lina Oskarsson" w:date="2018-04-27T15:05:00Z">
        <w:r w:rsidR="00E57DFB" w:rsidRPr="00D03140">
          <w:t>According to a supplement to the Environmental Code (Chapter 22, Section 3 a) a notice shall, if it refers to a “Seveso activity”, contain special information about that (as part of action to increase information to the public, see Govt Bill 2014/15:60 p. 60).</w:t>
        </w:r>
        <w:r w:rsidR="00E57DFB">
          <w:t xml:space="preserve"> </w:t>
        </w:r>
      </w:ins>
    </w:p>
    <w:p w14:paraId="076EEF19" w14:textId="77777777" w:rsidR="00E57DFB" w:rsidRPr="00885CD0" w:rsidRDefault="00E57DFB" w:rsidP="00E57DFB">
      <w:pPr>
        <w:pStyle w:val="SingleTxtG"/>
        <w:ind w:right="0"/>
        <w:rPr>
          <w:ins w:id="1913" w:author="Lina Oskarsson" w:date="2018-04-27T15:05:00Z"/>
        </w:rPr>
      </w:pPr>
    </w:p>
    <w:p w14:paraId="45D7493B" w14:textId="77777777" w:rsidR="00E57DFB" w:rsidRDefault="00E57DFB" w:rsidP="00E57DFB">
      <w:pPr>
        <w:pStyle w:val="SingleTxtG"/>
        <w:ind w:left="0" w:right="0" w:firstLine="567"/>
        <w:rPr>
          <w:ins w:id="1914" w:author="Lina Oskarsson" w:date="2018-04-27T15:05:00Z"/>
        </w:rPr>
      </w:pPr>
      <w:ins w:id="1915" w:author="Lina Oskarsson" w:date="2018-04-27T15:05:00Z">
        <w:r w:rsidRPr="00885CD0">
          <w:t>(c)</w:t>
        </w:r>
        <w:r w:rsidRPr="00885CD0">
          <w:tab/>
          <w:t xml:space="preserve">Measures taken to ensure that the time frames of the public participation procedures respect the requirements of </w:t>
        </w:r>
        <w:r w:rsidRPr="00885CD0">
          <w:rPr>
            <w:b/>
            <w:bCs/>
          </w:rPr>
          <w:t>paragraph 3</w:t>
        </w:r>
        <w:r w:rsidRPr="00885CD0">
          <w:t>;</w:t>
        </w:r>
      </w:ins>
    </w:p>
    <w:p w14:paraId="6F212A48" w14:textId="77777777" w:rsidR="00E57DFB" w:rsidRPr="00885CD0" w:rsidRDefault="00E57DFB" w:rsidP="00E57DFB">
      <w:pPr>
        <w:spacing w:after="120"/>
        <w:jc w:val="both"/>
        <w:rPr>
          <w:ins w:id="1916" w:author="Lina Oskarsson" w:date="2018-04-27T15:05:00Z"/>
        </w:rPr>
      </w:pPr>
      <w:ins w:id="1917" w:author="Lina Oskarsson" w:date="2018-04-27T15:05:00Z">
        <w:r w:rsidRPr="00885CD0">
          <w:rPr>
            <w:i/>
          </w:rPr>
          <w:t>Answer</w:t>
        </w:r>
        <w:r w:rsidRPr="00885CD0">
          <w:t>:</w:t>
        </w:r>
      </w:ins>
    </w:p>
    <w:p w14:paraId="666001CB" w14:textId="05FF8A9B" w:rsidR="00E57DFB" w:rsidRPr="00B61EB6" w:rsidRDefault="00E57DFB" w:rsidP="00E57DFB">
      <w:pPr>
        <w:rPr>
          <w:ins w:id="1918" w:author="Lina Oskarsson" w:date="2018-04-27T15:05:00Z"/>
        </w:rPr>
      </w:pPr>
      <w:ins w:id="1919" w:author="Lina Oskarsson" w:date="2018-04-27T15:05:00Z">
        <w:r w:rsidRPr="00D03140">
          <w:t>One requirement</w:t>
        </w:r>
      </w:ins>
      <w:r w:rsidRPr="00D03140">
        <w:t xml:space="preserve"> for a functioning process is that the public </w:t>
      </w:r>
      <w:del w:id="1920" w:author="Lina Oskarsson" w:date="2018-04-27T15:05:00Z">
        <w:r w:rsidR="00181279" w:rsidRPr="00765826">
          <w:delText>must be</w:delText>
        </w:r>
      </w:del>
      <w:ins w:id="1921" w:author="Lina Oskarsson" w:date="2018-04-27T15:05:00Z">
        <w:r w:rsidRPr="00D03140">
          <w:t>is</w:t>
        </w:r>
      </w:ins>
      <w:r w:rsidRPr="00D03140">
        <w:t xml:space="preserve"> offered a reasonable amount of time to gather information, take a position, and submit </w:t>
      </w:r>
      <w:del w:id="1922" w:author="Lina Oskarsson" w:date="2018-04-27T15:05:00Z">
        <w:r w:rsidR="00181279" w:rsidRPr="00765826">
          <w:delText>views</w:delText>
        </w:r>
      </w:del>
      <w:ins w:id="1923" w:author="Lina Oskarsson" w:date="2018-04-27T15:05:00Z">
        <w:r w:rsidRPr="00D03140">
          <w:t>comments</w:t>
        </w:r>
      </w:ins>
      <w:r w:rsidRPr="00D03140">
        <w:t xml:space="preserve">. Under </w:t>
      </w:r>
      <w:del w:id="1924" w:author="Lina Oskarsson" w:date="2018-04-27T15:05:00Z">
        <w:r w:rsidR="00181279" w:rsidRPr="00765826">
          <w:delText>chapter</w:delText>
        </w:r>
      </w:del>
      <w:ins w:id="1925" w:author="Lina Oskarsson" w:date="2018-04-27T15:05:00Z">
        <w:r w:rsidRPr="00D03140">
          <w:t>Chapter</w:t>
        </w:r>
      </w:ins>
      <w:r w:rsidRPr="00D03140">
        <w:t xml:space="preserve"> 6, </w:t>
      </w:r>
      <w:del w:id="1926" w:author="Lina Oskarsson" w:date="2018-04-27T15:05:00Z">
        <w:r w:rsidR="00181279" w:rsidRPr="00765826">
          <w:delText>section</w:delText>
        </w:r>
      </w:del>
      <w:ins w:id="1927" w:author="Lina Oskarsson" w:date="2018-04-27T15:05:00Z">
        <w:r w:rsidRPr="00D03140">
          <w:t>Section</w:t>
        </w:r>
      </w:ins>
      <w:r w:rsidRPr="00D03140">
        <w:t xml:space="preserve"> 4 of the Environmental Code, </w:t>
      </w:r>
      <w:del w:id="1928" w:author="Lina Oskarsson" w:date="2018-04-27T15:05:00Z">
        <w:r w:rsidR="00181279" w:rsidRPr="00765826">
          <w:delText>consultations have</w:delText>
        </w:r>
      </w:del>
      <w:ins w:id="1929" w:author="Lina Oskarsson" w:date="2018-04-27T15:05:00Z">
        <w:r w:rsidRPr="00D03140">
          <w:t>consultation has</w:t>
        </w:r>
      </w:ins>
      <w:r w:rsidRPr="00D03140">
        <w:t xml:space="preserve"> to be held </w:t>
      </w:r>
      <w:ins w:id="1930" w:author="Lina Oskarsson" w:date="2018-04-27T15:05:00Z">
        <w:r w:rsidRPr="00D03140">
          <w:t xml:space="preserve">well </w:t>
        </w:r>
      </w:ins>
      <w:r w:rsidRPr="00D03140">
        <w:t xml:space="preserve">in </w:t>
      </w:r>
      <w:del w:id="1931" w:author="Lina Oskarsson" w:date="2018-04-27T15:05:00Z">
        <w:r w:rsidR="00181279" w:rsidRPr="00765826">
          <w:delText>good time. The general guidelines issued by the Swedish Environmental Protection Agency on</w:delText>
        </w:r>
      </w:del>
      <w:ins w:id="1932" w:author="Lina Oskarsson" w:date="2018-04-27T15:05:00Z">
        <w:r w:rsidRPr="00D03140">
          <w:t>advance of submitting a permit application and preparing the</w:t>
        </w:r>
      </w:ins>
      <w:r w:rsidRPr="00D03140">
        <w:t xml:space="preserve"> environmental impact </w:t>
      </w:r>
      <w:del w:id="1933" w:author="Lina Oskarsson" w:date="2018-04-27T15:05:00Z">
        <w:r w:rsidR="00181279" w:rsidRPr="00765826">
          <w:delText>statements state that consultations have to be held in such a way as to give individuals a reasonable amount of time for reflection and that those affected should have at least three weeks to submit their views. The operator should</w:delText>
        </w:r>
      </w:del>
      <w:ins w:id="1934" w:author="Lina Oskarsson" w:date="2018-04-27T15:05:00Z">
        <w:r w:rsidRPr="00D03140">
          <w:t>assessment required. If the Land and Environment Court summons the parties to the main hearing in the case in connection with the notice of the application and the environmental impact assessment, the hearing may be held three weeks after the date of the notice at the earliest (chapter 22, section 17 of the Environmental Code).</w:t>
        </w:r>
      </w:ins>
    </w:p>
    <w:p w14:paraId="0C31A97B" w14:textId="77777777" w:rsidR="00E57DFB" w:rsidRPr="00885CD0" w:rsidRDefault="00E57DFB" w:rsidP="00E57DFB">
      <w:pPr>
        <w:pStyle w:val="SingleTxtG"/>
        <w:ind w:left="0" w:right="0"/>
        <w:rPr>
          <w:ins w:id="1935" w:author="Lina Oskarsson" w:date="2018-04-27T15:05:00Z"/>
        </w:rPr>
      </w:pPr>
    </w:p>
    <w:p w14:paraId="683F9A44" w14:textId="1FDD3B59" w:rsidR="00E57DFB" w:rsidRDefault="00E57DFB" w:rsidP="00E57DFB">
      <w:pPr>
        <w:pStyle w:val="SingleTxtG"/>
        <w:ind w:left="0" w:right="0" w:firstLine="567"/>
      </w:pPr>
      <w:ins w:id="1936" w:author="Lina Oskarsson" w:date="2018-04-27T15:05:00Z">
        <w:r w:rsidRPr="00885CD0">
          <w:t>(d)</w:t>
        </w:r>
        <w:r w:rsidRPr="00885CD0">
          <w:tab/>
          <w:t xml:space="preserve">With respect to </w:t>
        </w:r>
        <w:r w:rsidRPr="00885CD0">
          <w:rPr>
            <w:b/>
            <w:bCs/>
          </w:rPr>
          <w:t>paragraph 4,</w:t>
        </w:r>
        <w:r w:rsidRPr="00885CD0">
          <w:t xml:space="preserve"> measures taken to</w:t>
        </w:r>
      </w:ins>
      <w:r w:rsidRPr="00885CD0">
        <w:t xml:space="preserve"> ensure that </w:t>
      </w:r>
      <w:del w:id="1937" w:author="Lina Oskarsson" w:date="2018-04-27T15:05:00Z">
        <w:r w:rsidR="00181279" w:rsidRPr="00765826">
          <w:delText xml:space="preserve">the consultation is held in such a way that it </w:delText>
        </w:r>
      </w:del>
      <w:ins w:id="1938" w:author="Lina Oskarsson" w:date="2018-04-27T15:05:00Z">
        <w:r w:rsidRPr="00885CD0">
          <w:t xml:space="preserve">there </w:t>
        </w:r>
      </w:ins>
      <w:r w:rsidRPr="00885CD0">
        <w:t xml:space="preserve">is </w:t>
      </w:r>
      <w:del w:id="1939" w:author="Lina Oskarsson" w:date="2018-04-27T15:05:00Z">
        <w:r w:rsidR="00181279" w:rsidRPr="00765826">
          <w:delText xml:space="preserve">possible for individuals to submit both oral and written views. </w:delText>
        </w:r>
      </w:del>
      <w:ins w:id="1940" w:author="Lina Oskarsson" w:date="2018-04-27T15:05:00Z">
        <w:r w:rsidRPr="00885CD0">
          <w:t>early public participation;</w:t>
        </w:r>
      </w:ins>
    </w:p>
    <w:p w14:paraId="053A8327" w14:textId="77777777" w:rsidR="00181279" w:rsidRPr="00765826" w:rsidRDefault="00181279" w:rsidP="00181279">
      <w:pPr>
        <w:pStyle w:val="BodyText"/>
        <w:spacing w:before="0"/>
        <w:rPr>
          <w:del w:id="1941" w:author="Lina Oskarsson" w:date="2018-04-27T15:05:00Z"/>
          <w:rFonts w:ascii="Times New Roman" w:hAnsi="Times New Roman" w:cs="Times New Roman"/>
          <w:b w:val="0"/>
          <w:sz w:val="24"/>
          <w:szCs w:val="24"/>
          <w:lang w:eastAsia="da-DK"/>
        </w:rPr>
      </w:pPr>
    </w:p>
    <w:p w14:paraId="30C61D06" w14:textId="77777777" w:rsidR="00181279" w:rsidRPr="00765826" w:rsidRDefault="00181279" w:rsidP="00181279">
      <w:pPr>
        <w:pStyle w:val="BodyTextIndent2"/>
        <w:tabs>
          <w:tab w:val="left" w:pos="851"/>
        </w:tabs>
        <w:spacing w:after="0" w:line="240" w:lineRule="auto"/>
        <w:ind w:left="0"/>
        <w:rPr>
          <w:del w:id="1942" w:author="Lina Oskarsson" w:date="2018-04-27T15:05:00Z"/>
          <w:b/>
          <w:szCs w:val="24"/>
        </w:rPr>
      </w:pPr>
      <w:del w:id="1943" w:author="Lina Oskarsson" w:date="2018-04-27T15:05:00Z">
        <w:r w:rsidRPr="00765826">
          <w:rPr>
            <w:b/>
            <w:szCs w:val="24"/>
          </w:rPr>
          <w:delText xml:space="preserve">Article 6, paragraph 4 </w:delText>
        </w:r>
      </w:del>
    </w:p>
    <w:p w14:paraId="3B544F50" w14:textId="77777777" w:rsidR="00181279" w:rsidRPr="00765826" w:rsidRDefault="00181279" w:rsidP="00181279">
      <w:pPr>
        <w:pStyle w:val="BodyText"/>
        <w:spacing w:before="0"/>
        <w:rPr>
          <w:del w:id="1944" w:author="Lina Oskarsson" w:date="2018-04-27T15:05:00Z"/>
          <w:rFonts w:ascii="Times New Roman" w:hAnsi="Times New Roman" w:cs="Times New Roman"/>
          <w:b w:val="0"/>
          <w:sz w:val="24"/>
          <w:szCs w:val="24"/>
          <w:lang w:eastAsia="da-DK"/>
        </w:rPr>
      </w:pPr>
    </w:p>
    <w:p w14:paraId="6B0E0096" w14:textId="77777777" w:rsidR="00E57DFB" w:rsidRPr="00885CD0" w:rsidRDefault="00E57DFB" w:rsidP="00E57DFB">
      <w:pPr>
        <w:spacing w:after="120"/>
        <w:jc w:val="both"/>
        <w:rPr>
          <w:ins w:id="1945" w:author="Lina Oskarsson" w:date="2018-04-27T15:05:00Z"/>
        </w:rPr>
      </w:pPr>
      <w:ins w:id="1946" w:author="Lina Oskarsson" w:date="2018-04-27T15:05:00Z">
        <w:r w:rsidRPr="00885CD0">
          <w:rPr>
            <w:i/>
          </w:rPr>
          <w:t>Answer</w:t>
        </w:r>
        <w:r w:rsidRPr="00885CD0">
          <w:t>:</w:t>
        </w:r>
      </w:ins>
    </w:p>
    <w:p w14:paraId="13396B30" w14:textId="67C0519D" w:rsidR="00E57DFB" w:rsidRPr="00B61EB6" w:rsidRDefault="00E57DFB" w:rsidP="00E57DFB">
      <w:pPr>
        <w:rPr>
          <w:i/>
        </w:rPr>
      </w:pPr>
      <w:r w:rsidRPr="00D03140">
        <w:t xml:space="preserve">Under the Environmental Code, the party who intends to conduct </w:t>
      </w:r>
      <w:del w:id="1947" w:author="Lina Oskarsson" w:date="2018-04-27T15:05:00Z">
        <w:r w:rsidR="00181279" w:rsidRPr="00765826">
          <w:delText>the</w:delText>
        </w:r>
      </w:del>
      <w:ins w:id="1948" w:author="Lina Oskarsson" w:date="2018-04-27T15:05:00Z">
        <w:r w:rsidRPr="00D03140">
          <w:t>an</w:t>
        </w:r>
      </w:ins>
      <w:r w:rsidRPr="00D03140">
        <w:t xml:space="preserve"> activity</w:t>
      </w:r>
      <w:del w:id="1949" w:author="Lina Oskarsson" w:date="2018-04-27T15:05:00Z">
        <w:r w:rsidR="00181279" w:rsidRPr="00765826">
          <w:delText xml:space="preserve"> in question</w:delText>
        </w:r>
      </w:del>
      <w:r w:rsidRPr="00D03140">
        <w:t xml:space="preserve"> has to provide information, even before the consultation, about the location, extent and nature of the activity and its anticipated environmental impact to the authorities and to any individual particularly affected.</w:t>
      </w:r>
    </w:p>
    <w:p w14:paraId="1CD1CB1C" w14:textId="77777777" w:rsidR="00E57DFB" w:rsidRPr="00885CD0" w:rsidRDefault="00E57DFB" w:rsidP="00E57DFB">
      <w:pPr>
        <w:pStyle w:val="SingleTxtG"/>
        <w:ind w:left="0" w:right="0"/>
      </w:pPr>
    </w:p>
    <w:p w14:paraId="5807E1BB" w14:textId="77777777" w:rsidR="00181279" w:rsidRPr="00765826" w:rsidRDefault="00181279" w:rsidP="00181279">
      <w:pPr>
        <w:pStyle w:val="BodyTextIndent2"/>
        <w:tabs>
          <w:tab w:val="left" w:pos="851"/>
        </w:tabs>
        <w:spacing w:after="0" w:line="240" w:lineRule="auto"/>
        <w:ind w:left="0"/>
        <w:rPr>
          <w:del w:id="1950" w:author="Lina Oskarsson" w:date="2018-04-27T15:05:00Z"/>
          <w:b/>
          <w:szCs w:val="24"/>
          <w:lang w:val="en-US"/>
        </w:rPr>
      </w:pPr>
      <w:del w:id="1951" w:author="Lina Oskarsson" w:date="2018-04-27T15:05:00Z">
        <w:r w:rsidRPr="00765826">
          <w:rPr>
            <w:b/>
            <w:szCs w:val="24"/>
            <w:lang w:val="en-US"/>
          </w:rPr>
          <w:delText xml:space="preserve">Article 6, paragraph 5 </w:delText>
        </w:r>
      </w:del>
    </w:p>
    <w:p w14:paraId="416B99C7" w14:textId="77777777" w:rsidR="00181279" w:rsidRPr="00765826" w:rsidRDefault="00181279" w:rsidP="00181279">
      <w:pPr>
        <w:pStyle w:val="BodyText"/>
        <w:spacing w:before="0"/>
        <w:rPr>
          <w:del w:id="1952" w:author="Lina Oskarsson" w:date="2018-04-27T15:05:00Z"/>
          <w:rFonts w:ascii="Times New Roman" w:hAnsi="Times New Roman" w:cs="Times New Roman"/>
          <w:b w:val="0"/>
          <w:sz w:val="24"/>
          <w:szCs w:val="24"/>
          <w:lang w:val="en-US" w:eastAsia="da-DK"/>
        </w:rPr>
      </w:pPr>
    </w:p>
    <w:p w14:paraId="3769AD44" w14:textId="77777777" w:rsidR="00E57DFB" w:rsidRDefault="00E57DFB" w:rsidP="00E57DFB">
      <w:pPr>
        <w:pStyle w:val="SingleTxtG"/>
        <w:ind w:left="0" w:right="0" w:firstLine="567"/>
        <w:rPr>
          <w:ins w:id="1953" w:author="Lina Oskarsson" w:date="2018-04-27T15:05:00Z"/>
        </w:rPr>
      </w:pPr>
      <w:ins w:id="1954" w:author="Lina Oskarsson" w:date="2018-04-27T15:05:00Z">
        <w:r w:rsidRPr="00885CD0">
          <w:t>(e)</w:t>
        </w:r>
        <w:r w:rsidRPr="00885CD0">
          <w:tab/>
          <w:t xml:space="preserve">With respect to </w:t>
        </w:r>
        <w:r w:rsidRPr="00885CD0">
          <w:rPr>
            <w:b/>
            <w:bCs/>
          </w:rPr>
          <w:t>paragraph 5,</w:t>
        </w:r>
        <w:r w:rsidRPr="00885CD0">
          <w:t xml:space="preserve"> measures taken to encourage prospective applicants to identify the public concerned, to enter into discussions, and to provide information regarding the objectives of their application before applying for a permit;</w:t>
        </w:r>
      </w:ins>
    </w:p>
    <w:p w14:paraId="6C28D71A" w14:textId="77777777" w:rsidR="00E57DFB" w:rsidRPr="00885CD0" w:rsidRDefault="00E57DFB" w:rsidP="00E57DFB">
      <w:pPr>
        <w:spacing w:after="120"/>
        <w:jc w:val="both"/>
        <w:rPr>
          <w:ins w:id="1955" w:author="Lina Oskarsson" w:date="2018-04-27T15:05:00Z"/>
        </w:rPr>
      </w:pPr>
      <w:ins w:id="1956" w:author="Lina Oskarsson" w:date="2018-04-27T15:05:00Z">
        <w:r w:rsidRPr="00885CD0">
          <w:rPr>
            <w:i/>
          </w:rPr>
          <w:t>Answer</w:t>
        </w:r>
        <w:r w:rsidRPr="00885CD0">
          <w:t>:</w:t>
        </w:r>
      </w:ins>
    </w:p>
    <w:p w14:paraId="75D0F2A2" w14:textId="57E14F96" w:rsidR="00E57DFB" w:rsidRPr="009A2965" w:rsidRDefault="00E57DFB" w:rsidP="00E57DFB">
      <w:r w:rsidRPr="00D03140">
        <w:t xml:space="preserve">Under the Environmental Code, anyone who intends to conduct an activity that requires a permit or a decision </w:t>
      </w:r>
      <w:del w:id="1957" w:author="Lina Oskarsson" w:date="2018-04-27T15:05:00Z">
        <w:r w:rsidR="00181279" w:rsidRPr="00765826">
          <w:delText>on</w:delText>
        </w:r>
      </w:del>
      <w:ins w:id="1958" w:author="Lina Oskarsson" w:date="2018-04-27T15:05:00Z">
        <w:r w:rsidRPr="00D03140">
          <w:t>about</w:t>
        </w:r>
      </w:ins>
      <w:r w:rsidRPr="00D03140">
        <w:t xml:space="preserve"> permissibility has to consult with the county administrative board, the supervisory authority and individuals who are likely to be particularly affected. If the activity is likely to have significant effects on the environment, </w:t>
      </w:r>
      <w:del w:id="1959" w:author="Lina Oskarsson" w:date="2018-04-27T15:05:00Z">
        <w:r w:rsidR="00181279" w:rsidRPr="00765826">
          <w:delText>consultations</w:delText>
        </w:r>
      </w:del>
      <w:ins w:id="1960" w:author="Lina Oskarsson" w:date="2018-04-27T15:05:00Z">
        <w:r w:rsidRPr="00D03140">
          <w:t>a consultation has</w:t>
        </w:r>
      </w:ins>
      <w:r w:rsidRPr="00D03140">
        <w:t xml:space="preserve"> also</w:t>
      </w:r>
      <w:del w:id="1961" w:author="Lina Oskarsson" w:date="2018-04-27T15:05:00Z">
        <w:r w:rsidR="00181279" w:rsidRPr="00765826">
          <w:delText xml:space="preserve"> have</w:delText>
        </w:r>
      </w:del>
      <w:r w:rsidRPr="00D03140">
        <w:t xml:space="preserve"> to be held with other central government authorities and with the municipalities, members of the public and the </w:t>
      </w:r>
      <w:del w:id="1962" w:author="Lina Oskarsson" w:date="2018-04-27T15:05:00Z">
        <w:r w:rsidR="00181279" w:rsidRPr="00765826">
          <w:delText>organizations</w:delText>
        </w:r>
      </w:del>
      <w:ins w:id="1963" w:author="Lina Oskarsson" w:date="2018-04-27T15:05:00Z">
        <w:r w:rsidRPr="00D03140">
          <w:t>organisations</w:t>
        </w:r>
      </w:ins>
      <w:r w:rsidRPr="00D03140">
        <w:t xml:space="preserve"> that are likely to be affected.</w:t>
      </w:r>
      <w:r>
        <w:t xml:space="preserve"> </w:t>
      </w:r>
    </w:p>
    <w:p w14:paraId="6BF92A28" w14:textId="77777777" w:rsidR="00E57DFB" w:rsidRPr="00885CD0" w:rsidRDefault="00E57DFB" w:rsidP="00E57DFB">
      <w:pPr>
        <w:pStyle w:val="SingleTxtG"/>
        <w:ind w:left="0" w:right="0"/>
      </w:pPr>
    </w:p>
    <w:p w14:paraId="50D343BB" w14:textId="79B70C0C" w:rsidR="00E57DFB" w:rsidRPr="00885CD0" w:rsidRDefault="00181279" w:rsidP="00E57DFB">
      <w:pPr>
        <w:pStyle w:val="SingleTxtG"/>
        <w:ind w:left="0" w:right="0" w:firstLine="567"/>
        <w:rPr>
          <w:ins w:id="1964" w:author="Lina Oskarsson" w:date="2018-04-27T15:05:00Z"/>
        </w:rPr>
      </w:pPr>
      <w:del w:id="1965" w:author="Lina Oskarsson" w:date="2018-04-27T15:05:00Z">
        <w:r w:rsidRPr="00765826">
          <w:rPr>
            <w:b/>
            <w:szCs w:val="24"/>
            <w:lang w:val="en-US"/>
          </w:rPr>
          <w:delText xml:space="preserve">Article 6, </w:delText>
        </w:r>
      </w:del>
      <w:ins w:id="1966" w:author="Lina Oskarsson" w:date="2018-04-27T15:05:00Z">
        <w:r w:rsidR="00E57DFB" w:rsidRPr="00885CD0">
          <w:t>(f)</w:t>
        </w:r>
        <w:r w:rsidR="00E57DFB" w:rsidRPr="00885CD0">
          <w:tab/>
          <w:t xml:space="preserve">With respect to </w:t>
        </w:r>
      </w:ins>
      <w:r w:rsidR="00E57DFB" w:rsidRPr="00885CD0">
        <w:rPr>
          <w:b/>
          <w:bCs/>
        </w:rPr>
        <w:t>paragraph 6</w:t>
      </w:r>
      <w:ins w:id="1967" w:author="Lina Oskarsson" w:date="2018-04-27T15:05:00Z">
        <w:r w:rsidR="00E57DFB" w:rsidRPr="00885CD0">
          <w:rPr>
            <w:b/>
            <w:bCs/>
          </w:rPr>
          <w:t>,</w:t>
        </w:r>
        <w:r w:rsidR="00E57DFB" w:rsidRPr="00885CD0">
          <w:t xml:space="preserve"> measures taken to ensure that:</w:t>
        </w:r>
      </w:ins>
    </w:p>
    <w:p w14:paraId="53DA38DF" w14:textId="77777777" w:rsidR="00E57DFB" w:rsidRPr="00885CD0" w:rsidRDefault="00E57DFB" w:rsidP="00E57DFB">
      <w:pPr>
        <w:pStyle w:val="SingleTxtG"/>
        <w:ind w:left="567" w:right="0"/>
      </w:pPr>
      <w:ins w:id="1968" w:author="Lina Oskarsson" w:date="2018-04-27T15:05:00Z">
        <w:r w:rsidRPr="00885CD0">
          <w:t>(i)</w:t>
        </w:r>
        <w:r w:rsidRPr="00885CD0">
          <w:tab/>
          <w:t>The competent public authorities give the public concerned all information relevant to the decision-making referred to in article 6</w:t>
        </w:r>
      </w:ins>
      <w:r w:rsidRPr="00885CD0">
        <w:t xml:space="preserve"> </w:t>
      </w:r>
      <w:ins w:id="1969" w:author="Lina Oskarsson" w:date="2018-04-27T15:05:00Z">
        <w:r w:rsidRPr="00885CD0">
          <w:t>that is available at the time of the public participation procedure;</w:t>
        </w:r>
      </w:ins>
    </w:p>
    <w:p w14:paraId="75C497FA" w14:textId="77777777" w:rsidR="00E57DFB" w:rsidRDefault="00E57DFB" w:rsidP="00E57DFB">
      <w:pPr>
        <w:pStyle w:val="SingleTxtG"/>
        <w:ind w:left="567" w:right="0"/>
        <w:rPr>
          <w:ins w:id="1970" w:author="Lina Oskarsson" w:date="2018-04-27T15:05:00Z"/>
        </w:rPr>
      </w:pPr>
      <w:ins w:id="1971" w:author="Lina Oskarsson" w:date="2018-04-27T15:05:00Z">
        <w:r w:rsidRPr="00885CD0">
          <w:t>(ii)</w:t>
        </w:r>
        <w:r w:rsidRPr="00885CD0">
          <w:tab/>
          <w:t>In particular, the competent authorities give to the public concerned the information listed in this paragraph;</w:t>
        </w:r>
      </w:ins>
    </w:p>
    <w:p w14:paraId="12075147" w14:textId="77777777" w:rsidR="00E57DFB" w:rsidRPr="00885CD0" w:rsidRDefault="00E57DFB" w:rsidP="00E57DFB">
      <w:pPr>
        <w:spacing w:after="120"/>
        <w:jc w:val="both"/>
      </w:pPr>
      <w:ins w:id="1972" w:author="Lina Oskarsson" w:date="2018-04-27T15:05:00Z">
        <w:r w:rsidRPr="00885CD0">
          <w:rPr>
            <w:i/>
          </w:rPr>
          <w:lastRenderedPageBreak/>
          <w:t>Answer</w:t>
        </w:r>
        <w:r w:rsidRPr="00885CD0">
          <w:t>:</w:t>
        </w:r>
      </w:ins>
    </w:p>
    <w:p w14:paraId="3DC5C338" w14:textId="1F7A2036" w:rsidR="00E57DFB" w:rsidRDefault="00E57DFB" w:rsidP="00E57DFB">
      <w:pPr>
        <w:pStyle w:val="SingleTxtG"/>
        <w:ind w:left="0" w:right="0"/>
      </w:pPr>
      <w:r w:rsidRPr="00D03140">
        <w:t xml:space="preserve">Everyone is entitled to </w:t>
      </w:r>
      <w:del w:id="1973" w:author="Lina Oskarsson" w:date="2018-04-27T15:05:00Z">
        <w:r w:rsidR="00181279" w:rsidRPr="00765826">
          <w:delText>examine</w:delText>
        </w:r>
      </w:del>
      <w:ins w:id="1974" w:author="Lina Oskarsson" w:date="2018-04-27T15:05:00Z">
        <w:r w:rsidRPr="00D03140">
          <w:t>access</w:t>
        </w:r>
      </w:ins>
      <w:r w:rsidRPr="00D03140">
        <w:t xml:space="preserve"> the content of the information under the principle of public access to </w:t>
      </w:r>
      <w:del w:id="1975" w:author="Lina Oskarsson" w:date="2018-04-27T15:05:00Z">
        <w:r w:rsidR="00181279" w:rsidRPr="00765826">
          <w:delText>official documents.</w:delText>
        </w:r>
      </w:del>
      <w:ins w:id="1976" w:author="Lina Oskarsson" w:date="2018-04-27T15:05:00Z">
        <w:r w:rsidRPr="00D03140">
          <w:t>information.</w:t>
        </w:r>
      </w:ins>
      <w:r w:rsidRPr="00D03140">
        <w:t xml:space="preserve"> There is no charge for </w:t>
      </w:r>
      <w:del w:id="1977" w:author="Lina Oskarsson" w:date="2018-04-27T15:05:00Z">
        <w:r w:rsidR="00181279" w:rsidRPr="00765826">
          <w:delText>examining</w:delText>
        </w:r>
      </w:del>
      <w:ins w:id="1978" w:author="Lina Oskarsson" w:date="2018-04-27T15:05:00Z">
        <w:r w:rsidRPr="00D03140">
          <w:t>access to</w:t>
        </w:r>
      </w:ins>
      <w:r w:rsidRPr="00D03140">
        <w:t xml:space="preserve"> the information. The Environmental Code </w:t>
      </w:r>
      <w:del w:id="1979" w:author="Lina Oskarsson" w:date="2018-04-27T15:05:00Z">
        <w:r w:rsidR="00181279" w:rsidRPr="00765826">
          <w:delText xml:space="preserve">also </w:delText>
        </w:r>
      </w:del>
      <w:r w:rsidRPr="00D03140">
        <w:t xml:space="preserve">contains explicit </w:t>
      </w:r>
      <w:del w:id="1980" w:author="Lina Oskarsson" w:date="2018-04-27T15:05:00Z">
        <w:r w:rsidR="00181279" w:rsidRPr="00765826">
          <w:delText>rules</w:delText>
        </w:r>
      </w:del>
      <w:ins w:id="1981" w:author="Lina Oskarsson" w:date="2018-04-27T15:05:00Z">
        <w:r w:rsidRPr="00D03140">
          <w:t>provisions</w:t>
        </w:r>
      </w:ins>
      <w:r w:rsidRPr="00D03140">
        <w:t xml:space="preserve"> about what information an environmental impact </w:t>
      </w:r>
      <w:del w:id="1982" w:author="Lina Oskarsson" w:date="2018-04-27T15:05:00Z">
        <w:r w:rsidR="00181279" w:rsidRPr="00765826">
          <w:delText>statement</w:delText>
        </w:r>
      </w:del>
      <w:ins w:id="1983" w:author="Lina Oskarsson" w:date="2018-04-27T15:05:00Z">
        <w:r w:rsidRPr="00D03140">
          <w:t>assessment</w:t>
        </w:r>
      </w:ins>
      <w:r w:rsidRPr="00D03140">
        <w:t xml:space="preserve"> has to contain</w:t>
      </w:r>
      <w:del w:id="1984" w:author="Lina Oskarsson" w:date="2018-04-27T15:05:00Z">
        <w:r w:rsidR="00181279" w:rsidRPr="00765826">
          <w:delText xml:space="preserve"> and</w:delText>
        </w:r>
      </w:del>
      <w:ins w:id="1985" w:author="Lina Oskarsson" w:date="2018-04-27T15:05:00Z">
        <w:r w:rsidRPr="00D03140">
          <w:t>. The Code also contains provisions about what information</w:t>
        </w:r>
      </w:ins>
      <w:r w:rsidRPr="00D03140">
        <w:t xml:space="preserve"> has to be made available to the </w:t>
      </w:r>
      <w:del w:id="1986" w:author="Lina Oskarsson" w:date="2018-04-27T15:05:00Z">
        <w:r w:rsidR="00181279" w:rsidRPr="00765826">
          <w:delText xml:space="preserve">general </w:delText>
        </w:r>
      </w:del>
      <w:r w:rsidRPr="00D03140">
        <w:t xml:space="preserve">public when notice of an application and an environmental impact </w:t>
      </w:r>
      <w:del w:id="1987" w:author="Lina Oskarsson" w:date="2018-04-27T15:05:00Z">
        <w:r w:rsidR="00181279" w:rsidRPr="00765826">
          <w:delText>statement are</w:delText>
        </w:r>
      </w:del>
      <w:ins w:id="1988" w:author="Lina Oskarsson" w:date="2018-04-27T15:05:00Z">
        <w:r w:rsidRPr="00D03140">
          <w:t>assessment is</w:t>
        </w:r>
      </w:ins>
      <w:r w:rsidRPr="00D03140">
        <w:t xml:space="preserve"> published.</w:t>
      </w:r>
    </w:p>
    <w:p w14:paraId="66DF1E8C" w14:textId="77777777" w:rsidR="00E57DFB" w:rsidRPr="00885CD0" w:rsidRDefault="00E57DFB" w:rsidP="00E57DFB">
      <w:pPr>
        <w:pStyle w:val="SingleTxtG"/>
        <w:ind w:left="0" w:right="0"/>
      </w:pPr>
    </w:p>
    <w:p w14:paraId="2B3275D0" w14:textId="77777777" w:rsidR="00181279" w:rsidRPr="00765826" w:rsidRDefault="00181279" w:rsidP="00181279">
      <w:pPr>
        <w:pStyle w:val="BodyTextIndent2"/>
        <w:tabs>
          <w:tab w:val="left" w:pos="851"/>
        </w:tabs>
        <w:spacing w:after="0" w:line="240" w:lineRule="auto"/>
        <w:ind w:left="0"/>
        <w:rPr>
          <w:del w:id="1989" w:author="Lina Oskarsson" w:date="2018-04-27T15:05:00Z"/>
          <w:b/>
          <w:szCs w:val="24"/>
        </w:rPr>
      </w:pPr>
      <w:del w:id="1990" w:author="Lina Oskarsson" w:date="2018-04-27T15:05:00Z">
        <w:r w:rsidRPr="00765826">
          <w:rPr>
            <w:b/>
            <w:szCs w:val="24"/>
          </w:rPr>
          <w:delText xml:space="preserve">Article 6, paragraph 7 </w:delText>
        </w:r>
      </w:del>
    </w:p>
    <w:p w14:paraId="49DE6DE6" w14:textId="77777777" w:rsidR="00181279" w:rsidRPr="00765826" w:rsidRDefault="00181279" w:rsidP="00181279">
      <w:pPr>
        <w:pStyle w:val="BodyText"/>
        <w:spacing w:before="0"/>
        <w:rPr>
          <w:del w:id="1991" w:author="Lina Oskarsson" w:date="2018-04-27T15:05:00Z"/>
          <w:rFonts w:ascii="Times New Roman" w:hAnsi="Times New Roman" w:cs="Times New Roman"/>
          <w:b w:val="0"/>
          <w:sz w:val="24"/>
          <w:szCs w:val="24"/>
          <w:lang w:val="en-US" w:eastAsia="da-DK"/>
        </w:rPr>
      </w:pPr>
    </w:p>
    <w:p w14:paraId="18A3CD95" w14:textId="77777777" w:rsidR="00E57DFB" w:rsidRDefault="00E57DFB" w:rsidP="00E57DFB">
      <w:pPr>
        <w:pStyle w:val="SingleTxtG"/>
        <w:ind w:left="0" w:right="0" w:firstLine="567"/>
        <w:rPr>
          <w:ins w:id="1992" w:author="Lina Oskarsson" w:date="2018-04-27T15:05:00Z"/>
        </w:rPr>
      </w:pPr>
      <w:ins w:id="1993" w:author="Lina Oskarsson" w:date="2018-04-27T15:05:00Z">
        <w:r w:rsidRPr="00885CD0">
          <w:t>(g)</w:t>
        </w:r>
        <w:r w:rsidRPr="00885CD0">
          <w:tab/>
          <w:t xml:space="preserve">With respect to </w:t>
        </w:r>
        <w:r w:rsidRPr="00885CD0">
          <w:rPr>
            <w:b/>
            <w:bCs/>
          </w:rPr>
          <w:t>paragraph 7,</w:t>
        </w:r>
        <w:r w:rsidRPr="00885CD0">
          <w:t xml:space="preserve"> measures taken to ensure that procedures for public participation allow the public to submit comments, information, analyses or opinions that it considers relevant to the proposed activity;</w:t>
        </w:r>
      </w:ins>
    </w:p>
    <w:p w14:paraId="5F12961C" w14:textId="77777777" w:rsidR="00E57DFB" w:rsidRDefault="00E57DFB" w:rsidP="00E57DFB">
      <w:pPr>
        <w:spacing w:after="120"/>
        <w:jc w:val="both"/>
        <w:rPr>
          <w:ins w:id="1994" w:author="Lina Oskarsson" w:date="2018-04-27T15:05:00Z"/>
        </w:rPr>
      </w:pPr>
      <w:ins w:id="1995" w:author="Lina Oskarsson" w:date="2018-04-27T15:05:00Z">
        <w:r w:rsidRPr="00885CD0">
          <w:rPr>
            <w:i/>
          </w:rPr>
          <w:t>Answer</w:t>
        </w:r>
        <w:r w:rsidRPr="00885CD0">
          <w:t>:</w:t>
        </w:r>
      </w:ins>
    </w:p>
    <w:p w14:paraId="671586DD" w14:textId="0CADDC80" w:rsidR="00E57DFB" w:rsidRPr="00885CD0" w:rsidRDefault="00E57DFB" w:rsidP="00E57DFB">
      <w:pPr>
        <w:spacing w:after="120"/>
        <w:jc w:val="both"/>
      </w:pPr>
      <w:r w:rsidRPr="00D03140">
        <w:t xml:space="preserve">After publication of the notice of the application and the environmental impact </w:t>
      </w:r>
      <w:del w:id="1996" w:author="Lina Oskarsson" w:date="2018-04-27T15:05:00Z">
        <w:r w:rsidR="00181279" w:rsidRPr="00765826">
          <w:delText>statement</w:delText>
        </w:r>
      </w:del>
      <w:ins w:id="1997" w:author="Lina Oskarsson" w:date="2018-04-27T15:05:00Z">
        <w:r w:rsidRPr="00D03140">
          <w:t>assessment</w:t>
        </w:r>
      </w:ins>
      <w:r w:rsidRPr="00D03140">
        <w:t xml:space="preserve">, the documents have to be made available to the public and the public has to be given the opportunity to </w:t>
      </w:r>
      <w:del w:id="1998" w:author="Lina Oskarsson" w:date="2018-04-27T15:05:00Z">
        <w:r w:rsidR="00181279" w:rsidRPr="00765826">
          <w:delText>comment</w:delText>
        </w:r>
      </w:del>
      <w:ins w:id="1999" w:author="Lina Oskarsson" w:date="2018-04-27T15:05:00Z">
        <w:r w:rsidRPr="00D03140">
          <w:t>state an opinion</w:t>
        </w:r>
      </w:ins>
      <w:r w:rsidRPr="00D03140">
        <w:t xml:space="preserve"> on them before the case or matter is dealt with (chapter 6, section 8 of the Environmental Code).</w:t>
      </w:r>
    </w:p>
    <w:p w14:paraId="3FE3AC32" w14:textId="77777777" w:rsidR="00E57DFB" w:rsidRPr="00885CD0" w:rsidRDefault="00E57DFB" w:rsidP="00E57DFB">
      <w:pPr>
        <w:pStyle w:val="SingleTxtG"/>
        <w:ind w:right="0"/>
      </w:pPr>
    </w:p>
    <w:p w14:paraId="04F0E176" w14:textId="77777777" w:rsidR="00181279" w:rsidRPr="00765826" w:rsidRDefault="00181279" w:rsidP="00181279">
      <w:pPr>
        <w:pStyle w:val="BodyTextIndent2"/>
        <w:tabs>
          <w:tab w:val="left" w:pos="851"/>
        </w:tabs>
        <w:spacing w:after="0" w:line="240" w:lineRule="auto"/>
        <w:ind w:left="0"/>
        <w:rPr>
          <w:del w:id="2000" w:author="Lina Oskarsson" w:date="2018-04-27T15:05:00Z"/>
          <w:b/>
          <w:szCs w:val="24"/>
        </w:rPr>
      </w:pPr>
      <w:del w:id="2001" w:author="Lina Oskarsson" w:date="2018-04-27T15:05:00Z">
        <w:r w:rsidRPr="00765826">
          <w:rPr>
            <w:b/>
            <w:szCs w:val="24"/>
          </w:rPr>
          <w:delText xml:space="preserve">Article 6, paragraph 8 </w:delText>
        </w:r>
      </w:del>
    </w:p>
    <w:p w14:paraId="28061FDF" w14:textId="77777777" w:rsidR="00181279" w:rsidRPr="00765826" w:rsidRDefault="00181279" w:rsidP="00181279">
      <w:pPr>
        <w:pStyle w:val="BodyText"/>
        <w:spacing w:before="0"/>
        <w:rPr>
          <w:del w:id="2002" w:author="Lina Oskarsson" w:date="2018-04-27T15:05:00Z"/>
          <w:rFonts w:ascii="Times New Roman" w:hAnsi="Times New Roman" w:cs="Times New Roman"/>
          <w:b w:val="0"/>
          <w:sz w:val="24"/>
          <w:szCs w:val="24"/>
          <w:lang w:val="en-US" w:eastAsia="da-DK"/>
        </w:rPr>
      </w:pPr>
    </w:p>
    <w:p w14:paraId="1C51C0D3" w14:textId="77777777" w:rsidR="00E57DFB" w:rsidRDefault="00E57DFB" w:rsidP="00E57DFB">
      <w:pPr>
        <w:pStyle w:val="SingleTxtG"/>
        <w:ind w:left="0" w:right="0" w:firstLine="567"/>
        <w:rPr>
          <w:ins w:id="2003" w:author="Lina Oskarsson" w:date="2018-04-27T15:05:00Z"/>
        </w:rPr>
      </w:pPr>
      <w:ins w:id="2004" w:author="Lina Oskarsson" w:date="2018-04-27T15:05:00Z">
        <w:r w:rsidRPr="00885CD0">
          <w:t>(h)</w:t>
        </w:r>
        <w:r w:rsidRPr="00885CD0">
          <w:tab/>
          <w:t xml:space="preserve">With respect to </w:t>
        </w:r>
        <w:r w:rsidRPr="00885CD0">
          <w:rPr>
            <w:b/>
            <w:bCs/>
          </w:rPr>
          <w:t>paragraph 8,</w:t>
        </w:r>
        <w:r w:rsidRPr="00885CD0">
          <w:t xml:space="preserve"> measures taken to ensure that in a decision due account is taken of the outcome of the public participation;</w:t>
        </w:r>
      </w:ins>
    </w:p>
    <w:p w14:paraId="075F1D25" w14:textId="77777777" w:rsidR="00E57DFB" w:rsidRPr="00885CD0" w:rsidRDefault="00E57DFB" w:rsidP="00E57DFB">
      <w:pPr>
        <w:spacing w:after="120"/>
        <w:jc w:val="both"/>
        <w:rPr>
          <w:ins w:id="2005" w:author="Lina Oskarsson" w:date="2018-04-27T15:05:00Z"/>
        </w:rPr>
      </w:pPr>
      <w:ins w:id="2006" w:author="Lina Oskarsson" w:date="2018-04-27T15:05:00Z">
        <w:r w:rsidRPr="00885CD0">
          <w:rPr>
            <w:i/>
          </w:rPr>
          <w:t>Answer</w:t>
        </w:r>
        <w:r w:rsidRPr="00885CD0">
          <w:t>:</w:t>
        </w:r>
      </w:ins>
    </w:p>
    <w:p w14:paraId="66EDDAA6" w14:textId="7366C9BC" w:rsidR="00E57DFB" w:rsidRDefault="00E57DFB" w:rsidP="00E57DFB">
      <w:pPr>
        <w:pStyle w:val="Heading3"/>
      </w:pPr>
      <w:r>
        <w:t xml:space="preserve">Under the </w:t>
      </w:r>
      <w:del w:id="2007" w:author="Lina Oskarsson" w:date="2018-04-27T15:05:00Z">
        <w:r w:rsidR="00181279" w:rsidRPr="00765826">
          <w:delText>rules</w:delText>
        </w:r>
      </w:del>
      <w:ins w:id="2008" w:author="Lina Oskarsson" w:date="2018-04-27T15:05:00Z">
        <w:r>
          <w:t>provisions</w:t>
        </w:r>
      </w:ins>
      <w:r>
        <w:t xml:space="preserve"> of the Environmental Code, the decision-making authority has to </w:t>
      </w:r>
      <w:del w:id="2009" w:author="Lina Oskarsson" w:date="2018-04-27T15:05:00Z">
        <w:r w:rsidR="00181279" w:rsidRPr="00765826">
          <w:delText>consider</w:delText>
        </w:r>
      </w:del>
      <w:ins w:id="2010" w:author="Lina Oskarsson" w:date="2018-04-27T15:05:00Z">
        <w:r>
          <w:t>take account of</w:t>
        </w:r>
      </w:ins>
      <w:r>
        <w:t xml:space="preserve"> the result of consultations and opinions </w:t>
      </w:r>
      <w:ins w:id="2011" w:author="Lina Oskarsson" w:date="2018-04-27T15:05:00Z">
        <w:r>
          <w:t xml:space="preserve">submitted by the public </w:t>
        </w:r>
      </w:ins>
      <w:r>
        <w:t xml:space="preserve">on the environmental impact </w:t>
      </w:r>
      <w:del w:id="2012" w:author="Lina Oskarsson" w:date="2018-04-27T15:05:00Z">
        <w:r w:rsidR="00181279" w:rsidRPr="00765826">
          <w:delText>statement</w:delText>
        </w:r>
      </w:del>
      <w:ins w:id="2013" w:author="Lina Oskarsson" w:date="2018-04-27T15:05:00Z">
        <w:r>
          <w:t>assessment</w:t>
        </w:r>
      </w:ins>
      <w:r>
        <w:t xml:space="preserve"> and the application (chapter 6, section 9, of the Environmental Code). </w:t>
      </w:r>
    </w:p>
    <w:p w14:paraId="4DE9F3B6" w14:textId="77777777" w:rsidR="00E57DFB" w:rsidRPr="00885CD0" w:rsidRDefault="00E57DFB" w:rsidP="00E57DFB">
      <w:pPr>
        <w:pStyle w:val="SingleTxtG"/>
        <w:ind w:left="0" w:right="0"/>
      </w:pPr>
    </w:p>
    <w:p w14:paraId="49563120" w14:textId="77777777" w:rsidR="00181279" w:rsidRPr="00765826" w:rsidRDefault="00181279" w:rsidP="00181279">
      <w:pPr>
        <w:pStyle w:val="BodyTextIndent2"/>
        <w:tabs>
          <w:tab w:val="left" w:pos="851"/>
        </w:tabs>
        <w:spacing w:after="0" w:line="240" w:lineRule="auto"/>
        <w:ind w:left="0"/>
        <w:rPr>
          <w:del w:id="2014" w:author="Lina Oskarsson" w:date="2018-04-27T15:05:00Z"/>
          <w:b/>
          <w:szCs w:val="24"/>
        </w:rPr>
      </w:pPr>
      <w:del w:id="2015" w:author="Lina Oskarsson" w:date="2018-04-27T15:05:00Z">
        <w:r w:rsidRPr="00765826">
          <w:rPr>
            <w:b/>
            <w:szCs w:val="24"/>
          </w:rPr>
          <w:delText xml:space="preserve">Article 6, paragraph 9 </w:delText>
        </w:r>
      </w:del>
    </w:p>
    <w:p w14:paraId="0AA76DF9" w14:textId="77777777" w:rsidR="00181279" w:rsidRPr="00765826" w:rsidRDefault="00181279" w:rsidP="00181279">
      <w:pPr>
        <w:pStyle w:val="BodyText"/>
        <w:spacing w:before="0"/>
        <w:rPr>
          <w:del w:id="2016" w:author="Lina Oskarsson" w:date="2018-04-27T15:05:00Z"/>
          <w:rFonts w:ascii="Times New Roman" w:hAnsi="Times New Roman" w:cs="Times New Roman"/>
          <w:b w:val="0"/>
          <w:sz w:val="24"/>
          <w:szCs w:val="24"/>
          <w:lang w:val="en-US" w:eastAsia="da-DK"/>
        </w:rPr>
      </w:pPr>
    </w:p>
    <w:p w14:paraId="23376C0E" w14:textId="77777777" w:rsidR="00E57DFB" w:rsidRDefault="00E57DFB" w:rsidP="00E57DFB">
      <w:pPr>
        <w:pStyle w:val="SingleTxtG"/>
        <w:ind w:left="0" w:right="0" w:firstLine="567"/>
        <w:rPr>
          <w:ins w:id="2017" w:author="Lina Oskarsson" w:date="2018-04-27T15:05:00Z"/>
        </w:rPr>
      </w:pPr>
      <w:ins w:id="2018" w:author="Lina Oskarsson" w:date="2018-04-27T15:05:00Z">
        <w:r w:rsidRPr="00885CD0">
          <w:t>(i)</w:t>
        </w:r>
        <w:r w:rsidRPr="00885CD0">
          <w:tab/>
          <w:t xml:space="preserve">With respect to </w:t>
        </w:r>
        <w:r w:rsidRPr="00885CD0">
          <w:rPr>
            <w:b/>
            <w:bCs/>
          </w:rPr>
          <w:t xml:space="preserve">paragraph 9, </w:t>
        </w:r>
        <w:r w:rsidRPr="00885CD0">
          <w:t>measures taken to ensure that the public is promptly informed of a decision in accordance with the appropriate procedures;</w:t>
        </w:r>
      </w:ins>
    </w:p>
    <w:p w14:paraId="20390DE2" w14:textId="77777777" w:rsidR="00E57DFB" w:rsidRPr="00885CD0" w:rsidRDefault="00E57DFB" w:rsidP="00E57DFB">
      <w:pPr>
        <w:spacing w:after="120"/>
        <w:jc w:val="both"/>
        <w:rPr>
          <w:ins w:id="2019" w:author="Lina Oskarsson" w:date="2018-04-27T15:05:00Z"/>
        </w:rPr>
      </w:pPr>
      <w:ins w:id="2020" w:author="Lina Oskarsson" w:date="2018-04-27T15:05:00Z">
        <w:r w:rsidRPr="00885CD0">
          <w:rPr>
            <w:i/>
          </w:rPr>
          <w:t>Answer</w:t>
        </w:r>
        <w:r w:rsidRPr="00885CD0">
          <w:t>:</w:t>
        </w:r>
      </w:ins>
    </w:p>
    <w:p w14:paraId="47D664CD" w14:textId="77799C8E" w:rsidR="00E57DFB" w:rsidRDefault="00E57DFB" w:rsidP="00E57DFB">
      <w:r w:rsidRPr="00D65161">
        <w:t xml:space="preserve">The </w:t>
      </w:r>
      <w:ins w:id="2021" w:author="Lina Oskarsson" w:date="2018-04-27T15:05:00Z">
        <w:r w:rsidRPr="00D65161">
          <w:t xml:space="preserve">land and </w:t>
        </w:r>
      </w:ins>
      <w:r w:rsidRPr="00D65161">
        <w:t xml:space="preserve">environmental court has to </w:t>
      </w:r>
      <w:del w:id="2022" w:author="Lina Oskarsson" w:date="2018-04-27T15:05:00Z">
        <w:r w:rsidR="00181279" w:rsidRPr="00765826">
          <w:delText>deliver</w:delText>
        </w:r>
      </w:del>
      <w:ins w:id="2023" w:author="Lina Oskarsson" w:date="2018-04-27T15:05:00Z">
        <w:r w:rsidRPr="00D65161">
          <w:t>issue</w:t>
        </w:r>
      </w:ins>
      <w:r w:rsidRPr="00D65161">
        <w:t xml:space="preserve"> its judgment on the permit as soon as possible in </w:t>
      </w:r>
      <w:del w:id="2024" w:author="Lina Oskarsson" w:date="2018-04-27T15:05:00Z">
        <w:r w:rsidR="00181279" w:rsidRPr="00765826">
          <w:delText>view</w:delText>
        </w:r>
      </w:del>
      <w:ins w:id="2025" w:author="Lina Oskarsson" w:date="2018-04-27T15:05:00Z">
        <w:r w:rsidRPr="00D65161">
          <w:t>the light</w:t>
        </w:r>
      </w:ins>
      <w:r w:rsidRPr="00D65161">
        <w:t xml:space="preserve"> of the nature of the case and </w:t>
      </w:r>
      <w:ins w:id="2026" w:author="Lina Oskarsson" w:date="2018-04-27T15:05:00Z">
        <w:r w:rsidRPr="00D65161">
          <w:t xml:space="preserve">the </w:t>
        </w:r>
      </w:ins>
      <w:r w:rsidRPr="00D65161">
        <w:t xml:space="preserve">other circumstances (chapter 22, section 21 of the Environmental Code). If a main hearing has been held, the judgement has to be delivered within two months of the </w:t>
      </w:r>
      <w:del w:id="2027" w:author="Lina Oskarsson" w:date="2018-04-27T15:05:00Z">
        <w:r w:rsidR="00181279" w:rsidRPr="00765826">
          <w:delText>completion</w:delText>
        </w:r>
      </w:del>
      <w:ins w:id="2028" w:author="Lina Oskarsson" w:date="2018-04-27T15:05:00Z">
        <w:r w:rsidRPr="00D65161">
          <w:t>conclusion</w:t>
        </w:r>
      </w:ins>
      <w:r w:rsidRPr="00D65161">
        <w:t xml:space="preserve"> of the hearing unless there are exceptional circumstances. The parties have to be informed of the contents of the judgement in writing or by making the judgement available through the keeper of the file. Notices of judgements in application cases are published to a great extent. This is equally true of the decisions of the county administrative boards in application </w:t>
      </w:r>
      <w:del w:id="2029" w:author="Lina Oskarsson" w:date="2018-04-27T15:05:00Z">
        <w:r w:rsidR="00181279" w:rsidRPr="00765826">
          <w:delText>cases.</w:delText>
        </w:r>
      </w:del>
      <w:ins w:id="2030" w:author="Lina Oskarsson" w:date="2018-04-27T15:05:00Z">
        <w:r w:rsidRPr="00D65161">
          <w:t>matters. The Ordinance concerning the period for making judgments and orders available etc. (2003:234) also contains provisions about the period for making documents available about how documents are to be made available and about information to individuals.</w:t>
        </w:r>
      </w:ins>
      <w:r w:rsidRPr="00D65161">
        <w:t xml:space="preserve"> The Swedish principle of public access to </w:t>
      </w:r>
      <w:del w:id="2031" w:author="Lina Oskarsson" w:date="2018-04-27T15:05:00Z">
        <w:r w:rsidR="00181279" w:rsidRPr="00765826">
          <w:delText xml:space="preserve">official documents </w:delText>
        </w:r>
      </w:del>
      <w:ins w:id="2032" w:author="Lina Oskarsson" w:date="2018-04-27T15:05:00Z">
        <w:r w:rsidRPr="00D65161">
          <w:t xml:space="preserve">information </w:t>
        </w:r>
      </w:ins>
      <w:r w:rsidRPr="00D65161">
        <w:t xml:space="preserve">also means that everyone has </w:t>
      </w:r>
      <w:del w:id="2033" w:author="Lina Oskarsson" w:date="2018-04-27T15:05:00Z">
        <w:r w:rsidR="00181279" w:rsidRPr="00765826">
          <w:delText xml:space="preserve">the opportunity </w:delText>
        </w:r>
      </w:del>
      <w:r w:rsidRPr="00D65161">
        <w:t xml:space="preserve">to </w:t>
      </w:r>
      <w:del w:id="2034" w:author="Lina Oskarsson" w:date="2018-04-27T15:05:00Z">
        <w:r w:rsidR="00181279" w:rsidRPr="00765826">
          <w:delText>examine</w:delText>
        </w:r>
      </w:del>
      <w:ins w:id="2035" w:author="Lina Oskarsson" w:date="2018-04-27T15:05:00Z">
        <w:r w:rsidRPr="00D65161">
          <w:t>be able to read</w:t>
        </w:r>
      </w:ins>
      <w:r w:rsidRPr="00D65161">
        <w:t xml:space="preserve"> the text of the decision. The Administrative Procedure Act (1986:223), </w:t>
      </w:r>
      <w:ins w:id="2036" w:author="Lina Oskarsson" w:date="2018-04-27T15:05:00Z">
        <w:r w:rsidRPr="00D65161">
          <w:t xml:space="preserve">and </w:t>
        </w:r>
      </w:ins>
      <w:r w:rsidRPr="00D65161">
        <w:t xml:space="preserve">the Administrative Court Procedure Act (1971:291) and </w:t>
      </w:r>
      <w:ins w:id="2037" w:author="Lina Oskarsson" w:date="2018-04-27T15:05:00Z">
        <w:r w:rsidRPr="00D65161">
          <w:t xml:space="preserve">the Court Matters </w:t>
        </w:r>
      </w:ins>
      <w:r w:rsidRPr="00D65161">
        <w:t xml:space="preserve">Act (1996:242) also contain rules about </w:t>
      </w:r>
      <w:del w:id="2038" w:author="Lina Oskarsson" w:date="2018-04-27T15:05:00Z">
        <w:r w:rsidR="00181279" w:rsidRPr="00765826">
          <w:delText>giving notification</w:delText>
        </w:r>
      </w:del>
      <w:ins w:id="2039" w:author="Lina Oskarsson" w:date="2018-04-27T15:05:00Z">
        <w:r w:rsidRPr="00D65161">
          <w:t>the issuing</w:t>
        </w:r>
      </w:ins>
      <w:r w:rsidRPr="00D65161">
        <w:t xml:space="preserve"> of judgements and decisions. The provisions of the Environmental Code, the Code of Judicial Procedure</w:t>
      </w:r>
      <w:del w:id="2040" w:author="Lina Oskarsson" w:date="2018-04-27T15:05:00Z">
        <w:r w:rsidR="00181279" w:rsidRPr="00765826">
          <w:delText>,</w:delText>
        </w:r>
      </w:del>
      <w:ins w:id="2041" w:author="Lina Oskarsson" w:date="2018-04-27T15:05:00Z">
        <w:r w:rsidRPr="00D65161">
          <w:t xml:space="preserve"> (1942:740),</w:t>
        </w:r>
      </w:ins>
      <w:r w:rsidRPr="00D65161">
        <w:t xml:space="preserve"> the Administrative Procedure Act and the Administrative Court Procedure Act also regulate the </w:t>
      </w:r>
      <w:del w:id="2042" w:author="Lina Oskarsson" w:date="2018-04-27T15:05:00Z">
        <w:r w:rsidR="00181279" w:rsidRPr="00765826">
          <w:delText>contents of a judgment or decision</w:delText>
        </w:r>
      </w:del>
      <w:ins w:id="2043" w:author="Lina Oskarsson" w:date="2018-04-27T15:05:00Z">
        <w:r w:rsidRPr="00D65161">
          <w:t xml:space="preserve">content of a judgment or decision. Section 29 of the Industrial Emissions Ordinance (2013:250) states that when a judgment in a permit case is sent to the Swedish Environmental Protection Agency or the Swedish Board of Agriculture, the reviewing authority shall particularly draw the attention of the authority to the fact that the judgment or order relates to industrial </w:t>
        </w:r>
        <w:r w:rsidRPr="00D65161">
          <w:lastRenderedPageBreak/>
          <w:t>emission activities so as to make it easier for the authorities mentioned to fulfil their obligation to inform the public under Section 28 of the Ordinance</w:t>
        </w:r>
      </w:ins>
      <w:r w:rsidRPr="00D65161">
        <w:t>.</w:t>
      </w:r>
    </w:p>
    <w:p w14:paraId="06E5F42D" w14:textId="77777777" w:rsidR="00E57DFB" w:rsidRPr="00885CD0" w:rsidRDefault="00E57DFB" w:rsidP="00E57DFB">
      <w:pPr>
        <w:pStyle w:val="SingleTxtG"/>
        <w:ind w:left="0" w:right="0" w:firstLine="567"/>
      </w:pPr>
    </w:p>
    <w:p w14:paraId="075D634E" w14:textId="77777777" w:rsidR="00181279" w:rsidRPr="00765826" w:rsidRDefault="00181279" w:rsidP="00181279">
      <w:pPr>
        <w:pStyle w:val="BodyTextIndent2"/>
        <w:tabs>
          <w:tab w:val="left" w:pos="851"/>
        </w:tabs>
        <w:spacing w:after="0" w:line="240" w:lineRule="auto"/>
        <w:ind w:left="0"/>
        <w:rPr>
          <w:del w:id="2044" w:author="Lina Oskarsson" w:date="2018-04-27T15:05:00Z"/>
          <w:b/>
          <w:szCs w:val="24"/>
        </w:rPr>
      </w:pPr>
      <w:del w:id="2045" w:author="Lina Oskarsson" w:date="2018-04-27T15:05:00Z">
        <w:r w:rsidRPr="00765826">
          <w:rPr>
            <w:b/>
            <w:szCs w:val="24"/>
          </w:rPr>
          <w:delText xml:space="preserve">Article 6, </w:delText>
        </w:r>
      </w:del>
      <w:ins w:id="2046" w:author="Lina Oskarsson" w:date="2018-04-27T15:05:00Z">
        <w:r w:rsidR="00E57DFB" w:rsidRPr="00885CD0">
          <w:tab/>
          <w:t>(j)</w:t>
        </w:r>
        <w:r w:rsidR="00E57DFB" w:rsidRPr="00885CD0">
          <w:tab/>
          <w:t xml:space="preserve">With respect to </w:t>
        </w:r>
      </w:ins>
      <w:r w:rsidR="00E57DFB" w:rsidRPr="00F6252B">
        <w:rPr>
          <w:b/>
        </w:rPr>
        <w:t>paragraph 10</w:t>
      </w:r>
      <w:del w:id="2047" w:author="Lina Oskarsson" w:date="2018-04-27T15:05:00Z">
        <w:r w:rsidRPr="00765826">
          <w:rPr>
            <w:b/>
            <w:szCs w:val="24"/>
          </w:rPr>
          <w:delText xml:space="preserve"> </w:delText>
        </w:r>
      </w:del>
    </w:p>
    <w:p w14:paraId="24B76CB9" w14:textId="77777777" w:rsidR="00181279" w:rsidRPr="00765826" w:rsidRDefault="00181279" w:rsidP="00181279">
      <w:pPr>
        <w:pStyle w:val="BodyText"/>
        <w:spacing w:before="0"/>
        <w:rPr>
          <w:del w:id="2048" w:author="Lina Oskarsson" w:date="2018-04-27T15:05:00Z"/>
          <w:rFonts w:ascii="Times New Roman" w:hAnsi="Times New Roman" w:cs="Times New Roman"/>
          <w:b w:val="0"/>
          <w:sz w:val="24"/>
          <w:szCs w:val="24"/>
          <w:lang w:val="en-US" w:eastAsia="da-DK"/>
        </w:rPr>
      </w:pPr>
    </w:p>
    <w:p w14:paraId="3ED524CF" w14:textId="4CC3460E" w:rsidR="00E57DFB" w:rsidRDefault="00181279" w:rsidP="00E57DFB">
      <w:pPr>
        <w:spacing w:after="120"/>
        <w:jc w:val="both"/>
        <w:rPr>
          <w:ins w:id="2049" w:author="Lina Oskarsson" w:date="2018-04-27T15:05:00Z"/>
        </w:rPr>
      </w:pPr>
      <w:del w:id="2050" w:author="Lina Oskarsson" w:date="2018-04-27T15:05:00Z">
        <w:r w:rsidRPr="00765826">
          <w:delText xml:space="preserve">When </w:delText>
        </w:r>
      </w:del>
      <w:ins w:id="2051" w:author="Lina Oskarsson" w:date="2018-04-27T15:05:00Z">
        <w:r w:rsidR="00E57DFB" w:rsidRPr="00885CD0">
          <w:t xml:space="preserve">, measures taken to ensure that when a public authority reconsiders or updates </w:t>
        </w:r>
      </w:ins>
      <w:r w:rsidR="00E57DFB" w:rsidRPr="00885CD0">
        <w:t xml:space="preserve">the </w:t>
      </w:r>
      <w:ins w:id="2052" w:author="Lina Oskarsson" w:date="2018-04-27T15:05:00Z">
        <w:r w:rsidR="00E57DFB" w:rsidRPr="00885CD0">
          <w:t xml:space="preserve">operating </w:t>
        </w:r>
      </w:ins>
      <w:r w:rsidR="00E57DFB" w:rsidRPr="00885CD0">
        <w:t xml:space="preserve">conditions for an activity </w:t>
      </w:r>
      <w:del w:id="2053" w:author="Lina Oskarsson" w:date="2018-04-27T15:05:00Z">
        <w:r w:rsidRPr="00765826">
          <w:delText xml:space="preserve">that has </w:delText>
        </w:r>
      </w:del>
      <w:ins w:id="2054" w:author="Lina Oskarsson" w:date="2018-04-27T15:05:00Z">
        <w:r w:rsidR="00E57DFB" w:rsidRPr="00885CD0">
          <w:t>referred to in paragraph 1, the provisions of paragraphs 2 to 9 are applied, making the necessary changes, and where appropriate;</w:t>
        </w:r>
      </w:ins>
    </w:p>
    <w:p w14:paraId="11F1F776" w14:textId="77777777" w:rsidR="00E57DFB" w:rsidRPr="00885CD0" w:rsidRDefault="00E57DFB" w:rsidP="00E57DFB">
      <w:pPr>
        <w:spacing w:after="120"/>
        <w:jc w:val="both"/>
        <w:rPr>
          <w:ins w:id="2055" w:author="Lina Oskarsson" w:date="2018-04-27T15:05:00Z"/>
        </w:rPr>
      </w:pPr>
      <w:ins w:id="2056" w:author="Lina Oskarsson" w:date="2018-04-27T15:05:00Z">
        <w:r w:rsidRPr="00885CD0">
          <w:rPr>
            <w:i/>
          </w:rPr>
          <w:t>Answer</w:t>
        </w:r>
        <w:r w:rsidRPr="00885CD0">
          <w:t>:</w:t>
        </w:r>
      </w:ins>
    </w:p>
    <w:p w14:paraId="0AAF30AE" w14:textId="5A451B8D" w:rsidR="00E57DFB" w:rsidRPr="009A2965" w:rsidRDefault="00E57DFB" w:rsidP="00E57DFB">
      <w:ins w:id="2057" w:author="Lina Oskarsson" w:date="2018-04-27T15:05:00Z">
        <w:r w:rsidRPr="00D65161">
          <w:t xml:space="preserve">When an authority re-examines </w:t>
        </w:r>
      </w:ins>
      <w:r w:rsidRPr="00D65161">
        <w:t>a permit</w:t>
      </w:r>
      <w:del w:id="2058" w:author="Lina Oskarsson" w:date="2018-04-27T15:05:00Z">
        <w:r w:rsidR="00181279" w:rsidRPr="00765826">
          <w:delText xml:space="preserve"> are reconsidered or updated, </w:delText>
        </w:r>
      </w:del>
      <w:ins w:id="2059" w:author="Lina Oskarsson" w:date="2018-04-27T15:05:00Z">
        <w:r w:rsidRPr="00D65161">
          <w:t xml:space="preserve">, it is </w:t>
        </w:r>
      </w:ins>
      <w:r w:rsidRPr="00D65161">
        <w:t xml:space="preserve">largely the same </w:t>
      </w:r>
      <w:del w:id="2060" w:author="Lina Oskarsson" w:date="2018-04-27T15:05:00Z">
        <w:r w:rsidR="00181279" w:rsidRPr="00765826">
          <w:delText>rules</w:delText>
        </w:r>
      </w:del>
      <w:ins w:id="2061" w:author="Lina Oskarsson" w:date="2018-04-27T15:05:00Z">
        <w:r w:rsidRPr="00D65161">
          <w:t>provisions</w:t>
        </w:r>
      </w:ins>
      <w:r w:rsidRPr="00D65161">
        <w:t xml:space="preserve"> about environmental impact </w:t>
      </w:r>
      <w:del w:id="2062" w:author="Lina Oskarsson" w:date="2018-04-27T15:05:00Z">
        <w:r w:rsidR="00181279" w:rsidRPr="00765826">
          <w:delText>statements</w:delText>
        </w:r>
      </w:del>
      <w:ins w:id="2063" w:author="Lina Oskarsson" w:date="2018-04-27T15:05:00Z">
        <w:r w:rsidRPr="00D65161">
          <w:t>assessments</w:t>
        </w:r>
      </w:ins>
      <w:r w:rsidRPr="00D65161">
        <w:t xml:space="preserve"> and consultations </w:t>
      </w:r>
      <w:ins w:id="2064" w:author="Lina Oskarsson" w:date="2018-04-27T15:05:00Z">
        <w:r w:rsidRPr="00D65161">
          <w:t xml:space="preserve">that </w:t>
        </w:r>
      </w:ins>
      <w:r w:rsidRPr="00D65161">
        <w:t xml:space="preserve">apply as </w:t>
      </w:r>
      <w:del w:id="2065" w:author="Lina Oskarsson" w:date="2018-04-27T15:05:00Z">
        <w:r w:rsidR="00181279" w:rsidRPr="00765826">
          <w:delText>to</w:delText>
        </w:r>
      </w:del>
      <w:ins w:id="2066" w:author="Lina Oskarsson" w:date="2018-04-27T15:05:00Z">
        <w:r w:rsidRPr="00D65161">
          <w:t>when</w:t>
        </w:r>
      </w:ins>
      <w:r w:rsidRPr="00D65161">
        <w:t xml:space="preserve"> an application for a new permit</w:t>
      </w:r>
      <w:del w:id="2067" w:author="Lina Oskarsson" w:date="2018-04-27T15:05:00Z">
        <w:r w:rsidR="00181279" w:rsidRPr="00765826">
          <w:delText>.</w:delText>
        </w:r>
      </w:del>
      <w:ins w:id="2068" w:author="Lina Oskarsson" w:date="2018-04-27T15:05:00Z">
        <w:r w:rsidRPr="00D65161">
          <w:t xml:space="preserve"> is made by the operator. However, an environmental impact assessment is not required in cases or matters concerning the re-examination of permit that are initiated by a pubic authority. Nor is an environmental impact assessment required in cases or matters concerning the variation or cancellation of conditions.</w:t>
        </w:r>
      </w:ins>
      <w:r w:rsidRPr="00D65161">
        <w:t xml:space="preserve"> If a </w:t>
      </w:r>
      <w:del w:id="2069" w:author="Lina Oskarsson" w:date="2018-04-27T15:05:00Z">
        <w:r w:rsidR="00120E27" w:rsidRPr="00765826">
          <w:delText>change in</w:delText>
        </w:r>
      </w:del>
      <w:ins w:id="2070" w:author="Lina Oskarsson" w:date="2018-04-27T15:05:00Z">
        <w:r w:rsidRPr="00D65161">
          <w:t>variation of</w:t>
        </w:r>
      </w:ins>
      <w:r w:rsidRPr="00D65161">
        <w:t xml:space="preserve"> conditions means that human health or the environment may be affected, </w:t>
      </w:r>
      <w:ins w:id="2071" w:author="Lina Oskarsson" w:date="2018-04-27T15:05:00Z">
        <w:r w:rsidRPr="00D65161">
          <w:t xml:space="preserve">notice of </w:t>
        </w:r>
      </w:ins>
      <w:r w:rsidRPr="00D65161">
        <w:t xml:space="preserve">the application is </w:t>
      </w:r>
      <w:del w:id="2072" w:author="Lina Oskarsson" w:date="2018-04-27T15:05:00Z">
        <w:r w:rsidR="00120E27" w:rsidRPr="00765826">
          <w:delText>regularly published</w:delText>
        </w:r>
      </w:del>
      <w:ins w:id="2073" w:author="Lina Oskarsson" w:date="2018-04-27T15:05:00Z">
        <w:r w:rsidRPr="00D65161">
          <w:t>generally given</w:t>
        </w:r>
      </w:ins>
      <w:r w:rsidRPr="00D65161">
        <w:t xml:space="preserve"> in local newspapers so that the public is </w:t>
      </w:r>
      <w:ins w:id="2074" w:author="Lina Oskarsson" w:date="2018-04-27T15:05:00Z">
        <w:r w:rsidRPr="00D65161">
          <w:t xml:space="preserve">made </w:t>
        </w:r>
      </w:ins>
      <w:r w:rsidRPr="00D65161">
        <w:t xml:space="preserve">aware of the application and can </w:t>
      </w:r>
      <w:del w:id="2075" w:author="Lina Oskarsson" w:date="2018-04-27T15:05:00Z">
        <w:r w:rsidR="00120E27" w:rsidRPr="00765826">
          <w:delText xml:space="preserve">submit views </w:delText>
        </w:r>
      </w:del>
      <w:ins w:id="2076" w:author="Lina Oskarsson" w:date="2018-04-27T15:05:00Z">
        <w:r w:rsidRPr="00D65161">
          <w:t xml:space="preserve">present comments </w:t>
        </w:r>
      </w:ins>
      <w:r w:rsidRPr="00D65161">
        <w:t xml:space="preserve">on it. </w:t>
      </w:r>
      <w:del w:id="2077" w:author="Lina Oskarsson" w:date="2018-04-27T15:05:00Z">
        <w:r w:rsidR="00181279" w:rsidRPr="00765826">
          <w:delText xml:space="preserve">Public </w:delText>
        </w:r>
      </w:del>
      <w:ins w:id="2078" w:author="Lina Oskarsson" w:date="2018-04-27T15:05:00Z">
        <w:r w:rsidRPr="00D65161">
          <w:t xml:space="preserve">This means that public </w:t>
        </w:r>
      </w:ins>
      <w:r w:rsidRPr="00D65161">
        <w:t xml:space="preserve">participation is </w:t>
      </w:r>
      <w:del w:id="2079" w:author="Lina Oskarsson" w:date="2018-04-27T15:05:00Z">
        <w:r w:rsidR="00181279" w:rsidRPr="00765826">
          <w:delText xml:space="preserve">therefore </w:delText>
        </w:r>
      </w:del>
      <w:r w:rsidRPr="00D65161">
        <w:t xml:space="preserve">guaranteed in the same way for </w:t>
      </w:r>
      <w:del w:id="2080" w:author="Lina Oskarsson" w:date="2018-04-27T15:05:00Z">
        <w:r w:rsidR="00181279" w:rsidRPr="00765826">
          <w:delText>an update and</w:delText>
        </w:r>
      </w:del>
      <w:ins w:id="2081" w:author="Lina Oskarsson" w:date="2018-04-27T15:05:00Z">
        <w:r w:rsidRPr="00D65161">
          <w:t>re-examination as</w:t>
        </w:r>
      </w:ins>
      <w:r w:rsidRPr="00D65161">
        <w:t xml:space="preserve"> for </w:t>
      </w:r>
      <w:del w:id="2082" w:author="Lina Oskarsson" w:date="2018-04-27T15:05:00Z">
        <w:r w:rsidR="00181279" w:rsidRPr="00765826">
          <w:delText xml:space="preserve">a </w:delText>
        </w:r>
      </w:del>
      <w:r w:rsidRPr="00D65161">
        <w:t xml:space="preserve">new </w:t>
      </w:r>
      <w:del w:id="2083" w:author="Lina Oskarsson" w:date="2018-04-27T15:05:00Z">
        <w:r w:rsidR="00181279" w:rsidRPr="00765826">
          <w:delText>activity. However, if</w:delText>
        </w:r>
      </w:del>
      <w:ins w:id="2084" w:author="Lina Oskarsson" w:date="2018-04-27T15:05:00Z">
        <w:r w:rsidRPr="00D65161">
          <w:t>activities. If</w:t>
        </w:r>
      </w:ins>
      <w:r w:rsidRPr="00D65161">
        <w:t xml:space="preserve"> the </w:t>
      </w:r>
      <w:del w:id="2085" w:author="Lina Oskarsson" w:date="2018-04-27T15:05:00Z">
        <w:r w:rsidR="00181279" w:rsidRPr="00765826">
          <w:delText>operator applies for an update on his own initiative,</w:delText>
        </w:r>
      </w:del>
      <w:ins w:id="2086" w:author="Lina Oskarsson" w:date="2018-04-27T15:05:00Z">
        <w:r w:rsidRPr="00D65161">
          <w:t>case or matter has included</w:t>
        </w:r>
      </w:ins>
      <w:r w:rsidRPr="00D65161">
        <w:t xml:space="preserve"> an environmental impact </w:t>
      </w:r>
      <w:del w:id="2087" w:author="Lina Oskarsson" w:date="2018-04-27T15:05:00Z">
        <w:r w:rsidR="00181279" w:rsidRPr="00765826">
          <w:delText>statement</w:delText>
        </w:r>
      </w:del>
      <w:ins w:id="2088" w:author="Lina Oskarsson" w:date="2018-04-27T15:05:00Z">
        <w:r w:rsidRPr="00D65161">
          <w:t>assessment, notice</w:t>
        </w:r>
      </w:ins>
      <w:r w:rsidRPr="00D65161">
        <w:t xml:space="preserve"> is </w:t>
      </w:r>
      <w:del w:id="2089" w:author="Lina Oskarsson" w:date="2018-04-27T15:05:00Z">
        <w:r w:rsidR="00181279" w:rsidRPr="00765826">
          <w:delText>not formally required</w:delText>
        </w:r>
      </w:del>
      <w:ins w:id="2090" w:author="Lina Oskarsson" w:date="2018-04-27T15:05:00Z">
        <w:r w:rsidRPr="00D65161">
          <w:t>also given of the authority’s judgment or decision</w:t>
        </w:r>
      </w:ins>
      <w:r w:rsidRPr="00D65161">
        <w:t>.</w:t>
      </w:r>
    </w:p>
    <w:p w14:paraId="7DEB2945" w14:textId="77777777" w:rsidR="00E57DFB" w:rsidRDefault="00E57DFB" w:rsidP="00E57DFB">
      <w:pPr>
        <w:spacing w:after="120"/>
        <w:jc w:val="both"/>
        <w:rPr>
          <w:b/>
          <w:bCs/>
        </w:rPr>
      </w:pPr>
    </w:p>
    <w:p w14:paraId="108663B0" w14:textId="77777777" w:rsidR="00181279" w:rsidRPr="00765826" w:rsidRDefault="00181279" w:rsidP="00181279">
      <w:pPr>
        <w:pStyle w:val="BodyTextIndent2"/>
        <w:tabs>
          <w:tab w:val="left" w:pos="851"/>
        </w:tabs>
        <w:spacing w:after="0" w:line="240" w:lineRule="auto"/>
        <w:ind w:left="0"/>
        <w:rPr>
          <w:del w:id="2091" w:author="Lina Oskarsson" w:date="2018-04-27T15:05:00Z"/>
          <w:b/>
          <w:szCs w:val="24"/>
          <w:lang w:val="en-US"/>
        </w:rPr>
      </w:pPr>
      <w:del w:id="2092" w:author="Lina Oskarsson" w:date="2018-04-27T15:05:00Z">
        <w:r w:rsidRPr="00765826">
          <w:rPr>
            <w:b/>
            <w:szCs w:val="24"/>
            <w:lang w:val="en-US"/>
          </w:rPr>
          <w:delText>Article 6,</w:delText>
        </w:r>
      </w:del>
      <w:ins w:id="2093" w:author="Lina Oskarsson" w:date="2018-04-27T15:05:00Z">
        <w:r w:rsidR="00E57DFB" w:rsidRPr="00885CD0">
          <w:t>(k)</w:t>
        </w:r>
        <w:r w:rsidR="00E57DFB" w:rsidRPr="00885CD0">
          <w:tab/>
          <w:t>With respect to</w:t>
        </w:r>
      </w:ins>
      <w:r w:rsidR="00E57DFB" w:rsidRPr="00885CD0">
        <w:t xml:space="preserve"> </w:t>
      </w:r>
      <w:r w:rsidR="00E57DFB" w:rsidRPr="00885CD0">
        <w:rPr>
          <w:b/>
          <w:bCs/>
        </w:rPr>
        <w:t>paragraph 11</w:t>
      </w:r>
    </w:p>
    <w:p w14:paraId="0EAB15F5" w14:textId="77777777" w:rsidR="00181279" w:rsidRPr="00765826" w:rsidRDefault="00181279" w:rsidP="00181279">
      <w:pPr>
        <w:pStyle w:val="BodyText"/>
        <w:spacing w:before="0"/>
        <w:rPr>
          <w:del w:id="2094" w:author="Lina Oskarsson" w:date="2018-04-27T15:05:00Z"/>
          <w:rFonts w:ascii="Times New Roman" w:hAnsi="Times New Roman" w:cs="Times New Roman"/>
          <w:b w:val="0"/>
          <w:sz w:val="24"/>
          <w:szCs w:val="24"/>
          <w:lang w:val="en-US" w:eastAsia="da-DK"/>
        </w:rPr>
      </w:pPr>
    </w:p>
    <w:p w14:paraId="419B46C2" w14:textId="18EAB0BB" w:rsidR="00E57DFB" w:rsidRDefault="00181279" w:rsidP="00E57DFB">
      <w:pPr>
        <w:pStyle w:val="SingleTxtG"/>
        <w:pageBreakBefore/>
        <w:ind w:left="0" w:right="0" w:firstLine="567"/>
      </w:pPr>
      <w:del w:id="2095" w:author="Lina Oskarsson" w:date="2018-04-27T15:05:00Z">
        <w:r w:rsidRPr="00765826">
          <w:lastRenderedPageBreak/>
          <w:delText xml:space="preserve">The Ordinance (2002:1086) on the Release of Genetically Modified Organisms in the Environment contains provisions on public participation. Under these provisions, the supervisory authority has to give the public and other interested parties the opportunity to make comments before taking a decision in the matter of </w:delText>
        </w:r>
      </w:del>
      <w:ins w:id="2096" w:author="Lina Oskarsson" w:date="2018-04-27T15:05:00Z">
        <w:r w:rsidR="00E57DFB" w:rsidRPr="00885CD0">
          <w:rPr>
            <w:b/>
            <w:bCs/>
          </w:rPr>
          <w:t xml:space="preserve">, </w:t>
        </w:r>
        <w:r w:rsidR="00E57DFB" w:rsidRPr="00885CD0">
          <w:t xml:space="preserve">measures taken to apply </w:t>
        </w:r>
      </w:ins>
      <w:r w:rsidR="00E57DFB" w:rsidRPr="00885CD0">
        <w:t xml:space="preserve">the </w:t>
      </w:r>
      <w:del w:id="2097" w:author="Lina Oskarsson" w:date="2018-04-27T15:05:00Z">
        <w:r w:rsidRPr="00765826">
          <w:delText xml:space="preserve">permit for </w:delText>
        </w:r>
      </w:del>
      <w:ins w:id="2098" w:author="Lina Oskarsson" w:date="2018-04-27T15:05:00Z">
        <w:r w:rsidR="00E57DFB" w:rsidRPr="00885CD0">
          <w:t xml:space="preserve">provisions of article 6 to decisions on whether to permit the </w:t>
        </w:r>
      </w:ins>
      <w:r w:rsidR="00E57DFB" w:rsidRPr="00885CD0">
        <w:t>deliberate release</w:t>
      </w:r>
      <w:del w:id="2099" w:author="Lina Oskarsson" w:date="2018-04-27T15:05:00Z">
        <w:r w:rsidRPr="00765826">
          <w:delText>.</w:delText>
        </w:r>
      </w:del>
      <w:moveFromRangeStart w:id="2100" w:author="Lina Oskarsson" w:date="2018-04-27T15:05:00Z" w:name="move512604855"/>
      <w:moveFrom w:id="2101" w:author="Lina Oskarsson" w:date="2018-04-27T15:05:00Z">
        <w:r w:rsidR="00E57DFB" w:rsidRPr="005B1B29">
          <w:t xml:space="preserve"> The supervisory authority also has to establish routines for such a consultation procedure. These routines have to give interested parties a reasonable amount of time to </w:t>
        </w:r>
      </w:moveFrom>
      <w:moveFromRangeEnd w:id="2100"/>
      <w:del w:id="2102" w:author="Lina Oskarsson" w:date="2018-04-27T15:05:00Z">
        <w:r w:rsidRPr="00765826">
          <w:delText>submit their views (chapter 2, section 10). The Ordinance also contains provisions about information to the public (chapter 4, section 5).</w:delText>
        </w:r>
      </w:del>
      <w:ins w:id="2103" w:author="Lina Oskarsson" w:date="2018-04-27T15:05:00Z">
        <w:r w:rsidR="00E57DFB" w:rsidRPr="00885CD0">
          <w:t xml:space="preserve"> of genetically modified organisms into the environment.</w:t>
        </w:r>
      </w:ins>
    </w:p>
    <w:p w14:paraId="7CF662B4" w14:textId="77777777" w:rsidR="00E57DFB" w:rsidRPr="00885CD0" w:rsidRDefault="00E57DFB" w:rsidP="00E57DFB">
      <w:pPr>
        <w:spacing w:after="120"/>
        <w:jc w:val="both"/>
        <w:rPr>
          <w:ins w:id="2104" w:author="Lina Oskarsson" w:date="2018-04-27T15:05:00Z"/>
        </w:rPr>
      </w:pPr>
      <w:ins w:id="2105" w:author="Lina Oskarsson" w:date="2018-04-27T15:05:00Z">
        <w:r w:rsidRPr="00885CD0">
          <w:rPr>
            <w:i/>
          </w:rPr>
          <w:t>Answer</w:t>
        </w:r>
        <w:r w:rsidRPr="00885CD0">
          <w:t>:</w:t>
        </w:r>
      </w:ins>
    </w:p>
    <w:p w14:paraId="1335989E" w14:textId="77777777" w:rsidR="00E57DFB" w:rsidRPr="00AC220A" w:rsidRDefault="00E57DFB" w:rsidP="00E57DFB">
      <w:pPr>
        <w:pStyle w:val="RKnormal"/>
        <w:rPr>
          <w:ins w:id="2106" w:author="Lina Oskarsson" w:date="2018-04-27T15:05:00Z"/>
          <w:rFonts w:ascii="Times New Roman" w:hAnsi="Times New Roman"/>
          <w:sz w:val="20"/>
        </w:rPr>
      </w:pPr>
      <w:ins w:id="2107" w:author="Lina Oskarsson" w:date="2018-04-27T15:05:00Z">
        <w:r w:rsidRPr="00AC220A">
          <w:rPr>
            <w:rFonts w:ascii="Times New Roman" w:hAnsi="Times New Roman"/>
            <w:sz w:val="20"/>
          </w:rPr>
          <w:t>See under section XXXIII.</w:t>
        </w:r>
      </w:ins>
    </w:p>
    <w:p w14:paraId="0A2C9761" w14:textId="77777777" w:rsidR="00E57DFB" w:rsidRPr="00E57DFB" w:rsidRDefault="00E57DFB" w:rsidP="00E57DFB">
      <w:pPr>
        <w:rPr>
          <w:ins w:id="2108" w:author="Lina Oskarsson" w:date="2018-04-27T15:05:00Z"/>
        </w:rPr>
      </w:pPr>
    </w:p>
    <w:p w14:paraId="6BB81DA2" w14:textId="77777777" w:rsidR="009A47A4" w:rsidRPr="00885CD0" w:rsidRDefault="009A47A4" w:rsidP="009A47A4">
      <w:pPr>
        <w:pStyle w:val="HChG"/>
      </w:pPr>
      <w:ins w:id="2109" w:author="Lina Oskarsson" w:date="2018-04-27T15:05:00Z">
        <w:r w:rsidRPr="00885CD0">
          <w:tab/>
        </w:r>
      </w:ins>
      <w:r w:rsidRPr="00885CD0">
        <w:t>XVI.</w:t>
      </w:r>
      <w:r w:rsidRPr="00885CD0">
        <w:tab/>
        <w:t>Obstacles encountered in the implementation of article 6</w:t>
      </w:r>
    </w:p>
    <w:p w14:paraId="7E8AC461" w14:textId="77777777" w:rsidR="00181279" w:rsidRPr="00765826" w:rsidRDefault="00181279" w:rsidP="00181279">
      <w:pPr>
        <w:pStyle w:val="BodyText"/>
        <w:spacing w:before="0"/>
        <w:rPr>
          <w:del w:id="2110" w:author="Lina Oskarsson" w:date="2018-04-27T15:05:00Z"/>
          <w:rFonts w:ascii="Times New Roman" w:hAnsi="Times New Roman" w:cs="Times New Roman"/>
          <w:b w:val="0"/>
          <w:sz w:val="24"/>
        </w:rPr>
      </w:pPr>
    </w:p>
    <w:p w14:paraId="2C9CC443" w14:textId="77777777" w:rsidR="00181279" w:rsidRPr="00765826" w:rsidRDefault="00181279" w:rsidP="00564579">
      <w:pPr>
        <w:rPr>
          <w:del w:id="2111" w:author="Lina Oskarsson" w:date="2018-04-27T15:05:00Z"/>
          <w:bCs/>
        </w:rPr>
      </w:pPr>
      <w:del w:id="2112" w:author="Lina Oskarsson" w:date="2018-04-27T15:05:00Z">
        <w:r w:rsidRPr="00765826">
          <w:delText>Implementation has not resulted in any particular problems</w:delText>
        </w:r>
        <w:r w:rsidRPr="00765826">
          <w:rPr>
            <w:bCs/>
          </w:rPr>
          <w:delText>.</w:delText>
        </w:r>
      </w:del>
    </w:p>
    <w:p w14:paraId="1521FE1B" w14:textId="77777777" w:rsidR="00181279" w:rsidRPr="00765826" w:rsidRDefault="00181279" w:rsidP="00181279">
      <w:pPr>
        <w:pStyle w:val="BodyText"/>
        <w:spacing w:before="120" w:after="120"/>
        <w:jc w:val="center"/>
        <w:rPr>
          <w:del w:id="2113" w:author="Lina Oskarsson" w:date="2018-04-27T15:05:00Z"/>
          <w:rFonts w:ascii="Times New Roman Bold" w:hAnsi="Times New Roman Bold" w:cs="Times New Roman"/>
          <w:caps/>
          <w:sz w:val="24"/>
        </w:rPr>
      </w:pPr>
    </w:p>
    <w:p w14:paraId="1155AEF0" w14:textId="77777777" w:rsidR="009A47A4" w:rsidRDefault="009A47A4" w:rsidP="009A47A4">
      <w:pPr>
        <w:pStyle w:val="SingleTxtG"/>
        <w:rPr>
          <w:ins w:id="2114" w:author="Lina Oskarsson" w:date="2018-04-27T15:05:00Z"/>
          <w:i/>
        </w:rPr>
      </w:pPr>
      <w:ins w:id="2115" w:author="Lina Oskarsson" w:date="2018-04-27T15:05:00Z">
        <w:r w:rsidRPr="00885CD0">
          <w:rPr>
            <w:i/>
          </w:rPr>
          <w:t xml:space="preserve">Describe any </w:t>
        </w:r>
        <w:r w:rsidRPr="00885CD0">
          <w:rPr>
            <w:b/>
            <w:bCs/>
            <w:i/>
          </w:rPr>
          <w:t>obstacles encountered</w:t>
        </w:r>
        <w:r w:rsidRPr="00885CD0">
          <w:rPr>
            <w:i/>
          </w:rPr>
          <w:t xml:space="preserve"> in the implementation of any of the paragraphs of article 6.</w:t>
        </w:r>
      </w:ins>
    </w:p>
    <w:p w14:paraId="1F24F3FF" w14:textId="77777777" w:rsidR="00E57DFB" w:rsidRDefault="00E57DFB" w:rsidP="009A47A4">
      <w:pPr>
        <w:pStyle w:val="SingleTxtG"/>
        <w:rPr>
          <w:ins w:id="2116" w:author="Lina Oskarsson" w:date="2018-04-27T15:05:00Z"/>
          <w:i/>
        </w:rPr>
      </w:pPr>
    </w:p>
    <w:p w14:paraId="67B14A10" w14:textId="77777777" w:rsidR="00E57DFB" w:rsidRPr="00885CD0" w:rsidRDefault="00E57DFB" w:rsidP="00E57DFB">
      <w:pPr>
        <w:spacing w:after="120"/>
        <w:jc w:val="both"/>
        <w:rPr>
          <w:ins w:id="2117" w:author="Lina Oskarsson" w:date="2018-04-27T15:05:00Z"/>
        </w:rPr>
      </w:pPr>
      <w:ins w:id="2118" w:author="Lina Oskarsson" w:date="2018-04-27T15:05:00Z">
        <w:r w:rsidRPr="00885CD0">
          <w:rPr>
            <w:i/>
          </w:rPr>
          <w:t>Answer</w:t>
        </w:r>
        <w:r w:rsidRPr="00885CD0">
          <w:t>:</w:t>
        </w:r>
      </w:ins>
    </w:p>
    <w:p w14:paraId="17732C25" w14:textId="77777777" w:rsidR="00E57DFB" w:rsidRPr="00885CD0" w:rsidRDefault="00E57DFB" w:rsidP="00E57DFB">
      <w:pPr>
        <w:pStyle w:val="SingleTxtG"/>
        <w:rPr>
          <w:ins w:id="2119" w:author="Lina Oskarsson" w:date="2018-04-27T15:05:00Z"/>
          <w:i/>
        </w:rPr>
      </w:pPr>
      <w:ins w:id="2120" w:author="Lina Oskarsson" w:date="2018-04-27T15:05:00Z">
        <w:r>
          <w:t>-</w:t>
        </w:r>
      </w:ins>
    </w:p>
    <w:p w14:paraId="3871433C" w14:textId="77777777" w:rsidR="009A47A4" w:rsidRPr="00885CD0" w:rsidRDefault="009A47A4" w:rsidP="009A47A4">
      <w:pPr>
        <w:pStyle w:val="HChG"/>
      </w:pPr>
      <w:ins w:id="2121" w:author="Lina Oskarsson" w:date="2018-04-27T15:05:00Z">
        <w:r w:rsidRPr="00885CD0">
          <w:tab/>
        </w:r>
      </w:ins>
      <w:r w:rsidRPr="00885CD0">
        <w:t>XVII.</w:t>
      </w:r>
      <w:r w:rsidRPr="00885CD0">
        <w:tab/>
        <w:t>Further information on the practical application of the provisions of article 6</w:t>
      </w:r>
    </w:p>
    <w:p w14:paraId="541E1B63" w14:textId="77777777" w:rsidR="00181279" w:rsidRPr="00765826" w:rsidRDefault="00181279" w:rsidP="00181279">
      <w:pPr>
        <w:pStyle w:val="BodyText"/>
        <w:spacing w:before="0"/>
        <w:rPr>
          <w:del w:id="2122" w:author="Lina Oskarsson" w:date="2018-04-27T15:05:00Z"/>
          <w:rFonts w:ascii="Times New Roman" w:hAnsi="Times New Roman" w:cs="Times New Roman"/>
          <w:b w:val="0"/>
          <w:sz w:val="24"/>
        </w:rPr>
      </w:pPr>
    </w:p>
    <w:p w14:paraId="220D8D0B" w14:textId="77777777" w:rsidR="00181279" w:rsidRPr="00765826" w:rsidRDefault="00181279" w:rsidP="00564579">
      <w:pPr>
        <w:autoSpaceDE w:val="0"/>
        <w:autoSpaceDN w:val="0"/>
        <w:adjustRightInd w:val="0"/>
        <w:rPr>
          <w:del w:id="2123" w:author="Lina Oskarsson" w:date="2018-04-27T15:05:00Z"/>
          <w:szCs w:val="24"/>
        </w:rPr>
      </w:pPr>
      <w:del w:id="2124" w:author="Lina Oskarsson" w:date="2018-04-27T15:05:00Z">
        <w:r w:rsidRPr="00765826">
          <w:rPr>
            <w:szCs w:val="24"/>
          </w:rPr>
          <w:delText xml:space="preserve">The reader is referred to the above text. </w:delText>
        </w:r>
      </w:del>
    </w:p>
    <w:p w14:paraId="7CE89DEF" w14:textId="77777777" w:rsidR="00181279" w:rsidRPr="00765826" w:rsidRDefault="00181279" w:rsidP="00181279">
      <w:pPr>
        <w:pStyle w:val="BodyText"/>
        <w:spacing w:before="120" w:after="120"/>
        <w:rPr>
          <w:del w:id="2125" w:author="Lina Oskarsson" w:date="2018-04-27T15:05:00Z"/>
          <w:rFonts w:ascii="Times New Roman" w:hAnsi="Times New Roman" w:cs="Times New Roman"/>
          <w:b w:val="0"/>
          <w:caps/>
          <w:sz w:val="24"/>
        </w:rPr>
      </w:pPr>
    </w:p>
    <w:p w14:paraId="6C2D2CAF" w14:textId="77777777" w:rsidR="009A47A4" w:rsidRDefault="009A47A4" w:rsidP="009A47A4">
      <w:pPr>
        <w:pStyle w:val="SingleTxtG"/>
        <w:rPr>
          <w:ins w:id="2126" w:author="Lina Oskarsson" w:date="2018-04-27T15:05:00Z"/>
          <w:i/>
        </w:rPr>
      </w:pPr>
      <w:ins w:id="2127" w:author="Lina Oskarsson" w:date="2018-04-27T15:05:00Z">
        <w:r w:rsidRPr="00885CD0">
          <w:rPr>
            <w:i/>
          </w:rPr>
          <w:t>Provide further information</w:t>
        </w:r>
        <w:r w:rsidRPr="00885CD0">
          <w:rPr>
            <w:b/>
            <w:i/>
          </w:rPr>
          <w:t xml:space="preserve"> </w:t>
        </w:r>
        <w:r w:rsidRPr="00885CD0">
          <w:rPr>
            <w:i/>
          </w:rPr>
          <w:t xml:space="preserve">on the </w:t>
        </w:r>
        <w:r w:rsidRPr="00885CD0">
          <w:rPr>
            <w:b/>
            <w:i/>
          </w:rPr>
          <w:t>practical application of the provisions on public participation in decisions on specific activities in article 6</w:t>
        </w:r>
        <w:r w:rsidRPr="00885CD0">
          <w:rPr>
            <w:i/>
          </w:rPr>
          <w:t>, e.g</w:t>
        </w:r>
        <w:r>
          <w:rPr>
            <w:i/>
          </w:rPr>
          <w:t>.,</w:t>
        </w:r>
        <w:r w:rsidRPr="00885CD0">
          <w:rPr>
            <w:i/>
          </w:rPr>
          <w:t xml:space="preserve"> are there any statistics or other information available on public participation in decisions on specific activities or on decisions not to apply the provisions of this article to proposed activities serving national defence purposes.</w:t>
        </w:r>
      </w:ins>
    </w:p>
    <w:p w14:paraId="1C183840" w14:textId="77777777" w:rsidR="00E57DFB" w:rsidRDefault="00E57DFB" w:rsidP="009A47A4">
      <w:pPr>
        <w:pStyle w:val="SingleTxtG"/>
        <w:rPr>
          <w:ins w:id="2128" w:author="Lina Oskarsson" w:date="2018-04-27T15:05:00Z"/>
          <w:i/>
        </w:rPr>
      </w:pPr>
    </w:p>
    <w:p w14:paraId="6832C0B2" w14:textId="77777777" w:rsidR="00E57DFB" w:rsidRPr="00885CD0" w:rsidRDefault="00E57DFB" w:rsidP="00E57DFB">
      <w:pPr>
        <w:spacing w:after="120"/>
        <w:jc w:val="both"/>
        <w:rPr>
          <w:ins w:id="2129" w:author="Lina Oskarsson" w:date="2018-04-27T15:05:00Z"/>
        </w:rPr>
      </w:pPr>
      <w:ins w:id="2130" w:author="Lina Oskarsson" w:date="2018-04-27T15:05:00Z">
        <w:r w:rsidRPr="00885CD0">
          <w:rPr>
            <w:i/>
          </w:rPr>
          <w:t>Answer</w:t>
        </w:r>
        <w:r w:rsidRPr="00885CD0">
          <w:t>:</w:t>
        </w:r>
      </w:ins>
    </w:p>
    <w:p w14:paraId="7E175782" w14:textId="77777777" w:rsidR="00E57DFB" w:rsidRPr="00885CD0" w:rsidRDefault="00E57DFB" w:rsidP="00E57DFB">
      <w:pPr>
        <w:pStyle w:val="SingleTxtG"/>
        <w:rPr>
          <w:ins w:id="2131" w:author="Lina Oskarsson" w:date="2018-04-27T15:05:00Z"/>
          <w:b/>
          <w:i/>
        </w:rPr>
      </w:pPr>
      <w:ins w:id="2132" w:author="Lina Oskarsson" w:date="2018-04-27T15:05:00Z">
        <w:r>
          <w:t>-</w:t>
        </w:r>
      </w:ins>
    </w:p>
    <w:p w14:paraId="6085172D" w14:textId="02FFC9D9" w:rsidR="009A47A4" w:rsidRPr="00885CD0" w:rsidRDefault="009A47A4" w:rsidP="009A47A4">
      <w:pPr>
        <w:pStyle w:val="HChG"/>
      </w:pPr>
      <w:ins w:id="2133" w:author="Lina Oskarsson" w:date="2018-04-27T15:05:00Z">
        <w:r w:rsidRPr="00885CD0">
          <w:tab/>
        </w:r>
      </w:ins>
      <w:r w:rsidRPr="00885CD0">
        <w:t>XVIII.</w:t>
      </w:r>
      <w:r w:rsidRPr="00885CD0">
        <w:tab/>
      </w:r>
      <w:del w:id="2134" w:author="Lina Oskarsson" w:date="2018-04-27T15:05:00Z">
        <w:r w:rsidR="00181279" w:rsidRPr="00765826">
          <w:rPr>
            <w:rFonts w:ascii="Times New Roman Bold" w:hAnsi="Times New Roman Bold"/>
            <w:caps/>
            <w:sz w:val="24"/>
          </w:rPr>
          <w:delText>Web site</w:delText>
        </w:r>
      </w:del>
      <w:ins w:id="2135" w:author="Lina Oskarsson" w:date="2018-04-27T15:05:00Z">
        <w:r w:rsidRPr="00885CD0">
          <w:t>Website</w:t>
        </w:r>
      </w:ins>
      <w:r w:rsidRPr="00885CD0">
        <w:t xml:space="preserve"> addresses relevant to the implementation of article 6</w:t>
      </w:r>
    </w:p>
    <w:p w14:paraId="29EF2C3A" w14:textId="77777777" w:rsidR="00181279" w:rsidRPr="00765826" w:rsidRDefault="00181279" w:rsidP="00181279">
      <w:pPr>
        <w:pStyle w:val="BodyText"/>
        <w:spacing w:before="0"/>
        <w:rPr>
          <w:del w:id="2136" w:author="Lina Oskarsson" w:date="2018-04-27T15:05:00Z"/>
          <w:rFonts w:ascii="Times New Roman" w:hAnsi="Times New Roman" w:cs="Times New Roman"/>
          <w:b w:val="0"/>
          <w:sz w:val="24"/>
        </w:rPr>
      </w:pPr>
    </w:p>
    <w:p w14:paraId="57806EDC" w14:textId="77777777" w:rsidR="00181279" w:rsidRPr="00765826" w:rsidRDefault="002E58DD" w:rsidP="00564579">
      <w:pPr>
        <w:rPr>
          <w:del w:id="2137" w:author="Lina Oskarsson" w:date="2018-04-27T15:05:00Z"/>
          <w:szCs w:val="24"/>
        </w:rPr>
      </w:pPr>
      <w:del w:id="2138" w:author="Lina Oskarsson" w:date="2018-04-27T15:05:00Z">
        <w:r w:rsidRPr="00765826">
          <w:rPr>
            <w:bCs/>
            <w:szCs w:val="24"/>
          </w:rPr>
          <w:delText>No information is</w:delText>
        </w:r>
        <w:r w:rsidR="00181279" w:rsidRPr="00765826">
          <w:rPr>
            <w:bCs/>
            <w:szCs w:val="24"/>
          </w:rPr>
          <w:delText xml:space="preserve"> provided under this heading (but see the links provided in the relevant sections above).</w:delText>
        </w:r>
        <w:r w:rsidR="00181279" w:rsidRPr="00765826">
          <w:rPr>
            <w:szCs w:val="24"/>
          </w:rPr>
          <w:delText xml:space="preserve"> </w:delText>
        </w:r>
      </w:del>
    </w:p>
    <w:p w14:paraId="7529CAD4" w14:textId="77777777" w:rsidR="00181279" w:rsidRPr="00765826" w:rsidRDefault="00181279" w:rsidP="00181279">
      <w:pPr>
        <w:spacing w:before="120" w:after="120"/>
        <w:rPr>
          <w:del w:id="2139" w:author="Lina Oskarsson" w:date="2018-04-27T15:05:00Z"/>
          <w:smallCaps/>
        </w:rPr>
      </w:pPr>
    </w:p>
    <w:p w14:paraId="6CD70A69" w14:textId="77777777" w:rsidR="009A47A4" w:rsidRPr="00885CD0" w:rsidRDefault="009A47A4" w:rsidP="009A47A4">
      <w:pPr>
        <w:pStyle w:val="SingleTxtG"/>
        <w:rPr>
          <w:ins w:id="2140" w:author="Lina Oskarsson" w:date="2018-04-27T15:05:00Z"/>
          <w:i/>
        </w:rPr>
      </w:pPr>
      <w:ins w:id="2141" w:author="Lina Oskarsson" w:date="2018-04-27T15:05:00Z">
        <w:r w:rsidRPr="00885CD0">
          <w:rPr>
            <w:i/>
          </w:rPr>
          <w:t>Give relevant website addresses, if available:</w:t>
        </w:r>
      </w:ins>
    </w:p>
    <w:p w14:paraId="10B76206" w14:textId="77777777" w:rsidR="009A47A4" w:rsidRPr="00885CD0" w:rsidRDefault="009A47A4" w:rsidP="007C0128">
      <w:pPr>
        <w:pStyle w:val="HChG"/>
        <w:ind w:left="0" w:firstLine="0"/>
      </w:pPr>
      <w:ins w:id="2142" w:author="Lina Oskarsson" w:date="2018-04-27T15:05:00Z">
        <w:r w:rsidRPr="00885CD0">
          <w:lastRenderedPageBreak/>
          <w:tab/>
        </w:r>
      </w:ins>
      <w:r w:rsidRPr="00885CD0">
        <w:t>XIX.</w:t>
      </w:r>
      <w:r w:rsidRPr="00885CD0">
        <w:tab/>
        <w:t>Practical and/or other provisions made for the public to participate during the preparation of plans and programmes relating to the environment pursuant to article 7</w:t>
      </w:r>
    </w:p>
    <w:p w14:paraId="663827AA" w14:textId="77777777" w:rsidR="009A47A4" w:rsidRPr="00885CD0" w:rsidRDefault="009A47A4" w:rsidP="009A47A4">
      <w:pPr>
        <w:pStyle w:val="SingleTxtG"/>
        <w:rPr>
          <w:ins w:id="2143" w:author="Lina Oskarsson" w:date="2018-04-27T15:05:00Z"/>
          <w:bCs/>
          <w:i/>
        </w:rPr>
      </w:pPr>
      <w:ins w:id="2144" w:author="Lina Oskarsson" w:date="2018-04-27T15:05:00Z">
        <w:r w:rsidRPr="00885CD0">
          <w:rPr>
            <w:i/>
          </w:rPr>
          <w:t>List the appropriate practical and/or other provisions made for the public to participate during the preparation of plans and programmes relating to the environment, pursuant to article 7. Describe the transposition of the releva</w:t>
        </w:r>
        <w:r w:rsidRPr="00885CD0">
          <w:rPr>
            <w:bCs/>
            <w:i/>
          </w:rPr>
          <w:t xml:space="preserve">nt definitions in article 2 and the </w:t>
        </w:r>
        <w:r w:rsidRPr="00885CD0">
          <w:rPr>
            <w:bCs/>
            <w:i/>
          </w:rPr>
          <w:br/>
          <w:t>non-discrimination requirement in article 3, paragraph 9.</w:t>
        </w:r>
      </w:ins>
    </w:p>
    <w:p w14:paraId="13569A66" w14:textId="77777777" w:rsidR="00E57DFB" w:rsidRDefault="00E57DFB" w:rsidP="00E57DFB">
      <w:pPr>
        <w:spacing w:after="120"/>
        <w:jc w:val="both"/>
      </w:pPr>
      <w:ins w:id="2145" w:author="Lina Oskarsson" w:date="2018-04-27T15:05:00Z">
        <w:r w:rsidRPr="00885CD0">
          <w:rPr>
            <w:i/>
          </w:rPr>
          <w:t>Answer</w:t>
        </w:r>
        <w:r w:rsidRPr="00885CD0">
          <w:t>:</w:t>
        </w:r>
      </w:ins>
    </w:p>
    <w:p w14:paraId="7C6DF545" w14:textId="72420C7C" w:rsidR="00E57DFB" w:rsidRPr="00732556" w:rsidRDefault="00E57DFB" w:rsidP="00E57DFB">
      <w:r w:rsidRPr="00732556">
        <w:t xml:space="preserve">As regards physical planning and land use, </w:t>
      </w:r>
      <w:del w:id="2146" w:author="Lina Oskarsson" w:date="2018-04-27T15:05:00Z">
        <w:r w:rsidR="00181279" w:rsidRPr="00765826">
          <w:delText xml:space="preserve">rules </w:delText>
        </w:r>
      </w:del>
      <w:ins w:id="2147" w:author="Lina Oskarsson" w:date="2018-04-27T15:05:00Z">
        <w:r w:rsidRPr="00732556">
          <w:t xml:space="preserve">there are provisions </w:t>
        </w:r>
      </w:ins>
      <w:r w:rsidRPr="00732556">
        <w:t xml:space="preserve">in the Planning and Building Act (2010:900) </w:t>
      </w:r>
      <w:del w:id="2148" w:author="Lina Oskarsson" w:date="2018-04-27T15:05:00Z">
        <w:r w:rsidR="00181279" w:rsidRPr="00765826">
          <w:delText>require plans to be published and consultations to be held</w:delText>
        </w:r>
      </w:del>
      <w:ins w:id="2149" w:author="Lina Oskarsson" w:date="2018-04-27T15:05:00Z">
        <w:r w:rsidRPr="00732556">
          <w:t xml:space="preserve">requiring the municipality to make the planning proposals available to everyone who wants to access them and to give municipal residents, associations and other </w:t>
        </w:r>
        <w:r>
          <w:t>members of the public</w:t>
        </w:r>
        <w:r w:rsidRPr="00732556">
          <w:t xml:space="preserve"> who may have a substantial interest in the proposal the opportunity to participate in the municipality’s consultation</w:t>
        </w:r>
      </w:ins>
      <w:r w:rsidRPr="00732556">
        <w:t xml:space="preserve"> before </w:t>
      </w:r>
      <w:del w:id="2150" w:author="Lina Oskarsson" w:date="2018-04-27T15:05:00Z">
        <w:r w:rsidR="00181279" w:rsidRPr="00765826">
          <w:delText>decisions are taken.</w:delText>
        </w:r>
      </w:del>
      <w:ins w:id="2151" w:author="Lina Oskarsson" w:date="2018-04-27T15:05:00Z">
        <w:r w:rsidRPr="00732556">
          <w:t>a decision is made. The purpose of the consultation is to produce as good a basis for a decision as possible, and to provide opportunities for insight and influence.</w:t>
        </w:r>
      </w:ins>
      <w:r w:rsidRPr="00732556">
        <w:t xml:space="preserve"> There are also </w:t>
      </w:r>
      <w:del w:id="2152" w:author="Lina Oskarsson" w:date="2018-04-27T15:05:00Z">
        <w:r w:rsidR="00181279" w:rsidRPr="00765826">
          <w:delText>rules</w:delText>
        </w:r>
      </w:del>
      <w:ins w:id="2153" w:author="Lina Oskarsson" w:date="2018-04-27T15:05:00Z">
        <w:r w:rsidRPr="00732556">
          <w:t>provisions</w:t>
        </w:r>
      </w:ins>
      <w:r w:rsidRPr="00732556">
        <w:t xml:space="preserve"> on public participation </w:t>
      </w:r>
      <w:del w:id="2154" w:author="Lina Oskarsson" w:date="2018-04-27T15:05:00Z">
        <w:r w:rsidR="00181279" w:rsidRPr="00765826">
          <w:delText>in</w:delText>
        </w:r>
      </w:del>
      <w:ins w:id="2155" w:author="Lina Oskarsson" w:date="2018-04-27T15:05:00Z">
        <w:r w:rsidRPr="00732556">
          <w:t>regarding</w:t>
        </w:r>
      </w:ins>
      <w:r w:rsidRPr="00732556">
        <w:t xml:space="preserve"> other </w:t>
      </w:r>
      <w:del w:id="2156" w:author="Lina Oskarsson" w:date="2018-04-27T15:05:00Z">
        <w:r w:rsidR="00181279" w:rsidRPr="00765826">
          <w:delText xml:space="preserve">planning, such as </w:delText>
        </w:r>
      </w:del>
      <w:r w:rsidRPr="00732556">
        <w:t>planning</w:t>
      </w:r>
      <w:del w:id="2157" w:author="Lina Oskarsson" w:date="2018-04-27T15:05:00Z">
        <w:r w:rsidR="00181279" w:rsidRPr="00765826">
          <w:delText xml:space="preserve"> for </w:delText>
        </w:r>
      </w:del>
      <w:ins w:id="2158" w:author="Lina Oskarsson" w:date="2018-04-27T15:05:00Z">
        <w:r w:rsidRPr="00732556">
          <w:t xml:space="preserve">; one example is the provisions in chapter 15 of the Environmental Code (1998:808) on how plans for handling </w:t>
        </w:r>
      </w:ins>
      <w:r w:rsidRPr="00732556">
        <w:t xml:space="preserve">waste </w:t>
      </w:r>
      <w:del w:id="2159" w:author="Lina Oskarsson" w:date="2018-04-27T15:05:00Z">
        <w:r w:rsidR="00181279" w:rsidRPr="00765826">
          <w:delText xml:space="preserve">management. Moreover, decisions </w:delText>
        </w:r>
      </w:del>
      <w:ins w:id="2160" w:author="Lina Oskarsson" w:date="2018-04-27T15:05:00Z">
        <w:r w:rsidRPr="00732556">
          <w:t xml:space="preserve">at municipal and national level </w:t>
        </w:r>
      </w:ins>
      <w:r w:rsidRPr="00732556">
        <w:t xml:space="preserve">are </w:t>
      </w:r>
      <w:ins w:id="2161" w:author="Lina Oskarsson" w:date="2018-04-27T15:05:00Z">
        <w:r w:rsidRPr="00732556">
          <w:t xml:space="preserve">prepared and what they have to contain. These plans include statements of the measures taken and planned to ensure that waste is handled correctly. In addition, before a decision is made there is </w:t>
        </w:r>
      </w:ins>
      <w:r w:rsidRPr="00732556">
        <w:t xml:space="preserve">normally </w:t>
      </w:r>
      <w:del w:id="2162" w:author="Lina Oskarsson" w:date="2018-04-27T15:05:00Z">
        <w:r w:rsidR="00181279" w:rsidRPr="00765826">
          <w:delText>preceded by a referral</w:delText>
        </w:r>
      </w:del>
      <w:ins w:id="2163" w:author="Lina Oskarsson" w:date="2018-04-27T15:05:00Z">
        <w:r w:rsidRPr="00732556">
          <w:t>a consultation</w:t>
        </w:r>
      </w:ins>
      <w:r w:rsidRPr="00732556">
        <w:t xml:space="preserve"> procedure </w:t>
      </w:r>
      <w:del w:id="2164" w:author="Lina Oskarsson" w:date="2018-04-27T15:05:00Z">
        <w:r w:rsidR="00181279" w:rsidRPr="00765826">
          <w:delText>under</w:delText>
        </w:r>
      </w:del>
      <w:ins w:id="2165" w:author="Lina Oskarsson" w:date="2018-04-27T15:05:00Z">
        <w:r w:rsidRPr="00732556">
          <w:t>in</w:t>
        </w:r>
      </w:ins>
      <w:r w:rsidRPr="00732556">
        <w:t xml:space="preserve"> which </w:t>
      </w:r>
      <w:del w:id="2166" w:author="Lina Oskarsson" w:date="2018-04-27T15:05:00Z">
        <w:r w:rsidR="00181279" w:rsidRPr="00765826">
          <w:delText xml:space="preserve">the </w:delText>
        </w:r>
      </w:del>
      <w:r w:rsidRPr="00732556">
        <w:t xml:space="preserve">authorities and </w:t>
      </w:r>
      <w:del w:id="2167" w:author="Lina Oskarsson" w:date="2018-04-27T15:05:00Z">
        <w:r w:rsidR="00181279" w:rsidRPr="00765826">
          <w:delText>organizations</w:delText>
        </w:r>
      </w:del>
      <w:ins w:id="2168" w:author="Lina Oskarsson" w:date="2018-04-27T15:05:00Z">
        <w:r w:rsidRPr="00732556">
          <w:t>organisations</w:t>
        </w:r>
      </w:ins>
      <w:r w:rsidRPr="00732556">
        <w:t xml:space="preserve"> affected </w:t>
      </w:r>
      <w:del w:id="2169" w:author="Lina Oskarsson" w:date="2018-04-27T15:05:00Z">
        <w:r w:rsidR="00181279" w:rsidRPr="00765826">
          <w:delText xml:space="preserve">are given the opportunity to express </w:delText>
        </w:r>
      </w:del>
      <w:ins w:id="2170" w:author="Lina Oskarsson" w:date="2018-04-27T15:05:00Z">
        <w:r w:rsidRPr="00732556">
          <w:t xml:space="preserve">can have </w:t>
        </w:r>
      </w:ins>
      <w:r w:rsidRPr="00732556">
        <w:t xml:space="preserve">their </w:t>
      </w:r>
      <w:del w:id="2171" w:author="Lina Oskarsson" w:date="2018-04-27T15:05:00Z">
        <w:r w:rsidR="00181279" w:rsidRPr="00765826">
          <w:delText>views</w:delText>
        </w:r>
      </w:del>
      <w:ins w:id="2172" w:author="Lina Oskarsson" w:date="2018-04-27T15:05:00Z">
        <w:r w:rsidRPr="00732556">
          <w:t>say</w:t>
        </w:r>
      </w:ins>
      <w:r w:rsidRPr="00732556">
        <w:t xml:space="preserve">. Action programmes are also referred </w:t>
      </w:r>
      <w:ins w:id="2173" w:author="Lina Oskarsson" w:date="2018-04-27T15:05:00Z">
        <w:r w:rsidRPr="00732556">
          <w:t xml:space="preserve">for consultation </w:t>
        </w:r>
      </w:ins>
      <w:r w:rsidRPr="00732556">
        <w:t xml:space="preserve">to </w:t>
      </w:r>
      <w:del w:id="2174" w:author="Lina Oskarsson" w:date="2018-04-27T15:05:00Z">
        <w:r w:rsidR="00181279" w:rsidRPr="00765826">
          <w:delText>those affected</w:delText>
        </w:r>
      </w:del>
      <w:ins w:id="2175" w:author="Lina Oskarsson" w:date="2018-04-27T15:05:00Z">
        <w:r w:rsidRPr="00732556">
          <w:t>the relevant bodies</w:t>
        </w:r>
      </w:ins>
      <w:r w:rsidRPr="00732556">
        <w:t xml:space="preserve"> when </w:t>
      </w:r>
      <w:del w:id="2176" w:author="Lina Oskarsson" w:date="2018-04-27T15:05:00Z">
        <w:r w:rsidR="00181279" w:rsidRPr="00765826">
          <w:delText>this is deemed</w:delText>
        </w:r>
      </w:del>
      <w:ins w:id="2177" w:author="Lina Oskarsson" w:date="2018-04-27T15:05:00Z">
        <w:r w:rsidRPr="00732556">
          <w:t>judged</w:t>
        </w:r>
      </w:ins>
      <w:r w:rsidRPr="00732556">
        <w:t xml:space="preserve"> appropriate. One example is work on a national strategy for sustainable development</w:t>
      </w:r>
      <w:del w:id="2178" w:author="Lina Oskarsson" w:date="2018-04-27T15:05:00Z">
        <w:r w:rsidR="00181279" w:rsidRPr="00765826">
          <w:delText xml:space="preserve"> where, for instance,</w:delText>
        </w:r>
      </w:del>
      <w:ins w:id="2179" w:author="Lina Oskarsson" w:date="2018-04-27T15:05:00Z">
        <w:r w:rsidRPr="00732556">
          <w:t>, which has included</w:t>
        </w:r>
      </w:ins>
      <w:r w:rsidRPr="00732556">
        <w:t xml:space="preserve"> meetings and dialogues </w:t>
      </w:r>
      <w:del w:id="2180" w:author="Lina Oskarsson" w:date="2018-04-27T15:05:00Z">
        <w:r w:rsidR="00181279" w:rsidRPr="00765826">
          <w:delText xml:space="preserve">were held </w:delText>
        </w:r>
      </w:del>
      <w:r w:rsidRPr="00732556">
        <w:t xml:space="preserve">with various groups in society. </w:t>
      </w:r>
    </w:p>
    <w:p w14:paraId="21675D71" w14:textId="77777777" w:rsidR="00E57DFB" w:rsidRPr="00732556" w:rsidRDefault="00E57DFB" w:rsidP="00E57DFB"/>
    <w:p w14:paraId="157877D1" w14:textId="43645A65" w:rsidR="00E57DFB" w:rsidRPr="0065390E" w:rsidRDefault="00E57DFB" w:rsidP="00E57DFB">
      <w:r w:rsidRPr="00732556">
        <w:t>Under</w:t>
      </w:r>
      <w:del w:id="2181" w:author="Lina Oskarsson" w:date="2018-04-27T15:05:00Z">
        <w:r w:rsidR="00181279" w:rsidRPr="00765826">
          <w:delText xml:space="preserve"> rules in</w:delText>
        </w:r>
      </w:del>
      <w:r w:rsidRPr="00732556">
        <w:t xml:space="preserve"> the Environmental Code, plans and programmes that are likely to have a significant </w:t>
      </w:r>
      <w:del w:id="2182" w:author="Lina Oskarsson" w:date="2018-04-27T15:05:00Z">
        <w:r w:rsidR="00181279" w:rsidRPr="00765826">
          <w:delText>effects on the environment</w:delText>
        </w:r>
      </w:del>
      <w:ins w:id="2183" w:author="Lina Oskarsson" w:date="2018-04-27T15:05:00Z">
        <w:r w:rsidRPr="00732556">
          <w:t>environmental impact</w:t>
        </w:r>
      </w:ins>
      <w:r w:rsidRPr="00732556">
        <w:t xml:space="preserve"> have to be subject to an environmental assessment. As part of </w:t>
      </w:r>
      <w:del w:id="2184" w:author="Lina Oskarsson" w:date="2018-04-27T15:05:00Z">
        <w:r w:rsidR="00181279" w:rsidRPr="00765826">
          <w:delText>this,</w:delText>
        </w:r>
      </w:del>
      <w:ins w:id="2185" w:author="Lina Oskarsson" w:date="2018-04-27T15:05:00Z">
        <w:r w:rsidRPr="00732556">
          <w:t>an environmental assessment</w:t>
        </w:r>
      </w:ins>
      <w:r w:rsidRPr="00732556">
        <w:t xml:space="preserve"> the authorities affected and the public have to be given the opportunity to participate in the planning process and </w:t>
      </w:r>
      <w:del w:id="2186" w:author="Lina Oskarsson" w:date="2018-04-27T15:05:00Z">
        <w:r w:rsidR="00181279" w:rsidRPr="00765826">
          <w:delText>submit views</w:delText>
        </w:r>
      </w:del>
      <w:ins w:id="2187" w:author="Lina Oskarsson" w:date="2018-04-27T15:05:00Z">
        <w:r w:rsidRPr="00732556">
          <w:t>present comments</w:t>
        </w:r>
      </w:ins>
      <w:r w:rsidRPr="00732556">
        <w:t xml:space="preserve"> that have to be taken into consideration</w:t>
      </w:r>
      <w:ins w:id="2188" w:author="Lina Oskarsson" w:date="2018-04-27T15:05:00Z">
        <w:r w:rsidRPr="00732556">
          <w:t xml:space="preserve"> before the plan or programme is adopted</w:t>
        </w:r>
      </w:ins>
      <w:r w:rsidRPr="00732556">
        <w:t>.</w:t>
      </w:r>
      <w:r>
        <w:t xml:space="preserve"> </w:t>
      </w:r>
    </w:p>
    <w:p w14:paraId="49995681" w14:textId="77777777" w:rsidR="009A47A4" w:rsidRPr="00885CD0" w:rsidRDefault="009A47A4" w:rsidP="009A47A4">
      <w:pPr>
        <w:pStyle w:val="SingleTxtG"/>
        <w:rPr>
          <w:i/>
        </w:rPr>
      </w:pPr>
    </w:p>
    <w:p w14:paraId="7BECB1D3" w14:textId="77777777" w:rsidR="00181279" w:rsidRPr="00765826" w:rsidRDefault="009A47A4" w:rsidP="00181279">
      <w:pPr>
        <w:pStyle w:val="Footer"/>
        <w:tabs>
          <w:tab w:val="left" w:pos="567"/>
          <w:tab w:val="center" w:pos="4153"/>
          <w:tab w:val="right" w:pos="8306"/>
        </w:tabs>
        <w:jc w:val="center"/>
        <w:rPr>
          <w:del w:id="2189" w:author="Lina Oskarsson" w:date="2018-04-27T15:05:00Z"/>
          <w:rFonts w:ascii="Times New Roman Bold" w:hAnsi="Times New Roman Bold"/>
          <w:b/>
          <w:caps/>
        </w:rPr>
      </w:pPr>
      <w:r w:rsidRPr="00885CD0">
        <w:tab/>
        <w:t>XX.</w:t>
      </w:r>
      <w:r w:rsidRPr="00885CD0">
        <w:tab/>
        <w:t xml:space="preserve">Opportunities for public participation in the preparation </w:t>
      </w:r>
      <w:r w:rsidRPr="00885CD0">
        <w:br/>
        <w:t xml:space="preserve">of policies relating to the environment </w:t>
      </w:r>
      <w:del w:id="2190" w:author="Lina Oskarsson" w:date="2018-04-27T15:05:00Z">
        <w:r w:rsidR="00181279" w:rsidRPr="00765826">
          <w:rPr>
            <w:rFonts w:ascii="Times New Roman Bold" w:hAnsi="Times New Roman Bold"/>
            <w:b/>
            <w:caps/>
          </w:rPr>
          <w:delText>pursuant to article 7</w:delText>
        </w:r>
      </w:del>
    </w:p>
    <w:p w14:paraId="426EE363" w14:textId="77777777" w:rsidR="00181279" w:rsidRPr="00765826" w:rsidRDefault="00181279" w:rsidP="00181279">
      <w:pPr>
        <w:pStyle w:val="Footer"/>
        <w:rPr>
          <w:del w:id="2191" w:author="Lina Oskarsson" w:date="2018-04-27T15:05:00Z"/>
        </w:rPr>
      </w:pPr>
    </w:p>
    <w:p w14:paraId="1A987AF1" w14:textId="75626CEB" w:rsidR="009A47A4" w:rsidRPr="00885CD0" w:rsidRDefault="002E58DD" w:rsidP="009A47A4">
      <w:pPr>
        <w:pStyle w:val="HChG"/>
      </w:pPr>
      <w:del w:id="2192" w:author="Lina Oskarsson" w:date="2018-04-27T15:05:00Z">
        <w:r w:rsidRPr="00765826">
          <w:rPr>
            <w:bCs/>
            <w:szCs w:val="24"/>
          </w:rPr>
          <w:delText>No information is</w:delText>
        </w:r>
        <w:r w:rsidR="00181279" w:rsidRPr="00765826">
          <w:rPr>
            <w:bCs/>
            <w:szCs w:val="24"/>
          </w:rPr>
          <w:delText xml:space="preserve"> </w:delText>
        </w:r>
      </w:del>
      <w:r w:rsidR="009A47A4" w:rsidRPr="00885CD0">
        <w:t xml:space="preserve">provided </w:t>
      </w:r>
      <w:del w:id="2193" w:author="Lina Oskarsson" w:date="2018-04-27T15:05:00Z">
        <w:r w:rsidR="00181279" w:rsidRPr="00765826">
          <w:rPr>
            <w:bCs/>
            <w:szCs w:val="24"/>
          </w:rPr>
          <w:delText>under this heading</w:delText>
        </w:r>
        <w:r w:rsidRPr="00765826">
          <w:rPr>
            <w:bCs/>
            <w:szCs w:val="24"/>
          </w:rPr>
          <w:delText>.</w:delText>
        </w:r>
      </w:del>
      <w:ins w:id="2194" w:author="Lina Oskarsson" w:date="2018-04-27T15:05:00Z">
        <w:r w:rsidR="009A47A4" w:rsidRPr="00885CD0">
          <w:t xml:space="preserve">pursuant </w:t>
        </w:r>
        <w:r w:rsidR="009A47A4" w:rsidRPr="00885CD0">
          <w:br/>
          <w:t>to article 7</w:t>
        </w:r>
      </w:ins>
    </w:p>
    <w:p w14:paraId="66B12E7D" w14:textId="77777777" w:rsidR="009A47A4" w:rsidRDefault="009A47A4" w:rsidP="009A47A4">
      <w:pPr>
        <w:pStyle w:val="SingleTxtG"/>
        <w:rPr>
          <w:ins w:id="2195" w:author="Lina Oskarsson" w:date="2018-04-27T15:05:00Z"/>
          <w:i/>
        </w:rPr>
      </w:pPr>
      <w:ins w:id="2196" w:author="Lina Oskarsson" w:date="2018-04-27T15:05:00Z">
        <w:r w:rsidRPr="00885CD0">
          <w:rPr>
            <w:i/>
          </w:rPr>
          <w:t>Explain what opportunities are provided for public participation in the preparation of policies relating to the environment, pursuant to article 7.</w:t>
        </w:r>
      </w:ins>
    </w:p>
    <w:p w14:paraId="3651616E" w14:textId="77777777" w:rsidR="00E57DFB" w:rsidRPr="00885CD0" w:rsidRDefault="00E57DFB" w:rsidP="00E57DFB">
      <w:pPr>
        <w:spacing w:after="120"/>
        <w:jc w:val="both"/>
        <w:rPr>
          <w:ins w:id="2197" w:author="Lina Oskarsson" w:date="2018-04-27T15:05:00Z"/>
        </w:rPr>
      </w:pPr>
      <w:ins w:id="2198" w:author="Lina Oskarsson" w:date="2018-04-27T15:05:00Z">
        <w:r w:rsidRPr="00885CD0">
          <w:rPr>
            <w:i/>
          </w:rPr>
          <w:t>Answer</w:t>
        </w:r>
        <w:r w:rsidRPr="00885CD0">
          <w:t>:</w:t>
        </w:r>
      </w:ins>
    </w:p>
    <w:p w14:paraId="6B1381A4" w14:textId="77777777" w:rsidR="00E57DFB" w:rsidRPr="00732556" w:rsidRDefault="00E57DFB" w:rsidP="00E57DFB">
      <w:pPr>
        <w:rPr>
          <w:ins w:id="2199" w:author="Lina Oskarsson" w:date="2018-04-27T15:05:00Z"/>
        </w:rPr>
      </w:pPr>
      <w:ins w:id="2200" w:author="Lina Oskarsson" w:date="2018-04-27T15:05:00Z">
        <w:r w:rsidRPr="00732556">
          <w:t xml:space="preserve">There are a number of formalised forums for collaboration and dialogue between the Government Offices and representatives of different types of associations and popular movements. </w:t>
        </w:r>
      </w:ins>
    </w:p>
    <w:p w14:paraId="666151C2" w14:textId="77777777" w:rsidR="00E57DFB" w:rsidRPr="00732556" w:rsidRDefault="00E57DFB" w:rsidP="00E57DFB">
      <w:pPr>
        <w:rPr>
          <w:ins w:id="2201" w:author="Lina Oskarsson" w:date="2018-04-27T15:05:00Z"/>
        </w:rPr>
      </w:pPr>
    </w:p>
    <w:p w14:paraId="3E8A6FF2" w14:textId="77777777" w:rsidR="00E57DFB" w:rsidRPr="00732556" w:rsidRDefault="00E57DFB" w:rsidP="00E57DFB">
      <w:pPr>
        <w:rPr>
          <w:ins w:id="2202" w:author="Lina Oskarsson" w:date="2018-04-27T15:05:00Z"/>
        </w:rPr>
      </w:pPr>
      <w:ins w:id="2203" w:author="Lina Oskarsson" w:date="2018-04-27T15:05:00Z">
        <w:r w:rsidRPr="00732556">
          <w:t xml:space="preserve">For example, the remit of the All Party Committee on Environmental Objectives includes giving the Government advice on how to achieve the national environmental quality objectives adopted by the Riksdag. The Committee on Environmental Objectives is to work in a broad dialogue with the community, including </w:t>
        </w:r>
        <w:r>
          <w:t>NGO</w:t>
        </w:r>
        <w:r w:rsidRPr="00732556">
          <w:t xml:space="preserve">s, in order to gather knowledge and anchor proposed strategies. The Committee holds hearings and seminars and invites representatives of </w:t>
        </w:r>
        <w:r>
          <w:t>NGO</w:t>
        </w:r>
        <w:r w:rsidRPr="00732556">
          <w:t>s to these meetings. Two representatives of environmental NGOs in Sweden, the Swedish Society for Nature Conservation and the WWF, have been experts to the Committee since it started in 2010.</w:t>
        </w:r>
      </w:ins>
    </w:p>
    <w:p w14:paraId="5FF5630A" w14:textId="77777777" w:rsidR="00E57DFB" w:rsidRPr="00732556" w:rsidRDefault="00E57DFB" w:rsidP="00E57DFB">
      <w:pPr>
        <w:rPr>
          <w:ins w:id="2204" w:author="Lina Oskarsson" w:date="2018-04-27T15:05:00Z"/>
        </w:rPr>
      </w:pPr>
    </w:p>
    <w:p w14:paraId="63E56573" w14:textId="77777777" w:rsidR="00E57DFB" w:rsidRPr="00732556" w:rsidRDefault="00E57DFB" w:rsidP="00E57DFB">
      <w:pPr>
        <w:rPr>
          <w:ins w:id="2205" w:author="Lina Oskarsson" w:date="2018-04-27T15:05:00Z"/>
        </w:rPr>
      </w:pPr>
      <w:ins w:id="2206" w:author="Lina Oskarsson" w:date="2018-04-27T15:05:00Z">
        <w:r w:rsidRPr="00732556">
          <w:lastRenderedPageBreak/>
          <w:t xml:space="preserve">The Government is working in a broad dialogue with civil society organisations and public authorities to prepare a national forest programme. The aim is for forests to contribute both to jobs and sustainable growth throughout the country and to the development of a growing bioeconomy. The participants in this work include representatives of the Swedish Association for the Promotion of Outdoor Life, the Swedish Society for Nature Conservation, the Swedish Association for Hunting and Wildlife Management, the Swedish Ornithological Society and the WWF. </w:t>
        </w:r>
      </w:ins>
    </w:p>
    <w:p w14:paraId="7271DF6A" w14:textId="77777777" w:rsidR="00E57DFB" w:rsidRPr="00732556" w:rsidRDefault="00E57DFB" w:rsidP="00E57DFB">
      <w:pPr>
        <w:rPr>
          <w:ins w:id="2207" w:author="Lina Oskarsson" w:date="2018-04-27T15:05:00Z"/>
        </w:rPr>
      </w:pPr>
    </w:p>
    <w:p w14:paraId="1594E244" w14:textId="77777777" w:rsidR="00E57DFB" w:rsidRPr="00732556" w:rsidRDefault="00E57DFB" w:rsidP="00E57DFB">
      <w:pPr>
        <w:rPr>
          <w:ins w:id="2208" w:author="Lina Oskarsson" w:date="2018-04-27T15:05:00Z"/>
        </w:rPr>
      </w:pPr>
      <w:ins w:id="2209" w:author="Lina Oskarsson" w:date="2018-04-27T15:05:00Z">
        <w:r w:rsidRPr="00732556">
          <w:t>In 2016 the Government appointed a national coordinator for its Fossil-free Sweden Initiative, the purpose of which is to prepare plans leading to fossil freedom along with companies and other actors. The coordinator is to provide a platform for dialogue and cooperation, both between these actors and the Government and between the actors themselves. The initiative includes more than 170 actors from business, municipalities, regions and organisations including the Swedish Society for Nature Conservation and the WWF.</w:t>
        </w:r>
      </w:ins>
    </w:p>
    <w:p w14:paraId="0BB90ED1" w14:textId="77777777" w:rsidR="00E57DFB" w:rsidRPr="00732556" w:rsidRDefault="00E57DFB" w:rsidP="00E57DFB">
      <w:pPr>
        <w:rPr>
          <w:ins w:id="2210" w:author="Lina Oskarsson" w:date="2018-04-27T15:05:00Z"/>
        </w:rPr>
      </w:pPr>
    </w:p>
    <w:p w14:paraId="557A1FAC" w14:textId="77777777" w:rsidR="00E57DFB" w:rsidRPr="00732556" w:rsidRDefault="00E57DFB" w:rsidP="00E57DFB">
      <w:pPr>
        <w:rPr>
          <w:ins w:id="2211" w:author="Lina Oskarsson" w:date="2018-04-27T15:05:00Z"/>
        </w:rPr>
      </w:pPr>
      <w:ins w:id="2212" w:author="Lina Oskarsson" w:date="2018-04-27T15:05:00Z">
        <w:r w:rsidRPr="00732556">
          <w:t>Under the Water Quality Management Ordinance (2004:660) the water authorities have to plan their work so as to enable and encourage the participation of everyone affected by the management of water quality. Before a water authority makes a decision on quality requirements for bodies of surface and ground water and protected areas, management plans and programmes of measures to enable the environmental quality standards to be met or processes other questions under the Ordinance that are of substantial importance, the authority has to consult with the authorities, municipalities, organisations, operators and individuals affected by the decision. A party that prepares a draft of a programme of measures shall, by publishing notices in local newspapers or by other means, give those affected by the programme of measures the opportunity to present comments on the draft for at least six months and shall then present the comments and how they have been taken into account in a separate compilation (chapter 5, section 4 of the Environmental Code and chapter 6, section 7 of the Water Quality Management Ordinance). The notice of the draft programme of measures has to state that the draft is available to the public at the water authority and all county administrative boards and municipalities in the area covered by the programme as well as the time during which, and to whom, comments have to be presented. When a programme of measures has been affirmed, the water authority has to publish a notice to this effect as soon as possible in a local newspaper. Information about water authority consultations is also announced on their websites. For example, in the most recent consultation period about management plans, programmes of measures and environmental quality standards, the Bottenviken Water Authority, along with the county administrative boards in its district, arranged 13 local meetings hosted by the water councils and a workshop that attracted a hundred participants. Along with the county administrative boards, the water authorities support the development of the water councils. The water councils, which bring together various stakeholders linked to the use and management of water in one or more catchment areas, are intended to anchor work on water management locally. They offer a broad network of contacts for the dissemination of information on water management matters.</w:t>
        </w:r>
      </w:ins>
    </w:p>
    <w:p w14:paraId="491DE8B8" w14:textId="77777777" w:rsidR="00E57DFB" w:rsidRPr="00732556" w:rsidRDefault="00E57DFB" w:rsidP="00E57DFB">
      <w:pPr>
        <w:rPr>
          <w:ins w:id="2213" w:author="Lina Oskarsson" w:date="2018-04-27T15:05:00Z"/>
        </w:rPr>
      </w:pPr>
    </w:p>
    <w:p w14:paraId="1B75AF84" w14:textId="77777777" w:rsidR="00E57DFB" w:rsidRPr="00732556" w:rsidRDefault="00E57DFB" w:rsidP="00E57DFB">
      <w:pPr>
        <w:rPr>
          <w:ins w:id="2214" w:author="Lina Oskarsson" w:date="2018-04-27T15:05:00Z"/>
        </w:rPr>
      </w:pPr>
      <w:ins w:id="2215" w:author="Lina Oskarsson" w:date="2018-04-27T15:05:00Z">
        <w:r w:rsidRPr="00732556">
          <w:t>The public is also given the possibility of influencing decisions on the programme for comprehensive research and development for the safe management and disposal of nuclear waste that a party holding a licence to operate a nuclear reactor has to submit to the Swedish Radiation Safety Authority every third year for review and evaluation (section 12 of the Nuclear Activities Act (1984:3) and section 25 of the Nuclear Activities Ordinance (1984:14)). In conjunction with the review and evaluation of the programme the Agency invites various parties in society to take part in the process and make comments. The Agency also seeks comments from representatives of public authorities, municipalities, the public and business on the national plan for the management of radioactive waste that is established in accordance with Directive 2011/70/Euratom establishing a Community framework for the responsible and safe management of spent nuclear fuel and radioactive waste.</w:t>
        </w:r>
      </w:ins>
    </w:p>
    <w:p w14:paraId="0CDB182C" w14:textId="77777777" w:rsidR="00E57DFB" w:rsidRPr="00732556" w:rsidRDefault="00E57DFB" w:rsidP="00E57DFB">
      <w:pPr>
        <w:rPr>
          <w:ins w:id="2216" w:author="Lina Oskarsson" w:date="2018-04-27T15:05:00Z"/>
          <w:lang w:eastAsia="sv-SE"/>
        </w:rPr>
      </w:pPr>
    </w:p>
    <w:p w14:paraId="4C3B12D2" w14:textId="77777777" w:rsidR="00E57DFB" w:rsidRPr="00504AEB" w:rsidRDefault="00E57DFB" w:rsidP="00E57DFB">
      <w:pPr>
        <w:rPr>
          <w:ins w:id="2217" w:author="Lina Oskarsson" w:date="2018-04-27T15:05:00Z"/>
          <w:rFonts w:ascii="Georgia" w:hAnsi="Georgia"/>
          <w:b/>
          <w:bCs/>
          <w:sz w:val="23"/>
          <w:szCs w:val="23"/>
        </w:rPr>
      </w:pPr>
      <w:ins w:id="2218" w:author="Lina Oskarsson" w:date="2018-04-27T15:05:00Z">
        <w:r w:rsidRPr="00732556">
          <w:t xml:space="preserve">Every county council has a game management delegation for collaboration in matters concerning game management in the county. These delegations decide on matters including general guidelines for </w:t>
        </w:r>
        <w:bookmarkStart w:id="2219" w:name="P3S1N1"/>
        <w:bookmarkEnd w:id="2219"/>
        <w:r w:rsidRPr="00732556">
          <w:t>game management and participate in work on preparing predator management plans and minimum levels for the occurrence of large predators</w:t>
        </w:r>
        <w:bookmarkStart w:id="2220" w:name="P4N2"/>
        <w:bookmarkEnd w:id="2220"/>
        <w:r w:rsidRPr="00732556">
          <w:t>. The members of these delegations represent various interests such as hunting and game management, nature conservation, agriculture and forestry, for example members of environmental NGOs.</w:t>
        </w:r>
        <w:r>
          <w:t xml:space="preserve"> </w:t>
        </w:r>
      </w:ins>
    </w:p>
    <w:p w14:paraId="114DDD08" w14:textId="77777777" w:rsidR="00E57DFB" w:rsidRPr="00885CD0" w:rsidRDefault="00E57DFB" w:rsidP="009A47A4">
      <w:pPr>
        <w:pStyle w:val="SingleTxtG"/>
        <w:rPr>
          <w:ins w:id="2221" w:author="Lina Oskarsson" w:date="2018-04-27T15:05:00Z"/>
          <w:i/>
        </w:rPr>
      </w:pPr>
    </w:p>
    <w:p w14:paraId="73252E1B" w14:textId="77777777" w:rsidR="009A47A4" w:rsidRPr="00885CD0" w:rsidRDefault="009A47A4" w:rsidP="009A47A4">
      <w:pPr>
        <w:pStyle w:val="HChG"/>
      </w:pPr>
      <w:ins w:id="2222" w:author="Lina Oskarsson" w:date="2018-04-27T15:05:00Z">
        <w:r w:rsidRPr="00885CD0">
          <w:lastRenderedPageBreak/>
          <w:tab/>
        </w:r>
      </w:ins>
      <w:r w:rsidRPr="00885CD0">
        <w:t>XXI.</w:t>
      </w:r>
      <w:r w:rsidRPr="00885CD0">
        <w:tab/>
        <w:t>Obstacles encountered in the implementation of article 7</w:t>
      </w:r>
    </w:p>
    <w:p w14:paraId="5BF95BBF" w14:textId="77777777" w:rsidR="00181279" w:rsidRPr="00765826" w:rsidRDefault="00181279" w:rsidP="00181279">
      <w:pPr>
        <w:rPr>
          <w:del w:id="2223" w:author="Lina Oskarsson" w:date="2018-04-27T15:05:00Z"/>
          <w:rFonts w:ascii="Times New Roman Bold" w:hAnsi="Times New Roman Bold"/>
          <w:bCs/>
          <w:caps/>
        </w:rPr>
      </w:pPr>
    </w:p>
    <w:p w14:paraId="08418947" w14:textId="77777777" w:rsidR="00181279" w:rsidRPr="00765826" w:rsidRDefault="00181279" w:rsidP="00564579">
      <w:pPr>
        <w:rPr>
          <w:del w:id="2224" w:author="Lina Oskarsson" w:date="2018-04-27T15:05:00Z"/>
          <w:bCs/>
        </w:rPr>
      </w:pPr>
      <w:del w:id="2225" w:author="Lina Oskarsson" w:date="2018-04-27T15:05:00Z">
        <w:r w:rsidRPr="00765826">
          <w:delText>Implementation has not resulted in any particular problems</w:delText>
        </w:r>
        <w:r w:rsidRPr="00765826">
          <w:rPr>
            <w:bCs/>
          </w:rPr>
          <w:delText>.</w:delText>
        </w:r>
      </w:del>
    </w:p>
    <w:p w14:paraId="553C28EE" w14:textId="77777777" w:rsidR="00181279" w:rsidRPr="00765826" w:rsidRDefault="00181279" w:rsidP="00181279">
      <w:pPr>
        <w:spacing w:before="120" w:after="120"/>
        <w:rPr>
          <w:del w:id="2226" w:author="Lina Oskarsson" w:date="2018-04-27T15:05:00Z"/>
          <w:rFonts w:ascii="Times New Roman Bold" w:hAnsi="Times New Roman Bold"/>
          <w:bCs/>
          <w:caps/>
        </w:rPr>
      </w:pPr>
    </w:p>
    <w:p w14:paraId="7466B678" w14:textId="77777777" w:rsidR="009A47A4" w:rsidRDefault="009A47A4" w:rsidP="009A47A4">
      <w:pPr>
        <w:pStyle w:val="SingleTxtG"/>
        <w:rPr>
          <w:ins w:id="2227" w:author="Lina Oskarsson" w:date="2018-04-27T15:05:00Z"/>
          <w:i/>
        </w:rPr>
      </w:pPr>
      <w:ins w:id="2228" w:author="Lina Oskarsson" w:date="2018-04-27T15:05:00Z">
        <w:r w:rsidRPr="00885CD0">
          <w:rPr>
            <w:i/>
          </w:rPr>
          <w:t xml:space="preserve">Describe any </w:t>
        </w:r>
        <w:r w:rsidRPr="00885CD0">
          <w:rPr>
            <w:b/>
            <w:bCs/>
            <w:i/>
          </w:rPr>
          <w:t>obstacles encountered</w:t>
        </w:r>
        <w:r w:rsidRPr="00885CD0">
          <w:rPr>
            <w:i/>
          </w:rPr>
          <w:t xml:space="preserve"> in the implementation of article 7.</w:t>
        </w:r>
      </w:ins>
    </w:p>
    <w:p w14:paraId="237312C1" w14:textId="77777777" w:rsidR="00E57DFB" w:rsidRPr="00885CD0" w:rsidRDefault="00E57DFB" w:rsidP="00E57DFB">
      <w:pPr>
        <w:spacing w:after="120"/>
        <w:jc w:val="both"/>
        <w:rPr>
          <w:ins w:id="2229" w:author="Lina Oskarsson" w:date="2018-04-27T15:05:00Z"/>
        </w:rPr>
      </w:pPr>
      <w:ins w:id="2230" w:author="Lina Oskarsson" w:date="2018-04-27T15:05:00Z">
        <w:r w:rsidRPr="00885CD0">
          <w:rPr>
            <w:i/>
          </w:rPr>
          <w:t>Answer</w:t>
        </w:r>
        <w:r w:rsidRPr="00885CD0">
          <w:t>:</w:t>
        </w:r>
      </w:ins>
    </w:p>
    <w:p w14:paraId="10A34504" w14:textId="77777777" w:rsidR="00E57DFB" w:rsidRPr="00885CD0" w:rsidRDefault="00E57DFB" w:rsidP="00E57DFB">
      <w:pPr>
        <w:pStyle w:val="SingleTxtG"/>
        <w:rPr>
          <w:ins w:id="2231" w:author="Lina Oskarsson" w:date="2018-04-27T15:05:00Z"/>
          <w:i/>
        </w:rPr>
      </w:pPr>
      <w:ins w:id="2232" w:author="Lina Oskarsson" w:date="2018-04-27T15:05:00Z">
        <w:r>
          <w:t>-</w:t>
        </w:r>
      </w:ins>
    </w:p>
    <w:p w14:paraId="629B6831" w14:textId="77777777" w:rsidR="009A47A4" w:rsidRPr="00885CD0" w:rsidRDefault="009A47A4" w:rsidP="009A47A4">
      <w:pPr>
        <w:pStyle w:val="HChG"/>
      </w:pPr>
      <w:ins w:id="2233" w:author="Lina Oskarsson" w:date="2018-04-27T15:05:00Z">
        <w:r w:rsidRPr="00885CD0">
          <w:tab/>
        </w:r>
      </w:ins>
      <w:r w:rsidRPr="00885CD0">
        <w:t>XXII.</w:t>
      </w:r>
      <w:r w:rsidRPr="00885CD0">
        <w:tab/>
        <w:t>Further information on the practical application of the provisions of article 7</w:t>
      </w:r>
    </w:p>
    <w:p w14:paraId="7FFB1EE1" w14:textId="77777777" w:rsidR="00181279" w:rsidRPr="00765826" w:rsidRDefault="00181279" w:rsidP="00181279">
      <w:pPr>
        <w:rPr>
          <w:del w:id="2234" w:author="Lina Oskarsson" w:date="2018-04-27T15:05:00Z"/>
          <w:bCs/>
        </w:rPr>
      </w:pPr>
    </w:p>
    <w:p w14:paraId="5FDC9792" w14:textId="77777777" w:rsidR="00181279" w:rsidRPr="00765826" w:rsidRDefault="00181279" w:rsidP="00564579">
      <w:pPr>
        <w:rPr>
          <w:del w:id="2235" w:author="Lina Oskarsson" w:date="2018-04-27T15:05:00Z"/>
          <w:bCs/>
        </w:rPr>
      </w:pPr>
      <w:del w:id="2236" w:author="Lina Oskarsson" w:date="2018-04-27T15:05:00Z">
        <w:r w:rsidRPr="00765826">
          <w:rPr>
            <w:szCs w:val="24"/>
          </w:rPr>
          <w:delText>The reader is referred to the above text.</w:delText>
        </w:r>
      </w:del>
    </w:p>
    <w:p w14:paraId="2CAFA35E" w14:textId="77777777" w:rsidR="00181279" w:rsidRPr="00765826" w:rsidRDefault="002E58DD" w:rsidP="002E58DD">
      <w:pPr>
        <w:tabs>
          <w:tab w:val="left" w:pos="2767"/>
        </w:tabs>
        <w:spacing w:before="120" w:after="120"/>
        <w:rPr>
          <w:del w:id="2237" w:author="Lina Oskarsson" w:date="2018-04-27T15:05:00Z"/>
          <w:bCs/>
        </w:rPr>
      </w:pPr>
      <w:del w:id="2238" w:author="Lina Oskarsson" w:date="2018-04-27T15:05:00Z">
        <w:r w:rsidRPr="00765826">
          <w:rPr>
            <w:bCs/>
          </w:rPr>
          <w:tab/>
        </w:r>
      </w:del>
    </w:p>
    <w:p w14:paraId="7EF91369" w14:textId="77777777" w:rsidR="009A47A4" w:rsidRDefault="009A47A4" w:rsidP="009A47A4">
      <w:pPr>
        <w:pStyle w:val="SingleTxtG"/>
        <w:rPr>
          <w:ins w:id="2239" w:author="Lina Oskarsson" w:date="2018-04-27T15:05:00Z"/>
          <w:b/>
          <w:bCs/>
          <w:i/>
        </w:rPr>
      </w:pPr>
      <w:ins w:id="2240" w:author="Lina Oskarsson" w:date="2018-04-27T15:05:00Z">
        <w:r w:rsidRPr="00885CD0">
          <w:rPr>
            <w:i/>
          </w:rPr>
          <w:t xml:space="preserve">Provide further information on the </w:t>
        </w:r>
        <w:r w:rsidRPr="00885CD0">
          <w:rPr>
            <w:b/>
            <w:i/>
          </w:rPr>
          <w:t>practical application of the provisions on</w:t>
        </w:r>
        <w:r w:rsidRPr="00885CD0">
          <w:rPr>
            <w:b/>
            <w:bCs/>
            <w:i/>
          </w:rPr>
          <w:t xml:space="preserve"> public participation in decisions on specific activities in article 7.</w:t>
        </w:r>
      </w:ins>
    </w:p>
    <w:p w14:paraId="346AADC3" w14:textId="77777777" w:rsidR="00E57DFB" w:rsidRPr="00885CD0" w:rsidRDefault="00E57DFB" w:rsidP="00E57DFB">
      <w:pPr>
        <w:spacing w:after="120"/>
        <w:jc w:val="both"/>
        <w:rPr>
          <w:ins w:id="2241" w:author="Lina Oskarsson" w:date="2018-04-27T15:05:00Z"/>
        </w:rPr>
      </w:pPr>
      <w:ins w:id="2242" w:author="Lina Oskarsson" w:date="2018-04-27T15:05:00Z">
        <w:r w:rsidRPr="00885CD0">
          <w:rPr>
            <w:i/>
          </w:rPr>
          <w:t>Answer</w:t>
        </w:r>
        <w:r w:rsidRPr="00885CD0">
          <w:t>:</w:t>
        </w:r>
      </w:ins>
    </w:p>
    <w:p w14:paraId="7B98ED2D" w14:textId="77777777" w:rsidR="00E57DFB" w:rsidRPr="00885CD0" w:rsidRDefault="00E57DFB" w:rsidP="00E57DFB">
      <w:pPr>
        <w:pStyle w:val="SingleTxtG"/>
        <w:rPr>
          <w:ins w:id="2243" w:author="Lina Oskarsson" w:date="2018-04-27T15:05:00Z"/>
          <w:b/>
          <w:bCs/>
          <w:i/>
        </w:rPr>
      </w:pPr>
      <w:ins w:id="2244" w:author="Lina Oskarsson" w:date="2018-04-27T15:05:00Z">
        <w:r>
          <w:t>-</w:t>
        </w:r>
      </w:ins>
    </w:p>
    <w:p w14:paraId="34CFC14C" w14:textId="77777777" w:rsidR="009A47A4" w:rsidRPr="00885CD0" w:rsidRDefault="009A47A4" w:rsidP="009A47A4">
      <w:pPr>
        <w:pStyle w:val="HChG"/>
      </w:pPr>
      <w:ins w:id="2245" w:author="Lina Oskarsson" w:date="2018-04-27T15:05:00Z">
        <w:r w:rsidRPr="00885CD0">
          <w:tab/>
        </w:r>
      </w:ins>
      <w:r w:rsidRPr="00885CD0">
        <w:t>XXIII.</w:t>
      </w:r>
      <w:r w:rsidRPr="00885CD0">
        <w:tab/>
        <w:t>Website addresses relevant to the implementation of article 7</w:t>
      </w:r>
    </w:p>
    <w:p w14:paraId="691B1321" w14:textId="77777777" w:rsidR="00181279" w:rsidRPr="00765826" w:rsidRDefault="00181279" w:rsidP="00181279">
      <w:pPr>
        <w:pStyle w:val="Footer"/>
        <w:tabs>
          <w:tab w:val="center" w:pos="4153"/>
          <w:tab w:val="right" w:pos="8306"/>
        </w:tabs>
        <w:rPr>
          <w:del w:id="2246" w:author="Lina Oskarsson" w:date="2018-04-27T15:05:00Z"/>
          <w:bCs/>
        </w:rPr>
      </w:pPr>
    </w:p>
    <w:p w14:paraId="4EB9CBDA" w14:textId="77777777" w:rsidR="00181279" w:rsidRPr="00765826" w:rsidRDefault="002E58DD" w:rsidP="00564579">
      <w:pPr>
        <w:rPr>
          <w:del w:id="2247" w:author="Lina Oskarsson" w:date="2018-04-27T15:05:00Z"/>
          <w:szCs w:val="24"/>
        </w:rPr>
      </w:pPr>
      <w:del w:id="2248" w:author="Lina Oskarsson" w:date="2018-04-27T15:05:00Z">
        <w:r w:rsidRPr="00765826">
          <w:rPr>
            <w:bCs/>
            <w:szCs w:val="24"/>
          </w:rPr>
          <w:delText>No information i</w:delText>
        </w:r>
        <w:r w:rsidR="00181279" w:rsidRPr="00765826">
          <w:rPr>
            <w:bCs/>
            <w:szCs w:val="24"/>
          </w:rPr>
          <w:delText>s provided under this heading.</w:delText>
        </w:r>
        <w:r w:rsidR="00181279" w:rsidRPr="00765826">
          <w:rPr>
            <w:szCs w:val="24"/>
          </w:rPr>
          <w:delText xml:space="preserve"> </w:delText>
        </w:r>
      </w:del>
    </w:p>
    <w:p w14:paraId="48CE557E" w14:textId="77777777" w:rsidR="00181279" w:rsidRPr="00765826" w:rsidRDefault="00181279" w:rsidP="00181279">
      <w:pPr>
        <w:pStyle w:val="Footer"/>
        <w:tabs>
          <w:tab w:val="left" w:pos="851"/>
          <w:tab w:val="center" w:pos="4153"/>
          <w:tab w:val="right" w:pos="8306"/>
        </w:tabs>
        <w:spacing w:before="120" w:after="120"/>
        <w:jc w:val="center"/>
        <w:rPr>
          <w:del w:id="2249" w:author="Lina Oskarsson" w:date="2018-04-27T15:05:00Z"/>
          <w:rFonts w:ascii="Times New Roman Bold" w:hAnsi="Times New Roman Bold"/>
          <w:b/>
          <w:caps/>
        </w:rPr>
      </w:pPr>
    </w:p>
    <w:p w14:paraId="21375475" w14:textId="2EB2A0CF" w:rsidR="009A47A4" w:rsidRDefault="00181279" w:rsidP="009A47A4">
      <w:pPr>
        <w:pStyle w:val="SingleTxtG"/>
        <w:rPr>
          <w:ins w:id="2250" w:author="Lina Oskarsson" w:date="2018-04-27T15:05:00Z"/>
          <w:i/>
        </w:rPr>
      </w:pPr>
      <w:del w:id="2251" w:author="Lina Oskarsson" w:date="2018-04-27T15:05:00Z">
        <w:r w:rsidRPr="00765826">
          <w:rPr>
            <w:rFonts w:ascii="Times New Roman Bold" w:hAnsi="Times New Roman Bold"/>
            <w:b/>
            <w:caps/>
          </w:rPr>
          <w:delText>XXIV.</w:delText>
        </w:r>
        <w:r w:rsidRPr="00765826">
          <w:rPr>
            <w:rFonts w:ascii="Times New Roman Bold" w:hAnsi="Times New Roman Bold"/>
            <w:b/>
            <w:caps/>
          </w:rPr>
          <w:tab/>
          <w:delText>Efforts</w:delText>
        </w:r>
      </w:del>
      <w:ins w:id="2252" w:author="Lina Oskarsson" w:date="2018-04-27T15:05:00Z">
        <w:r w:rsidR="009A47A4" w:rsidRPr="00885CD0">
          <w:rPr>
            <w:i/>
          </w:rPr>
          <w:t>Give relevant website addresses, if available:</w:t>
        </w:r>
      </w:ins>
    </w:p>
    <w:p w14:paraId="62AFC9CB" w14:textId="77777777" w:rsidR="00E57DFB" w:rsidRPr="00885CD0" w:rsidRDefault="00E57DFB" w:rsidP="00E57DFB">
      <w:pPr>
        <w:spacing w:after="120"/>
        <w:jc w:val="both"/>
        <w:rPr>
          <w:ins w:id="2253" w:author="Lina Oskarsson" w:date="2018-04-27T15:05:00Z"/>
        </w:rPr>
      </w:pPr>
      <w:ins w:id="2254" w:author="Lina Oskarsson" w:date="2018-04-27T15:05:00Z">
        <w:r w:rsidRPr="00885CD0">
          <w:rPr>
            <w:i/>
          </w:rPr>
          <w:t>Answer</w:t>
        </w:r>
        <w:r w:rsidRPr="00885CD0">
          <w:t>:</w:t>
        </w:r>
      </w:ins>
    </w:p>
    <w:p w14:paraId="0CDD60EB" w14:textId="77777777" w:rsidR="00E57DFB" w:rsidRPr="00885CD0" w:rsidRDefault="00E57DFB" w:rsidP="00E57DFB">
      <w:pPr>
        <w:pStyle w:val="SingleTxtG"/>
        <w:rPr>
          <w:ins w:id="2255" w:author="Lina Oskarsson" w:date="2018-04-27T15:05:00Z"/>
          <w:i/>
        </w:rPr>
      </w:pPr>
      <w:ins w:id="2256" w:author="Lina Oskarsson" w:date="2018-04-27T15:05:00Z">
        <w:r>
          <w:t>-</w:t>
        </w:r>
      </w:ins>
    </w:p>
    <w:p w14:paraId="23DBC7A1" w14:textId="77777777" w:rsidR="009A47A4" w:rsidRPr="00885CD0" w:rsidRDefault="009A47A4" w:rsidP="009A47A4">
      <w:pPr>
        <w:pStyle w:val="HChG"/>
        <w:rPr>
          <w:ins w:id="2257" w:author="Lina Oskarsson" w:date="2018-04-27T15:05:00Z"/>
        </w:rPr>
      </w:pPr>
      <w:ins w:id="2258" w:author="Lina Oskarsson" w:date="2018-04-27T15:05:00Z">
        <w:r w:rsidRPr="00885CD0">
          <w:tab/>
          <w:t>XXIV.</w:t>
        </w:r>
        <w:r w:rsidRPr="00885CD0">
          <w:tab/>
          <w:t>Efforts made to promote public participation during the preparation of regulations and rules that may have a significant effect on the environment pursuant to article 8</w:t>
        </w:r>
      </w:ins>
    </w:p>
    <w:p w14:paraId="41861E11" w14:textId="15CFFD78" w:rsidR="009A47A4" w:rsidRDefault="009A47A4" w:rsidP="009A47A4">
      <w:pPr>
        <w:pStyle w:val="SingleTxtG"/>
        <w:rPr>
          <w:i/>
        </w:rPr>
      </w:pPr>
      <w:ins w:id="2259" w:author="Lina Oskarsson" w:date="2018-04-27T15:05:00Z">
        <w:r w:rsidRPr="00885CD0">
          <w:rPr>
            <w:i/>
          </w:rPr>
          <w:t>Describe what efforts are</w:t>
        </w:r>
      </w:ins>
      <w:r w:rsidRPr="00885CD0">
        <w:rPr>
          <w:i/>
        </w:rPr>
        <w:t xml:space="preserve"> made to promote effective public participation during the preparation by public authorities of executive regulations and other generally applicable legally binding rules that may have a significant effect on the environment</w:t>
      </w:r>
      <w:del w:id="2260" w:author="Lina Oskarsson" w:date="2018-04-27T15:05:00Z">
        <w:r w:rsidR="00181279" w:rsidRPr="00765826">
          <w:rPr>
            <w:rFonts w:ascii="Times New Roman Bold" w:hAnsi="Times New Roman Bold"/>
            <w:b/>
            <w:caps/>
          </w:rPr>
          <w:delText xml:space="preserve"> pursuant to article 8</w:delText>
        </w:r>
      </w:del>
      <w:ins w:id="2261" w:author="Lina Oskarsson" w:date="2018-04-27T15:05:00Z">
        <w:r w:rsidRPr="00885CD0">
          <w:rPr>
            <w:i/>
          </w:rPr>
          <w:t>, pursuant to article 8. To the extent appropriate, describe the transposition of the relevant definitions in article 2 and the non-discrimination requirement in article 3, paragraph 9.</w:t>
        </w:r>
      </w:ins>
    </w:p>
    <w:p w14:paraId="513C3CF4" w14:textId="77777777" w:rsidR="00E57DFB" w:rsidRDefault="00E57DFB" w:rsidP="009A47A4">
      <w:pPr>
        <w:pStyle w:val="SingleTxtG"/>
        <w:rPr>
          <w:i/>
        </w:rPr>
      </w:pPr>
    </w:p>
    <w:p w14:paraId="0EFB411F" w14:textId="77777777" w:rsidR="00E57DFB" w:rsidRPr="00732556" w:rsidRDefault="00E57DFB" w:rsidP="00E57DFB">
      <w:pPr>
        <w:spacing w:after="120"/>
        <w:jc w:val="both"/>
        <w:rPr>
          <w:ins w:id="2262" w:author="Lina Oskarsson" w:date="2018-04-27T15:05:00Z"/>
        </w:rPr>
      </w:pPr>
      <w:ins w:id="2263" w:author="Lina Oskarsson" w:date="2018-04-27T15:05:00Z">
        <w:r w:rsidRPr="00732556">
          <w:rPr>
            <w:i/>
          </w:rPr>
          <w:t>Answer</w:t>
        </w:r>
        <w:r w:rsidRPr="00732556">
          <w:t>:</w:t>
        </w:r>
      </w:ins>
    </w:p>
    <w:p w14:paraId="57FE0BFD" w14:textId="47B78DCB" w:rsidR="00E57DFB" w:rsidRPr="00732556" w:rsidRDefault="00E57DFB" w:rsidP="00E57DFB">
      <w:r w:rsidRPr="00732556">
        <w:t xml:space="preserve">The Government and other legislative bodies </w:t>
      </w:r>
      <w:del w:id="2264" w:author="Lina Oskarsson" w:date="2018-04-27T15:05:00Z">
        <w:r w:rsidR="00181279" w:rsidRPr="00765826">
          <w:delText>regularly</w:delText>
        </w:r>
      </w:del>
      <w:ins w:id="2265" w:author="Lina Oskarsson" w:date="2018-04-27T15:05:00Z">
        <w:r w:rsidRPr="00732556">
          <w:t>generally</w:t>
        </w:r>
      </w:ins>
      <w:r w:rsidRPr="00732556">
        <w:t xml:space="preserve"> use a consultation procedure in </w:t>
      </w:r>
      <w:del w:id="2266" w:author="Lina Oskarsson" w:date="2018-04-27T15:05:00Z">
        <w:r w:rsidR="00181279" w:rsidRPr="00765826">
          <w:delText xml:space="preserve">connection with the </w:delText>
        </w:r>
      </w:del>
      <w:ins w:id="2267" w:author="Lina Oskarsson" w:date="2018-04-27T15:05:00Z">
        <w:r w:rsidRPr="00732556">
          <w:t xml:space="preserve">work on </w:t>
        </w:r>
      </w:ins>
      <w:r w:rsidRPr="00732556">
        <w:t xml:space="preserve">drafting </w:t>
      </w:r>
      <w:del w:id="2268" w:author="Lina Oskarsson" w:date="2018-04-27T15:05:00Z">
        <w:r w:rsidR="00181279" w:rsidRPr="00765826">
          <w:delText xml:space="preserve">of </w:delText>
        </w:r>
      </w:del>
      <w:r w:rsidRPr="00732556">
        <w:t xml:space="preserve">rules of general interest. The </w:t>
      </w:r>
      <w:del w:id="2269" w:author="Lina Oskarsson" w:date="2018-04-27T15:05:00Z">
        <w:r w:rsidR="00181279" w:rsidRPr="00765826">
          <w:delText>widespread</w:delText>
        </w:r>
      </w:del>
      <w:ins w:id="2270" w:author="Lina Oskarsson" w:date="2018-04-27T15:05:00Z">
        <w:r>
          <w:t>frequent</w:t>
        </w:r>
      </w:ins>
      <w:r w:rsidRPr="00732556">
        <w:t xml:space="preserve"> gathering of comments from public authorities</w:t>
      </w:r>
      <w:del w:id="2271" w:author="Lina Oskarsson" w:date="2018-04-27T15:05:00Z">
        <w:r w:rsidR="00181279" w:rsidRPr="00765826">
          <w:delText>, organizations</w:delText>
        </w:r>
      </w:del>
      <w:r w:rsidRPr="00732556">
        <w:t xml:space="preserve"> and </w:t>
      </w:r>
      <w:del w:id="2272" w:author="Lina Oskarsson" w:date="2018-04-27T15:05:00Z">
        <w:r w:rsidR="00181279" w:rsidRPr="00765826">
          <w:delText xml:space="preserve">other associations as part of </w:delText>
        </w:r>
      </w:del>
      <w:ins w:id="2273" w:author="Lina Oskarsson" w:date="2018-04-27T15:05:00Z">
        <w:r w:rsidRPr="00732556">
          <w:t xml:space="preserve">the public in </w:t>
        </w:r>
      </w:ins>
      <w:r w:rsidRPr="00732556">
        <w:t xml:space="preserve">the </w:t>
      </w:r>
      <w:del w:id="2274" w:author="Lina Oskarsson" w:date="2018-04-27T15:05:00Z">
        <w:r w:rsidR="00181279" w:rsidRPr="00765826">
          <w:delText>preparation</w:delText>
        </w:r>
      </w:del>
      <w:ins w:id="2275" w:author="Lina Oskarsson" w:date="2018-04-27T15:05:00Z">
        <w:r w:rsidRPr="00732556">
          <w:t>course</w:t>
        </w:r>
      </w:ins>
      <w:r w:rsidRPr="00732556">
        <w:t xml:space="preserve"> of</w:t>
      </w:r>
      <w:ins w:id="2276" w:author="Lina Oskarsson" w:date="2018-04-27T15:05:00Z">
        <w:r w:rsidRPr="00732556">
          <w:t xml:space="preserve"> preparing</w:t>
        </w:r>
      </w:ins>
      <w:r w:rsidRPr="00732556">
        <w:t xml:space="preserve"> matters is a characteristic and important part of </w:t>
      </w:r>
      <w:del w:id="2277" w:author="Lina Oskarsson" w:date="2018-04-27T15:05:00Z">
        <w:r w:rsidR="00181279" w:rsidRPr="00765826">
          <w:delText xml:space="preserve">the </w:delText>
        </w:r>
      </w:del>
      <w:r w:rsidRPr="00732556">
        <w:t xml:space="preserve">political decision-making </w:t>
      </w:r>
      <w:del w:id="2278" w:author="Lina Oskarsson" w:date="2018-04-27T15:05:00Z">
        <w:r w:rsidR="00181279" w:rsidRPr="00765826">
          <w:delText xml:space="preserve">process </w:delText>
        </w:r>
      </w:del>
      <w:r w:rsidRPr="00732556">
        <w:t xml:space="preserve">in Sweden. The obligation </w:t>
      </w:r>
      <w:r w:rsidRPr="00732556">
        <w:lastRenderedPageBreak/>
        <w:t>to prepare government business is regulated specially in the Constitution</w:t>
      </w:r>
      <w:del w:id="2279" w:author="Lina Oskarsson" w:date="2018-04-27T15:05:00Z">
        <w:r w:rsidR="00181279" w:rsidRPr="00765826">
          <w:delText xml:space="preserve"> (chapter</w:delText>
        </w:r>
      </w:del>
      <w:ins w:id="2280" w:author="Lina Oskarsson" w:date="2018-04-27T15:05:00Z">
        <w:r w:rsidRPr="00732556">
          <w:t>. The Instrument of Government states explicitly that in preparing Government business the necessary information and opinions shall be obtained from the public authorities concerned. Information and opinions shall also be obtained from local authorities as necessary. Organisations and individuals shall also be given an opportunity to express an opinion as necessary (Chapter</w:t>
        </w:r>
      </w:ins>
      <w:r w:rsidRPr="00732556">
        <w:t xml:space="preserve"> 7, article 2 of the Instrument of Government). The Riksdag Committee on the Constitution also considers in its annual examination of the Government whether administrative matters have been handled in accordance with the applicable principles of administrative law. </w:t>
      </w:r>
      <w:del w:id="2281" w:author="Lina Oskarsson" w:date="2018-04-27T15:05:00Z">
        <w:r w:rsidR="00181279" w:rsidRPr="00765826">
          <w:delText>Under the</w:delText>
        </w:r>
      </w:del>
      <w:ins w:id="2282" w:author="Lina Oskarsson" w:date="2018-04-27T15:05:00Z">
        <w:r w:rsidRPr="00732556">
          <w:t>The</w:t>
        </w:r>
      </w:ins>
      <w:r w:rsidRPr="00732556">
        <w:t xml:space="preserve"> Administrative Procedure Act</w:t>
      </w:r>
      <w:del w:id="2283" w:author="Lina Oskarsson" w:date="2018-04-27T15:05:00Z">
        <w:r w:rsidR="00181279" w:rsidRPr="00765826">
          <w:delText>,</w:delText>
        </w:r>
      </w:del>
      <w:ins w:id="2284" w:author="Lina Oskarsson" w:date="2018-04-27T15:05:00Z">
        <w:r w:rsidRPr="00732556">
          <w:t xml:space="preserve"> (1986:223) states that</w:t>
        </w:r>
      </w:ins>
      <w:r w:rsidRPr="00732556">
        <w:t xml:space="preserve"> when authorities handle matters</w:t>
      </w:r>
      <w:del w:id="2285" w:author="Lina Oskarsson" w:date="2018-04-27T15:05:00Z">
        <w:r w:rsidR="00181279" w:rsidRPr="00765826">
          <w:delText>,</w:delText>
        </w:r>
      </w:del>
      <w:r w:rsidRPr="00732556">
        <w:t xml:space="preserve"> they have to consider the possibility of obtaining information and opinions from other authorities by themselves if necessary. To make it easier, for example, for the public to </w:t>
      </w:r>
      <w:del w:id="2286" w:author="Lina Oskarsson" w:date="2018-04-27T15:05:00Z">
        <w:r w:rsidR="00181279" w:rsidRPr="00765826">
          <w:delText>submit views</w:delText>
        </w:r>
      </w:del>
      <w:ins w:id="2287" w:author="Lina Oskarsson" w:date="2018-04-27T15:05:00Z">
        <w:r w:rsidRPr="00732556">
          <w:t>make comments</w:t>
        </w:r>
      </w:ins>
      <w:r w:rsidRPr="00732556">
        <w:t xml:space="preserve"> on proposals referred for </w:t>
      </w:r>
      <w:del w:id="2288" w:author="Lina Oskarsson" w:date="2018-04-27T15:05:00Z">
        <w:r w:rsidR="00181279" w:rsidRPr="00765826">
          <w:delText>comments</w:delText>
        </w:r>
      </w:del>
      <w:ins w:id="2289" w:author="Lina Oskarsson" w:date="2018-04-27T15:05:00Z">
        <w:r w:rsidRPr="00732556">
          <w:t>consultation</w:t>
        </w:r>
      </w:ins>
      <w:r w:rsidRPr="00732556">
        <w:t xml:space="preserve">, more “e-democracy” is being developed </w:t>
      </w:r>
      <w:ins w:id="2290" w:author="Lina Oskarsson" w:date="2018-04-27T15:05:00Z">
        <w:r w:rsidRPr="00732556">
          <w:t xml:space="preserve">so as </w:t>
        </w:r>
      </w:ins>
      <w:r w:rsidRPr="00732556">
        <w:t xml:space="preserve">to increase the accessibility of information and the opportunities for dialogue with the aid of electronic information </w:t>
      </w:r>
      <w:del w:id="2291" w:author="Lina Oskarsson" w:date="2018-04-27T15:05:00Z">
        <w:r w:rsidR="00181279" w:rsidRPr="00765826">
          <w:delText>tools</w:delText>
        </w:r>
      </w:del>
      <w:ins w:id="2292" w:author="Lina Oskarsson" w:date="2018-04-27T15:05:00Z">
        <w:r w:rsidRPr="00732556">
          <w:t>technology</w:t>
        </w:r>
      </w:ins>
      <w:r w:rsidRPr="00732556">
        <w:t xml:space="preserve">. </w:t>
      </w:r>
    </w:p>
    <w:p w14:paraId="481EDEEC" w14:textId="77777777" w:rsidR="00E57DFB" w:rsidRPr="00885CD0" w:rsidRDefault="00E57DFB" w:rsidP="009A47A4">
      <w:pPr>
        <w:pStyle w:val="SingleTxtG"/>
        <w:rPr>
          <w:i/>
        </w:rPr>
      </w:pPr>
    </w:p>
    <w:p w14:paraId="635AE0CB" w14:textId="77777777" w:rsidR="009A47A4" w:rsidRPr="00885CD0" w:rsidRDefault="009A47A4" w:rsidP="009A47A4">
      <w:pPr>
        <w:pStyle w:val="HChG"/>
      </w:pPr>
      <w:r w:rsidRPr="00885CD0">
        <w:tab/>
        <w:t>XXV.</w:t>
      </w:r>
      <w:r w:rsidRPr="00885CD0">
        <w:tab/>
        <w:t>Obstacles encountered in the implementation of article 8</w:t>
      </w:r>
    </w:p>
    <w:p w14:paraId="67C77FB5" w14:textId="77777777" w:rsidR="00181279" w:rsidRPr="00765826" w:rsidRDefault="00181279" w:rsidP="00181279">
      <w:pPr>
        <w:pStyle w:val="Footer"/>
        <w:rPr>
          <w:del w:id="2293" w:author="Lina Oskarsson" w:date="2018-04-27T15:05:00Z"/>
          <w:bCs/>
        </w:rPr>
      </w:pPr>
    </w:p>
    <w:p w14:paraId="6B7B3039" w14:textId="77777777" w:rsidR="00181279" w:rsidRPr="00765826" w:rsidRDefault="00181279" w:rsidP="00564579">
      <w:pPr>
        <w:rPr>
          <w:del w:id="2294" w:author="Lina Oskarsson" w:date="2018-04-27T15:05:00Z"/>
          <w:bCs/>
        </w:rPr>
      </w:pPr>
      <w:del w:id="2295" w:author="Lina Oskarsson" w:date="2018-04-27T15:05:00Z">
        <w:r w:rsidRPr="00765826">
          <w:delText>Implementation has not resulted in any particular problems</w:delText>
        </w:r>
        <w:r w:rsidRPr="00765826">
          <w:rPr>
            <w:bCs/>
          </w:rPr>
          <w:delText>.</w:delText>
        </w:r>
      </w:del>
    </w:p>
    <w:p w14:paraId="6FF5E301" w14:textId="77777777" w:rsidR="00181279" w:rsidRPr="00765826" w:rsidRDefault="00181279" w:rsidP="00181279">
      <w:pPr>
        <w:pStyle w:val="Footer"/>
        <w:spacing w:before="120" w:after="120"/>
        <w:rPr>
          <w:del w:id="2296" w:author="Lina Oskarsson" w:date="2018-04-27T15:05:00Z"/>
          <w:bCs/>
        </w:rPr>
      </w:pPr>
    </w:p>
    <w:p w14:paraId="306EBC84" w14:textId="77777777" w:rsidR="009A47A4" w:rsidRDefault="009A47A4" w:rsidP="009A47A4">
      <w:pPr>
        <w:pStyle w:val="SingleTxtG"/>
        <w:rPr>
          <w:ins w:id="2297" w:author="Lina Oskarsson" w:date="2018-04-27T15:05:00Z"/>
          <w:i/>
        </w:rPr>
      </w:pPr>
      <w:ins w:id="2298" w:author="Lina Oskarsson" w:date="2018-04-27T15:05:00Z">
        <w:r w:rsidRPr="00885CD0">
          <w:rPr>
            <w:i/>
          </w:rPr>
          <w:t xml:space="preserve">Describe any </w:t>
        </w:r>
        <w:r w:rsidRPr="00885CD0">
          <w:rPr>
            <w:b/>
            <w:bCs/>
            <w:i/>
          </w:rPr>
          <w:t>obstacles encountered</w:t>
        </w:r>
        <w:r w:rsidRPr="00885CD0">
          <w:rPr>
            <w:i/>
          </w:rPr>
          <w:t xml:space="preserve"> in the implementation of article 8.</w:t>
        </w:r>
      </w:ins>
    </w:p>
    <w:p w14:paraId="2342D598" w14:textId="77777777" w:rsidR="00E57DFB" w:rsidRPr="00885CD0" w:rsidRDefault="00E57DFB" w:rsidP="00E57DFB">
      <w:pPr>
        <w:spacing w:after="120"/>
        <w:jc w:val="both"/>
        <w:rPr>
          <w:ins w:id="2299" w:author="Lina Oskarsson" w:date="2018-04-27T15:05:00Z"/>
        </w:rPr>
      </w:pPr>
      <w:ins w:id="2300" w:author="Lina Oskarsson" w:date="2018-04-27T15:05:00Z">
        <w:r w:rsidRPr="00885CD0">
          <w:rPr>
            <w:i/>
          </w:rPr>
          <w:t>Answer</w:t>
        </w:r>
        <w:r w:rsidRPr="00885CD0">
          <w:t>:</w:t>
        </w:r>
      </w:ins>
    </w:p>
    <w:p w14:paraId="5608E030" w14:textId="77777777" w:rsidR="00E57DFB" w:rsidRPr="00885CD0" w:rsidRDefault="00E57DFB" w:rsidP="00E57DFB">
      <w:pPr>
        <w:pStyle w:val="SingleTxtG"/>
        <w:rPr>
          <w:ins w:id="2301" w:author="Lina Oskarsson" w:date="2018-04-27T15:05:00Z"/>
          <w:i/>
        </w:rPr>
      </w:pPr>
      <w:ins w:id="2302" w:author="Lina Oskarsson" w:date="2018-04-27T15:05:00Z">
        <w:r>
          <w:t>-</w:t>
        </w:r>
      </w:ins>
    </w:p>
    <w:p w14:paraId="2D8D8594" w14:textId="77777777" w:rsidR="009A47A4" w:rsidRPr="00885CD0" w:rsidRDefault="009A47A4" w:rsidP="009A47A4">
      <w:pPr>
        <w:pStyle w:val="HChG"/>
      </w:pPr>
      <w:ins w:id="2303" w:author="Lina Oskarsson" w:date="2018-04-27T15:05:00Z">
        <w:r w:rsidRPr="00885CD0">
          <w:tab/>
        </w:r>
      </w:ins>
      <w:r w:rsidRPr="00885CD0">
        <w:t>XXVI.</w:t>
      </w:r>
      <w:r w:rsidRPr="00885CD0">
        <w:tab/>
        <w:t>Further information on the practical application of the provisions of article 8</w:t>
      </w:r>
    </w:p>
    <w:p w14:paraId="47129792" w14:textId="77777777" w:rsidR="00181279" w:rsidRPr="00765826" w:rsidRDefault="00181279" w:rsidP="00181279">
      <w:pPr>
        <w:pStyle w:val="Footer"/>
        <w:rPr>
          <w:del w:id="2304" w:author="Lina Oskarsson" w:date="2018-04-27T15:05:00Z"/>
        </w:rPr>
      </w:pPr>
    </w:p>
    <w:p w14:paraId="2F4D9FC5" w14:textId="77777777" w:rsidR="00181279" w:rsidRPr="00765826" w:rsidRDefault="00181279" w:rsidP="001F53E5">
      <w:pPr>
        <w:rPr>
          <w:del w:id="2305" w:author="Lina Oskarsson" w:date="2018-04-27T15:05:00Z"/>
          <w:bCs/>
        </w:rPr>
      </w:pPr>
      <w:del w:id="2306" w:author="Lina Oskarsson" w:date="2018-04-27T15:05:00Z">
        <w:r w:rsidRPr="00765826">
          <w:delText>The reader is referred to the above text</w:delText>
        </w:r>
        <w:r w:rsidRPr="00765826">
          <w:rPr>
            <w:bCs/>
          </w:rPr>
          <w:delText>.</w:delText>
        </w:r>
      </w:del>
    </w:p>
    <w:p w14:paraId="4FF71957" w14:textId="77777777" w:rsidR="00181279" w:rsidRPr="00765826" w:rsidRDefault="00181279" w:rsidP="00181279">
      <w:pPr>
        <w:pStyle w:val="Footer"/>
        <w:tabs>
          <w:tab w:val="center" w:pos="4153"/>
          <w:tab w:val="right" w:pos="8306"/>
        </w:tabs>
        <w:spacing w:before="120" w:after="120"/>
        <w:jc w:val="center"/>
        <w:rPr>
          <w:del w:id="2307" w:author="Lina Oskarsson" w:date="2018-04-27T15:05:00Z"/>
          <w:rFonts w:ascii="Times New Roman Bold" w:hAnsi="Times New Roman Bold"/>
          <w:b/>
          <w:bCs/>
          <w:caps/>
        </w:rPr>
      </w:pPr>
    </w:p>
    <w:p w14:paraId="294A4713" w14:textId="77777777" w:rsidR="009A47A4" w:rsidRDefault="009A47A4" w:rsidP="009A47A4">
      <w:pPr>
        <w:pStyle w:val="SingleTxtG"/>
        <w:rPr>
          <w:ins w:id="2308" w:author="Lina Oskarsson" w:date="2018-04-27T15:05:00Z"/>
          <w:i/>
        </w:rPr>
      </w:pPr>
      <w:ins w:id="2309" w:author="Lina Oskarsson" w:date="2018-04-27T15:05:00Z">
        <w:r w:rsidRPr="00885CD0">
          <w:rPr>
            <w:i/>
          </w:rPr>
          <w:t>Provide further information</w:t>
        </w:r>
        <w:r w:rsidRPr="00885CD0">
          <w:rPr>
            <w:b/>
            <w:i/>
          </w:rPr>
          <w:t xml:space="preserve"> </w:t>
        </w:r>
        <w:r w:rsidRPr="00885CD0">
          <w:rPr>
            <w:i/>
          </w:rPr>
          <w:t xml:space="preserve">on the </w:t>
        </w:r>
        <w:r w:rsidRPr="00885CD0">
          <w:rPr>
            <w:b/>
            <w:i/>
          </w:rPr>
          <w:t>practical application of the provisions on public participation in the field covered by article 8</w:t>
        </w:r>
        <w:r w:rsidRPr="00885CD0">
          <w:rPr>
            <w:i/>
          </w:rPr>
          <w:t>.</w:t>
        </w:r>
      </w:ins>
    </w:p>
    <w:p w14:paraId="2195623F" w14:textId="77777777" w:rsidR="00E57DFB" w:rsidRPr="00885CD0" w:rsidRDefault="00E57DFB" w:rsidP="00E57DFB">
      <w:pPr>
        <w:spacing w:after="120"/>
        <w:jc w:val="both"/>
        <w:rPr>
          <w:ins w:id="2310" w:author="Lina Oskarsson" w:date="2018-04-27T15:05:00Z"/>
        </w:rPr>
      </w:pPr>
      <w:ins w:id="2311" w:author="Lina Oskarsson" w:date="2018-04-27T15:05:00Z">
        <w:r w:rsidRPr="00885CD0">
          <w:rPr>
            <w:i/>
          </w:rPr>
          <w:t>Answer</w:t>
        </w:r>
        <w:r w:rsidRPr="00885CD0">
          <w:t>:</w:t>
        </w:r>
      </w:ins>
    </w:p>
    <w:p w14:paraId="7AE6C328" w14:textId="77777777" w:rsidR="00E57DFB" w:rsidRPr="00885CD0" w:rsidRDefault="00E57DFB" w:rsidP="00E57DFB">
      <w:pPr>
        <w:pStyle w:val="SingleTxtG"/>
        <w:rPr>
          <w:ins w:id="2312" w:author="Lina Oskarsson" w:date="2018-04-27T15:05:00Z"/>
          <w:i/>
        </w:rPr>
      </w:pPr>
      <w:ins w:id="2313" w:author="Lina Oskarsson" w:date="2018-04-27T15:05:00Z">
        <w:r>
          <w:t>-</w:t>
        </w:r>
      </w:ins>
    </w:p>
    <w:p w14:paraId="01D9BF2F" w14:textId="77777777" w:rsidR="009A47A4" w:rsidRPr="00885CD0" w:rsidRDefault="009A47A4" w:rsidP="009A47A4">
      <w:pPr>
        <w:pStyle w:val="HChG"/>
      </w:pPr>
      <w:ins w:id="2314" w:author="Lina Oskarsson" w:date="2018-04-27T15:05:00Z">
        <w:r w:rsidRPr="00885CD0">
          <w:tab/>
        </w:r>
      </w:ins>
      <w:r w:rsidRPr="00885CD0">
        <w:t>XXVII.</w:t>
      </w:r>
      <w:r w:rsidRPr="00885CD0">
        <w:tab/>
        <w:t xml:space="preserve">Website addresses relevant to the implementation </w:t>
      </w:r>
      <w:ins w:id="2315" w:author="Lina Oskarsson" w:date="2018-04-27T15:05:00Z">
        <w:r w:rsidRPr="00885CD0">
          <w:t>of article 8</w:t>
        </w:r>
      </w:ins>
    </w:p>
    <w:p w14:paraId="5593F11A" w14:textId="77777777" w:rsidR="00181279" w:rsidRPr="00765826" w:rsidRDefault="00181279" w:rsidP="00181279">
      <w:pPr>
        <w:pStyle w:val="Footer"/>
        <w:tabs>
          <w:tab w:val="center" w:pos="4153"/>
          <w:tab w:val="right" w:pos="8306"/>
        </w:tabs>
        <w:jc w:val="center"/>
        <w:rPr>
          <w:del w:id="2316" w:author="Lina Oskarsson" w:date="2018-04-27T15:05:00Z"/>
          <w:rFonts w:ascii="Times New Roman Bold" w:hAnsi="Times New Roman Bold"/>
          <w:b/>
          <w:bCs/>
          <w:caps/>
        </w:rPr>
      </w:pPr>
      <w:del w:id="2317" w:author="Lina Oskarsson" w:date="2018-04-27T15:05:00Z">
        <w:r w:rsidRPr="00765826">
          <w:rPr>
            <w:rFonts w:ascii="Times New Roman Bold" w:hAnsi="Times New Roman Bold"/>
            <w:b/>
            <w:bCs/>
            <w:caps/>
          </w:rPr>
          <w:delText>of article 8</w:delText>
        </w:r>
      </w:del>
    </w:p>
    <w:p w14:paraId="27954BC3" w14:textId="77777777" w:rsidR="00181279" w:rsidRPr="00765826" w:rsidRDefault="00181279" w:rsidP="00181279">
      <w:pPr>
        <w:pStyle w:val="Footer"/>
        <w:rPr>
          <w:del w:id="2318" w:author="Lina Oskarsson" w:date="2018-04-27T15:05:00Z"/>
        </w:rPr>
      </w:pPr>
    </w:p>
    <w:p w14:paraId="25883F19" w14:textId="77777777" w:rsidR="00181279" w:rsidRPr="00765826" w:rsidRDefault="002E58DD" w:rsidP="001F53E5">
      <w:pPr>
        <w:pStyle w:val="Footer"/>
        <w:rPr>
          <w:del w:id="2319" w:author="Lina Oskarsson" w:date="2018-04-27T15:05:00Z"/>
        </w:rPr>
      </w:pPr>
      <w:del w:id="2320" w:author="Lina Oskarsson" w:date="2018-04-27T15:05:00Z">
        <w:r w:rsidRPr="00765826">
          <w:rPr>
            <w:bCs/>
            <w:szCs w:val="24"/>
          </w:rPr>
          <w:delText>No information i</w:delText>
        </w:r>
        <w:r w:rsidR="00181279" w:rsidRPr="00765826">
          <w:rPr>
            <w:bCs/>
            <w:szCs w:val="24"/>
          </w:rPr>
          <w:delText>s provided under this heading.</w:delText>
        </w:r>
      </w:del>
    </w:p>
    <w:p w14:paraId="76E971F4" w14:textId="77777777" w:rsidR="00181279" w:rsidRPr="00765826" w:rsidRDefault="00181279" w:rsidP="00181279">
      <w:pPr>
        <w:pStyle w:val="Footer"/>
        <w:spacing w:before="120" w:after="120"/>
        <w:rPr>
          <w:del w:id="2321" w:author="Lina Oskarsson" w:date="2018-04-27T15:05:00Z"/>
          <w:smallCaps/>
        </w:rPr>
      </w:pPr>
    </w:p>
    <w:p w14:paraId="1988260C" w14:textId="77777777" w:rsidR="009A47A4" w:rsidRPr="00885CD0" w:rsidRDefault="009A47A4" w:rsidP="009A47A4">
      <w:pPr>
        <w:pStyle w:val="SingleTxtG"/>
        <w:rPr>
          <w:ins w:id="2322" w:author="Lina Oskarsson" w:date="2018-04-27T15:05:00Z"/>
          <w:i/>
        </w:rPr>
      </w:pPr>
      <w:ins w:id="2323" w:author="Lina Oskarsson" w:date="2018-04-27T15:05:00Z">
        <w:r w:rsidRPr="00885CD0">
          <w:rPr>
            <w:i/>
          </w:rPr>
          <w:t>Give relevant website addresses, if available:</w:t>
        </w:r>
      </w:ins>
    </w:p>
    <w:p w14:paraId="17286824" w14:textId="77777777" w:rsidR="009A47A4" w:rsidRDefault="009A47A4" w:rsidP="009A47A4">
      <w:pPr>
        <w:pStyle w:val="HChG"/>
      </w:pPr>
      <w:ins w:id="2324" w:author="Lina Oskarsson" w:date="2018-04-27T15:05:00Z">
        <w:r w:rsidRPr="00885CD0">
          <w:tab/>
        </w:r>
      </w:ins>
      <w:r w:rsidRPr="00885CD0">
        <w:t>XXVIII.</w:t>
      </w:r>
      <w:r w:rsidRPr="00885CD0">
        <w:tab/>
        <w:t>Legislative, regulatory and other measures implementing the provisions on access to justice in article 9</w:t>
      </w:r>
    </w:p>
    <w:p w14:paraId="042FE607" w14:textId="77777777" w:rsidR="00E57DFB" w:rsidRDefault="00E57DFB" w:rsidP="00E57DFB"/>
    <w:p w14:paraId="74C58F9B" w14:textId="77777777" w:rsidR="00181279" w:rsidRPr="00765826" w:rsidRDefault="00181279" w:rsidP="00181279">
      <w:pPr>
        <w:pStyle w:val="BodyTextIndent2"/>
        <w:tabs>
          <w:tab w:val="left" w:pos="0"/>
          <w:tab w:val="left" w:pos="851"/>
        </w:tabs>
        <w:spacing w:after="0" w:line="240" w:lineRule="auto"/>
        <w:ind w:left="0" w:hanging="1"/>
        <w:rPr>
          <w:del w:id="2325" w:author="Lina Oskarsson" w:date="2018-04-27T15:05:00Z"/>
          <w:b/>
          <w:szCs w:val="24"/>
        </w:rPr>
      </w:pPr>
      <w:del w:id="2326" w:author="Lina Oskarsson" w:date="2018-04-27T15:05:00Z">
        <w:r w:rsidRPr="00765826">
          <w:rPr>
            <w:b/>
            <w:szCs w:val="24"/>
          </w:rPr>
          <w:delText xml:space="preserve">Article 9, paragraph 1 </w:delText>
        </w:r>
      </w:del>
    </w:p>
    <w:p w14:paraId="5A2311C9" w14:textId="77777777" w:rsidR="00181279" w:rsidRPr="00765826" w:rsidRDefault="00181279" w:rsidP="00181279">
      <w:pPr>
        <w:pStyle w:val="BodyTextIndent2"/>
        <w:tabs>
          <w:tab w:val="left" w:pos="0"/>
          <w:tab w:val="left" w:pos="851"/>
        </w:tabs>
        <w:spacing w:after="0" w:line="240" w:lineRule="auto"/>
        <w:ind w:left="0" w:hanging="1"/>
        <w:rPr>
          <w:del w:id="2327" w:author="Lina Oskarsson" w:date="2018-04-27T15:05:00Z"/>
          <w:b/>
          <w:szCs w:val="24"/>
        </w:rPr>
      </w:pPr>
    </w:p>
    <w:p w14:paraId="3C984FD1" w14:textId="77777777" w:rsidR="00E57DFB" w:rsidRPr="00885CD0" w:rsidRDefault="00E57DFB" w:rsidP="00E57DFB">
      <w:pPr>
        <w:spacing w:after="120"/>
        <w:jc w:val="both"/>
        <w:rPr>
          <w:ins w:id="2328" w:author="Lina Oskarsson" w:date="2018-04-27T15:05:00Z"/>
          <w:b/>
          <w:bCs/>
        </w:rPr>
      </w:pPr>
      <w:ins w:id="2329" w:author="Lina Oskarsson" w:date="2018-04-27T15:05:00Z">
        <w:r>
          <w:rPr>
            <w:b/>
            <w:bCs/>
          </w:rPr>
          <w:lastRenderedPageBreak/>
          <w:t>L</w:t>
        </w:r>
        <w:r w:rsidRPr="00885CD0">
          <w:rPr>
            <w:b/>
            <w:bCs/>
          </w:rPr>
          <w:t>ist legislative, regulatory and other measures that implement the provisions on access to justice in article 9.</w:t>
        </w:r>
      </w:ins>
    </w:p>
    <w:p w14:paraId="3A3AE463" w14:textId="77777777" w:rsidR="00E57DFB" w:rsidRPr="00885CD0" w:rsidRDefault="00E57DFB" w:rsidP="00E57DFB">
      <w:pPr>
        <w:spacing w:after="120"/>
        <w:jc w:val="both"/>
        <w:rPr>
          <w:ins w:id="2330" w:author="Lina Oskarsson" w:date="2018-04-27T15:05:00Z"/>
        </w:rPr>
      </w:pPr>
      <w:ins w:id="2331" w:author="Lina Oskarsson" w:date="2018-04-27T15:05:00Z">
        <w:r w:rsidRPr="00885CD0">
          <w:t>Explain how each paragraph of article 9 has been implemented. Describe the transposition of the relevant definitions in article 2 and the non-discrimination requirement in article 3, paragraph 9. Also, and in particular, describe:</w:t>
        </w:r>
      </w:ins>
    </w:p>
    <w:p w14:paraId="00586D2E" w14:textId="77777777" w:rsidR="00E57DFB" w:rsidRPr="00885CD0" w:rsidRDefault="00E57DFB" w:rsidP="00E57DFB">
      <w:pPr>
        <w:pStyle w:val="SingleTxtG"/>
        <w:ind w:left="0" w:right="0" w:firstLine="567"/>
        <w:rPr>
          <w:ins w:id="2332" w:author="Lina Oskarsson" w:date="2018-04-27T15:05:00Z"/>
        </w:rPr>
      </w:pPr>
      <w:ins w:id="2333" w:author="Lina Oskarsson" w:date="2018-04-27T15:05:00Z">
        <w:r w:rsidRPr="00885CD0">
          <w:t>(a)</w:t>
        </w:r>
        <w:r w:rsidRPr="00885CD0">
          <w:tab/>
          <w:t xml:space="preserve">With respect to </w:t>
        </w:r>
        <w:r w:rsidRPr="00885CD0">
          <w:rPr>
            <w:b/>
            <w:bCs/>
          </w:rPr>
          <w:t xml:space="preserve">paragraph 1, </w:t>
        </w:r>
        <w:r w:rsidRPr="00885CD0">
          <w:t>measures taken to ensure that:</w:t>
        </w:r>
      </w:ins>
    </w:p>
    <w:p w14:paraId="5B612E90" w14:textId="77777777" w:rsidR="00E57DFB" w:rsidRDefault="00E57DFB" w:rsidP="00E57DFB">
      <w:pPr>
        <w:pStyle w:val="SingleTxtG"/>
        <w:ind w:left="567" w:right="0"/>
        <w:rPr>
          <w:ins w:id="2334" w:author="Lina Oskarsson" w:date="2018-04-27T15:05:00Z"/>
        </w:rPr>
      </w:pPr>
      <w:ins w:id="2335" w:author="Lina Oskarsson" w:date="2018-04-27T15:05:00Z">
        <w:r w:rsidRPr="00885CD0">
          <w:t>(i)</w:t>
        </w:r>
        <w:r w:rsidRPr="00885CD0">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ins>
    </w:p>
    <w:p w14:paraId="3A4434A3" w14:textId="77777777" w:rsidR="00E57DFB" w:rsidRDefault="00E57DFB" w:rsidP="00E57DFB">
      <w:pPr>
        <w:spacing w:after="120"/>
        <w:jc w:val="both"/>
        <w:rPr>
          <w:ins w:id="2336" w:author="Lina Oskarsson" w:date="2018-04-27T15:05:00Z"/>
        </w:rPr>
      </w:pPr>
      <w:ins w:id="2337" w:author="Lina Oskarsson" w:date="2018-04-27T15:05:00Z">
        <w:r w:rsidRPr="00885CD0">
          <w:rPr>
            <w:i/>
          </w:rPr>
          <w:t>Answer</w:t>
        </w:r>
        <w:r w:rsidRPr="00885CD0">
          <w:t>:</w:t>
        </w:r>
      </w:ins>
    </w:p>
    <w:p w14:paraId="65A42FC6" w14:textId="4DF7E0A9" w:rsidR="00E57DFB" w:rsidRPr="00732556" w:rsidRDefault="00E57DFB" w:rsidP="00E57DFB">
      <w:r w:rsidRPr="00732556">
        <w:t xml:space="preserve">The right to appeal a decision </w:t>
      </w:r>
      <w:del w:id="2338" w:author="Lina Oskarsson" w:date="2018-04-27T15:05:00Z">
        <w:r w:rsidR="00181279" w:rsidRPr="00765826">
          <w:delText xml:space="preserve">concerning the release of </w:delText>
        </w:r>
      </w:del>
      <w:ins w:id="2339" w:author="Lina Oskarsson" w:date="2018-04-27T15:05:00Z">
        <w:r w:rsidRPr="00732556">
          <w:t xml:space="preserve">of a public authority refusing a request to access </w:t>
        </w:r>
      </w:ins>
      <w:r w:rsidRPr="00732556">
        <w:t>an official document is set out in chapter 2, section 15, of the Freedom of the Press Act</w:t>
      </w:r>
      <w:del w:id="2340" w:author="Lina Oskarsson" w:date="2018-04-27T15:05:00Z">
        <w:r w:rsidR="00181279" w:rsidRPr="00765826">
          <w:delText xml:space="preserve">.  Decisions </w:delText>
        </w:r>
      </w:del>
      <w:ins w:id="2341" w:author="Lina Oskarsson" w:date="2018-04-27T15:05:00Z">
        <w:r w:rsidRPr="00732556">
          <w:t xml:space="preserve"> (1949:105). The main rule is that decisions </w:t>
        </w:r>
      </w:ins>
      <w:r w:rsidRPr="00732556">
        <w:t xml:space="preserve">taken by an administrative authority are appealed to the courts. </w:t>
      </w:r>
      <w:del w:id="2342" w:author="Lina Oskarsson" w:date="2018-04-27T15:05:00Z">
        <w:r w:rsidR="00181279" w:rsidRPr="00765826">
          <w:delText>Under</w:delText>
        </w:r>
      </w:del>
      <w:ins w:id="2343" w:author="Lina Oskarsson" w:date="2018-04-27T15:05:00Z">
        <w:r w:rsidRPr="00732556">
          <w:t>Decisions by government ministers are appealed to the Government. It follows from</w:t>
        </w:r>
      </w:ins>
      <w:r w:rsidRPr="00732556">
        <w:t xml:space="preserve"> chapter 6, section 3, of the Public Access to Information and Secrecy Act (2009:400) </w:t>
      </w:r>
      <w:del w:id="2344" w:author="Lina Oskarsson" w:date="2018-04-27T15:05:00Z">
        <w:r w:rsidR="00181279" w:rsidRPr="00765826">
          <w:delText xml:space="preserve">if a request to examine </w:delText>
        </w:r>
      </w:del>
      <w:ins w:id="2345" w:author="Lina Oskarsson" w:date="2018-04-27T15:05:00Z">
        <w:r w:rsidRPr="00732556">
          <w:t xml:space="preserve">that the person examining a matter concerning the release of </w:t>
        </w:r>
      </w:ins>
      <w:r w:rsidRPr="00732556">
        <w:t xml:space="preserve">a document </w:t>
      </w:r>
      <w:del w:id="2346" w:author="Lina Oskarsson" w:date="2018-04-27T15:05:00Z">
        <w:r w:rsidR="00181279" w:rsidRPr="00765826">
          <w:delText>cannot be complied with in full or in part,</w:delText>
        </w:r>
      </w:del>
      <w:ins w:id="2347" w:author="Lina Oskarsson" w:date="2018-04-27T15:05:00Z">
        <w:r w:rsidRPr="00732556">
          <w:t>has to inform</w:t>
        </w:r>
      </w:ins>
      <w:r w:rsidRPr="00732556">
        <w:t xml:space="preserve"> the </w:t>
      </w:r>
      <w:del w:id="2348" w:author="Lina Oskarsson" w:date="2018-04-27T15:05:00Z">
        <w:r w:rsidR="00181279" w:rsidRPr="00765826">
          <w:delText>person who has made the request shall be notified</w:delText>
        </w:r>
      </w:del>
      <w:ins w:id="2349" w:author="Lina Oskarsson" w:date="2018-04-27T15:05:00Z">
        <w:r w:rsidRPr="00732556">
          <w:t>applicant</w:t>
        </w:r>
      </w:ins>
      <w:r w:rsidRPr="00732556">
        <w:t xml:space="preserve"> of </w:t>
      </w:r>
      <w:del w:id="2350" w:author="Lina Oskarsson" w:date="2018-04-27T15:05:00Z">
        <w:r w:rsidR="00181279" w:rsidRPr="00765826">
          <w:delText>this. He or she shall also be notified that it is possible to request that the question be referred to</w:delText>
        </w:r>
      </w:del>
      <w:ins w:id="2351" w:author="Lina Oskarsson" w:date="2018-04-27T15:05:00Z">
        <w:r w:rsidRPr="00732556">
          <w:t>the possibility of requesting an examination by</w:t>
        </w:r>
      </w:ins>
      <w:r w:rsidRPr="00732556">
        <w:t xml:space="preserve"> the authority and that a</w:t>
      </w:r>
      <w:ins w:id="2352" w:author="Lina Oskarsson" w:date="2018-04-27T15:05:00Z">
        <w:r w:rsidRPr="00732556">
          <w:t xml:space="preserve"> written</w:t>
        </w:r>
      </w:ins>
      <w:r w:rsidRPr="00732556">
        <w:t xml:space="preserve"> decision </w:t>
      </w:r>
      <w:del w:id="2353" w:author="Lina Oskarsson" w:date="2018-04-27T15:05:00Z">
        <w:r w:rsidR="00181279" w:rsidRPr="00765826">
          <w:delText>of</w:delText>
        </w:r>
      </w:del>
      <w:ins w:id="2354" w:author="Lina Oskarsson" w:date="2018-04-27T15:05:00Z">
        <w:r w:rsidRPr="00732556">
          <w:t>by</w:t>
        </w:r>
      </w:ins>
      <w:r w:rsidRPr="00732556">
        <w:t xml:space="preserve"> the authority is required </w:t>
      </w:r>
      <w:del w:id="2355" w:author="Lina Oskarsson" w:date="2018-04-27T15:05:00Z">
        <w:r w:rsidR="00181279" w:rsidRPr="00765826">
          <w:delText>before a ruling can</w:delText>
        </w:r>
      </w:del>
      <w:ins w:id="2356" w:author="Lina Oskarsson" w:date="2018-04-27T15:05:00Z">
        <w:r w:rsidRPr="00732556">
          <w:t>for the decision to</w:t>
        </w:r>
      </w:ins>
      <w:r w:rsidRPr="00732556">
        <w:t xml:space="preserve"> be </w:t>
      </w:r>
      <w:del w:id="2357" w:author="Lina Oskarsson" w:date="2018-04-27T15:05:00Z">
        <w:r w:rsidR="00181279" w:rsidRPr="00765826">
          <w:delText>appealed</w:delText>
        </w:r>
      </w:del>
      <w:ins w:id="2358" w:author="Lina Oskarsson" w:date="2018-04-27T15:05:00Z">
        <w:r w:rsidRPr="00732556">
          <w:t>appealable</w:t>
        </w:r>
      </w:ins>
      <w:r w:rsidRPr="00732556">
        <w:t xml:space="preserve">. </w:t>
      </w:r>
    </w:p>
    <w:p w14:paraId="66C9A19C" w14:textId="77777777" w:rsidR="00E57DFB" w:rsidRPr="00732556" w:rsidRDefault="00E57DFB" w:rsidP="00E57DFB"/>
    <w:p w14:paraId="6049BFFA" w14:textId="77777777" w:rsidR="00E57DFB" w:rsidRPr="00732556" w:rsidRDefault="00E57DFB" w:rsidP="00E57DFB">
      <w:r w:rsidRPr="00732556">
        <w:t xml:space="preserve">Under chapter 6, section 7, of the Public Access to Information and Secrecy Act, a person who has requested the release of a document but whose request has been refused or who has only been allowed to examine the document with a restriction can appeal the decision. Normally, the applicant can appeal the decision to the administrative court of appeal (or if it is the administrative court of appeal that has taken the decision – to the Supreme Administrative Court). Decisions of the general courts are appealed to the next highest instance. </w:t>
      </w:r>
    </w:p>
    <w:p w14:paraId="0856BFA7" w14:textId="77777777" w:rsidR="00E57DFB" w:rsidRPr="00732556" w:rsidRDefault="00E57DFB" w:rsidP="00E57DFB"/>
    <w:p w14:paraId="03031761" w14:textId="3972921B" w:rsidR="00E57DFB" w:rsidRDefault="00E57DFB" w:rsidP="00E57DFB">
      <w:r w:rsidRPr="00732556">
        <w:t xml:space="preserve">A decision of a private sector body covered by the Act on Environmental Information </w:t>
      </w:r>
      <w:del w:id="2359" w:author="Lina Oskarsson" w:date="2018-04-27T15:05:00Z">
        <w:r w:rsidR="00181279" w:rsidRPr="00765826">
          <w:delText>Held</w:delText>
        </w:r>
      </w:del>
      <w:ins w:id="2360" w:author="Lina Oskarsson" w:date="2018-04-27T15:05:00Z">
        <w:r w:rsidRPr="00732556">
          <w:t>held</w:t>
        </w:r>
      </w:ins>
      <w:r w:rsidRPr="00732556">
        <w:t xml:space="preserve"> by Certain Private Sector Bodies </w:t>
      </w:r>
      <w:ins w:id="2361" w:author="Lina Oskarsson" w:date="2018-04-27T15:05:00Z">
        <w:r w:rsidRPr="00732556">
          <w:t xml:space="preserve">(2005:181) </w:t>
        </w:r>
      </w:ins>
      <w:r w:rsidRPr="00732556">
        <w:t xml:space="preserve">is appealed to the administrative court of appeal (section 9). </w:t>
      </w:r>
    </w:p>
    <w:p w14:paraId="28A49013" w14:textId="77777777" w:rsidR="00E57DFB" w:rsidRPr="00885CD0" w:rsidRDefault="00E57DFB" w:rsidP="00E57DFB">
      <w:pPr>
        <w:spacing w:after="120"/>
        <w:jc w:val="both"/>
      </w:pPr>
    </w:p>
    <w:p w14:paraId="4C37E658" w14:textId="7B5BE00F" w:rsidR="00E57DFB" w:rsidRPr="00885CD0" w:rsidRDefault="00181279" w:rsidP="00E57DFB">
      <w:pPr>
        <w:pStyle w:val="SingleTxtG"/>
        <w:ind w:left="567" w:right="0"/>
        <w:rPr>
          <w:ins w:id="2362" w:author="Lina Oskarsson" w:date="2018-04-27T15:05:00Z"/>
        </w:rPr>
      </w:pPr>
      <w:del w:id="2363" w:author="Lina Oskarsson" w:date="2018-04-27T15:05:00Z">
        <w:r w:rsidRPr="00765826">
          <w:delText>The</w:delText>
        </w:r>
      </w:del>
    </w:p>
    <w:p w14:paraId="178CACB7" w14:textId="77777777" w:rsidR="00E57DFB" w:rsidRDefault="00E57DFB" w:rsidP="00E57DFB">
      <w:pPr>
        <w:pStyle w:val="SingleTxtG"/>
        <w:ind w:left="567" w:right="0"/>
        <w:rPr>
          <w:ins w:id="2364" w:author="Lina Oskarsson" w:date="2018-04-27T15:05:00Z"/>
        </w:rPr>
      </w:pPr>
      <w:ins w:id="2365" w:author="Lina Oskarsson" w:date="2018-04-27T15:05:00Z">
        <w:r w:rsidRPr="00885CD0">
          <w:t>(ii)</w:t>
        </w:r>
        <w:r w:rsidRPr="00885CD0">
          <w:tab/>
          <w:t>Where there is provision for such a review by a court of law, such a person also has access to an expeditious procedure established by law that is free of charge or inexpensive for reconsideration by a</w:t>
        </w:r>
      </w:ins>
      <w:r w:rsidRPr="00885CD0">
        <w:t xml:space="preserve"> public </w:t>
      </w:r>
      <w:ins w:id="2366" w:author="Lina Oskarsson" w:date="2018-04-27T15:05:00Z">
        <w:r w:rsidRPr="00885CD0">
          <w:t>authority or review by an independent and impartial body other than a court of law;</w:t>
        </w:r>
      </w:ins>
    </w:p>
    <w:p w14:paraId="0ACAADCB" w14:textId="77777777" w:rsidR="00E57DFB" w:rsidRDefault="00E57DFB" w:rsidP="00E57DFB">
      <w:pPr>
        <w:spacing w:after="120"/>
        <w:jc w:val="both"/>
        <w:rPr>
          <w:ins w:id="2367" w:author="Lina Oskarsson" w:date="2018-04-27T15:05:00Z"/>
        </w:rPr>
      </w:pPr>
      <w:ins w:id="2368" w:author="Lina Oskarsson" w:date="2018-04-27T15:05:00Z">
        <w:r w:rsidRPr="00885CD0">
          <w:rPr>
            <w:i/>
          </w:rPr>
          <w:t>Answer</w:t>
        </w:r>
        <w:r w:rsidRPr="00885CD0">
          <w:t>:</w:t>
        </w:r>
      </w:ins>
    </w:p>
    <w:p w14:paraId="1C79F8E6" w14:textId="77777777" w:rsidR="00E57DFB" w:rsidRPr="00732556" w:rsidRDefault="00E57DFB" w:rsidP="00E57DFB">
      <w:pPr>
        <w:rPr>
          <w:ins w:id="2369" w:author="Lina Oskarsson" w:date="2018-04-27T15:05:00Z"/>
        </w:rPr>
      </w:pPr>
      <w:ins w:id="2370" w:author="Lina Oskarsson" w:date="2018-04-27T15:05:00Z">
        <w:r w:rsidRPr="00732556">
          <w:t>An appeal of a decision of a public authority refusing a request to access an official document has to be examined promptly (chapter 2, section 15, of the Freedom of the Press Act.)</w:t>
        </w:r>
      </w:ins>
    </w:p>
    <w:p w14:paraId="0E4E5338" w14:textId="77777777" w:rsidR="00E57DFB" w:rsidRPr="00732556" w:rsidRDefault="00E57DFB" w:rsidP="00E57DFB">
      <w:pPr>
        <w:rPr>
          <w:ins w:id="2371" w:author="Lina Oskarsson" w:date="2018-04-27T15:05:00Z"/>
        </w:rPr>
      </w:pPr>
    </w:p>
    <w:p w14:paraId="6DDB3FA4" w14:textId="51CD148D" w:rsidR="00E57DFB" w:rsidRPr="00732556" w:rsidRDefault="00E57DFB" w:rsidP="00E57DFB">
      <w:ins w:id="2372" w:author="Lina Oskarsson" w:date="2018-04-27T15:05:00Z">
        <w:r w:rsidRPr="00732556">
          <w:t xml:space="preserve">Public </w:t>
        </w:r>
      </w:ins>
      <w:r w:rsidRPr="00732556">
        <w:t xml:space="preserve">authorities </w:t>
      </w:r>
      <w:ins w:id="2373" w:author="Lina Oskarsson" w:date="2018-04-27T15:05:00Z">
        <w:r w:rsidRPr="00732556">
          <w:t xml:space="preserve">also </w:t>
        </w:r>
      </w:ins>
      <w:r w:rsidRPr="00732556">
        <w:t xml:space="preserve">have considerable possibilities of </w:t>
      </w:r>
      <w:del w:id="2374" w:author="Lina Oskarsson" w:date="2018-04-27T15:05:00Z">
        <w:r w:rsidR="00181279" w:rsidRPr="00765826">
          <w:delText>reconsidering</w:delText>
        </w:r>
      </w:del>
      <w:ins w:id="2375" w:author="Lina Oskarsson" w:date="2018-04-27T15:05:00Z">
        <w:r w:rsidRPr="00732556">
          <w:t>re-examining</w:t>
        </w:r>
      </w:ins>
      <w:r w:rsidRPr="00732556">
        <w:t xml:space="preserve"> their decisions. If </w:t>
      </w:r>
      <w:del w:id="2376" w:author="Lina Oskarsson" w:date="2018-04-27T15:05:00Z">
        <w:r w:rsidR="00181279" w:rsidRPr="00765826">
          <w:delText>an</w:delText>
        </w:r>
      </w:del>
      <w:ins w:id="2377" w:author="Lina Oskarsson" w:date="2018-04-27T15:05:00Z">
        <w:r w:rsidRPr="00732556">
          <w:t>a public</w:t>
        </w:r>
      </w:ins>
      <w:r w:rsidRPr="00732556">
        <w:t xml:space="preserve"> authority finds that the decision it has issued is manifestly wrong, the authority </w:t>
      </w:r>
      <w:del w:id="2378" w:author="Lina Oskarsson" w:date="2018-04-27T15:05:00Z">
        <w:r w:rsidR="00181279" w:rsidRPr="00765826">
          <w:delText>is obliged</w:delText>
        </w:r>
      </w:del>
      <w:ins w:id="2379" w:author="Lina Oskarsson" w:date="2018-04-27T15:05:00Z">
        <w:r w:rsidRPr="00732556">
          <w:t>has an obligation,</w:t>
        </w:r>
      </w:ins>
      <w:r w:rsidRPr="00732556">
        <w:t xml:space="preserve"> under Section 27 of the Administrative Procedure Act</w:t>
      </w:r>
      <w:ins w:id="2380" w:author="Lina Oskarsson" w:date="2018-04-27T15:05:00Z">
        <w:r w:rsidRPr="00732556">
          <w:t>,</w:t>
        </w:r>
      </w:ins>
      <w:r w:rsidRPr="00732556">
        <w:t xml:space="preserve"> to change the decision </w:t>
      </w:r>
      <w:del w:id="2381" w:author="Lina Oskarsson" w:date="2018-04-27T15:05:00Z">
        <w:r w:rsidR="00181279" w:rsidRPr="00765826">
          <w:delText>under</w:delText>
        </w:r>
      </w:del>
      <w:ins w:id="2382" w:author="Lina Oskarsson" w:date="2018-04-27T15:05:00Z">
        <w:r w:rsidRPr="00732556">
          <w:t>in</w:t>
        </w:r>
      </w:ins>
      <w:r w:rsidRPr="00732556">
        <w:t xml:space="preserve"> certain circumstances. </w:t>
      </w:r>
      <w:del w:id="2383" w:author="Lina Oskarsson" w:date="2018-04-27T15:05:00Z">
        <w:r w:rsidR="00181279" w:rsidRPr="00765826">
          <w:delText>The reconsideration procedure is free of charge.</w:delText>
        </w:r>
      </w:del>
    </w:p>
    <w:p w14:paraId="439A565D" w14:textId="77777777" w:rsidR="00181279" w:rsidRPr="00765826" w:rsidRDefault="00181279" w:rsidP="00181279">
      <w:pPr>
        <w:pStyle w:val="BodyTextIndent2"/>
        <w:tabs>
          <w:tab w:val="left" w:pos="0"/>
          <w:tab w:val="left" w:pos="851"/>
        </w:tabs>
        <w:spacing w:after="0" w:line="240" w:lineRule="auto"/>
        <w:ind w:left="-1"/>
        <w:rPr>
          <w:del w:id="2384" w:author="Lina Oskarsson" w:date="2018-04-27T15:05:00Z"/>
          <w:b/>
          <w:szCs w:val="24"/>
          <w:lang w:val="en-US"/>
        </w:rPr>
      </w:pPr>
    </w:p>
    <w:p w14:paraId="0F256E8B" w14:textId="1EF9846F" w:rsidR="00E57DFB" w:rsidRPr="009A2965" w:rsidRDefault="00181279" w:rsidP="00E57DFB">
      <w:pPr>
        <w:rPr>
          <w:ins w:id="2385" w:author="Lina Oskarsson" w:date="2018-04-27T15:05:00Z"/>
        </w:rPr>
      </w:pPr>
      <w:del w:id="2386" w:author="Lina Oskarsson" w:date="2018-04-27T15:05:00Z">
        <w:r w:rsidRPr="00765826">
          <w:delText>The decision</w:delText>
        </w:r>
      </w:del>
      <w:ins w:id="2387" w:author="Lina Oskarsson" w:date="2018-04-27T15:05:00Z">
        <w:r w:rsidR="00E57DFB" w:rsidRPr="00732556">
          <w:t>Both the re-examination procedure and the appeal procedure are free</w:t>
        </w:r>
      </w:ins>
      <w:r w:rsidR="00E57DFB" w:rsidRPr="00732556">
        <w:t xml:space="preserve"> of </w:t>
      </w:r>
      <w:del w:id="2388" w:author="Lina Oskarsson" w:date="2018-04-27T15:05:00Z">
        <w:r w:rsidRPr="00765826">
          <w:delText>an</w:delText>
        </w:r>
      </w:del>
      <w:ins w:id="2389" w:author="Lina Oskarsson" w:date="2018-04-27T15:05:00Z">
        <w:r w:rsidR="00E57DFB" w:rsidRPr="00732556">
          <w:t>charge.</w:t>
        </w:r>
      </w:ins>
    </w:p>
    <w:p w14:paraId="2A0E76A1" w14:textId="77777777" w:rsidR="00E57DFB" w:rsidRPr="00885CD0" w:rsidRDefault="00E57DFB" w:rsidP="00E57DFB">
      <w:pPr>
        <w:pStyle w:val="SingleTxtG"/>
        <w:ind w:left="0" w:right="0"/>
        <w:rPr>
          <w:ins w:id="2390" w:author="Lina Oskarsson" w:date="2018-04-27T15:05:00Z"/>
        </w:rPr>
      </w:pPr>
    </w:p>
    <w:p w14:paraId="07E9D7CE" w14:textId="655A65F9" w:rsidR="00E57DFB" w:rsidRDefault="00E57DFB" w:rsidP="00E57DFB">
      <w:pPr>
        <w:pStyle w:val="SingleTxtG"/>
        <w:ind w:left="567" w:right="0"/>
        <w:rPr>
          <w:ins w:id="2391" w:author="Lina Oskarsson" w:date="2018-04-27T15:05:00Z"/>
        </w:rPr>
      </w:pPr>
      <w:ins w:id="2392" w:author="Lina Oskarsson" w:date="2018-04-27T15:05:00Z">
        <w:r w:rsidRPr="00885CD0">
          <w:t>(iii)</w:t>
        </w:r>
        <w:r w:rsidRPr="00885CD0">
          <w:tab/>
          <w:t>Final decisions under this paragraph are binding on the public</w:t>
        </w:r>
      </w:ins>
      <w:r w:rsidRPr="00885CD0">
        <w:t xml:space="preserve"> authority </w:t>
      </w:r>
      <w:del w:id="2393" w:author="Lina Oskarsson" w:date="2018-04-27T15:05:00Z">
        <w:r w:rsidR="00181279" w:rsidRPr="00765826">
          <w:delText>not to release</w:delText>
        </w:r>
      </w:del>
      <w:ins w:id="2394" w:author="Lina Oskarsson" w:date="2018-04-27T15:05:00Z">
        <w:r w:rsidRPr="00885CD0">
          <w:t>holding the</w:t>
        </w:r>
      </w:ins>
      <w:r w:rsidRPr="00885CD0">
        <w:t xml:space="preserve"> information</w:t>
      </w:r>
      <w:ins w:id="2395" w:author="Lina Oskarsson" w:date="2018-04-27T15:05:00Z">
        <w:r w:rsidRPr="00885CD0">
          <w:t>, and that reasons are stated in writing, at least where access to information is refused;</w:t>
        </w:r>
      </w:ins>
    </w:p>
    <w:p w14:paraId="3108C118" w14:textId="77777777" w:rsidR="00E57DFB" w:rsidRPr="00885CD0" w:rsidRDefault="00E57DFB" w:rsidP="00E57DFB">
      <w:pPr>
        <w:spacing w:after="120"/>
        <w:jc w:val="both"/>
        <w:rPr>
          <w:ins w:id="2396" w:author="Lina Oskarsson" w:date="2018-04-27T15:05:00Z"/>
        </w:rPr>
      </w:pPr>
      <w:ins w:id="2397" w:author="Lina Oskarsson" w:date="2018-04-27T15:05:00Z">
        <w:r w:rsidRPr="00885CD0">
          <w:rPr>
            <w:i/>
          </w:rPr>
          <w:t>Answer</w:t>
        </w:r>
        <w:r w:rsidRPr="00885CD0">
          <w:t>:</w:t>
        </w:r>
      </w:ins>
    </w:p>
    <w:p w14:paraId="37E48598" w14:textId="1A935EB9" w:rsidR="00E57DFB" w:rsidRPr="00732556" w:rsidRDefault="00E57DFB" w:rsidP="00E57DFB">
      <w:ins w:id="2398" w:author="Lina Oskarsson" w:date="2018-04-27T15:05:00Z">
        <w:r w:rsidRPr="00732556">
          <w:t>As a general rule, a decision of a public authority in a matter that relates to the exercise of public authority vis-à-vis an individual</w:t>
        </w:r>
      </w:ins>
      <w:r w:rsidRPr="00732556">
        <w:t xml:space="preserve"> has to state the </w:t>
      </w:r>
      <w:del w:id="2399" w:author="Lina Oskarsson" w:date="2018-04-27T15:05:00Z">
        <w:r w:rsidR="00181279" w:rsidRPr="00765826">
          <w:delText>reasons</w:delText>
        </w:r>
      </w:del>
      <w:ins w:id="2400" w:author="Lina Oskarsson" w:date="2018-04-27T15:05:00Z">
        <w:r w:rsidRPr="00732556">
          <w:t>justification for the decision</w:t>
        </w:r>
      </w:ins>
      <w:r w:rsidRPr="00732556">
        <w:t xml:space="preserve"> in writing (section 20 of the Administrative Procedure Act; section 23 of the Ordinance (1996:271) on Cases and Matters in the General Courts). </w:t>
      </w:r>
      <w:del w:id="2401" w:author="Lina Oskarsson" w:date="2018-04-27T15:05:00Z">
        <w:r w:rsidR="00181279" w:rsidRPr="00765826">
          <w:delText>The Environmental Information Act also contains such a requirement (section 8</w:delText>
        </w:r>
      </w:del>
      <w:ins w:id="2402" w:author="Lina Oskarsson" w:date="2018-04-27T15:05:00Z">
        <w:r w:rsidRPr="00732556">
          <w:t xml:space="preserve">A decision to refuse a request for environmental information has to be in writing if so requested by the applicant (chapter 6, section 3 of the </w:t>
        </w:r>
        <w:r w:rsidRPr="00732556">
          <w:lastRenderedPageBreak/>
          <w:t>Public Access to Information and Secrecy Act and section 8 of the Act on Environmental Information held by Certain Private Sector Bodies</w:t>
        </w:r>
      </w:ins>
      <w:r w:rsidRPr="00732556">
        <w:t>).</w:t>
      </w:r>
    </w:p>
    <w:p w14:paraId="54E5E3D2" w14:textId="77777777" w:rsidR="00E57DFB" w:rsidRPr="00732556" w:rsidRDefault="00E57DFB" w:rsidP="00E57DFB"/>
    <w:p w14:paraId="1261D3B2" w14:textId="01A47950" w:rsidR="00E57DFB" w:rsidRPr="009A2965" w:rsidRDefault="00E57DFB" w:rsidP="00E57DFB">
      <w:r w:rsidRPr="00732556">
        <w:t xml:space="preserve">When a court has decided after an appeal to grant </w:t>
      </w:r>
      <w:del w:id="2403" w:author="Lina Oskarsson" w:date="2018-04-27T15:05:00Z">
        <w:r w:rsidR="00181279" w:rsidRPr="00765826">
          <w:delText>an application</w:delText>
        </w:r>
      </w:del>
      <w:ins w:id="2404" w:author="Lina Oskarsson" w:date="2018-04-27T15:05:00Z">
        <w:r w:rsidRPr="00732556">
          <w:t>a request</w:t>
        </w:r>
      </w:ins>
      <w:r w:rsidRPr="00732556">
        <w:t xml:space="preserve"> to </w:t>
      </w:r>
      <w:del w:id="2405" w:author="Lina Oskarsson" w:date="2018-04-27T15:05:00Z">
        <w:r w:rsidR="00181279" w:rsidRPr="00765826">
          <w:delText>examine</w:delText>
        </w:r>
      </w:del>
      <w:ins w:id="2406" w:author="Lina Oskarsson" w:date="2018-04-27T15:05:00Z">
        <w:r w:rsidRPr="00732556">
          <w:t>access</w:t>
        </w:r>
      </w:ins>
      <w:r w:rsidRPr="00732556">
        <w:t xml:space="preserve"> an official document, the authority holding the </w:t>
      </w:r>
      <w:del w:id="2407" w:author="Lina Oskarsson" w:date="2018-04-27T15:05:00Z">
        <w:r w:rsidR="00181279" w:rsidRPr="00765826">
          <w:delText>information</w:delText>
        </w:r>
      </w:del>
      <w:ins w:id="2408" w:author="Lina Oskarsson" w:date="2018-04-27T15:05:00Z">
        <w:r w:rsidRPr="00732556">
          <w:t>document</w:t>
        </w:r>
      </w:ins>
      <w:r w:rsidRPr="00732556">
        <w:t xml:space="preserve"> has to ensure that the applicant </w:t>
      </w:r>
      <w:del w:id="2409" w:author="Lina Oskarsson" w:date="2018-04-27T15:05:00Z">
        <w:r w:rsidR="00181279" w:rsidRPr="00765826">
          <w:delText>has</w:delText>
        </w:r>
      </w:del>
      <w:ins w:id="2410" w:author="Lina Oskarsson" w:date="2018-04-27T15:05:00Z">
        <w:r w:rsidRPr="00732556">
          <w:t>is given</w:t>
        </w:r>
      </w:ins>
      <w:r w:rsidRPr="00732556">
        <w:t xml:space="preserve"> access to </w:t>
      </w:r>
      <w:del w:id="2411" w:author="Lina Oskarsson" w:date="2018-04-27T15:05:00Z">
        <w:r w:rsidR="00181279" w:rsidRPr="00765826">
          <w:delText>the document</w:delText>
        </w:r>
      </w:del>
      <w:ins w:id="2412" w:author="Lina Oskarsson" w:date="2018-04-27T15:05:00Z">
        <w:r w:rsidRPr="00732556">
          <w:t>it</w:t>
        </w:r>
      </w:ins>
      <w:r w:rsidRPr="00732556">
        <w:t>.</w:t>
      </w:r>
    </w:p>
    <w:p w14:paraId="4E03166D" w14:textId="77777777" w:rsidR="00E57DFB" w:rsidRPr="00885CD0" w:rsidRDefault="00E57DFB" w:rsidP="00E57DFB">
      <w:pPr>
        <w:pStyle w:val="SingleTxtG"/>
        <w:ind w:left="0" w:right="0"/>
      </w:pPr>
    </w:p>
    <w:p w14:paraId="1DCEAA56" w14:textId="77777777" w:rsidR="00181279" w:rsidRPr="00765826" w:rsidRDefault="00181279" w:rsidP="001F53E5">
      <w:pPr>
        <w:pStyle w:val="RKnormal"/>
        <w:rPr>
          <w:del w:id="2413" w:author="Lina Oskarsson" w:date="2018-04-27T15:05:00Z"/>
        </w:rPr>
      </w:pPr>
      <w:del w:id="2414" w:author="Lina Oskarsson" w:date="2018-04-27T15:05:00Z">
        <w:r w:rsidRPr="00765826">
          <w:delText xml:space="preserve">To ensure that authorities handle their business correctly, the actions and omissions of the public authorities are examined by the Parliamentary Ombudsmen (JO; www.jo.se) and the Chancellor of Justice (JK; www.jk.se). Following a complaint or on their own initiative, the Parliamentary Ombudsmen can examine whether an authority has acted as it is supposed to. The Parliamentary Ombudsmen cannot order an authority to act, but as a rule the authorities follow their decisions and recommendations. The Chancellor of Justice supervises central government authorities, employees and service providers, etc. However, the Parliamentary Ombudsmen and the Chancellor of Justice are the bodies that exercise extraordinary scrutiny and not ordinary supervisory authorities. Both the Parliamentary Ombudsmen and the Chancellor of Justice are able to bring charges as special prosecutors against officials who have committed criminal offences by violating their obligations in the exercise of their duties. </w:delText>
        </w:r>
      </w:del>
    </w:p>
    <w:p w14:paraId="1C696888" w14:textId="77777777" w:rsidR="00181279" w:rsidRPr="00765826" w:rsidRDefault="00181279" w:rsidP="00181279">
      <w:pPr>
        <w:pStyle w:val="BodyTextIndent2"/>
        <w:tabs>
          <w:tab w:val="left" w:pos="0"/>
          <w:tab w:val="left" w:pos="851"/>
        </w:tabs>
        <w:spacing w:after="0" w:line="240" w:lineRule="auto"/>
        <w:ind w:left="0" w:hanging="1"/>
        <w:rPr>
          <w:del w:id="2415" w:author="Lina Oskarsson" w:date="2018-04-27T15:05:00Z"/>
          <w:b/>
          <w:szCs w:val="24"/>
        </w:rPr>
      </w:pPr>
    </w:p>
    <w:p w14:paraId="12DBECBB" w14:textId="77777777" w:rsidR="00181279" w:rsidRPr="00765826" w:rsidRDefault="00181279" w:rsidP="00181279">
      <w:pPr>
        <w:pStyle w:val="BodyTextIndent2"/>
        <w:tabs>
          <w:tab w:val="left" w:pos="0"/>
          <w:tab w:val="left" w:pos="851"/>
        </w:tabs>
        <w:spacing w:after="0" w:line="240" w:lineRule="auto"/>
        <w:ind w:left="0" w:hanging="1"/>
        <w:rPr>
          <w:del w:id="2416" w:author="Lina Oskarsson" w:date="2018-04-27T15:05:00Z"/>
          <w:b/>
          <w:szCs w:val="24"/>
        </w:rPr>
      </w:pPr>
      <w:del w:id="2417" w:author="Lina Oskarsson" w:date="2018-04-27T15:05:00Z">
        <w:r w:rsidRPr="00765826">
          <w:rPr>
            <w:b/>
            <w:szCs w:val="24"/>
          </w:rPr>
          <w:delText xml:space="preserve">Article 9, paragraph 2 </w:delText>
        </w:r>
      </w:del>
    </w:p>
    <w:p w14:paraId="1A15906C" w14:textId="77777777" w:rsidR="00181279" w:rsidRPr="00765826" w:rsidRDefault="00181279" w:rsidP="00181279">
      <w:pPr>
        <w:pStyle w:val="BlockText"/>
        <w:spacing w:before="0" w:line="240" w:lineRule="auto"/>
        <w:ind w:left="0" w:right="0"/>
        <w:rPr>
          <w:del w:id="2418" w:author="Lina Oskarsson" w:date="2018-04-27T15:05:00Z"/>
          <w:szCs w:val="24"/>
        </w:rPr>
      </w:pPr>
    </w:p>
    <w:p w14:paraId="6780275E" w14:textId="77777777" w:rsidR="00E57DFB" w:rsidRDefault="00E57DFB" w:rsidP="00E57DFB">
      <w:pPr>
        <w:pStyle w:val="SingleTxtG"/>
        <w:ind w:left="0" w:right="0" w:firstLine="567"/>
        <w:rPr>
          <w:ins w:id="2419" w:author="Lina Oskarsson" w:date="2018-04-27T15:05:00Z"/>
        </w:rPr>
      </w:pPr>
      <w:ins w:id="2420" w:author="Lina Oskarsson" w:date="2018-04-27T15:05:00Z">
        <w:r w:rsidRPr="00885CD0">
          <w:t>(b)</w:t>
        </w:r>
        <w:r w:rsidRPr="00885CD0">
          <w:tab/>
          <w:t>Measures taken to ensure that</w:t>
        </w:r>
        <w:r>
          <w:t>,</w:t>
        </w:r>
        <w:r w:rsidRPr="00885CD0">
          <w:t xml:space="preserve"> within the framework of national legislation, members of the public concerned meeting the criteria set out in </w:t>
        </w:r>
        <w:r w:rsidRPr="00885CD0">
          <w:rPr>
            <w:b/>
            <w:bCs/>
          </w:rPr>
          <w:t xml:space="preserve">paragraph 2 </w:t>
        </w:r>
        <w:r w:rsidRPr="00885CD0">
          <w:t>have access to a review procedure before a court of law and/or another independent and impartial body established by law, to challenge the substantive and procedural legality of any decision, act or omission subject to the provisions of article 6;</w:t>
        </w:r>
      </w:ins>
    </w:p>
    <w:p w14:paraId="3A731DD6" w14:textId="77777777" w:rsidR="00E57DFB" w:rsidRDefault="00E57DFB" w:rsidP="00E57DFB">
      <w:pPr>
        <w:spacing w:after="120"/>
        <w:jc w:val="both"/>
        <w:rPr>
          <w:ins w:id="2421" w:author="Lina Oskarsson" w:date="2018-04-27T15:05:00Z"/>
        </w:rPr>
      </w:pPr>
      <w:ins w:id="2422" w:author="Lina Oskarsson" w:date="2018-04-27T15:05:00Z">
        <w:r w:rsidRPr="00885CD0">
          <w:rPr>
            <w:i/>
          </w:rPr>
          <w:t>Answer</w:t>
        </w:r>
        <w:r w:rsidRPr="00885CD0">
          <w:t>:</w:t>
        </w:r>
      </w:ins>
    </w:p>
    <w:p w14:paraId="6D4C68AA" w14:textId="04CE6E5D" w:rsidR="00E57DFB" w:rsidRPr="00750565" w:rsidRDefault="00E57DFB" w:rsidP="00E57DFB">
      <w:r w:rsidRPr="00750565">
        <w:t>The right to a determination by a court of law of the substantive and formal validity of decisions, etc</w:t>
      </w:r>
      <w:del w:id="2423" w:author="Lina Oskarsson" w:date="2018-04-27T15:05:00Z">
        <w:r w:rsidR="00181279" w:rsidRPr="00765826">
          <w:delText>.,</w:delText>
        </w:r>
      </w:del>
      <w:ins w:id="2424" w:author="Lina Oskarsson" w:date="2018-04-27T15:05:00Z">
        <w:r w:rsidRPr="00750565">
          <w:t>.</w:t>
        </w:r>
      </w:ins>
      <w:r w:rsidRPr="00750565">
        <w:t xml:space="preserve"> covered by article 6 is provided for in different parts of Swedish legislation. In most cases, </w:t>
      </w:r>
      <w:del w:id="2425" w:author="Lina Oskarsson" w:date="2018-04-27T15:05:00Z">
        <w:r w:rsidR="00181279" w:rsidRPr="00765826">
          <w:delText xml:space="preserve">permit </w:delText>
        </w:r>
      </w:del>
      <w:r w:rsidRPr="00750565">
        <w:t xml:space="preserve">decisions </w:t>
      </w:r>
      <w:ins w:id="2426" w:author="Lina Oskarsson" w:date="2018-04-27T15:05:00Z">
        <w:r w:rsidRPr="00750565">
          <w:t xml:space="preserve">on permits for activities that may have a significant environmental impact </w:t>
        </w:r>
      </w:ins>
      <w:r w:rsidRPr="00750565">
        <w:t xml:space="preserve">are taken under the </w:t>
      </w:r>
      <w:del w:id="2427" w:author="Lina Oskarsson" w:date="2018-04-27T15:05:00Z">
        <w:r w:rsidR="00181279" w:rsidRPr="00765826">
          <w:delText>rules</w:delText>
        </w:r>
      </w:del>
      <w:ins w:id="2428" w:author="Lina Oskarsson" w:date="2018-04-27T15:05:00Z">
        <w:r w:rsidRPr="00750565">
          <w:t>provisions</w:t>
        </w:r>
      </w:ins>
      <w:r w:rsidRPr="00750565">
        <w:t xml:space="preserve"> of the Environmental Code</w:t>
      </w:r>
      <w:del w:id="2429" w:author="Lina Oskarsson" w:date="2018-04-27T15:05:00Z">
        <w:r w:rsidR="00181279" w:rsidRPr="00765826">
          <w:delText>.</w:delText>
        </w:r>
      </w:del>
      <w:ins w:id="2430" w:author="Lina Oskarsson" w:date="2018-04-27T15:05:00Z">
        <w:r w:rsidRPr="00750565">
          <w:t xml:space="preserve"> (1998:808).</w:t>
        </w:r>
      </w:ins>
      <w:r w:rsidRPr="00750565">
        <w:t xml:space="preserve"> Those decisions can be appealed either via a superior authority to </w:t>
      </w:r>
      <w:del w:id="2431" w:author="Lina Oskarsson" w:date="2018-04-27T15:05:00Z">
        <w:r w:rsidR="00181279" w:rsidRPr="00765826">
          <w:delText>an</w:delText>
        </w:r>
      </w:del>
      <w:ins w:id="2432" w:author="Lina Oskarsson" w:date="2018-04-27T15:05:00Z">
        <w:r w:rsidRPr="00750565">
          <w:t>a land and</w:t>
        </w:r>
      </w:ins>
      <w:r w:rsidRPr="00750565">
        <w:t xml:space="preserve"> environmental court and then to the </w:t>
      </w:r>
      <w:ins w:id="2433" w:author="Lina Oskarsson" w:date="2018-04-27T15:05:00Z">
        <w:r w:rsidRPr="00750565">
          <w:t xml:space="preserve">Land and </w:t>
        </w:r>
      </w:ins>
      <w:r w:rsidRPr="00750565">
        <w:t xml:space="preserve">Environmental Court of Appeal or from </w:t>
      </w:r>
      <w:del w:id="2434" w:author="Lina Oskarsson" w:date="2018-04-27T15:05:00Z">
        <w:r w:rsidR="00181279" w:rsidRPr="00765826">
          <w:delText>an</w:delText>
        </w:r>
      </w:del>
      <w:ins w:id="2435" w:author="Lina Oskarsson" w:date="2018-04-27T15:05:00Z">
        <w:r w:rsidRPr="00750565">
          <w:t>a land and</w:t>
        </w:r>
      </w:ins>
      <w:r w:rsidRPr="00750565">
        <w:t xml:space="preserve"> environmental court to the </w:t>
      </w:r>
      <w:ins w:id="2436" w:author="Lina Oskarsson" w:date="2018-04-27T15:05:00Z">
        <w:r w:rsidRPr="00750565">
          <w:t xml:space="preserve">Land and </w:t>
        </w:r>
      </w:ins>
      <w:r w:rsidRPr="00750565">
        <w:t xml:space="preserve">Environmental Court of Appeal and finally </w:t>
      </w:r>
      <w:ins w:id="2437" w:author="Lina Oskarsson" w:date="2018-04-27T15:05:00Z">
        <w:r w:rsidRPr="00750565">
          <w:t xml:space="preserve">to </w:t>
        </w:r>
      </w:ins>
      <w:r w:rsidRPr="00750565">
        <w:t xml:space="preserve">the Supreme Court. A review can examine both the formal and the substantive aspects of the decision. </w:t>
      </w:r>
      <w:del w:id="2438" w:author="Lina Oskarsson" w:date="2018-04-27T15:05:00Z">
        <w:r w:rsidR="00181279" w:rsidRPr="00765826">
          <w:delText>It can be mentioned in this context that</w:delText>
        </w:r>
      </w:del>
      <w:ins w:id="2439" w:author="Lina Oskarsson" w:date="2018-04-27T15:05:00Z">
        <w:r w:rsidRPr="00750565">
          <w:t>A</w:t>
        </w:r>
      </w:ins>
      <w:r w:rsidRPr="00750565">
        <w:t xml:space="preserve"> satisfactory </w:t>
      </w:r>
      <w:del w:id="2440" w:author="Lina Oskarsson" w:date="2018-04-27T15:05:00Z">
        <w:r w:rsidR="00181279" w:rsidRPr="00765826">
          <w:delText>consultations</w:delText>
        </w:r>
      </w:del>
      <w:ins w:id="2441" w:author="Lina Oskarsson" w:date="2018-04-27T15:05:00Z">
        <w:r w:rsidRPr="00750565">
          <w:t>consultation</w:t>
        </w:r>
      </w:ins>
      <w:r w:rsidRPr="00750565">
        <w:t xml:space="preserve"> including </w:t>
      </w:r>
      <w:del w:id="2442" w:author="Lina Oskarsson" w:date="2018-04-27T15:05:00Z">
        <w:r w:rsidR="00181279" w:rsidRPr="00765826">
          <w:delText>an adequate and well-conducted</w:delText>
        </w:r>
      </w:del>
      <w:ins w:id="2443" w:author="Lina Oskarsson" w:date="2018-04-27T15:05:00Z">
        <w:r w:rsidRPr="00750565">
          <w:t>a complete</w:t>
        </w:r>
      </w:ins>
      <w:r w:rsidRPr="00750565">
        <w:t xml:space="preserve"> environmental impact statement </w:t>
      </w:r>
      <w:del w:id="2444" w:author="Lina Oskarsson" w:date="2018-04-27T15:05:00Z">
        <w:r w:rsidR="00181279" w:rsidRPr="00765826">
          <w:delText>are required</w:delText>
        </w:r>
      </w:del>
      <w:ins w:id="2445" w:author="Lina Oskarsson" w:date="2018-04-27T15:05:00Z">
        <w:r w:rsidRPr="00750565">
          <w:t>is a procedural requirement</w:t>
        </w:r>
      </w:ins>
      <w:r w:rsidRPr="00750565">
        <w:t xml:space="preserve"> before a court considers a permit application. If the legal requirements are not met in these respects, an application may be rejected. </w:t>
      </w:r>
    </w:p>
    <w:p w14:paraId="27583E5E" w14:textId="77777777" w:rsidR="00E57DFB" w:rsidRPr="00750565" w:rsidRDefault="00E57DFB" w:rsidP="00E57DFB"/>
    <w:p w14:paraId="7F5D5251" w14:textId="746D7A3F" w:rsidR="00E57DFB" w:rsidRPr="00750565" w:rsidRDefault="00E57DFB" w:rsidP="00E57DFB">
      <w:r w:rsidRPr="00750565">
        <w:t xml:space="preserve">Certain permit decisions are taken by the Government as the first instance or after an appeal to the Government. </w:t>
      </w:r>
      <w:del w:id="2446" w:author="Lina Oskarsson" w:date="2018-04-27T15:05:00Z">
        <w:r w:rsidR="00181279" w:rsidRPr="00765826">
          <w:delText xml:space="preserve"> Such government</w:delText>
        </w:r>
      </w:del>
      <w:ins w:id="2447" w:author="Lina Oskarsson" w:date="2018-04-27T15:05:00Z">
        <w:r w:rsidRPr="00750565">
          <w:t>In certain cases such</w:t>
        </w:r>
      </w:ins>
      <w:r w:rsidRPr="00750565">
        <w:t xml:space="preserve"> decisions can be </w:t>
      </w:r>
      <w:del w:id="2448" w:author="Lina Oskarsson" w:date="2018-04-27T15:05:00Z">
        <w:r w:rsidR="00181279" w:rsidRPr="00765826">
          <w:delText xml:space="preserve">reviewed </w:delText>
        </w:r>
      </w:del>
      <w:ins w:id="2449" w:author="Lina Oskarsson" w:date="2018-04-27T15:05:00Z">
        <w:r w:rsidRPr="00750565">
          <w:t xml:space="preserve">subject to judicial review </w:t>
        </w:r>
      </w:ins>
      <w:r w:rsidRPr="00750565">
        <w:t xml:space="preserve">by </w:t>
      </w:r>
      <w:del w:id="2450" w:author="Lina Oskarsson" w:date="2018-04-27T15:05:00Z">
        <w:r w:rsidR="00181279" w:rsidRPr="00765826">
          <w:delText>a court of law</w:delText>
        </w:r>
      </w:del>
      <w:ins w:id="2451" w:author="Lina Oskarsson" w:date="2018-04-27T15:05:00Z">
        <w:r w:rsidRPr="00750565">
          <w:t>the Supreme Administrative Court</w:t>
        </w:r>
      </w:ins>
      <w:r w:rsidRPr="00750565">
        <w:t xml:space="preserve"> under the Act (2006:304) on judicial review of certain government decisions. </w:t>
      </w:r>
    </w:p>
    <w:p w14:paraId="3A2BFA24" w14:textId="77777777" w:rsidR="00E57DFB" w:rsidRPr="00750565" w:rsidRDefault="00E57DFB" w:rsidP="00E57DFB"/>
    <w:p w14:paraId="0794573F" w14:textId="77777777" w:rsidR="00181279" w:rsidRPr="00765826" w:rsidRDefault="00E57DFB" w:rsidP="001F53E5">
      <w:pPr>
        <w:pStyle w:val="RKnormal"/>
        <w:rPr>
          <w:del w:id="2452" w:author="Lina Oskarsson" w:date="2018-04-27T15:05:00Z"/>
        </w:rPr>
      </w:pPr>
      <w:ins w:id="2453" w:author="Lina Oskarsson" w:date="2018-04-27T15:05:00Z">
        <w:r w:rsidRPr="00750565">
          <w:t xml:space="preserve">Appealable judgments and decisions </w:t>
        </w:r>
      </w:ins>
      <w:moveFromRangeStart w:id="2454" w:author="Lina Oskarsson" w:date="2018-04-27T15:05:00Z" w:name="move512604856"/>
      <w:moveFrom w:id="2455" w:author="Lina Oskarsson" w:date="2018-04-27T15:05:00Z">
        <w:r w:rsidRPr="00750565">
          <w:t xml:space="preserve">Certain decisions covered by the Convention are issued under the Planning and Building Act (2010:900). </w:t>
        </w:r>
      </w:moveFrom>
      <w:moveFromRangeEnd w:id="2454"/>
      <w:del w:id="2456" w:author="Lina Oskarsson" w:date="2018-04-27T15:05:00Z">
        <w:r w:rsidR="004C1273" w:rsidRPr="00765826">
          <w:rPr>
            <w:rFonts w:ascii="Arial" w:hAnsi="Arial" w:cs="Arial"/>
            <w:lang w:val="en" w:eastAsia="sv-SE"/>
          </w:rPr>
          <w:delText xml:space="preserve"> </w:delText>
        </w:r>
        <w:r w:rsidR="008B4E3C" w:rsidRPr="00765826">
          <w:delText xml:space="preserve">Chapter 13 section 12 and 13 of the Planning and Building Act regulates </w:delText>
        </w:r>
        <w:r w:rsidR="00495E13" w:rsidRPr="00765826">
          <w:delText>NGOs</w:delText>
        </w:r>
        <w:r w:rsidR="008B4E3C" w:rsidRPr="00765826">
          <w:delText xml:space="preserve"> </w:delText>
        </w:r>
        <w:r w:rsidR="004C1273" w:rsidRPr="00765826">
          <w:delText>righ</w:delText>
        </w:r>
        <w:r w:rsidR="008B4E3C" w:rsidRPr="00765826">
          <w:delText>t to appeal  decision</w:delText>
        </w:r>
        <w:r w:rsidR="004C1273" w:rsidRPr="00765826">
          <w:delText xml:space="preserve"> to </w:delText>
        </w:r>
        <w:r w:rsidR="008B4E3C" w:rsidRPr="00765826">
          <w:delText>adopt , amend or repeal a plan</w:delText>
        </w:r>
        <w:r w:rsidR="004C1273" w:rsidRPr="00765826">
          <w:delText xml:space="preserve"> likely to have a significant</w:delText>
        </w:r>
        <w:r w:rsidR="008B4E3C" w:rsidRPr="00765826">
          <w:delText xml:space="preserve"> environmental impact </w:delText>
        </w:r>
        <w:r w:rsidR="004C1273" w:rsidRPr="00765826">
          <w:delText>and decisions to</w:delText>
        </w:r>
        <w:r w:rsidR="008B4E3C" w:rsidRPr="00765826">
          <w:delText xml:space="preserve"> adopt, amend or repeal a plan</w:delText>
        </w:r>
        <w:r w:rsidR="004C1273" w:rsidRPr="00765826">
          <w:delText xml:space="preserve"> </w:delText>
        </w:r>
        <w:r w:rsidR="008B4E3C" w:rsidRPr="00765826">
          <w:delText>that affects shore protection areas.</w:delText>
        </w:r>
      </w:del>
    </w:p>
    <w:p w14:paraId="60E3B266" w14:textId="77777777" w:rsidR="00181279" w:rsidRPr="00765826" w:rsidRDefault="00181279" w:rsidP="00181279">
      <w:pPr>
        <w:pStyle w:val="RKnormal"/>
        <w:rPr>
          <w:del w:id="2457" w:author="Lina Oskarsson" w:date="2018-04-27T15:05:00Z"/>
        </w:rPr>
      </w:pPr>
    </w:p>
    <w:p w14:paraId="442815B6" w14:textId="72072FA2" w:rsidR="00E57DFB" w:rsidRPr="00750565" w:rsidRDefault="00181279" w:rsidP="00E57DFB">
      <w:pPr>
        <w:rPr>
          <w:ins w:id="2458" w:author="Lina Oskarsson" w:date="2018-04-27T15:05:00Z"/>
        </w:rPr>
      </w:pPr>
      <w:del w:id="2459" w:author="Lina Oskarsson" w:date="2018-04-27T15:05:00Z">
        <w:r w:rsidRPr="00765826">
          <w:delText xml:space="preserve">A decision </w:delText>
        </w:r>
      </w:del>
      <w:r w:rsidR="00E57DFB" w:rsidRPr="00750565">
        <w:t xml:space="preserve">may be appealed by </w:t>
      </w:r>
      <w:del w:id="2460" w:author="Lina Oskarsson" w:date="2018-04-27T15:05:00Z">
        <w:r w:rsidRPr="00765826">
          <w:delText>a person</w:delText>
        </w:r>
      </w:del>
      <w:ins w:id="2461" w:author="Lina Oskarsson" w:date="2018-04-27T15:05:00Z">
        <w:r w:rsidR="00E57DFB" w:rsidRPr="00750565">
          <w:t>anyone</w:t>
        </w:r>
      </w:ins>
      <w:r w:rsidR="00E57DFB" w:rsidRPr="00750565">
        <w:t xml:space="preserve"> who is </w:t>
      </w:r>
      <w:del w:id="2462" w:author="Lina Oskarsson" w:date="2018-04-27T15:05:00Z">
        <w:r w:rsidRPr="00765826">
          <w:delText xml:space="preserve">affected by </w:delText>
        </w:r>
      </w:del>
      <w:r w:rsidR="00E57DFB" w:rsidRPr="00750565">
        <w:t xml:space="preserve">the </w:t>
      </w:r>
      <w:ins w:id="2463" w:author="Lina Oskarsson" w:date="2018-04-27T15:05:00Z">
        <w:r w:rsidR="00E57DFB" w:rsidRPr="00750565">
          <w:t xml:space="preserve">subject of a </w:t>
        </w:r>
      </w:ins>
      <w:r w:rsidR="00E57DFB" w:rsidRPr="00750565">
        <w:t xml:space="preserve">decision </w:t>
      </w:r>
      <w:del w:id="2464" w:author="Lina Oskarsson" w:date="2018-04-27T15:05:00Z">
        <w:r w:rsidRPr="00765826">
          <w:delText xml:space="preserve">if it has gone </w:delText>
        </w:r>
      </w:del>
      <w:r w:rsidR="00E57DFB" w:rsidRPr="00750565">
        <w:t xml:space="preserve">against </w:t>
      </w:r>
      <w:del w:id="2465" w:author="Lina Oskarsson" w:date="2018-04-27T15:05:00Z">
        <w:r w:rsidRPr="00765826">
          <w:delText>him or her</w:delText>
        </w:r>
      </w:del>
      <w:ins w:id="2466" w:author="Lina Oskarsson" w:date="2018-04-27T15:05:00Z">
        <w:r w:rsidR="00E57DFB" w:rsidRPr="00750565">
          <w:t>them</w:t>
        </w:r>
      </w:ins>
      <w:r w:rsidR="00E57DFB" w:rsidRPr="00750565">
        <w:t xml:space="preserve"> (chapter 16, section 12 of the Environmental Code</w:t>
      </w:r>
      <w:del w:id="2467" w:author="Lina Oskarsson" w:date="2018-04-27T15:05:00Z">
        <w:r w:rsidRPr="00765826">
          <w:delText>;</w:delText>
        </w:r>
      </w:del>
      <w:ins w:id="2468" w:author="Lina Oskarsson" w:date="2018-04-27T15:05:00Z">
        <w:r w:rsidR="00E57DFB" w:rsidRPr="00750565">
          <w:t xml:space="preserve"> and</w:t>
        </w:r>
      </w:ins>
      <w:r w:rsidR="00E57DFB" w:rsidRPr="00750565">
        <w:t xml:space="preserve"> section 22 of the Administrative Procedure Act). </w:t>
      </w:r>
      <w:del w:id="2469" w:author="Lina Oskarsson" w:date="2018-04-27T15:05:00Z">
        <w:r w:rsidRPr="00765826">
          <w:delText>Environmental NGOs have a right to appeal under chapter 16, section 13,</w:delText>
        </w:r>
      </w:del>
      <w:ins w:id="2470" w:author="Lina Oskarsson" w:date="2018-04-27T15:05:00Z">
        <w:r w:rsidR="00E57DFB" w:rsidRPr="00750565">
          <w:t xml:space="preserve">According to case law every person who may suffer harm or be subjected to some other detriment as a result of the activity for which a permit is being sought has the right to be a party and to appeal if the risk of harm or detriment concerns an </w:t>
        </w:r>
        <w:r w:rsidR="00E57DFB" w:rsidRPr="00750565">
          <w:lastRenderedPageBreak/>
          <w:t xml:space="preserve">interest that is protected by the legal system and is not solely theoretical or wholly insignificant (NJA (Supreme Court cases) 2004, p. 590 and NJA 2012, p. 921). </w:t>
        </w:r>
      </w:ins>
    </w:p>
    <w:p w14:paraId="50D5D0C4" w14:textId="77777777" w:rsidR="00E57DFB" w:rsidRPr="00750565" w:rsidRDefault="00E57DFB" w:rsidP="00E57DFB">
      <w:pPr>
        <w:rPr>
          <w:ins w:id="2471" w:author="Lina Oskarsson" w:date="2018-04-27T15:05:00Z"/>
        </w:rPr>
      </w:pPr>
    </w:p>
    <w:p w14:paraId="35B6CD64" w14:textId="63ABFD2A" w:rsidR="00E57DFB" w:rsidRPr="00750565" w:rsidRDefault="00E57DFB" w:rsidP="00E57DFB">
      <w:pPr>
        <w:rPr>
          <w:ins w:id="2472" w:author="Lina Oskarsson" w:date="2018-04-27T15:05:00Z"/>
        </w:rPr>
      </w:pPr>
      <w:ins w:id="2473" w:author="Lina Oskarsson" w:date="2018-04-27T15:05:00Z">
        <w:r w:rsidRPr="00750565">
          <w:t>The right of environmental NGOs to appeal judgments and decisions is regulated specially in chapter 16, section 13</w:t>
        </w:r>
      </w:ins>
      <w:r w:rsidRPr="00750565">
        <w:t xml:space="preserve"> of the Environmental Code, as well as </w:t>
      </w:r>
      <w:del w:id="2474" w:author="Lina Oskarsson" w:date="2018-04-27T15:05:00Z">
        <w:r w:rsidR="00181279" w:rsidRPr="00765826">
          <w:delText>under</w:delText>
        </w:r>
      </w:del>
      <w:ins w:id="2475" w:author="Lina Oskarsson" w:date="2018-04-27T15:05:00Z">
        <w:r w:rsidRPr="00750565">
          <w:t>in</w:t>
        </w:r>
      </w:ins>
      <w:r w:rsidRPr="00750565">
        <w:t xml:space="preserve"> a number of special acts. </w:t>
      </w:r>
      <w:del w:id="2476" w:author="Lina Oskarsson" w:date="2018-04-27T15:05:00Z">
        <w:r w:rsidR="00181279" w:rsidRPr="00765826">
          <w:delText>Since</w:delText>
        </w:r>
      </w:del>
    </w:p>
    <w:p w14:paraId="40F2352B" w14:textId="77777777" w:rsidR="00E57DFB" w:rsidRPr="00750565" w:rsidRDefault="00E57DFB" w:rsidP="00E57DFB">
      <w:pPr>
        <w:rPr>
          <w:ins w:id="2477" w:author="Lina Oskarsson" w:date="2018-04-27T15:05:00Z"/>
        </w:rPr>
      </w:pPr>
    </w:p>
    <w:p w14:paraId="26EE832C" w14:textId="2DFD6585" w:rsidR="00E57DFB" w:rsidRPr="00750565" w:rsidRDefault="00E57DFB" w:rsidP="00E57DFB">
      <w:ins w:id="2478" w:author="Lina Oskarsson" w:date="2018-04-27T15:05:00Z">
        <w:r w:rsidRPr="00750565">
          <w:t>The general right of environmental NGOs to appeal matters including permit decisions was introduced in chapter 16, section 13 of the Environmental Code in 1999. After</w:t>
        </w:r>
      </w:ins>
      <w:r w:rsidRPr="00750565">
        <w:t xml:space="preserve"> Sweden </w:t>
      </w:r>
      <w:del w:id="2479" w:author="Lina Oskarsson" w:date="2018-04-27T15:05:00Z">
        <w:r w:rsidR="00181279" w:rsidRPr="00765826">
          <w:delText>acceded</w:delText>
        </w:r>
      </w:del>
      <w:ins w:id="2480" w:author="Lina Oskarsson" w:date="2018-04-27T15:05:00Z">
        <w:r w:rsidRPr="00750565">
          <w:t>became a party</w:t>
        </w:r>
      </w:ins>
      <w:r w:rsidRPr="00750565">
        <w:t xml:space="preserve"> to the Convention, </w:t>
      </w:r>
      <w:del w:id="2481" w:author="Lina Oskarsson" w:date="2018-04-27T15:05:00Z">
        <w:r w:rsidR="00181279" w:rsidRPr="00765826">
          <w:delText>the</w:delText>
        </w:r>
      </w:del>
      <w:ins w:id="2482" w:author="Lina Oskarsson" w:date="2018-04-27T15:05:00Z">
        <w:r w:rsidRPr="00750565">
          <w:t>this</w:t>
        </w:r>
      </w:ins>
      <w:r w:rsidRPr="00750565">
        <w:t xml:space="preserve"> provision </w:t>
      </w:r>
      <w:del w:id="2483" w:author="Lina Oskarsson" w:date="2018-04-27T15:05:00Z">
        <w:r w:rsidR="00181279" w:rsidRPr="00765826">
          <w:delText>in the Environmental Code has been clarified</w:delText>
        </w:r>
      </w:del>
      <w:ins w:id="2484" w:author="Lina Oskarsson" w:date="2018-04-27T15:05:00Z">
        <w:r w:rsidRPr="00750565">
          <w:t>was amended</w:t>
        </w:r>
      </w:ins>
      <w:r w:rsidRPr="00750565">
        <w:t xml:space="preserve"> so that it now clearly states that the possibilities of </w:t>
      </w:r>
      <w:del w:id="2485" w:author="Lina Oskarsson" w:date="2018-04-27T15:05:00Z">
        <w:r w:rsidR="00181279" w:rsidRPr="00765826">
          <w:delText>making an appeal</w:delText>
        </w:r>
      </w:del>
      <w:ins w:id="2486" w:author="Lina Oskarsson" w:date="2018-04-27T15:05:00Z">
        <w:r w:rsidRPr="00750565">
          <w:t>appealing</w:t>
        </w:r>
      </w:ins>
      <w:r w:rsidRPr="00750565">
        <w:t xml:space="preserve"> also cover </w:t>
      </w:r>
      <w:del w:id="2487" w:author="Lina Oskarsson" w:date="2018-04-27T15:05:00Z">
        <w:r w:rsidR="00181279" w:rsidRPr="00765826">
          <w:delText xml:space="preserve">reconsideration, conditions and approval of establishments as well as </w:delText>
        </w:r>
      </w:del>
      <w:r w:rsidRPr="00750565">
        <w:t>supervisory decisions under Chapter 10 of the Environmental Code (</w:t>
      </w:r>
      <w:del w:id="2488" w:author="Lina Oskarsson" w:date="2018-04-27T15:05:00Z">
        <w:r w:rsidR="00F21798" w:rsidRPr="00765826">
          <w:delText>which concerns activities that cause</w:delText>
        </w:r>
      </w:del>
      <w:ins w:id="2489" w:author="Lina Oskarsson" w:date="2018-04-27T15:05:00Z">
        <w:r w:rsidRPr="00750565">
          <w:t>decisions concerning remedial measures in the event of serious</w:t>
        </w:r>
      </w:ins>
      <w:r w:rsidRPr="00750565">
        <w:t xml:space="preserve"> environmental damage</w:t>
      </w:r>
      <w:del w:id="2490" w:author="Lina Oskarsson" w:date="2018-04-27T15:05:00Z">
        <w:r w:rsidR="00F21798" w:rsidRPr="00765826">
          <w:delText>)</w:delText>
        </w:r>
        <w:r w:rsidR="00181279" w:rsidRPr="00765826">
          <w:delText>.</w:delText>
        </w:r>
        <w:r w:rsidR="00F21798" w:rsidRPr="00765826">
          <w:delText xml:space="preserve"> Furthermore, the right for environmental NGOs to appeal has been expanded to apply to more types of organisation, and the required number of members has been reduced. Non-profit organisations that have safeguarding the interests of nature conservation or environmental protection as their main aim, that has at least 100 members or prove by other means that they have the support of the public,</w:delText>
        </w:r>
      </w:del>
      <w:ins w:id="2491" w:author="Lina Oskarsson" w:date="2018-04-27T15:05:00Z">
        <w:r w:rsidRPr="00750565">
          <w:t>)</w:t>
        </w:r>
      </w:ins>
      <w:r w:rsidRPr="00750565">
        <w:t xml:space="preserve"> and </w:t>
      </w:r>
      <w:del w:id="2492" w:author="Lina Oskarsson" w:date="2018-04-27T15:05:00Z">
        <w:r w:rsidR="00F21798" w:rsidRPr="00765826">
          <w:delText>that have conducted activities in Sweden for at least three years how have the right to appeal.</w:delText>
        </w:r>
        <w:r w:rsidR="00181279" w:rsidRPr="00765826">
          <w:delText xml:space="preserve"> Under the Act on Judicial Review</w:delText>
        </w:r>
      </w:del>
      <w:ins w:id="2493" w:author="Lina Oskarsson" w:date="2018-04-27T15:05:00Z">
        <w:r w:rsidRPr="00750565">
          <w:t>the re-examination</w:t>
        </w:r>
      </w:ins>
      <w:r w:rsidRPr="00750565">
        <w:t xml:space="preserve"> of </w:t>
      </w:r>
      <w:del w:id="2494" w:author="Lina Oskarsson" w:date="2018-04-27T15:05:00Z">
        <w:r w:rsidR="00181279" w:rsidRPr="00765826">
          <w:delText>Certain Government decisions, environmental NGOs also have an explicit right to apply for judicial review of permit decisions by the Government that are covered by article 9, paragraph 2, of the Convention.</w:delText>
        </w:r>
      </w:del>
      <w:ins w:id="2495" w:author="Lina Oskarsson" w:date="2018-04-27T15:05:00Z">
        <w:r w:rsidRPr="00750565">
          <w:t xml:space="preserve">or conditions in judgments or decisions. The provision has also been amended to cover more types of organisations. In addition, the criterion for how many members an organisation must have to have the right of appeal has been amended by reducing the number of members from 300 to 100. Non-profit associations or other legal persons whose primary purpose is to promote nature conservation or environmental protection interests and that are not run for profit have been operating in Sweden for at least three years and have at least 100 members or show in some other way that the organisation has public support now have the right to appeal. </w:t>
        </w:r>
      </w:ins>
    </w:p>
    <w:p w14:paraId="272AEC94" w14:textId="77777777" w:rsidR="00E57DFB" w:rsidRPr="00750565" w:rsidRDefault="00E57DFB" w:rsidP="00E57DFB"/>
    <w:p w14:paraId="34C2A915" w14:textId="77777777" w:rsidR="00E57DFB" w:rsidRPr="00750565" w:rsidRDefault="00E57DFB" w:rsidP="00E57DFB">
      <w:pPr>
        <w:rPr>
          <w:ins w:id="2496" w:author="Lina Oskarsson" w:date="2018-04-27T15:05:00Z"/>
        </w:rPr>
      </w:pPr>
      <w:ins w:id="2497" w:author="Lina Oskarsson" w:date="2018-04-27T15:05:00Z">
        <w:r w:rsidRPr="00750565">
          <w:t xml:space="preserve">The provisions in chapter 16, section 13 on the right of certain non-profit associations to appeal regarding shore protection also apply to a non-profit association whose purpose according to its statutes is to promote outdoor interests. Under Section 2 of the Act on judicial review of certain government decisions an environmental NGO referred to in chapter 16, section 13 of the Environmental Code has an explicit right to apply for judicial review of permit decisions by the Government that are covered by article 9, part 2 of the Convention. </w:t>
        </w:r>
      </w:ins>
    </w:p>
    <w:p w14:paraId="2ADD50C3" w14:textId="77777777" w:rsidR="00E57DFB" w:rsidRPr="00750565" w:rsidRDefault="00E57DFB" w:rsidP="00E57DFB">
      <w:pPr>
        <w:rPr>
          <w:ins w:id="2498" w:author="Lina Oskarsson" w:date="2018-04-27T15:05:00Z"/>
        </w:rPr>
      </w:pPr>
    </w:p>
    <w:p w14:paraId="6D2C7110" w14:textId="77777777" w:rsidR="00181279" w:rsidRPr="00765826" w:rsidRDefault="00E57DFB" w:rsidP="005B741A">
      <w:pPr>
        <w:pStyle w:val="RKnormal"/>
        <w:rPr>
          <w:del w:id="2499" w:author="Lina Oskarsson" w:date="2018-04-27T15:05:00Z"/>
          <w:highlight w:val="yellow"/>
        </w:rPr>
      </w:pPr>
      <w:moveToRangeStart w:id="2500" w:author="Lina Oskarsson" w:date="2018-04-27T15:05:00Z" w:name="move512604856"/>
      <w:moveTo w:id="2501" w:author="Lina Oskarsson" w:date="2018-04-27T15:05:00Z">
        <w:r w:rsidRPr="00750565">
          <w:t xml:space="preserve">Certain decisions covered by the Convention are issued under the Planning and Building Act (2010:900). </w:t>
        </w:r>
      </w:moveTo>
      <w:moveToRangeEnd w:id="2500"/>
      <w:del w:id="2502" w:author="Lina Oskarsson" w:date="2018-04-27T15:05:00Z">
        <w:r w:rsidR="005632B4" w:rsidRPr="00765826">
          <w:delText xml:space="preserve">Furthermore, the appeal opportunity for environmental organizations expanded to cover more types of organization and the criterion relating to how many members of your organization will have to have the right to appeal has been changed so that the number of members has been reduced </w:delText>
        </w:r>
        <w:r w:rsidR="00EC5549" w:rsidRPr="00765826">
          <w:delText>. Non-profit</w:delText>
        </w:r>
        <w:r w:rsidR="005632B4" w:rsidRPr="00765826">
          <w:delText xml:space="preserve"> organizations that have as their main purpose to protect the natural ¬ protection or environmental interests , which have at least 100 members or otherwise indicates that the organization has public support and which has been operating in Sweden for at least three years, now </w:delText>
        </w:r>
        <w:r w:rsidR="00EC5549" w:rsidRPr="00765826">
          <w:delText>have the right to appeal</w:delText>
        </w:r>
        <w:r w:rsidR="00FB32F9" w:rsidRPr="00765826">
          <w:delText>. In connection with the legal process changing the criterion of the number of members of NGOs comments were received from some of the bodies consulted about the need of further adjustments of the Environmental provision on environmental justice</w:delText>
        </w:r>
        <w:r w:rsidR="005632B4" w:rsidRPr="00765826">
          <w:delText xml:space="preserve">. These include </w:delText>
        </w:r>
        <w:r w:rsidR="004E56D4" w:rsidRPr="00765826">
          <w:delText xml:space="preserve">the critera that </w:delText>
        </w:r>
        <w:r w:rsidR="00EC5830" w:rsidRPr="00765826">
          <w:delText>NGO</w:delText>
        </w:r>
        <w:r w:rsidR="004E56D4" w:rsidRPr="00765826">
          <w:delText>s</w:delText>
        </w:r>
        <w:r w:rsidR="00EC5830" w:rsidRPr="00765826">
          <w:delText xml:space="preserve"> to have legal standing </w:delText>
        </w:r>
        <w:r w:rsidR="004E56D4" w:rsidRPr="00765826">
          <w:delText>shall have</w:delText>
        </w:r>
        <w:r w:rsidR="00EC5830" w:rsidRPr="00765826">
          <w:delText xml:space="preserve"> been active for a</w:delText>
        </w:r>
        <w:r w:rsidR="004E56D4" w:rsidRPr="00765826">
          <w:delText>t</w:delText>
        </w:r>
        <w:r w:rsidR="00EC5830" w:rsidRPr="00765826">
          <w:delText xml:space="preserve"> least three years in Sweden. A proposal </w:delText>
        </w:r>
        <w:r w:rsidR="00647EF1" w:rsidRPr="00765826">
          <w:delText xml:space="preserve">by the Ministry of the Environment </w:delText>
        </w:r>
        <w:r w:rsidR="00EC5830" w:rsidRPr="00765826">
          <w:delText xml:space="preserve">to remove these </w:delText>
        </w:r>
        <w:r w:rsidR="004E56D4" w:rsidRPr="00765826">
          <w:delText>two criterias has been circulated for</w:delText>
        </w:r>
        <w:r w:rsidR="00EC5830" w:rsidRPr="00765826">
          <w:delText xml:space="preserve"> referral</w:delText>
        </w:r>
        <w:r w:rsidR="00647EF1" w:rsidRPr="00765826">
          <w:delText>.</w:delText>
        </w:r>
        <w:r w:rsidR="004E56D4" w:rsidRPr="00765826">
          <w:delText xml:space="preserve"> It was well received by most of theose responding to the referral and internal discussion on how to proceeed with the proposal is ongoing.</w:delText>
        </w:r>
        <w:r w:rsidR="005632B4" w:rsidRPr="00765826">
          <w:br/>
        </w:r>
        <w:r w:rsidR="005632B4" w:rsidRPr="00765826">
          <w:br/>
          <w:delText xml:space="preserve">It may be added that the Supreme Court in </w:delText>
        </w:r>
        <w:r w:rsidR="003A3343" w:rsidRPr="00765826">
          <w:delText xml:space="preserve">its decision </w:delText>
        </w:r>
        <w:r w:rsidR="005632B4" w:rsidRPr="00765826">
          <w:delText xml:space="preserve">NJA 2012 p 921 has opened for an interpretation </w:delText>
        </w:r>
        <w:r w:rsidR="007964A8" w:rsidRPr="00765826">
          <w:delText xml:space="preserve">that </w:delText>
        </w:r>
        <w:r w:rsidR="00011B2C" w:rsidRPr="00765826">
          <w:delText>the criteria</w:delText>
        </w:r>
        <w:r w:rsidR="004E56D4" w:rsidRPr="00765826">
          <w:delText>s</w:delText>
        </w:r>
        <w:r w:rsidR="00011B2C" w:rsidRPr="00765826">
          <w:delText xml:space="preserve"> in Chapter 16 section 13 in the</w:delText>
        </w:r>
        <w:r w:rsidR="005632B4" w:rsidRPr="00765826">
          <w:delText xml:space="preserve"> Environmental Code</w:delText>
        </w:r>
        <w:r w:rsidR="00647EF1" w:rsidRPr="00765826">
          <w:delText xml:space="preserve"> are </w:delText>
        </w:r>
        <w:r w:rsidR="005632B4" w:rsidRPr="00765826">
          <w:delText xml:space="preserve">to be seen as points of reference for the assessment of </w:delText>
        </w:r>
        <w:r w:rsidR="00647EF1" w:rsidRPr="00765826">
          <w:delText>the right to appeal and not as prerquisites to appeal against decisions relating to the environment.</w:delText>
        </w:r>
        <w:r w:rsidR="005632B4" w:rsidRPr="00765826">
          <w:br/>
        </w:r>
        <w:r w:rsidR="005632B4" w:rsidRPr="00765826">
          <w:br/>
        </w:r>
        <w:r w:rsidR="005632B4" w:rsidRPr="00765826">
          <w:lastRenderedPageBreak/>
          <w:delText xml:space="preserve">It may be added that </w:delText>
        </w:r>
        <w:r w:rsidR="00647EF1" w:rsidRPr="00765826">
          <w:delText>recent case law</w:delText>
        </w:r>
        <w:r w:rsidR="00540052" w:rsidRPr="00765826">
          <w:delText xml:space="preserve"> from the Environmental Court of Appeal, decision MÖD 2011:46,</w:delText>
        </w:r>
        <w:r w:rsidR="00647EF1" w:rsidRPr="00765826">
          <w:delText xml:space="preserve"> </w:delText>
        </w:r>
        <w:r w:rsidR="00540052" w:rsidRPr="00765826">
          <w:delText>gives</w:delText>
        </w:r>
        <w:r w:rsidR="005632B4" w:rsidRPr="00765826">
          <w:delText xml:space="preserve"> </w:delText>
        </w:r>
        <w:r w:rsidR="004E56D4" w:rsidRPr="00765826">
          <w:delText xml:space="preserve">an </w:delText>
        </w:r>
        <w:r w:rsidR="005632B4" w:rsidRPr="00765826">
          <w:delText>individual</w:delText>
        </w:r>
        <w:r w:rsidR="007964A8" w:rsidRPr="00765826">
          <w:delText xml:space="preserve"> the right to appeal against decisions regarding acts and omissions </w:delText>
        </w:r>
        <w:r w:rsidR="00DE7A6E" w:rsidRPr="00765826">
          <w:delText xml:space="preserve">under </w:delText>
        </w:r>
        <w:r w:rsidR="007964A8" w:rsidRPr="00765826">
          <w:delText>Chapter 24 of the</w:delText>
        </w:r>
        <w:r w:rsidR="00DE7A6E" w:rsidRPr="00765826">
          <w:delText xml:space="preserve"> Environmental Code</w:delText>
        </w:r>
        <w:r w:rsidR="007964A8" w:rsidRPr="00765826">
          <w:delText>.</w:delText>
        </w:r>
      </w:del>
    </w:p>
    <w:p w14:paraId="5CFA532B" w14:textId="77777777" w:rsidR="00181279" w:rsidRPr="00765826" w:rsidRDefault="00181279" w:rsidP="00181279">
      <w:pPr>
        <w:pStyle w:val="BlockText"/>
        <w:spacing w:before="0" w:line="240" w:lineRule="auto"/>
        <w:ind w:left="0" w:right="0"/>
        <w:rPr>
          <w:del w:id="2503" w:author="Lina Oskarsson" w:date="2018-04-27T15:05:00Z"/>
          <w:szCs w:val="24"/>
        </w:rPr>
      </w:pPr>
    </w:p>
    <w:p w14:paraId="0A55893E" w14:textId="77777777" w:rsidR="00181279" w:rsidRPr="00765826" w:rsidRDefault="00181279" w:rsidP="00181279">
      <w:pPr>
        <w:pStyle w:val="BodyTextIndent2"/>
        <w:tabs>
          <w:tab w:val="left" w:pos="0"/>
          <w:tab w:val="left" w:pos="851"/>
        </w:tabs>
        <w:spacing w:after="0" w:line="240" w:lineRule="auto"/>
        <w:ind w:left="0" w:hanging="1"/>
        <w:rPr>
          <w:del w:id="2504" w:author="Lina Oskarsson" w:date="2018-04-27T15:05:00Z"/>
          <w:b/>
          <w:szCs w:val="24"/>
        </w:rPr>
      </w:pPr>
      <w:del w:id="2505" w:author="Lina Oskarsson" w:date="2018-04-27T15:05:00Z">
        <w:r w:rsidRPr="00765826">
          <w:rPr>
            <w:b/>
            <w:szCs w:val="24"/>
          </w:rPr>
          <w:delText>Article 9, paragraph 3</w:delText>
        </w:r>
      </w:del>
    </w:p>
    <w:p w14:paraId="0E7EC33A" w14:textId="77777777" w:rsidR="00181279" w:rsidRPr="00765826" w:rsidRDefault="00181279" w:rsidP="00181279">
      <w:pPr>
        <w:pStyle w:val="BlockText"/>
        <w:spacing w:before="0" w:line="240" w:lineRule="auto"/>
        <w:ind w:left="0" w:right="0"/>
        <w:rPr>
          <w:del w:id="2506" w:author="Lina Oskarsson" w:date="2018-04-27T15:05:00Z"/>
          <w:szCs w:val="24"/>
        </w:rPr>
      </w:pPr>
    </w:p>
    <w:p w14:paraId="07702348" w14:textId="77777777" w:rsidR="00E57DFB" w:rsidRPr="00750565" w:rsidRDefault="00E57DFB" w:rsidP="00E57DFB">
      <w:pPr>
        <w:rPr>
          <w:ins w:id="2507" w:author="Lina Oskarsson" w:date="2018-04-27T15:05:00Z"/>
        </w:rPr>
      </w:pPr>
      <w:ins w:id="2508" w:author="Lina Oskarsson" w:date="2018-04-27T15:05:00Z">
        <w:r w:rsidRPr="00750565">
          <w:t xml:space="preserve">Chapter 13 sections 12 and 13 of the Planning and Building Act regulate the right for environmental NGOs referred to in chapter 16, section 13 of the Environmental Code to appeal a decision to adopt, amend or </w:t>
        </w:r>
        <w:r>
          <w:t>set aside</w:t>
        </w:r>
        <w:r w:rsidRPr="00750565">
          <w:t xml:space="preserve"> a detailed development plan likely to have a significant environmental impact since the planned area may be used for certain types of activities and a decision to adopt, amend or </w:t>
        </w:r>
        <w:r>
          <w:t>set aside</w:t>
        </w:r>
        <w:r w:rsidRPr="00750565">
          <w:t xml:space="preserve"> a detailed development plan that that means that an area will no longer being covered by shore protection. </w:t>
        </w:r>
      </w:ins>
    </w:p>
    <w:p w14:paraId="74063DD8" w14:textId="77777777" w:rsidR="00E57DFB" w:rsidRPr="00750565" w:rsidRDefault="00E57DFB" w:rsidP="00E57DFB">
      <w:pPr>
        <w:rPr>
          <w:ins w:id="2509" w:author="Lina Oskarsson" w:date="2018-04-27T15:05:00Z"/>
        </w:rPr>
      </w:pPr>
    </w:p>
    <w:p w14:paraId="2E7F8C9E" w14:textId="77777777" w:rsidR="00E57DFB" w:rsidRDefault="00E57DFB" w:rsidP="00E57DFB">
      <w:pPr>
        <w:rPr>
          <w:ins w:id="2510" w:author="Lina Oskarsson" w:date="2018-04-27T15:05:00Z"/>
        </w:rPr>
      </w:pPr>
      <w:ins w:id="2511" w:author="Lina Oskarsson" w:date="2018-04-27T15:05:00Z">
        <w:r w:rsidRPr="00750565">
          <w:t>In NJA 2012 p. 921 the Supreme Court affirmed that organisations that meet the criteria in chapter 16, section 13 of the Environmental Code have the right to appeal, but in cases where an organisation does not meet the criteria an assessment has to be made of all the circumstances in the particular case. According to the judgment the criteria must never be viewed in isolation from their underlying purpose, to establish whether an organisation has been active in such a way that it can be considered to represent the public, specifically in order to monitor nature conservation or environmental protection interests. The court concluded in that case that a generous assessment should be made of the right of environmental NGOs to appal since they can base their right to appeal on representing public interests, even in situations when no individuals can invoke such interests. The court referred to the preparatory works (Govt Bill 1997/98:45 Part 1 p. 486) and the judgment of the Court of Justice of the European Union in case C-115/09.</w:t>
        </w:r>
      </w:ins>
    </w:p>
    <w:p w14:paraId="6E425AB1" w14:textId="77777777" w:rsidR="00E57DFB" w:rsidRPr="009A2965" w:rsidRDefault="00E57DFB" w:rsidP="00E57DFB">
      <w:pPr>
        <w:rPr>
          <w:ins w:id="2512" w:author="Lina Oskarsson" w:date="2018-04-27T15:05:00Z"/>
        </w:rPr>
      </w:pPr>
    </w:p>
    <w:p w14:paraId="029E3B94" w14:textId="77777777" w:rsidR="00E57DFB" w:rsidRPr="00BA3FCA" w:rsidRDefault="00E57DFB" w:rsidP="00E57DFB">
      <w:pPr>
        <w:pStyle w:val="Heading3"/>
        <w:rPr>
          <w:ins w:id="2513" w:author="Lina Oskarsson" w:date="2018-04-27T15:05:00Z"/>
        </w:rPr>
      </w:pPr>
      <w:ins w:id="2514" w:author="Lina Oskarsson" w:date="2018-04-27T15:05:00Z">
        <w:r w:rsidRPr="00BA3FCA">
          <w:t xml:space="preserve">For further information about the development of case law regarding access to justice, see under XXX. </w:t>
        </w:r>
      </w:ins>
    </w:p>
    <w:p w14:paraId="0B60593C" w14:textId="77777777" w:rsidR="00E57DFB" w:rsidRPr="005931DF" w:rsidRDefault="00E57DFB" w:rsidP="00E57DFB">
      <w:pPr>
        <w:pStyle w:val="SingleTxtG"/>
        <w:ind w:left="0" w:right="0"/>
        <w:rPr>
          <w:ins w:id="2515" w:author="Lina Oskarsson" w:date="2018-04-27T15:05:00Z"/>
        </w:rPr>
      </w:pPr>
    </w:p>
    <w:p w14:paraId="0A4C1CAF" w14:textId="77777777" w:rsidR="00E57DFB" w:rsidRDefault="00E57DFB" w:rsidP="00E57DFB">
      <w:pPr>
        <w:pStyle w:val="SingleTxtG"/>
        <w:ind w:left="0" w:right="0" w:firstLine="567"/>
        <w:rPr>
          <w:ins w:id="2516" w:author="Lina Oskarsson" w:date="2018-04-27T15:05:00Z"/>
        </w:rPr>
      </w:pPr>
      <w:ins w:id="2517" w:author="Lina Oskarsson" w:date="2018-04-27T15:05:00Z">
        <w:r w:rsidRPr="00885CD0">
          <w:t>(c)</w:t>
        </w:r>
        <w:r w:rsidRPr="00885CD0">
          <w:tab/>
          <w:t xml:space="preserve">With respect to </w:t>
        </w:r>
        <w:r w:rsidRPr="00885CD0">
          <w:rPr>
            <w:b/>
            <w:bCs/>
          </w:rPr>
          <w:t xml:space="preserve">paragraph 3, </w:t>
        </w:r>
        <w:r w:rsidRPr="00885CD0">
          <w: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ins>
    </w:p>
    <w:p w14:paraId="24F50D6E" w14:textId="77777777" w:rsidR="00E57DFB" w:rsidRPr="00885CD0" w:rsidRDefault="00E57DFB" w:rsidP="00E57DFB">
      <w:pPr>
        <w:spacing w:after="120"/>
        <w:jc w:val="both"/>
        <w:rPr>
          <w:ins w:id="2518" w:author="Lina Oskarsson" w:date="2018-04-27T15:05:00Z"/>
        </w:rPr>
      </w:pPr>
      <w:ins w:id="2519" w:author="Lina Oskarsson" w:date="2018-04-27T15:05:00Z">
        <w:r w:rsidRPr="00885CD0">
          <w:rPr>
            <w:i/>
          </w:rPr>
          <w:t>Answer</w:t>
        </w:r>
        <w:r w:rsidRPr="00885CD0">
          <w:t>:</w:t>
        </w:r>
      </w:ins>
    </w:p>
    <w:p w14:paraId="6810F174" w14:textId="09B2332E" w:rsidR="00E57DFB" w:rsidRPr="00750565" w:rsidRDefault="00E57DFB" w:rsidP="00E57DFB">
      <w:pPr>
        <w:rPr>
          <w:ins w:id="2520" w:author="Lina Oskarsson" w:date="2018-04-27T15:05:00Z"/>
        </w:rPr>
      </w:pPr>
      <w:r w:rsidRPr="00750565">
        <w:t xml:space="preserve">As is the case for permit decisions, there are </w:t>
      </w:r>
      <w:del w:id="2521" w:author="Lina Oskarsson" w:date="2018-04-27T15:05:00Z">
        <w:r w:rsidR="00181279" w:rsidRPr="00765826">
          <w:delText>rules</w:delText>
        </w:r>
      </w:del>
      <w:ins w:id="2522" w:author="Lina Oskarsson" w:date="2018-04-27T15:05:00Z">
        <w:r w:rsidRPr="00750565">
          <w:t>provisions</w:t>
        </w:r>
      </w:ins>
      <w:r w:rsidRPr="00750565">
        <w:t xml:space="preserve"> in the Environmental Code and in administrative law legislation </w:t>
      </w:r>
      <w:del w:id="2523" w:author="Lina Oskarsson" w:date="2018-04-27T15:05:00Z">
        <w:r w:rsidR="00181279" w:rsidRPr="00765826">
          <w:delText>making</w:delText>
        </w:r>
      </w:del>
      <w:ins w:id="2524" w:author="Lina Oskarsson" w:date="2018-04-27T15:05:00Z">
        <w:r w:rsidRPr="00750565">
          <w:t>that make</w:t>
        </w:r>
      </w:ins>
      <w:r w:rsidRPr="00750565">
        <w:t xml:space="preserve"> it</w:t>
      </w:r>
      <w:del w:id="2525" w:author="Lina Oskarsson" w:date="2018-04-27T15:05:00Z">
        <w:r w:rsidR="00181279" w:rsidRPr="00765826">
          <w:delText xml:space="preserve"> generally</w:delText>
        </w:r>
      </w:del>
      <w:r w:rsidRPr="00750565">
        <w:t xml:space="preserve"> possible to appeal against the decisions of public authorities</w:t>
      </w:r>
      <w:del w:id="2526" w:author="Lina Oskarsson" w:date="2018-04-27T15:05:00Z">
        <w:r w:rsidR="00181279" w:rsidRPr="00765826">
          <w:delText>. It</w:delText>
        </w:r>
      </w:del>
      <w:ins w:id="2527" w:author="Lina Oskarsson" w:date="2018-04-27T15:05:00Z">
        <w:r w:rsidRPr="00750565">
          <w:t xml:space="preserve"> in general. So it</w:t>
        </w:r>
      </w:ins>
      <w:r w:rsidRPr="00750565">
        <w:t xml:space="preserve"> is </w:t>
      </w:r>
      <w:del w:id="2528" w:author="Lina Oskarsson" w:date="2018-04-27T15:05:00Z">
        <w:r w:rsidR="00181279" w:rsidRPr="00765826">
          <w:delText xml:space="preserve">therefore </w:delText>
        </w:r>
      </w:del>
      <w:r w:rsidRPr="00750565">
        <w:t xml:space="preserve">possible to have decisions of public authorities </w:t>
      </w:r>
      <w:del w:id="2529" w:author="Lina Oskarsson" w:date="2018-04-27T15:05:00Z">
        <w:r w:rsidR="00181279" w:rsidRPr="00765826">
          <w:delText>that are contrary to</w:delText>
        </w:r>
      </w:del>
      <w:ins w:id="2530" w:author="Lina Oskarsson" w:date="2018-04-27T15:05:00Z">
        <w:r w:rsidRPr="00750565">
          <w:t>concerning</w:t>
        </w:r>
      </w:ins>
      <w:r w:rsidRPr="00750565">
        <w:t xml:space="preserve"> environmental legislation examined by the courts. </w:t>
      </w:r>
      <w:del w:id="2531" w:author="Lina Oskarsson" w:date="2018-04-27T15:05:00Z">
        <w:r w:rsidR="00181279" w:rsidRPr="00765826">
          <w:delText>Over and</w:delText>
        </w:r>
      </w:del>
    </w:p>
    <w:p w14:paraId="6D0BE6CC" w14:textId="77777777" w:rsidR="00E57DFB" w:rsidRPr="00750565" w:rsidRDefault="00E57DFB" w:rsidP="00E57DFB">
      <w:pPr>
        <w:rPr>
          <w:ins w:id="2532" w:author="Lina Oskarsson" w:date="2018-04-27T15:05:00Z"/>
        </w:rPr>
      </w:pPr>
    </w:p>
    <w:p w14:paraId="7CA22361" w14:textId="67A40A92" w:rsidR="00E57DFB" w:rsidRPr="00750565" w:rsidRDefault="00E57DFB" w:rsidP="00E57DFB">
      <w:ins w:id="2533" w:author="Lina Oskarsson" w:date="2018-04-27T15:05:00Z">
        <w:r w:rsidRPr="00750565">
          <w:t>As mentioned</w:t>
        </w:r>
      </w:ins>
      <w:r w:rsidRPr="00750565">
        <w:t xml:space="preserve"> above</w:t>
      </w:r>
      <w:del w:id="2534" w:author="Lina Oskarsson" w:date="2018-04-27T15:05:00Z">
        <w:r w:rsidR="00181279" w:rsidRPr="00765826">
          <w:delText xml:space="preserve"> this, there is </w:delText>
        </w:r>
      </w:del>
      <w:ins w:id="2535" w:author="Lina Oskarsson" w:date="2018-04-27T15:05:00Z">
        <w:r w:rsidRPr="00750565">
          <w:t xml:space="preserve">, environmental NGOs have </w:t>
        </w:r>
      </w:ins>
      <w:r w:rsidRPr="00750565">
        <w:t xml:space="preserve">an explicit right </w:t>
      </w:r>
      <w:del w:id="2536" w:author="Lina Oskarsson" w:date="2018-04-27T15:05:00Z">
        <w:r w:rsidR="00181279" w:rsidRPr="00765826">
          <w:delText xml:space="preserve">for environmental NGOs </w:delText>
        </w:r>
      </w:del>
      <w:r w:rsidRPr="00750565">
        <w:t xml:space="preserve">to appeal supervisory decisions </w:t>
      </w:r>
      <w:del w:id="2537" w:author="Lina Oskarsson" w:date="2018-04-27T15:05:00Z">
        <w:r w:rsidR="00181279" w:rsidRPr="00765826">
          <w:delText>taken</w:delText>
        </w:r>
      </w:del>
      <w:ins w:id="2538" w:author="Lina Oskarsson" w:date="2018-04-27T15:05:00Z">
        <w:r w:rsidRPr="00750565">
          <w:t>made</w:t>
        </w:r>
      </w:ins>
      <w:r w:rsidRPr="00750565">
        <w:t xml:space="preserve"> under chapter 10 of the Environmental Code</w:t>
      </w:r>
      <w:del w:id="2539" w:author="Lina Oskarsson" w:date="2018-04-27T15:05:00Z">
        <w:r w:rsidR="00181279" w:rsidRPr="00765826">
          <w:delText xml:space="preserve"> (which regulates operations that cause environmental damage). There are also rules concerning the acts and omissions by persons that contravene national </w:delText>
        </w:r>
      </w:del>
      <w:ins w:id="2540" w:author="Lina Oskarsson" w:date="2018-04-27T15:05:00Z">
        <w:r w:rsidRPr="00750565">
          <w:t xml:space="preserve">. In certain cases individuals and </w:t>
        </w:r>
      </w:ins>
      <w:r w:rsidRPr="00750565">
        <w:t xml:space="preserve">environmental </w:t>
      </w:r>
      <w:del w:id="2541" w:author="Lina Oskarsson" w:date="2018-04-27T15:05:00Z">
        <w:r w:rsidR="00181279" w:rsidRPr="00765826">
          <w:delText>regulations. In certain cases it is possible for individuals and environmental NGOs, inter alia, to</w:delText>
        </w:r>
      </w:del>
      <w:ins w:id="2542" w:author="Lina Oskarsson" w:date="2018-04-27T15:05:00Z">
        <w:r w:rsidRPr="00750565">
          <w:t>NGOs may also</w:t>
        </w:r>
      </w:ins>
      <w:r w:rsidRPr="00750565">
        <w:t xml:space="preserve"> bring an action for damages at </w:t>
      </w:r>
      <w:del w:id="2543" w:author="Lina Oskarsson" w:date="2018-04-27T15:05:00Z">
        <w:r w:rsidR="00181279" w:rsidRPr="00765826">
          <w:delText>an</w:delText>
        </w:r>
      </w:del>
      <w:ins w:id="2544" w:author="Lina Oskarsson" w:date="2018-04-27T15:05:00Z">
        <w:r w:rsidRPr="00750565">
          <w:t>a land and</w:t>
        </w:r>
      </w:ins>
      <w:r w:rsidRPr="00750565">
        <w:t xml:space="preserve"> environmental court or</w:t>
      </w:r>
      <w:del w:id="2545" w:author="Lina Oskarsson" w:date="2018-04-27T15:05:00Z">
        <w:r w:rsidR="00181279" w:rsidRPr="00765826">
          <w:delText xml:space="preserve"> to</w:delText>
        </w:r>
      </w:del>
      <w:r w:rsidRPr="00750565">
        <w:t xml:space="preserve"> bring an action against an operator </w:t>
      </w:r>
      <w:ins w:id="2546" w:author="Lina Oskarsson" w:date="2018-04-27T15:05:00Z">
        <w:r w:rsidRPr="00750565">
          <w:t xml:space="preserve">seeking </w:t>
        </w:r>
      </w:ins>
      <w:r w:rsidRPr="00750565">
        <w:t xml:space="preserve">to have </w:t>
      </w:r>
      <w:del w:id="2547" w:author="Lina Oskarsson" w:date="2018-04-27T15:05:00Z">
        <w:r w:rsidR="00181279" w:rsidRPr="00765826">
          <w:delText>his</w:delText>
        </w:r>
      </w:del>
      <w:ins w:id="2548" w:author="Lina Oskarsson" w:date="2018-04-27T15:05:00Z">
        <w:r w:rsidRPr="00750565">
          <w:t>its</w:t>
        </w:r>
      </w:ins>
      <w:r w:rsidRPr="00750565">
        <w:t xml:space="preserve"> activity prohibited (chapter 32, sections 12–14, of the Environmental Code). In the event of a breach of an environmental provision carrying a penalty, an injured party can also initiate a private prosecution under chapter 47</w:t>
      </w:r>
      <w:del w:id="2549" w:author="Lina Oskarsson" w:date="2018-04-27T15:05:00Z">
        <w:r w:rsidR="00181279" w:rsidRPr="00765826">
          <w:delText>,</w:delText>
        </w:r>
      </w:del>
      <w:r w:rsidRPr="00750565">
        <w:t xml:space="preserve"> of the Code of Judicial Procedure</w:t>
      </w:r>
      <w:del w:id="2550" w:author="Lina Oskarsson" w:date="2018-04-27T15:05:00Z">
        <w:r w:rsidR="00181279" w:rsidRPr="00765826">
          <w:delText>. Anyone at all can report the breach by persons of environmental legislation to the supervisory authorities, the police or a prosecutor for examination</w:delText>
        </w:r>
      </w:del>
      <w:r w:rsidRPr="00750565">
        <w:t xml:space="preserve">. </w:t>
      </w:r>
    </w:p>
    <w:p w14:paraId="1B3681E5" w14:textId="77777777" w:rsidR="00181279" w:rsidRPr="00765826" w:rsidRDefault="00181279" w:rsidP="00181279">
      <w:pPr>
        <w:pStyle w:val="RKnormal"/>
        <w:rPr>
          <w:del w:id="2551" w:author="Lina Oskarsson" w:date="2018-04-27T15:05:00Z"/>
        </w:rPr>
      </w:pPr>
    </w:p>
    <w:p w14:paraId="7334496E" w14:textId="1EA54349" w:rsidR="00E57DFB" w:rsidRPr="00750565" w:rsidRDefault="00181279" w:rsidP="00E57DFB">
      <w:pPr>
        <w:rPr>
          <w:ins w:id="2552" w:author="Lina Oskarsson" w:date="2018-04-27T15:05:00Z"/>
        </w:rPr>
      </w:pPr>
      <w:del w:id="2553" w:author="Lina Oskarsson" w:date="2018-04-27T15:05:00Z">
        <w:r w:rsidRPr="00765826">
          <w:delText>If the provisions of environmental law are not followed</w:delText>
        </w:r>
      </w:del>
      <w:ins w:id="2554" w:author="Lina Oskarsson" w:date="2018-04-27T15:05:00Z">
        <w:r w:rsidR="00E57DFB" w:rsidRPr="00750565">
          <w:t>To ensure the purpose of the Environmental Code (to promote sustainable development that will assure a healthy and sound environment for present and future generations) and regulations issued pursuant to the Code</w:t>
        </w:r>
      </w:ins>
      <w:r w:rsidR="00E57DFB" w:rsidRPr="00750565">
        <w:t xml:space="preserve">, the supervisory </w:t>
      </w:r>
      <w:del w:id="2555" w:author="Lina Oskarsson" w:date="2018-04-27T15:05:00Z">
        <w:r w:rsidRPr="00765826">
          <w:delText xml:space="preserve">authority has to intervene. The central supervisory </w:delText>
        </w:r>
      </w:del>
      <w:r w:rsidR="00E57DFB" w:rsidRPr="00750565">
        <w:t xml:space="preserve">authorities </w:t>
      </w:r>
      <w:del w:id="2556" w:author="Lina Oskarsson" w:date="2018-04-27T15:05:00Z">
        <w:r w:rsidRPr="00765826">
          <w:delText>have to intervene in their turn if a subordinate supervisory authority does not carry out its duties. Under the rules of the Environmental Code, the supervisory authorities have to supervise</w:delText>
        </w:r>
      </w:del>
      <w:ins w:id="2557" w:author="Lina Oskarsson" w:date="2018-04-27T15:05:00Z">
        <w:r w:rsidR="00E57DFB" w:rsidRPr="00750565">
          <w:t>shall</w:t>
        </w:r>
      </w:ins>
      <w:r w:rsidR="00E57DFB" w:rsidRPr="00750565">
        <w:t xml:space="preserve">, to the extent necessary, </w:t>
      </w:r>
      <w:ins w:id="2558" w:author="Lina Oskarsson" w:date="2018-04-27T15:05:00Z">
        <w:r w:rsidR="00E57DFB" w:rsidRPr="00750565">
          <w:t xml:space="preserve">supervise </w:t>
        </w:r>
      </w:ins>
      <w:r w:rsidR="00E57DFB" w:rsidRPr="00750565">
        <w:t xml:space="preserve">compliance with the Environmental Code and </w:t>
      </w:r>
      <w:del w:id="2559" w:author="Lina Oskarsson" w:date="2018-04-27T15:05:00Z">
        <w:r w:rsidRPr="00765826">
          <w:delText>regulations, judgments</w:delText>
        </w:r>
      </w:del>
      <w:ins w:id="2560" w:author="Lina Oskarsson" w:date="2018-04-27T15:05:00Z">
        <w:r w:rsidR="00E57DFB" w:rsidRPr="00750565">
          <w:t>provisions, judgements</w:t>
        </w:r>
      </w:ins>
      <w:r w:rsidR="00E57DFB" w:rsidRPr="00750565">
        <w:t xml:space="preserve"> and other decisions </w:t>
      </w:r>
      <w:del w:id="2561" w:author="Lina Oskarsson" w:date="2018-04-27T15:05:00Z">
        <w:r w:rsidRPr="00765826">
          <w:delText xml:space="preserve">issued under </w:delText>
        </w:r>
      </w:del>
      <w:ins w:id="2562" w:author="Lina Oskarsson" w:date="2018-04-27T15:05:00Z">
        <w:r w:rsidR="00E57DFB" w:rsidRPr="00750565">
          <w:t xml:space="preserve">adopted pursuant to </w:t>
        </w:r>
      </w:ins>
      <w:r w:rsidR="00E57DFB" w:rsidRPr="00750565">
        <w:t xml:space="preserve">the Code and </w:t>
      </w:r>
      <w:del w:id="2563" w:author="Lina Oskarsson" w:date="2018-04-27T15:05:00Z">
        <w:r w:rsidRPr="00765826">
          <w:delText xml:space="preserve">have to </w:delText>
        </w:r>
      </w:del>
      <w:r w:rsidR="00E57DFB" w:rsidRPr="00750565">
        <w:t xml:space="preserve">take </w:t>
      </w:r>
      <w:del w:id="2564" w:author="Lina Oskarsson" w:date="2018-04-27T15:05:00Z">
        <w:r w:rsidRPr="00765826">
          <w:delText>the</w:delText>
        </w:r>
      </w:del>
      <w:ins w:id="2565" w:author="Lina Oskarsson" w:date="2018-04-27T15:05:00Z">
        <w:r w:rsidR="00E57DFB" w:rsidRPr="00750565">
          <w:t>any</w:t>
        </w:r>
      </w:ins>
      <w:r w:rsidR="00E57DFB" w:rsidRPr="00750565">
        <w:t xml:space="preserve"> measures </w:t>
      </w:r>
      <w:del w:id="2566" w:author="Lina Oskarsson" w:date="2018-04-27T15:05:00Z">
        <w:r w:rsidRPr="00765826">
          <w:delText>needed</w:delText>
        </w:r>
      </w:del>
      <w:ins w:id="2567" w:author="Lina Oskarsson" w:date="2018-04-27T15:05:00Z">
        <w:r w:rsidR="00E57DFB" w:rsidRPr="00750565">
          <w:t>necessary</w:t>
        </w:r>
      </w:ins>
      <w:r w:rsidR="00E57DFB" w:rsidRPr="00750565">
        <w:t xml:space="preserve"> to ensure that faults are corrected</w:t>
      </w:r>
      <w:del w:id="2568" w:author="Lina Oskarsson" w:date="2018-04-27T15:05:00Z">
        <w:r w:rsidRPr="00765826">
          <w:delText xml:space="preserve">. Their </w:delText>
        </w:r>
      </w:del>
      <w:ins w:id="2569" w:author="Lina Oskarsson" w:date="2018-04-27T15:05:00Z">
        <w:r w:rsidR="00E57DFB" w:rsidRPr="00750565">
          <w:t xml:space="preserve"> (Chapter 26, section 1 of the Environmental Code). </w:t>
        </w:r>
      </w:ins>
    </w:p>
    <w:p w14:paraId="37F1F147" w14:textId="77777777" w:rsidR="00E57DFB" w:rsidRPr="00750565" w:rsidRDefault="00E57DFB" w:rsidP="00E57DFB">
      <w:pPr>
        <w:rPr>
          <w:ins w:id="2570" w:author="Lina Oskarsson" w:date="2018-04-27T15:05:00Z"/>
        </w:rPr>
      </w:pPr>
    </w:p>
    <w:p w14:paraId="57C2156C" w14:textId="4513076F" w:rsidR="00E57DFB" w:rsidRPr="00750565" w:rsidRDefault="00E57DFB" w:rsidP="00E57DFB">
      <w:pPr>
        <w:rPr>
          <w:ins w:id="2571" w:author="Lina Oskarsson" w:date="2018-04-27T15:05:00Z"/>
        </w:rPr>
      </w:pPr>
      <w:ins w:id="2572" w:author="Lina Oskarsson" w:date="2018-04-27T15:05:00Z">
        <w:r>
          <w:lastRenderedPageBreak/>
          <w:t>Operative</w:t>
        </w:r>
        <w:r w:rsidRPr="00750565">
          <w:t xml:space="preserve"> inspection and enforcement of activities is mainly performed by municipal committees and departments. This inspection and enforcement means that the municipality supervises compliance with the law and provides information and advice to the operator of the activities. The municipalities supervise that the activities do not result in any detriment to human health or the environment. The operator has a responsibility to conduct self-</w:t>
        </w:r>
        <w:r w:rsidRPr="0076045F">
          <w:t>monitoring,</w:t>
        </w:r>
        <w:r w:rsidRPr="00750565">
          <w:t xml:space="preserve"> which means that the operator has to continuously plan and control their activities so as to prevent harm and detriment to human health or the environment. Inspection and enforcement includes checking that this self-</w:t>
        </w:r>
        <w:r>
          <w:t>monitoring</w:t>
        </w:r>
        <w:r w:rsidRPr="00750565">
          <w:t xml:space="preserve"> is working. The national authorities for </w:t>
        </w:r>
      </w:ins>
      <w:r w:rsidRPr="00750565">
        <w:t xml:space="preserve">supervision </w:t>
      </w:r>
      <w:del w:id="2573" w:author="Lina Oskarsson" w:date="2018-04-27T15:05:00Z">
        <w:r w:rsidR="00181279" w:rsidRPr="00765826">
          <w:delText>has to ensure compliance with the purpose of the Environmental Code and regulations issued under the Code (chapter 26, section 1, of the Environmental Code). The supervisory</w:delText>
        </w:r>
      </w:del>
      <w:ins w:id="2574" w:author="Lina Oskarsson" w:date="2018-04-27T15:05:00Z">
        <w:r w:rsidRPr="00750565">
          <w:t xml:space="preserve">guidance are responsible for </w:t>
        </w:r>
        <w:r>
          <w:t>inspection and enforcement</w:t>
        </w:r>
        <w:r w:rsidRPr="00750565">
          <w:t xml:space="preserve"> guidance. This responsibility is often shared with the county administrative boards, which provide guidance in their county. </w:t>
        </w:r>
        <w:r>
          <w:t>Inspection and enforcement</w:t>
        </w:r>
        <w:r w:rsidRPr="00750565">
          <w:t xml:space="preserve"> guidance is intended to support the municipalities’ inspection and enforcement so that they can conduct effective and equivalent supervision.</w:t>
        </w:r>
      </w:ins>
    </w:p>
    <w:p w14:paraId="4BBCA7E6" w14:textId="77777777" w:rsidR="00E57DFB" w:rsidRPr="00750565" w:rsidRDefault="00E57DFB" w:rsidP="00E57DFB">
      <w:pPr>
        <w:rPr>
          <w:ins w:id="2575" w:author="Lina Oskarsson" w:date="2018-04-27T15:05:00Z"/>
        </w:rPr>
      </w:pPr>
      <w:ins w:id="2576" w:author="Lina Oskarsson" w:date="2018-04-27T15:05:00Z">
        <w:r w:rsidRPr="00750565">
          <w:t xml:space="preserve"> </w:t>
        </w:r>
      </w:ins>
    </w:p>
    <w:p w14:paraId="1F821054" w14:textId="0AE2F9A0" w:rsidR="00E57DFB" w:rsidRPr="00750565" w:rsidRDefault="00E57DFB" w:rsidP="00E57DFB">
      <w:ins w:id="2577" w:author="Lina Oskarsson" w:date="2018-04-27T15:05:00Z">
        <w:r w:rsidRPr="00750565">
          <w:t xml:space="preserve">The </w:t>
        </w:r>
        <w:r>
          <w:t>inspection and enforcement</w:t>
        </w:r>
      </w:ins>
      <w:r>
        <w:t xml:space="preserve"> </w:t>
      </w:r>
      <w:r w:rsidRPr="00750565">
        <w:t>authorities normally act on their own initiative</w:t>
      </w:r>
      <w:del w:id="2578" w:author="Lina Oskarsson" w:date="2018-04-27T15:05:00Z">
        <w:r w:rsidR="00181279" w:rsidRPr="00765826">
          <w:delText xml:space="preserve">, but the public is entitled to make a </w:delText>
        </w:r>
      </w:del>
      <w:ins w:id="2579" w:author="Lina Oskarsson" w:date="2018-04-27T15:05:00Z">
        <w:r w:rsidRPr="00750565">
          <w:t xml:space="preserve"> but anyone at all can request an examination of the conduct of individuals and authorities by, for example, reporting a suspected breach of an environmental provision to the </w:t>
        </w:r>
        <w:r>
          <w:t xml:space="preserve">inspection and enforcement </w:t>
        </w:r>
        <w:r w:rsidRPr="00750565">
          <w:t xml:space="preserve">authorities, the police or a prosecutor. A </w:t>
        </w:r>
      </w:ins>
      <w:r w:rsidRPr="00750565">
        <w:t xml:space="preserve">report to the </w:t>
      </w:r>
      <w:del w:id="2580" w:author="Lina Oskarsson" w:date="2018-04-27T15:05:00Z">
        <w:r w:rsidR="00181279" w:rsidRPr="00765826">
          <w:delText>authorities if, for instance, they think that something should be checked. Such a report to a supervisory</w:delText>
        </w:r>
      </w:del>
      <w:ins w:id="2581" w:author="Lina Oskarsson" w:date="2018-04-27T15:05:00Z">
        <w:r>
          <w:t>inspection and enforcement</w:t>
        </w:r>
      </w:ins>
      <w:r>
        <w:t xml:space="preserve"> </w:t>
      </w:r>
      <w:r w:rsidRPr="00750565">
        <w:t xml:space="preserve">authority has to be registered as a matter and </w:t>
      </w:r>
      <w:del w:id="2582" w:author="Lina Oskarsson" w:date="2018-04-27T15:05:00Z">
        <w:r w:rsidR="00181279" w:rsidRPr="00765826">
          <w:delText xml:space="preserve">be </w:delText>
        </w:r>
      </w:del>
      <w:r w:rsidRPr="00750565">
        <w:t xml:space="preserve">closed </w:t>
      </w:r>
      <w:del w:id="2583" w:author="Lina Oskarsson" w:date="2018-04-27T15:05:00Z">
        <w:r w:rsidR="00181279" w:rsidRPr="00765826">
          <w:delText>by</w:delText>
        </w:r>
      </w:del>
      <w:ins w:id="2584" w:author="Lina Oskarsson" w:date="2018-04-27T15:05:00Z">
        <w:r w:rsidRPr="00750565">
          <w:t>through</w:t>
        </w:r>
      </w:ins>
      <w:r w:rsidRPr="00750565">
        <w:t xml:space="preserve"> some form of decision. </w:t>
      </w:r>
      <w:del w:id="2585" w:author="Lina Oskarsson" w:date="2018-04-27T15:05:00Z">
        <w:r w:rsidR="00181279" w:rsidRPr="00765826">
          <w:delText xml:space="preserve">If the supervisory authority discovers deficiencies it can, for example, decide on an environmental sanction charge, orders or prohibitions. </w:delText>
        </w:r>
      </w:del>
    </w:p>
    <w:p w14:paraId="5BB91DF6" w14:textId="77777777" w:rsidR="00E57DFB" w:rsidRPr="00750565" w:rsidRDefault="00E57DFB" w:rsidP="00E57DFB"/>
    <w:p w14:paraId="408F34A9" w14:textId="77777777" w:rsidR="00181279" w:rsidRPr="00765826" w:rsidRDefault="00181279" w:rsidP="001F53E5">
      <w:pPr>
        <w:pStyle w:val="RKnormal"/>
        <w:rPr>
          <w:del w:id="2586" w:author="Lina Oskarsson" w:date="2018-04-27T15:05:00Z"/>
        </w:rPr>
      </w:pPr>
      <w:del w:id="2587" w:author="Lina Oskarsson" w:date="2018-04-27T15:05:00Z">
        <w:r w:rsidRPr="00765826">
          <w:delText xml:space="preserve">The activities of all public authorities are checked by the Parliamentary Ombudsmen and the Chancellor of Justice. The public, including environmental NGOs, are always able to report infringements of various environmental regulations to supervisory authorities, and the public can also take direct contact with the Parliamentary Ombudsmen, who examine complaints concerning deficiencies and omissions in the exercise of public authority. The Parliamentary Ombudsmen supervise the application of laws and other statutes in public activities. </w:delText>
        </w:r>
      </w:del>
    </w:p>
    <w:p w14:paraId="50E40073" w14:textId="77777777" w:rsidR="00181279" w:rsidRPr="00765826" w:rsidRDefault="00181279" w:rsidP="00181279">
      <w:pPr>
        <w:pStyle w:val="BlockText"/>
        <w:spacing w:before="0" w:line="240" w:lineRule="auto"/>
        <w:ind w:left="0" w:right="0"/>
        <w:rPr>
          <w:del w:id="2588" w:author="Lina Oskarsson" w:date="2018-04-27T15:05:00Z"/>
          <w:szCs w:val="24"/>
        </w:rPr>
      </w:pPr>
    </w:p>
    <w:p w14:paraId="67BF5017" w14:textId="55F21970" w:rsidR="00E57DFB" w:rsidRDefault="00181279" w:rsidP="00E57DFB">
      <w:pPr>
        <w:rPr>
          <w:ins w:id="2589" w:author="Lina Oskarsson" w:date="2018-04-27T15:05:00Z"/>
        </w:rPr>
      </w:pPr>
      <w:del w:id="2590" w:author="Lina Oskarsson" w:date="2018-04-27T15:05:00Z">
        <w:r w:rsidRPr="00765826">
          <w:rPr>
            <w:b/>
            <w:szCs w:val="24"/>
          </w:rPr>
          <w:delText>Article 9,</w:delText>
        </w:r>
      </w:del>
      <w:ins w:id="2591" w:author="Lina Oskarsson" w:date="2018-04-27T15:05:00Z">
        <w:r w:rsidR="00E57DFB" w:rsidRPr="00750565">
          <w:t>For information about the development of case law regarding the access of the public affected to justice, see under XXX.</w:t>
        </w:r>
      </w:ins>
    </w:p>
    <w:p w14:paraId="31706783" w14:textId="77777777" w:rsidR="00E57DFB" w:rsidRPr="00885CD0" w:rsidRDefault="00E57DFB" w:rsidP="00E57DFB">
      <w:pPr>
        <w:pStyle w:val="SingleTxtG"/>
        <w:ind w:left="0" w:right="0"/>
        <w:rPr>
          <w:ins w:id="2592" w:author="Lina Oskarsson" w:date="2018-04-27T15:05:00Z"/>
        </w:rPr>
      </w:pPr>
    </w:p>
    <w:p w14:paraId="403FC84F" w14:textId="77777777" w:rsidR="00E57DFB" w:rsidRPr="00885CD0" w:rsidRDefault="00E57DFB" w:rsidP="00E57DFB">
      <w:pPr>
        <w:pStyle w:val="SingleTxtG"/>
        <w:ind w:left="0" w:right="0" w:firstLine="567"/>
      </w:pPr>
      <w:ins w:id="2593" w:author="Lina Oskarsson" w:date="2018-04-27T15:05:00Z">
        <w:r w:rsidRPr="00885CD0">
          <w:t>(d)</w:t>
        </w:r>
        <w:r w:rsidRPr="00885CD0">
          <w:tab/>
          <w:t>With respect to</w:t>
        </w:r>
      </w:ins>
      <w:r w:rsidRPr="00885CD0">
        <w:t xml:space="preserve"> </w:t>
      </w:r>
      <w:r w:rsidRPr="00885CD0">
        <w:rPr>
          <w:b/>
          <w:bCs/>
        </w:rPr>
        <w:t>paragraph 4</w:t>
      </w:r>
      <w:ins w:id="2594" w:author="Lina Oskarsson" w:date="2018-04-27T15:05:00Z">
        <w:r w:rsidRPr="00885CD0">
          <w:rPr>
            <w:b/>
            <w:bCs/>
          </w:rPr>
          <w:t xml:space="preserve">, </w:t>
        </w:r>
        <w:r w:rsidRPr="00885CD0">
          <w:t>measures taken to ensure that:</w:t>
        </w:r>
      </w:ins>
    </w:p>
    <w:p w14:paraId="43C6B97A" w14:textId="77777777" w:rsidR="00181279" w:rsidRPr="00765826" w:rsidRDefault="00181279" w:rsidP="00181279">
      <w:pPr>
        <w:pStyle w:val="BodyTextIndent2"/>
        <w:tabs>
          <w:tab w:val="left" w:pos="851"/>
        </w:tabs>
        <w:spacing w:after="0" w:line="240" w:lineRule="auto"/>
        <w:ind w:left="0"/>
        <w:rPr>
          <w:del w:id="2595" w:author="Lina Oskarsson" w:date="2018-04-27T15:05:00Z"/>
          <w:b/>
          <w:szCs w:val="24"/>
        </w:rPr>
      </w:pPr>
    </w:p>
    <w:p w14:paraId="69F44F9F" w14:textId="39C6445A" w:rsidR="00E57DFB" w:rsidRPr="00885CD0" w:rsidRDefault="00181279" w:rsidP="00E57DFB">
      <w:pPr>
        <w:pStyle w:val="SingleTxtG"/>
        <w:ind w:left="567" w:right="0"/>
        <w:rPr>
          <w:ins w:id="2596" w:author="Lina Oskarsson" w:date="2018-04-27T15:05:00Z"/>
        </w:rPr>
      </w:pPr>
      <w:del w:id="2597" w:author="Lina Oskarsson" w:date="2018-04-27T15:05:00Z">
        <w:r w:rsidRPr="00765826">
          <w:delText xml:space="preserve">There are no court fees or </w:delText>
        </w:r>
      </w:del>
      <w:ins w:id="2598" w:author="Lina Oskarsson" w:date="2018-04-27T15:05:00Z">
        <w:r w:rsidR="00E57DFB" w:rsidRPr="00885CD0">
          <w:t>(i)</w:t>
        </w:r>
        <w:r w:rsidR="00E57DFB" w:rsidRPr="00885CD0">
          <w:tab/>
          <w:t>The procedures referred to in paragraphs 1, 2 and 3 provide adequate and effective remedies;</w:t>
        </w:r>
      </w:ins>
    </w:p>
    <w:p w14:paraId="5C9F6731" w14:textId="06391208" w:rsidR="00E57DFB" w:rsidRDefault="00E57DFB" w:rsidP="00E57DFB">
      <w:pPr>
        <w:pStyle w:val="SingleTxtG"/>
        <w:ind w:left="567" w:right="0"/>
        <w:rPr>
          <w:ins w:id="2599" w:author="Lina Oskarsson" w:date="2018-04-27T15:05:00Z"/>
        </w:rPr>
      </w:pPr>
      <w:ins w:id="2600" w:author="Lina Oskarsson" w:date="2018-04-27T15:05:00Z">
        <w:r w:rsidRPr="00885CD0">
          <w:t>(ii)</w:t>
        </w:r>
        <w:r w:rsidRPr="00885CD0">
          <w:tab/>
          <w:t xml:space="preserve">Such procedures otherwise meet the </w:t>
        </w:r>
      </w:ins>
      <w:r w:rsidRPr="00885CD0">
        <w:t xml:space="preserve">requirements </w:t>
      </w:r>
      <w:del w:id="2601" w:author="Lina Oskarsson" w:date="2018-04-27T15:05:00Z">
        <w:r w:rsidR="00181279" w:rsidRPr="00765826">
          <w:delText>concerning legal representation to gain access to justice in</w:delText>
        </w:r>
      </w:del>
      <w:ins w:id="2602" w:author="Lina Oskarsson" w:date="2018-04-27T15:05:00Z">
        <w:r w:rsidRPr="00885CD0">
          <w:t>of this paragraph;</w:t>
        </w:r>
      </w:ins>
    </w:p>
    <w:p w14:paraId="6A46BA3C" w14:textId="77777777" w:rsidR="00E57DFB" w:rsidRPr="00885CD0" w:rsidRDefault="00E57DFB" w:rsidP="00E57DFB">
      <w:pPr>
        <w:spacing w:after="120"/>
        <w:jc w:val="both"/>
        <w:rPr>
          <w:ins w:id="2603" w:author="Lina Oskarsson" w:date="2018-04-27T15:05:00Z"/>
        </w:rPr>
      </w:pPr>
      <w:ins w:id="2604" w:author="Lina Oskarsson" w:date="2018-04-27T15:05:00Z">
        <w:r w:rsidRPr="00885CD0">
          <w:rPr>
            <w:i/>
          </w:rPr>
          <w:t>Answer</w:t>
        </w:r>
        <w:r w:rsidRPr="00885CD0">
          <w:t>:</w:t>
        </w:r>
      </w:ins>
    </w:p>
    <w:p w14:paraId="36637E2B" w14:textId="7E7DDDF3" w:rsidR="00E57DFB" w:rsidRPr="00750565" w:rsidRDefault="00E57DFB" w:rsidP="00E57DFB">
      <w:ins w:id="2605" w:author="Lina Oskarsson" w:date="2018-04-27T15:05:00Z">
        <w:r w:rsidRPr="00750565">
          <w:t>No fees are charged for</w:t>
        </w:r>
      </w:ins>
      <w:r w:rsidRPr="00750565">
        <w:t xml:space="preserve"> appeals of </w:t>
      </w:r>
      <w:del w:id="2606" w:author="Lina Oskarsson" w:date="2018-04-27T15:05:00Z">
        <w:r w:rsidR="00181279" w:rsidRPr="00765826">
          <w:delText xml:space="preserve">a </w:delText>
        </w:r>
      </w:del>
      <w:r w:rsidRPr="00750565">
        <w:t xml:space="preserve">permit </w:t>
      </w:r>
      <w:del w:id="2607" w:author="Lina Oskarsson" w:date="2018-04-27T15:05:00Z">
        <w:r w:rsidR="00181279" w:rsidRPr="00765826">
          <w:delText>decision or a decision</w:delText>
        </w:r>
      </w:del>
      <w:ins w:id="2608" w:author="Lina Oskarsson" w:date="2018-04-27T15:05:00Z">
        <w:r w:rsidRPr="00750565">
          <w:t>decisions, decisions on participation or decisions</w:t>
        </w:r>
      </w:ins>
      <w:r w:rsidRPr="00750565">
        <w:t xml:space="preserve"> on the </w:t>
      </w:r>
      <w:del w:id="2609" w:author="Lina Oskarsson" w:date="2018-04-27T15:05:00Z">
        <w:r w:rsidR="00181279" w:rsidRPr="00765826">
          <w:delText xml:space="preserve">examination or </w:delText>
        </w:r>
      </w:del>
      <w:r w:rsidRPr="00750565">
        <w:t xml:space="preserve">release of environmental information. </w:t>
      </w:r>
      <w:del w:id="2610" w:author="Lina Oskarsson" w:date="2018-04-27T15:05:00Z">
        <w:r w:rsidR="00181279" w:rsidRPr="00765826">
          <w:delText>Nor is a</w:delText>
        </w:r>
      </w:del>
      <w:ins w:id="2611" w:author="Lina Oskarsson" w:date="2018-04-27T15:05:00Z">
        <w:r w:rsidRPr="00750565">
          <w:t>Nor is any legal representation required to obtain access to justice. A</w:t>
        </w:r>
      </w:ins>
      <w:r w:rsidRPr="00750565">
        <w:t xml:space="preserve"> person who appeals </w:t>
      </w:r>
      <w:del w:id="2612" w:author="Lina Oskarsson" w:date="2018-04-27T15:05:00Z">
        <w:r w:rsidR="00181279" w:rsidRPr="00765826">
          <w:delText xml:space="preserve">against </w:delText>
        </w:r>
      </w:del>
      <w:r w:rsidRPr="00750565">
        <w:t xml:space="preserve">a decision </w:t>
      </w:r>
      <w:ins w:id="2613" w:author="Lina Oskarsson" w:date="2018-04-27T15:05:00Z">
        <w:r w:rsidRPr="00750565">
          <w:t xml:space="preserve">is not </w:t>
        </w:r>
      </w:ins>
      <w:r w:rsidRPr="00750565">
        <w:t xml:space="preserve">responsible for </w:t>
      </w:r>
      <w:del w:id="2614" w:author="Lina Oskarsson" w:date="2018-04-27T15:05:00Z">
        <w:r w:rsidR="00181279" w:rsidRPr="00765826">
          <w:delText>the</w:delText>
        </w:r>
      </w:del>
      <w:ins w:id="2615" w:author="Lina Oskarsson" w:date="2018-04-27T15:05:00Z">
        <w:r w:rsidRPr="00750565">
          <w:t>their</w:t>
        </w:r>
      </w:ins>
      <w:r w:rsidRPr="00750565">
        <w:t xml:space="preserve"> opposite party’s </w:t>
      </w:r>
      <w:del w:id="2616" w:author="Lina Oskarsson" w:date="2018-04-27T15:05:00Z">
        <w:r w:rsidR="00181279" w:rsidRPr="00765826">
          <w:delText>litigation</w:delText>
        </w:r>
      </w:del>
      <w:ins w:id="2617" w:author="Lina Oskarsson" w:date="2018-04-27T15:05:00Z">
        <w:r w:rsidRPr="00750565">
          <w:t>trial</w:t>
        </w:r>
      </w:ins>
      <w:r w:rsidRPr="00750565">
        <w:t xml:space="preserve"> costs</w:t>
      </w:r>
      <w:ins w:id="2618" w:author="Lina Oskarsson" w:date="2018-04-27T15:05:00Z">
        <w:r w:rsidRPr="00750565">
          <w:t xml:space="preserve"> either</w:t>
        </w:r>
      </w:ins>
      <w:r w:rsidRPr="00750565">
        <w:t xml:space="preserve">. The same applies to supervisory decisions. </w:t>
      </w:r>
    </w:p>
    <w:p w14:paraId="21EC0074" w14:textId="77777777" w:rsidR="00E57DFB" w:rsidRPr="00750565" w:rsidRDefault="00E57DFB" w:rsidP="00E57DFB"/>
    <w:p w14:paraId="75DA2AE5" w14:textId="2EEE21EC" w:rsidR="00E57DFB" w:rsidRPr="00750565" w:rsidRDefault="00E57DFB" w:rsidP="00E57DFB">
      <w:r w:rsidRPr="00750565">
        <w:t xml:space="preserve">The supervisory authorities are able to issue orders and prohibitions and also to combine them with </w:t>
      </w:r>
      <w:del w:id="2619" w:author="Lina Oskarsson" w:date="2018-04-27T15:05:00Z">
        <w:r w:rsidR="00181279" w:rsidRPr="00765826">
          <w:delText>administrative fines (</w:delText>
        </w:r>
        <w:r w:rsidR="00181279" w:rsidRPr="00765826">
          <w:rPr>
            <w:i/>
          </w:rPr>
          <w:delText>astreinte</w:delText>
        </w:r>
        <w:r w:rsidR="00181279" w:rsidRPr="00765826">
          <w:delText>). The</w:delText>
        </w:r>
      </w:del>
      <w:ins w:id="2620" w:author="Lina Oskarsson" w:date="2018-04-27T15:05:00Z">
        <w:r w:rsidRPr="00750565">
          <w:t>conditional financial penalties. These</w:t>
        </w:r>
      </w:ins>
      <w:r w:rsidRPr="00750565">
        <w:t xml:space="preserve"> authorities can also </w:t>
      </w:r>
      <w:del w:id="2621" w:author="Lina Oskarsson" w:date="2018-04-27T15:05:00Z">
        <w:r w:rsidR="00181279" w:rsidRPr="00765826">
          <w:delText>order</w:delText>
        </w:r>
      </w:del>
      <w:ins w:id="2622" w:author="Lina Oskarsson" w:date="2018-04-27T15:05:00Z">
        <w:r w:rsidRPr="00750565">
          <w:t>impose</w:t>
        </w:r>
      </w:ins>
      <w:r w:rsidRPr="00750565">
        <w:t xml:space="preserve"> environmental sanction charges and are obliged to report </w:t>
      </w:r>
      <w:del w:id="2623" w:author="Lina Oskarsson" w:date="2018-04-27T15:05:00Z">
        <w:r w:rsidR="00181279" w:rsidRPr="00765826">
          <w:delText>infringements</w:delText>
        </w:r>
      </w:del>
      <w:ins w:id="2624" w:author="Lina Oskarsson" w:date="2018-04-27T15:05:00Z">
        <w:r w:rsidRPr="00750565">
          <w:t>breaches</w:t>
        </w:r>
      </w:ins>
      <w:r w:rsidRPr="00750565">
        <w:t xml:space="preserve"> of the provisions of the Environmental Code or regulations issued </w:t>
      </w:r>
      <w:del w:id="2625" w:author="Lina Oskarsson" w:date="2018-04-27T15:05:00Z">
        <w:r w:rsidR="00181279" w:rsidRPr="00765826">
          <w:delText>under</w:delText>
        </w:r>
      </w:del>
      <w:ins w:id="2626" w:author="Lina Oskarsson" w:date="2018-04-27T15:05:00Z">
        <w:r w:rsidRPr="00750565">
          <w:t>pursuant to</w:t>
        </w:r>
      </w:ins>
      <w:r w:rsidRPr="00750565">
        <w:t xml:space="preserve"> the Code to the police or prosecution authority if a criminal offence is suspected. </w:t>
      </w:r>
    </w:p>
    <w:p w14:paraId="4DAC7B57" w14:textId="77777777" w:rsidR="00E57DFB" w:rsidRPr="00750565" w:rsidRDefault="00E57DFB" w:rsidP="00E57DFB"/>
    <w:p w14:paraId="6D04A506" w14:textId="69D4E4A1" w:rsidR="00E57DFB" w:rsidRPr="009A2965" w:rsidRDefault="00181279" w:rsidP="00E57DFB">
      <w:del w:id="2627" w:author="Lina Oskarsson" w:date="2018-04-27T15:05:00Z">
        <w:r w:rsidRPr="00765826">
          <w:delText>Under Swedish law, the general</w:delText>
        </w:r>
      </w:del>
      <w:ins w:id="2628" w:author="Lina Oskarsson" w:date="2018-04-27T15:05:00Z">
        <w:r w:rsidR="00E57DFB" w:rsidRPr="00750565">
          <w:t>The main</w:t>
        </w:r>
      </w:ins>
      <w:r w:rsidR="00E57DFB" w:rsidRPr="00750565">
        <w:t xml:space="preserve"> rule is that judgments and decisions in cases at courts of law and public authorities have to be documented in writing</w:t>
      </w:r>
      <w:del w:id="2629" w:author="Lina Oskarsson" w:date="2018-04-27T15:05:00Z">
        <w:r w:rsidRPr="00765826">
          <w:delText>;</w:delText>
        </w:r>
      </w:del>
      <w:ins w:id="2630" w:author="Lina Oskarsson" w:date="2018-04-27T15:05:00Z">
        <w:r w:rsidR="00E57DFB" w:rsidRPr="00750565">
          <w:t>,</w:t>
        </w:r>
      </w:ins>
      <w:r w:rsidR="00E57DFB" w:rsidRPr="00750565">
        <w:t xml:space="preserve"> at any rate</w:t>
      </w:r>
      <w:del w:id="2631" w:author="Lina Oskarsson" w:date="2018-04-27T15:05:00Z">
        <w:r w:rsidRPr="00765826">
          <w:delText>,</w:delText>
        </w:r>
      </w:del>
      <w:r w:rsidR="00E57DFB" w:rsidRPr="00750565">
        <w:t xml:space="preserve"> if so requested by a party (see for example chapter 17, </w:t>
      </w:r>
      <w:del w:id="2632" w:author="Lina Oskarsson" w:date="2018-04-27T15:05:00Z">
        <w:r w:rsidRPr="00765826">
          <w:delText xml:space="preserve">section </w:delText>
        </w:r>
      </w:del>
      <w:ins w:id="2633" w:author="Lina Oskarsson" w:date="2018-04-27T15:05:00Z">
        <w:r w:rsidR="00E57DFB" w:rsidRPr="00750565">
          <w:t xml:space="preserve">sections 7 and </w:t>
        </w:r>
      </w:ins>
      <w:r w:rsidR="00E57DFB" w:rsidRPr="00750565">
        <w:t>9, of the Code of Judicial Procedure</w:t>
      </w:r>
      <w:del w:id="2634" w:author="Lina Oskarsson" w:date="2018-04-27T15:05:00Z">
        <w:r w:rsidRPr="00765826">
          <w:delText>;</w:delText>
        </w:r>
      </w:del>
      <w:ins w:id="2635" w:author="Lina Oskarsson" w:date="2018-04-27T15:05:00Z">
        <w:r w:rsidR="00E57DFB" w:rsidRPr="00750565">
          <w:t>,</w:t>
        </w:r>
      </w:ins>
      <w:r w:rsidR="00E57DFB" w:rsidRPr="00750565">
        <w:t xml:space="preserve"> section 31 of the Administrative Court Procedure Act</w:t>
      </w:r>
      <w:del w:id="2636" w:author="Lina Oskarsson" w:date="2018-04-27T15:05:00Z">
        <w:r w:rsidRPr="00765826">
          <w:delText>;</w:delText>
        </w:r>
      </w:del>
      <w:ins w:id="2637" w:author="Lina Oskarsson" w:date="2018-04-27T15:05:00Z">
        <w:r w:rsidR="00E57DFB" w:rsidRPr="00750565">
          <w:t xml:space="preserve"> (1971:291),</w:t>
        </w:r>
      </w:ins>
      <w:r w:rsidR="00E57DFB" w:rsidRPr="00750565">
        <w:t xml:space="preserve"> and section 21 of the Administrative Procedure Act). Decisions and judgments are </w:t>
      </w:r>
      <w:del w:id="2638" w:author="Lina Oskarsson" w:date="2018-04-27T15:05:00Z">
        <w:r w:rsidRPr="00765826">
          <w:lastRenderedPageBreak/>
          <w:delText>available</w:delText>
        </w:r>
      </w:del>
      <w:ins w:id="2639" w:author="Lina Oskarsson" w:date="2018-04-27T15:05:00Z">
        <w:r w:rsidR="00E57DFB" w:rsidRPr="00750565">
          <w:t>accessible</w:t>
        </w:r>
      </w:ins>
      <w:r w:rsidR="00E57DFB" w:rsidRPr="00750565">
        <w:t xml:space="preserve"> to the public under the rules on the public nature of official documents in the Swedish principle of public access to </w:t>
      </w:r>
      <w:del w:id="2640" w:author="Lina Oskarsson" w:date="2018-04-27T15:05:00Z">
        <w:r w:rsidRPr="00765826">
          <w:delText>official documents. Over and above</w:delText>
        </w:r>
      </w:del>
      <w:ins w:id="2641" w:author="Lina Oskarsson" w:date="2018-04-27T15:05:00Z">
        <w:r w:rsidR="00E57DFB" w:rsidRPr="00750565">
          <w:t>information. In addition to</w:t>
        </w:r>
      </w:ins>
      <w:r w:rsidR="00E57DFB" w:rsidRPr="00750565">
        <w:t xml:space="preserve"> this, there are rules that judgments have to be kept available at the office of the court, with the keeper of the file, etc. </w:t>
      </w:r>
      <w:del w:id="2642" w:author="Lina Oskarsson" w:date="2018-04-27T15:05:00Z">
        <w:r w:rsidRPr="00765826">
          <w:delText>when</w:delText>
        </w:r>
      </w:del>
      <w:ins w:id="2643" w:author="Lina Oskarsson" w:date="2018-04-27T15:05:00Z">
        <w:r w:rsidR="00E57DFB" w:rsidRPr="00750565">
          <w:t>once</w:t>
        </w:r>
      </w:ins>
      <w:r w:rsidR="00E57DFB" w:rsidRPr="00750565">
        <w:t xml:space="preserve"> they have been issued (see for example chapter 22, section 21, of the Environmental Code and chapter 17, section 9, of the Code of Judicial Procedure).</w:t>
      </w:r>
      <w:r w:rsidR="00E57DFB">
        <w:t xml:space="preserve"> </w:t>
      </w:r>
    </w:p>
    <w:p w14:paraId="663BD103" w14:textId="77777777" w:rsidR="00E57DFB" w:rsidRPr="00885CD0" w:rsidRDefault="00E57DFB" w:rsidP="00E57DFB">
      <w:pPr>
        <w:pStyle w:val="SingleTxtG"/>
        <w:ind w:left="0" w:right="0"/>
      </w:pPr>
    </w:p>
    <w:p w14:paraId="2753D573" w14:textId="77777777" w:rsidR="00181279" w:rsidRPr="00765826" w:rsidRDefault="00181279" w:rsidP="00181279">
      <w:pPr>
        <w:pStyle w:val="BodyTextIndent2"/>
        <w:tabs>
          <w:tab w:val="left" w:pos="851"/>
        </w:tabs>
        <w:spacing w:after="0" w:line="240" w:lineRule="auto"/>
        <w:ind w:left="0"/>
        <w:rPr>
          <w:del w:id="2644" w:author="Lina Oskarsson" w:date="2018-04-27T15:05:00Z"/>
          <w:b/>
          <w:szCs w:val="24"/>
        </w:rPr>
      </w:pPr>
      <w:del w:id="2645" w:author="Lina Oskarsson" w:date="2018-04-27T15:05:00Z">
        <w:r w:rsidRPr="00765826">
          <w:rPr>
            <w:b/>
            <w:szCs w:val="24"/>
          </w:rPr>
          <w:delText xml:space="preserve">Article 9, paragraph 5 </w:delText>
        </w:r>
      </w:del>
    </w:p>
    <w:p w14:paraId="563051E7" w14:textId="77777777" w:rsidR="00181279" w:rsidRPr="00765826" w:rsidRDefault="00181279" w:rsidP="00181279">
      <w:pPr>
        <w:autoSpaceDE w:val="0"/>
        <w:autoSpaceDN w:val="0"/>
        <w:adjustRightInd w:val="0"/>
        <w:rPr>
          <w:del w:id="2646" w:author="Lina Oskarsson" w:date="2018-04-27T15:05:00Z"/>
          <w:szCs w:val="24"/>
        </w:rPr>
      </w:pPr>
    </w:p>
    <w:p w14:paraId="1FCE476B" w14:textId="77777777" w:rsidR="00E57DFB" w:rsidRDefault="00E57DFB" w:rsidP="00E57DFB">
      <w:pPr>
        <w:pStyle w:val="SingleTxtG"/>
        <w:ind w:left="0" w:right="0" w:firstLine="567"/>
        <w:rPr>
          <w:ins w:id="2647" w:author="Lina Oskarsson" w:date="2018-04-27T15:05:00Z"/>
        </w:rPr>
      </w:pPr>
      <w:ins w:id="2648" w:author="Lina Oskarsson" w:date="2018-04-27T15:05:00Z">
        <w:r w:rsidRPr="00885CD0">
          <w:t>(e)</w:t>
        </w:r>
        <w:r w:rsidRPr="00885CD0">
          <w:tab/>
          <w:t xml:space="preserve">With respect to </w:t>
        </w:r>
        <w:r w:rsidRPr="0055648A">
          <w:rPr>
            <w:b/>
          </w:rPr>
          <w:t>paragraph 5</w:t>
        </w:r>
        <w:r w:rsidRPr="00885CD0">
          <w:t>, measures taken to ensure that information is provided to the public on access to administrative and judicial review.</w:t>
        </w:r>
      </w:ins>
    </w:p>
    <w:p w14:paraId="479699DB" w14:textId="77777777" w:rsidR="00E57DFB" w:rsidRPr="00167A3F" w:rsidRDefault="00E57DFB" w:rsidP="00E57DFB">
      <w:pPr>
        <w:spacing w:after="120"/>
        <w:jc w:val="both"/>
        <w:rPr>
          <w:ins w:id="2649" w:author="Lina Oskarsson" w:date="2018-04-27T15:05:00Z"/>
        </w:rPr>
      </w:pPr>
      <w:ins w:id="2650" w:author="Lina Oskarsson" w:date="2018-04-27T15:05:00Z">
        <w:r w:rsidRPr="00167A3F">
          <w:rPr>
            <w:i/>
          </w:rPr>
          <w:t>Answer</w:t>
        </w:r>
        <w:r w:rsidRPr="00167A3F">
          <w:t>:</w:t>
        </w:r>
      </w:ins>
    </w:p>
    <w:p w14:paraId="7799330F" w14:textId="68FDBD1F" w:rsidR="00E57DFB" w:rsidRPr="00E57DFB" w:rsidRDefault="00E57DFB" w:rsidP="00E57DFB">
      <w:r w:rsidRPr="00167A3F">
        <w:rPr>
          <w:lang w:val="en-US"/>
        </w:rPr>
        <w:t>Under Swedish law</w:t>
      </w:r>
      <w:del w:id="2651" w:author="Lina Oskarsson" w:date="2018-04-27T15:05:00Z">
        <w:r w:rsidR="00181279" w:rsidRPr="00765826">
          <w:delText>, a</w:delText>
        </w:r>
      </w:del>
      <w:ins w:id="2652" w:author="Lina Oskarsson" w:date="2018-04-27T15:05:00Z">
        <w:r w:rsidRPr="00167A3F">
          <w:rPr>
            <w:lang w:val="en-US"/>
          </w:rPr>
          <w:t xml:space="preserve"> an appealable</w:t>
        </w:r>
      </w:ins>
      <w:r w:rsidRPr="00167A3F">
        <w:rPr>
          <w:lang w:val="en-US"/>
        </w:rPr>
        <w:t xml:space="preserve"> decision of a court or other </w:t>
      </w:r>
      <w:ins w:id="2653" w:author="Lina Oskarsson" w:date="2018-04-27T15:05:00Z">
        <w:r w:rsidRPr="00167A3F">
          <w:rPr>
            <w:lang w:val="en-US"/>
          </w:rPr>
          <w:t xml:space="preserve">public </w:t>
        </w:r>
      </w:ins>
      <w:r w:rsidRPr="00167A3F">
        <w:rPr>
          <w:lang w:val="en-US"/>
        </w:rPr>
        <w:t xml:space="preserve">authority </w:t>
      </w:r>
      <w:del w:id="2654" w:author="Lina Oskarsson" w:date="2018-04-27T15:05:00Z">
        <w:r w:rsidR="00181279" w:rsidRPr="00765826">
          <w:delText>that can be appealed</w:delText>
        </w:r>
      </w:del>
      <w:ins w:id="2655" w:author="Lina Oskarsson" w:date="2018-04-27T15:05:00Z">
        <w:r w:rsidRPr="00167A3F">
          <w:rPr>
            <w:lang w:val="en-US"/>
          </w:rPr>
          <w:t>shall</w:t>
        </w:r>
      </w:ins>
      <w:r w:rsidRPr="00167A3F">
        <w:rPr>
          <w:lang w:val="en-US"/>
        </w:rPr>
        <w:t xml:space="preserve"> always </w:t>
      </w:r>
      <w:del w:id="2656" w:author="Lina Oskarsson" w:date="2018-04-27T15:05:00Z">
        <w:r w:rsidR="00181279" w:rsidRPr="00765826">
          <w:delText xml:space="preserve">has to </w:delText>
        </w:r>
      </w:del>
      <w:r w:rsidRPr="00167A3F">
        <w:rPr>
          <w:lang w:val="en-US"/>
        </w:rPr>
        <w:t>contain information about how to appeal the decision (see</w:t>
      </w:r>
      <w:ins w:id="2657" w:author="Lina Oskarsson" w:date="2018-04-27T15:05:00Z">
        <w:r w:rsidRPr="00167A3F">
          <w:rPr>
            <w:lang w:val="en-US"/>
          </w:rPr>
          <w:t>,</w:t>
        </w:r>
      </w:ins>
      <w:r w:rsidRPr="00167A3F">
        <w:rPr>
          <w:lang w:val="en-US"/>
        </w:rPr>
        <w:t xml:space="preserve"> for example</w:t>
      </w:r>
      <w:del w:id="2658" w:author="Lina Oskarsson" w:date="2018-04-27T15:05:00Z">
        <w:r w:rsidR="00181279" w:rsidRPr="00765826">
          <w:delText xml:space="preserve"> section</w:delText>
        </w:r>
      </w:del>
      <w:ins w:id="2659" w:author="Lina Oskarsson" w:date="2018-04-27T15:05:00Z">
        <w:r w:rsidRPr="00167A3F">
          <w:rPr>
            <w:lang w:val="en-US"/>
          </w:rPr>
          <w:t>, Section</w:t>
        </w:r>
      </w:ins>
      <w:r w:rsidRPr="00167A3F">
        <w:rPr>
          <w:lang w:val="en-US"/>
        </w:rPr>
        <w:t xml:space="preserve"> 21 of the Administrative Procedure Act). As mentioned above, the </w:t>
      </w:r>
      <w:ins w:id="2660" w:author="Lina Oskarsson" w:date="2018-04-27T15:05:00Z">
        <w:r w:rsidRPr="00167A3F">
          <w:rPr>
            <w:lang w:val="en-US"/>
          </w:rPr>
          <w:t xml:space="preserve">public has access to the </w:t>
        </w:r>
      </w:ins>
      <w:r w:rsidRPr="00167A3F">
        <w:rPr>
          <w:lang w:val="en-US"/>
        </w:rPr>
        <w:t>decisions</w:t>
      </w:r>
      <w:del w:id="2661" w:author="Lina Oskarsson" w:date="2018-04-27T15:05:00Z">
        <w:r w:rsidR="00181279" w:rsidRPr="00765826">
          <w:delText xml:space="preserve"> are available to the public</w:delText>
        </w:r>
      </w:del>
      <w:r w:rsidRPr="00167A3F">
        <w:rPr>
          <w:lang w:val="en-US"/>
        </w:rPr>
        <w:t>.</w:t>
      </w:r>
    </w:p>
    <w:p w14:paraId="4B48B1BF" w14:textId="77777777" w:rsidR="009A47A4" w:rsidRPr="00885CD0" w:rsidRDefault="009A47A4" w:rsidP="009A47A4">
      <w:pPr>
        <w:pStyle w:val="HChG"/>
      </w:pPr>
      <w:r w:rsidRPr="00885CD0">
        <w:tab/>
        <w:t>XXIX.</w:t>
      </w:r>
      <w:r w:rsidRPr="00885CD0">
        <w:tab/>
        <w:t>Obstacles encountered in the implementation of article 9</w:t>
      </w:r>
    </w:p>
    <w:p w14:paraId="3ED7CA6C" w14:textId="77777777" w:rsidR="009A47A4" w:rsidRDefault="009A47A4" w:rsidP="009A47A4">
      <w:pPr>
        <w:pStyle w:val="SingleTxtG"/>
        <w:rPr>
          <w:ins w:id="2662" w:author="Lina Oskarsson" w:date="2018-04-27T15:05:00Z"/>
          <w:i/>
        </w:rPr>
      </w:pPr>
      <w:ins w:id="2663" w:author="Lina Oskarsson" w:date="2018-04-27T15:05:00Z">
        <w:r w:rsidRPr="00885CD0">
          <w:rPr>
            <w:i/>
          </w:rPr>
          <w:t xml:space="preserve">Describe any </w:t>
        </w:r>
        <w:r w:rsidRPr="00885CD0">
          <w:rPr>
            <w:b/>
            <w:bCs/>
            <w:i/>
          </w:rPr>
          <w:t>obstacles encountered</w:t>
        </w:r>
        <w:r w:rsidRPr="00885CD0">
          <w:rPr>
            <w:i/>
          </w:rPr>
          <w:t xml:space="preserve"> in the implementation of any of the paragraphs of article 9.</w:t>
        </w:r>
      </w:ins>
    </w:p>
    <w:p w14:paraId="777D697F" w14:textId="77777777" w:rsidR="00E57DFB" w:rsidRDefault="00E57DFB" w:rsidP="009A47A4">
      <w:pPr>
        <w:pStyle w:val="SingleTxtG"/>
        <w:rPr>
          <w:ins w:id="2664" w:author="Lina Oskarsson" w:date="2018-04-27T15:05:00Z"/>
          <w:i/>
        </w:rPr>
      </w:pPr>
    </w:p>
    <w:p w14:paraId="21452C4B" w14:textId="77777777" w:rsidR="00E57DFB" w:rsidRPr="00167A3F" w:rsidRDefault="00E57DFB" w:rsidP="00E57DFB">
      <w:pPr>
        <w:spacing w:after="120"/>
        <w:jc w:val="both"/>
      </w:pPr>
      <w:ins w:id="2665" w:author="Lina Oskarsson" w:date="2018-04-27T15:05:00Z">
        <w:r w:rsidRPr="00167A3F">
          <w:rPr>
            <w:i/>
          </w:rPr>
          <w:t>Answer</w:t>
        </w:r>
        <w:r w:rsidRPr="00167A3F">
          <w:t>:</w:t>
        </w:r>
      </w:ins>
    </w:p>
    <w:p w14:paraId="75C0F629" w14:textId="33A3ACBA" w:rsidR="00E57DFB" w:rsidRPr="00167A3F" w:rsidRDefault="00E57DFB" w:rsidP="00E57DFB">
      <w:pPr>
        <w:pStyle w:val="Heading1"/>
        <w:ind w:left="0"/>
        <w:rPr>
          <w:lang w:val="en-US"/>
        </w:rPr>
      </w:pPr>
      <w:r w:rsidRPr="00167A3F">
        <w:rPr>
          <w:lang w:val="en-US"/>
        </w:rPr>
        <w:t xml:space="preserve">Under the Constitution, a decision </w:t>
      </w:r>
      <w:del w:id="2666" w:author="Lina Oskarsson" w:date="2018-04-27T15:05:00Z">
        <w:r w:rsidR="00181279" w:rsidRPr="00765826">
          <w:delText>on</w:delText>
        </w:r>
      </w:del>
      <w:ins w:id="2667" w:author="Lina Oskarsson" w:date="2018-04-27T15:05:00Z">
        <w:r w:rsidRPr="00167A3F">
          <w:rPr>
            <w:lang w:val="en-US"/>
          </w:rPr>
          <w:t>concerning</w:t>
        </w:r>
      </w:ins>
      <w:r w:rsidRPr="00167A3F">
        <w:rPr>
          <w:lang w:val="en-US"/>
        </w:rPr>
        <w:t xml:space="preserve"> the release of an</w:t>
      </w:r>
      <w:r>
        <w:rPr>
          <w:lang w:val="en-US"/>
        </w:rPr>
        <w:t xml:space="preserve"> official</w:t>
      </w:r>
      <w:r w:rsidRPr="00167A3F">
        <w:rPr>
          <w:lang w:val="en-US"/>
        </w:rPr>
        <w:t xml:space="preserve"> document that </w:t>
      </w:r>
      <w:del w:id="2668" w:author="Lina Oskarsson" w:date="2018-04-27T15:05:00Z">
        <w:r w:rsidR="00181279" w:rsidRPr="00765826">
          <w:delText>has been</w:delText>
        </w:r>
      </w:del>
      <w:ins w:id="2669" w:author="Lina Oskarsson" w:date="2018-04-27T15:05:00Z">
        <w:r w:rsidRPr="00167A3F">
          <w:rPr>
            <w:lang w:val="en-US"/>
          </w:rPr>
          <w:t>is</w:t>
        </w:r>
      </w:ins>
      <w:r w:rsidRPr="00167A3F">
        <w:rPr>
          <w:lang w:val="en-US"/>
        </w:rPr>
        <w:t xml:space="preserve"> taken by a </w:t>
      </w:r>
      <w:ins w:id="2670" w:author="Lina Oskarsson" w:date="2018-04-27T15:05:00Z">
        <w:r w:rsidRPr="00167A3F">
          <w:rPr>
            <w:lang w:val="en-US"/>
          </w:rPr>
          <w:t xml:space="preserve">minister or the </w:t>
        </w:r>
      </w:ins>
      <w:r w:rsidRPr="00167A3F">
        <w:rPr>
          <w:lang w:val="en-US"/>
        </w:rPr>
        <w:t xml:space="preserve">Government </w:t>
      </w:r>
      <w:del w:id="2671" w:author="Lina Oskarsson" w:date="2018-04-27T15:05:00Z">
        <w:r w:rsidR="00181279" w:rsidRPr="00765826">
          <w:delText xml:space="preserve">minister </w:delText>
        </w:r>
      </w:del>
      <w:r w:rsidRPr="00167A3F">
        <w:rPr>
          <w:lang w:val="en-US"/>
        </w:rPr>
        <w:t xml:space="preserve">cannot be appealed to a court </w:t>
      </w:r>
      <w:del w:id="2672" w:author="Lina Oskarsson" w:date="2018-04-27T15:05:00Z">
        <w:r w:rsidR="00181279" w:rsidRPr="00765826">
          <w:delText xml:space="preserve">of law. However, the principle of public access to official documents set out in the Constitution satisfies the purposes of the Convention. </w:delText>
        </w:r>
      </w:del>
      <w:ins w:id="2673" w:author="Lina Oskarsson" w:date="2018-04-27T15:05:00Z">
        <w:r w:rsidRPr="00167A3F">
          <w:rPr>
            <w:lang w:val="en-US"/>
          </w:rPr>
          <w:t xml:space="preserve">(Chapter 2, Section 15 of the Freedom of the Press Act), On this point </w:t>
        </w:r>
      </w:ins>
      <w:r w:rsidRPr="00167A3F">
        <w:rPr>
          <w:lang w:val="en-US"/>
        </w:rPr>
        <w:t xml:space="preserve">Sweden has </w:t>
      </w:r>
      <w:del w:id="2674" w:author="Lina Oskarsson" w:date="2018-04-27T15:05:00Z">
        <w:r w:rsidR="00181279" w:rsidRPr="00765826">
          <w:delText>entered</w:delText>
        </w:r>
      </w:del>
      <w:ins w:id="2675" w:author="Lina Oskarsson" w:date="2018-04-27T15:05:00Z">
        <w:r w:rsidRPr="00167A3F">
          <w:rPr>
            <w:lang w:val="en-US"/>
          </w:rPr>
          <w:t>lodged</w:t>
        </w:r>
      </w:ins>
      <w:r w:rsidRPr="00167A3F">
        <w:rPr>
          <w:lang w:val="en-US"/>
        </w:rPr>
        <w:t xml:space="preserve"> a reservation </w:t>
      </w:r>
      <w:del w:id="2676" w:author="Lina Oskarsson" w:date="2018-04-27T15:05:00Z">
        <w:r w:rsidR="00181279" w:rsidRPr="00765826">
          <w:delText xml:space="preserve">on this point </w:delText>
        </w:r>
      </w:del>
      <w:r w:rsidRPr="00167A3F">
        <w:rPr>
          <w:lang w:val="en-US"/>
        </w:rPr>
        <w:t>in relation to the requirements of the Convention.</w:t>
      </w:r>
    </w:p>
    <w:p w14:paraId="06B07696" w14:textId="77777777" w:rsidR="00E57DFB" w:rsidRPr="00E57DFB" w:rsidRDefault="00E57DFB" w:rsidP="009A47A4">
      <w:pPr>
        <w:pStyle w:val="SingleTxtG"/>
        <w:rPr>
          <w:i/>
          <w:lang w:val="en-US"/>
        </w:rPr>
      </w:pPr>
    </w:p>
    <w:p w14:paraId="3AC21D5A" w14:textId="77777777" w:rsidR="009A47A4" w:rsidRPr="00885CD0" w:rsidRDefault="009A47A4" w:rsidP="009A47A4">
      <w:pPr>
        <w:pStyle w:val="HChG"/>
      </w:pPr>
      <w:r w:rsidRPr="00167A3F">
        <w:rPr>
          <w:lang w:val="en-US"/>
        </w:rPr>
        <w:tab/>
      </w:r>
      <w:r w:rsidRPr="00885CD0">
        <w:t>XXX.</w:t>
      </w:r>
      <w:r w:rsidRPr="00885CD0">
        <w:tab/>
        <w:t>Further information on the practical application of the provisions of article 9</w:t>
      </w:r>
    </w:p>
    <w:p w14:paraId="2926272D" w14:textId="77777777" w:rsidR="00181279" w:rsidRPr="00765826" w:rsidRDefault="00181279" w:rsidP="00181279">
      <w:pPr>
        <w:pStyle w:val="BodyText"/>
        <w:spacing w:before="0"/>
        <w:rPr>
          <w:del w:id="2677" w:author="Lina Oskarsson" w:date="2018-04-27T15:05:00Z"/>
          <w:rFonts w:ascii="Times New Roman" w:hAnsi="Times New Roman" w:cs="Times New Roman"/>
          <w:b w:val="0"/>
          <w:sz w:val="24"/>
        </w:rPr>
      </w:pPr>
    </w:p>
    <w:p w14:paraId="37B9A764" w14:textId="77777777" w:rsidR="00181279" w:rsidRPr="00765826" w:rsidRDefault="00181279" w:rsidP="001F53E5">
      <w:pPr>
        <w:pStyle w:val="RKnormal"/>
        <w:rPr>
          <w:del w:id="2678" w:author="Lina Oskarsson" w:date="2018-04-27T15:05:00Z"/>
        </w:rPr>
      </w:pPr>
      <w:del w:id="2679" w:author="Lina Oskarsson" w:date="2018-04-27T15:05:00Z">
        <w:r w:rsidRPr="00765826">
          <w:delText>A general right for environmental NGOs to appeal, inter alia,</w:delText>
        </w:r>
        <w:r w:rsidRPr="00765826">
          <w:rPr>
            <w:i/>
          </w:rPr>
          <w:delText xml:space="preserve"> </w:delText>
        </w:r>
        <w:r w:rsidRPr="00765826">
          <w:delText>permit decisions, was introduced into the Environmental Code in 1999. According to a subsequent survey by the all-party Environmental Code Committee, the experience of the right of environmental NGOs to take legal action is positive (see Swedish Government Official Reports SOU 2005:59 – The Environmental Code: environmental quality standards, environmental NGOs in the environmental decision-making and charges). The survey shows that environmental NGOs had only used the possibility of appealing rulings in a few cases and that there was no evidence of abuse of the possibilities of appealing, but that the operators still feared that the right of the organizations would lead to delayed and dearer projects.  The environmental NGOs have played an important role in environmental permit examinations by contributing knowledge and making operators and permit-granting authorities give clear reasons for the positions they take. Moreover, the environmental NGOs proven to provide an effective way of channelling views from many parties to cases.</w:delText>
        </w:r>
      </w:del>
    </w:p>
    <w:p w14:paraId="68576A16" w14:textId="77777777" w:rsidR="005C78B4" w:rsidRPr="00765826" w:rsidRDefault="005C78B4" w:rsidP="005C78B4">
      <w:pPr>
        <w:pStyle w:val="RKnormal"/>
        <w:rPr>
          <w:del w:id="2680" w:author="Lina Oskarsson" w:date="2018-04-27T15:05:00Z"/>
        </w:rPr>
      </w:pPr>
    </w:p>
    <w:p w14:paraId="43ECDCC3" w14:textId="7C8DC81F" w:rsidR="009A47A4" w:rsidRDefault="005C78B4" w:rsidP="009A47A4">
      <w:pPr>
        <w:pStyle w:val="SingleTxtG"/>
        <w:rPr>
          <w:ins w:id="2681" w:author="Lina Oskarsson" w:date="2018-04-27T15:05:00Z"/>
          <w:i/>
        </w:rPr>
      </w:pPr>
      <w:del w:id="2682" w:author="Lina Oskarsson" w:date="2018-04-27T15:05:00Z">
        <w:r w:rsidRPr="00765826">
          <w:delText xml:space="preserve">When government agencies and courts conduct environmental investigations, the principle of </w:delText>
        </w:r>
        <w:r w:rsidRPr="00765826">
          <w:rPr>
            <w:i/>
          </w:rPr>
          <w:delText xml:space="preserve">ex officio </w:delText>
        </w:r>
        <w:r w:rsidRPr="00765826">
          <w:delText>investigation applies.</w:delText>
        </w:r>
      </w:del>
      <w:ins w:id="2683" w:author="Lina Oskarsson" w:date="2018-04-27T15:05:00Z">
        <w:r w:rsidR="009A47A4" w:rsidRPr="00885CD0">
          <w:rPr>
            <w:i/>
          </w:rPr>
          <w:t xml:space="preserve">Provide further information on </w:t>
        </w:r>
        <w:r w:rsidR="009A47A4" w:rsidRPr="00885CD0">
          <w:rPr>
            <w:bCs/>
            <w:i/>
          </w:rPr>
          <w:t>the</w:t>
        </w:r>
        <w:r w:rsidR="009A47A4" w:rsidRPr="00885CD0">
          <w:rPr>
            <w:b/>
            <w:bCs/>
            <w:i/>
          </w:rPr>
          <w:t xml:space="preserve"> </w:t>
        </w:r>
        <w:r w:rsidR="009A47A4" w:rsidRPr="00885CD0">
          <w:rPr>
            <w:b/>
            <w:bCs/>
            <w:i/>
          </w:rPr>
          <w:lastRenderedPageBreak/>
          <w:t>practical application of the provisions on access to justice pursuant to article 9,</w:t>
        </w:r>
        <w:r w:rsidR="009A47A4" w:rsidRPr="00885CD0">
          <w:rPr>
            <w:i/>
          </w:rPr>
          <w:t xml:space="preserve"> e.g.</w:t>
        </w:r>
        <w:r w:rsidR="009A47A4">
          <w:rPr>
            <w:i/>
          </w:rPr>
          <w:t>,</w:t>
        </w:r>
        <w:r w:rsidR="009A47A4" w:rsidRPr="00885CD0">
          <w:rPr>
            <w:i/>
          </w:rPr>
          <w:t xml:space="preserve"> are there any statistics available on environmental justice and are there any assistance mechanisms to remove or reduce financial and other barriers to access to justice?</w:t>
        </w:r>
      </w:ins>
    </w:p>
    <w:p w14:paraId="70DE0139" w14:textId="77777777" w:rsidR="00E57DFB" w:rsidRDefault="00E57DFB" w:rsidP="009A47A4">
      <w:pPr>
        <w:pStyle w:val="SingleTxtG"/>
        <w:rPr>
          <w:ins w:id="2684" w:author="Lina Oskarsson" w:date="2018-04-27T15:05:00Z"/>
          <w:i/>
        </w:rPr>
      </w:pPr>
    </w:p>
    <w:p w14:paraId="0FE1E67D" w14:textId="77777777" w:rsidR="00E57DFB" w:rsidRPr="00885CD0" w:rsidRDefault="00E57DFB" w:rsidP="00E57DFB">
      <w:pPr>
        <w:spacing w:after="120"/>
        <w:jc w:val="both"/>
        <w:rPr>
          <w:ins w:id="2685" w:author="Lina Oskarsson" w:date="2018-04-27T15:05:00Z"/>
        </w:rPr>
      </w:pPr>
      <w:ins w:id="2686" w:author="Lina Oskarsson" w:date="2018-04-27T15:05:00Z">
        <w:r w:rsidRPr="00885CD0">
          <w:rPr>
            <w:i/>
          </w:rPr>
          <w:t>Answer</w:t>
        </w:r>
        <w:r w:rsidRPr="00885CD0">
          <w:t>:</w:t>
        </w:r>
      </w:ins>
    </w:p>
    <w:p w14:paraId="685409C5" w14:textId="77777777" w:rsidR="00E57DFB" w:rsidRPr="00750565" w:rsidRDefault="00E57DFB" w:rsidP="00E57DFB">
      <w:pPr>
        <w:rPr>
          <w:ins w:id="2687" w:author="Lina Oskarsson" w:date="2018-04-27T15:05:00Z"/>
        </w:rPr>
      </w:pPr>
      <w:ins w:id="2688" w:author="Lina Oskarsson" w:date="2018-04-27T15:05:00Z">
        <w:r w:rsidRPr="00750565">
          <w:t xml:space="preserve">The access to justice of the public affected has been developed through case law. </w:t>
        </w:r>
      </w:ins>
    </w:p>
    <w:p w14:paraId="7B07CBE4" w14:textId="77777777" w:rsidR="00E57DFB" w:rsidRPr="00750565" w:rsidRDefault="00E57DFB" w:rsidP="00E57DFB">
      <w:pPr>
        <w:rPr>
          <w:ins w:id="2689" w:author="Lina Oskarsson" w:date="2018-04-27T15:05:00Z"/>
        </w:rPr>
      </w:pPr>
    </w:p>
    <w:p w14:paraId="7525D74C" w14:textId="77777777" w:rsidR="00E57DFB" w:rsidRPr="00750565" w:rsidRDefault="00E57DFB" w:rsidP="00E57DFB">
      <w:pPr>
        <w:rPr>
          <w:ins w:id="2690" w:author="Lina Oskarsson" w:date="2018-04-27T15:05:00Z"/>
        </w:rPr>
      </w:pPr>
      <w:ins w:id="2691" w:author="Lina Oskarsson" w:date="2018-04-27T15:05:00Z">
        <w:r w:rsidRPr="00750565">
          <w:t>Case law has, for example, given individuals the right to appeal decisions by public authorities not to apply for withdrawal or review under Chapter 24 of the Environmental Code, see for example Environment Court of Appeal (MÖD) 2011:46, where an individual affected was given the right to appeal a decision of a county administrative board not to request the withdrawal of a permit for environmentally hazardous activities. Under case law the Land and Environment Court of Appeal has also given individuals the right, in other contexts, to appeal decisions of public authorities not to take supervisory measures following complaints, see for example MÖD 2000:43 and 2004.31 where nearby residents were held to have the right to appeal a decision of a supervisory authority not to intervene against environmentally hazardous activities.</w:t>
        </w:r>
      </w:ins>
    </w:p>
    <w:p w14:paraId="47C166FC" w14:textId="77777777" w:rsidR="00E57DFB" w:rsidRPr="00750565" w:rsidRDefault="00E57DFB" w:rsidP="00E57DFB">
      <w:pPr>
        <w:rPr>
          <w:ins w:id="2692" w:author="Lina Oskarsson" w:date="2018-04-27T15:05:00Z"/>
        </w:rPr>
      </w:pPr>
    </w:p>
    <w:p w14:paraId="6198AC6F" w14:textId="77777777" w:rsidR="00E57DFB" w:rsidRPr="00750565" w:rsidRDefault="00E57DFB" w:rsidP="00E57DFB">
      <w:pPr>
        <w:rPr>
          <w:ins w:id="2693" w:author="Lina Oskarsson" w:date="2018-04-27T15:05:00Z"/>
        </w:rPr>
      </w:pPr>
      <w:ins w:id="2694" w:author="Lina Oskarsson" w:date="2018-04-27T15:05:00Z">
        <w:r w:rsidRPr="00750565">
          <w:t xml:space="preserve">Case law has given environmental NGOs the right to also appeal decisions other than those stated explicitly in chapter 16, section 13 of the Environmental Code, including supervisory decisions under the Environmental Code other than those made under chapter 10. The justification given noted that decisions on supervision are not explicitly exempted in chapter 16, section 13 of the Environmental Code and referred to article 9, point 3 of the Aarhus Convention and Sweden’s obligations under EU law. The courts have also given the expression ‘decision concerning permits or exemptions’ a broad interpretation (MÖD 2012:47, MÖD 2012:48, MÖD 2013:6, MÖD 2014:30 and the judgment of the Land and Environment Court of Appeal of 18 March 2014 in cases M 11609-13 and MÖD 2015:17). </w:t>
        </w:r>
      </w:ins>
    </w:p>
    <w:p w14:paraId="391C04D4" w14:textId="77777777" w:rsidR="00E57DFB" w:rsidRPr="00750565" w:rsidRDefault="00E57DFB" w:rsidP="00E57DFB">
      <w:pPr>
        <w:rPr>
          <w:ins w:id="2695" w:author="Lina Oskarsson" w:date="2018-04-27T15:05:00Z"/>
        </w:rPr>
      </w:pPr>
    </w:p>
    <w:p w14:paraId="02F1FF14" w14:textId="77777777" w:rsidR="00E57DFB" w:rsidRPr="00750565" w:rsidRDefault="00E57DFB" w:rsidP="00E57DFB">
      <w:pPr>
        <w:rPr>
          <w:ins w:id="2696" w:author="Lina Oskarsson" w:date="2018-04-27T15:05:00Z"/>
        </w:rPr>
      </w:pPr>
      <w:ins w:id="2697" w:author="Lina Oskarsson" w:date="2018-04-27T15:05:00Z">
        <w:r w:rsidRPr="00750565">
          <w:t>The right of environmental NGOs to appeal public authority decisions under other administrative environmental legislation has also been developed in case law.</w:t>
        </w:r>
      </w:ins>
    </w:p>
    <w:p w14:paraId="18D34F60" w14:textId="77777777" w:rsidR="00E57DFB" w:rsidRPr="00750565" w:rsidRDefault="00E57DFB" w:rsidP="00E57DFB">
      <w:pPr>
        <w:rPr>
          <w:ins w:id="2698" w:author="Lina Oskarsson" w:date="2018-04-27T15:05:00Z"/>
        </w:rPr>
      </w:pPr>
    </w:p>
    <w:p w14:paraId="7D98D6B0" w14:textId="77777777" w:rsidR="00E57DFB" w:rsidRPr="00750565" w:rsidRDefault="00E57DFB" w:rsidP="00E57DFB">
      <w:pPr>
        <w:rPr>
          <w:ins w:id="2699" w:author="Lina Oskarsson" w:date="2018-04-27T15:05:00Z"/>
        </w:rPr>
      </w:pPr>
      <w:ins w:id="2700" w:author="Lina Oskarsson" w:date="2018-04-27T15:05:00Z">
        <w:r w:rsidRPr="00750565">
          <w:t xml:space="preserve">According to firmly established case law environmental NGOs have the right to appeal decisions under the Hunting Ordinance (1987:905) on hunting of species protected by Directive 92/43/EEC of 21 May 1992 on the conservation of natural habitats and of wild fauna and flora, the “Habitats Directive” (see the judgment of the Administrative Court of Appeal in Stockholm in cases 4390-12 and 4396-12 and subsequent judgments). After the Supreme Administrative Court concluded in case no 312-15 that a prohibition in the Hunting Ordinance on appealing the decision of the Swedish Environmental Protection Agency in an appealed matter was contrary to EU law to the extent that the decision applies to hunting of a species protected by the Habitats Directive, the Government codified case law by amending the Hunting Ordinance so that decisions concerning hunting of large predators and other species protected by the Habitats Directive and decisions concerning hunting of wild birds are always appealed to a general administrative court. </w:t>
        </w:r>
      </w:ins>
    </w:p>
    <w:p w14:paraId="6B711359" w14:textId="77777777" w:rsidR="00E57DFB" w:rsidRPr="00750565" w:rsidRDefault="00E57DFB" w:rsidP="00E57DFB">
      <w:pPr>
        <w:rPr>
          <w:ins w:id="2701" w:author="Lina Oskarsson" w:date="2018-04-27T15:05:00Z"/>
        </w:rPr>
      </w:pPr>
    </w:p>
    <w:p w14:paraId="6C002F72" w14:textId="77777777" w:rsidR="00E57DFB" w:rsidRPr="00750565" w:rsidRDefault="00E57DFB" w:rsidP="00E57DFB">
      <w:pPr>
        <w:rPr>
          <w:ins w:id="2702" w:author="Lina Oskarsson" w:date="2018-04-27T15:05:00Z"/>
        </w:rPr>
      </w:pPr>
      <w:ins w:id="2703" w:author="Lina Oskarsson" w:date="2018-04-27T15:05:00Z">
        <w:r w:rsidRPr="00750565">
          <w:t>The Supreme Administrative Court has also given an environmental NGO that met the criteria in chapter 16, section 13 of the Environmental Code the right to appeal the decision of the Swedish Forest Agency to grant a permit for the felling of subalpine forest, partly because decisions on permits for the felling of subalpine forest are covered by article 9, point 3 of the Aarhus Convention (Supreme Administrative Court 2014 ref. 8). This case law has been confirmed by the Administrative Court in Härnösand (cases 3867-15 and 3869-15).</w:t>
        </w:r>
      </w:ins>
    </w:p>
    <w:p w14:paraId="5E291AD4" w14:textId="77777777" w:rsidR="00E57DFB" w:rsidRPr="00750565" w:rsidRDefault="00E57DFB" w:rsidP="00E57DFB">
      <w:pPr>
        <w:rPr>
          <w:ins w:id="2704" w:author="Lina Oskarsson" w:date="2018-04-27T15:05:00Z"/>
        </w:rPr>
      </w:pPr>
    </w:p>
    <w:p w14:paraId="69F71EF0" w14:textId="77777777" w:rsidR="00E57DFB" w:rsidRDefault="00E57DFB" w:rsidP="00E57DFB">
      <w:pPr>
        <w:rPr>
          <w:ins w:id="2705" w:author="Lina Oskarsson" w:date="2018-04-27T15:05:00Z"/>
        </w:rPr>
      </w:pPr>
      <w:ins w:id="2706" w:author="Lina Oskarsson" w:date="2018-04-27T15:05:00Z">
        <w:r w:rsidRPr="00750565">
          <w:t>A decision of a county administrative board on a permit for intrusion in historic remains under the Historic Environment Act (1988:950) has been held to be covered by article 9, point 3. A nature conservation society that met the criteria in chapter 16, section 13 of the Environmental Code was therefore held to have the right to appeal the decision (judgment of the Administrative Court of Appeal in Gothenburg in case 1186-16). The judgment was appealed to the Supreme Administrative Court, which did not issue leave to appeal (case no 3951-16).</w:t>
        </w:r>
      </w:ins>
    </w:p>
    <w:p w14:paraId="486ADAEB" w14:textId="77777777" w:rsidR="00E57DFB" w:rsidRPr="009A2965" w:rsidRDefault="00E57DFB" w:rsidP="00E57DFB">
      <w:pPr>
        <w:rPr>
          <w:ins w:id="2707" w:author="Lina Oskarsson" w:date="2018-04-27T15:05:00Z"/>
        </w:rPr>
      </w:pPr>
    </w:p>
    <w:p w14:paraId="465D3B45" w14:textId="2432521E" w:rsidR="00E57DFB" w:rsidRPr="00885CD0" w:rsidRDefault="00E57DFB" w:rsidP="00E57DFB">
      <w:pPr>
        <w:pStyle w:val="SingleTxtG"/>
        <w:rPr>
          <w:i/>
        </w:rPr>
      </w:pPr>
      <w:ins w:id="2708" w:author="Lina Oskarsson" w:date="2018-04-27T15:05:00Z">
        <w:r w:rsidRPr="00167A3F">
          <w:rPr>
            <w:lang w:val="en-US"/>
          </w:rPr>
          <w:t xml:space="preserve">When public authorities and courts in Sweden deal with cases and matters, the </w:t>
        </w:r>
        <w:r w:rsidRPr="00167A3F">
          <w:rPr>
            <w:i/>
            <w:lang w:val="en-US"/>
          </w:rPr>
          <w:t xml:space="preserve">‘ex officio’ </w:t>
        </w:r>
        <w:r w:rsidRPr="00167A3F">
          <w:rPr>
            <w:lang w:val="en-US"/>
          </w:rPr>
          <w:t>principle is applicable.</w:t>
        </w:r>
      </w:ins>
      <w:r w:rsidRPr="00167A3F">
        <w:rPr>
          <w:lang w:val="en-US"/>
        </w:rPr>
        <w:t xml:space="preserve"> This principle means </w:t>
      </w:r>
      <w:ins w:id="2709" w:author="Lina Oskarsson" w:date="2018-04-27T15:05:00Z">
        <w:r w:rsidRPr="00167A3F">
          <w:rPr>
            <w:lang w:val="en-US"/>
          </w:rPr>
          <w:t xml:space="preserve">both </w:t>
        </w:r>
      </w:ins>
      <w:r w:rsidRPr="00167A3F">
        <w:rPr>
          <w:lang w:val="en-US"/>
        </w:rPr>
        <w:t xml:space="preserve">that the </w:t>
      </w:r>
      <w:del w:id="2710" w:author="Lina Oskarsson" w:date="2018-04-27T15:05:00Z">
        <w:r w:rsidR="005C78B4" w:rsidRPr="00765826">
          <w:delText>investigation authority has</w:delText>
        </w:r>
      </w:del>
      <w:ins w:id="2711" w:author="Lina Oskarsson" w:date="2018-04-27T15:05:00Z">
        <w:r w:rsidRPr="00167A3F">
          <w:rPr>
            <w:lang w:val="en-US"/>
          </w:rPr>
          <w:t>examining authorities have</w:t>
        </w:r>
      </w:ins>
      <w:r w:rsidRPr="00167A3F">
        <w:rPr>
          <w:lang w:val="en-US"/>
        </w:rPr>
        <w:t xml:space="preserve"> an obligation to ensure that </w:t>
      </w:r>
      <w:del w:id="2712" w:author="Lina Oskarsson" w:date="2018-04-27T15:05:00Z">
        <w:r w:rsidR="005C78B4" w:rsidRPr="00765826">
          <w:delText>every</w:delText>
        </w:r>
      </w:del>
      <w:ins w:id="2713" w:author="Lina Oskarsson" w:date="2018-04-27T15:05:00Z">
        <w:r w:rsidRPr="00167A3F">
          <w:rPr>
            <w:lang w:val="en-US"/>
          </w:rPr>
          <w:t xml:space="preserve">a </w:t>
        </w:r>
        <w:r w:rsidRPr="00167A3F">
          <w:rPr>
            <w:lang w:val="en-US"/>
          </w:rPr>
          <w:lastRenderedPageBreak/>
          <w:t>satisfactory investigation is made of each individual</w:t>
        </w:r>
      </w:ins>
      <w:r w:rsidRPr="00167A3F">
        <w:rPr>
          <w:lang w:val="en-US"/>
        </w:rPr>
        <w:t xml:space="preserve"> matter </w:t>
      </w:r>
      <w:del w:id="2714" w:author="Lina Oskarsson" w:date="2018-04-27T15:05:00Z">
        <w:r w:rsidR="005C78B4" w:rsidRPr="00765826">
          <w:delText xml:space="preserve">is satisfactorily investigated, </w:delText>
        </w:r>
      </w:del>
      <w:r w:rsidRPr="00167A3F">
        <w:rPr>
          <w:lang w:val="en-US"/>
        </w:rPr>
        <w:t xml:space="preserve">and that the </w:t>
      </w:r>
      <w:ins w:id="2715" w:author="Lina Oskarsson" w:date="2018-04-27T15:05:00Z">
        <w:r w:rsidRPr="00167A3F">
          <w:rPr>
            <w:lang w:val="en-US"/>
          </w:rPr>
          <w:t xml:space="preserve">public </w:t>
        </w:r>
      </w:ins>
      <w:r w:rsidRPr="00167A3F">
        <w:rPr>
          <w:lang w:val="en-US"/>
        </w:rPr>
        <w:t xml:space="preserve">authorities are not bound by </w:t>
      </w:r>
      <w:del w:id="2716" w:author="Lina Oskarsson" w:date="2018-04-27T15:05:00Z">
        <w:r w:rsidR="005C78B4" w:rsidRPr="00765826">
          <w:delText>circumstances</w:delText>
        </w:r>
      </w:del>
      <w:ins w:id="2717" w:author="Lina Oskarsson" w:date="2018-04-27T15:05:00Z">
        <w:r w:rsidRPr="00167A3F">
          <w:rPr>
            <w:lang w:val="en-US"/>
          </w:rPr>
          <w:t>the facts</w:t>
        </w:r>
      </w:ins>
      <w:r w:rsidRPr="00167A3F">
        <w:rPr>
          <w:lang w:val="en-US"/>
        </w:rPr>
        <w:t xml:space="preserve"> presented by the parties. The application of this obligation to </w:t>
      </w:r>
      <w:del w:id="2718" w:author="Lina Oskarsson" w:date="2018-04-27T15:05:00Z">
        <w:r w:rsidR="005C78B4" w:rsidRPr="00765826">
          <w:delText>investigate can</w:delText>
        </w:r>
      </w:del>
      <w:ins w:id="2719" w:author="Lina Oskarsson" w:date="2018-04-27T15:05:00Z">
        <w:r w:rsidRPr="00167A3F">
          <w:rPr>
            <w:lang w:val="en-US"/>
          </w:rPr>
          <w:t>conduct an investigation must</w:t>
        </w:r>
      </w:ins>
      <w:r w:rsidRPr="00167A3F">
        <w:rPr>
          <w:lang w:val="en-US"/>
        </w:rPr>
        <w:t xml:space="preserve"> be </w:t>
      </w:r>
      <w:del w:id="2720" w:author="Lina Oskarsson" w:date="2018-04-27T15:05:00Z">
        <w:r w:rsidR="005C78B4" w:rsidRPr="00765826">
          <w:delText>seen as an element</w:delText>
        </w:r>
      </w:del>
      <w:ins w:id="2721" w:author="Lina Oskarsson" w:date="2018-04-27T15:05:00Z">
        <w:r w:rsidRPr="00167A3F">
          <w:rPr>
            <w:lang w:val="en-US"/>
          </w:rPr>
          <w:t>considered to be something</w:t>
        </w:r>
      </w:ins>
      <w:r w:rsidRPr="00167A3F">
        <w:rPr>
          <w:lang w:val="en-US"/>
        </w:rPr>
        <w:t xml:space="preserve"> that </w:t>
      </w:r>
      <w:del w:id="2722" w:author="Lina Oskarsson" w:date="2018-04-27T15:05:00Z">
        <w:r w:rsidR="005C78B4" w:rsidRPr="00765826">
          <w:delText>helps reduce</w:delText>
        </w:r>
      </w:del>
      <w:ins w:id="2723" w:author="Lina Oskarsson" w:date="2018-04-27T15:05:00Z">
        <w:r w:rsidRPr="00167A3F">
          <w:rPr>
            <w:lang w:val="en-US"/>
          </w:rPr>
          <w:t>contributes to reducing</w:t>
        </w:r>
      </w:ins>
      <w:r w:rsidRPr="00167A3F">
        <w:rPr>
          <w:lang w:val="en-US"/>
        </w:rPr>
        <w:t xml:space="preserve"> the</w:t>
      </w:r>
      <w:ins w:id="2724" w:author="Lina Oskarsson" w:date="2018-04-27T15:05:00Z">
        <w:r w:rsidRPr="00167A3F">
          <w:rPr>
            <w:lang w:val="en-US"/>
          </w:rPr>
          <w:t xml:space="preserve"> public's</w:t>
        </w:r>
      </w:ins>
      <w:r w:rsidRPr="00167A3F">
        <w:rPr>
          <w:lang w:val="en-US"/>
        </w:rPr>
        <w:t xml:space="preserve"> need for the </w:t>
      </w:r>
      <w:del w:id="2725" w:author="Lina Oskarsson" w:date="2018-04-27T15:05:00Z">
        <w:r w:rsidR="005C78B4" w:rsidRPr="00765826">
          <w:delText>public to be represented by</w:delText>
        </w:r>
      </w:del>
      <w:ins w:id="2726" w:author="Lina Oskarsson" w:date="2018-04-27T15:05:00Z">
        <w:r w:rsidRPr="00167A3F">
          <w:rPr>
            <w:lang w:val="en-US"/>
          </w:rPr>
          <w:t>assistance of</w:t>
        </w:r>
      </w:ins>
      <w:r w:rsidRPr="00167A3F">
        <w:rPr>
          <w:lang w:val="en-US"/>
        </w:rPr>
        <w:t xml:space="preserve"> legal </w:t>
      </w:r>
      <w:del w:id="2727" w:author="Lina Oskarsson" w:date="2018-04-27T15:05:00Z">
        <w:r w:rsidR="005C78B4" w:rsidRPr="00765826">
          <w:delText>experts</w:delText>
        </w:r>
      </w:del>
      <w:ins w:id="2728" w:author="Lina Oskarsson" w:date="2018-04-27T15:05:00Z">
        <w:r w:rsidRPr="00167A3F">
          <w:rPr>
            <w:lang w:val="en-US"/>
          </w:rPr>
          <w:t>expertise</w:t>
        </w:r>
      </w:ins>
      <w:r w:rsidRPr="00167A3F">
        <w:rPr>
          <w:lang w:val="en-US"/>
        </w:rPr>
        <w:t xml:space="preserve">, which </w:t>
      </w:r>
      <w:del w:id="2729" w:author="Lina Oskarsson" w:date="2018-04-27T15:05:00Z">
        <w:r w:rsidR="005C78B4" w:rsidRPr="00765826">
          <w:delText>in turn means</w:delText>
        </w:r>
      </w:del>
      <w:ins w:id="2730" w:author="Lina Oskarsson" w:date="2018-04-27T15:05:00Z">
        <w:r w:rsidRPr="00167A3F">
          <w:rPr>
            <w:lang w:val="en-US"/>
          </w:rPr>
          <w:t>then leads to</w:t>
        </w:r>
      </w:ins>
      <w:r w:rsidRPr="00167A3F">
        <w:rPr>
          <w:lang w:val="en-US"/>
        </w:rPr>
        <w:t xml:space="preserve"> lower </w:t>
      </w:r>
      <w:ins w:id="2731" w:author="Lina Oskarsson" w:date="2018-04-27T15:05:00Z">
        <w:r w:rsidRPr="00167A3F">
          <w:rPr>
            <w:lang w:val="en-US"/>
          </w:rPr>
          <w:t xml:space="preserve">litigation </w:t>
        </w:r>
      </w:ins>
      <w:r w:rsidRPr="00167A3F">
        <w:rPr>
          <w:lang w:val="en-US"/>
        </w:rPr>
        <w:t xml:space="preserve">costs </w:t>
      </w:r>
      <w:del w:id="2732" w:author="Lina Oskarsson" w:date="2018-04-27T15:05:00Z">
        <w:r w:rsidR="005C78B4" w:rsidRPr="00765826">
          <w:delText>of legal proceedings to</w:delText>
        </w:r>
      </w:del>
      <w:ins w:id="2733" w:author="Lina Oskarsson" w:date="2018-04-27T15:05:00Z">
        <w:r w:rsidRPr="00167A3F">
          <w:rPr>
            <w:lang w:val="en-US"/>
          </w:rPr>
          <w:t>for</w:t>
        </w:r>
      </w:ins>
      <w:r w:rsidRPr="00167A3F">
        <w:rPr>
          <w:lang w:val="en-US"/>
        </w:rPr>
        <w:t xml:space="preserve"> the public.</w:t>
      </w:r>
    </w:p>
    <w:p w14:paraId="39850FB5" w14:textId="77777777" w:rsidR="00591DB2" w:rsidRPr="00765826" w:rsidRDefault="009A47A4" w:rsidP="005C78B4">
      <w:pPr>
        <w:pStyle w:val="RKnormal"/>
        <w:rPr>
          <w:del w:id="2734" w:author="Lina Oskarsson" w:date="2018-04-27T15:05:00Z"/>
        </w:rPr>
      </w:pPr>
      <w:r w:rsidRPr="00167A3F">
        <w:tab/>
      </w:r>
    </w:p>
    <w:p w14:paraId="40B85F2E" w14:textId="77777777" w:rsidR="001362AE" w:rsidRPr="00765826" w:rsidRDefault="001362AE" w:rsidP="005C78B4">
      <w:pPr>
        <w:pStyle w:val="RKnormal"/>
        <w:rPr>
          <w:del w:id="2735" w:author="Lina Oskarsson" w:date="2018-04-27T15:05:00Z"/>
        </w:rPr>
      </w:pPr>
      <w:del w:id="2736" w:author="Lina Oskarsson" w:date="2018-04-27T15:05:00Z">
        <w:r w:rsidRPr="00765826">
          <w:delText xml:space="preserve">Swedish case law  awards an </w:delText>
        </w:r>
        <w:r w:rsidR="00740C0A" w:rsidRPr="00765826">
          <w:delText>NGO</w:delText>
        </w:r>
        <w:r w:rsidRPr="00765826">
          <w:delText xml:space="preserve"> a right to appeal also</w:delText>
        </w:r>
        <w:r w:rsidR="00591DB2" w:rsidRPr="00765826">
          <w:delText xml:space="preserve"> decisions other than those e</w:delText>
        </w:r>
        <w:r w:rsidR="0068683F" w:rsidRPr="00765826">
          <w:delText xml:space="preserve">xpressly set out in Chapter 16 section 13 </w:delText>
        </w:r>
        <w:r w:rsidRPr="00765826">
          <w:delText xml:space="preserve">Environmental Code, for example </w:delText>
        </w:r>
        <w:r w:rsidR="00591DB2" w:rsidRPr="00765826">
          <w:delText>other regulatory dec</w:delText>
        </w:r>
        <w:r w:rsidRPr="00765826">
          <w:delText>isions under the Environment Code</w:delText>
        </w:r>
        <w:r w:rsidR="00591DB2" w:rsidRPr="00765826">
          <w:delText xml:space="preserve"> than those adopted under Chapter 10 . </w:delText>
        </w:r>
        <w:r w:rsidRPr="00765826">
          <w:delText>In these recent judgements references have been made</w:delText>
        </w:r>
        <w:r w:rsidR="00591DB2" w:rsidRPr="00765826">
          <w:delText xml:space="preserve"> to Article 9.3 of the Aarhus Convention and </w:delText>
        </w:r>
        <w:r w:rsidRPr="00765826">
          <w:delText>obligations under EU law in respect of the protection of species and habitats.</w:delText>
        </w:r>
        <w:r w:rsidRPr="00765826">
          <w:br/>
        </w:r>
      </w:del>
    </w:p>
    <w:p w14:paraId="7C284C09" w14:textId="77777777" w:rsidR="00591DB2" w:rsidRPr="00765826" w:rsidRDefault="001362AE" w:rsidP="005C78B4">
      <w:pPr>
        <w:pStyle w:val="RKnormal"/>
        <w:rPr>
          <w:del w:id="2737" w:author="Lina Oskarsson" w:date="2018-04-27T15:05:00Z"/>
        </w:rPr>
      </w:pPr>
      <w:del w:id="2738" w:author="Lina Oskarsson" w:date="2018-04-27T15:05:00Z">
        <w:r w:rsidRPr="00765826">
          <w:delText xml:space="preserve">Also </w:delText>
        </w:r>
        <w:r w:rsidR="0094643D" w:rsidRPr="00765826">
          <w:delText xml:space="preserve">the case law regarding </w:delText>
        </w:r>
        <w:r w:rsidR="00495E13" w:rsidRPr="00765826">
          <w:delText>NGOs</w:delText>
        </w:r>
        <w:r w:rsidRPr="00765826">
          <w:delText xml:space="preserve"> right</w:delText>
        </w:r>
        <w:r w:rsidR="004112BB" w:rsidRPr="00765826">
          <w:delText>s to appeal</w:delText>
        </w:r>
        <w:r w:rsidR="00591DB2" w:rsidRPr="00765826">
          <w:delText xml:space="preserve"> decisions under </w:delText>
        </w:r>
        <w:r w:rsidR="004112BB" w:rsidRPr="00765826">
          <w:delText>administrative law have</w:delText>
        </w:r>
        <w:r w:rsidR="00591DB2" w:rsidRPr="00765826">
          <w:delText xml:space="preserve"> developed </w:delText>
        </w:r>
        <w:r w:rsidR="004112BB" w:rsidRPr="00765826">
          <w:delText xml:space="preserve">and these organizations </w:delText>
        </w:r>
        <w:r w:rsidRPr="00765826">
          <w:delText xml:space="preserve">have been awarded the right to appeal </w:delText>
        </w:r>
        <w:r w:rsidR="00591DB2" w:rsidRPr="00765826">
          <w:delText>decision</w:delText>
        </w:r>
        <w:r w:rsidRPr="00765826">
          <w:delText>s</w:delText>
        </w:r>
        <w:r w:rsidR="00591DB2" w:rsidRPr="00765826">
          <w:delText xml:space="preserve"> under the Hu</w:delText>
        </w:r>
        <w:r w:rsidRPr="00765826">
          <w:delText>nting Ordinance</w:delText>
        </w:r>
        <w:r w:rsidR="00225016" w:rsidRPr="00765826">
          <w:delText xml:space="preserve"> (</w:delText>
        </w:r>
        <w:r w:rsidRPr="00765826">
          <w:delText xml:space="preserve">1987:905 ) in respect of </w:delText>
        </w:r>
        <w:r w:rsidR="00591DB2" w:rsidRPr="00765826">
          <w:delText>the hunting of wolves ( Appeal in Stockholm</w:delText>
        </w:r>
        <w:r w:rsidR="00765826" w:rsidRPr="00765826">
          <w:delText xml:space="preserve"> Case No. 4390-12 and 4396-12 )</w:delText>
        </w:r>
        <w:r w:rsidR="00591DB2" w:rsidRPr="00765826">
          <w:delText>.</w:delText>
        </w:r>
      </w:del>
    </w:p>
    <w:p w14:paraId="30F9FDCA" w14:textId="77777777" w:rsidR="00181279" w:rsidRPr="00765826" w:rsidRDefault="00181279" w:rsidP="00181279">
      <w:pPr>
        <w:spacing w:before="120" w:after="120"/>
        <w:ind w:right="142"/>
        <w:jc w:val="both"/>
        <w:rPr>
          <w:del w:id="2739" w:author="Lina Oskarsson" w:date="2018-04-27T15:05:00Z"/>
          <w:smallCaps/>
          <w:sz w:val="22"/>
        </w:rPr>
      </w:pPr>
    </w:p>
    <w:p w14:paraId="01B78E00" w14:textId="77777777" w:rsidR="009A47A4" w:rsidRPr="00885CD0" w:rsidRDefault="009A47A4" w:rsidP="009A47A4">
      <w:pPr>
        <w:pStyle w:val="HChG"/>
      </w:pPr>
      <w:r w:rsidRPr="00885CD0">
        <w:t>XXXI.</w:t>
      </w:r>
      <w:r w:rsidRPr="00885CD0">
        <w:tab/>
        <w:t xml:space="preserve">Website addresses relevant to the implementation </w:t>
      </w:r>
      <w:ins w:id="2740" w:author="Lina Oskarsson" w:date="2018-04-27T15:05:00Z">
        <w:r w:rsidRPr="00885CD0">
          <w:t>of article 9</w:t>
        </w:r>
      </w:ins>
    </w:p>
    <w:p w14:paraId="018A066D" w14:textId="77777777" w:rsidR="00181279" w:rsidRPr="00765826" w:rsidRDefault="00181279" w:rsidP="00181279">
      <w:pPr>
        <w:pStyle w:val="BodyText"/>
        <w:spacing w:before="0"/>
        <w:jc w:val="center"/>
        <w:rPr>
          <w:del w:id="2741" w:author="Lina Oskarsson" w:date="2018-04-27T15:05:00Z"/>
          <w:rFonts w:ascii="Times New Roman Bold" w:hAnsi="Times New Roman Bold" w:cs="Times New Roman"/>
          <w:caps/>
          <w:sz w:val="24"/>
        </w:rPr>
      </w:pPr>
      <w:del w:id="2742" w:author="Lina Oskarsson" w:date="2018-04-27T15:05:00Z">
        <w:r w:rsidRPr="00765826">
          <w:rPr>
            <w:rFonts w:ascii="Times New Roman Bold" w:hAnsi="Times New Roman Bold" w:cs="Times New Roman"/>
            <w:caps/>
            <w:sz w:val="24"/>
          </w:rPr>
          <w:delText>of article 9</w:delText>
        </w:r>
      </w:del>
    </w:p>
    <w:p w14:paraId="2725477C" w14:textId="77777777" w:rsidR="00181279" w:rsidRPr="00765826" w:rsidRDefault="00181279" w:rsidP="00181279">
      <w:pPr>
        <w:pStyle w:val="BodyText"/>
        <w:spacing w:before="0"/>
        <w:rPr>
          <w:del w:id="2743" w:author="Lina Oskarsson" w:date="2018-04-27T15:05:00Z"/>
          <w:rFonts w:ascii="Times New Roman" w:hAnsi="Times New Roman" w:cs="Times New Roman"/>
          <w:b w:val="0"/>
          <w:sz w:val="24"/>
        </w:rPr>
      </w:pPr>
    </w:p>
    <w:p w14:paraId="5C342940" w14:textId="77777777" w:rsidR="00181279" w:rsidRPr="00765826" w:rsidRDefault="00765826" w:rsidP="001F53E5">
      <w:pPr>
        <w:pStyle w:val="Footer"/>
        <w:rPr>
          <w:del w:id="2744" w:author="Lina Oskarsson" w:date="2018-04-27T15:05:00Z"/>
        </w:rPr>
      </w:pPr>
      <w:del w:id="2745" w:author="Lina Oskarsson" w:date="2018-04-27T15:05:00Z">
        <w:r>
          <w:rPr>
            <w:bCs/>
            <w:szCs w:val="24"/>
          </w:rPr>
          <w:delText>No information i</w:delText>
        </w:r>
        <w:r w:rsidR="00181279" w:rsidRPr="00765826">
          <w:rPr>
            <w:bCs/>
            <w:szCs w:val="24"/>
          </w:rPr>
          <w:delText>s provided under this heading (but see the links provided in the relevant sections above).</w:delText>
        </w:r>
      </w:del>
    </w:p>
    <w:p w14:paraId="581F7359" w14:textId="77777777" w:rsidR="00181279" w:rsidRPr="00765826" w:rsidRDefault="00181279" w:rsidP="00181279">
      <w:pPr>
        <w:pStyle w:val="Footer"/>
        <w:spacing w:before="120" w:after="120"/>
        <w:rPr>
          <w:del w:id="2746" w:author="Lina Oskarsson" w:date="2018-04-27T15:05:00Z"/>
        </w:rPr>
      </w:pPr>
    </w:p>
    <w:p w14:paraId="79CF57DC" w14:textId="77777777" w:rsidR="009A47A4" w:rsidRPr="00885CD0" w:rsidRDefault="009A47A4" w:rsidP="009A47A4">
      <w:pPr>
        <w:pStyle w:val="SingleTxtG"/>
        <w:rPr>
          <w:ins w:id="2747" w:author="Lina Oskarsson" w:date="2018-04-27T15:05:00Z"/>
          <w:i/>
        </w:rPr>
      </w:pPr>
      <w:ins w:id="2748" w:author="Lina Oskarsson" w:date="2018-04-27T15:05:00Z">
        <w:r w:rsidRPr="00885CD0">
          <w:rPr>
            <w:i/>
          </w:rPr>
          <w:t>Give relevant website addresses, if available:</w:t>
        </w:r>
      </w:ins>
    </w:p>
    <w:p w14:paraId="226A862B" w14:textId="77777777" w:rsidR="009A47A4" w:rsidRPr="00885CD0" w:rsidRDefault="009A47A4" w:rsidP="009A47A4">
      <w:pPr>
        <w:pStyle w:val="H1G"/>
        <w:rPr>
          <w:ins w:id="2749" w:author="Lina Oskarsson" w:date="2018-04-27T15:05:00Z"/>
        </w:rPr>
      </w:pPr>
      <w:ins w:id="2750" w:author="Lina Oskarsson" w:date="2018-04-27T15:05:00Z">
        <w:r w:rsidRPr="00885CD0">
          <w:tab/>
        </w:r>
        <w:r w:rsidRPr="00885CD0">
          <w:tab/>
          <w:t>Articles 10-22 are not for national implementation.</w:t>
        </w:r>
      </w:ins>
    </w:p>
    <w:p w14:paraId="6BA9D1BF" w14:textId="4998FF7D" w:rsidR="009A47A4" w:rsidRPr="00885CD0" w:rsidRDefault="009A47A4" w:rsidP="009A47A4">
      <w:pPr>
        <w:pStyle w:val="HChG"/>
      </w:pPr>
      <w:ins w:id="2751" w:author="Lina Oskarsson" w:date="2018-04-27T15:05:00Z">
        <w:r w:rsidRPr="00885CD0">
          <w:tab/>
        </w:r>
      </w:ins>
      <w:r w:rsidRPr="00885CD0">
        <w:t>XXXII.</w:t>
      </w:r>
      <w:r w:rsidRPr="00885CD0">
        <w:tab/>
        <w:t xml:space="preserve">General comments on the </w:t>
      </w:r>
      <w:del w:id="2752" w:author="Lina Oskarsson" w:date="2018-04-27T15:05:00Z">
        <w:r w:rsidR="00C27DDB" w:rsidRPr="00765826">
          <w:rPr>
            <w:rFonts w:ascii="Times New Roman Bold" w:hAnsi="Times New Roman Bold"/>
            <w:b w:val="0"/>
            <w:bCs/>
            <w:caps/>
          </w:rPr>
          <w:delText>convention´s objectives</w:delText>
        </w:r>
      </w:del>
      <w:ins w:id="2753" w:author="Lina Oskarsson" w:date="2018-04-27T15:05:00Z">
        <w:r w:rsidRPr="00885CD0">
          <w:t>Convention’s objective</w:t>
        </w:r>
      </w:ins>
      <w:r w:rsidRPr="00885CD0">
        <w:t xml:space="preserve"> </w:t>
      </w:r>
    </w:p>
    <w:p w14:paraId="0D8E364E" w14:textId="77777777" w:rsidR="00181279" w:rsidRPr="00765826" w:rsidRDefault="00181279" w:rsidP="00181279">
      <w:pPr>
        <w:rPr>
          <w:del w:id="2754" w:author="Lina Oskarsson" w:date="2018-04-27T15:05:00Z"/>
          <w:rFonts w:ascii="Times New Roman Bold" w:hAnsi="Times New Roman Bold"/>
          <w:bCs/>
          <w:caps/>
        </w:rPr>
      </w:pPr>
    </w:p>
    <w:p w14:paraId="6CE07A14" w14:textId="3CE62F94" w:rsidR="009A47A4" w:rsidRDefault="00181279" w:rsidP="009A47A4">
      <w:pPr>
        <w:pStyle w:val="SingleTxtG"/>
        <w:rPr>
          <w:ins w:id="2755" w:author="Lina Oskarsson" w:date="2018-04-27T15:05:00Z"/>
          <w:i/>
        </w:rPr>
      </w:pPr>
      <w:del w:id="2756" w:author="Lina Oskarsson" w:date="2018-04-27T15:05:00Z">
        <w:r w:rsidRPr="00765826">
          <w:delText>The Convention has great potential because of its overall aim of protecting everyone’s right</w:delText>
        </w:r>
      </w:del>
      <w:ins w:id="2757" w:author="Lina Oskarsson" w:date="2018-04-27T15:05:00Z">
        <w:r w:rsidR="009A47A4" w:rsidRPr="00885CD0">
          <w:rPr>
            <w:i/>
          </w:rPr>
          <w:t>If appropriate, indicate how the implementation of the Convention contributes to the protection of the right of every person of present and future generations</w:t>
        </w:r>
      </w:ins>
      <w:r w:rsidR="009A47A4" w:rsidRPr="00885CD0">
        <w:rPr>
          <w:i/>
        </w:rPr>
        <w:t xml:space="preserve"> to live in </w:t>
      </w:r>
      <w:del w:id="2758" w:author="Lina Oskarsson" w:date="2018-04-27T15:05:00Z">
        <w:r w:rsidRPr="00765826">
          <w:delText>a good</w:delText>
        </w:r>
      </w:del>
      <w:ins w:id="2759" w:author="Lina Oskarsson" w:date="2018-04-27T15:05:00Z">
        <w:r w:rsidR="009A47A4" w:rsidRPr="00885CD0">
          <w:rPr>
            <w:i/>
          </w:rPr>
          <w:t>an</w:t>
        </w:r>
      </w:ins>
      <w:r w:rsidR="009A47A4" w:rsidRPr="00885CD0">
        <w:rPr>
          <w:i/>
        </w:rPr>
        <w:t xml:space="preserve"> environment </w:t>
      </w:r>
      <w:del w:id="2760" w:author="Lina Oskarsson" w:date="2018-04-27T15:05:00Z">
        <w:r w:rsidRPr="00765826">
          <w:delText>through a right</w:delText>
        </w:r>
      </w:del>
      <w:ins w:id="2761" w:author="Lina Oskarsson" w:date="2018-04-27T15:05:00Z">
        <w:r w:rsidR="009A47A4" w:rsidRPr="00885CD0">
          <w:rPr>
            <w:i/>
          </w:rPr>
          <w:t>adequate to his or her health and well-being.</w:t>
        </w:r>
      </w:ins>
    </w:p>
    <w:p w14:paraId="7AB84E78" w14:textId="77777777" w:rsidR="00E57DFB" w:rsidRPr="00885CD0" w:rsidRDefault="00E57DFB" w:rsidP="00E57DFB">
      <w:pPr>
        <w:spacing w:after="120"/>
        <w:jc w:val="both"/>
        <w:rPr>
          <w:ins w:id="2762" w:author="Lina Oskarsson" w:date="2018-04-27T15:05:00Z"/>
        </w:rPr>
      </w:pPr>
      <w:ins w:id="2763" w:author="Lina Oskarsson" w:date="2018-04-27T15:05:00Z">
        <w:r w:rsidRPr="00885CD0">
          <w:rPr>
            <w:i/>
          </w:rPr>
          <w:t>Answer</w:t>
        </w:r>
        <w:r w:rsidRPr="00885CD0">
          <w:t>:</w:t>
        </w:r>
      </w:ins>
    </w:p>
    <w:p w14:paraId="0BA73F84" w14:textId="6A7123B7" w:rsidR="00E57DFB" w:rsidRDefault="00E57DFB" w:rsidP="00E57DFB">
      <w:pPr>
        <w:pStyle w:val="SingleTxtG"/>
      </w:pPr>
      <w:ins w:id="2764" w:author="Lina Oskarsson" w:date="2018-04-27T15:05:00Z">
        <w:r w:rsidRPr="00750565">
          <w:t>The implementation</w:t>
        </w:r>
      </w:ins>
      <w:r w:rsidRPr="00750565">
        <w:t xml:space="preserve"> of </w:t>
      </w:r>
      <w:ins w:id="2765" w:author="Lina Oskarsson" w:date="2018-04-27T15:05:00Z">
        <w:r w:rsidRPr="00750565">
          <w:t xml:space="preserve">the Aarhus Convention guarantees that the public has </w:t>
        </w:r>
      </w:ins>
      <w:r w:rsidRPr="00750565">
        <w:t>access to information,</w:t>
      </w:r>
      <w:ins w:id="2766" w:author="Lina Oskarsson" w:date="2018-04-27T15:05:00Z">
        <w:r w:rsidRPr="00750565">
          <w:t xml:space="preserve"> a right</w:t>
        </w:r>
      </w:ins>
      <w:r w:rsidRPr="00750565">
        <w:t xml:space="preserve"> to participate in decision-making concerning the environment and </w:t>
      </w:r>
      <w:del w:id="2767" w:author="Lina Oskarsson" w:date="2018-04-27T15:05:00Z">
        <w:r w:rsidR="00181279" w:rsidRPr="00765826">
          <w:delText xml:space="preserve">to </w:delText>
        </w:r>
      </w:del>
      <w:r w:rsidRPr="00750565">
        <w:t>access to justice in environmental matters. As regards openness to the public, Sweden has a long tradition of a well-functioning set of regulations with the same purpose as the Convention</w:t>
      </w:r>
      <w:del w:id="2768" w:author="Lina Oskarsson" w:date="2018-04-27T15:05:00Z">
        <w:r w:rsidR="00181279" w:rsidRPr="00765826">
          <w:delText>,</w:delText>
        </w:r>
      </w:del>
      <w:r w:rsidRPr="00750565">
        <w:t xml:space="preserve"> and </w:t>
      </w:r>
      <w:del w:id="2769" w:author="Lina Oskarsson" w:date="2018-04-27T15:05:00Z">
        <w:r w:rsidR="00181279" w:rsidRPr="00765826">
          <w:delText xml:space="preserve">we therefore want to stress our </w:delText>
        </w:r>
      </w:del>
      <w:r w:rsidRPr="00750565">
        <w:t xml:space="preserve">positive experience of </w:t>
      </w:r>
      <w:del w:id="2770" w:author="Lina Oskarsson" w:date="2018-04-27T15:05:00Z">
        <w:r w:rsidR="00181279" w:rsidRPr="00765826">
          <w:delText>these rules</w:delText>
        </w:r>
      </w:del>
      <w:ins w:id="2771" w:author="Lina Oskarsson" w:date="2018-04-27T15:05:00Z">
        <w:r w:rsidRPr="00750565">
          <w:t>applying it</w:t>
        </w:r>
      </w:ins>
      <w:r w:rsidRPr="00750565">
        <w:t xml:space="preserve">. The </w:t>
      </w:r>
      <w:del w:id="2772" w:author="Lina Oskarsson" w:date="2018-04-27T15:05:00Z">
        <w:r w:rsidR="00181279" w:rsidRPr="00765826">
          <w:delText>openness involved in giving</w:delText>
        </w:r>
      </w:del>
      <w:ins w:id="2773" w:author="Lina Oskarsson" w:date="2018-04-27T15:05:00Z">
        <w:r w:rsidRPr="00750565">
          <w:t>right of</w:t>
        </w:r>
      </w:ins>
      <w:r w:rsidRPr="00750565">
        <w:t xml:space="preserve"> the public </w:t>
      </w:r>
      <w:del w:id="2774" w:author="Lina Oskarsson" w:date="2018-04-27T15:05:00Z">
        <w:r w:rsidR="00181279" w:rsidRPr="00765826">
          <w:delText>various opportunities for insight into the activities of public authorities is an important part of a functioning democracy. The right to examine</w:delText>
        </w:r>
      </w:del>
      <w:ins w:id="2775" w:author="Lina Oskarsson" w:date="2018-04-27T15:05:00Z">
        <w:r w:rsidRPr="00750565">
          <w:t>to access</w:t>
        </w:r>
      </w:ins>
      <w:r w:rsidRPr="00750565">
        <w:t xml:space="preserve"> information held by </w:t>
      </w:r>
      <w:ins w:id="2776" w:author="Lina Oskarsson" w:date="2018-04-27T15:05:00Z">
        <w:r w:rsidRPr="00750565">
          <w:lastRenderedPageBreak/>
          <w:t xml:space="preserve">public </w:t>
        </w:r>
      </w:ins>
      <w:r w:rsidRPr="00750565">
        <w:t>authorities contributes to good cooperation between decision</w:t>
      </w:r>
      <w:ins w:id="2777" w:author="Lina Oskarsson" w:date="2018-04-27T15:05:00Z">
        <w:r w:rsidRPr="00750565">
          <w:t>-</w:t>
        </w:r>
      </w:ins>
      <w:r w:rsidRPr="00750565">
        <w:t xml:space="preserve">makers and the public and to </w:t>
      </w:r>
      <w:del w:id="2778" w:author="Lina Oskarsson" w:date="2018-04-27T15:05:00Z">
        <w:r w:rsidR="00181279" w:rsidRPr="00765826">
          <w:delText xml:space="preserve">greater </w:delText>
        </w:r>
      </w:del>
      <w:ins w:id="2779" w:author="Lina Oskarsson" w:date="2018-04-27T15:05:00Z">
        <w:r w:rsidRPr="00750565">
          <w:t xml:space="preserve">an increased exchange of </w:t>
        </w:r>
      </w:ins>
      <w:r w:rsidRPr="00750565">
        <w:t>knowledge.</w:t>
      </w:r>
      <w:del w:id="2780" w:author="Lina Oskarsson" w:date="2018-04-27T15:05:00Z">
        <w:r w:rsidR="00181279" w:rsidRPr="00765826">
          <w:delText xml:space="preserve"> This is very important concerning environmental matters, but naturally also for society as a whole. </w:delText>
        </w:r>
      </w:del>
    </w:p>
    <w:p w14:paraId="2A3C706A" w14:textId="77777777" w:rsidR="00E57DFB" w:rsidRPr="00885CD0" w:rsidRDefault="00E57DFB" w:rsidP="00E57DFB">
      <w:pPr>
        <w:pStyle w:val="SingleTxtG"/>
        <w:rPr>
          <w:i/>
        </w:rPr>
      </w:pPr>
    </w:p>
    <w:p w14:paraId="6BB15498" w14:textId="77777777" w:rsidR="009A47A4" w:rsidRDefault="009A47A4" w:rsidP="009A47A4">
      <w:pPr>
        <w:pStyle w:val="HChG"/>
        <w:spacing w:before="120"/>
      </w:pPr>
      <w:r w:rsidRPr="00885CD0">
        <w:tab/>
        <w:t>XXXIII.</w:t>
      </w:r>
      <w:r w:rsidRPr="00885CD0">
        <w:tab/>
        <w:t>Legislative, regulatory and other measures implementing the provisions on genetically modified organisms pursuant to article 6 bis and Annex I bis</w:t>
      </w:r>
    </w:p>
    <w:p w14:paraId="0D072D01" w14:textId="77777777" w:rsidR="00E57DFB" w:rsidRPr="00885CD0" w:rsidRDefault="00E57DFB" w:rsidP="00E57DFB">
      <w:pPr>
        <w:spacing w:after="120"/>
        <w:jc w:val="both"/>
        <w:rPr>
          <w:ins w:id="2781" w:author="Lina Oskarsson" w:date="2018-04-27T15:05:00Z"/>
          <w:b/>
        </w:rPr>
      </w:pPr>
      <w:ins w:id="2782" w:author="Lina Oskarsson" w:date="2018-04-27T15:05:00Z">
        <w:r w:rsidRPr="00885CD0">
          <w:rPr>
            <w:b/>
          </w:rPr>
          <w:t>Concerning legislative, regulatory and other measures that implement the provisions on public participation in decisions on the deliberate release into the environment and placing on the market of genetically modified organisms in article 6 bis, describe:</w:t>
        </w:r>
      </w:ins>
    </w:p>
    <w:p w14:paraId="6756347C" w14:textId="77777777" w:rsidR="00E57DFB" w:rsidRPr="00885CD0" w:rsidRDefault="00E57DFB" w:rsidP="00E57DFB">
      <w:pPr>
        <w:pStyle w:val="SingleTxtG"/>
        <w:ind w:left="0" w:right="0" w:firstLine="567"/>
        <w:rPr>
          <w:ins w:id="2783" w:author="Lina Oskarsson" w:date="2018-04-27T15:05:00Z"/>
        </w:rPr>
      </w:pPr>
      <w:ins w:id="2784" w:author="Lina Oskarsson" w:date="2018-04-27T15:05:00Z">
        <w:r w:rsidRPr="00885CD0">
          <w:t>(a)</w:t>
        </w:r>
        <w:r w:rsidRPr="00885CD0">
          <w:tab/>
          <w:t xml:space="preserve">With respect to </w:t>
        </w:r>
        <w:r w:rsidRPr="00885CD0">
          <w:rPr>
            <w:b/>
          </w:rPr>
          <w:t xml:space="preserve">paragraph 1 </w:t>
        </w:r>
        <w:r w:rsidRPr="00F04FE5">
          <w:rPr>
            <w:b/>
          </w:rPr>
          <w:t>of article 6 bis</w:t>
        </w:r>
        <w:r w:rsidRPr="00885CD0">
          <w:t xml:space="preserve"> and:</w:t>
        </w:r>
      </w:ins>
    </w:p>
    <w:p w14:paraId="712870EE" w14:textId="77777777" w:rsidR="00E57DFB" w:rsidRDefault="00E57DFB" w:rsidP="00E57DFB">
      <w:pPr>
        <w:pStyle w:val="SingleTxtG"/>
        <w:ind w:left="567" w:right="0"/>
        <w:rPr>
          <w:ins w:id="2785" w:author="Lina Oskarsson" w:date="2018-04-27T15:05:00Z"/>
        </w:rPr>
      </w:pPr>
      <w:ins w:id="2786" w:author="Lina Oskarsson" w:date="2018-04-27T15:05:00Z">
        <w:r w:rsidRPr="00885CD0">
          <w:t>(i)</w:t>
        </w:r>
        <w:r w:rsidRPr="00885CD0">
          <w:tab/>
        </w:r>
        <w:r w:rsidRPr="00885CD0">
          <w:rPr>
            <w:b/>
          </w:rPr>
          <w:t xml:space="preserve">Paragraph 1 </w:t>
        </w:r>
        <w:r w:rsidRPr="00885CD0">
          <w:t>of annex I bis, arrangements in the Party’s regulatory framework to ensure effective information and public participation for decisions subject to the provisions of article 6 bis;</w:t>
        </w:r>
      </w:ins>
    </w:p>
    <w:p w14:paraId="37814C47" w14:textId="77777777" w:rsidR="00E57DFB" w:rsidRDefault="00E57DFB" w:rsidP="00E57DFB">
      <w:pPr>
        <w:spacing w:after="120"/>
        <w:jc w:val="both"/>
        <w:rPr>
          <w:ins w:id="2787" w:author="Lina Oskarsson" w:date="2018-04-27T15:05:00Z"/>
        </w:rPr>
      </w:pPr>
      <w:ins w:id="2788" w:author="Lina Oskarsson" w:date="2018-04-27T15:05:00Z">
        <w:r w:rsidRPr="00885CD0">
          <w:rPr>
            <w:i/>
          </w:rPr>
          <w:t>Answer</w:t>
        </w:r>
        <w:r w:rsidRPr="00885CD0">
          <w:t>:</w:t>
        </w:r>
      </w:ins>
    </w:p>
    <w:p w14:paraId="76581655" w14:textId="77777777" w:rsidR="00E57DFB" w:rsidRPr="005B1B29" w:rsidRDefault="00E57DFB" w:rsidP="00E57DFB">
      <w:pPr>
        <w:rPr>
          <w:ins w:id="2789" w:author="Lina Oskarsson" w:date="2018-04-27T15:05:00Z"/>
        </w:rPr>
      </w:pPr>
      <w:ins w:id="2790" w:author="Lina Oskarsson" w:date="2018-04-27T15:05:00Z">
        <w:r w:rsidRPr="005B1B29">
          <w:t xml:space="preserve">Under chapter 13, section 12 of the Environmental Code a permit is required for the deliberate release of genetically modified organisms (GMOs) in the environment or the placing on the market of products containing or consisting of such organisms. An application for a permit has to be made to the supervisory authority that is responsible for the supervisory area. That authority also examines permit matters. What authority is responsible depends on what organism and what use are involved. The Swedish Board of Agriculture is responsible for land-based genetically modified plants and animals and the use of GMO as feed. The Swedish Agency for Marine and Water Management is responsible for the release of fish. The Swedish Chemicals Agency is responsible for biological pesticides. The Swedish Food Agency is responsible for food products. The Swedish Medical Products Agency is responsible for medicinal products. The Swedish Food Agency is responsible for forest trees. </w:t>
        </w:r>
      </w:ins>
    </w:p>
    <w:p w14:paraId="2C5DB337" w14:textId="77777777" w:rsidR="00E57DFB" w:rsidRPr="005B1B29" w:rsidRDefault="00E57DFB" w:rsidP="00E57DFB">
      <w:pPr>
        <w:rPr>
          <w:ins w:id="2791" w:author="Lina Oskarsson" w:date="2018-04-27T15:05:00Z"/>
        </w:rPr>
      </w:pPr>
    </w:p>
    <w:p w14:paraId="21B11408" w14:textId="3EEBCC06" w:rsidR="00E57DFB" w:rsidRPr="005B1B29" w:rsidRDefault="00E57DFB" w:rsidP="00E57DFB">
      <w:r w:rsidRPr="005B1B29">
        <w:t>The Ordinance on the release of genetically modified organisms in the environment (2002:1086) contains provisions on public participation</w:t>
      </w:r>
      <w:del w:id="2792" w:author="Lina Oskarsson" w:date="2018-04-27T15:05:00Z">
        <w:r w:rsidR="005D08C1" w:rsidRPr="00765826">
          <w:delText xml:space="preserve">. </w:delText>
        </w:r>
      </w:del>
      <w:ins w:id="2793" w:author="Lina Oskarsson" w:date="2018-04-27T15:05:00Z">
        <w:r w:rsidRPr="005B1B29">
          <w:t xml:space="preserve"> in permit examinations.</w:t>
        </w:r>
      </w:ins>
      <w:r w:rsidRPr="005B1B29">
        <w:t xml:space="preserve"> Under </w:t>
      </w:r>
      <w:del w:id="2794" w:author="Lina Oskarsson" w:date="2018-04-27T15:05:00Z">
        <w:r w:rsidR="005D08C1" w:rsidRPr="00765826">
          <w:delText>the</w:delText>
        </w:r>
      </w:del>
      <w:ins w:id="2795" w:author="Lina Oskarsson" w:date="2018-04-27T15:05:00Z">
        <w:r w:rsidRPr="005B1B29">
          <w:t>these</w:t>
        </w:r>
      </w:ins>
      <w:r w:rsidRPr="005B1B29">
        <w:t xml:space="preserve"> provisions</w:t>
      </w:r>
      <w:del w:id="2796" w:author="Lina Oskarsson" w:date="2018-04-27T15:05:00Z">
        <w:r w:rsidR="005D08C1" w:rsidRPr="00765826">
          <w:delText xml:space="preserve"> of the Ordinance,</w:delText>
        </w:r>
      </w:del>
      <w:r w:rsidRPr="005B1B29">
        <w:t xml:space="preserve"> the supervisory authority has to give the public and other interested parties the opportunity to </w:t>
      </w:r>
      <w:del w:id="2797" w:author="Lina Oskarsson" w:date="2018-04-27T15:05:00Z">
        <w:r w:rsidR="005D08C1" w:rsidRPr="00765826">
          <w:delText xml:space="preserve">make comments </w:delText>
        </w:r>
      </w:del>
      <w:ins w:id="2798" w:author="Lina Oskarsson" w:date="2018-04-27T15:05:00Z">
        <w:r w:rsidRPr="005B1B29">
          <w:t xml:space="preserve">state an opinion </w:t>
        </w:r>
      </w:ins>
      <w:r w:rsidRPr="005B1B29">
        <w:t xml:space="preserve">before taking a decision </w:t>
      </w:r>
      <w:del w:id="2799" w:author="Lina Oskarsson" w:date="2018-04-27T15:05:00Z">
        <w:r w:rsidR="005D08C1" w:rsidRPr="00765826">
          <w:delText>in</w:delText>
        </w:r>
      </w:del>
      <w:ins w:id="2800" w:author="Lina Oskarsson" w:date="2018-04-27T15:05:00Z">
        <w:r w:rsidRPr="005B1B29">
          <w:t>on</w:t>
        </w:r>
      </w:ins>
      <w:r w:rsidRPr="005B1B29">
        <w:t xml:space="preserve"> the matter of </w:t>
      </w:r>
      <w:ins w:id="2801" w:author="Lina Oskarsson" w:date="2018-04-27T15:05:00Z">
        <w:r w:rsidRPr="005B1B29">
          <w:t>a permit for deliberate release.</w:t>
        </w:r>
      </w:ins>
      <w:moveToRangeStart w:id="2802" w:author="Lina Oskarsson" w:date="2018-04-27T15:05:00Z" w:name="move512604855"/>
      <w:moveTo w:id="2803" w:author="Lina Oskarsson" w:date="2018-04-27T15:05:00Z">
        <w:r w:rsidRPr="005B1B29">
          <w:t xml:space="preserve"> The supervisory authority also has to establish routines for such a consultation procedure. These routines have to give interested parties a reasonable amount of time to </w:t>
        </w:r>
      </w:moveTo>
      <w:moveToRangeEnd w:id="2802"/>
      <w:del w:id="2804" w:author="Lina Oskarsson" w:date="2018-04-27T15:05:00Z">
        <w:r w:rsidR="005D08C1" w:rsidRPr="00765826">
          <w:delText>the permit for deliberate release. The supervisory authority also has to establish routines for such a consultation procedure. These routines have to give interested parties a reasonable amount of time to submit their views (Chapter</w:delText>
        </w:r>
      </w:del>
      <w:ins w:id="2805" w:author="Lina Oskarsson" w:date="2018-04-27T15:05:00Z">
        <w:r w:rsidRPr="005B1B29">
          <w:t>make comments (chapter</w:t>
        </w:r>
      </w:ins>
      <w:r w:rsidRPr="005B1B29">
        <w:t xml:space="preserve"> 2, </w:t>
      </w:r>
      <w:del w:id="2806" w:author="Lina Oskarsson" w:date="2018-04-27T15:05:00Z">
        <w:r w:rsidR="005D08C1" w:rsidRPr="00765826">
          <w:delText>Section</w:delText>
        </w:r>
      </w:del>
      <w:ins w:id="2807" w:author="Lina Oskarsson" w:date="2018-04-27T15:05:00Z">
        <w:r w:rsidRPr="005B1B29">
          <w:t>section</w:t>
        </w:r>
      </w:ins>
      <w:r w:rsidRPr="005B1B29">
        <w:t xml:space="preserve"> 10). The Ordinance also contains provisions about information to the public (Chapter 4, Section 5).</w:t>
      </w:r>
      <w:ins w:id="2808" w:author="Lina Oskarsson" w:date="2018-04-27T15:05:00Z">
        <w:r w:rsidRPr="005B1B29">
          <w:t xml:space="preserve"> On its website the Swedish Board of Agriculture gives everyone who is interested the opportunity to make comments on applications for field trials and the commercial use of genetically modified plants before decisions are made. </w:t>
        </w:r>
      </w:ins>
    </w:p>
    <w:p w14:paraId="215A4296" w14:textId="77777777" w:rsidR="00E57DFB" w:rsidRPr="005B1B29" w:rsidRDefault="00E57DFB" w:rsidP="00E57DFB">
      <w:pPr>
        <w:rPr>
          <w:ins w:id="2809" w:author="Lina Oskarsson" w:date="2018-04-27T15:05:00Z"/>
        </w:rPr>
      </w:pPr>
    </w:p>
    <w:p w14:paraId="1EB93981" w14:textId="77777777" w:rsidR="00E57DFB" w:rsidRPr="005B1B29" w:rsidRDefault="00E57DFB" w:rsidP="00E57DFB">
      <w:pPr>
        <w:rPr>
          <w:ins w:id="2810" w:author="Lina Oskarsson" w:date="2018-04-27T15:05:00Z"/>
        </w:rPr>
      </w:pPr>
      <w:ins w:id="2811" w:author="Lina Oskarsson" w:date="2018-04-27T15:05:00Z">
        <w:r w:rsidRPr="005B1B29">
          <w:t>The gene technology authorities have a common web portal that has information about the regulatory framework that applies to GMOs</w:t>
        </w:r>
        <w:r>
          <w:t xml:space="preserve"> </w:t>
        </w:r>
      </w:ins>
      <w:hyperlink r:id="rId92" w:history="1">
        <w:r w:rsidRPr="00FF53FD">
          <w:rPr>
            <w:rStyle w:val="Hyperlink"/>
          </w:rPr>
          <w:t>www.genteknik.nu</w:t>
        </w:r>
      </w:hyperlink>
      <w:ins w:id="2812" w:author="Lina Oskarsson" w:date="2018-04-27T15:05:00Z">
        <w:r>
          <w:t xml:space="preserve">. </w:t>
        </w:r>
        <w:r w:rsidRPr="005B1B29">
          <w:t xml:space="preserve"> </w:t>
        </w:r>
      </w:ins>
    </w:p>
    <w:p w14:paraId="42DFC881" w14:textId="77777777" w:rsidR="00E57DFB" w:rsidRPr="005B1B29" w:rsidRDefault="00E57DFB" w:rsidP="00E57DFB">
      <w:pPr>
        <w:rPr>
          <w:ins w:id="2813" w:author="Lina Oskarsson" w:date="2018-04-27T15:05:00Z"/>
        </w:rPr>
      </w:pPr>
      <w:ins w:id="2814" w:author="Lina Oskarsson" w:date="2018-04-27T15:05:00Z">
        <w:r>
          <w:t xml:space="preserve"> </w:t>
        </w:r>
      </w:ins>
    </w:p>
    <w:p w14:paraId="1E1BD103" w14:textId="77777777" w:rsidR="00E57DFB" w:rsidRPr="00CF765D" w:rsidRDefault="00E57DFB" w:rsidP="00E57DFB">
      <w:pPr>
        <w:rPr>
          <w:ins w:id="2815" w:author="Lina Oskarsson" w:date="2018-04-27T15:05:00Z"/>
        </w:rPr>
      </w:pPr>
      <w:ins w:id="2816" w:author="Lina Oskarsson" w:date="2018-04-27T15:05:00Z">
        <w:r w:rsidRPr="005B1B29">
          <w:t>The Swedish Gene Technology Advisory Board has the task of following national and international developments in the area of gene technology, monitoring ethical matters and providing advice to promote ethically justified and safe use of gene technology in order to protect human and animal health and the environment. The Board also has the task of spreading knowledge about the development of gene technology.</w:t>
        </w:r>
      </w:ins>
    </w:p>
    <w:p w14:paraId="2C2E12E5" w14:textId="77777777" w:rsidR="00E57DFB" w:rsidRPr="00885CD0" w:rsidRDefault="00E57DFB" w:rsidP="00E57DFB">
      <w:pPr>
        <w:pStyle w:val="SingleTxtG"/>
        <w:ind w:left="0" w:right="0"/>
        <w:rPr>
          <w:ins w:id="2817" w:author="Lina Oskarsson" w:date="2018-04-27T15:05:00Z"/>
          <w:b/>
        </w:rPr>
      </w:pPr>
    </w:p>
    <w:p w14:paraId="7E979482" w14:textId="77777777" w:rsidR="00E57DFB" w:rsidRPr="00885CD0" w:rsidRDefault="00E57DFB" w:rsidP="00E57DFB">
      <w:pPr>
        <w:pStyle w:val="SingleTxtG"/>
        <w:ind w:left="567" w:right="0"/>
        <w:rPr>
          <w:ins w:id="2818" w:author="Lina Oskarsson" w:date="2018-04-27T15:05:00Z"/>
        </w:rPr>
      </w:pPr>
      <w:ins w:id="2819" w:author="Lina Oskarsson" w:date="2018-04-27T15:05:00Z">
        <w:r w:rsidRPr="00885CD0">
          <w:t>(ii)</w:t>
        </w:r>
        <w:r w:rsidRPr="00885CD0">
          <w:tab/>
        </w:r>
        <w:r w:rsidRPr="00885CD0">
          <w:rPr>
            <w:b/>
          </w:rPr>
          <w:t xml:space="preserve">Paragraph 2 </w:t>
        </w:r>
        <w:r w:rsidRPr="00885CD0">
          <w:t>of annex I bis, any exceptions provided for in the Party’s regulatory framework to the public participation procedure laid down in annex I bis and the criteria for any such exception;</w:t>
        </w:r>
      </w:ins>
    </w:p>
    <w:p w14:paraId="18293DB5" w14:textId="77777777" w:rsidR="00E57DFB" w:rsidRPr="00885CD0" w:rsidRDefault="00E57DFB" w:rsidP="00E57DFB">
      <w:pPr>
        <w:pStyle w:val="SingleTxtG"/>
        <w:ind w:left="567" w:right="0"/>
        <w:rPr>
          <w:ins w:id="2820" w:author="Lina Oskarsson" w:date="2018-04-27T15:05:00Z"/>
        </w:rPr>
      </w:pPr>
      <w:ins w:id="2821" w:author="Lina Oskarsson" w:date="2018-04-27T15:05:00Z">
        <w:r w:rsidRPr="00885CD0">
          <w:t>(iii)</w:t>
        </w:r>
        <w:r w:rsidRPr="00885CD0">
          <w:tab/>
        </w:r>
        <w:r w:rsidRPr="00885CD0">
          <w:rPr>
            <w:b/>
          </w:rPr>
          <w:t xml:space="preserve">Paragraph 3 </w:t>
        </w:r>
        <w:r w:rsidRPr="00885CD0">
          <w:t>of annex I bis, measures taken to make available to the public in an adequate, timely and effective manner a summary of the notification introduced to obtain an authorization for the deliberate release or placing on the market</w:t>
        </w:r>
        <w:r>
          <w:t xml:space="preserve"> of such genetically modified organisms</w:t>
        </w:r>
        <w:r w:rsidRPr="00885CD0">
          <w:t>, as well as the assessment report where available;</w:t>
        </w:r>
      </w:ins>
    </w:p>
    <w:p w14:paraId="0131139D" w14:textId="77777777" w:rsidR="00E57DFB" w:rsidRPr="00885CD0" w:rsidRDefault="00E57DFB" w:rsidP="00E57DFB">
      <w:pPr>
        <w:pStyle w:val="SingleTxtG"/>
        <w:ind w:left="567" w:right="0"/>
        <w:rPr>
          <w:ins w:id="2822" w:author="Lina Oskarsson" w:date="2018-04-27T15:05:00Z"/>
        </w:rPr>
      </w:pPr>
      <w:ins w:id="2823" w:author="Lina Oskarsson" w:date="2018-04-27T15:05:00Z">
        <w:r w:rsidRPr="00885CD0">
          <w:lastRenderedPageBreak/>
          <w:t>(iv)</w:t>
        </w:r>
        <w:r w:rsidRPr="00885CD0">
          <w:tab/>
        </w:r>
        <w:r w:rsidRPr="00885CD0">
          <w:rPr>
            <w:b/>
          </w:rPr>
          <w:t xml:space="preserve">Paragraph 4 </w:t>
        </w:r>
        <w:r w:rsidRPr="00885CD0">
          <w:t>of annex I bis, measures taken to ensure that in no case the information listed in that paragraph is considered as confidential;</w:t>
        </w:r>
      </w:ins>
    </w:p>
    <w:p w14:paraId="52CA0CC1" w14:textId="77777777" w:rsidR="00E57DFB" w:rsidRPr="00885CD0" w:rsidRDefault="00E57DFB" w:rsidP="00E57DFB">
      <w:pPr>
        <w:spacing w:after="120"/>
        <w:ind w:left="567"/>
        <w:jc w:val="both"/>
        <w:rPr>
          <w:ins w:id="2824" w:author="Lina Oskarsson" w:date="2018-04-27T15:05:00Z"/>
        </w:rPr>
      </w:pPr>
      <w:ins w:id="2825" w:author="Lina Oskarsson" w:date="2018-04-27T15:05:00Z">
        <w:r w:rsidRPr="00885CD0">
          <w:rPr>
            <w:rStyle w:val="SingleTxtGChar"/>
          </w:rPr>
          <w:t>(v)</w:t>
        </w:r>
        <w:r w:rsidRPr="00885CD0">
          <w:rPr>
            <w:rStyle w:val="SingleTxtGChar"/>
          </w:rPr>
          <w:tab/>
        </w:r>
        <w:r w:rsidRPr="002A21EF">
          <w:rPr>
            <w:rStyle w:val="SingleTxtGChar"/>
            <w:b/>
          </w:rPr>
          <w:t>Paragraph 5</w:t>
        </w:r>
        <w:r w:rsidRPr="00885CD0">
          <w:rPr>
            <w:rStyle w:val="SingleTxtGChar"/>
          </w:rPr>
          <w:t xml:space="preserve"> of annex I bis, measures taken to ensure the transparency of decision-making procedures and to provide access to the relevant procedural information to the public including, for example</w:t>
        </w:r>
        <w:r w:rsidRPr="00885CD0">
          <w:t>:</w:t>
        </w:r>
      </w:ins>
    </w:p>
    <w:p w14:paraId="2C583416" w14:textId="77777777" w:rsidR="00E57DFB" w:rsidRPr="00885CD0" w:rsidRDefault="00E57DFB" w:rsidP="00E57DFB">
      <w:pPr>
        <w:spacing w:after="120"/>
        <w:ind w:left="1166"/>
        <w:jc w:val="both"/>
        <w:rPr>
          <w:ins w:id="2826" w:author="Lina Oskarsson" w:date="2018-04-27T15:05:00Z"/>
        </w:rPr>
      </w:pPr>
      <w:ins w:id="2827" w:author="Lina Oskarsson" w:date="2018-04-27T15:05:00Z">
        <w:r w:rsidRPr="00885CD0">
          <w:t>a.</w:t>
        </w:r>
        <w:r w:rsidRPr="00885CD0">
          <w:tab/>
          <w:t>The nature of possible decisions;</w:t>
        </w:r>
      </w:ins>
    </w:p>
    <w:p w14:paraId="4ED30B7B" w14:textId="77777777" w:rsidR="00E57DFB" w:rsidRPr="00885CD0" w:rsidRDefault="00E57DFB" w:rsidP="00E57DFB">
      <w:pPr>
        <w:spacing w:after="120"/>
        <w:ind w:left="1166"/>
        <w:jc w:val="both"/>
        <w:rPr>
          <w:ins w:id="2828" w:author="Lina Oskarsson" w:date="2018-04-27T15:05:00Z"/>
        </w:rPr>
      </w:pPr>
      <w:ins w:id="2829" w:author="Lina Oskarsson" w:date="2018-04-27T15:05:00Z">
        <w:r w:rsidRPr="00885CD0">
          <w:t>b.</w:t>
        </w:r>
        <w:r w:rsidRPr="00885CD0">
          <w:tab/>
          <w:t>The public authority responsible for making the decision;</w:t>
        </w:r>
      </w:ins>
    </w:p>
    <w:p w14:paraId="116C3F35" w14:textId="77777777" w:rsidR="00E57DFB" w:rsidRPr="00885CD0" w:rsidRDefault="00E57DFB" w:rsidP="00E57DFB">
      <w:pPr>
        <w:spacing w:after="120"/>
        <w:ind w:left="1166"/>
        <w:jc w:val="both"/>
        <w:rPr>
          <w:ins w:id="2830" w:author="Lina Oskarsson" w:date="2018-04-27T15:05:00Z"/>
        </w:rPr>
      </w:pPr>
      <w:ins w:id="2831" w:author="Lina Oskarsson" w:date="2018-04-27T15:05:00Z">
        <w:r w:rsidRPr="00885CD0">
          <w:t>c.</w:t>
        </w:r>
        <w:r w:rsidRPr="00885CD0">
          <w:tab/>
          <w:t>Public participation arrangements laid down pursuant to paragraph 1 of annex I bis;</w:t>
        </w:r>
      </w:ins>
    </w:p>
    <w:p w14:paraId="00C19FB6" w14:textId="77777777" w:rsidR="00E57DFB" w:rsidRPr="00885CD0" w:rsidRDefault="00E57DFB" w:rsidP="00E57DFB">
      <w:pPr>
        <w:spacing w:after="120"/>
        <w:ind w:left="1166"/>
        <w:jc w:val="both"/>
        <w:rPr>
          <w:ins w:id="2832" w:author="Lina Oskarsson" w:date="2018-04-27T15:05:00Z"/>
        </w:rPr>
      </w:pPr>
      <w:ins w:id="2833" w:author="Lina Oskarsson" w:date="2018-04-27T15:05:00Z">
        <w:r w:rsidRPr="00885CD0">
          <w:t>d.</w:t>
        </w:r>
        <w:r w:rsidRPr="00885CD0">
          <w:tab/>
          <w:t>An indication of the public authority from which relevant information can be obtained;</w:t>
        </w:r>
      </w:ins>
    </w:p>
    <w:p w14:paraId="1F18B939" w14:textId="77777777" w:rsidR="00E57DFB" w:rsidRPr="00885CD0" w:rsidRDefault="00E57DFB" w:rsidP="00E57DFB">
      <w:pPr>
        <w:spacing w:after="120"/>
        <w:ind w:left="1166"/>
        <w:jc w:val="both"/>
        <w:rPr>
          <w:ins w:id="2834" w:author="Lina Oskarsson" w:date="2018-04-27T15:05:00Z"/>
        </w:rPr>
      </w:pPr>
      <w:ins w:id="2835" w:author="Lina Oskarsson" w:date="2018-04-27T15:05:00Z">
        <w:r w:rsidRPr="00885CD0">
          <w:t>e.</w:t>
        </w:r>
        <w:r w:rsidRPr="00885CD0">
          <w:tab/>
          <w:t>An indication of the public authority to which comments can be submitted and of the time schedule for the transmittal of comments;</w:t>
        </w:r>
      </w:ins>
    </w:p>
    <w:p w14:paraId="12868AB7" w14:textId="77777777" w:rsidR="00E57DFB" w:rsidRPr="00885CD0" w:rsidRDefault="00E57DFB" w:rsidP="00E57DFB">
      <w:pPr>
        <w:pStyle w:val="SingleTxtG"/>
        <w:ind w:left="567" w:right="0"/>
        <w:rPr>
          <w:ins w:id="2836" w:author="Lina Oskarsson" w:date="2018-04-27T15:05:00Z"/>
        </w:rPr>
      </w:pPr>
      <w:ins w:id="2837" w:author="Lina Oskarsson" w:date="2018-04-27T15:05:00Z">
        <w:r w:rsidRPr="00885CD0">
          <w:t>(vi)</w:t>
        </w:r>
        <w:r w:rsidRPr="00885CD0">
          <w:tab/>
        </w:r>
        <w:r w:rsidRPr="00885CD0">
          <w:rPr>
            <w:b/>
          </w:rPr>
          <w:t xml:space="preserve">Paragraph 6 </w:t>
        </w:r>
        <w:r w:rsidRPr="00885CD0">
          <w:t>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ins>
    </w:p>
    <w:p w14:paraId="4E8446A3" w14:textId="77777777" w:rsidR="00E57DFB" w:rsidRPr="00885CD0" w:rsidRDefault="00E57DFB" w:rsidP="00E57DFB">
      <w:pPr>
        <w:pStyle w:val="SingleTxtG"/>
        <w:ind w:left="567" w:right="0"/>
        <w:rPr>
          <w:ins w:id="2838" w:author="Lina Oskarsson" w:date="2018-04-27T15:05:00Z"/>
        </w:rPr>
      </w:pPr>
      <w:ins w:id="2839" w:author="Lina Oskarsson" w:date="2018-04-27T15:05:00Z">
        <w:r w:rsidRPr="00885CD0">
          <w:t>(vii)</w:t>
        </w:r>
        <w:r w:rsidRPr="00885CD0">
          <w:tab/>
        </w:r>
        <w:r w:rsidRPr="00885CD0">
          <w:rPr>
            <w:b/>
          </w:rPr>
          <w:t xml:space="preserve">Paragraph 7 </w:t>
        </w:r>
        <w:r w:rsidRPr="00885CD0">
          <w:t xml:space="preserve">of annex I bis, measures taken to ensure that due account is taken of the outcome of public participation procedures organized pursuant to paragraph 1 of annex I bis; </w:t>
        </w:r>
      </w:ins>
    </w:p>
    <w:p w14:paraId="4396CD98" w14:textId="77777777" w:rsidR="00E57DFB" w:rsidRDefault="00E57DFB" w:rsidP="00E57DFB">
      <w:pPr>
        <w:rPr>
          <w:ins w:id="2840" w:author="Lina Oskarsson" w:date="2018-04-27T15:05:00Z"/>
        </w:rPr>
      </w:pPr>
      <w:ins w:id="2841" w:author="Lina Oskarsson" w:date="2018-04-27T15:05:00Z">
        <w:r w:rsidRPr="00885CD0">
          <w:t>(viii)</w:t>
        </w:r>
        <w:r w:rsidRPr="00885CD0">
          <w:tab/>
        </w:r>
        <w:r w:rsidRPr="00885CD0">
          <w:rPr>
            <w:b/>
          </w:rPr>
          <w:t xml:space="preserve">Paragraph 8 </w:t>
        </w:r>
        <w:r w:rsidRPr="00885CD0">
          <w:t>of annex I bis, measures taken to ensure that the texts of decisions subject to the provisions on annex I bis taken by a public authority are made publicly available along with the reasons and the considerations upon which they are based;</w:t>
        </w:r>
      </w:ins>
    </w:p>
    <w:p w14:paraId="0B5A1172" w14:textId="77777777" w:rsidR="00E57DFB" w:rsidRDefault="00E57DFB" w:rsidP="00E57DFB">
      <w:pPr>
        <w:rPr>
          <w:ins w:id="2842" w:author="Lina Oskarsson" w:date="2018-04-27T15:05:00Z"/>
        </w:rPr>
      </w:pPr>
    </w:p>
    <w:p w14:paraId="195BF1FF" w14:textId="77777777" w:rsidR="00E57DFB" w:rsidRDefault="00E57DFB" w:rsidP="00E57DFB">
      <w:pPr>
        <w:rPr>
          <w:ins w:id="2843" w:author="Lina Oskarsson" w:date="2018-04-27T15:05:00Z"/>
        </w:rPr>
      </w:pPr>
      <w:ins w:id="2844" w:author="Lina Oskarsson" w:date="2018-04-27T15:05:00Z">
        <w:r>
          <w:tab/>
        </w:r>
        <w:r w:rsidRPr="00885CD0">
          <w:t>(b)</w:t>
        </w:r>
        <w:r w:rsidRPr="00885CD0">
          <w:tab/>
          <w:t xml:space="preserve">With respect to </w:t>
        </w:r>
        <w:r w:rsidRPr="00885CD0">
          <w:rPr>
            <w:b/>
          </w:rPr>
          <w:t xml:space="preserve">paragraph 2 </w:t>
        </w:r>
        <w:r w:rsidRPr="00F04FE5">
          <w:rPr>
            <w:b/>
          </w:rPr>
          <w:t>of article 6 bis</w:t>
        </w:r>
        <w:r w:rsidRPr="00885CD0">
          <w:t>, how the requirements made in accordance with the provisions of annex I bis are complementary to and mutually supportive of the Party’s national biosafety framework and consistent with the objectives of the Cartagena Protocol on Biosafety to the Convention on Biodiversity.</w:t>
        </w:r>
      </w:ins>
    </w:p>
    <w:p w14:paraId="775F8439" w14:textId="77777777" w:rsidR="00E57DFB" w:rsidRPr="00E57DFB" w:rsidRDefault="00E57DFB" w:rsidP="00E57DFB"/>
    <w:p w14:paraId="26606E94" w14:textId="77777777" w:rsidR="009A47A4" w:rsidRPr="00885CD0" w:rsidRDefault="009A47A4" w:rsidP="009A47A4">
      <w:pPr>
        <w:pStyle w:val="HChG"/>
      </w:pPr>
      <w:r w:rsidRPr="00885CD0">
        <w:tab/>
        <w:t>XXXIV.</w:t>
      </w:r>
      <w:r w:rsidRPr="00885CD0">
        <w:tab/>
        <w:t>Obstacles encountered in the implementation of article 6 bis and annex I bis</w:t>
      </w:r>
    </w:p>
    <w:p w14:paraId="76FECED4" w14:textId="77777777" w:rsidR="00D328FE" w:rsidRPr="00765826" w:rsidRDefault="00D328FE" w:rsidP="00D328FE">
      <w:pPr>
        <w:rPr>
          <w:del w:id="2845" w:author="Lina Oskarsson" w:date="2018-04-27T15:05:00Z"/>
        </w:rPr>
      </w:pPr>
      <w:del w:id="2846" w:author="Lina Oskarsson" w:date="2018-04-27T15:05:00Z">
        <w:r w:rsidRPr="00765826">
          <w:delText>Implementation has not resulted in any particular problems.</w:delText>
        </w:r>
      </w:del>
    </w:p>
    <w:p w14:paraId="5C7EDE95" w14:textId="77777777" w:rsidR="009A47A4" w:rsidRDefault="009A47A4" w:rsidP="009A47A4">
      <w:pPr>
        <w:pStyle w:val="SingleTxtG"/>
        <w:rPr>
          <w:ins w:id="2847" w:author="Lina Oskarsson" w:date="2018-04-27T15:05:00Z"/>
          <w:i/>
        </w:rPr>
      </w:pPr>
      <w:ins w:id="2848" w:author="Lina Oskarsson" w:date="2018-04-27T15:05:00Z">
        <w:r w:rsidRPr="00885CD0">
          <w:rPr>
            <w:i/>
          </w:rPr>
          <w:t xml:space="preserve">Describe any </w:t>
        </w:r>
        <w:r w:rsidRPr="00885CD0">
          <w:rPr>
            <w:b/>
            <w:i/>
          </w:rPr>
          <w:t>obstacles encountered</w:t>
        </w:r>
        <w:r w:rsidRPr="00885CD0">
          <w:rPr>
            <w:i/>
          </w:rPr>
          <w:t xml:space="preserve"> in the implementation of any of the paragraphs of article 6 bis and annex I bis.</w:t>
        </w:r>
      </w:ins>
    </w:p>
    <w:p w14:paraId="0A2DEA86" w14:textId="77777777" w:rsidR="00E57DFB" w:rsidRPr="00885CD0" w:rsidRDefault="00E57DFB" w:rsidP="00E57DFB">
      <w:pPr>
        <w:spacing w:after="120"/>
        <w:jc w:val="both"/>
        <w:rPr>
          <w:ins w:id="2849" w:author="Lina Oskarsson" w:date="2018-04-27T15:05:00Z"/>
        </w:rPr>
      </w:pPr>
      <w:ins w:id="2850" w:author="Lina Oskarsson" w:date="2018-04-27T15:05:00Z">
        <w:r w:rsidRPr="00885CD0">
          <w:rPr>
            <w:i/>
          </w:rPr>
          <w:t>Answer</w:t>
        </w:r>
        <w:r w:rsidRPr="00885CD0">
          <w:t>:</w:t>
        </w:r>
      </w:ins>
    </w:p>
    <w:p w14:paraId="1E8ADBD7" w14:textId="77777777" w:rsidR="00E57DFB" w:rsidRPr="00885CD0" w:rsidRDefault="00E57DFB" w:rsidP="00E57DFB">
      <w:pPr>
        <w:pStyle w:val="SingleTxtG"/>
        <w:rPr>
          <w:ins w:id="2851" w:author="Lina Oskarsson" w:date="2018-04-27T15:05:00Z"/>
          <w:i/>
        </w:rPr>
      </w:pPr>
      <w:ins w:id="2852" w:author="Lina Oskarsson" w:date="2018-04-27T15:05:00Z">
        <w:r>
          <w:t>-</w:t>
        </w:r>
      </w:ins>
    </w:p>
    <w:p w14:paraId="502093AE" w14:textId="77777777" w:rsidR="009A47A4" w:rsidRPr="00885CD0" w:rsidRDefault="009A47A4" w:rsidP="009A47A4">
      <w:pPr>
        <w:pStyle w:val="HChG"/>
      </w:pPr>
      <w:r w:rsidRPr="00885CD0">
        <w:t>XXXV.</w:t>
      </w:r>
      <w:r w:rsidRPr="00885CD0">
        <w:tab/>
        <w:t>Further information on the practical application of the provisions of article 6 bis and annex I bis</w:t>
      </w:r>
    </w:p>
    <w:p w14:paraId="28519440" w14:textId="77777777" w:rsidR="00D328FE" w:rsidRPr="00765826" w:rsidRDefault="00D328FE" w:rsidP="00D328FE">
      <w:pPr>
        <w:rPr>
          <w:del w:id="2853" w:author="Lina Oskarsson" w:date="2018-04-27T15:05:00Z"/>
        </w:rPr>
      </w:pPr>
      <w:del w:id="2854" w:author="Lina Oskarsson" w:date="2018-04-27T15:05:00Z">
        <w:r w:rsidRPr="00765826">
          <w:delText>The reader is reffered to the above text.</w:delText>
        </w:r>
      </w:del>
    </w:p>
    <w:p w14:paraId="0CCE6C7B" w14:textId="77777777" w:rsidR="009A47A4" w:rsidRDefault="009A47A4" w:rsidP="009A47A4">
      <w:pPr>
        <w:pStyle w:val="SingleTxtG"/>
        <w:rPr>
          <w:ins w:id="2855" w:author="Lina Oskarsson" w:date="2018-04-27T15:05:00Z"/>
          <w:i/>
        </w:rPr>
      </w:pPr>
      <w:ins w:id="2856" w:author="Lina Oskarsson" w:date="2018-04-27T15:05:00Z">
        <w:r w:rsidRPr="00885CD0">
          <w:rPr>
            <w:i/>
          </w:rPr>
          <w:t>Provide further information on the</w:t>
        </w:r>
        <w:r w:rsidRPr="00885CD0">
          <w:rPr>
            <w:b/>
            <w:i/>
          </w:rPr>
          <w:t xml:space="preserve"> practical application of the provisions on</w:t>
        </w:r>
        <w:r w:rsidRPr="00885CD0">
          <w:rPr>
            <w:i/>
          </w:rPr>
          <w:t xml:space="preserve"> </w:t>
        </w:r>
        <w:r w:rsidRPr="00885CD0">
          <w:rPr>
            <w:b/>
            <w:i/>
          </w:rPr>
          <w:t>public participation in decisions on the deliberate release into the environment and placing on the market of genetically modified organisms in article 6 bis</w:t>
        </w:r>
        <w:r w:rsidRPr="00885CD0">
          <w:rPr>
            <w:i/>
          </w:rPr>
          <w:t>, e.g., are there any statistics or other information available on public participation in such decisions or on decisions considered under paragraph 2 of annex I bis to be exceptions to the public participation procedures in that annex?</w:t>
        </w:r>
      </w:ins>
    </w:p>
    <w:p w14:paraId="66245E3B" w14:textId="77777777" w:rsidR="00E57DFB" w:rsidRPr="00885CD0" w:rsidRDefault="00E57DFB" w:rsidP="00E57DFB">
      <w:pPr>
        <w:spacing w:after="120"/>
        <w:jc w:val="both"/>
        <w:rPr>
          <w:ins w:id="2857" w:author="Lina Oskarsson" w:date="2018-04-27T15:05:00Z"/>
        </w:rPr>
      </w:pPr>
      <w:ins w:id="2858" w:author="Lina Oskarsson" w:date="2018-04-27T15:05:00Z">
        <w:r w:rsidRPr="00885CD0">
          <w:rPr>
            <w:i/>
          </w:rPr>
          <w:t>Answer</w:t>
        </w:r>
        <w:r w:rsidRPr="00885CD0">
          <w:t>:</w:t>
        </w:r>
      </w:ins>
    </w:p>
    <w:p w14:paraId="1C3FFC71" w14:textId="77777777" w:rsidR="00E57DFB" w:rsidRPr="00885CD0" w:rsidRDefault="00E57DFB" w:rsidP="00E57DFB">
      <w:pPr>
        <w:pStyle w:val="SingleTxtG"/>
        <w:rPr>
          <w:ins w:id="2859" w:author="Lina Oskarsson" w:date="2018-04-27T15:05:00Z"/>
          <w:b/>
          <w:i/>
        </w:rPr>
      </w:pPr>
      <w:ins w:id="2860" w:author="Lina Oskarsson" w:date="2018-04-27T15:05:00Z">
        <w:r>
          <w:t>-</w:t>
        </w:r>
      </w:ins>
    </w:p>
    <w:p w14:paraId="5DC429F4" w14:textId="77777777" w:rsidR="009A47A4" w:rsidRPr="00885CD0" w:rsidRDefault="009A47A4" w:rsidP="009A47A4">
      <w:pPr>
        <w:pStyle w:val="HChG"/>
      </w:pPr>
      <w:r w:rsidRPr="00885CD0">
        <w:lastRenderedPageBreak/>
        <w:tab/>
        <w:t>XXXVI.</w:t>
      </w:r>
      <w:r w:rsidRPr="00885CD0">
        <w:tab/>
        <w:t xml:space="preserve">Website addresses relevant to the implementation of </w:t>
      </w:r>
      <w:r w:rsidRPr="00885CD0">
        <w:br/>
        <w:t>article 6 bis</w:t>
      </w:r>
    </w:p>
    <w:p w14:paraId="5CB13131" w14:textId="77777777" w:rsidR="009276FC" w:rsidRPr="00765826" w:rsidRDefault="00765826" w:rsidP="00181279">
      <w:pPr>
        <w:rPr>
          <w:del w:id="2861" w:author="Lina Oskarsson" w:date="2018-04-27T15:05:00Z"/>
          <w:bCs/>
          <w:szCs w:val="24"/>
        </w:rPr>
      </w:pPr>
      <w:del w:id="2862" w:author="Lina Oskarsson" w:date="2018-04-27T15:05:00Z">
        <w:r>
          <w:rPr>
            <w:bCs/>
            <w:szCs w:val="24"/>
          </w:rPr>
          <w:delText>No information i</w:delText>
        </w:r>
        <w:r w:rsidR="00D328FE" w:rsidRPr="00765826">
          <w:rPr>
            <w:bCs/>
            <w:szCs w:val="24"/>
          </w:rPr>
          <w:delText>s provided under this heading.</w:delText>
        </w:r>
      </w:del>
    </w:p>
    <w:p w14:paraId="14B90BC1" w14:textId="77777777" w:rsidR="00EA7419" w:rsidRPr="00765826" w:rsidRDefault="00EA7419" w:rsidP="00FA2543">
      <w:pPr>
        <w:rPr>
          <w:del w:id="2863" w:author="Lina Oskarsson" w:date="2018-04-27T15:05:00Z"/>
        </w:rPr>
      </w:pPr>
    </w:p>
    <w:p w14:paraId="498A6A9A" w14:textId="1A04B49F" w:rsidR="009A47A4" w:rsidRDefault="00382182" w:rsidP="009A47A4">
      <w:pPr>
        <w:pStyle w:val="SingleTxtG"/>
        <w:rPr>
          <w:ins w:id="2864" w:author="Lina Oskarsson" w:date="2018-04-27T15:05:00Z"/>
          <w:i/>
        </w:rPr>
      </w:pPr>
      <w:del w:id="2865" w:author="Lina Oskarsson" w:date="2018-04-27T15:05:00Z">
        <w:r w:rsidRPr="00765826">
          <w:delText xml:space="preserve"> </w:delText>
        </w:r>
      </w:del>
      <w:ins w:id="2866" w:author="Lina Oskarsson" w:date="2018-04-27T15:05:00Z">
        <w:r w:rsidR="009A47A4" w:rsidRPr="00885CD0">
          <w:rPr>
            <w:i/>
          </w:rPr>
          <w:t>Give relevant website addresses, if available, including website addresses for registers of decisions and releases related to genetically modified organisms:</w:t>
        </w:r>
      </w:ins>
    </w:p>
    <w:p w14:paraId="5E28848A" w14:textId="77777777" w:rsidR="00E57DFB" w:rsidRPr="00885CD0" w:rsidRDefault="00E57DFB" w:rsidP="00E57DFB">
      <w:pPr>
        <w:spacing w:after="120"/>
        <w:jc w:val="both"/>
        <w:rPr>
          <w:ins w:id="2867" w:author="Lina Oskarsson" w:date="2018-04-27T15:05:00Z"/>
        </w:rPr>
      </w:pPr>
      <w:ins w:id="2868" w:author="Lina Oskarsson" w:date="2018-04-27T15:05:00Z">
        <w:r w:rsidRPr="00885CD0">
          <w:rPr>
            <w:i/>
          </w:rPr>
          <w:t>Answer</w:t>
        </w:r>
        <w:r w:rsidRPr="00885CD0">
          <w:t>:</w:t>
        </w:r>
      </w:ins>
    </w:p>
    <w:p w14:paraId="53717FDE" w14:textId="77777777" w:rsidR="00E57DFB" w:rsidRPr="00885CD0" w:rsidRDefault="00E57DFB" w:rsidP="00E57DFB">
      <w:pPr>
        <w:pStyle w:val="SingleTxtG"/>
        <w:rPr>
          <w:ins w:id="2869" w:author="Lina Oskarsson" w:date="2018-04-27T15:05:00Z"/>
          <w:i/>
        </w:rPr>
      </w:pPr>
      <w:ins w:id="2870" w:author="Lina Oskarsson" w:date="2018-04-27T15:05:00Z">
        <w:r>
          <w:t>-</w:t>
        </w:r>
      </w:ins>
    </w:p>
    <w:p w14:paraId="44434A67" w14:textId="77777777" w:rsidR="009A47A4" w:rsidRPr="00885CD0" w:rsidRDefault="009A47A4" w:rsidP="009A47A4">
      <w:pPr>
        <w:pStyle w:val="HChG"/>
        <w:numPr>
          <w:ilvl w:val="0"/>
          <w:numId w:val="4"/>
        </w:numPr>
      </w:pPr>
      <w:r w:rsidRPr="00885CD0">
        <w:t xml:space="preserve">Follow-up on issues of compliance </w:t>
      </w:r>
    </w:p>
    <w:p w14:paraId="648A3AB1" w14:textId="4191F281" w:rsidR="009A47A4" w:rsidRPr="00885CD0" w:rsidRDefault="00C27DDB" w:rsidP="009A47A4">
      <w:pPr>
        <w:pStyle w:val="SingleTxtG"/>
        <w:keepNext/>
        <w:keepLines/>
        <w:rPr>
          <w:ins w:id="2871" w:author="Lina Oskarsson" w:date="2018-04-27T15:05:00Z"/>
          <w:i/>
        </w:rPr>
      </w:pPr>
      <w:del w:id="2872" w:author="Lina Oskarsson" w:date="2018-04-27T15:05:00Z">
        <w:r w:rsidRPr="00765826">
          <w:delText>Not applicable for Sweden</w:delText>
        </w:r>
        <w:r w:rsidR="0068683F" w:rsidRPr="00765826">
          <w:delText>.</w:delText>
        </w:r>
      </w:del>
      <w:ins w:id="2873" w:author="Lina Oskarsson" w:date="2018-04-27T15:05:00Z">
        <w:r w:rsidR="009A47A4" w:rsidRPr="00885CD0">
          <w:rPr>
            <w:i/>
          </w:rPr>
          <w:t>If</w:t>
        </w:r>
        <w:r w:rsidR="009A47A4">
          <w:rPr>
            <w:i/>
          </w:rPr>
          <w:t>,</w:t>
        </w:r>
        <w:r w:rsidR="009A47A4" w:rsidRPr="00885CD0">
          <w:rPr>
            <w:i/>
          </w:rPr>
          <w:t xml:space="preserve">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ins>
    </w:p>
    <w:p w14:paraId="25FA7A02" w14:textId="77777777" w:rsidR="009A47A4" w:rsidRDefault="009A47A4" w:rsidP="009A47A4">
      <w:pPr>
        <w:pStyle w:val="SingleTxtG"/>
        <w:keepNext/>
        <w:keepLines/>
        <w:rPr>
          <w:ins w:id="2874" w:author="Lina Oskarsson" w:date="2018-04-27T15:05:00Z"/>
          <w:i/>
        </w:rPr>
      </w:pPr>
      <w:ins w:id="2875" w:author="Lina Oskarsson" w:date="2018-04-27T15:05:00Z">
        <w:r w:rsidRPr="00885CD0">
          <w:rPr>
            <w:i/>
          </w:rPr>
          <w:t>Please include cross-references to the respective sections, as appropriate.</w:t>
        </w:r>
      </w:ins>
    </w:p>
    <w:p w14:paraId="1527732C" w14:textId="77777777" w:rsidR="00E57DFB" w:rsidRPr="00885CD0" w:rsidRDefault="00E57DFB" w:rsidP="00E57DFB">
      <w:pPr>
        <w:spacing w:after="120"/>
        <w:jc w:val="both"/>
        <w:rPr>
          <w:ins w:id="2876" w:author="Lina Oskarsson" w:date="2018-04-27T15:05:00Z"/>
        </w:rPr>
      </w:pPr>
      <w:ins w:id="2877" w:author="Lina Oskarsson" w:date="2018-04-27T15:05:00Z">
        <w:r w:rsidRPr="00885CD0">
          <w:rPr>
            <w:i/>
          </w:rPr>
          <w:t>Answer</w:t>
        </w:r>
        <w:r w:rsidRPr="00885CD0">
          <w:t>:</w:t>
        </w:r>
      </w:ins>
    </w:p>
    <w:p w14:paraId="257A2DA9" w14:textId="77777777" w:rsidR="00E57DFB" w:rsidRDefault="00E57DFB" w:rsidP="00E57DFB">
      <w:pPr>
        <w:rPr>
          <w:ins w:id="2878" w:author="Lina Oskarsson" w:date="2018-04-27T15:05:00Z"/>
        </w:rPr>
      </w:pPr>
      <w:ins w:id="2879" w:author="Lina Oskarsson" w:date="2018-04-27T15:05:00Z">
        <w:r w:rsidRPr="005B1B29">
          <w:t>The question is not relevant since the Meeting of Parties has never had to consider a decision from the Compliance Committee about Sweden’s implementation of the Convention.</w:t>
        </w:r>
      </w:ins>
    </w:p>
    <w:p w14:paraId="5B367B98" w14:textId="77777777" w:rsidR="009A47A4" w:rsidRPr="00885CD0" w:rsidRDefault="009A47A4" w:rsidP="009A47A4">
      <w:pPr>
        <w:suppressAutoHyphens w:val="0"/>
        <w:autoSpaceDE w:val="0"/>
        <w:autoSpaceDN w:val="0"/>
        <w:adjustRightInd w:val="0"/>
        <w:spacing w:line="240" w:lineRule="auto"/>
      </w:pPr>
    </w:p>
    <w:sectPr w:rsidR="009A47A4" w:rsidRPr="00885CD0" w:rsidSect="00222F5B">
      <w:headerReference w:type="even" r:id="rId93"/>
      <w:headerReference w:type="default" r:id="rId94"/>
      <w:footerReference w:type="default" r:id="rId95"/>
      <w:footerReference w:type="first" r:id="rId9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0310" w14:textId="77777777" w:rsidR="00222F5B" w:rsidRDefault="00222F5B" w:rsidP="008F4630">
      <w:pPr>
        <w:spacing w:line="240" w:lineRule="auto"/>
      </w:pPr>
      <w:r>
        <w:separator/>
      </w:r>
    </w:p>
  </w:endnote>
  <w:endnote w:type="continuationSeparator" w:id="0">
    <w:p w14:paraId="4F3593B2" w14:textId="77777777" w:rsidR="00222F5B" w:rsidRDefault="00222F5B" w:rsidP="008F4630">
      <w:pPr>
        <w:spacing w:line="240" w:lineRule="auto"/>
      </w:pPr>
      <w:r>
        <w:continuationSeparator/>
      </w:r>
    </w:p>
  </w:endnote>
  <w:endnote w:type="continuationNotice" w:id="1">
    <w:p w14:paraId="17C26030" w14:textId="77777777" w:rsidR="00222F5B" w:rsidRDefault="00222F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EEMOOY+DemosEF-Medium">
    <w:altName w:val="Demos EF"/>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4FD5" w14:textId="3D4D6EA2" w:rsidR="00D12EFE" w:rsidRDefault="00D12EFE">
    <w:pPr>
      <w:pStyle w:val="Footer"/>
      <w:jc w:val="right"/>
    </w:pPr>
    <w:r>
      <w:fldChar w:fldCharType="begin"/>
    </w:r>
    <w:r>
      <w:instrText xml:space="preserve"> PAGE   \* MERGEFORMAT </w:instrText>
    </w:r>
    <w:r>
      <w:fldChar w:fldCharType="separate"/>
    </w:r>
    <w:r w:rsidR="00222F5B">
      <w:rPr>
        <w:noProof/>
      </w:rPr>
      <w:t>4</w:t>
    </w:r>
    <w:r>
      <w:rPr>
        <w:noProof/>
      </w:rPr>
      <w:fldChar w:fldCharType="end"/>
    </w:r>
  </w:p>
  <w:p w14:paraId="5C738182" w14:textId="77777777" w:rsidR="00D12EFE" w:rsidRDefault="00D1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2578" w14:textId="77777777" w:rsidR="00222F5B" w:rsidRDefault="00222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BC34" w14:textId="77777777" w:rsidR="00222F5B" w:rsidRDefault="00222F5B" w:rsidP="008F4630">
      <w:pPr>
        <w:spacing w:line="240" w:lineRule="auto"/>
      </w:pPr>
      <w:r>
        <w:separator/>
      </w:r>
    </w:p>
  </w:footnote>
  <w:footnote w:type="continuationSeparator" w:id="0">
    <w:p w14:paraId="6AAE536E" w14:textId="77777777" w:rsidR="00222F5B" w:rsidRDefault="00222F5B" w:rsidP="008F4630">
      <w:pPr>
        <w:spacing w:line="240" w:lineRule="auto"/>
      </w:pPr>
      <w:r>
        <w:continuationSeparator/>
      </w:r>
    </w:p>
  </w:footnote>
  <w:footnote w:type="continuationNotice" w:id="1">
    <w:p w14:paraId="0843682B" w14:textId="77777777" w:rsidR="00222F5B" w:rsidRDefault="00222F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5F8A" w14:textId="77777777" w:rsidR="00B67962" w:rsidRPr="00614601" w:rsidRDefault="00B67962">
    <w:pPr>
      <w:pStyle w:val="Header"/>
      <w:rPr>
        <w:del w:id="2880" w:author="Lina Oskarsson" w:date="2018-04-27T15:05:00Z"/>
        <w:lang w:val="es-ES"/>
      </w:rPr>
    </w:pPr>
  </w:p>
  <w:p w14:paraId="7C1C1338" w14:textId="5CC1D6D2" w:rsidR="00222F5B" w:rsidRDefault="00B67962">
    <w:pPr>
      <w:pStyle w:val="Header"/>
    </w:pPr>
    <w:del w:id="2881" w:author="Lina Oskarsson" w:date="2018-04-27T15:05:00Z">
      <w:r w:rsidRPr="00614601">
        <w:rPr>
          <w:lang w:val="es-ES"/>
        </w:rPr>
        <w:delText xml:space="preserve">Page </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1E25" w14:textId="77777777" w:rsidR="00B67962" w:rsidRDefault="00B67962">
    <w:pPr>
      <w:pStyle w:val="Header"/>
      <w:ind w:left="6355"/>
      <w:rPr>
        <w:del w:id="2882" w:author="Lina Oskarsson" w:date="2018-04-27T15:05:00Z"/>
      </w:rPr>
    </w:pPr>
  </w:p>
  <w:p w14:paraId="65746773" w14:textId="29A0327B" w:rsidR="00222F5B" w:rsidRDefault="00B67962">
    <w:pPr>
      <w:pStyle w:val="Header"/>
    </w:pPr>
    <w:del w:id="2883" w:author="Lina Oskarsson" w:date="2018-04-27T15:05:00Z">
      <w:r>
        <w:delText xml:space="preserve">Page </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287180D"/>
    <w:multiLevelType w:val="hybridMultilevel"/>
    <w:tmpl w:val="5B2C03E4"/>
    <w:lvl w:ilvl="0" w:tplc="FD568EE2">
      <w:start w:val="1"/>
      <w:numFmt w:val="lowerLetter"/>
      <w:lvlText w:val="(%1)"/>
      <w:lvlJc w:val="left"/>
      <w:pPr>
        <w:ind w:left="2007" w:hanging="14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12A33B57"/>
    <w:multiLevelType w:val="hybridMultilevel"/>
    <w:tmpl w:val="FCAE2804"/>
    <w:lvl w:ilvl="0" w:tplc="FD568EE2">
      <w:start w:val="1"/>
      <w:numFmt w:val="lowerLetter"/>
      <w:lvlText w:val="(%1)"/>
      <w:lvlJc w:val="left"/>
      <w:pPr>
        <w:ind w:left="2007" w:hanging="14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B74D46"/>
    <w:multiLevelType w:val="hybridMultilevel"/>
    <w:tmpl w:val="C8B41E64"/>
    <w:lvl w:ilvl="0" w:tplc="71E606C2">
      <w:start w:val="1"/>
      <w:numFmt w:val="lowerLetter"/>
      <w:lvlText w:val="(%1)"/>
      <w:lvlJc w:val="left"/>
      <w:pPr>
        <w:tabs>
          <w:tab w:val="num" w:pos="530"/>
        </w:tabs>
        <w:ind w:left="527" w:hanging="357"/>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E3D86784">
      <w:start w:val="10"/>
      <w:numFmt w:val="upperRoman"/>
      <w:lvlText w:val="%3."/>
      <w:lvlJc w:val="left"/>
      <w:pPr>
        <w:tabs>
          <w:tab w:val="num" w:pos="2520"/>
        </w:tabs>
        <w:ind w:left="2520" w:hanging="720"/>
      </w:pPr>
      <w:rPr>
        <w:rFonts w:hint="default"/>
      </w:rPr>
    </w:lvl>
    <w:lvl w:ilvl="3" w:tplc="791EDD9C">
      <w:start w:val="1"/>
      <w:numFmt w:val="decimal"/>
      <w:lvlText w:val="%4."/>
      <w:lvlJc w:val="left"/>
      <w:pPr>
        <w:tabs>
          <w:tab w:val="num" w:pos="3371"/>
        </w:tabs>
        <w:ind w:left="2520" w:firstLine="0"/>
      </w:pPr>
      <w:rPr>
        <w:rFonts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9718A"/>
    <w:multiLevelType w:val="hybridMultilevel"/>
    <w:tmpl w:val="FCAE2804"/>
    <w:lvl w:ilvl="0" w:tplc="FD568EE2">
      <w:start w:val="1"/>
      <w:numFmt w:val="lowerLetter"/>
      <w:lvlText w:val="(%1)"/>
      <w:lvlJc w:val="left"/>
      <w:pPr>
        <w:ind w:left="2007" w:hanging="144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15:restartNumberingAfterBreak="0">
    <w:nsid w:val="56F3789D"/>
    <w:multiLevelType w:val="hybridMultilevel"/>
    <w:tmpl w:val="5742E976"/>
    <w:lvl w:ilvl="0" w:tplc="0F244360">
      <w:start w:val="1"/>
      <w:numFmt w:val="upperLetter"/>
      <w:pStyle w:val="Headerlevel2"/>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34D53"/>
    <w:multiLevelType w:val="hybridMultilevel"/>
    <w:tmpl w:val="74A2D91C"/>
    <w:lvl w:ilvl="0" w:tplc="4588E7D6">
      <w:start w:val="8"/>
      <w:numFmt w:val="lowerLetter"/>
      <w:lvlText w:val="(%1)"/>
      <w:lvlJc w:val="left"/>
      <w:pPr>
        <w:ind w:left="2007"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0F4FD5"/>
    <w:multiLevelType w:val="hybridMultilevel"/>
    <w:tmpl w:val="B25014CE"/>
    <w:lvl w:ilvl="0" w:tplc="094AB210">
      <w:start w:val="1"/>
      <w:numFmt w:val="upperRoman"/>
      <w:lvlText w:val="%1."/>
      <w:lvlJc w:val="center"/>
      <w:pPr>
        <w:tabs>
          <w:tab w:val="num" w:pos="2357"/>
        </w:tabs>
        <w:ind w:left="2160" w:firstLine="27"/>
      </w:pPr>
      <w:rPr>
        <w:rFonts w:hint="default"/>
      </w:rPr>
    </w:lvl>
    <w:lvl w:ilvl="1" w:tplc="7FCEA02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8"/>
  </w:num>
  <w:num w:numId="2">
    <w:abstractNumId w:val="10"/>
  </w:num>
  <w:num w:numId="3">
    <w:abstractNumId w:val="0"/>
  </w:num>
  <w:num w:numId="4">
    <w:abstractNumId w:val="3"/>
  </w:num>
  <w:num w:numId="5">
    <w:abstractNumId w:val="2"/>
  </w:num>
  <w:num w:numId="6">
    <w:abstractNumId w:val="1"/>
  </w:num>
  <w:num w:numId="7">
    <w:abstractNumId w:val="5"/>
  </w:num>
  <w:num w:numId="8">
    <w:abstractNumId w:val="7"/>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4"/>
    <w:rsid w:val="00011B2C"/>
    <w:rsid w:val="0004179B"/>
    <w:rsid w:val="00042401"/>
    <w:rsid w:val="000737D8"/>
    <w:rsid w:val="000B13BE"/>
    <w:rsid w:val="000B663E"/>
    <w:rsid w:val="000C46D8"/>
    <w:rsid w:val="000C4753"/>
    <w:rsid w:val="000C4DD7"/>
    <w:rsid w:val="000C56AA"/>
    <w:rsid w:val="000E4A04"/>
    <w:rsid w:val="000E7EB8"/>
    <w:rsid w:val="00105A87"/>
    <w:rsid w:val="001147C6"/>
    <w:rsid w:val="00120E27"/>
    <w:rsid w:val="0012104D"/>
    <w:rsid w:val="00126D9F"/>
    <w:rsid w:val="0013013F"/>
    <w:rsid w:val="001362AE"/>
    <w:rsid w:val="00146E80"/>
    <w:rsid w:val="00167A3F"/>
    <w:rsid w:val="0017031B"/>
    <w:rsid w:val="0017253C"/>
    <w:rsid w:val="00175C10"/>
    <w:rsid w:val="00181279"/>
    <w:rsid w:val="001907A2"/>
    <w:rsid w:val="00194CAD"/>
    <w:rsid w:val="001A2F38"/>
    <w:rsid w:val="001C5F78"/>
    <w:rsid w:val="001D4587"/>
    <w:rsid w:val="001F2CB3"/>
    <w:rsid w:val="001F412D"/>
    <w:rsid w:val="001F53E5"/>
    <w:rsid w:val="001F553F"/>
    <w:rsid w:val="0021034D"/>
    <w:rsid w:val="00222F5B"/>
    <w:rsid w:val="00225016"/>
    <w:rsid w:val="0025001C"/>
    <w:rsid w:val="002505AD"/>
    <w:rsid w:val="00253021"/>
    <w:rsid w:val="002550D6"/>
    <w:rsid w:val="00255C0C"/>
    <w:rsid w:val="002C3285"/>
    <w:rsid w:val="002D506A"/>
    <w:rsid w:val="002E09FF"/>
    <w:rsid w:val="002E58DD"/>
    <w:rsid w:val="002E6781"/>
    <w:rsid w:val="00352860"/>
    <w:rsid w:val="00357653"/>
    <w:rsid w:val="00382182"/>
    <w:rsid w:val="00392C97"/>
    <w:rsid w:val="003A3343"/>
    <w:rsid w:val="003C10B9"/>
    <w:rsid w:val="003C5E1F"/>
    <w:rsid w:val="004112BB"/>
    <w:rsid w:val="00437EE7"/>
    <w:rsid w:val="00440B81"/>
    <w:rsid w:val="004477F2"/>
    <w:rsid w:val="0046156E"/>
    <w:rsid w:val="00462573"/>
    <w:rsid w:val="004746C3"/>
    <w:rsid w:val="00495E13"/>
    <w:rsid w:val="004B5A77"/>
    <w:rsid w:val="004C1273"/>
    <w:rsid w:val="004E357B"/>
    <w:rsid w:val="004E56D4"/>
    <w:rsid w:val="005114B8"/>
    <w:rsid w:val="00530F5D"/>
    <w:rsid w:val="00540052"/>
    <w:rsid w:val="00545DE1"/>
    <w:rsid w:val="00561988"/>
    <w:rsid w:val="005632B4"/>
    <w:rsid w:val="00564579"/>
    <w:rsid w:val="00575AC2"/>
    <w:rsid w:val="00591DB2"/>
    <w:rsid w:val="005931DF"/>
    <w:rsid w:val="005A7DBE"/>
    <w:rsid w:val="005B1B29"/>
    <w:rsid w:val="005B559E"/>
    <w:rsid w:val="005B5E3E"/>
    <w:rsid w:val="005B741A"/>
    <w:rsid w:val="005C3C0E"/>
    <w:rsid w:val="005C78B4"/>
    <w:rsid w:val="005D08C1"/>
    <w:rsid w:val="005E369E"/>
    <w:rsid w:val="005F0A5E"/>
    <w:rsid w:val="00614601"/>
    <w:rsid w:val="00631758"/>
    <w:rsid w:val="00636888"/>
    <w:rsid w:val="00643265"/>
    <w:rsid w:val="00647EF1"/>
    <w:rsid w:val="00671DD7"/>
    <w:rsid w:val="00672457"/>
    <w:rsid w:val="0068683F"/>
    <w:rsid w:val="006A0FC9"/>
    <w:rsid w:val="006B7227"/>
    <w:rsid w:val="006E3503"/>
    <w:rsid w:val="006F7757"/>
    <w:rsid w:val="0070337E"/>
    <w:rsid w:val="00710BE9"/>
    <w:rsid w:val="00732556"/>
    <w:rsid w:val="00740C0A"/>
    <w:rsid w:val="00750565"/>
    <w:rsid w:val="0075341B"/>
    <w:rsid w:val="00757635"/>
    <w:rsid w:val="0076045F"/>
    <w:rsid w:val="00765826"/>
    <w:rsid w:val="00783D42"/>
    <w:rsid w:val="00790291"/>
    <w:rsid w:val="007964A8"/>
    <w:rsid w:val="007A37A0"/>
    <w:rsid w:val="007C0128"/>
    <w:rsid w:val="007D5617"/>
    <w:rsid w:val="0082050F"/>
    <w:rsid w:val="0083324D"/>
    <w:rsid w:val="00856000"/>
    <w:rsid w:val="008A4C98"/>
    <w:rsid w:val="008A734E"/>
    <w:rsid w:val="008A7B59"/>
    <w:rsid w:val="008B4E3C"/>
    <w:rsid w:val="008C351F"/>
    <w:rsid w:val="008D07D4"/>
    <w:rsid w:val="008F4630"/>
    <w:rsid w:val="0091351F"/>
    <w:rsid w:val="00914BD1"/>
    <w:rsid w:val="0091719A"/>
    <w:rsid w:val="009276FC"/>
    <w:rsid w:val="00930F93"/>
    <w:rsid w:val="00941A5E"/>
    <w:rsid w:val="0094643D"/>
    <w:rsid w:val="009752C2"/>
    <w:rsid w:val="00986A1C"/>
    <w:rsid w:val="00990102"/>
    <w:rsid w:val="00994C0F"/>
    <w:rsid w:val="009A47A4"/>
    <w:rsid w:val="00A069EA"/>
    <w:rsid w:val="00A2568E"/>
    <w:rsid w:val="00A320F1"/>
    <w:rsid w:val="00A5433E"/>
    <w:rsid w:val="00A5655B"/>
    <w:rsid w:val="00A96AEA"/>
    <w:rsid w:val="00AC0885"/>
    <w:rsid w:val="00AC220A"/>
    <w:rsid w:val="00B040D4"/>
    <w:rsid w:val="00B1226D"/>
    <w:rsid w:val="00B27893"/>
    <w:rsid w:val="00B4297D"/>
    <w:rsid w:val="00B501A1"/>
    <w:rsid w:val="00B67962"/>
    <w:rsid w:val="00BA3FCA"/>
    <w:rsid w:val="00BB36BF"/>
    <w:rsid w:val="00BC1DA7"/>
    <w:rsid w:val="00BC77BC"/>
    <w:rsid w:val="00BE4FE8"/>
    <w:rsid w:val="00C0075E"/>
    <w:rsid w:val="00C22A37"/>
    <w:rsid w:val="00C27DDB"/>
    <w:rsid w:val="00C31191"/>
    <w:rsid w:val="00C41A6C"/>
    <w:rsid w:val="00C57F5E"/>
    <w:rsid w:val="00C62F15"/>
    <w:rsid w:val="00C65283"/>
    <w:rsid w:val="00C748FB"/>
    <w:rsid w:val="00CA1ED6"/>
    <w:rsid w:val="00CA74A6"/>
    <w:rsid w:val="00CC7A36"/>
    <w:rsid w:val="00CF5276"/>
    <w:rsid w:val="00D017BE"/>
    <w:rsid w:val="00D01839"/>
    <w:rsid w:val="00D03140"/>
    <w:rsid w:val="00D12EFE"/>
    <w:rsid w:val="00D15721"/>
    <w:rsid w:val="00D242C8"/>
    <w:rsid w:val="00D24943"/>
    <w:rsid w:val="00D24D7E"/>
    <w:rsid w:val="00D328FE"/>
    <w:rsid w:val="00D500D8"/>
    <w:rsid w:val="00D51104"/>
    <w:rsid w:val="00D55929"/>
    <w:rsid w:val="00D60D27"/>
    <w:rsid w:val="00D63A1B"/>
    <w:rsid w:val="00D65161"/>
    <w:rsid w:val="00D716ED"/>
    <w:rsid w:val="00D7575D"/>
    <w:rsid w:val="00DA439E"/>
    <w:rsid w:val="00DA5903"/>
    <w:rsid w:val="00DB1152"/>
    <w:rsid w:val="00DC036A"/>
    <w:rsid w:val="00DC0EB9"/>
    <w:rsid w:val="00DD396E"/>
    <w:rsid w:val="00DD50E9"/>
    <w:rsid w:val="00DE11AF"/>
    <w:rsid w:val="00DE7A6E"/>
    <w:rsid w:val="00E465A8"/>
    <w:rsid w:val="00E50318"/>
    <w:rsid w:val="00E51802"/>
    <w:rsid w:val="00E57DFB"/>
    <w:rsid w:val="00E73570"/>
    <w:rsid w:val="00EA1976"/>
    <w:rsid w:val="00EA7419"/>
    <w:rsid w:val="00EB011A"/>
    <w:rsid w:val="00EC1DC6"/>
    <w:rsid w:val="00EC5549"/>
    <w:rsid w:val="00EC5830"/>
    <w:rsid w:val="00ED4CE1"/>
    <w:rsid w:val="00EE6692"/>
    <w:rsid w:val="00F15488"/>
    <w:rsid w:val="00F21798"/>
    <w:rsid w:val="00F3195D"/>
    <w:rsid w:val="00F57DCE"/>
    <w:rsid w:val="00F605EB"/>
    <w:rsid w:val="00F74D69"/>
    <w:rsid w:val="00F86E6B"/>
    <w:rsid w:val="00FA2543"/>
    <w:rsid w:val="00FB32F9"/>
    <w:rsid w:val="00FB608C"/>
    <w:rsid w:val="00FF7FE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4684-4C2F-4F1D-8B98-3F1C6401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uiPriority w:val="9"/>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uiPriority w:val="9"/>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character" w:styleId="CommentReference">
    <w:name w:val="annotation reference"/>
    <w:uiPriority w:val="99"/>
    <w:semiHidden/>
    <w:unhideWhenUsed/>
    <w:rsid w:val="005114B8"/>
    <w:rPr>
      <w:sz w:val="16"/>
      <w:szCs w:val="16"/>
    </w:rPr>
  </w:style>
  <w:style w:type="paragraph" w:styleId="CommentText">
    <w:name w:val="annotation text"/>
    <w:basedOn w:val="Normal"/>
    <w:link w:val="CommentTextChar"/>
    <w:uiPriority w:val="99"/>
    <w:semiHidden/>
    <w:unhideWhenUsed/>
    <w:rsid w:val="005114B8"/>
    <w:pPr>
      <w:suppressAutoHyphens w:val="0"/>
      <w:overflowPunct w:val="0"/>
      <w:autoSpaceDE w:val="0"/>
      <w:autoSpaceDN w:val="0"/>
      <w:adjustRightInd w:val="0"/>
      <w:spacing w:line="240" w:lineRule="auto"/>
      <w:textAlignment w:val="baseline"/>
    </w:pPr>
    <w:rPr>
      <w:rFonts w:ascii="OrigGarmnd BT" w:hAnsi="OrigGarmnd BT"/>
    </w:rPr>
  </w:style>
  <w:style w:type="character" w:customStyle="1" w:styleId="CommentTextChar">
    <w:name w:val="Comment Text Char"/>
    <w:basedOn w:val="DefaultParagraphFont"/>
    <w:link w:val="CommentText"/>
    <w:uiPriority w:val="99"/>
    <w:rsid w:val="005114B8"/>
    <w:rPr>
      <w:rFonts w:ascii="OrigGarmnd BT" w:hAnsi="OrigGarmnd BT"/>
      <w:lang w:val="en-GB" w:eastAsia="en-US"/>
    </w:rPr>
  </w:style>
  <w:style w:type="paragraph" w:styleId="BalloonText">
    <w:name w:val="Balloon Text"/>
    <w:basedOn w:val="Normal"/>
    <w:link w:val="BalloonTextChar"/>
    <w:uiPriority w:val="99"/>
    <w:semiHidden/>
    <w:unhideWhenUsed/>
    <w:rsid w:val="00511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B8"/>
    <w:rPr>
      <w:rFonts w:ascii="Tahoma" w:hAnsi="Tahoma" w:cs="Tahoma"/>
      <w:sz w:val="16"/>
      <w:szCs w:val="16"/>
      <w:lang w:val="en-GB" w:eastAsia="en-US"/>
    </w:rPr>
  </w:style>
  <w:style w:type="character" w:styleId="Hyperlink">
    <w:name w:val="Hyperlink"/>
    <w:uiPriority w:val="99"/>
    <w:rsid w:val="005114B8"/>
    <w:rPr>
      <w:color w:val="0000FF"/>
      <w:u w:val="single"/>
    </w:rPr>
  </w:style>
  <w:style w:type="paragraph" w:customStyle="1" w:styleId="RKnormal">
    <w:name w:val="RKnormal"/>
    <w:basedOn w:val="Normal"/>
    <w:link w:val="RKnormalChar"/>
    <w:rsid w:val="005114B8"/>
    <w:pPr>
      <w:tabs>
        <w:tab w:val="left" w:pos="2835"/>
      </w:tabs>
      <w:suppressAutoHyphens w:val="0"/>
      <w:overflowPunct w:val="0"/>
      <w:autoSpaceDE w:val="0"/>
      <w:autoSpaceDN w:val="0"/>
      <w:adjustRightInd w:val="0"/>
      <w:textAlignment w:val="baseline"/>
    </w:pPr>
    <w:rPr>
      <w:rFonts w:ascii="OrigGarmnd BT" w:hAnsi="OrigGarmnd BT"/>
      <w:sz w:val="24"/>
    </w:rPr>
  </w:style>
  <w:style w:type="character" w:customStyle="1" w:styleId="RKnormalChar">
    <w:name w:val="RKnormal Char"/>
    <w:link w:val="RKnormal"/>
    <w:rsid w:val="005114B8"/>
    <w:rPr>
      <w:rFonts w:ascii="OrigGarmnd BT" w:hAnsi="OrigGarmnd BT"/>
      <w:sz w:val="24"/>
      <w:lang w:val="en-GB" w:eastAsia="en-US"/>
    </w:rPr>
  </w:style>
  <w:style w:type="paragraph" w:styleId="ListParagraph">
    <w:name w:val="List Paragraph"/>
    <w:basedOn w:val="Normal"/>
    <w:uiPriority w:val="34"/>
    <w:qFormat/>
    <w:rsid w:val="00D60D27"/>
    <w:pPr>
      <w:ind w:left="720"/>
      <w:contextualSpacing/>
    </w:pPr>
  </w:style>
  <w:style w:type="paragraph" w:styleId="CommentSubject">
    <w:name w:val="annotation subject"/>
    <w:basedOn w:val="CommentText"/>
    <w:next w:val="CommentText"/>
    <w:link w:val="CommentSubjectChar"/>
    <w:uiPriority w:val="99"/>
    <w:semiHidden/>
    <w:unhideWhenUsed/>
    <w:rsid w:val="00750565"/>
    <w:pPr>
      <w:suppressAutoHyphens/>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750565"/>
    <w:rPr>
      <w:rFonts w:ascii="OrigGarmnd BT" w:hAnsi="OrigGarmnd BT"/>
      <w:b/>
      <w:bCs/>
      <w:lang w:val="en-GB" w:eastAsia="en-US"/>
    </w:rPr>
  </w:style>
  <w:style w:type="paragraph" w:styleId="NormalWeb">
    <w:name w:val="Normal (Web)"/>
    <w:basedOn w:val="Normal"/>
    <w:uiPriority w:val="99"/>
    <w:semiHidden/>
    <w:unhideWhenUsed/>
    <w:rsid w:val="000B13BE"/>
    <w:pPr>
      <w:suppressAutoHyphens w:val="0"/>
      <w:spacing w:before="100" w:beforeAutospacing="1" w:after="100" w:afterAutospacing="1" w:line="240" w:lineRule="auto"/>
    </w:pPr>
    <w:rPr>
      <w:sz w:val="24"/>
      <w:szCs w:val="24"/>
      <w:lang w:val="sv-SE" w:eastAsia="sv-SE"/>
    </w:rPr>
  </w:style>
  <w:style w:type="paragraph" w:styleId="Revision">
    <w:name w:val="Revision"/>
    <w:hidden/>
    <w:uiPriority w:val="99"/>
    <w:semiHidden/>
    <w:rsid w:val="000B13BE"/>
    <w:rPr>
      <w:lang w:val="en-GB" w:eastAsia="en-US"/>
    </w:rPr>
  </w:style>
  <w:style w:type="paragraph" w:styleId="Title">
    <w:name w:val="Title"/>
    <w:basedOn w:val="Normal"/>
    <w:link w:val="TitleChar"/>
    <w:qFormat/>
    <w:pPr>
      <w:suppressAutoHyphens w:val="0"/>
      <w:autoSpaceDE w:val="0"/>
      <w:autoSpaceDN w:val="0"/>
      <w:adjustRightInd w:val="0"/>
      <w:spacing w:line="240" w:lineRule="auto"/>
      <w:jc w:val="center"/>
    </w:pPr>
    <w:rPr>
      <w:b/>
      <w:sz w:val="32"/>
      <w:szCs w:val="24"/>
      <w:lang w:eastAsia="fr-BE"/>
    </w:rPr>
  </w:style>
  <w:style w:type="character" w:customStyle="1" w:styleId="TitleChar">
    <w:name w:val="Title Char"/>
    <w:basedOn w:val="DefaultParagraphFont"/>
    <w:link w:val="Title"/>
    <w:rPr>
      <w:b/>
      <w:sz w:val="32"/>
      <w:szCs w:val="24"/>
      <w:lang w:val="en-GB" w:eastAsia="fr-BE"/>
    </w:rPr>
  </w:style>
  <w:style w:type="paragraph" w:customStyle="1" w:styleId="Headerlevel2">
    <w:name w:val="Header level 2"/>
    <w:basedOn w:val="Normal"/>
    <w:autoRedefine/>
    <w:pPr>
      <w:numPr>
        <w:numId w:val="9"/>
      </w:numPr>
      <w:suppressAutoHyphens w:val="0"/>
      <w:spacing w:line="240" w:lineRule="auto"/>
      <w:jc w:val="center"/>
    </w:pPr>
    <w:rPr>
      <w:rFonts w:ascii="Times New Roman Bold" w:hAnsi="Times New Roman Bold"/>
      <w:b/>
      <w:sz w:val="24"/>
      <w:u w:val="single"/>
    </w:rPr>
  </w:style>
  <w:style w:type="paragraph" w:styleId="BodyTextIndent2">
    <w:name w:val="Body Text Indent 2"/>
    <w:basedOn w:val="Normal"/>
    <w:link w:val="BodyTextIndent2Char"/>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Pr>
      <w:sz w:val="24"/>
      <w:lang w:val="en-GB" w:eastAsia="en-US"/>
    </w:rPr>
  </w:style>
  <w:style w:type="paragraph" w:styleId="BodyTextIndent">
    <w:name w:val="Body Text Indent"/>
    <w:basedOn w:val="Normal"/>
    <w:link w:val="BodyTextIndentChar"/>
    <w:pPr>
      <w:suppressAutoHyphens w:val="0"/>
      <w:spacing w:after="120" w:line="240" w:lineRule="auto"/>
      <w:ind w:left="283"/>
    </w:pPr>
    <w:rPr>
      <w:sz w:val="24"/>
    </w:rPr>
  </w:style>
  <w:style w:type="character" w:customStyle="1" w:styleId="BodyTextIndentChar">
    <w:name w:val="Body Text Indent Char"/>
    <w:basedOn w:val="DefaultParagraphFont"/>
    <w:link w:val="BodyTextIndent"/>
    <w:rPr>
      <w:sz w:val="24"/>
      <w:lang w:val="en-GB" w:eastAsia="en-US"/>
    </w:rPr>
  </w:style>
  <w:style w:type="paragraph" w:styleId="BodyText">
    <w:name w:val="Body Text"/>
    <w:basedOn w:val="Normal"/>
    <w:link w:val="BodyTextChar"/>
    <w:pPr>
      <w:suppressAutoHyphens w:val="0"/>
      <w:spacing w:before="360" w:line="240" w:lineRule="auto"/>
    </w:pPr>
    <w:rPr>
      <w:rFonts w:ascii="Arial" w:hAnsi="Arial" w:cs="Arial"/>
      <w:b/>
      <w:sz w:val="36"/>
    </w:rPr>
  </w:style>
  <w:style w:type="character" w:customStyle="1" w:styleId="BodyTextChar">
    <w:name w:val="Body Text Char"/>
    <w:basedOn w:val="DefaultParagraphFont"/>
    <w:link w:val="BodyText"/>
    <w:rPr>
      <w:rFonts w:ascii="Arial" w:hAnsi="Arial" w:cs="Arial"/>
      <w:b/>
      <w:sz w:val="36"/>
      <w:lang w:val="en-GB" w:eastAsia="en-US"/>
    </w:rPr>
  </w:style>
  <w:style w:type="paragraph" w:customStyle="1" w:styleId="Level1">
    <w:name w:val="Level 1"/>
    <w:basedOn w:val="Normal"/>
    <w:pPr>
      <w:widowControl w:val="0"/>
      <w:suppressAutoHyphens w:val="0"/>
      <w:spacing w:line="240" w:lineRule="auto"/>
      <w:outlineLvl w:val="0"/>
    </w:pPr>
    <w:rPr>
      <w:rFonts w:ascii="Courier New" w:hAnsi="Courier New"/>
      <w:snapToGrid w:val="0"/>
      <w:sz w:val="24"/>
      <w:lang w:val="en-US"/>
    </w:rPr>
  </w:style>
  <w:style w:type="paragraph" w:customStyle="1" w:styleId="Rom1">
    <w:name w:val="Rom1"/>
    <w:basedOn w:val="Normal"/>
    <w:pPr>
      <w:numPr>
        <w:numId w:val="12"/>
      </w:numPr>
      <w:suppressAutoHyphens w:val="0"/>
      <w:spacing w:after="240" w:line="240" w:lineRule="auto"/>
      <w:ind w:left="1441" w:hanging="590"/>
    </w:pPr>
    <w:rPr>
      <w:sz w:val="24"/>
    </w:rPr>
  </w:style>
  <w:style w:type="paragraph" w:styleId="BlockText">
    <w:name w:val="Block Text"/>
    <w:basedOn w:val="Normal"/>
    <w:pPr>
      <w:suppressAutoHyphens w:val="0"/>
      <w:spacing w:before="120" w:line="360" w:lineRule="auto"/>
      <w:ind w:left="993" w:right="-43"/>
    </w:pPr>
    <w:rPr>
      <w:iCs/>
      <w:sz w:val="24"/>
      <w:lang w:eastAsia="fr-FR"/>
    </w:rPr>
  </w:style>
  <w:style w:type="paragraph" w:customStyle="1" w:styleId="Pa6">
    <w:name w:val="Pa6"/>
    <w:basedOn w:val="Normal"/>
    <w:next w:val="Normal"/>
    <w:pPr>
      <w:suppressAutoHyphens w:val="0"/>
      <w:autoSpaceDE w:val="0"/>
      <w:autoSpaceDN w:val="0"/>
      <w:adjustRightInd w:val="0"/>
      <w:spacing w:line="191" w:lineRule="atLeast"/>
    </w:pPr>
    <w:rPr>
      <w:rFonts w:ascii="EEMOOY+DemosEF-Medium" w:hAnsi="EEMOOY+DemosEF-Medium"/>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3795">
      <w:bodyDiv w:val="1"/>
      <w:marLeft w:val="0"/>
      <w:marRight w:val="0"/>
      <w:marTop w:val="0"/>
      <w:marBottom w:val="0"/>
      <w:divBdr>
        <w:top w:val="none" w:sz="0" w:space="0" w:color="auto"/>
        <w:left w:val="none" w:sz="0" w:space="0" w:color="auto"/>
        <w:bottom w:val="none" w:sz="0" w:space="0" w:color="auto"/>
        <w:right w:val="none" w:sz="0" w:space="0" w:color="auto"/>
      </w:divBdr>
    </w:div>
    <w:div w:id="164444270">
      <w:bodyDiv w:val="1"/>
      <w:marLeft w:val="0"/>
      <w:marRight w:val="0"/>
      <w:marTop w:val="0"/>
      <w:marBottom w:val="0"/>
      <w:divBdr>
        <w:top w:val="none" w:sz="0" w:space="0" w:color="auto"/>
        <w:left w:val="none" w:sz="0" w:space="0" w:color="auto"/>
        <w:bottom w:val="none" w:sz="0" w:space="0" w:color="auto"/>
        <w:right w:val="none" w:sz="0" w:space="0" w:color="auto"/>
      </w:divBdr>
    </w:div>
    <w:div w:id="394940166">
      <w:bodyDiv w:val="1"/>
      <w:marLeft w:val="0"/>
      <w:marRight w:val="0"/>
      <w:marTop w:val="0"/>
      <w:marBottom w:val="0"/>
      <w:divBdr>
        <w:top w:val="none" w:sz="0" w:space="0" w:color="auto"/>
        <w:left w:val="none" w:sz="0" w:space="0" w:color="auto"/>
        <w:bottom w:val="none" w:sz="0" w:space="0" w:color="auto"/>
        <w:right w:val="none" w:sz="0" w:space="0" w:color="auto"/>
      </w:divBdr>
    </w:div>
    <w:div w:id="924387857">
      <w:bodyDiv w:val="1"/>
      <w:marLeft w:val="0"/>
      <w:marRight w:val="0"/>
      <w:marTop w:val="0"/>
      <w:marBottom w:val="0"/>
      <w:divBdr>
        <w:top w:val="none" w:sz="0" w:space="0" w:color="auto"/>
        <w:left w:val="none" w:sz="0" w:space="0" w:color="auto"/>
        <w:bottom w:val="none" w:sz="0" w:space="0" w:color="auto"/>
        <w:right w:val="none" w:sz="0" w:space="0" w:color="auto"/>
      </w:divBdr>
      <w:divsChild>
        <w:div w:id="831456157">
          <w:marLeft w:val="0"/>
          <w:marRight w:val="0"/>
          <w:marTop w:val="0"/>
          <w:marBottom w:val="0"/>
          <w:divBdr>
            <w:top w:val="none" w:sz="0" w:space="0" w:color="auto"/>
            <w:left w:val="none" w:sz="0" w:space="0" w:color="auto"/>
            <w:bottom w:val="none" w:sz="0" w:space="0" w:color="auto"/>
            <w:right w:val="none" w:sz="0" w:space="0" w:color="auto"/>
          </w:divBdr>
          <w:divsChild>
            <w:div w:id="1229606362">
              <w:marLeft w:val="0"/>
              <w:marRight w:val="0"/>
              <w:marTop w:val="0"/>
              <w:marBottom w:val="0"/>
              <w:divBdr>
                <w:top w:val="none" w:sz="0" w:space="0" w:color="auto"/>
                <w:left w:val="none" w:sz="0" w:space="0" w:color="auto"/>
                <w:bottom w:val="none" w:sz="0" w:space="0" w:color="auto"/>
                <w:right w:val="none" w:sz="0" w:space="0" w:color="auto"/>
              </w:divBdr>
              <w:divsChild>
                <w:div w:id="1125854086">
                  <w:marLeft w:val="0"/>
                  <w:marRight w:val="0"/>
                  <w:marTop w:val="0"/>
                  <w:marBottom w:val="0"/>
                  <w:divBdr>
                    <w:top w:val="none" w:sz="0" w:space="0" w:color="auto"/>
                    <w:left w:val="none" w:sz="0" w:space="0" w:color="auto"/>
                    <w:bottom w:val="none" w:sz="0" w:space="0" w:color="auto"/>
                    <w:right w:val="none" w:sz="0" w:space="0" w:color="auto"/>
                  </w:divBdr>
                  <w:divsChild>
                    <w:div w:id="1158615850">
                      <w:marLeft w:val="0"/>
                      <w:marRight w:val="0"/>
                      <w:marTop w:val="0"/>
                      <w:marBottom w:val="0"/>
                      <w:divBdr>
                        <w:top w:val="none" w:sz="0" w:space="0" w:color="auto"/>
                        <w:left w:val="none" w:sz="0" w:space="0" w:color="auto"/>
                        <w:bottom w:val="none" w:sz="0" w:space="0" w:color="auto"/>
                        <w:right w:val="none" w:sz="0" w:space="0" w:color="auto"/>
                      </w:divBdr>
                      <w:divsChild>
                        <w:div w:id="2016102764">
                          <w:marLeft w:val="0"/>
                          <w:marRight w:val="0"/>
                          <w:marTop w:val="0"/>
                          <w:marBottom w:val="0"/>
                          <w:divBdr>
                            <w:top w:val="none" w:sz="0" w:space="0" w:color="auto"/>
                            <w:left w:val="none" w:sz="0" w:space="0" w:color="auto"/>
                            <w:bottom w:val="none" w:sz="0" w:space="0" w:color="auto"/>
                            <w:right w:val="none" w:sz="0" w:space="0" w:color="auto"/>
                          </w:divBdr>
                          <w:divsChild>
                            <w:div w:id="574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5899">
      <w:bodyDiv w:val="1"/>
      <w:marLeft w:val="0"/>
      <w:marRight w:val="0"/>
      <w:marTop w:val="0"/>
      <w:marBottom w:val="0"/>
      <w:divBdr>
        <w:top w:val="none" w:sz="0" w:space="0" w:color="auto"/>
        <w:left w:val="none" w:sz="0" w:space="0" w:color="auto"/>
        <w:bottom w:val="none" w:sz="0" w:space="0" w:color="auto"/>
        <w:right w:val="none" w:sz="0" w:space="0" w:color="auto"/>
      </w:divBdr>
    </w:div>
    <w:div w:id="1146818479">
      <w:bodyDiv w:val="1"/>
      <w:marLeft w:val="0"/>
      <w:marRight w:val="0"/>
      <w:marTop w:val="0"/>
      <w:marBottom w:val="0"/>
      <w:divBdr>
        <w:top w:val="none" w:sz="0" w:space="0" w:color="auto"/>
        <w:left w:val="none" w:sz="0" w:space="0" w:color="auto"/>
        <w:bottom w:val="none" w:sz="0" w:space="0" w:color="auto"/>
        <w:right w:val="none" w:sz="0" w:space="0" w:color="auto"/>
      </w:divBdr>
    </w:div>
    <w:div w:id="1158572091">
      <w:bodyDiv w:val="1"/>
      <w:marLeft w:val="0"/>
      <w:marRight w:val="0"/>
      <w:marTop w:val="0"/>
      <w:marBottom w:val="0"/>
      <w:divBdr>
        <w:top w:val="none" w:sz="0" w:space="0" w:color="auto"/>
        <w:left w:val="none" w:sz="0" w:space="0" w:color="auto"/>
        <w:bottom w:val="none" w:sz="0" w:space="0" w:color="auto"/>
        <w:right w:val="none" w:sz="0" w:space="0" w:color="auto"/>
      </w:divBdr>
    </w:div>
    <w:div w:id="1265308420">
      <w:bodyDiv w:val="1"/>
      <w:marLeft w:val="0"/>
      <w:marRight w:val="0"/>
      <w:marTop w:val="0"/>
      <w:marBottom w:val="0"/>
      <w:divBdr>
        <w:top w:val="none" w:sz="0" w:space="0" w:color="auto"/>
        <w:left w:val="none" w:sz="0" w:space="0" w:color="auto"/>
        <w:bottom w:val="none" w:sz="0" w:space="0" w:color="auto"/>
        <w:right w:val="none" w:sz="0" w:space="0" w:color="auto"/>
      </w:divBdr>
    </w:div>
    <w:div w:id="1319842384">
      <w:bodyDiv w:val="1"/>
      <w:marLeft w:val="0"/>
      <w:marRight w:val="0"/>
      <w:marTop w:val="0"/>
      <w:marBottom w:val="0"/>
      <w:divBdr>
        <w:top w:val="none" w:sz="0" w:space="0" w:color="auto"/>
        <w:left w:val="none" w:sz="0" w:space="0" w:color="auto"/>
        <w:bottom w:val="none" w:sz="0" w:space="0" w:color="auto"/>
        <w:right w:val="none" w:sz="0" w:space="0" w:color="auto"/>
      </w:divBdr>
    </w:div>
    <w:div w:id="1822579660">
      <w:bodyDiv w:val="1"/>
      <w:marLeft w:val="0"/>
      <w:marRight w:val="0"/>
      <w:marTop w:val="0"/>
      <w:marBottom w:val="0"/>
      <w:divBdr>
        <w:top w:val="none" w:sz="0" w:space="0" w:color="auto"/>
        <w:left w:val="none" w:sz="0" w:space="0" w:color="auto"/>
        <w:bottom w:val="none" w:sz="0" w:space="0" w:color="auto"/>
        <w:right w:val="none" w:sz="0" w:space="0" w:color="auto"/>
      </w:divBdr>
    </w:div>
    <w:div w:id="18730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urforskaren.se" TargetMode="External"/><Relationship Id="rId21" Type="http://schemas.openxmlformats.org/officeDocument/2006/relationships/hyperlink" Target="http://www.sverigeisiffror.scb.se/hitta-statistik/sverige-i-siffror/miljo" TargetMode="External"/><Relationship Id="rId34" Type="http://schemas.openxmlformats.org/officeDocument/2006/relationships/hyperlink" Target="http://www.sverige.se" TargetMode="External"/><Relationship Id="rId42" Type="http://schemas.openxmlformats.org/officeDocument/2006/relationships/hyperlink" Target="http://mdp.vic-metria.nu/miljodataportalen/" TargetMode="External"/><Relationship Id="rId47" Type="http://schemas.openxmlformats.org/officeDocument/2006/relationships/hyperlink" Target="http://www.viss.lansstyrelsen.se" TargetMode="External"/><Relationship Id="rId50" Type="http://schemas.openxmlformats.org/officeDocument/2006/relationships/hyperlink" Target="http://www.jordbruksverket.se" TargetMode="External"/><Relationship Id="rId55" Type="http://schemas.openxmlformats.org/officeDocument/2006/relationships/hyperlink" Target="http://www.kemi.se" TargetMode="External"/><Relationship Id="rId63" Type="http://schemas.openxmlformats.org/officeDocument/2006/relationships/hyperlink" Target="http://www.fishbase.se" TargetMode="External"/><Relationship Id="rId68" Type="http://schemas.openxmlformats.org/officeDocument/2006/relationships/hyperlink" Target="http://www.klimatanpassning.se" TargetMode="External"/><Relationship Id="rId76" Type="http://schemas.openxmlformats.org/officeDocument/2006/relationships/hyperlink" Target="http://www.ivl.se" TargetMode="External"/><Relationship Id="rId84" Type="http://schemas.openxmlformats.org/officeDocument/2006/relationships/hyperlink" Target="http://www.kemi.se/global/faktablad/faktablad-om-regler-for-biocidbehandlade-varor.pdf" TargetMode="External"/><Relationship Id="rId89" Type="http://schemas.openxmlformats.org/officeDocument/2006/relationships/hyperlink" Target="http://www.scb.se/Valfard" TargetMode="Externa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www.slv.se" TargetMode="External"/><Relationship Id="rId92" Type="http://schemas.openxmlformats.org/officeDocument/2006/relationships/hyperlink" Target="http://www.genteknik.nu" TargetMode="External"/><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hyperlink" Target="http://www.hsr.se" TargetMode="External"/><Relationship Id="rId11" Type="http://schemas.openxmlformats.org/officeDocument/2006/relationships/customXml" Target="../customXml/item11.xml"/><Relationship Id="rId24" Type="http://schemas.openxmlformats.org/officeDocument/2006/relationships/hyperlink" Target="http://www.forskning.se" TargetMode="External"/><Relationship Id="rId32" Type="http://schemas.openxmlformats.org/officeDocument/2006/relationships/hyperlink" Target="http://rkrattsbaser.gov.se/sfsr" TargetMode="External"/><Relationship Id="rId37" Type="http://schemas.openxmlformats.org/officeDocument/2006/relationships/hyperlink" Target="http://www.naturvardsverket.se" TargetMode="External"/><Relationship Id="rId40" Type="http://schemas.openxmlformats.org/officeDocument/2006/relationships/hyperlink" Target="http://www.havochvatten.se" TargetMode="External"/><Relationship Id="rId45" Type="http://schemas.openxmlformats.org/officeDocument/2006/relationships/hyperlink" Target="http://www.statistikdatabasen.scb.se" TargetMode="External"/><Relationship Id="rId53" Type="http://schemas.openxmlformats.org/officeDocument/2006/relationships/hyperlink" Target="http://www.slu.se/miljoanalys/statistik-och-miljodata/analysverktyg" TargetMode="External"/><Relationship Id="rId58" Type="http://schemas.openxmlformats.org/officeDocument/2006/relationships/hyperlink" Target="https://www.dina-project.net/wiki/DINA_project" TargetMode="External"/><Relationship Id="rId66" Type="http://schemas.openxmlformats.org/officeDocument/2006/relationships/hyperlink" Target="http://www.vidareutnyttjande.se" TargetMode="External"/><Relationship Id="rId74" Type="http://schemas.openxmlformats.org/officeDocument/2006/relationships/hyperlink" Target="http://www.lansstyrelsen.se" TargetMode="External"/><Relationship Id="rId79" Type="http://schemas.openxmlformats.org/officeDocument/2006/relationships/hyperlink" Target="http://www.lagrummet.se" TargetMode="External"/><Relationship Id="rId87" Type="http://schemas.openxmlformats.org/officeDocument/2006/relationships/hyperlink" Target="http://utslappisiffror.naturvardsverket.se/" TargetMode="External"/><Relationship Id="rId5" Type="http://schemas.openxmlformats.org/officeDocument/2006/relationships/customXml" Target="../customXml/item5.xml"/><Relationship Id="rId61" Type="http://schemas.openxmlformats.org/officeDocument/2006/relationships/hyperlink" Target="http://www.gbif.se" TargetMode="External"/><Relationship Id="rId82" Type="http://schemas.openxmlformats.org/officeDocument/2006/relationships/hyperlink" Target="http://rkrattsbaser.gov.se/sfsr" TargetMode="External"/><Relationship Id="rId90" Type="http://schemas.openxmlformats.org/officeDocument/2006/relationships/hyperlink" Target="http://www.scb.se/sv_/Hitta-statistik/Artiklar" TargetMode="External"/><Relationship Id="rId95" Type="http://schemas.openxmlformats.org/officeDocument/2006/relationships/footer" Target="footer1.xml"/><Relationship Id="rId19" Type="http://schemas.openxmlformats.org/officeDocument/2006/relationships/hyperlink" Target="http://www.jk.se" TargetMode="External"/><Relationship Id="rId14" Type="http://schemas.openxmlformats.org/officeDocument/2006/relationships/settings" Target="settings.xml"/><Relationship Id="rId22" Type="http://schemas.openxmlformats.org/officeDocument/2006/relationships/hyperlink" Target="http://www.formas.se" TargetMode="External"/><Relationship Id="rId27" Type="http://schemas.openxmlformats.org/officeDocument/2006/relationships/hyperlink" Target="http://www.fishbase.se" TargetMode="External"/><Relationship Id="rId30" Type="http://schemas.openxmlformats.org/officeDocument/2006/relationships/hyperlink" Target="http://www.hsr.se/det-har-gor-vi/skola-forskola/kemikaliesmart-skola-och-forskola" TargetMode="External"/><Relationship Id="rId35" Type="http://schemas.openxmlformats.org/officeDocument/2006/relationships/hyperlink" Target="http://www.esamverka.se/" TargetMode="External"/><Relationship Id="rId43" Type="http://schemas.openxmlformats.org/officeDocument/2006/relationships/hyperlink" Target="http://www.geodata.se" TargetMode="External"/><Relationship Id="rId48" Type="http://schemas.openxmlformats.org/officeDocument/2006/relationships/hyperlink" Target="https://www.skogsstyrelsen.se/sjalvservice/karttjanster/skogsdataportalen/" TargetMode="External"/><Relationship Id="rId56" Type="http://schemas.openxmlformats.org/officeDocument/2006/relationships/hyperlink" Target="http://www.hallakonsument.se" TargetMode="External"/><Relationship Id="rId64" Type="http://schemas.openxmlformats.org/officeDocument/2006/relationships/hyperlink" Target="http://www.naturvardsverket.se/Miljoarbete-i-samhallet/Miljoarbete-i-Sverige/Regeringsuppdrag/Digitalt-forst--smartare-miljoinformation/" TargetMode="External"/><Relationship Id="rId69" Type="http://schemas.openxmlformats.org/officeDocument/2006/relationships/hyperlink" Target="http://www.raa.se" TargetMode="External"/><Relationship Id="rId77" Type="http://schemas.openxmlformats.org/officeDocument/2006/relationships/hyperlink" Target="http://www.slu.se/miljoanalys/statistik-och-miljodata/" TargetMode="External"/><Relationship Id="rId8" Type="http://schemas.openxmlformats.org/officeDocument/2006/relationships/customXml" Target="../customXml/item8.xml"/><Relationship Id="rId51" Type="http://schemas.openxmlformats.org/officeDocument/2006/relationships/hyperlink" Target="http://www.slu.se" TargetMode="External"/><Relationship Id="rId72" Type="http://schemas.openxmlformats.org/officeDocument/2006/relationships/hyperlink" Target="http://www.smhi.se" TargetMode="External"/><Relationship Id="rId80" Type="http://schemas.openxmlformats.org/officeDocument/2006/relationships/hyperlink" Target="http://www.government.se" TargetMode="External"/><Relationship Id="rId85" Type="http://schemas.openxmlformats.org/officeDocument/2006/relationships/hyperlink" Target="http://www.regeringen.se"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nrm.se" TargetMode="External"/><Relationship Id="rId33" Type="http://schemas.openxmlformats.org/officeDocument/2006/relationships/hyperlink" Target="https://smp.lansstyrelsen.se/" TargetMode="External"/><Relationship Id="rId38" Type="http://schemas.openxmlformats.org/officeDocument/2006/relationships/hyperlink" Target="http://www.miljomal.se" TargetMode="External"/><Relationship Id="rId46" Type="http://schemas.openxmlformats.org/officeDocument/2006/relationships/hyperlink" Target="http://www.naturvardsverket.se/strategi-for-miljodatahantering" TargetMode="External"/><Relationship Id="rId59" Type="http://schemas.openxmlformats.org/officeDocument/2006/relationships/hyperlink" Target="http://www.dina-web.net/naturarv" TargetMode="External"/><Relationship Id="rId67" Type="http://schemas.openxmlformats.org/officeDocument/2006/relationships/hyperlink" Target="http://www.oppnadata.se" TargetMode="External"/><Relationship Id="rId20" Type="http://schemas.openxmlformats.org/officeDocument/2006/relationships/hyperlink" Target="http://www.sverigeisiffror.scb.se" TargetMode="External"/><Relationship Id="rId41" Type="http://schemas.openxmlformats.org/officeDocument/2006/relationships/hyperlink" Target="http://www.naturvardsverket.se/Stod-i-miljoarbetet/Vagledningar/Miljoovervakning/Nationella-datavardskap/" TargetMode="External"/><Relationship Id="rId54" Type="http://schemas.openxmlformats.org/officeDocument/2006/relationships/hyperlink" Target="http://www.ssm.se" TargetMode="External"/><Relationship Id="rId62" Type="http://schemas.openxmlformats.org/officeDocument/2006/relationships/hyperlink" Target="http://linnaeus.nrm.se/flora/welcome.html" TargetMode="External"/><Relationship Id="rId70" Type="http://schemas.openxmlformats.org/officeDocument/2006/relationships/hyperlink" Target="http://www.hallakonsument.se" TargetMode="External"/><Relationship Id="rId75" Type="http://schemas.openxmlformats.org/officeDocument/2006/relationships/hyperlink" Target="http://www.viltdata.se" TargetMode="External"/><Relationship Id="rId83" Type="http://schemas.openxmlformats.org/officeDocument/2006/relationships/hyperlink" Target="http://www.miljomal.se" TargetMode="External"/><Relationship Id="rId88" Type="http://schemas.openxmlformats.org/officeDocument/2006/relationships/hyperlink" Target="http://prtr.ec.europa.eu/" TargetMode="External"/><Relationship Id="rId91" Type="http://schemas.openxmlformats.org/officeDocument/2006/relationships/hyperlink" Target="http://www.statistikdatabasen.scb.se"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webSettings" Target="webSettings.xml"/><Relationship Id="rId23" Type="http://schemas.openxmlformats.org/officeDocument/2006/relationships/hyperlink" Target="http://www.forskning.se" TargetMode="External"/><Relationship Id="rId28" Type="http://schemas.openxmlformats.org/officeDocument/2006/relationships/hyperlink" Target="http://www.gbif.se" TargetMode="External"/><Relationship Id="rId36" Type="http://schemas.openxmlformats.org/officeDocument/2006/relationships/hyperlink" Target="http://www.regeringen.se" TargetMode="External"/><Relationship Id="rId49" Type="http://schemas.openxmlformats.org/officeDocument/2006/relationships/hyperlink" Target="http://www.artportalen.se" TargetMode="External"/><Relationship Id="rId57" Type="http://schemas.openxmlformats.org/officeDocument/2006/relationships/hyperlink" Target="http://www.boverket.se" TargetMode="External"/><Relationship Id="rId10" Type="http://schemas.openxmlformats.org/officeDocument/2006/relationships/customXml" Target="../customXml/item10.xml"/><Relationship Id="rId31" Type="http://schemas.openxmlformats.org/officeDocument/2006/relationships/hyperlink" Target="http://www.regeringen.se" TargetMode="External"/><Relationship Id="rId44" Type="http://schemas.openxmlformats.org/officeDocument/2006/relationships/hyperlink" Target="http://www.lantmateriet.se" TargetMode="External"/><Relationship Id="rId52" Type="http://schemas.openxmlformats.org/officeDocument/2006/relationships/hyperlink" Target="http://www.artportalen.se" TargetMode="External"/><Relationship Id="rId60" Type="http://schemas.openxmlformats.org/officeDocument/2006/relationships/hyperlink" Target="http://www.dina-web.net/dnakey" TargetMode="External"/><Relationship Id="rId65" Type="http://schemas.openxmlformats.org/officeDocument/2006/relationships/hyperlink" Target="http://www.sok.riksarkivet.se" TargetMode="External"/><Relationship Id="rId73" Type="http://schemas.openxmlformats.org/officeDocument/2006/relationships/hyperlink" Target="http://www.folkhalsomyndigheten.se" TargetMode="External"/><Relationship Id="rId78" Type="http://schemas.openxmlformats.org/officeDocument/2006/relationships/hyperlink" Target="http://www.miljomal.se" TargetMode="External"/><Relationship Id="rId81" Type="http://schemas.openxmlformats.org/officeDocument/2006/relationships/hyperlink" Target="http://www.riksdagen.se" TargetMode="External"/><Relationship Id="rId86" Type="http://schemas.openxmlformats.org/officeDocument/2006/relationships/hyperlink" Target="http://www.konsumentverket.se/fragor-och-svar/produktsakerhet/vad-ar-rapex/"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tyles" Target="styles.xml"/><Relationship Id="rId18" Type="http://schemas.openxmlformats.org/officeDocument/2006/relationships/hyperlink" Target="http://www.jo.se" TargetMode="External"/><Relationship Id="rId39" Type="http://schemas.openxmlformats.org/officeDocument/2006/relationships/hyperlink" Target="http://www.sverigesmiljom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Edit>_layouts/RK.Dhs/RKEditForm.aspx</Edit>
  <New>_layouts/RK.Dhs/RKEditForm.aspx</New>
</FormUrl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6a372189-8514-43a9-a668-4622024340fc">
      <Terms xmlns="http://schemas.microsoft.com/office/infopath/2007/PartnerControls"/>
    </k46d94c0acf84ab9a79866a9d8b1905f>
    <TaxCatchAll xmlns="6a372189-8514-43a9-a668-4622024340fc"/>
    <c9cd366cc722410295b9eacffbd73909 xmlns="6a372189-8514-43a9-a668-4622024340fc">
      <Terms xmlns="http://schemas.microsoft.com/office/infopath/2007/PartnerControls"/>
    </c9cd366cc722410295b9eacffbd73909>
    <Nyckelord xmlns="6a372189-8514-43a9-a668-4622024340fc" xsi:nil="true"/>
    <Diarienummer xmlns="6a372189-8514-43a9-a668-4622024340fc" xsi:nil="true"/>
    <_dlc_DocId xmlns="6a372189-8514-43a9-a668-4622024340fc">RAQ7ERNFJJ6W-9-6198</_dlc_DocId>
    <_dlc_DocIdUrl xmlns="6a372189-8514-43a9-a668-4622024340fc">
      <Url>http://rkdhs-m/enhet/r/_layouts/DocIdRedir.aspx?ID=RAQ7ERNFJJ6W-9-6198</Url>
      <Description>RAQ7ERNFJJ6W-9-6198</Description>
    </_dlc_DocIdUrl>
    <RKOrdnaClass xmlns="2b6a43b7-0bb8-4dcb-aa78-adb7a5b25f41" xsi:nil="true"/>
    <Sekretess_x0020_m.m. xmlns="6a372189-8514-43a9-a668-4622024340fc">false</Sekretess_x0020_m.m.>
    <RKOrdnaCheckInComment xmlns="2b6a43b7-0bb8-4dcb-aa78-adb7a5b25f4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3A4C5C287468A04A9B65969FBC192D8E" ma:contentTypeVersion="10" ma:contentTypeDescription="Skapa ett nytt dokument." ma:contentTypeScope="" ma:versionID="7a983195874ce1617834040af02da5a3">
  <xsd:schema xmlns:xsd="http://www.w3.org/2001/XMLSchema" xmlns:xs="http://www.w3.org/2001/XMLSchema" xmlns:p="http://schemas.microsoft.com/office/2006/metadata/properties" xmlns:ns2="6a372189-8514-43a9-a668-4622024340fc" xmlns:ns3="2b6a43b7-0bb8-4dcb-aa78-adb7a5b25f41" targetNamespace="http://schemas.microsoft.com/office/2006/metadata/properties" ma:root="true" ma:fieldsID="53a860e16f1e4303fa785d636f88832e" ns2:_="" ns3:_="">
    <xsd:import namespace="6a372189-8514-43a9-a668-4622024340fc"/>
    <xsd:import namespace="2b6a43b7-0bb8-4dcb-aa78-adb7a5b25f4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aa5680fb-a309-4942-8dcc-e7a90ffa4168}" ma:internalName="TaxCatchAll" ma:showField="CatchAllData" ma:web="6a372189-8514-43a9-a668-4622024340f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aa5680fb-a309-4942-8dcc-e7a90ffa4168}" ma:internalName="TaxCatchAllLabel" ma:readOnly="true" ma:showField="CatchAllDataLabel" ma:web="6a372189-8514-43a9-a668-4622024340fc">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a43b7-0bb8-4dcb-aa78-adb7a5b25f41"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3A4C5C287468A04A9B65969FBC192D8E" ma:contentTypeVersion="10" ma:contentTypeDescription="Skapa ett nytt dokument." ma:contentTypeScope="" ma:versionID="7a983195874ce1617834040af02da5a3">
  <xsd:schema xmlns:xsd="http://www.w3.org/2001/XMLSchema" xmlns:xs="http://www.w3.org/2001/XMLSchema" xmlns:p="http://schemas.microsoft.com/office/2006/metadata/properties" xmlns:ns2="6a372189-8514-43a9-a668-4622024340fc" xmlns:ns3="2b6a43b7-0bb8-4dcb-aa78-adb7a5b25f41" targetNamespace="http://schemas.microsoft.com/office/2006/metadata/properties" ma:root="true" ma:fieldsID="53a860e16f1e4303fa785d636f88832e" ns2:_="" ns3:_="">
    <xsd:import namespace="6a372189-8514-43a9-a668-4622024340fc"/>
    <xsd:import namespace="2b6a43b7-0bb8-4dcb-aa78-adb7a5b25f4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2189-8514-43a9-a668-4622024340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aa5680fb-a309-4942-8dcc-e7a90ffa4168}" ma:internalName="TaxCatchAll" ma:showField="CatchAllData" ma:web="6a372189-8514-43a9-a668-4622024340f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aa5680fb-a309-4942-8dcc-e7a90ffa4168}" ma:internalName="TaxCatchAllLabel" ma:readOnly="true" ma:showField="CatchAllDataLabel" ma:web="6a372189-8514-43a9-a668-4622024340fc">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a43b7-0bb8-4dcb-aa78-adb7a5b25f41"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5289A5-88E9-4EE4-8103-6190327A1FA7}">
  <ds:schemaRefs>
    <ds:schemaRef ds:uri="http://schemas.microsoft.com/sharepoint/v3/contenttype/forms/url"/>
  </ds:schemaRefs>
</ds:datastoreItem>
</file>

<file path=customXml/itemProps10.xml><?xml version="1.0" encoding="utf-8"?>
<ds:datastoreItem xmlns:ds="http://schemas.openxmlformats.org/officeDocument/2006/customXml" ds:itemID="{517BDC39-FB64-4BAF-93E6-BB882537C73E}">
  <ds:schemaRefs>
    <ds:schemaRef ds:uri="http://schemas.microsoft.com/sharepoint/v3/contenttype/forms"/>
  </ds:schemaRefs>
</ds:datastoreItem>
</file>

<file path=customXml/itemProps11.xml><?xml version="1.0" encoding="utf-8"?>
<ds:datastoreItem xmlns:ds="http://schemas.openxmlformats.org/officeDocument/2006/customXml" ds:itemID="{0526FF3B-E0C7-4E87-9019-939FE6C0450D}">
  <ds:schemaRefs>
    <ds:schemaRef ds:uri="http://schemas.microsoft.com/office/2006/metadata/customXsn"/>
  </ds:schemaRefs>
</ds:datastoreItem>
</file>

<file path=customXml/itemProps2.xml><?xml version="1.0" encoding="utf-8"?>
<ds:datastoreItem xmlns:ds="http://schemas.openxmlformats.org/officeDocument/2006/customXml" ds:itemID="{35887262-3C82-49ED-9CD2-E09B1D6980B0}">
  <ds:schemaRefs>
    <ds:schemaRef ds:uri="http://schemas.microsoft.com/sharepoint/events"/>
  </ds:schemaRefs>
</ds:datastoreItem>
</file>

<file path=customXml/itemProps3.xml><?xml version="1.0" encoding="utf-8"?>
<ds:datastoreItem xmlns:ds="http://schemas.openxmlformats.org/officeDocument/2006/customXml" ds:itemID="{01B43F40-9A01-4C40-9219-FD43228640D5}">
  <ds:schemaRefs>
    <ds:schemaRef ds:uri="http://schemas.microsoft.com/sharepoint/v3/contenttype/forms"/>
  </ds:schemaRefs>
</ds:datastoreItem>
</file>

<file path=customXml/itemProps4.xml><?xml version="1.0" encoding="utf-8"?>
<ds:datastoreItem xmlns:ds="http://schemas.openxmlformats.org/officeDocument/2006/customXml" ds:itemID="{D22400DB-D068-4E8B-B79D-CF321E9E33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6a43b7-0bb8-4dcb-aa78-adb7a5b25f41"/>
    <ds:schemaRef ds:uri="6a372189-8514-43a9-a668-4622024340fc"/>
    <ds:schemaRef ds:uri="http://www.w3.org/XML/1998/namespace"/>
    <ds:schemaRef ds:uri="http://purl.org/dc/dcmitype/"/>
  </ds:schemaRefs>
</ds:datastoreItem>
</file>

<file path=customXml/itemProps5.xml><?xml version="1.0" encoding="utf-8"?>
<ds:datastoreItem xmlns:ds="http://schemas.openxmlformats.org/officeDocument/2006/customXml" ds:itemID="{0794B864-D8BD-4521-AE9B-D807FE5DD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2b6a43b7-0bb8-4dcb-aa78-adb7a5b25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7E6383-830A-409C-8973-8FEA467D409B}">
  <ds:schemaRefs>
    <ds:schemaRef ds:uri="http://schemas.microsoft.com/office/2006/metadata/customXsn"/>
  </ds:schemaRefs>
</ds:datastoreItem>
</file>

<file path=customXml/itemProps7.xml><?xml version="1.0" encoding="utf-8"?>
<ds:datastoreItem xmlns:ds="http://schemas.openxmlformats.org/officeDocument/2006/customXml" ds:itemID="{746AF774-86C5-4DCC-9874-BB184F42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2189-8514-43a9-a668-4622024340fc"/>
    <ds:schemaRef ds:uri="2b6a43b7-0bb8-4dcb-aa78-adb7a5b25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680190A-D68F-46DB-B327-DADB1B363414}">
  <ds:schemaRefs>
    <ds:schemaRef ds:uri="http://schemas.microsoft.com/office/2006/metadata/longProperties"/>
  </ds:schemaRefs>
</ds:datastoreItem>
</file>

<file path=customXml/itemProps9.xml><?xml version="1.0" encoding="utf-8"?>
<ds:datastoreItem xmlns:ds="http://schemas.openxmlformats.org/officeDocument/2006/customXml" ds:itemID="{0E10462A-BB68-4EC4-A000-CE003898C1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28803</Words>
  <Characters>164179</Characters>
  <Application>Microsoft Office Word</Application>
  <DocSecurity>0</DocSecurity>
  <Lines>1368</Lines>
  <Paragraphs>385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192597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Maike Salize</cp:lastModifiedBy>
  <cp:revision>1</cp:revision>
  <cp:lastPrinted>2017-08-02T11:57:00Z</cp:lastPrinted>
  <dcterms:created xsi:type="dcterms:W3CDTF">2018-04-27T12:54:00Z</dcterms:created>
  <dcterms:modified xsi:type="dcterms:W3CDTF">2018-04-27T13:07:00Z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0x01010053E1D612BA3F4E21AA250ECD751942B3003A4C5C287468A04A9B65969FBC192D8E</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3d2ff159-41e9-498b-bfeb-7d712819ff56</vt:lpwstr>
  </property>
  <property fmtid="{D5CDD505-2E9C-101B-9397-08002B2CF9AE}" pid="6" name="RKAktivitetskategori">
    <vt:lpwstr/>
  </property>
  <property fmtid="{D5CDD505-2E9C-101B-9397-08002B2CF9AE}" pid="7" name="RKDepartementsenhet">
    <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ContentType">
    <vt:lpwstr>Word</vt:lpwstr>
  </property>
  <property fmtid="{D5CDD505-2E9C-101B-9397-08002B2CF9AE}" pid="12" name="RKOrdnaDepartement">
    <vt:lpwstr>Miljödepartementet</vt:lpwstr>
  </property>
  <property fmtid="{D5CDD505-2E9C-101B-9397-08002B2CF9AE}" pid="13" name="RKOrdnaActivityCategory">
    <vt:lpwstr>4.2. Internationella organisationer</vt:lpwstr>
  </property>
  <property fmtid="{D5CDD505-2E9C-101B-9397-08002B2CF9AE}" pid="14" name="display_urn:schemas-microsoft-com:office:office#Editor">
    <vt:lpwstr>Åsa Marklund Andersson</vt:lpwstr>
  </property>
  <property fmtid="{D5CDD505-2E9C-101B-9397-08002B2CF9AE}" pid="15" name="RKOrdnaClass">
    <vt:lpwstr>3</vt:lpwstr>
  </property>
  <property fmtid="{D5CDD505-2E9C-101B-9397-08002B2CF9AE}" pid="16" name="RKOrdnaCheckInComment">
    <vt:lpwstr/>
  </property>
  <property fmtid="{D5CDD505-2E9C-101B-9397-08002B2CF9AE}" pid="17" name="RKOrdnaDepartement2">
    <vt:lpwstr/>
  </property>
  <property fmtid="{D5CDD505-2E9C-101B-9397-08002B2CF9AE}" pid="18" name="display_urn:schemas-microsoft-com:office:office#Author">
    <vt:lpwstr>Åsa Marklund Andersson</vt:lpwstr>
  </property>
  <property fmtid="{D5CDD505-2E9C-101B-9397-08002B2CF9AE}" pid="19" name="Order">
    <vt:lpwstr>232800.000000000</vt:lpwstr>
  </property>
  <property fmtid="{D5CDD505-2E9C-101B-9397-08002B2CF9AE}" pid="20" name="RKOrdnaActivityCategory2">
    <vt:lpwstr/>
  </property>
  <property fmtid="{D5CDD505-2E9C-101B-9397-08002B2CF9AE}" pid="21" name="_dlc_DocId">
    <vt:lpwstr>RAQ7ERNFJJ6W-9-3126</vt:lpwstr>
  </property>
  <property fmtid="{D5CDD505-2E9C-101B-9397-08002B2CF9AE}" pid="22" name="_dlc_DocIdUrl">
    <vt:lpwstr>http://rkdhs-m/enhet/r/_layouts/DocIdRedir.aspx?ID=RAQ7ERNFJJ6W-9-3126, RAQ7ERNFJJ6W-9-3126</vt:lpwstr>
  </property>
  <property fmtid="{D5CDD505-2E9C-101B-9397-08002B2CF9AE}" pid="23" name="Diarienummer">
    <vt:lpwstr/>
  </property>
  <property fmtid="{D5CDD505-2E9C-101B-9397-08002B2CF9AE}" pid="24" name="b551a8ce73af471d8517b6b3f7f2549b">
    <vt:lpwstr/>
  </property>
  <property fmtid="{D5CDD505-2E9C-101B-9397-08002B2CF9AE}" pid="25" name="Nyckelord">
    <vt:lpwstr/>
  </property>
  <property fmtid="{D5CDD505-2E9C-101B-9397-08002B2CF9AE}" pid="26" name="Sekretess m.m.">
    <vt:lpwstr>0</vt:lpwstr>
  </property>
  <property fmtid="{D5CDD505-2E9C-101B-9397-08002B2CF9AE}" pid="27" name="nc09b8ca4a4d40f797efb370ea1d81bb">
    <vt:lpwstr/>
  </property>
  <property fmtid="{D5CDD505-2E9C-101B-9397-08002B2CF9AE}" pid="28" name="TaxCatchAll">
    <vt:lpwstr/>
  </property>
  <property fmtid="{D5CDD505-2E9C-101B-9397-08002B2CF9AE}" pid="29" name="k46d94c0acf84ab9a79866a9d8b1905f">
    <vt:lpwstr/>
  </property>
  <property fmtid="{D5CDD505-2E9C-101B-9397-08002B2CF9AE}" pid="30" name="c9cd366cc722410295b9eacffbd73909">
    <vt:lpwstr/>
  </property>
</Properties>
</file>