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23" w:rsidRPr="00256C0B" w:rsidRDefault="00F76F23" w:rsidP="00F76F23">
      <w:pPr>
        <w:pStyle w:val="HChG"/>
        <w:spacing w:before="120"/>
        <w:ind w:firstLine="0"/>
        <w:rPr>
          <w:lang w:val="sk-SK"/>
        </w:rPr>
      </w:pPr>
      <w:r w:rsidRPr="00256C0B">
        <w:rPr>
          <w:lang w:val="sk-SK"/>
        </w:rPr>
        <w:t>Formát pre Správu o implementácii Aarhuského dohovoru v súlade s rozhodnutím IV/4 (ECE/MP.PP/2011/2/Add.1)</w:t>
      </w:r>
    </w:p>
    <w:p w:rsidR="00F76F23" w:rsidRPr="00256C0B" w:rsidRDefault="00F76F23" w:rsidP="00F76F23">
      <w:pPr>
        <w:pStyle w:val="H1G"/>
        <w:rPr>
          <w:lang w:val="sk-SK"/>
        </w:rPr>
      </w:pPr>
      <w:r w:rsidRPr="00256C0B">
        <w:rPr>
          <w:lang w:val="sk-SK"/>
        </w:rPr>
        <w:tab/>
      </w:r>
      <w:r w:rsidRPr="00256C0B">
        <w:rPr>
          <w:lang w:val="sk-SK"/>
        </w:rPr>
        <w:tab/>
        <w:t>Nasledujúca správa je predložená v zastúpení Sloven</w:t>
      </w:r>
      <w:smartTag w:uri="urn:schemas-microsoft-com:office:smarttags" w:element="PersonName">
        <w:r w:rsidRPr="00256C0B">
          <w:rPr>
            <w:lang w:val="sk-SK"/>
          </w:rPr>
          <w:t>sk</w:t>
        </w:r>
      </w:smartTag>
      <w:r w:rsidRPr="00256C0B">
        <w:rPr>
          <w:lang w:val="sk-SK"/>
        </w:rPr>
        <w:t>ej republiky v súlade s rozhodnutím I/8, II/10 a IV/4.</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F76F23" w:rsidRPr="00256C0B" w:rsidTr="00720984">
        <w:tc>
          <w:tcPr>
            <w:tcW w:w="3685" w:type="dxa"/>
            <w:tcBorders>
              <w:top w:val="single" w:sz="12" w:space="0" w:color="auto"/>
            </w:tcBorders>
            <w:shd w:val="clear" w:color="auto" w:fill="auto"/>
          </w:tcPr>
          <w:p w:rsidR="00F76F23" w:rsidRPr="00256C0B" w:rsidRDefault="00F76F23" w:rsidP="00720984">
            <w:pPr>
              <w:spacing w:before="40" w:after="120"/>
              <w:ind w:right="113"/>
              <w:rPr>
                <w:lang w:val="sk-SK"/>
              </w:rPr>
            </w:pPr>
            <w:r w:rsidRPr="00256C0B">
              <w:rPr>
                <w:lang w:val="sk-SK"/>
              </w:rPr>
              <w:t xml:space="preserve">Meno pracovníka zodpovedného </w:t>
            </w:r>
            <w:r w:rsidRPr="00256C0B">
              <w:rPr>
                <w:lang w:val="sk-SK"/>
              </w:rPr>
              <w:br/>
              <w:t>za predloženie národnej správy:</w:t>
            </w:r>
          </w:p>
        </w:tc>
        <w:tc>
          <w:tcPr>
            <w:tcW w:w="3685" w:type="dxa"/>
            <w:tcBorders>
              <w:top w:val="single" w:sz="12" w:space="0" w:color="auto"/>
            </w:tcBorders>
            <w:shd w:val="clear" w:color="auto" w:fill="auto"/>
          </w:tcPr>
          <w:p w:rsidR="00F76F23" w:rsidRPr="00256C0B" w:rsidRDefault="00A71768" w:rsidP="00720984">
            <w:pPr>
              <w:spacing w:line="240" w:lineRule="auto"/>
              <w:ind w:right="113"/>
              <w:rPr>
                <w:b/>
                <w:lang w:val="sk-SK"/>
              </w:rPr>
            </w:pPr>
            <w:ins w:id="0" w:author="tokolyova" w:date="2016-07-26T11:18:00Z">
              <w:r>
                <w:rPr>
                  <w:b/>
                  <w:lang w:val="sk-SK"/>
                </w:rPr>
                <w:t>Mg</w:t>
              </w:r>
              <w:r w:rsidRPr="009B265A">
                <w:rPr>
                  <w:b/>
                  <w:lang w:val="sk-SK"/>
                </w:rPr>
                <w:t xml:space="preserve">r. </w:t>
              </w:r>
              <w:r>
                <w:rPr>
                  <w:b/>
                  <w:lang w:val="sk-SK"/>
                </w:rPr>
                <w:t>Milan</w:t>
              </w:r>
              <w:r w:rsidRPr="009B265A">
                <w:rPr>
                  <w:b/>
                  <w:lang w:val="sk-SK"/>
                </w:rPr>
                <w:t xml:space="preserve"> </w:t>
              </w:r>
              <w:r>
                <w:rPr>
                  <w:b/>
                  <w:lang w:val="sk-SK"/>
                </w:rPr>
                <w:t>Chrenko, MSc.</w:t>
              </w:r>
            </w:ins>
            <w:del w:id="1" w:author="tokolyova" w:date="2016-07-26T11:18:00Z">
              <w:r w:rsidR="00F76F23" w:rsidRPr="00256C0B" w:rsidDel="00A71768">
                <w:rPr>
                  <w:b/>
                  <w:lang w:val="sk-SK"/>
                </w:rPr>
                <w:delText>RNDr. Kamil Vilinovič</w:delText>
              </w:r>
            </w:del>
          </w:p>
          <w:p w:rsidR="00F76F23" w:rsidRPr="00256C0B" w:rsidRDefault="00A71768" w:rsidP="00720984">
            <w:pPr>
              <w:spacing w:line="240" w:lineRule="auto"/>
              <w:ind w:right="113"/>
              <w:rPr>
                <w:lang w:val="sk-SK"/>
              </w:rPr>
            </w:pPr>
            <w:ins w:id="2" w:author="tokolyova" w:date="2016-07-26T11:19:00Z">
              <w:r w:rsidRPr="009B265A">
                <w:rPr>
                  <w:lang w:val="sk-SK"/>
                </w:rPr>
                <w:t>generáln</w:t>
              </w:r>
            </w:ins>
            <w:ins w:id="3" w:author="tokolyova" w:date="2016-12-05T14:35:00Z">
              <w:r w:rsidR="00732A61">
                <w:rPr>
                  <w:lang w:val="sk-SK"/>
                </w:rPr>
                <w:t>y</w:t>
              </w:r>
            </w:ins>
            <w:ins w:id="4" w:author="tokolyova" w:date="2016-07-26T11:19:00Z">
              <w:r>
                <w:rPr>
                  <w:lang w:val="sk-SK"/>
                </w:rPr>
                <w:t xml:space="preserve"> </w:t>
              </w:r>
              <w:r w:rsidRPr="009B265A">
                <w:rPr>
                  <w:lang w:val="sk-SK"/>
                </w:rPr>
                <w:t>riaditeľ sekcie environmentálnej politiky</w:t>
              </w:r>
              <w:r>
                <w:rPr>
                  <w:lang w:val="sk-SK"/>
                </w:rPr>
                <w:t>, EÚ a medzinárodných vzťahov</w:t>
              </w:r>
            </w:ins>
            <w:del w:id="5" w:author="tokolyova" w:date="2016-07-26T11:19:00Z">
              <w:r w:rsidR="00F76F23" w:rsidRPr="00256C0B" w:rsidDel="00A71768">
                <w:rPr>
                  <w:lang w:val="sk-SK"/>
                </w:rPr>
                <w:delText>generálny riaditeľ sekcie environmentálnej politiky</w:delText>
              </w:r>
            </w:del>
          </w:p>
          <w:p w:rsidR="00F76F23" w:rsidRPr="00256C0B" w:rsidRDefault="00F76F23" w:rsidP="00720984">
            <w:pPr>
              <w:spacing w:line="240" w:lineRule="auto"/>
              <w:ind w:right="113"/>
              <w:rPr>
                <w:lang w:val="sk-SK"/>
              </w:rPr>
            </w:pPr>
            <w:r w:rsidRPr="00256C0B">
              <w:rPr>
                <w:lang w:val="sk-SK"/>
              </w:rPr>
              <w:t>Ministerstvo životného prostredia Slovenskej republiky</w:t>
            </w:r>
          </w:p>
          <w:p w:rsidR="00F76F23" w:rsidRPr="00256C0B" w:rsidRDefault="00A71768" w:rsidP="00720984">
            <w:pPr>
              <w:spacing w:line="240" w:lineRule="auto"/>
              <w:ind w:right="113"/>
              <w:rPr>
                <w:lang w:val="sk-SK"/>
              </w:rPr>
            </w:pPr>
            <w:ins w:id="6" w:author="tokolyova" w:date="2016-07-26T11:19:00Z">
              <w:r>
                <w:rPr>
                  <w:lang w:val="sk-SK"/>
                </w:rPr>
                <w:fldChar w:fldCharType="begin"/>
              </w:r>
              <w:r>
                <w:rPr>
                  <w:lang w:val="sk-SK"/>
                </w:rPr>
                <w:instrText xml:space="preserve"> HYPERLINK "mailto:milan.chrenko@enviro.gov.sk" </w:instrText>
              </w:r>
              <w:r>
                <w:rPr>
                  <w:lang w:val="sk-SK"/>
                </w:rPr>
                <w:fldChar w:fldCharType="separate"/>
              </w:r>
              <w:r w:rsidRPr="00197226">
                <w:rPr>
                  <w:rStyle w:val="Hypertextovprepojenie"/>
                  <w:lang w:val="sk-SK"/>
                </w:rPr>
                <w:t>milan.chrenko@enviro.gov.sk</w:t>
              </w:r>
              <w:r>
                <w:rPr>
                  <w:lang w:val="sk-SK"/>
                </w:rPr>
                <w:fldChar w:fldCharType="end"/>
              </w:r>
            </w:ins>
            <w:del w:id="7" w:author="tokolyova" w:date="2016-07-26T11:19:00Z">
              <w:r w:rsidR="003047AF" w:rsidDel="00A71768">
                <w:fldChar w:fldCharType="begin"/>
              </w:r>
              <w:r w:rsidR="003047AF" w:rsidDel="00A71768">
                <w:delInstrText xml:space="preserve"> HYPERLINK "mailto:kamil.vilinovic@enviro.gov.sk" </w:delInstrText>
              </w:r>
              <w:r w:rsidR="003047AF" w:rsidDel="00A71768">
                <w:fldChar w:fldCharType="separate"/>
              </w:r>
              <w:r w:rsidR="00F76F23" w:rsidRPr="00256C0B" w:rsidDel="00A71768">
                <w:rPr>
                  <w:rStyle w:val="Hypertextovprepojenie"/>
                  <w:lang w:val="sk-SK"/>
                </w:rPr>
                <w:delText>kamil.vilinovic@enviro.gov.sk</w:delText>
              </w:r>
              <w:r w:rsidR="003047AF" w:rsidDel="00A71768">
                <w:rPr>
                  <w:rStyle w:val="Hypertextovprepojenie"/>
                  <w:lang w:val="sk-SK"/>
                </w:rPr>
                <w:fldChar w:fldCharType="end"/>
              </w:r>
            </w:del>
          </w:p>
        </w:tc>
      </w:tr>
      <w:tr w:rsidR="00F76F23" w:rsidRPr="00256C0B" w:rsidTr="00720984">
        <w:tc>
          <w:tcPr>
            <w:tcW w:w="3685" w:type="dxa"/>
            <w:shd w:val="clear" w:color="auto" w:fill="auto"/>
          </w:tcPr>
          <w:p w:rsidR="00F76F23" w:rsidRPr="00256C0B" w:rsidRDefault="00F76F23" w:rsidP="00720984">
            <w:pPr>
              <w:spacing w:before="40" w:after="120"/>
              <w:ind w:right="113"/>
              <w:rPr>
                <w:lang w:val="sk-SK"/>
              </w:rPr>
            </w:pPr>
            <w:r w:rsidRPr="00256C0B">
              <w:rPr>
                <w:lang w:val="sk-SK"/>
              </w:rPr>
              <w:t>Podpis:</w:t>
            </w:r>
          </w:p>
        </w:tc>
        <w:tc>
          <w:tcPr>
            <w:tcW w:w="3685" w:type="dxa"/>
            <w:shd w:val="clear" w:color="auto" w:fill="auto"/>
          </w:tcPr>
          <w:p w:rsidR="00F76F23" w:rsidRPr="00256C0B" w:rsidRDefault="00F76F23" w:rsidP="00720984">
            <w:pPr>
              <w:spacing w:before="40" w:after="120"/>
              <w:ind w:right="113"/>
              <w:rPr>
                <w:lang w:val="sk-SK"/>
              </w:rPr>
            </w:pPr>
          </w:p>
        </w:tc>
      </w:tr>
      <w:tr w:rsidR="00F76F23" w:rsidRPr="00256C0B" w:rsidTr="00720984">
        <w:tc>
          <w:tcPr>
            <w:tcW w:w="3685" w:type="dxa"/>
            <w:tcBorders>
              <w:bottom w:val="single" w:sz="12" w:space="0" w:color="auto"/>
            </w:tcBorders>
            <w:shd w:val="clear" w:color="auto" w:fill="auto"/>
          </w:tcPr>
          <w:p w:rsidR="00F76F23" w:rsidRPr="00256C0B" w:rsidRDefault="00F76F23" w:rsidP="00720984">
            <w:pPr>
              <w:spacing w:before="40" w:after="120"/>
              <w:ind w:right="113"/>
              <w:rPr>
                <w:lang w:val="sk-SK"/>
              </w:rPr>
            </w:pPr>
            <w:r w:rsidRPr="00256C0B">
              <w:rPr>
                <w:lang w:val="sk-SK"/>
              </w:rPr>
              <w:t>Dátum:</w:t>
            </w:r>
          </w:p>
        </w:tc>
        <w:tc>
          <w:tcPr>
            <w:tcW w:w="3685" w:type="dxa"/>
            <w:tcBorders>
              <w:bottom w:val="single" w:sz="12" w:space="0" w:color="auto"/>
            </w:tcBorders>
            <w:shd w:val="clear" w:color="auto" w:fill="auto"/>
          </w:tcPr>
          <w:p w:rsidR="00F76F23" w:rsidRPr="00256C0B" w:rsidRDefault="00F76F23" w:rsidP="00B21631">
            <w:pPr>
              <w:spacing w:before="40" w:after="120"/>
              <w:ind w:right="113"/>
              <w:rPr>
                <w:lang w:val="sk-SK"/>
              </w:rPr>
            </w:pPr>
            <w:del w:id="8" w:author="tokolyova" w:date="2016-09-13T16:08:00Z">
              <w:r w:rsidRPr="00256C0B" w:rsidDel="00483864">
                <w:rPr>
                  <w:lang w:val="sk-SK"/>
                </w:rPr>
                <w:delText>29.11.2013</w:delText>
              </w:r>
            </w:del>
            <w:ins w:id="9" w:author="tokolyova" w:date="2016-09-13T16:08:00Z">
              <w:r w:rsidR="004012ED">
                <w:rPr>
                  <w:lang w:val="sk-SK"/>
                </w:rPr>
                <w:t>1</w:t>
              </w:r>
            </w:ins>
            <w:ins w:id="10" w:author="tokolyova" w:date="2016-12-05T14:57:00Z">
              <w:r w:rsidR="004012ED">
                <w:rPr>
                  <w:lang w:val="sk-SK"/>
                </w:rPr>
                <w:t>2</w:t>
              </w:r>
            </w:ins>
            <w:ins w:id="11" w:author="tokolyova" w:date="2016-09-13T16:08:00Z">
              <w:r w:rsidR="00483864">
                <w:rPr>
                  <w:lang w:val="sk-SK"/>
                </w:rPr>
                <w:t>.</w:t>
              </w:r>
            </w:ins>
            <w:ins w:id="12" w:author="tokolyova" w:date="2016-12-09T15:25:00Z">
              <w:r w:rsidR="00B21631">
                <w:rPr>
                  <w:lang w:val="sk-SK"/>
                </w:rPr>
                <w:t xml:space="preserve"> december </w:t>
              </w:r>
            </w:ins>
            <w:ins w:id="13" w:author="tokolyova" w:date="2016-09-13T16:08:00Z">
              <w:r w:rsidR="00483864">
                <w:rPr>
                  <w:lang w:val="sk-SK"/>
                </w:rPr>
                <w:t>2016</w:t>
              </w:r>
            </w:ins>
          </w:p>
        </w:tc>
      </w:tr>
    </w:tbl>
    <w:p w:rsidR="00F76F23" w:rsidRPr="00256C0B" w:rsidRDefault="00F76F23" w:rsidP="00F76F23">
      <w:pPr>
        <w:pStyle w:val="HChG"/>
        <w:rPr>
          <w:bCs/>
          <w:lang w:val="sk-SK"/>
        </w:rPr>
      </w:pPr>
      <w:r w:rsidRPr="00256C0B">
        <w:rPr>
          <w:lang w:val="sk-SK"/>
        </w:rPr>
        <w:tab/>
      </w:r>
      <w:r w:rsidRPr="00256C0B">
        <w:rPr>
          <w:lang w:val="sk-SK"/>
        </w:rPr>
        <w:tab/>
        <w:t>Správa o implementácii</w:t>
      </w:r>
    </w:p>
    <w:p w:rsidR="00F76F23" w:rsidRPr="00256C0B" w:rsidRDefault="00F76F23" w:rsidP="00F76F23">
      <w:pPr>
        <w:pStyle w:val="H1G"/>
        <w:rPr>
          <w:lang w:val="sk-SK"/>
        </w:rPr>
      </w:pPr>
      <w:r w:rsidRPr="00256C0B">
        <w:rPr>
          <w:lang w:val="sk-SK"/>
        </w:rPr>
        <w:tab/>
      </w:r>
      <w:r w:rsidRPr="00256C0B">
        <w:rPr>
          <w:lang w:val="sk-SK"/>
        </w:rPr>
        <w:tab/>
        <w:t>Predložte, prosím nasledujúce podrobnosti o pôvode tejto správy</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F76F23" w:rsidRPr="00256C0B" w:rsidTr="00720984">
        <w:tc>
          <w:tcPr>
            <w:tcW w:w="3685" w:type="dxa"/>
            <w:tcBorders>
              <w:top w:val="single" w:sz="12" w:space="0" w:color="auto"/>
            </w:tcBorders>
            <w:shd w:val="clear" w:color="auto" w:fill="auto"/>
          </w:tcPr>
          <w:p w:rsidR="00F76F23" w:rsidRPr="00256C0B" w:rsidRDefault="00F76F23" w:rsidP="00720984">
            <w:pPr>
              <w:spacing w:before="40" w:after="120"/>
              <w:ind w:right="113"/>
              <w:rPr>
                <w:b/>
                <w:lang w:val="sk-SK"/>
              </w:rPr>
            </w:pPr>
            <w:r w:rsidRPr="00256C0B">
              <w:rPr>
                <w:b/>
                <w:lang w:val="sk-SK"/>
              </w:rPr>
              <w:t>Zmluvná strana:</w:t>
            </w:r>
          </w:p>
        </w:tc>
        <w:tc>
          <w:tcPr>
            <w:tcW w:w="3685" w:type="dxa"/>
            <w:tcBorders>
              <w:top w:val="single" w:sz="12" w:space="0" w:color="auto"/>
            </w:tcBorders>
            <w:shd w:val="clear" w:color="auto" w:fill="auto"/>
          </w:tcPr>
          <w:p w:rsidR="00F76F23" w:rsidRPr="00256C0B" w:rsidRDefault="00F76F23" w:rsidP="00720984">
            <w:pPr>
              <w:spacing w:before="40" w:after="120"/>
              <w:ind w:right="113"/>
              <w:rPr>
                <w:b/>
                <w:lang w:val="sk-SK"/>
              </w:rPr>
            </w:pPr>
            <w:r w:rsidRPr="00256C0B">
              <w:rPr>
                <w:lang w:val="sk-SK"/>
              </w:rPr>
              <w:t>Sloven</w:t>
            </w:r>
            <w:smartTag w:uri="urn:schemas-microsoft-com:office:smarttags" w:element="PersonName">
              <w:r w:rsidRPr="00256C0B">
                <w:rPr>
                  <w:lang w:val="sk-SK"/>
                </w:rPr>
                <w:t>sk</w:t>
              </w:r>
            </w:smartTag>
            <w:r w:rsidRPr="00256C0B">
              <w:rPr>
                <w:lang w:val="sk-SK"/>
              </w:rPr>
              <w:t>á republika</w:t>
            </w:r>
          </w:p>
        </w:tc>
      </w:tr>
      <w:tr w:rsidR="00F76F23" w:rsidRPr="00256C0B" w:rsidTr="00720984">
        <w:tc>
          <w:tcPr>
            <w:tcW w:w="7370" w:type="dxa"/>
            <w:gridSpan w:val="2"/>
            <w:shd w:val="clear" w:color="auto" w:fill="auto"/>
          </w:tcPr>
          <w:p w:rsidR="00F76F23" w:rsidRPr="00256C0B" w:rsidRDefault="00F76F23" w:rsidP="00720984">
            <w:pPr>
              <w:spacing w:before="40" w:after="120"/>
              <w:ind w:right="113"/>
              <w:rPr>
                <w:b/>
                <w:lang w:val="sk-SK"/>
              </w:rPr>
            </w:pPr>
            <w:r w:rsidRPr="00256C0B">
              <w:rPr>
                <w:b/>
                <w:lang w:val="sk-SK"/>
              </w:rPr>
              <w:t>Národný kontaktný bod:</w:t>
            </w:r>
          </w:p>
        </w:tc>
      </w:tr>
      <w:tr w:rsidR="00F76F23" w:rsidRPr="00256C0B" w:rsidTr="00720984">
        <w:tc>
          <w:tcPr>
            <w:tcW w:w="3685" w:type="dxa"/>
            <w:shd w:val="clear" w:color="auto" w:fill="auto"/>
          </w:tcPr>
          <w:p w:rsidR="00F76F23" w:rsidRPr="00256C0B" w:rsidRDefault="00F76F23" w:rsidP="00720984">
            <w:pPr>
              <w:spacing w:before="40" w:after="120"/>
              <w:ind w:right="113"/>
              <w:rPr>
                <w:lang w:val="sk-SK"/>
              </w:rPr>
            </w:pPr>
            <w:r w:rsidRPr="00256C0B">
              <w:rPr>
                <w:lang w:val="sk-SK"/>
              </w:rPr>
              <w:t>Plný názov inštitúcie:</w:t>
            </w:r>
          </w:p>
        </w:tc>
        <w:tc>
          <w:tcPr>
            <w:tcW w:w="3685" w:type="dxa"/>
            <w:shd w:val="clear" w:color="auto" w:fill="auto"/>
          </w:tcPr>
          <w:p w:rsidR="00F76F23" w:rsidRPr="00256C0B" w:rsidRDefault="00F76F23" w:rsidP="00720984">
            <w:pPr>
              <w:spacing w:line="240" w:lineRule="auto"/>
              <w:ind w:right="113"/>
              <w:rPr>
                <w:lang w:val="sk-SK"/>
              </w:rPr>
            </w:pPr>
            <w:r w:rsidRPr="00256C0B">
              <w:rPr>
                <w:lang w:val="sk-SK"/>
              </w:rPr>
              <w:t>Ministerstvo životného prostredia Slovenskej republiky</w:t>
            </w:r>
          </w:p>
          <w:p w:rsidR="00F76F23" w:rsidRPr="00256C0B" w:rsidRDefault="00F76F23" w:rsidP="00A71768">
            <w:pPr>
              <w:spacing w:line="240" w:lineRule="auto"/>
              <w:ind w:right="113"/>
              <w:rPr>
                <w:lang w:val="sk-SK"/>
              </w:rPr>
            </w:pPr>
            <w:r w:rsidRPr="00256C0B">
              <w:rPr>
                <w:lang w:val="sk-SK"/>
              </w:rPr>
              <w:t xml:space="preserve">Odbor </w:t>
            </w:r>
            <w:del w:id="14" w:author="tokolyova" w:date="2016-07-26T11:16:00Z">
              <w:r w:rsidRPr="00256C0B" w:rsidDel="00A71768">
                <w:rPr>
                  <w:lang w:val="sk-SK"/>
                </w:rPr>
                <w:delText>trvalo udržateľného rozvoja životného prostredia</w:delText>
              </w:r>
            </w:del>
            <w:ins w:id="15" w:author="tokolyova" w:date="2016-07-26T11:16:00Z">
              <w:r w:rsidR="00A71768">
                <w:rPr>
                  <w:lang w:val="sk-SK"/>
                </w:rPr>
                <w:t>prierezových činností</w:t>
              </w:r>
            </w:ins>
          </w:p>
        </w:tc>
      </w:tr>
      <w:tr w:rsidR="00F76F23" w:rsidRPr="00256C0B" w:rsidTr="00720984">
        <w:tc>
          <w:tcPr>
            <w:tcW w:w="3685" w:type="dxa"/>
            <w:shd w:val="clear" w:color="auto" w:fill="auto"/>
          </w:tcPr>
          <w:p w:rsidR="00F76F23" w:rsidRPr="00256C0B" w:rsidRDefault="00F76F23" w:rsidP="00720984">
            <w:pPr>
              <w:spacing w:before="40" w:after="120"/>
              <w:ind w:right="113"/>
              <w:rPr>
                <w:lang w:val="sk-SK"/>
              </w:rPr>
            </w:pPr>
            <w:r w:rsidRPr="00256C0B">
              <w:rPr>
                <w:lang w:val="sk-SK"/>
              </w:rPr>
              <w:t>Meno a titul pracovníka:</w:t>
            </w:r>
          </w:p>
        </w:tc>
        <w:tc>
          <w:tcPr>
            <w:tcW w:w="3685" w:type="dxa"/>
            <w:shd w:val="clear" w:color="auto" w:fill="auto"/>
          </w:tcPr>
          <w:p w:rsidR="00F76F23" w:rsidRPr="00256C0B" w:rsidRDefault="00F76F23" w:rsidP="00720984">
            <w:pPr>
              <w:spacing w:before="40" w:after="120"/>
              <w:ind w:right="113"/>
              <w:rPr>
                <w:b/>
                <w:lang w:val="sk-SK"/>
              </w:rPr>
            </w:pPr>
            <w:r w:rsidRPr="00256C0B">
              <w:rPr>
                <w:b/>
                <w:lang w:val="sk-SK"/>
              </w:rPr>
              <w:t xml:space="preserve">JUDr. Tatiana Tökölyová </w:t>
            </w:r>
          </w:p>
        </w:tc>
      </w:tr>
      <w:tr w:rsidR="00F76F23" w:rsidRPr="00256C0B" w:rsidTr="00720984">
        <w:tc>
          <w:tcPr>
            <w:tcW w:w="3685" w:type="dxa"/>
            <w:shd w:val="clear" w:color="auto" w:fill="auto"/>
          </w:tcPr>
          <w:p w:rsidR="00F76F23" w:rsidRPr="00256C0B" w:rsidRDefault="00F76F23" w:rsidP="00720984">
            <w:pPr>
              <w:spacing w:before="40" w:after="120"/>
              <w:ind w:right="113"/>
              <w:rPr>
                <w:lang w:val="sk-SK"/>
              </w:rPr>
            </w:pPr>
            <w:r w:rsidRPr="00256C0B">
              <w:rPr>
                <w:lang w:val="sk-SK"/>
              </w:rPr>
              <w:t>Poštová adresa:</w:t>
            </w:r>
          </w:p>
        </w:tc>
        <w:tc>
          <w:tcPr>
            <w:tcW w:w="3685" w:type="dxa"/>
            <w:shd w:val="clear" w:color="auto" w:fill="auto"/>
          </w:tcPr>
          <w:p w:rsidR="00F76F23" w:rsidRPr="00256C0B" w:rsidRDefault="00F76F23" w:rsidP="00720984">
            <w:pPr>
              <w:spacing w:before="40" w:after="120"/>
              <w:ind w:right="113"/>
              <w:rPr>
                <w:lang w:val="sk-SK"/>
              </w:rPr>
            </w:pPr>
            <w:r w:rsidRPr="00256C0B">
              <w:rPr>
                <w:lang w:val="sk-SK"/>
              </w:rPr>
              <w:t>Nám. Ľ. Štúra 1, 812 35 Bratislava</w:t>
            </w:r>
          </w:p>
        </w:tc>
      </w:tr>
      <w:tr w:rsidR="00F76F23" w:rsidRPr="00256C0B" w:rsidTr="00720984">
        <w:tc>
          <w:tcPr>
            <w:tcW w:w="3685" w:type="dxa"/>
            <w:shd w:val="clear" w:color="auto" w:fill="auto"/>
          </w:tcPr>
          <w:p w:rsidR="00F76F23" w:rsidRPr="00256C0B" w:rsidRDefault="00F76F23" w:rsidP="00720984">
            <w:pPr>
              <w:spacing w:before="40" w:after="120"/>
              <w:ind w:right="113"/>
              <w:rPr>
                <w:lang w:val="sk-SK"/>
              </w:rPr>
            </w:pPr>
            <w:r w:rsidRPr="00256C0B">
              <w:rPr>
                <w:lang w:val="sk-SK"/>
              </w:rPr>
              <w:t>Telefón:</w:t>
            </w:r>
          </w:p>
        </w:tc>
        <w:tc>
          <w:tcPr>
            <w:tcW w:w="3685" w:type="dxa"/>
            <w:shd w:val="clear" w:color="auto" w:fill="auto"/>
          </w:tcPr>
          <w:p w:rsidR="00F76F23" w:rsidRPr="00256C0B" w:rsidRDefault="00F76F23" w:rsidP="00720984">
            <w:pPr>
              <w:spacing w:before="40" w:after="120"/>
              <w:ind w:right="113"/>
              <w:rPr>
                <w:lang w:val="sk-SK"/>
              </w:rPr>
            </w:pPr>
            <w:r w:rsidRPr="00256C0B">
              <w:rPr>
                <w:lang w:val="sk-SK"/>
              </w:rPr>
              <w:t>+421 2 5956 2163</w:t>
            </w:r>
          </w:p>
        </w:tc>
      </w:tr>
      <w:tr w:rsidR="00F76F23" w:rsidRPr="00256C0B" w:rsidTr="00720984">
        <w:tc>
          <w:tcPr>
            <w:tcW w:w="3685" w:type="dxa"/>
            <w:shd w:val="clear" w:color="auto" w:fill="auto"/>
          </w:tcPr>
          <w:p w:rsidR="00F76F23" w:rsidRPr="00256C0B" w:rsidRDefault="00F76F23" w:rsidP="00720984">
            <w:pPr>
              <w:spacing w:before="40" w:after="120"/>
              <w:ind w:right="113"/>
              <w:rPr>
                <w:lang w:val="sk-SK"/>
              </w:rPr>
            </w:pPr>
            <w:r w:rsidRPr="00256C0B">
              <w:rPr>
                <w:lang w:val="sk-SK"/>
              </w:rPr>
              <w:t>E-mail:</w:t>
            </w:r>
          </w:p>
        </w:tc>
        <w:tc>
          <w:tcPr>
            <w:tcW w:w="3685" w:type="dxa"/>
            <w:shd w:val="clear" w:color="auto" w:fill="auto"/>
          </w:tcPr>
          <w:p w:rsidR="00F76F23" w:rsidRDefault="00F66D69">
            <w:pPr>
              <w:spacing w:line="240" w:lineRule="auto"/>
              <w:ind w:right="113"/>
              <w:rPr>
                <w:ins w:id="16" w:author="tokolyova" w:date="2016-12-09T15:21:00Z"/>
                <w:rStyle w:val="Hypertextovprepojenie"/>
                <w:lang w:val="sk-SK"/>
              </w:rPr>
              <w:pPrChange w:id="17" w:author="tokolyova" w:date="2016-12-09T15:23:00Z">
                <w:pPr>
                  <w:spacing w:before="40" w:after="120"/>
                  <w:ind w:right="113"/>
                </w:pPr>
              </w:pPrChange>
            </w:pPr>
            <w:r>
              <w:fldChar w:fldCharType="begin"/>
            </w:r>
            <w:r>
              <w:instrText xml:space="preserve"> HYPERLINK "mailto:tatiana.tokolyova@enviro.gov.sk" </w:instrText>
            </w:r>
            <w:r>
              <w:fldChar w:fldCharType="separate"/>
            </w:r>
            <w:r w:rsidR="00F76F23" w:rsidRPr="00256C0B">
              <w:rPr>
                <w:rStyle w:val="Hypertextovprepojenie"/>
                <w:lang w:val="sk-SK"/>
              </w:rPr>
              <w:t>tatiana.tokolyova@enviro.gov.sk</w:t>
            </w:r>
            <w:r>
              <w:rPr>
                <w:rStyle w:val="Hypertextovprepojenie"/>
                <w:lang w:val="sk-SK"/>
              </w:rPr>
              <w:fldChar w:fldCharType="end"/>
            </w:r>
          </w:p>
          <w:p w:rsidR="00FE6067" w:rsidRPr="00FE6067" w:rsidRDefault="00FE6067">
            <w:pPr>
              <w:spacing w:line="240" w:lineRule="auto"/>
              <w:ind w:right="113"/>
              <w:rPr>
                <w:lang w:val="sk-SK"/>
              </w:rPr>
              <w:pPrChange w:id="18" w:author="tokolyova" w:date="2016-12-09T15:23:00Z">
                <w:pPr>
                  <w:spacing w:before="40" w:after="120"/>
                  <w:ind w:right="113"/>
                </w:pPr>
              </w:pPrChange>
            </w:pPr>
            <w:ins w:id="19" w:author="tokolyova" w:date="2016-12-09T15:21:00Z">
              <w:r w:rsidRPr="00FE6067">
                <w:rPr>
                  <w:rFonts w:eastAsiaTheme="minorEastAsia"/>
                  <w:noProof/>
                  <w:lang w:eastAsia="sk-SK"/>
                </w:rPr>
                <w:fldChar w:fldCharType="begin"/>
              </w:r>
              <w:r w:rsidRPr="00FE6067">
                <w:rPr>
                  <w:rFonts w:eastAsiaTheme="minorEastAsia"/>
                  <w:noProof/>
                  <w:lang w:eastAsia="sk-SK"/>
                </w:rPr>
                <w:instrText xml:space="preserve"> HYPERLINK "mailto:aarhusNFP.Slovakia@enviro.gov.sk" </w:instrText>
              </w:r>
              <w:r w:rsidRPr="00FE6067">
                <w:rPr>
                  <w:rFonts w:eastAsiaTheme="minorEastAsia"/>
                  <w:noProof/>
                  <w:lang w:eastAsia="sk-SK"/>
                  <w:rPrChange w:id="20" w:author="tokolyova" w:date="2016-12-09T15:21:00Z">
                    <w:rPr>
                      <w:rFonts w:eastAsiaTheme="minorEastAsia"/>
                      <w:noProof/>
                      <w:lang w:eastAsia="sk-SK"/>
                    </w:rPr>
                  </w:rPrChange>
                </w:rPr>
                <w:fldChar w:fldCharType="separate"/>
              </w:r>
              <w:r w:rsidRPr="00FE6067">
                <w:rPr>
                  <w:rStyle w:val="Hypertextovprepojenie"/>
                  <w:rFonts w:eastAsiaTheme="minorEastAsia"/>
                  <w:noProof/>
                  <w:lang w:eastAsia="sk-SK"/>
                  <w:rPrChange w:id="21" w:author="tokolyova" w:date="2016-12-09T15:21:00Z">
                    <w:rPr>
                      <w:rStyle w:val="Hypertextovprepojenie"/>
                      <w:rFonts w:ascii="Calibri" w:eastAsiaTheme="minorEastAsia" w:hAnsi="Calibri"/>
                      <w:noProof/>
                      <w:lang w:eastAsia="sk-SK"/>
                    </w:rPr>
                  </w:rPrChange>
                </w:rPr>
                <w:t>aarhusNFP.Slovakia@enviro.gov.sk</w:t>
              </w:r>
              <w:r w:rsidRPr="00FE6067">
                <w:rPr>
                  <w:rFonts w:eastAsiaTheme="minorEastAsia"/>
                  <w:noProof/>
                  <w:lang w:eastAsia="sk-SK"/>
                </w:rPr>
                <w:fldChar w:fldCharType="end"/>
              </w:r>
            </w:ins>
          </w:p>
        </w:tc>
      </w:tr>
      <w:tr w:rsidR="00F76F23" w:rsidRPr="00256C0B" w:rsidTr="00720984">
        <w:tc>
          <w:tcPr>
            <w:tcW w:w="7370" w:type="dxa"/>
            <w:gridSpan w:val="2"/>
            <w:shd w:val="clear" w:color="auto" w:fill="auto"/>
          </w:tcPr>
          <w:p w:rsidR="00F76F23" w:rsidRPr="00256C0B" w:rsidRDefault="00F76F23" w:rsidP="00720984">
            <w:pPr>
              <w:spacing w:before="40" w:after="120"/>
              <w:ind w:right="113"/>
              <w:rPr>
                <w:b/>
                <w:lang w:val="sk-SK"/>
              </w:rPr>
            </w:pPr>
          </w:p>
          <w:p w:rsidR="00F76F23" w:rsidRPr="00256C0B" w:rsidRDefault="00F76F23" w:rsidP="00720984">
            <w:pPr>
              <w:spacing w:before="40" w:after="120"/>
              <w:ind w:right="113"/>
              <w:rPr>
                <w:b/>
                <w:lang w:val="sk-SK"/>
              </w:rPr>
            </w:pPr>
            <w:r w:rsidRPr="00256C0B">
              <w:rPr>
                <w:b/>
                <w:lang w:val="sk-SK"/>
              </w:rPr>
              <w:t>Kontakt na spolupracujúcich pracovníkov pre prípravu implementačnej správy:</w:t>
            </w:r>
          </w:p>
        </w:tc>
      </w:tr>
      <w:tr w:rsidR="00F76F23" w:rsidRPr="00256C0B" w:rsidTr="00720984">
        <w:tc>
          <w:tcPr>
            <w:tcW w:w="3685" w:type="dxa"/>
            <w:shd w:val="clear" w:color="auto" w:fill="auto"/>
          </w:tcPr>
          <w:p w:rsidR="00F76F23" w:rsidRPr="00256C0B" w:rsidRDefault="00F76F23" w:rsidP="00720984">
            <w:pPr>
              <w:spacing w:before="40" w:after="120"/>
              <w:ind w:right="113"/>
              <w:rPr>
                <w:lang w:val="sk-SK"/>
              </w:rPr>
            </w:pPr>
            <w:r w:rsidRPr="00256C0B">
              <w:rPr>
                <w:lang w:val="sk-SK"/>
              </w:rPr>
              <w:t>Plný názov inštitúcie:</w:t>
            </w:r>
          </w:p>
        </w:tc>
        <w:tc>
          <w:tcPr>
            <w:tcW w:w="3685" w:type="dxa"/>
            <w:shd w:val="clear" w:color="auto" w:fill="auto"/>
          </w:tcPr>
          <w:p w:rsidR="00F76F23" w:rsidRPr="00256C0B" w:rsidRDefault="00F76F23" w:rsidP="00720984">
            <w:pPr>
              <w:spacing w:line="240" w:lineRule="auto"/>
              <w:ind w:right="113"/>
              <w:rPr>
                <w:lang w:val="sk-SK"/>
              </w:rPr>
            </w:pPr>
            <w:r w:rsidRPr="00256C0B">
              <w:rPr>
                <w:lang w:val="sk-SK"/>
              </w:rPr>
              <w:t>Ministerstvo životného prostredia Slovenskej republiky</w:t>
            </w:r>
          </w:p>
          <w:p w:rsidR="00F76F23" w:rsidRDefault="00A71768" w:rsidP="00720984">
            <w:pPr>
              <w:spacing w:before="40" w:after="120"/>
              <w:ind w:right="113"/>
              <w:rPr>
                <w:ins w:id="22" w:author="tokolyova" w:date="2016-07-26T11:19:00Z"/>
                <w:lang w:val="sk-SK"/>
              </w:rPr>
            </w:pPr>
            <w:ins w:id="23" w:author="tokolyova" w:date="2016-07-26T11:19:00Z">
              <w:r w:rsidRPr="009B265A">
                <w:rPr>
                  <w:lang w:val="sk-SK"/>
                </w:rPr>
                <w:t xml:space="preserve">Odbor </w:t>
              </w:r>
              <w:r>
                <w:rPr>
                  <w:lang w:val="sk-SK"/>
                </w:rPr>
                <w:t>prierezových činností</w:t>
              </w:r>
            </w:ins>
            <w:del w:id="24" w:author="tokolyova" w:date="2016-07-26T11:19:00Z">
              <w:r w:rsidR="00F76F23" w:rsidRPr="00256C0B" w:rsidDel="00A71768">
                <w:rPr>
                  <w:lang w:val="sk-SK"/>
                </w:rPr>
                <w:delText>Odbor právnych služieb a odvolacích konaní</w:delText>
              </w:r>
            </w:del>
          </w:p>
          <w:p w:rsidR="00A71768" w:rsidRPr="00256C0B" w:rsidRDefault="00A71768" w:rsidP="00720984">
            <w:pPr>
              <w:spacing w:before="40" w:after="120"/>
              <w:ind w:right="113"/>
              <w:rPr>
                <w:lang w:val="sk-SK"/>
              </w:rPr>
            </w:pPr>
            <w:ins w:id="25" w:author="tokolyova" w:date="2016-07-26T11:20:00Z">
              <w:r w:rsidRPr="006A3500">
                <w:rPr>
                  <w:lang w:val="sk-SK"/>
                </w:rPr>
                <w:t>Odbor posudzovania</w:t>
              </w:r>
              <w:r>
                <w:rPr>
                  <w:lang w:val="sk-SK"/>
                </w:rPr>
                <w:t xml:space="preserve"> vplyvov na životné prostredie</w:t>
              </w:r>
            </w:ins>
          </w:p>
        </w:tc>
      </w:tr>
      <w:tr w:rsidR="00F76F23" w:rsidRPr="00256C0B" w:rsidTr="00720984">
        <w:tc>
          <w:tcPr>
            <w:tcW w:w="3685" w:type="dxa"/>
            <w:shd w:val="clear" w:color="auto" w:fill="auto"/>
          </w:tcPr>
          <w:p w:rsidR="00F76F23" w:rsidRPr="00256C0B" w:rsidRDefault="00F76F23" w:rsidP="00720984">
            <w:pPr>
              <w:spacing w:before="40" w:after="120"/>
              <w:ind w:right="113"/>
              <w:rPr>
                <w:lang w:val="sk-SK"/>
              </w:rPr>
            </w:pPr>
            <w:r w:rsidRPr="00256C0B">
              <w:rPr>
                <w:lang w:val="sk-SK"/>
              </w:rPr>
              <w:t>Meno a titul pracovníka:</w:t>
            </w:r>
          </w:p>
        </w:tc>
        <w:tc>
          <w:tcPr>
            <w:tcW w:w="3685" w:type="dxa"/>
            <w:shd w:val="clear" w:color="auto" w:fill="auto"/>
          </w:tcPr>
          <w:p w:rsidR="00F76F23" w:rsidRPr="00256C0B" w:rsidRDefault="00A71768">
            <w:pPr>
              <w:spacing w:before="40" w:after="120" w:line="240" w:lineRule="auto"/>
              <w:ind w:right="113"/>
              <w:rPr>
                <w:b/>
                <w:lang w:val="sk-SK"/>
              </w:rPr>
              <w:pPrChange w:id="26" w:author="tokolyova" w:date="2016-12-09T15:23:00Z">
                <w:pPr>
                  <w:spacing w:before="40" w:after="120"/>
                  <w:ind w:right="113"/>
                </w:pPr>
              </w:pPrChange>
            </w:pPr>
            <w:ins w:id="27" w:author="tokolyova" w:date="2016-07-26T11:20:00Z">
              <w:r w:rsidRPr="009B265A">
                <w:rPr>
                  <w:b/>
                  <w:lang w:val="sk-SK"/>
                </w:rPr>
                <w:t>RNDr. Kamil Vilinovič</w:t>
              </w:r>
            </w:ins>
            <w:del w:id="28" w:author="tokolyova" w:date="2016-07-26T11:20:00Z">
              <w:r w:rsidR="00F76F23" w:rsidRPr="00256C0B" w:rsidDel="00A71768">
                <w:rPr>
                  <w:b/>
                  <w:lang w:val="sk-SK"/>
                </w:rPr>
                <w:delText>JUDr. Róbert Ružička</w:delText>
              </w:r>
            </w:del>
          </w:p>
          <w:p w:rsidR="00F76F23" w:rsidRPr="00256C0B" w:rsidRDefault="00A71768">
            <w:pPr>
              <w:spacing w:before="40" w:after="120" w:line="240" w:lineRule="auto"/>
              <w:ind w:right="113"/>
              <w:rPr>
                <w:b/>
                <w:lang w:val="sk-SK"/>
              </w:rPr>
              <w:pPrChange w:id="29" w:author="tokolyova" w:date="2016-12-09T15:23:00Z">
                <w:pPr>
                  <w:spacing w:before="40" w:after="120"/>
                  <w:ind w:right="113"/>
                </w:pPr>
              </w:pPrChange>
            </w:pPr>
            <w:ins w:id="30" w:author="tokolyova" w:date="2016-07-26T11:20:00Z">
              <w:r w:rsidRPr="006A3500">
                <w:rPr>
                  <w:b/>
                </w:rPr>
                <w:t>JUDr. Vladimír Zemko</w:t>
              </w:r>
              <w:r w:rsidRPr="00256C0B" w:rsidDel="0041470F">
                <w:rPr>
                  <w:b/>
                  <w:lang w:val="sk-SK"/>
                </w:rPr>
                <w:t xml:space="preserve"> </w:t>
              </w:r>
            </w:ins>
            <w:del w:id="31" w:author="tokolyova" w:date="2016-04-25T14:39:00Z">
              <w:r w:rsidR="00F76F23" w:rsidRPr="00256C0B" w:rsidDel="0041470F">
                <w:rPr>
                  <w:b/>
                  <w:lang w:val="sk-SK"/>
                </w:rPr>
                <w:delText>Mgr. Tatiana Plesníková</w:delText>
              </w:r>
            </w:del>
          </w:p>
        </w:tc>
      </w:tr>
      <w:tr w:rsidR="00F76F23" w:rsidRPr="00256C0B" w:rsidTr="00720984">
        <w:tc>
          <w:tcPr>
            <w:tcW w:w="3685" w:type="dxa"/>
            <w:shd w:val="clear" w:color="auto" w:fill="auto"/>
          </w:tcPr>
          <w:p w:rsidR="00F76F23" w:rsidRPr="00256C0B" w:rsidRDefault="00F76F23" w:rsidP="00720984">
            <w:pPr>
              <w:spacing w:before="40" w:after="120"/>
              <w:ind w:right="113"/>
              <w:rPr>
                <w:lang w:val="sk-SK"/>
              </w:rPr>
            </w:pPr>
            <w:r w:rsidRPr="00256C0B">
              <w:rPr>
                <w:lang w:val="sk-SK"/>
              </w:rPr>
              <w:lastRenderedPageBreak/>
              <w:t>Poštová adresa:</w:t>
            </w:r>
          </w:p>
        </w:tc>
        <w:tc>
          <w:tcPr>
            <w:tcW w:w="3685" w:type="dxa"/>
            <w:shd w:val="clear" w:color="auto" w:fill="auto"/>
          </w:tcPr>
          <w:p w:rsidR="00F76F23" w:rsidRPr="00256C0B" w:rsidRDefault="00F76F23" w:rsidP="00720984">
            <w:pPr>
              <w:spacing w:before="40" w:after="120"/>
              <w:ind w:right="113"/>
              <w:rPr>
                <w:lang w:val="sk-SK"/>
              </w:rPr>
            </w:pPr>
            <w:r w:rsidRPr="00256C0B">
              <w:rPr>
                <w:lang w:val="sk-SK"/>
              </w:rPr>
              <w:t>Nám. Ľ. Štúra 1, 812 35 Bratislava</w:t>
            </w:r>
          </w:p>
        </w:tc>
      </w:tr>
      <w:tr w:rsidR="00F76F23" w:rsidRPr="00256C0B" w:rsidTr="00720984">
        <w:tc>
          <w:tcPr>
            <w:tcW w:w="3685" w:type="dxa"/>
            <w:shd w:val="clear" w:color="auto" w:fill="auto"/>
          </w:tcPr>
          <w:p w:rsidR="00F76F23" w:rsidRPr="00256C0B" w:rsidRDefault="00F76F23" w:rsidP="00720984">
            <w:pPr>
              <w:spacing w:before="40" w:after="120"/>
              <w:ind w:right="113"/>
              <w:rPr>
                <w:lang w:val="sk-SK"/>
              </w:rPr>
            </w:pPr>
            <w:r w:rsidRPr="00256C0B">
              <w:rPr>
                <w:lang w:val="sk-SK"/>
              </w:rPr>
              <w:t>Telefón:</w:t>
            </w:r>
          </w:p>
        </w:tc>
        <w:tc>
          <w:tcPr>
            <w:tcW w:w="3685" w:type="dxa"/>
            <w:shd w:val="clear" w:color="auto" w:fill="auto"/>
          </w:tcPr>
          <w:p w:rsidR="00F76F23" w:rsidRPr="00256C0B" w:rsidRDefault="00F76F23" w:rsidP="00720984">
            <w:pPr>
              <w:spacing w:before="40" w:after="120"/>
              <w:ind w:right="113"/>
              <w:rPr>
                <w:lang w:val="sk-SK"/>
              </w:rPr>
            </w:pPr>
          </w:p>
        </w:tc>
      </w:tr>
      <w:tr w:rsidR="00F76F23" w:rsidRPr="00256C0B" w:rsidTr="00720984">
        <w:tc>
          <w:tcPr>
            <w:tcW w:w="3685" w:type="dxa"/>
            <w:tcBorders>
              <w:bottom w:val="single" w:sz="12" w:space="0" w:color="auto"/>
            </w:tcBorders>
            <w:shd w:val="clear" w:color="auto" w:fill="auto"/>
          </w:tcPr>
          <w:p w:rsidR="00F76F23" w:rsidRPr="00256C0B" w:rsidRDefault="00F76F23" w:rsidP="00720984">
            <w:pPr>
              <w:spacing w:before="40" w:after="120"/>
              <w:ind w:right="113"/>
              <w:rPr>
                <w:lang w:val="sk-SK"/>
              </w:rPr>
            </w:pPr>
            <w:r w:rsidRPr="00256C0B">
              <w:rPr>
                <w:lang w:val="sk-SK"/>
              </w:rPr>
              <w:t>E-mail:</w:t>
            </w:r>
          </w:p>
        </w:tc>
        <w:tc>
          <w:tcPr>
            <w:tcW w:w="3685" w:type="dxa"/>
            <w:tcBorders>
              <w:bottom w:val="single" w:sz="12" w:space="0" w:color="auto"/>
            </w:tcBorders>
            <w:shd w:val="clear" w:color="auto" w:fill="auto"/>
          </w:tcPr>
          <w:p w:rsidR="00A71768" w:rsidRDefault="00A71768" w:rsidP="00A71768">
            <w:pPr>
              <w:spacing w:before="40" w:after="120"/>
              <w:ind w:right="113"/>
              <w:rPr>
                <w:ins w:id="32" w:author="tokolyova" w:date="2016-07-26T11:20:00Z"/>
              </w:rPr>
            </w:pPr>
            <w:ins w:id="33" w:author="tokolyova" w:date="2016-07-26T11:20:00Z">
              <w:r w:rsidRPr="009B265A">
                <w:fldChar w:fldCharType="begin"/>
              </w:r>
              <w:r w:rsidRPr="009B265A">
                <w:instrText xml:space="preserve"> HYPERLINK "mailto:kamil.vilinovic@enviro.gov.sk" </w:instrText>
              </w:r>
              <w:r w:rsidRPr="009B265A">
                <w:fldChar w:fldCharType="separate"/>
              </w:r>
              <w:r w:rsidRPr="009B265A">
                <w:rPr>
                  <w:rStyle w:val="Hypertextovprepojenie"/>
                </w:rPr>
                <w:t>kamil.vilinovic@enviro.gov.sk</w:t>
              </w:r>
              <w:r w:rsidRPr="009B265A">
                <w:fldChar w:fldCharType="end"/>
              </w:r>
            </w:ins>
          </w:p>
          <w:p w:rsidR="00F76F23" w:rsidRPr="00256C0B" w:rsidRDefault="00A71768" w:rsidP="00A71768">
            <w:pPr>
              <w:spacing w:before="40" w:after="120"/>
              <w:ind w:right="113"/>
              <w:rPr>
                <w:lang w:val="sk-SK"/>
              </w:rPr>
            </w:pPr>
            <w:ins w:id="34" w:author="tokolyova" w:date="2016-07-26T11:20:00Z">
              <w:r w:rsidRPr="007831C8">
                <w:rPr>
                  <w:rFonts w:eastAsia="Calibri"/>
                  <w:lang w:val="sk-SK"/>
                </w:rPr>
                <w:fldChar w:fldCharType="begin"/>
              </w:r>
              <w:r w:rsidRPr="007831C8">
                <w:rPr>
                  <w:rFonts w:eastAsia="Calibri"/>
                  <w:lang w:val="sk-SK"/>
                </w:rPr>
                <w:instrText xml:space="preserve"> HYPERLINK "mailto:vladimir.zemko@enviro.gov.sk" </w:instrText>
              </w:r>
              <w:r w:rsidRPr="007831C8">
                <w:rPr>
                  <w:rFonts w:eastAsia="Calibri"/>
                  <w:lang w:val="sk-SK"/>
                </w:rPr>
                <w:fldChar w:fldCharType="separate"/>
              </w:r>
              <w:r w:rsidRPr="007831C8">
                <w:rPr>
                  <w:rFonts w:eastAsia="Calibri"/>
                  <w:color w:val="0000FF"/>
                  <w:u w:val="single"/>
                  <w:lang w:val="sk-SK"/>
                </w:rPr>
                <w:t>vladimir.zemko@enviro.gov.sk</w:t>
              </w:r>
              <w:r w:rsidRPr="007831C8">
                <w:rPr>
                  <w:rFonts w:eastAsia="Calibri"/>
                  <w:lang w:val="sk-SK"/>
                </w:rPr>
                <w:fldChar w:fldCharType="end"/>
              </w:r>
            </w:ins>
          </w:p>
        </w:tc>
      </w:tr>
    </w:tbl>
    <w:p w:rsidR="00F76F23" w:rsidRPr="00256C0B" w:rsidRDefault="00F76F23" w:rsidP="00F76F23">
      <w:pPr>
        <w:pStyle w:val="HChG"/>
        <w:rPr>
          <w:lang w:val="sk-SK"/>
        </w:rPr>
      </w:pPr>
      <w:r w:rsidRPr="00256C0B">
        <w:rPr>
          <w:lang w:val="sk-SK"/>
        </w:rPr>
        <w:tab/>
        <w:t>I.</w:t>
      </w:r>
      <w:r w:rsidRPr="00256C0B">
        <w:rPr>
          <w:lang w:val="sk-SK"/>
        </w:rPr>
        <w:tab/>
        <w:t>Proces, ktorým bola táto správa pripravená</w:t>
      </w:r>
    </w:p>
    <w:p w:rsidR="00F76F23" w:rsidRPr="00256C0B" w:rsidRDefault="00F76F23" w:rsidP="00F76F23">
      <w:pPr>
        <w:pStyle w:val="SingleTxtG"/>
        <w:rPr>
          <w:i/>
          <w:lang w:val="sk-SK"/>
        </w:rPr>
      </w:pPr>
      <w:r w:rsidRPr="00256C0B">
        <w:rPr>
          <w:i/>
          <w:lang w:val="sk-SK"/>
        </w:rPr>
        <w:t xml:space="preserve">Poskytnite stručný prehľad o procese, ktorým bola táto správa pripravená, vrátane informácií o tom, ktoré štátne úrady boli zapojené alebo prispeli k jej príprave, </w:t>
      </w:r>
      <w:r w:rsidRPr="00256C0B">
        <w:rPr>
          <w:i/>
          <w:lang w:val="sk-SK"/>
        </w:rPr>
        <w:br/>
        <w:t>ako bola konzultovaná verejnosť a ako bol výsledok konzultácie s verejnosťou braný do úvahy, ako aj o materiáloch, ktoré boli použité pri príprave správy.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i/>
                <w:lang w:val="sk-SK"/>
              </w:rPr>
            </w:pPr>
            <w:r w:rsidRPr="00256C0B">
              <w:rPr>
                <w:i/>
                <w:lang w:val="sk-SK"/>
              </w:rPr>
              <w:t>Odpoveď:</w:t>
            </w:r>
          </w:p>
          <w:p w:rsidR="00F76F23" w:rsidRPr="00256C0B" w:rsidRDefault="00F76F23" w:rsidP="00720984">
            <w:pPr>
              <w:spacing w:after="120"/>
              <w:jc w:val="both"/>
              <w:rPr>
                <w:i/>
                <w:lang w:val="sk-SK"/>
              </w:rPr>
            </w:pPr>
            <w:r w:rsidRPr="00256C0B">
              <w:rPr>
                <w:i/>
                <w:lang w:val="sk-SK"/>
              </w:rPr>
              <w:t>Správu vypracovalo Ministerstvo životného prostredia Sloven</w:t>
            </w:r>
            <w:smartTag w:uri="urn:schemas-microsoft-com:office:smarttags" w:element="PersonName">
              <w:r w:rsidRPr="00256C0B">
                <w:rPr>
                  <w:i/>
                  <w:lang w:val="sk-SK"/>
                </w:rPr>
                <w:t>sk</w:t>
              </w:r>
            </w:smartTag>
            <w:r w:rsidRPr="00256C0B">
              <w:rPr>
                <w:i/>
                <w:lang w:val="sk-SK"/>
              </w:rPr>
              <w:t xml:space="preserve">ej republiky v spolupráci </w:t>
            </w:r>
            <w:r w:rsidRPr="00256C0B">
              <w:rPr>
                <w:i/>
                <w:lang w:val="sk-SK"/>
              </w:rPr>
              <w:br/>
              <w:t>s ústrednými orgánmi štátnej správy, odbornými rezortnými organizáciami, odbormi starostlivosti o životné prostredie okresných úradov a mimovládnymi environmentálnymi organizáciami, ktoré po</w:t>
            </w:r>
            <w:smartTag w:uri="urn:schemas-microsoft-com:office:smarttags" w:element="PersonName">
              <w:r w:rsidRPr="00256C0B">
                <w:rPr>
                  <w:i/>
                  <w:lang w:val="sk-SK"/>
                </w:rPr>
                <w:t>sk</w:t>
              </w:r>
            </w:smartTag>
            <w:r w:rsidRPr="00256C0B">
              <w:rPr>
                <w:i/>
                <w:lang w:val="sk-SK"/>
              </w:rPr>
              <w:t xml:space="preserve">ytli aktualizované podklady z hľadiska svojej pôsobnosti potrebné na vypracovanie predkladanej správy. Relevantné pripomienky boli zapracované </w:t>
            </w:r>
            <w:r w:rsidRPr="00256C0B">
              <w:rPr>
                <w:i/>
                <w:lang w:val="sk-SK"/>
              </w:rPr>
              <w:br/>
              <w:t>na základe konzultácií s oslovenými subjektmi.</w:t>
            </w:r>
          </w:p>
          <w:p w:rsidR="00F76F23" w:rsidRPr="00256C0B" w:rsidRDefault="00F76F23" w:rsidP="00720984">
            <w:pPr>
              <w:spacing w:after="120"/>
              <w:jc w:val="both"/>
              <w:rPr>
                <w:i/>
                <w:lang w:val="sk-SK"/>
              </w:rPr>
            </w:pPr>
            <w:r w:rsidRPr="00256C0B">
              <w:rPr>
                <w:i/>
                <w:lang w:val="sk-SK"/>
              </w:rPr>
              <w:t>Správa bola vypracovaná v súlade s plánovaným časovým harmonogramom:</w:t>
            </w:r>
          </w:p>
          <w:tbl>
            <w:tblPr>
              <w:tblW w:w="6663" w:type="dxa"/>
              <w:tblCellSpacing w:w="15" w:type="dxa"/>
              <w:tblInd w:w="298"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835"/>
              <w:gridCol w:w="1985"/>
              <w:gridCol w:w="1843"/>
            </w:tblGrid>
            <w:tr w:rsidR="00F76F23" w:rsidRPr="00256C0B" w:rsidTr="00720984">
              <w:trPr>
                <w:tblCellSpacing w:w="15" w:type="dxa"/>
              </w:trPr>
              <w:tc>
                <w:tcPr>
                  <w:tcW w:w="2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720984">
                  <w:pPr>
                    <w:spacing w:line="276" w:lineRule="auto"/>
                    <w:jc w:val="center"/>
                    <w:rPr>
                      <w:i/>
                      <w:szCs w:val="24"/>
                      <w:lang w:val="sk-SK"/>
                    </w:rPr>
                  </w:pPr>
                  <w:r w:rsidRPr="00256C0B">
                    <w:rPr>
                      <w:b/>
                      <w:bCs/>
                      <w:i/>
                      <w:szCs w:val="24"/>
                      <w:lang w:val="sk-SK"/>
                    </w:rPr>
                    <w:t>Proces prípravy</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720984">
                  <w:pPr>
                    <w:spacing w:line="276" w:lineRule="auto"/>
                    <w:jc w:val="center"/>
                    <w:rPr>
                      <w:i/>
                      <w:szCs w:val="24"/>
                      <w:lang w:val="sk-SK"/>
                    </w:rPr>
                  </w:pPr>
                  <w:r w:rsidRPr="00256C0B">
                    <w:rPr>
                      <w:b/>
                      <w:bCs/>
                      <w:i/>
                      <w:szCs w:val="24"/>
                      <w:lang w:val="sk-SK"/>
                    </w:rPr>
                    <w:t>Doba trvania</w:t>
                  </w:r>
                </w:p>
              </w:tc>
              <w:tc>
                <w:tcPr>
                  <w:tcW w:w="1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720984">
                  <w:pPr>
                    <w:spacing w:line="276" w:lineRule="auto"/>
                    <w:jc w:val="center"/>
                    <w:rPr>
                      <w:b/>
                      <w:i/>
                      <w:szCs w:val="24"/>
                      <w:lang w:val="sk-SK"/>
                    </w:rPr>
                  </w:pPr>
                  <w:r w:rsidRPr="00256C0B">
                    <w:rPr>
                      <w:b/>
                      <w:i/>
                      <w:szCs w:val="24"/>
                      <w:lang w:val="sk-SK"/>
                    </w:rPr>
                    <w:t>Termín</w:t>
                  </w:r>
                </w:p>
              </w:tc>
            </w:tr>
            <w:tr w:rsidR="00F76F23" w:rsidRPr="00256C0B" w:rsidTr="00720984">
              <w:trPr>
                <w:tblCellSpacing w:w="15" w:type="dxa"/>
              </w:trPr>
              <w:tc>
                <w:tcPr>
                  <w:tcW w:w="2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720984">
                  <w:pPr>
                    <w:spacing w:line="276" w:lineRule="auto"/>
                    <w:rPr>
                      <w:i/>
                      <w:szCs w:val="24"/>
                      <w:lang w:val="sk-SK"/>
                    </w:rPr>
                  </w:pPr>
                  <w:r w:rsidRPr="00256C0B">
                    <w:rPr>
                      <w:i/>
                      <w:szCs w:val="24"/>
                      <w:lang w:val="sk-SK"/>
                    </w:rPr>
                    <w:t>Zaslanie predlohy správy zainteresovaným subjektom s požiadavkou o predloženie aktualizovaných podkladov</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720984">
                  <w:pPr>
                    <w:spacing w:line="276" w:lineRule="auto"/>
                    <w:rPr>
                      <w:rFonts w:ascii="Calibri" w:eastAsia="Calibri" w:hAnsi="Calibri"/>
                      <w:i/>
                      <w:szCs w:val="22"/>
                      <w:lang w:val="sk-SK"/>
                    </w:rPr>
                  </w:pPr>
                </w:p>
              </w:tc>
              <w:tc>
                <w:tcPr>
                  <w:tcW w:w="1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720984">
                  <w:pPr>
                    <w:spacing w:line="276" w:lineRule="auto"/>
                    <w:jc w:val="center"/>
                    <w:rPr>
                      <w:i/>
                      <w:szCs w:val="24"/>
                      <w:lang w:val="sk-SK"/>
                    </w:rPr>
                  </w:pPr>
                </w:p>
                <w:p w:rsidR="00F76F23" w:rsidRPr="00256C0B" w:rsidRDefault="00272EC6" w:rsidP="00720984">
                  <w:pPr>
                    <w:spacing w:line="276" w:lineRule="auto"/>
                    <w:jc w:val="center"/>
                    <w:rPr>
                      <w:i/>
                      <w:szCs w:val="24"/>
                      <w:lang w:val="sk-SK"/>
                    </w:rPr>
                  </w:pPr>
                  <w:ins w:id="35" w:author="tokolyova" w:date="2016-04-25T14:41:00Z">
                    <w:r>
                      <w:rPr>
                        <w:i/>
                        <w:szCs w:val="24"/>
                      </w:rPr>
                      <w:t>23. marec</w:t>
                    </w:r>
                    <w:r w:rsidRPr="00A73031">
                      <w:rPr>
                        <w:i/>
                        <w:szCs w:val="24"/>
                      </w:rPr>
                      <w:t xml:space="preserve"> 201</w:t>
                    </w:r>
                    <w:r>
                      <w:rPr>
                        <w:i/>
                        <w:szCs w:val="24"/>
                      </w:rPr>
                      <w:t>6</w:t>
                    </w:r>
                  </w:ins>
                  <w:del w:id="36" w:author="tokolyova" w:date="2016-04-25T14:41:00Z">
                    <w:r w:rsidR="00F76F23" w:rsidRPr="00256C0B" w:rsidDel="00272EC6">
                      <w:rPr>
                        <w:i/>
                        <w:szCs w:val="24"/>
                        <w:lang w:val="sk-SK"/>
                      </w:rPr>
                      <w:delText>apríl 2013</w:delText>
                    </w:r>
                  </w:del>
                </w:p>
              </w:tc>
            </w:tr>
            <w:tr w:rsidR="00F76F23" w:rsidRPr="00256C0B" w:rsidTr="00720984">
              <w:trPr>
                <w:tblCellSpacing w:w="15" w:type="dxa"/>
              </w:trPr>
              <w:tc>
                <w:tcPr>
                  <w:tcW w:w="2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720984">
                  <w:pPr>
                    <w:spacing w:line="276" w:lineRule="auto"/>
                    <w:rPr>
                      <w:i/>
                      <w:szCs w:val="24"/>
                      <w:lang w:val="sk-SK"/>
                    </w:rPr>
                  </w:pPr>
                  <w:r w:rsidRPr="00256C0B">
                    <w:rPr>
                      <w:i/>
                      <w:szCs w:val="24"/>
                      <w:lang w:val="sk-SK"/>
                    </w:rPr>
                    <w:t>Predloženie aktualizovaných podkladov od oslovených subjektov</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720984">
                  <w:pPr>
                    <w:spacing w:line="120" w:lineRule="auto"/>
                    <w:jc w:val="center"/>
                    <w:rPr>
                      <w:i/>
                      <w:szCs w:val="24"/>
                      <w:lang w:val="sk-SK"/>
                    </w:rPr>
                  </w:pPr>
                </w:p>
                <w:p w:rsidR="00F76F23" w:rsidRPr="00256C0B" w:rsidRDefault="00F76F23" w:rsidP="00720984">
                  <w:pPr>
                    <w:spacing w:line="120" w:lineRule="auto"/>
                    <w:jc w:val="center"/>
                    <w:rPr>
                      <w:i/>
                      <w:szCs w:val="24"/>
                      <w:lang w:val="sk-SK"/>
                    </w:rPr>
                  </w:pPr>
                </w:p>
                <w:p w:rsidR="00F76F23" w:rsidRPr="00256C0B" w:rsidRDefault="00F76F23" w:rsidP="00720984">
                  <w:pPr>
                    <w:spacing w:line="276" w:lineRule="auto"/>
                    <w:jc w:val="center"/>
                    <w:rPr>
                      <w:i/>
                      <w:szCs w:val="24"/>
                      <w:lang w:val="sk-SK"/>
                    </w:rPr>
                  </w:pPr>
                  <w:r w:rsidRPr="00256C0B">
                    <w:rPr>
                      <w:i/>
                      <w:szCs w:val="24"/>
                      <w:lang w:val="sk-SK"/>
                    </w:rPr>
                    <w:t>1 mesiac</w:t>
                  </w:r>
                </w:p>
              </w:tc>
              <w:tc>
                <w:tcPr>
                  <w:tcW w:w="1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720984">
                  <w:pPr>
                    <w:spacing w:line="120" w:lineRule="auto"/>
                    <w:jc w:val="center"/>
                    <w:rPr>
                      <w:i/>
                      <w:szCs w:val="24"/>
                      <w:lang w:val="sk-SK"/>
                    </w:rPr>
                  </w:pPr>
                </w:p>
                <w:p w:rsidR="00F76F23" w:rsidRPr="00256C0B" w:rsidRDefault="00F76F23" w:rsidP="00720984">
                  <w:pPr>
                    <w:spacing w:line="120" w:lineRule="auto"/>
                    <w:jc w:val="center"/>
                    <w:rPr>
                      <w:i/>
                      <w:szCs w:val="24"/>
                      <w:lang w:val="sk-SK"/>
                    </w:rPr>
                  </w:pPr>
                </w:p>
                <w:p w:rsidR="00F76F23" w:rsidRPr="00256C0B" w:rsidRDefault="00272EC6" w:rsidP="00720984">
                  <w:pPr>
                    <w:spacing w:line="276" w:lineRule="auto"/>
                    <w:jc w:val="center"/>
                    <w:rPr>
                      <w:b/>
                      <w:i/>
                      <w:szCs w:val="24"/>
                      <w:lang w:val="sk-SK"/>
                    </w:rPr>
                  </w:pPr>
                  <w:ins w:id="37" w:author="tokolyova" w:date="2016-04-25T14:41:00Z">
                    <w:r>
                      <w:rPr>
                        <w:b/>
                        <w:i/>
                        <w:szCs w:val="24"/>
                      </w:rPr>
                      <w:t>2</w:t>
                    </w:r>
                    <w:r w:rsidRPr="00A73031">
                      <w:rPr>
                        <w:b/>
                        <w:i/>
                        <w:szCs w:val="24"/>
                      </w:rPr>
                      <w:t>. máj 201</w:t>
                    </w:r>
                    <w:r>
                      <w:rPr>
                        <w:b/>
                        <w:i/>
                        <w:szCs w:val="24"/>
                      </w:rPr>
                      <w:t>6</w:t>
                    </w:r>
                  </w:ins>
                  <w:del w:id="38" w:author="tokolyova" w:date="2016-04-25T14:41:00Z">
                    <w:r w:rsidR="00F76F23" w:rsidRPr="00256C0B" w:rsidDel="00272EC6">
                      <w:rPr>
                        <w:b/>
                        <w:i/>
                        <w:szCs w:val="24"/>
                        <w:lang w:val="sk-SK"/>
                      </w:rPr>
                      <w:delText>31. máj 2013</w:delText>
                    </w:r>
                  </w:del>
                </w:p>
              </w:tc>
            </w:tr>
            <w:tr w:rsidR="00F76F23" w:rsidRPr="00256C0B" w:rsidTr="00720984">
              <w:trPr>
                <w:tblCellSpacing w:w="15" w:type="dxa"/>
              </w:trPr>
              <w:tc>
                <w:tcPr>
                  <w:tcW w:w="2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272EC6">
                  <w:pPr>
                    <w:spacing w:line="276" w:lineRule="auto"/>
                    <w:rPr>
                      <w:i/>
                      <w:szCs w:val="24"/>
                      <w:lang w:val="sk-SK"/>
                    </w:rPr>
                  </w:pPr>
                  <w:r w:rsidRPr="00256C0B">
                    <w:rPr>
                      <w:i/>
                      <w:szCs w:val="24"/>
                      <w:lang w:val="sk-SK"/>
                    </w:rPr>
                    <w:t xml:space="preserve">Vypracovanie prvého návrhu </w:t>
                  </w:r>
                  <w:ins w:id="39" w:author="tokolyova" w:date="2016-04-25T14:41:00Z">
                    <w:r w:rsidR="00272EC6">
                      <w:rPr>
                        <w:i/>
                        <w:szCs w:val="24"/>
                        <w:lang w:val="sk-SK"/>
                      </w:rPr>
                      <w:t xml:space="preserve">IV. </w:t>
                    </w:r>
                  </w:ins>
                  <w:r w:rsidRPr="00256C0B">
                    <w:rPr>
                      <w:i/>
                      <w:szCs w:val="24"/>
                      <w:lang w:val="sk-SK"/>
                    </w:rPr>
                    <w:t xml:space="preserve">NIR </w:t>
                  </w:r>
                  <w:del w:id="40" w:author="tokolyova" w:date="2016-04-25T14:42:00Z">
                    <w:r w:rsidRPr="00256C0B" w:rsidDel="00272EC6">
                      <w:rPr>
                        <w:i/>
                        <w:szCs w:val="24"/>
                        <w:lang w:val="sk-SK"/>
                      </w:rPr>
                      <w:delText>III</w:delText>
                    </w:r>
                  </w:del>
                  <w:r w:rsidRPr="00256C0B">
                    <w:rPr>
                      <w:i/>
                      <w:szCs w:val="24"/>
                      <w:lang w:val="sk-SK"/>
                    </w:rPr>
                    <w:t xml:space="preserve"> na základe zaslaných podkladov od oslovených subjektov a jeho vystavenie na </w:t>
                  </w:r>
                  <w:hyperlink r:id="rId9" w:history="1">
                    <w:r w:rsidRPr="00256C0B">
                      <w:rPr>
                        <w:rStyle w:val="Hypertextovprepojenie"/>
                        <w:i/>
                        <w:szCs w:val="24"/>
                        <w:lang w:val="sk-SK"/>
                      </w:rPr>
                      <w:t>www.enviro.gov.sk</w:t>
                    </w:r>
                  </w:hyperlink>
                  <w:r w:rsidRPr="00256C0B">
                    <w:rPr>
                      <w:i/>
                      <w:szCs w:val="24"/>
                      <w:lang w:val="sk-SK"/>
                    </w:rPr>
                    <w:t xml:space="preserve"> na pripomienkovanie</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720984">
                  <w:pPr>
                    <w:spacing w:line="240" w:lineRule="auto"/>
                    <w:jc w:val="center"/>
                    <w:rPr>
                      <w:i/>
                      <w:szCs w:val="24"/>
                      <w:lang w:val="sk-SK"/>
                    </w:rPr>
                  </w:pPr>
                </w:p>
                <w:p w:rsidR="00F76F23" w:rsidRPr="00256C0B" w:rsidRDefault="00F76F23" w:rsidP="00720984">
                  <w:pPr>
                    <w:spacing w:line="240" w:lineRule="auto"/>
                    <w:jc w:val="center"/>
                    <w:rPr>
                      <w:i/>
                      <w:szCs w:val="24"/>
                      <w:lang w:val="sk-SK"/>
                    </w:rPr>
                  </w:pPr>
                </w:p>
                <w:p w:rsidR="00F76F23" w:rsidRPr="00256C0B" w:rsidRDefault="00F76F23" w:rsidP="00720984">
                  <w:pPr>
                    <w:spacing w:line="240" w:lineRule="auto"/>
                    <w:jc w:val="center"/>
                    <w:rPr>
                      <w:i/>
                      <w:szCs w:val="24"/>
                      <w:lang w:val="sk-SK"/>
                    </w:rPr>
                  </w:pPr>
                </w:p>
                <w:p w:rsidR="00F76F23" w:rsidRPr="00256C0B" w:rsidRDefault="00F76F23" w:rsidP="00720984">
                  <w:pPr>
                    <w:spacing w:line="276" w:lineRule="auto"/>
                    <w:jc w:val="center"/>
                    <w:rPr>
                      <w:i/>
                      <w:szCs w:val="24"/>
                      <w:lang w:val="sk-SK"/>
                    </w:rPr>
                  </w:pPr>
                  <w:r w:rsidRPr="00256C0B">
                    <w:rPr>
                      <w:i/>
                      <w:szCs w:val="24"/>
                      <w:lang w:val="sk-SK"/>
                    </w:rPr>
                    <w:t>1 mesiac</w:t>
                  </w:r>
                </w:p>
              </w:tc>
              <w:tc>
                <w:tcPr>
                  <w:tcW w:w="1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720984">
                  <w:pPr>
                    <w:spacing w:line="240" w:lineRule="auto"/>
                    <w:jc w:val="center"/>
                    <w:rPr>
                      <w:i/>
                      <w:szCs w:val="24"/>
                      <w:lang w:val="sk-SK"/>
                    </w:rPr>
                  </w:pPr>
                </w:p>
                <w:p w:rsidR="00F76F23" w:rsidRPr="00256C0B" w:rsidRDefault="00F76F23" w:rsidP="00720984">
                  <w:pPr>
                    <w:spacing w:line="240" w:lineRule="auto"/>
                    <w:jc w:val="center"/>
                    <w:rPr>
                      <w:i/>
                      <w:szCs w:val="24"/>
                      <w:lang w:val="sk-SK"/>
                    </w:rPr>
                  </w:pPr>
                </w:p>
                <w:p w:rsidR="00F76F23" w:rsidRPr="00256C0B" w:rsidDel="00272EC6" w:rsidRDefault="00272EC6" w:rsidP="00720984">
                  <w:pPr>
                    <w:spacing w:line="240" w:lineRule="auto"/>
                    <w:jc w:val="center"/>
                    <w:rPr>
                      <w:del w:id="41" w:author="tokolyova" w:date="2016-04-25T14:41:00Z"/>
                      <w:i/>
                      <w:szCs w:val="24"/>
                      <w:lang w:val="sk-SK"/>
                    </w:rPr>
                  </w:pPr>
                  <w:ins w:id="42" w:author="tokolyova" w:date="2016-04-25T14:41:00Z">
                    <w:r w:rsidRPr="00A73031">
                      <w:rPr>
                        <w:i/>
                        <w:szCs w:val="24"/>
                      </w:rPr>
                      <w:t>jún 201</w:t>
                    </w:r>
                    <w:r>
                      <w:rPr>
                        <w:i/>
                        <w:szCs w:val="24"/>
                      </w:rPr>
                      <w:t>6</w:t>
                    </w:r>
                  </w:ins>
                  <w:ins w:id="43" w:author="Katrlík Radovan" w:date="2016-04-04T09:17:00Z">
                    <w:del w:id="44" w:author="tokolyova" w:date="2016-04-25T14:41:00Z">
                      <w:r w:rsidR="00256C0B" w:rsidDel="00272EC6">
                        <w:rPr>
                          <w:i/>
                          <w:szCs w:val="24"/>
                          <w:lang w:val="sk-SK"/>
                        </w:rPr>
                        <w:delText>Aktualizovať na rok 2016</w:delText>
                      </w:r>
                    </w:del>
                  </w:ins>
                </w:p>
                <w:p w:rsidR="00F76F23" w:rsidRPr="00256C0B" w:rsidRDefault="00256C0B" w:rsidP="00256C0B">
                  <w:pPr>
                    <w:spacing w:line="276" w:lineRule="auto"/>
                    <w:jc w:val="center"/>
                    <w:rPr>
                      <w:i/>
                      <w:szCs w:val="24"/>
                      <w:lang w:val="sk-SK"/>
                    </w:rPr>
                  </w:pPr>
                  <w:del w:id="45" w:author="tokolyova" w:date="2016-04-25T14:41:00Z">
                    <w:r w:rsidDel="00272EC6">
                      <w:rPr>
                        <w:i/>
                        <w:szCs w:val="24"/>
                        <w:lang w:val="sk-SK"/>
                      </w:rPr>
                      <w:delText>Aktualizovať na rok 2016</w:delText>
                    </w:r>
                    <w:r w:rsidR="00F76F23" w:rsidRPr="00256C0B" w:rsidDel="00272EC6">
                      <w:rPr>
                        <w:i/>
                        <w:szCs w:val="24"/>
                        <w:lang w:val="sk-SK"/>
                      </w:rPr>
                      <w:delText>jún 2013</w:delText>
                    </w:r>
                  </w:del>
                </w:p>
              </w:tc>
            </w:tr>
            <w:tr w:rsidR="00F76F23" w:rsidRPr="00256C0B" w:rsidTr="00720984">
              <w:trPr>
                <w:tblCellSpacing w:w="15" w:type="dxa"/>
              </w:trPr>
              <w:tc>
                <w:tcPr>
                  <w:tcW w:w="2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BC0E89">
                  <w:pPr>
                    <w:spacing w:line="276" w:lineRule="auto"/>
                    <w:rPr>
                      <w:i/>
                      <w:szCs w:val="24"/>
                      <w:lang w:val="sk-SK"/>
                    </w:rPr>
                  </w:pPr>
                  <w:r w:rsidRPr="00256C0B">
                    <w:rPr>
                      <w:i/>
                      <w:szCs w:val="24"/>
                      <w:lang w:val="sk-SK"/>
                    </w:rPr>
                    <w:t xml:space="preserve">Vyhodnotenie pripomienok a konzultácie o návrhu </w:t>
                  </w:r>
                  <w:ins w:id="46" w:author="tokolyova" w:date="2016-04-25T14:43:00Z">
                    <w:r w:rsidR="00BC0E89">
                      <w:rPr>
                        <w:i/>
                        <w:szCs w:val="24"/>
                        <w:lang w:val="sk-SK"/>
                      </w:rPr>
                      <w:t xml:space="preserve">IV. </w:t>
                    </w:r>
                  </w:ins>
                  <w:r w:rsidRPr="00256C0B">
                    <w:rPr>
                      <w:i/>
                      <w:szCs w:val="24"/>
                      <w:lang w:val="sk-SK"/>
                    </w:rPr>
                    <w:t xml:space="preserve">NIR </w:t>
                  </w:r>
                  <w:del w:id="47" w:author="tokolyova" w:date="2016-04-25T14:43:00Z">
                    <w:r w:rsidRPr="00256C0B" w:rsidDel="00BC0E89">
                      <w:rPr>
                        <w:i/>
                        <w:szCs w:val="24"/>
                        <w:lang w:val="sk-SK"/>
                      </w:rPr>
                      <w:delText>III</w:delText>
                    </w:r>
                  </w:del>
                  <w:r w:rsidRPr="00256C0B">
                    <w:rPr>
                      <w:i/>
                      <w:szCs w:val="24"/>
                      <w:lang w:val="sk-SK"/>
                    </w:rPr>
                    <w:t xml:space="preserve"> s MVO</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720984">
                  <w:pPr>
                    <w:spacing w:line="276" w:lineRule="auto"/>
                    <w:jc w:val="center"/>
                    <w:rPr>
                      <w:i/>
                      <w:szCs w:val="24"/>
                      <w:lang w:val="sk-SK"/>
                    </w:rPr>
                  </w:pPr>
                </w:p>
                <w:p w:rsidR="00F76F23" w:rsidRPr="00256C0B" w:rsidRDefault="00F76F23" w:rsidP="00720984">
                  <w:pPr>
                    <w:spacing w:line="276" w:lineRule="auto"/>
                    <w:jc w:val="center"/>
                    <w:rPr>
                      <w:i/>
                      <w:szCs w:val="24"/>
                      <w:lang w:val="sk-SK"/>
                    </w:rPr>
                  </w:pPr>
                  <w:r w:rsidRPr="00256C0B">
                    <w:rPr>
                      <w:i/>
                      <w:szCs w:val="24"/>
                      <w:lang w:val="sk-SK"/>
                    </w:rPr>
                    <w:t>2 mesiace</w:t>
                  </w:r>
                </w:p>
              </w:tc>
              <w:tc>
                <w:tcPr>
                  <w:tcW w:w="1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F23" w:rsidRPr="00256C0B" w:rsidRDefault="00F76F23" w:rsidP="00720984">
                  <w:pPr>
                    <w:spacing w:line="276" w:lineRule="auto"/>
                    <w:jc w:val="center"/>
                    <w:rPr>
                      <w:i/>
                      <w:szCs w:val="24"/>
                      <w:lang w:val="sk-SK"/>
                    </w:rPr>
                  </w:pPr>
                </w:p>
                <w:p w:rsidR="00256C0B" w:rsidRPr="00256C0B" w:rsidDel="00BC0E89" w:rsidRDefault="00BC0E89" w:rsidP="00256C0B">
                  <w:pPr>
                    <w:spacing w:line="240" w:lineRule="auto"/>
                    <w:jc w:val="center"/>
                    <w:rPr>
                      <w:ins w:id="48" w:author="Katrlík Radovan" w:date="2016-04-04T09:17:00Z"/>
                      <w:del w:id="49" w:author="tokolyova" w:date="2016-04-25T14:42:00Z"/>
                      <w:i/>
                      <w:szCs w:val="24"/>
                      <w:lang w:val="sk-SK"/>
                    </w:rPr>
                  </w:pPr>
                  <w:ins w:id="50" w:author="tokolyova" w:date="2016-04-25T14:42:00Z">
                    <w:r w:rsidRPr="00A73031">
                      <w:rPr>
                        <w:i/>
                        <w:szCs w:val="24"/>
                      </w:rPr>
                      <w:t>júl – august 201</w:t>
                    </w:r>
                    <w:r>
                      <w:rPr>
                        <w:i/>
                        <w:szCs w:val="24"/>
                      </w:rPr>
                      <w:t>6</w:t>
                    </w:r>
                  </w:ins>
                  <w:ins w:id="51" w:author="Katrlík Radovan" w:date="2016-04-04T09:17:00Z">
                    <w:del w:id="52" w:author="tokolyova" w:date="2016-04-25T14:42:00Z">
                      <w:r w:rsidR="00256C0B" w:rsidDel="00BC0E89">
                        <w:rPr>
                          <w:i/>
                          <w:szCs w:val="24"/>
                          <w:lang w:val="sk-SK"/>
                        </w:rPr>
                        <w:delText>Aktualizovať na rok 2016</w:delText>
                      </w:r>
                    </w:del>
                  </w:ins>
                </w:p>
                <w:p w:rsidR="00F76F23" w:rsidRPr="00256C0B" w:rsidRDefault="00256C0B" w:rsidP="00720984">
                  <w:pPr>
                    <w:spacing w:line="276" w:lineRule="auto"/>
                    <w:jc w:val="center"/>
                    <w:rPr>
                      <w:i/>
                      <w:szCs w:val="24"/>
                      <w:lang w:val="sk-SK"/>
                    </w:rPr>
                  </w:pPr>
                  <w:del w:id="53" w:author="tokolyova" w:date="2016-04-25T14:42:00Z">
                    <w:r w:rsidDel="00BC0E89">
                      <w:rPr>
                        <w:i/>
                        <w:szCs w:val="24"/>
                        <w:lang w:val="sk-SK"/>
                      </w:rPr>
                      <w:delText>a</w:delText>
                    </w:r>
                  </w:del>
                </w:p>
              </w:tc>
            </w:tr>
            <w:tr w:rsidR="00256C0B" w:rsidRPr="00256C0B" w:rsidTr="00720984">
              <w:trPr>
                <w:tblCellSpacing w:w="15" w:type="dxa"/>
              </w:trPr>
              <w:tc>
                <w:tcPr>
                  <w:tcW w:w="2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6C0B" w:rsidRPr="00256C0B" w:rsidRDefault="00256C0B" w:rsidP="00BC0E89">
                  <w:pPr>
                    <w:spacing w:line="276" w:lineRule="auto"/>
                    <w:rPr>
                      <w:i/>
                      <w:szCs w:val="24"/>
                      <w:lang w:val="sk-SK"/>
                    </w:rPr>
                  </w:pPr>
                  <w:r w:rsidRPr="00256C0B">
                    <w:rPr>
                      <w:i/>
                      <w:szCs w:val="24"/>
                      <w:lang w:val="sk-SK"/>
                    </w:rPr>
                    <w:t xml:space="preserve">Spracovanie finálnej slovenskej verzie </w:t>
                  </w:r>
                  <w:ins w:id="54" w:author="tokolyova" w:date="2016-04-25T14:44:00Z">
                    <w:r w:rsidR="00BC0E89">
                      <w:rPr>
                        <w:i/>
                        <w:szCs w:val="24"/>
                        <w:lang w:val="sk-SK"/>
                      </w:rPr>
                      <w:t xml:space="preserve">IV. </w:t>
                    </w:r>
                  </w:ins>
                  <w:r w:rsidRPr="00256C0B">
                    <w:rPr>
                      <w:i/>
                      <w:szCs w:val="24"/>
                      <w:lang w:val="sk-SK"/>
                    </w:rPr>
                    <w:t xml:space="preserve">NIR </w:t>
                  </w:r>
                  <w:del w:id="55" w:author="tokolyova" w:date="2016-04-25T14:45:00Z">
                    <w:r w:rsidRPr="00256C0B" w:rsidDel="00BC0E89">
                      <w:rPr>
                        <w:i/>
                        <w:szCs w:val="24"/>
                        <w:lang w:val="sk-SK"/>
                      </w:rPr>
                      <w:delText>III</w:delText>
                    </w:r>
                  </w:del>
                  <w:r w:rsidRPr="00256C0B">
                    <w:rPr>
                      <w:i/>
                      <w:szCs w:val="24"/>
                      <w:lang w:val="sk-SK"/>
                    </w:rPr>
                    <w:t xml:space="preserve"> v zmysle pripomienok a konzultácií</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6C0B" w:rsidRPr="00256C0B" w:rsidRDefault="00256C0B" w:rsidP="00256C0B">
                  <w:pPr>
                    <w:spacing w:line="120" w:lineRule="auto"/>
                    <w:jc w:val="center"/>
                    <w:rPr>
                      <w:i/>
                      <w:szCs w:val="24"/>
                      <w:lang w:val="sk-SK"/>
                    </w:rPr>
                  </w:pPr>
                </w:p>
                <w:p w:rsidR="00256C0B" w:rsidRPr="00256C0B" w:rsidRDefault="00256C0B" w:rsidP="00256C0B">
                  <w:pPr>
                    <w:spacing w:line="276" w:lineRule="auto"/>
                    <w:jc w:val="center"/>
                    <w:rPr>
                      <w:i/>
                      <w:szCs w:val="24"/>
                      <w:lang w:val="sk-SK"/>
                    </w:rPr>
                  </w:pPr>
                  <w:r w:rsidRPr="00256C0B">
                    <w:rPr>
                      <w:i/>
                      <w:szCs w:val="24"/>
                      <w:lang w:val="sk-SK"/>
                    </w:rPr>
                    <w:t>2 mesiace</w:t>
                  </w:r>
                </w:p>
              </w:tc>
              <w:tc>
                <w:tcPr>
                  <w:tcW w:w="1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6C0B" w:rsidRPr="00256C0B" w:rsidDel="00BC0E89" w:rsidRDefault="00BC0E89" w:rsidP="00256C0B">
                  <w:pPr>
                    <w:spacing w:line="120" w:lineRule="auto"/>
                    <w:jc w:val="center"/>
                    <w:rPr>
                      <w:del w:id="56" w:author="tokolyova" w:date="2016-04-25T14:44:00Z"/>
                      <w:i/>
                      <w:szCs w:val="24"/>
                      <w:lang w:val="sk-SK"/>
                    </w:rPr>
                  </w:pPr>
                  <w:ins w:id="57" w:author="tokolyova" w:date="2016-04-25T14:44:00Z">
                    <w:r w:rsidRPr="00A73031">
                      <w:rPr>
                        <w:i/>
                        <w:szCs w:val="24"/>
                      </w:rPr>
                      <w:t>september – október 201</w:t>
                    </w:r>
                    <w:r>
                      <w:rPr>
                        <w:i/>
                        <w:szCs w:val="24"/>
                      </w:rPr>
                      <w:t>6</w:t>
                    </w:r>
                  </w:ins>
                  <w:ins w:id="58" w:author="Katrlík Radovan" w:date="2016-04-04T09:17:00Z">
                    <w:del w:id="59" w:author="tokolyova" w:date="2016-04-25T14:44:00Z">
                      <w:r w:rsidR="00256C0B" w:rsidRPr="00C571F4" w:rsidDel="00BC0E89">
                        <w:rPr>
                          <w:i/>
                          <w:szCs w:val="24"/>
                          <w:lang w:val="sk-SK"/>
                        </w:rPr>
                        <w:delText>Aktualizovať na rok 2016</w:delText>
                      </w:r>
                    </w:del>
                  </w:ins>
                </w:p>
                <w:p w:rsidR="00256C0B" w:rsidRPr="00256C0B" w:rsidRDefault="00256C0B" w:rsidP="00256C0B">
                  <w:pPr>
                    <w:spacing w:line="276" w:lineRule="auto"/>
                    <w:jc w:val="center"/>
                    <w:rPr>
                      <w:i/>
                      <w:szCs w:val="24"/>
                      <w:lang w:val="sk-SK"/>
                    </w:rPr>
                  </w:pPr>
                  <w:del w:id="60" w:author="tokolyova" w:date="2016-04-25T14:44:00Z">
                    <w:r w:rsidRPr="00256C0B" w:rsidDel="00BC0E89">
                      <w:rPr>
                        <w:i/>
                        <w:szCs w:val="24"/>
                        <w:lang w:val="sk-SK"/>
                      </w:rPr>
                      <w:delText>september – október 2013</w:delText>
                    </w:r>
                  </w:del>
                </w:p>
              </w:tc>
            </w:tr>
            <w:tr w:rsidR="00256C0B" w:rsidRPr="00256C0B" w:rsidTr="00720984">
              <w:trPr>
                <w:tblCellSpacing w:w="15" w:type="dxa"/>
              </w:trPr>
              <w:tc>
                <w:tcPr>
                  <w:tcW w:w="2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6C0B" w:rsidRPr="00256C0B" w:rsidRDefault="00256C0B" w:rsidP="00256C0B">
                  <w:pPr>
                    <w:spacing w:line="276" w:lineRule="auto"/>
                    <w:rPr>
                      <w:i/>
                      <w:szCs w:val="24"/>
                      <w:lang w:val="sk-SK"/>
                    </w:rPr>
                  </w:pPr>
                  <w:r w:rsidRPr="00256C0B">
                    <w:rPr>
                      <w:i/>
                      <w:szCs w:val="24"/>
                      <w:lang w:val="sk-SK"/>
                    </w:rPr>
                    <w:t>Príprava prekladu anglickej verzie</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6C0B" w:rsidRPr="00256C0B" w:rsidRDefault="00256C0B" w:rsidP="00256C0B">
                  <w:pPr>
                    <w:spacing w:line="120" w:lineRule="auto"/>
                    <w:jc w:val="center"/>
                    <w:rPr>
                      <w:i/>
                      <w:szCs w:val="24"/>
                      <w:lang w:val="sk-SK"/>
                    </w:rPr>
                  </w:pPr>
                </w:p>
                <w:p w:rsidR="00256C0B" w:rsidRPr="00256C0B" w:rsidRDefault="00256C0B" w:rsidP="00256C0B">
                  <w:pPr>
                    <w:spacing w:line="276" w:lineRule="auto"/>
                    <w:jc w:val="center"/>
                    <w:rPr>
                      <w:i/>
                      <w:szCs w:val="24"/>
                      <w:lang w:val="sk-SK"/>
                    </w:rPr>
                  </w:pPr>
                  <w:r w:rsidRPr="00256C0B">
                    <w:rPr>
                      <w:i/>
                      <w:szCs w:val="24"/>
                      <w:lang w:val="sk-SK"/>
                    </w:rPr>
                    <w:t>1 mesiac</w:t>
                  </w:r>
                </w:p>
              </w:tc>
              <w:tc>
                <w:tcPr>
                  <w:tcW w:w="1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6C0B" w:rsidRPr="00256C0B" w:rsidDel="00BC0E89" w:rsidRDefault="00BC0E89" w:rsidP="00256C0B">
                  <w:pPr>
                    <w:spacing w:line="120" w:lineRule="auto"/>
                    <w:jc w:val="center"/>
                    <w:rPr>
                      <w:del w:id="61" w:author="tokolyova" w:date="2016-04-25T14:45:00Z"/>
                      <w:i/>
                      <w:szCs w:val="24"/>
                      <w:lang w:val="sk-SK"/>
                    </w:rPr>
                  </w:pPr>
                  <w:ins w:id="62" w:author="tokolyova" w:date="2016-04-25T14:45:00Z">
                    <w:r w:rsidRPr="00A73031">
                      <w:rPr>
                        <w:i/>
                        <w:szCs w:val="24"/>
                      </w:rPr>
                      <w:t>november 201</w:t>
                    </w:r>
                    <w:r>
                      <w:rPr>
                        <w:i/>
                        <w:szCs w:val="24"/>
                      </w:rPr>
                      <w:t>6</w:t>
                    </w:r>
                  </w:ins>
                  <w:ins w:id="63" w:author="Katrlík Radovan" w:date="2016-04-04T09:17:00Z">
                    <w:del w:id="64" w:author="tokolyova" w:date="2016-04-25T14:45:00Z">
                      <w:r w:rsidR="00256C0B" w:rsidRPr="00C571F4" w:rsidDel="00BC0E89">
                        <w:rPr>
                          <w:i/>
                          <w:szCs w:val="24"/>
                          <w:lang w:val="sk-SK"/>
                        </w:rPr>
                        <w:delText>Aktualizovať na rok 2016</w:delText>
                      </w:r>
                    </w:del>
                  </w:ins>
                </w:p>
                <w:p w:rsidR="00256C0B" w:rsidRPr="00256C0B" w:rsidRDefault="00256C0B" w:rsidP="00256C0B">
                  <w:pPr>
                    <w:spacing w:line="276" w:lineRule="auto"/>
                    <w:jc w:val="center"/>
                    <w:rPr>
                      <w:i/>
                      <w:szCs w:val="24"/>
                      <w:lang w:val="sk-SK"/>
                    </w:rPr>
                  </w:pPr>
                  <w:del w:id="65" w:author="tokolyova" w:date="2016-04-25T14:45:00Z">
                    <w:r w:rsidRPr="00256C0B" w:rsidDel="00BC0E89">
                      <w:rPr>
                        <w:i/>
                        <w:szCs w:val="24"/>
                        <w:lang w:val="sk-SK"/>
                      </w:rPr>
                      <w:delText>november 2013</w:delText>
                    </w:r>
                  </w:del>
                </w:p>
              </w:tc>
            </w:tr>
            <w:tr w:rsidR="00256C0B" w:rsidRPr="00256C0B" w:rsidTr="00720984">
              <w:trPr>
                <w:tblCellSpacing w:w="15" w:type="dxa"/>
              </w:trPr>
              <w:tc>
                <w:tcPr>
                  <w:tcW w:w="2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6C0B" w:rsidRPr="00256C0B" w:rsidRDefault="00256C0B" w:rsidP="00BC0E89">
                  <w:pPr>
                    <w:spacing w:line="276" w:lineRule="auto"/>
                    <w:rPr>
                      <w:i/>
                      <w:szCs w:val="24"/>
                      <w:lang w:val="sk-SK"/>
                    </w:rPr>
                  </w:pPr>
                  <w:r w:rsidRPr="00256C0B">
                    <w:rPr>
                      <w:i/>
                      <w:szCs w:val="24"/>
                      <w:lang w:val="sk-SK"/>
                    </w:rPr>
                    <w:t>Zaslanie národnej implementačnej správy (</w:t>
                  </w:r>
                  <w:ins w:id="66" w:author="tokolyova" w:date="2016-04-25T14:45:00Z">
                    <w:r w:rsidR="00BC0E89">
                      <w:rPr>
                        <w:i/>
                        <w:szCs w:val="24"/>
                        <w:lang w:val="sk-SK"/>
                      </w:rPr>
                      <w:t>IV.</w:t>
                    </w:r>
                  </w:ins>
                  <w:r w:rsidRPr="00256C0B">
                    <w:rPr>
                      <w:i/>
                      <w:szCs w:val="24"/>
                      <w:lang w:val="sk-SK"/>
                    </w:rPr>
                    <w:t xml:space="preserve">NIR </w:t>
                  </w:r>
                  <w:del w:id="67" w:author="tokolyova" w:date="2016-04-25T14:45:00Z">
                    <w:r w:rsidRPr="00256C0B" w:rsidDel="00BC0E89">
                      <w:rPr>
                        <w:i/>
                        <w:szCs w:val="24"/>
                        <w:lang w:val="sk-SK"/>
                      </w:rPr>
                      <w:lastRenderedPageBreak/>
                      <w:delText>III</w:delText>
                    </w:r>
                  </w:del>
                  <w:r w:rsidRPr="00256C0B">
                    <w:rPr>
                      <w:i/>
                      <w:szCs w:val="24"/>
                      <w:lang w:val="sk-SK"/>
                    </w:rPr>
                    <w:t>) na Sekretariát AD</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6C0B" w:rsidRPr="00256C0B" w:rsidRDefault="00256C0B" w:rsidP="00256C0B">
                  <w:pPr>
                    <w:spacing w:line="276" w:lineRule="auto"/>
                    <w:jc w:val="center"/>
                    <w:rPr>
                      <w:i/>
                      <w:szCs w:val="24"/>
                      <w:lang w:val="sk-SK"/>
                    </w:rPr>
                  </w:pPr>
                  <w:r w:rsidRPr="00256C0B">
                    <w:rPr>
                      <w:i/>
                      <w:szCs w:val="24"/>
                      <w:lang w:val="sk-SK"/>
                    </w:rPr>
                    <w:lastRenderedPageBreak/>
                    <w:t xml:space="preserve">180 dní pred riadnym 5. zasadnutím </w:t>
                  </w:r>
                  <w:r w:rsidRPr="00256C0B">
                    <w:rPr>
                      <w:i/>
                      <w:szCs w:val="24"/>
                      <w:lang w:val="sk-SK"/>
                    </w:rPr>
                    <w:lastRenderedPageBreak/>
                    <w:t>zmluvných strán AD (MOP-5)</w:t>
                  </w:r>
                </w:p>
              </w:tc>
              <w:tc>
                <w:tcPr>
                  <w:tcW w:w="1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6C0B" w:rsidRPr="00256C0B" w:rsidRDefault="00BC0E89" w:rsidP="00256C0B">
                  <w:pPr>
                    <w:spacing w:line="276" w:lineRule="auto"/>
                    <w:jc w:val="center"/>
                    <w:rPr>
                      <w:i/>
                      <w:szCs w:val="24"/>
                      <w:lang w:val="sk-SK"/>
                    </w:rPr>
                  </w:pPr>
                  <w:proofErr w:type="gramStart"/>
                  <w:ins w:id="68" w:author="tokolyova" w:date="2016-04-25T14:46:00Z">
                    <w:r w:rsidRPr="00A73031">
                      <w:rPr>
                        <w:i/>
                      </w:rPr>
                      <w:lastRenderedPageBreak/>
                      <w:t>odporúčaný</w:t>
                    </w:r>
                    <w:proofErr w:type="gramEnd"/>
                    <w:r w:rsidRPr="00A73031">
                      <w:rPr>
                        <w:i/>
                      </w:rPr>
                      <w:t xml:space="preserve"> dátum zaslania správy: </w:t>
                    </w:r>
                    <w:r w:rsidRPr="00A73031">
                      <w:rPr>
                        <w:i/>
                      </w:rPr>
                      <w:br/>
                    </w:r>
                    <w:r>
                      <w:rPr>
                        <w:b/>
                        <w:bCs/>
                        <w:i/>
                      </w:rPr>
                      <w:lastRenderedPageBreak/>
                      <w:t>15</w:t>
                    </w:r>
                    <w:r w:rsidRPr="00A73031">
                      <w:rPr>
                        <w:b/>
                        <w:bCs/>
                        <w:i/>
                      </w:rPr>
                      <w:t>. december 201</w:t>
                    </w:r>
                    <w:r>
                      <w:rPr>
                        <w:b/>
                        <w:bCs/>
                        <w:i/>
                      </w:rPr>
                      <w:t>6</w:t>
                    </w:r>
                  </w:ins>
                  <w:ins w:id="69" w:author="Katrlík Radovan" w:date="2016-04-04T09:17:00Z">
                    <w:del w:id="70" w:author="tokolyova" w:date="2016-04-25T14:46:00Z">
                      <w:r w:rsidR="00256C0B" w:rsidRPr="00C571F4" w:rsidDel="00BC0E89">
                        <w:rPr>
                          <w:i/>
                          <w:szCs w:val="24"/>
                          <w:lang w:val="sk-SK"/>
                        </w:rPr>
                        <w:delText>Aktualizovať na rok 2016</w:delText>
                      </w:r>
                    </w:del>
                  </w:ins>
                  <w:del w:id="71" w:author="tokolyova" w:date="2016-04-25T14:46:00Z">
                    <w:r w:rsidR="00256C0B" w:rsidRPr="00256C0B" w:rsidDel="00BC0E89">
                      <w:rPr>
                        <w:i/>
                        <w:szCs w:val="24"/>
                        <w:lang w:val="sk-SK"/>
                      </w:rPr>
                      <w:delText xml:space="preserve">30. december 2013 </w:delText>
                    </w:r>
                    <w:r w:rsidR="00256C0B" w:rsidRPr="00256C0B" w:rsidDel="00BC0E89">
                      <w:rPr>
                        <w:i/>
                        <w:lang w:val="sk-SK"/>
                      </w:rPr>
                      <w:delText xml:space="preserve">odporúčaný dátum zaslania správy: </w:delText>
                    </w:r>
                    <w:r w:rsidR="00256C0B" w:rsidRPr="00256C0B" w:rsidDel="00BC0E89">
                      <w:rPr>
                        <w:i/>
                        <w:lang w:val="sk-SK"/>
                      </w:rPr>
                      <w:br/>
                    </w:r>
                    <w:r w:rsidR="00256C0B" w:rsidRPr="00256C0B" w:rsidDel="00BC0E89">
                      <w:rPr>
                        <w:b/>
                        <w:bCs/>
                        <w:i/>
                        <w:lang w:val="sk-SK"/>
                      </w:rPr>
                      <w:delText>1. december 2013</w:delText>
                    </w:r>
                  </w:del>
                </w:p>
              </w:tc>
            </w:tr>
          </w:tbl>
          <w:p w:rsidR="00F76F23" w:rsidRPr="00256C0B" w:rsidRDefault="00F76F23" w:rsidP="00720984">
            <w:pPr>
              <w:spacing w:line="10" w:lineRule="atLeast"/>
              <w:jc w:val="both"/>
              <w:rPr>
                <w:szCs w:val="24"/>
                <w:lang w:val="sk-SK"/>
              </w:rPr>
            </w:pPr>
          </w:p>
          <w:p w:rsidR="00F76F23" w:rsidRPr="00256C0B" w:rsidRDefault="00F76F23" w:rsidP="00720984">
            <w:pPr>
              <w:spacing w:after="120"/>
              <w:jc w:val="both"/>
              <w:rPr>
                <w:i/>
                <w:lang w:val="sk-SK"/>
              </w:rPr>
            </w:pP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p>
    <w:p w:rsidR="00F76F23" w:rsidRPr="00256C0B" w:rsidRDefault="00F76F23" w:rsidP="00F76F23">
      <w:pPr>
        <w:pStyle w:val="HChG"/>
        <w:rPr>
          <w:lang w:val="sk-SK"/>
        </w:rPr>
      </w:pPr>
      <w:r w:rsidRPr="00256C0B">
        <w:rPr>
          <w:lang w:val="sk-SK"/>
        </w:rPr>
        <w:tab/>
        <w:t>II.</w:t>
      </w:r>
      <w:r w:rsidRPr="00256C0B">
        <w:rPr>
          <w:lang w:val="sk-SK"/>
        </w:rPr>
        <w:tab/>
        <w:t>Konkrétne okolnosti relevantné pre pochopenie správy</w:t>
      </w:r>
    </w:p>
    <w:p w:rsidR="00F76F23" w:rsidRPr="00256C0B" w:rsidRDefault="00F76F23" w:rsidP="00F76F23">
      <w:pPr>
        <w:pStyle w:val="SingleTxtG"/>
        <w:rPr>
          <w:i/>
          <w:lang w:val="sk-SK"/>
        </w:rPr>
      </w:pPr>
      <w:r w:rsidRPr="00256C0B">
        <w:rPr>
          <w:i/>
          <w:lang w:val="sk-SK"/>
        </w:rPr>
        <w:t xml:space="preserve">Uveďte akékoľvek konkrétne okolnosti, relevantné pre pochopenie správy, </w:t>
      </w:r>
      <w:r w:rsidRPr="00256C0B">
        <w:rPr>
          <w:i/>
          <w:lang w:val="sk-SK"/>
        </w:rPr>
        <w:br/>
        <w:t xml:space="preserve">napr. či existuje federálna alebo decentralizovaná štruktúra rozhodovania, </w:t>
      </w:r>
      <w:r w:rsidRPr="00256C0B">
        <w:rPr>
          <w:i/>
          <w:lang w:val="sk-SK"/>
        </w:rPr>
        <w:br/>
        <w:t xml:space="preserve">či majú ustanovenia Dohovoru priamy vplyv na jeho vstúpenie v platnosť, </w:t>
      </w:r>
      <w:r w:rsidRPr="00256C0B">
        <w:rPr>
          <w:i/>
          <w:lang w:val="sk-SK"/>
        </w:rPr>
        <w:br/>
        <w:t>alebo či sú finančné obmedzenia signifikantnou prekážkou jeho implementácie.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i/>
                <w:lang w:val="sk-SK"/>
              </w:rPr>
            </w:pPr>
            <w:r w:rsidRPr="00256C0B">
              <w:rPr>
                <w:i/>
                <w:lang w:val="sk-SK"/>
              </w:rPr>
              <w:t>Odpoveď:</w:t>
            </w:r>
          </w:p>
          <w:p w:rsidR="00F76F23" w:rsidRPr="00256C0B" w:rsidRDefault="00F76F23" w:rsidP="00720984">
            <w:pPr>
              <w:tabs>
                <w:tab w:val="left" w:pos="8994"/>
              </w:tabs>
              <w:spacing w:line="240" w:lineRule="auto"/>
              <w:ind w:right="70"/>
              <w:jc w:val="both"/>
              <w:rPr>
                <w:i/>
                <w:lang w:val="sk-SK"/>
              </w:rPr>
            </w:pPr>
            <w:r w:rsidRPr="00256C0B">
              <w:rPr>
                <w:i/>
                <w:lang w:val="sk-SK"/>
              </w:rPr>
              <w:t>Gestorom Aarhuského dohovoru, ktorý nadobudol v Sloven</w:t>
            </w:r>
            <w:smartTag w:uri="urn:schemas-microsoft-com:office:smarttags" w:element="PersonName">
              <w:r w:rsidRPr="00256C0B">
                <w:rPr>
                  <w:i/>
                  <w:lang w:val="sk-SK"/>
                </w:rPr>
                <w:t>sk</w:t>
              </w:r>
            </w:smartTag>
            <w:r w:rsidRPr="00256C0B">
              <w:rPr>
                <w:i/>
                <w:lang w:val="sk-SK"/>
              </w:rPr>
              <w:t xml:space="preserve">ej republike platnosť </w:t>
            </w:r>
            <w:r w:rsidRPr="00256C0B">
              <w:rPr>
                <w:i/>
                <w:lang w:val="sk-SK"/>
              </w:rPr>
              <w:br/>
              <w:t>5. marca 2006, je Ministerstvo životného prostredia SR. Aarhuský dohovor sa stal súčasťou vnútroštátneho právneho systému zverejnením v Zbierke zákonov Sloven</w:t>
            </w:r>
            <w:smartTag w:uri="urn:schemas-microsoft-com:office:smarttags" w:element="PersonName">
              <w:r w:rsidRPr="00256C0B">
                <w:rPr>
                  <w:i/>
                  <w:lang w:val="sk-SK"/>
                </w:rPr>
                <w:t>sk</w:t>
              </w:r>
            </w:smartTag>
            <w:r w:rsidRPr="00256C0B">
              <w:rPr>
                <w:i/>
                <w:lang w:val="sk-SK"/>
              </w:rPr>
              <w:t>ej republiky pod číslom 43/2006 Z.</w:t>
            </w:r>
            <w:ins w:id="72" w:author="Katrlík Radovan" w:date="2016-04-04T09:17:00Z">
              <w:r w:rsidR="00256C0B">
                <w:rPr>
                  <w:i/>
                  <w:lang w:val="sk-SK"/>
                </w:rPr>
                <w:t xml:space="preserve"> </w:t>
              </w:r>
            </w:ins>
            <w:r w:rsidRPr="00256C0B">
              <w:rPr>
                <w:i/>
                <w:lang w:val="sk-SK"/>
              </w:rPr>
              <w:t>z. Prvá národná správa o implementácii Aarhuského dohovoru bola zaslaná na Sekretariát dňa 25. februára 2008</w:t>
            </w:r>
            <w:ins w:id="73" w:author="Katrlík Radovan" w:date="2016-04-04T09:18:00Z">
              <w:r w:rsidR="00256C0B">
                <w:rPr>
                  <w:i/>
                  <w:lang w:val="sk-SK"/>
                </w:rPr>
                <w:t>,</w:t>
              </w:r>
            </w:ins>
            <w:r w:rsidRPr="00256C0B">
              <w:rPr>
                <w:i/>
                <w:lang w:val="sk-SK"/>
              </w:rPr>
              <w:t xml:space="preserve"> </w:t>
            </w:r>
            <w:del w:id="74" w:author="Katrlík Radovan" w:date="2016-04-04T09:18:00Z">
              <w:r w:rsidRPr="00256C0B" w:rsidDel="00256C0B">
                <w:rPr>
                  <w:i/>
                  <w:lang w:val="sk-SK"/>
                </w:rPr>
                <w:delText>a</w:delText>
              </w:r>
            </w:del>
            <w:r w:rsidRPr="00256C0B">
              <w:rPr>
                <w:i/>
                <w:lang w:val="sk-SK"/>
              </w:rPr>
              <w:t> druhá národná správa dňa 27. mája 2011</w:t>
            </w:r>
            <w:del w:id="75" w:author="Katrlík Radovan" w:date="2016-04-04T09:18:00Z">
              <w:r w:rsidRPr="00256C0B" w:rsidDel="00256C0B">
                <w:rPr>
                  <w:i/>
                  <w:lang w:val="sk-SK"/>
                </w:rPr>
                <w:delText>.</w:delText>
              </w:r>
            </w:del>
            <w:ins w:id="76" w:author="Katrlík Radovan" w:date="2016-04-04T09:18:00Z">
              <w:r w:rsidR="00256C0B">
                <w:rPr>
                  <w:i/>
                  <w:lang w:val="sk-SK"/>
                </w:rPr>
                <w:t xml:space="preserve"> </w:t>
              </w:r>
            </w:ins>
            <w:ins w:id="77" w:author="tokolyova" w:date="2016-04-25T14:47:00Z">
              <w:r w:rsidR="00715324" w:rsidRPr="0013668C">
                <w:rPr>
                  <w:i/>
                  <w:lang w:val="sk-SK"/>
                </w:rPr>
                <w:t>a tretia národná správa dňa 16. januára 2014</w:t>
              </w:r>
            </w:ins>
            <w:ins w:id="78" w:author="Katrlík Radovan" w:date="2016-04-04T09:18:00Z">
              <w:del w:id="79" w:author="tokolyova" w:date="2016-04-25T14:47:00Z">
                <w:r w:rsidR="00256C0B" w:rsidDel="00715324">
                  <w:rPr>
                    <w:i/>
                    <w:lang w:val="sk-SK"/>
                  </w:rPr>
                  <w:delText>a tretia národná správa</w:delText>
                </w:r>
              </w:del>
            </w:ins>
            <w:ins w:id="80" w:author="Katrlík Radovan" w:date="2016-04-04T09:19:00Z">
              <w:del w:id="81" w:author="tokolyova" w:date="2016-04-25T14:47:00Z">
                <w:r w:rsidR="00256C0B" w:rsidDel="00715324">
                  <w:rPr>
                    <w:i/>
                    <w:lang w:val="sk-SK"/>
                  </w:rPr>
                  <w:delText xml:space="preserve"> bola zaslaná dňa.....2013</w:delText>
                </w:r>
              </w:del>
              <w:r w:rsidR="00256C0B">
                <w:rPr>
                  <w:i/>
                  <w:lang w:val="sk-SK"/>
                </w:rPr>
                <w:t>.</w:t>
              </w:r>
            </w:ins>
            <w:r w:rsidRPr="00256C0B">
              <w:rPr>
                <w:i/>
                <w:lang w:val="sk-SK"/>
              </w:rPr>
              <w:t xml:space="preserve"> Predkladaná správa je </w:t>
            </w:r>
            <w:ins w:id="82" w:author="Katrlík Radovan" w:date="2016-04-04T09:19:00Z">
              <w:r w:rsidR="00256C0B">
                <w:rPr>
                  <w:i/>
                  <w:lang w:val="sk-SK"/>
                </w:rPr>
                <w:t>štvrtou</w:t>
              </w:r>
            </w:ins>
            <w:del w:id="83" w:author="Katrlík Radovan" w:date="2016-04-04T09:19:00Z">
              <w:r w:rsidRPr="00256C0B" w:rsidDel="00256C0B">
                <w:rPr>
                  <w:i/>
                  <w:lang w:val="sk-SK"/>
                </w:rPr>
                <w:delText>treťou</w:delText>
              </w:r>
            </w:del>
            <w:r w:rsidRPr="00256C0B">
              <w:rPr>
                <w:i/>
                <w:lang w:val="sk-SK"/>
              </w:rPr>
              <w:t xml:space="preserve"> národnou implementačnou správou </w:t>
            </w:r>
            <w:r w:rsidRPr="00256C0B">
              <w:rPr>
                <w:i/>
                <w:lang w:val="sk-SK"/>
              </w:rPr>
              <w:br/>
              <w:t xml:space="preserve">za Slovenskú republiku. Ako východiskový materiál boli použité </w:t>
            </w:r>
            <w:ins w:id="84" w:author="Katrlík Radovan" w:date="2016-04-04T09:19:00Z">
              <w:r w:rsidR="00256C0B">
                <w:rPr>
                  <w:i/>
                  <w:lang w:val="sk-SK"/>
                </w:rPr>
                <w:t>tri</w:t>
              </w:r>
            </w:ins>
            <w:del w:id="85" w:author="Katrlík Radovan" w:date="2016-04-04T09:19:00Z">
              <w:r w:rsidRPr="00256C0B" w:rsidDel="00256C0B">
                <w:rPr>
                  <w:i/>
                  <w:lang w:val="sk-SK"/>
                </w:rPr>
                <w:delText>obe</w:delText>
              </w:r>
            </w:del>
            <w:r w:rsidRPr="00256C0B">
              <w:rPr>
                <w:i/>
                <w:lang w:val="sk-SK"/>
              </w:rPr>
              <w:t xml:space="preserve"> predchádzajúce národné správy, doplnené o aktualizované údaje na základe predložených podkladov </w:t>
            </w:r>
            <w:r w:rsidRPr="00256C0B">
              <w:rPr>
                <w:i/>
                <w:lang w:val="sk-SK"/>
              </w:rPr>
              <w:br/>
              <w:t>od oslovených zainteresovaných subjektov. Pre úspešné plnenie záväzkov Aarhuského dohovoru a hodnotenie stavu jeho implementácie je potrebná spolupráca nielen s ústrednými orgánmi štátnej správy, s odbormi starostlivosti o životné prostredie okresných úradov, samosprávnymi orgánmi, ale aj s odbornými environmentálnymi inštitúciami a mimovládnymi environmentálnymi organizáciami.</w:t>
            </w:r>
          </w:p>
          <w:p w:rsidR="00F76F23" w:rsidRPr="00256C0B" w:rsidRDefault="00F76F23" w:rsidP="00720984">
            <w:pPr>
              <w:tabs>
                <w:tab w:val="left" w:pos="8994"/>
              </w:tabs>
              <w:spacing w:line="240" w:lineRule="auto"/>
              <w:ind w:right="70"/>
              <w:jc w:val="both"/>
              <w:rPr>
                <w:i/>
                <w:lang w:val="sk-SK"/>
              </w:rPr>
            </w:pPr>
          </w:p>
          <w:p w:rsidR="00F76F23" w:rsidRPr="00256C0B" w:rsidRDefault="00F76F23" w:rsidP="00720984">
            <w:pPr>
              <w:spacing w:after="120"/>
              <w:jc w:val="both"/>
              <w:rPr>
                <w:lang w:val="sk-SK"/>
              </w:rPr>
            </w:pPr>
            <w:r w:rsidRPr="00256C0B">
              <w:rPr>
                <w:i/>
                <w:lang w:val="sk-SK"/>
              </w:rPr>
              <w:t xml:space="preserve">Vzhľadom na skutočnosť, že ustanovenia Aarhuského dohovoru nemožno považovať </w:t>
            </w:r>
            <w:r w:rsidRPr="00256C0B">
              <w:rPr>
                <w:i/>
                <w:lang w:val="sk-SK"/>
              </w:rPr>
              <w:br/>
              <w:t>za priamo aplikovateľné, Dohovor je implementovaný prostredníctvom vnútroštátneho práva. Systém právnej úpravy je popísaný v jednotlivých článkoch predmetnej správy.</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III.</w:t>
      </w:r>
      <w:r w:rsidRPr="00256C0B">
        <w:rPr>
          <w:lang w:val="sk-SK"/>
        </w:rPr>
        <w:tab/>
        <w:t xml:space="preserve">Legislatívne, regulačné a iné opatrenia, implementujúce všeobecné ustanovenia článku 3, v odsekoch 2, 3, 4, </w:t>
      </w:r>
      <w:smartTag w:uri="urn:schemas-microsoft-com:office:smarttags" w:element="metricconverter">
        <w:smartTagPr>
          <w:attr w:name="ProductID" w:val="7 a"/>
        </w:smartTagPr>
        <w:r w:rsidRPr="00256C0B">
          <w:rPr>
            <w:lang w:val="sk-SK"/>
          </w:rPr>
          <w:t>7 a</w:t>
        </w:r>
      </w:smartTag>
      <w:r w:rsidRPr="00256C0B">
        <w:rPr>
          <w:lang w:val="sk-SK"/>
        </w:rPr>
        <w:t xml:space="preserve"> 8</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b/>
                <w:bCs/>
                <w:lang w:val="sk-SK"/>
              </w:rPr>
            </w:pPr>
            <w:r w:rsidRPr="00256C0B">
              <w:rPr>
                <w:b/>
                <w:lang w:val="sk-SK"/>
              </w:rPr>
              <w:t>Uveďte legislatívne, regulačné a iné opatrenia, ktoré implementujú všeobecné ustanovenia článku 3 v odsekoch 2, 3, 4, 7 a 8 Dohovoru.</w:t>
            </w:r>
          </w:p>
          <w:p w:rsidR="00F76F23" w:rsidRPr="00256C0B" w:rsidRDefault="00F76F23" w:rsidP="00720984">
            <w:pPr>
              <w:spacing w:after="120"/>
              <w:jc w:val="both"/>
              <w:rPr>
                <w:lang w:val="sk-SK"/>
              </w:rPr>
            </w:pPr>
            <w:r w:rsidRPr="00256C0B">
              <w:rPr>
                <w:lang w:val="sk-SK"/>
              </w:rPr>
              <w:t>Vysvetlite, ako sú tieto odseky implementované. Popíšte najmä:</w:t>
            </w:r>
          </w:p>
          <w:p w:rsidR="00F76F23" w:rsidRPr="00256C0B" w:rsidRDefault="00F76F23" w:rsidP="00720984">
            <w:pPr>
              <w:spacing w:after="120"/>
              <w:ind w:firstLine="567"/>
              <w:jc w:val="both"/>
              <w:rPr>
                <w:lang w:val="sk-SK"/>
              </w:rPr>
            </w:pPr>
            <w:r w:rsidRPr="00256C0B">
              <w:rPr>
                <w:lang w:val="sk-SK"/>
              </w:rPr>
              <w:t>(a)</w:t>
            </w:r>
            <w:r w:rsidRPr="00256C0B">
              <w:rPr>
                <w:lang w:val="sk-SK"/>
              </w:rPr>
              <w:tab/>
              <w:t xml:space="preserve">So zreteľom na </w:t>
            </w:r>
            <w:r w:rsidRPr="00256C0B">
              <w:rPr>
                <w:b/>
                <w:lang w:val="sk-SK"/>
              </w:rPr>
              <w:t>odsek 2</w:t>
            </w:r>
            <w:r w:rsidRPr="00256C0B">
              <w:rPr>
                <w:lang w:val="sk-SK"/>
              </w:rPr>
              <w:t xml:space="preserve"> opatrenia, prijaté na zabezpečenie, že úradníci a úrady sú nápomocní a poskytujú požadované vedenie;</w:t>
            </w:r>
          </w:p>
          <w:p w:rsidR="00F76F23" w:rsidRPr="00256C0B" w:rsidRDefault="00F76F23" w:rsidP="00720984">
            <w:pPr>
              <w:spacing w:after="120"/>
              <w:ind w:firstLine="567"/>
              <w:jc w:val="both"/>
              <w:rPr>
                <w:lang w:val="sk-SK"/>
              </w:rPr>
            </w:pPr>
            <w:r w:rsidRPr="00256C0B">
              <w:rPr>
                <w:lang w:val="sk-SK"/>
              </w:rPr>
              <w:t>(b)</w:t>
            </w:r>
            <w:r w:rsidRPr="00256C0B">
              <w:rPr>
                <w:lang w:val="sk-SK"/>
              </w:rPr>
              <w:tab/>
              <w:t xml:space="preserve">So zreteľom na </w:t>
            </w:r>
            <w:r w:rsidRPr="00256C0B">
              <w:rPr>
                <w:b/>
                <w:lang w:val="sk-SK"/>
              </w:rPr>
              <w:t>odsek 3</w:t>
            </w:r>
            <w:r w:rsidRPr="00256C0B">
              <w:rPr>
                <w:lang w:val="sk-SK"/>
              </w:rPr>
              <w:t xml:space="preserve"> opatrenia, prijaté na presadzovanie vzdelávania </w:t>
            </w:r>
            <w:r w:rsidRPr="00256C0B">
              <w:rPr>
                <w:lang w:val="sk-SK"/>
              </w:rPr>
              <w:lastRenderedPageBreak/>
              <w:t>a environmentálneho uvedomenia;</w:t>
            </w:r>
          </w:p>
          <w:p w:rsidR="00F76F23" w:rsidRPr="00256C0B" w:rsidRDefault="00F76F23" w:rsidP="00720984">
            <w:pPr>
              <w:spacing w:after="120"/>
              <w:ind w:firstLine="567"/>
              <w:jc w:val="both"/>
              <w:rPr>
                <w:lang w:val="sk-SK"/>
              </w:rPr>
            </w:pPr>
            <w:r w:rsidRPr="00256C0B">
              <w:rPr>
                <w:lang w:val="sk-SK"/>
              </w:rPr>
              <w:t>(c)</w:t>
            </w:r>
            <w:r w:rsidRPr="00256C0B">
              <w:rPr>
                <w:lang w:val="sk-SK"/>
              </w:rPr>
              <w:tab/>
              <w:t xml:space="preserve">So zreteľom na </w:t>
            </w:r>
            <w:r w:rsidRPr="00256C0B">
              <w:rPr>
                <w:b/>
                <w:lang w:val="sk-SK"/>
              </w:rPr>
              <w:t>odsek 4</w:t>
            </w:r>
            <w:r w:rsidRPr="00256C0B">
              <w:rPr>
                <w:lang w:val="sk-SK"/>
              </w:rPr>
              <w:t xml:space="preserve"> opatrenia, prijaté v rámci zabezpečenia, že budú patrične uznávané a podporované organizácie, združenia alebo skupiny, presadzujúce ochranu životného prostredia;</w:t>
            </w:r>
          </w:p>
          <w:p w:rsidR="00F76F23" w:rsidRPr="00256C0B" w:rsidRDefault="00F76F23" w:rsidP="00720984">
            <w:pPr>
              <w:spacing w:after="120"/>
              <w:ind w:firstLine="567"/>
              <w:jc w:val="both"/>
              <w:rPr>
                <w:lang w:val="sk-SK"/>
              </w:rPr>
            </w:pPr>
            <w:r w:rsidRPr="00256C0B">
              <w:rPr>
                <w:lang w:val="sk-SK"/>
              </w:rPr>
              <w:t>(d)</w:t>
            </w:r>
            <w:r w:rsidRPr="00256C0B">
              <w:rPr>
                <w:lang w:val="sk-SK"/>
              </w:rPr>
              <w:tab/>
              <w:t xml:space="preserve">So zreteľom na </w:t>
            </w:r>
            <w:r w:rsidRPr="00256C0B">
              <w:rPr>
                <w:b/>
                <w:lang w:val="sk-SK"/>
              </w:rPr>
              <w:t>odsek 7</w:t>
            </w:r>
            <w:r w:rsidRPr="00256C0B">
              <w:rPr>
                <w:lang w:val="sk-SK"/>
              </w:rPr>
              <w:t xml:space="preserve"> opatrenia, prijaté na presadzovanie princípov Dohovoru v medzinárodnom meradle:</w:t>
            </w:r>
          </w:p>
          <w:p w:rsidR="00F76F23" w:rsidRPr="00256C0B" w:rsidRDefault="00F76F23" w:rsidP="00720984">
            <w:pPr>
              <w:spacing w:after="120"/>
              <w:ind w:left="566" w:firstLine="1"/>
              <w:jc w:val="both"/>
              <w:rPr>
                <w:lang w:val="sk-SK"/>
              </w:rPr>
            </w:pPr>
            <w:r w:rsidRPr="00256C0B">
              <w:rPr>
                <w:lang w:val="sk-SK"/>
              </w:rPr>
              <w:t>(i)</w:t>
            </w:r>
            <w:r w:rsidRPr="00256C0B">
              <w:rPr>
                <w:lang w:val="sk-SK"/>
              </w:rPr>
              <w:tab/>
              <w:t>Opatrenia prijaté na koordináciu v rámci ministerstva a medzi ministerstvami na informovanie úradníkov zainteresovaných v ďalších relevantných medzinárodných fórach dotýkajúcich sa článku 3 odsek 7 Dohovoru a Smerníc z Almaty indikujúcich, či sa koordinačné opatrenia používajú;</w:t>
            </w:r>
          </w:p>
          <w:p w:rsidR="00F76F23" w:rsidRPr="00256C0B" w:rsidRDefault="00F76F23" w:rsidP="00720984">
            <w:pPr>
              <w:spacing w:after="120"/>
              <w:ind w:left="566" w:firstLine="1"/>
              <w:jc w:val="both"/>
              <w:rPr>
                <w:lang w:val="sk-SK"/>
              </w:rPr>
            </w:pPr>
            <w:r w:rsidRPr="00256C0B">
              <w:rPr>
                <w:lang w:val="sk-SK"/>
              </w:rPr>
              <w:t>(ii)</w:t>
            </w:r>
            <w:r w:rsidRPr="00256C0B">
              <w:rPr>
                <w:lang w:val="sk-SK"/>
              </w:rPr>
              <w:tab/>
              <w:t>Opatrenia prijaté na poskytovanie prístupu k informáciám na národnej úrovni týkajúcich sa medzinárodných fór, vrátane stupňov na ktorých bol poskytnutý prístup k informáciám;</w:t>
            </w:r>
          </w:p>
          <w:p w:rsidR="00F76F23" w:rsidRPr="00256C0B" w:rsidRDefault="00F76F23" w:rsidP="00720984">
            <w:pPr>
              <w:spacing w:after="120"/>
              <w:ind w:left="566" w:firstLine="1"/>
              <w:jc w:val="both"/>
              <w:rPr>
                <w:lang w:val="sk-SK"/>
              </w:rPr>
            </w:pPr>
            <w:r w:rsidRPr="00256C0B">
              <w:rPr>
                <w:lang w:val="sk-SK"/>
              </w:rPr>
              <w:t>(iii)</w:t>
            </w:r>
            <w:r w:rsidRPr="00256C0B">
              <w:rPr>
                <w:lang w:val="sk-SK"/>
              </w:rPr>
              <w:tab/>
              <w:t xml:space="preserve">Opatrenia prijaté na propagovanie a umožnenie účasti verejnosti </w:t>
            </w:r>
            <w:r w:rsidRPr="00256C0B">
              <w:rPr>
                <w:lang w:val="sk-SK"/>
              </w:rPr>
              <w:br/>
              <w:t>na národnej úrovni so zreteľom na medzinárodné fóra (napr. prizývanie členov MVO, aby boli súčasťou delegácie zmluvnej strany na medzinárodných environmentálnych rokovaniach, alebo zapojenie MVO pri príprave oficiálnej pozície zmluvnej strany na uvedené rokovania), vrátane stupňov na ktorých bol poskytnutý prístup k informáciám;</w:t>
            </w:r>
          </w:p>
          <w:p w:rsidR="00F76F23" w:rsidRPr="00256C0B" w:rsidRDefault="00F76F23" w:rsidP="00720984">
            <w:pPr>
              <w:spacing w:after="120"/>
              <w:ind w:left="566" w:firstLine="1"/>
              <w:jc w:val="both"/>
              <w:rPr>
                <w:lang w:val="sk-SK"/>
              </w:rPr>
            </w:pPr>
            <w:r w:rsidRPr="00256C0B">
              <w:rPr>
                <w:lang w:val="sk-SK"/>
              </w:rPr>
              <w:t>(iv)</w:t>
            </w:r>
            <w:r w:rsidRPr="00256C0B">
              <w:rPr>
                <w:lang w:val="sk-SK"/>
              </w:rPr>
              <w:tab/>
              <w:t>Opatrenia prijaté na presadzovanie zásad Dohovoru v konaniach ďalších medzinárodných fórach;</w:t>
            </w:r>
          </w:p>
          <w:p w:rsidR="00F76F23" w:rsidRPr="00256C0B" w:rsidRDefault="00F76F23" w:rsidP="00720984">
            <w:pPr>
              <w:spacing w:after="120"/>
              <w:ind w:left="566" w:firstLine="1"/>
              <w:jc w:val="both"/>
              <w:rPr>
                <w:lang w:val="sk-SK"/>
              </w:rPr>
            </w:pPr>
            <w:r w:rsidRPr="00256C0B">
              <w:rPr>
                <w:lang w:val="sk-SK"/>
              </w:rPr>
              <w:t>(v)</w:t>
            </w:r>
            <w:r w:rsidRPr="00256C0B">
              <w:rPr>
                <w:lang w:val="sk-SK"/>
              </w:rPr>
              <w:tab/>
              <w:t>Opatrenia prijaté na presadzovanie zásad Dohovoru v pracovných programoch, projektoch, rozhodnutiach a iných zásadných výstupoch ďalších medzinárodných fórach;</w:t>
            </w:r>
          </w:p>
          <w:p w:rsidR="00F76F23" w:rsidRPr="00256C0B" w:rsidRDefault="00F76F23" w:rsidP="00720984">
            <w:pPr>
              <w:spacing w:after="120"/>
              <w:ind w:left="590" w:hanging="23"/>
              <w:jc w:val="both"/>
              <w:rPr>
                <w:lang w:val="sk-SK"/>
              </w:rPr>
            </w:pPr>
            <w:r w:rsidRPr="00256C0B">
              <w:rPr>
                <w:lang w:val="sk-SK"/>
              </w:rPr>
              <w:t>(e)</w:t>
            </w:r>
            <w:r w:rsidRPr="00256C0B">
              <w:rPr>
                <w:lang w:val="sk-SK"/>
              </w:rPr>
              <w:tab/>
              <w:t xml:space="preserve">So zreteľom na </w:t>
            </w:r>
            <w:r w:rsidRPr="00256C0B">
              <w:rPr>
                <w:b/>
                <w:lang w:val="sk-SK"/>
              </w:rPr>
              <w:t>odsek 8</w:t>
            </w:r>
            <w:r w:rsidRPr="00256C0B">
              <w:rPr>
                <w:lang w:val="sk-SK"/>
              </w:rPr>
              <w:t xml:space="preserve"> opatrenia, prijaté na zabezpečenie, že osoby, uplatňujúce si svoje práva podľa Dohovoru, nebudú penalizované, prenasledované alebo obťažované.</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i/>
                <w:lang w:val="sk-SK"/>
              </w:rPr>
            </w:pPr>
            <w:r w:rsidRPr="00256C0B">
              <w:rPr>
                <w:i/>
                <w:lang w:val="sk-SK"/>
              </w:rPr>
              <w:t>Odpoveď:</w:t>
            </w:r>
          </w:p>
          <w:p w:rsidR="00F76F23" w:rsidRPr="00256C0B" w:rsidRDefault="00F76F23" w:rsidP="00720984">
            <w:pPr>
              <w:spacing w:line="240" w:lineRule="auto"/>
              <w:ind w:right="70"/>
              <w:jc w:val="both"/>
              <w:rPr>
                <w:i/>
                <w:lang w:val="sk-SK"/>
              </w:rPr>
            </w:pPr>
            <w:r w:rsidRPr="00256C0B">
              <w:rPr>
                <w:i/>
                <w:lang w:val="sk-SK"/>
              </w:rPr>
              <w:t>Ad a)</w:t>
            </w:r>
          </w:p>
          <w:p w:rsidR="00F76F23" w:rsidRPr="00256C0B" w:rsidRDefault="00F76F23" w:rsidP="00720984">
            <w:pPr>
              <w:spacing w:line="240" w:lineRule="auto"/>
              <w:ind w:right="72"/>
              <w:jc w:val="both"/>
              <w:rPr>
                <w:i/>
                <w:lang w:val="sk-SK"/>
              </w:rPr>
            </w:pPr>
            <w:r w:rsidRPr="00256C0B">
              <w:rPr>
                <w:i/>
                <w:lang w:val="sk-SK"/>
              </w:rPr>
              <w:t xml:space="preserve">Informačnú činnosť tvorí hlavne informovanie verejnosti prostredníctvom médií, zákona č. 211/2000 Z. z. o slobodnom prístupe k informáciám v znení neskorších predpisov (zákon o slobode informácií), </w:t>
            </w:r>
            <w:ins w:id="86" w:author="Katrlík Radovan" w:date="2016-04-07T10:05:00Z">
              <w:r w:rsidR="005E6709">
                <w:rPr>
                  <w:i/>
                  <w:lang w:val="sk-SK"/>
                </w:rPr>
                <w:t xml:space="preserve">zákona č. 205/2004 Z. z. </w:t>
              </w:r>
              <w:r w:rsidR="005E6709" w:rsidRPr="005E6709">
                <w:rPr>
                  <w:i/>
                  <w:lang w:val="sk-SK"/>
                </w:rPr>
                <w:t>o zhromažďovaní, uchovávaní a šírení informácií o životnom prostredí a o zmene a doplnení niektorých zákonov</w:t>
              </w:r>
            </w:ins>
            <w:ins w:id="87" w:author="Katrlík Radovan" w:date="2016-04-07T10:06:00Z">
              <w:r w:rsidR="005E6709">
                <w:rPr>
                  <w:i/>
                  <w:lang w:val="sk-SK"/>
                </w:rPr>
                <w:t xml:space="preserve"> v znení neskorších predpisov </w:t>
              </w:r>
            </w:ins>
            <w:r w:rsidRPr="00256C0B">
              <w:rPr>
                <w:i/>
                <w:lang w:val="sk-SK"/>
              </w:rPr>
              <w:t xml:space="preserve">ako aj metainformačný systém MŽP SR – EnviroInfo, na ktorom </w:t>
            </w:r>
            <w:r w:rsidRPr="00256C0B">
              <w:rPr>
                <w:i/>
                <w:lang w:val="sk-SK"/>
              </w:rPr>
              <w:br/>
              <w:t>sa podieľajú všetky rezortné organizácie a úrady štátnej správy pre tvorbu a ochranu životného prostredia. Všetky ústredné orgány štátnej správy, t.</w:t>
            </w:r>
            <w:ins w:id="88" w:author="Katrlík Radovan" w:date="2016-04-07T10:04:00Z">
              <w:r w:rsidR="005E6709">
                <w:rPr>
                  <w:i/>
                  <w:lang w:val="sk-SK"/>
                </w:rPr>
                <w:t xml:space="preserve"> </w:t>
              </w:r>
            </w:ins>
            <w:r w:rsidRPr="00256C0B">
              <w:rPr>
                <w:i/>
                <w:lang w:val="sk-SK"/>
              </w:rPr>
              <w:t>j. ministerstvá a ich rezortné organizácie majú zriadené webové stránky, prostredníctvom ktorých sa zabezpečuje informovanie širokej verejnosti.</w:t>
            </w:r>
          </w:p>
          <w:p w:rsidR="00F76F23" w:rsidRPr="00256C0B" w:rsidRDefault="00F76F23" w:rsidP="00720984">
            <w:pPr>
              <w:spacing w:line="240" w:lineRule="auto"/>
              <w:ind w:right="72"/>
              <w:jc w:val="both"/>
              <w:rPr>
                <w:i/>
                <w:lang w:val="sk-SK"/>
              </w:rPr>
            </w:pPr>
            <w:r w:rsidRPr="00256C0B">
              <w:rPr>
                <w:i/>
                <w:lang w:val="sk-SK"/>
              </w:rPr>
              <w:t>Od  roku 2006 prebiehajú v regiónoch Sloven</w:t>
            </w:r>
            <w:smartTag w:uri="urn:schemas-microsoft-com:office:smarttags" w:element="PersonName">
              <w:r w:rsidRPr="00256C0B">
                <w:rPr>
                  <w:i/>
                  <w:lang w:val="sk-SK"/>
                </w:rPr>
                <w:t>sk</w:t>
              </w:r>
            </w:smartTag>
            <w:r w:rsidRPr="00256C0B">
              <w:rPr>
                <w:i/>
                <w:lang w:val="sk-SK"/>
              </w:rPr>
              <w:t>a školenia k zákonu č. 205/2004 Z.</w:t>
            </w:r>
            <w:ins w:id="89" w:author="Katrlík Radovan" w:date="2016-04-07T10:04:00Z">
              <w:r w:rsidR="005E6709">
                <w:rPr>
                  <w:i/>
                  <w:lang w:val="sk-SK"/>
                </w:rPr>
                <w:t xml:space="preserve"> </w:t>
              </w:r>
            </w:ins>
            <w:r w:rsidRPr="00256C0B">
              <w:rPr>
                <w:i/>
                <w:lang w:val="sk-SK"/>
              </w:rPr>
              <w:t>z. o zhromažďovaní, uchovávaní a šírení informácií o životnom prostredí v znení neskorších predpisov pre obce a samosprávy v spolupráci so Združením miest a obcí Sloven</w:t>
            </w:r>
            <w:smartTag w:uri="urn:schemas-microsoft-com:office:smarttags" w:element="PersonName">
              <w:r w:rsidRPr="00256C0B">
                <w:rPr>
                  <w:i/>
                  <w:lang w:val="sk-SK"/>
                </w:rPr>
                <w:t>sk</w:t>
              </w:r>
            </w:smartTag>
            <w:r w:rsidRPr="00256C0B">
              <w:rPr>
                <w:i/>
                <w:lang w:val="sk-SK"/>
              </w:rPr>
              <w:t>a. Zabezpečuje ich MŽP SR. Školenia k zákonu č. 211/2000 Z.</w:t>
            </w:r>
            <w:ins w:id="90" w:author="Katrlík Radovan" w:date="2016-04-07T10:04:00Z">
              <w:r w:rsidR="005E6709">
                <w:rPr>
                  <w:i/>
                  <w:lang w:val="sk-SK"/>
                </w:rPr>
                <w:t xml:space="preserve"> </w:t>
              </w:r>
            </w:ins>
            <w:r w:rsidRPr="00256C0B">
              <w:rPr>
                <w:i/>
                <w:lang w:val="sk-SK"/>
              </w:rPr>
              <w:t>z. o slobodnom prístupe k informáciám zabezpečuje najmä mimovládny sektor.</w:t>
            </w:r>
          </w:p>
          <w:p w:rsidR="00F76F23" w:rsidRDefault="00F76F23" w:rsidP="00720984">
            <w:pPr>
              <w:spacing w:line="240" w:lineRule="auto"/>
              <w:ind w:right="72"/>
              <w:jc w:val="both"/>
              <w:rPr>
                <w:ins w:id="91" w:author="tokolyova" w:date="2016-05-10T14:47:00Z"/>
                <w:i/>
                <w:lang w:val="sk-SK"/>
              </w:rPr>
            </w:pPr>
            <w:r w:rsidRPr="00256C0B">
              <w:rPr>
                <w:i/>
                <w:lang w:val="sk-SK"/>
              </w:rPr>
              <w:t xml:space="preserve">Jednotlivé inštitúcie v rámci výkonu štátnej správy vo vecne príslušnej oblasti zabezpečujú prostredníctvom svojich webových stránok informačnú činnosť pre verejnosť, napr. Úrad geodézie, kartografie a katastra </w:t>
            </w:r>
            <w:ins w:id="92" w:author="tokolyova" w:date="2016-05-03T10:23:00Z">
              <w:r w:rsidR="004947BE">
                <w:rPr>
                  <w:i/>
                  <w:lang w:val="sk-SK"/>
                </w:rPr>
                <w:t xml:space="preserve">SR </w:t>
              </w:r>
            </w:ins>
            <w:r w:rsidRPr="00256C0B">
              <w:rPr>
                <w:i/>
                <w:lang w:val="sk-SK"/>
              </w:rPr>
              <w:t xml:space="preserve">- </w:t>
            </w:r>
            <w:hyperlink r:id="rId10" w:history="1">
              <w:r w:rsidRPr="00256C0B">
                <w:rPr>
                  <w:rStyle w:val="Hypertextovprepojenie"/>
                  <w:i/>
                  <w:lang w:val="sk-SK"/>
                </w:rPr>
                <w:t>www.katasterportal.sk</w:t>
              </w:r>
            </w:hyperlink>
            <w:r w:rsidRPr="00256C0B">
              <w:rPr>
                <w:i/>
                <w:lang w:val="sk-SK"/>
              </w:rPr>
              <w:t xml:space="preserve">, </w:t>
            </w:r>
            <w:ins w:id="93" w:author="tokolyova" w:date="2016-05-03T10:35:00Z">
              <w:r w:rsidR="00CF5350" w:rsidRPr="00256C0B">
                <w:rPr>
                  <w:i/>
                  <w:lang w:val="sk-SK"/>
                </w:rPr>
                <w:t xml:space="preserve">Štatistický úrad SR - </w:t>
              </w:r>
              <w:r w:rsidR="00CF5350" w:rsidRPr="0096304E">
                <w:rPr>
                  <w:i/>
                </w:rPr>
                <w:fldChar w:fldCharType="begin"/>
              </w:r>
              <w:r w:rsidR="00CF5350" w:rsidRPr="0096304E">
                <w:rPr>
                  <w:i/>
                </w:rPr>
                <w:instrText xml:space="preserve"> HYPERLINK "https://slovak.statistics.sk/wps/portal/ext/themes/environment/environment" </w:instrText>
              </w:r>
              <w:r w:rsidR="00CF5350" w:rsidRPr="0096304E">
                <w:rPr>
                  <w:i/>
                </w:rPr>
                <w:fldChar w:fldCharType="separate"/>
              </w:r>
              <w:r w:rsidR="00CF5350" w:rsidRPr="0096304E">
                <w:rPr>
                  <w:rStyle w:val="Hypertextovprepojenie"/>
                  <w:i/>
                </w:rPr>
                <w:t>https://slovak.statistics.sk/wps/portal/ext/themes/environment/environment</w:t>
              </w:r>
              <w:r w:rsidR="00CF5350" w:rsidRPr="0096304E">
                <w:rPr>
                  <w:i/>
                </w:rPr>
                <w:fldChar w:fldCharType="end"/>
              </w:r>
            </w:ins>
            <w:ins w:id="94" w:author="tokolyova" w:date="2016-05-03T10:36:00Z">
              <w:r w:rsidR="00CF5350">
                <w:rPr>
                  <w:i/>
                </w:rPr>
                <w:t>,</w:t>
              </w:r>
            </w:ins>
            <w:ins w:id="95" w:author="tokolyova" w:date="2016-05-03T10:35:00Z">
              <w:r w:rsidR="00CF5350" w:rsidRPr="00256C0B">
                <w:rPr>
                  <w:i/>
                  <w:lang w:val="sk-SK"/>
                </w:rPr>
                <w:t xml:space="preserve"> </w:t>
              </w:r>
            </w:ins>
            <w:ins w:id="96" w:author="tokolyova" w:date="2016-04-27T11:19:00Z">
              <w:r w:rsidR="00863E0A">
                <w:rPr>
                  <w:i/>
                  <w:lang w:val="sk-SK"/>
                </w:rPr>
                <w:t xml:space="preserve">Úrad verejného zdravotníctva SR – </w:t>
              </w:r>
              <w:r w:rsidR="00863E0A">
                <w:rPr>
                  <w:i/>
                  <w:lang w:val="sk-SK"/>
                </w:rPr>
                <w:fldChar w:fldCharType="begin"/>
              </w:r>
              <w:r w:rsidR="00863E0A">
                <w:rPr>
                  <w:i/>
                  <w:lang w:val="sk-SK"/>
                </w:rPr>
                <w:instrText xml:space="preserve"> HYPERLINK "http://www.uvzsr.sk" </w:instrText>
              </w:r>
              <w:r w:rsidR="00863E0A">
                <w:rPr>
                  <w:i/>
                  <w:lang w:val="sk-SK"/>
                </w:rPr>
                <w:fldChar w:fldCharType="separate"/>
              </w:r>
              <w:r w:rsidR="00863E0A" w:rsidRPr="00A96448">
                <w:rPr>
                  <w:rStyle w:val="Hypertextovprepojenie"/>
                  <w:i/>
                  <w:lang w:val="sk-SK"/>
                </w:rPr>
                <w:t>www.uvzsr.sk</w:t>
              </w:r>
              <w:r w:rsidR="00863E0A">
                <w:rPr>
                  <w:i/>
                  <w:lang w:val="sk-SK"/>
                </w:rPr>
                <w:fldChar w:fldCharType="end"/>
              </w:r>
              <w:r w:rsidR="00863E0A">
                <w:rPr>
                  <w:i/>
                  <w:lang w:val="sk-SK"/>
                </w:rPr>
                <w:t xml:space="preserve">, </w:t>
              </w:r>
            </w:ins>
            <w:del w:id="97" w:author="tokolyova" w:date="2016-05-03T10:35:00Z">
              <w:r w:rsidRPr="00256C0B" w:rsidDel="00CF5350">
                <w:rPr>
                  <w:i/>
                  <w:lang w:val="sk-SK"/>
                </w:rPr>
                <w:delText xml:space="preserve">Štatistický úrad SR - </w:delText>
              </w:r>
              <w:r w:rsidR="001910CC" w:rsidDel="00CF5350">
                <w:fldChar w:fldCharType="begin"/>
              </w:r>
              <w:r w:rsidR="001910CC" w:rsidDel="00CF5350">
                <w:delInstrText xml:space="preserve"> HYPERLINK "http://portal.statistics.sk/showdoc.do?docid=64" </w:delInstrText>
              </w:r>
              <w:r w:rsidR="001910CC" w:rsidDel="00CF5350">
                <w:fldChar w:fldCharType="separate"/>
              </w:r>
              <w:r w:rsidRPr="00256C0B" w:rsidDel="00CF5350">
                <w:rPr>
                  <w:rStyle w:val="Hypertextovprepojenie"/>
                  <w:i/>
                  <w:lang w:val="sk-SK"/>
                </w:rPr>
                <w:delText>http://portal.statistics.sk/showdoc.do?docid=64</w:delText>
              </w:r>
              <w:r w:rsidR="001910CC" w:rsidDel="00CF5350">
                <w:rPr>
                  <w:rStyle w:val="Hypertextovprepojenie"/>
                  <w:i/>
                  <w:lang w:val="sk-SK"/>
                </w:rPr>
                <w:fldChar w:fldCharType="end"/>
              </w:r>
              <w:r w:rsidRPr="00256C0B" w:rsidDel="00CF5350">
                <w:rPr>
                  <w:i/>
                  <w:lang w:val="sk-SK"/>
                </w:rPr>
                <w:delText xml:space="preserve"> </w:delText>
              </w:r>
            </w:del>
            <w:r w:rsidRPr="00256C0B">
              <w:rPr>
                <w:i/>
                <w:lang w:val="sk-SK"/>
              </w:rPr>
              <w:t>a pod.</w:t>
            </w:r>
          </w:p>
          <w:p w:rsidR="006B69E1" w:rsidRPr="00256C0B" w:rsidRDefault="006B69E1" w:rsidP="00720984">
            <w:pPr>
              <w:spacing w:line="240" w:lineRule="auto"/>
              <w:ind w:right="72"/>
              <w:jc w:val="both"/>
              <w:rPr>
                <w:i/>
                <w:lang w:val="sk-SK"/>
              </w:rPr>
            </w:pPr>
            <w:ins w:id="98" w:author="tokolyova" w:date="2016-05-10T14:47:00Z">
              <w:r w:rsidRPr="004B0292">
                <w:rPr>
                  <w:i/>
                </w:rPr>
                <w:t xml:space="preserve">V súvislosti s realizáciou reformy miestnej štátnej správy pod názvom ESO (efektívna, spoľahlivá </w:t>
              </w:r>
              <w:proofErr w:type="gramStart"/>
              <w:r w:rsidRPr="004B0292">
                <w:rPr>
                  <w:i/>
                </w:rPr>
                <w:t>a</w:t>
              </w:r>
              <w:proofErr w:type="gramEnd"/>
              <w:r w:rsidRPr="004B0292">
                <w:rPr>
                  <w:i/>
                </w:rPr>
                <w:t xml:space="preserve"> otvorená štátna správa) prebieha budovanie klientskych centier ako kontaktných a administratívnych miest pre občanov. Klientske centrum je miestom prvého kontaktu fyzických a právnických osôb so štátnou správou. V rámci klientskeho </w:t>
              </w:r>
              <w:r w:rsidRPr="004B0292">
                <w:rPr>
                  <w:i/>
                </w:rPr>
                <w:lastRenderedPageBreak/>
                <w:t xml:space="preserve">centra sú integrované služby, ktoré sú poskytované útvarmi Ministerstva vnútra SR, medziiným aj odbormi starostlivosti o životné prostredie okresných úradov. Klientske centrá prispievajú k jednoduchej </w:t>
              </w:r>
              <w:proofErr w:type="gramStart"/>
              <w:r w:rsidRPr="004B0292">
                <w:rPr>
                  <w:i/>
                </w:rPr>
                <w:t>a</w:t>
              </w:r>
              <w:proofErr w:type="gramEnd"/>
              <w:r w:rsidRPr="004B0292">
                <w:rPr>
                  <w:i/>
                </w:rPr>
                <w:t> efektívnej komunikácii občana so štátom. Okrem bratislavského centra je otvorených ďalších 43 klientskych centier z celkového počtu 79, ktoré plánuje Ministerstvo vnútra SR zriadiť v rámci Slovenskej republiky.</w:t>
              </w:r>
            </w:ins>
          </w:p>
          <w:p w:rsidR="00F76F23" w:rsidRDefault="00723B74" w:rsidP="00720984">
            <w:pPr>
              <w:spacing w:line="240" w:lineRule="auto"/>
              <w:ind w:right="72"/>
              <w:jc w:val="both"/>
              <w:rPr>
                <w:ins w:id="99" w:author="tokolyova" w:date="2016-04-28T11:28:00Z"/>
                <w:i/>
                <w:lang w:val="sk-SK"/>
              </w:rPr>
            </w:pPr>
            <w:ins w:id="100" w:author="tokolyova" w:date="2016-04-28T11:29:00Z">
              <w:r w:rsidRPr="00970C63">
                <w:rPr>
                  <w:i/>
                </w:rPr>
                <w:t>Podľa § 7 ods. 3 zákona č. 525/2003 Z.z. o štátnej správe starostlivosti o životné prostredie a o zmene a doplnení niektorých zákonov v znení neskorších predpisov zamestnanci inšpekcie, odborov starostlivosti o životné prostredie okresných úradov a</w:t>
              </w:r>
              <w:r w:rsidRPr="00970C63">
                <w:rPr>
                  <w:i/>
                  <w:lang w:val="sk-SK"/>
                </w:rPr>
                <w:t> </w:t>
              </w:r>
              <w:r w:rsidRPr="00970C63">
                <w:rPr>
                  <w:i/>
                </w:rPr>
                <w:t>obcí, ktorí vykonávajú štátnu správu starostlivosti o životné prostredie, musia spĺňať osobitný kvalifikačný predpoklad, ktorého získanie sa overuje skúškou. Skúškam, ktorými sa overuje splnenie osobitných kvalifikačných predpokladov, vždy predchádza školenie, počas ktorého sú účastníci školenia poučení o správnej aplikácii Aarhuskeho dohovoru a</w:t>
              </w:r>
              <w:r w:rsidRPr="00970C63">
                <w:rPr>
                  <w:i/>
                  <w:lang w:val="sk-SK"/>
                </w:rPr>
                <w:t> </w:t>
              </w:r>
              <w:r w:rsidRPr="00970C63">
                <w:rPr>
                  <w:i/>
                </w:rPr>
                <w:t>povinnosti poskytovať verejnosti náležitú súčinnosť pri požadovaní prístupu k</w:t>
              </w:r>
              <w:r w:rsidRPr="00970C63">
                <w:rPr>
                  <w:i/>
                  <w:lang w:val="sk-SK"/>
                </w:rPr>
                <w:t> </w:t>
              </w:r>
              <w:r w:rsidRPr="00970C63">
                <w:rPr>
                  <w:i/>
                </w:rPr>
                <w:t>informáciám, uľahčovať jej účasť na rozhodovacom procese a prístup k spravodlivosti v</w:t>
              </w:r>
              <w:r w:rsidRPr="00970C63">
                <w:rPr>
                  <w:i/>
                  <w:lang w:val="sk-SK"/>
                </w:rPr>
                <w:t> </w:t>
              </w:r>
              <w:r w:rsidRPr="00970C63">
                <w:rPr>
                  <w:i/>
                </w:rPr>
                <w:t>záležitostiach životného prostredia.</w:t>
              </w:r>
            </w:ins>
          </w:p>
          <w:p w:rsidR="00723B74" w:rsidRPr="00256C0B" w:rsidRDefault="00723B74" w:rsidP="00720984">
            <w:pPr>
              <w:spacing w:line="240" w:lineRule="auto"/>
              <w:ind w:right="72"/>
              <w:jc w:val="both"/>
              <w:rPr>
                <w:i/>
                <w:lang w:val="sk-SK"/>
              </w:rPr>
            </w:pPr>
          </w:p>
          <w:p w:rsidR="00F76F23" w:rsidRPr="00256C0B" w:rsidRDefault="00F76F23" w:rsidP="00720984">
            <w:pPr>
              <w:spacing w:line="240" w:lineRule="auto"/>
              <w:ind w:right="70"/>
              <w:jc w:val="both"/>
              <w:rPr>
                <w:i/>
                <w:lang w:val="sk-SK"/>
              </w:rPr>
            </w:pPr>
            <w:r w:rsidRPr="00256C0B">
              <w:rPr>
                <w:i/>
                <w:lang w:val="sk-SK"/>
              </w:rPr>
              <w:t>Ad b)</w:t>
            </w:r>
          </w:p>
          <w:p w:rsidR="00F76F23" w:rsidRPr="00256C0B" w:rsidRDefault="00F76F23" w:rsidP="00720984">
            <w:pPr>
              <w:pStyle w:val="Zkladntext"/>
              <w:suppressAutoHyphens/>
              <w:spacing w:line="240" w:lineRule="auto"/>
              <w:ind w:right="70"/>
              <w:rPr>
                <w:rFonts w:ascii="Times New Roman" w:hAnsi="Times New Roman" w:cs="Times New Roman"/>
                <w:b w:val="0"/>
                <w:i/>
                <w:sz w:val="20"/>
                <w:szCs w:val="20"/>
              </w:rPr>
            </w:pPr>
            <w:r w:rsidRPr="00256C0B">
              <w:rPr>
                <w:rFonts w:ascii="Times New Roman" w:hAnsi="Times New Roman" w:cs="Times New Roman"/>
                <w:b w:val="0"/>
                <w:i/>
                <w:sz w:val="20"/>
                <w:szCs w:val="20"/>
              </w:rPr>
              <w:t>Environmentálna výchova a vzdelávanie vychádza z Koncepcie environmentálnej výchovy a vzdelávania schválenej uznesením vlády S</w:t>
            </w:r>
            <w:ins w:id="101" w:author="Katrlík Radovan" w:date="2016-04-07T10:06:00Z">
              <w:r w:rsidR="005E6709">
                <w:rPr>
                  <w:rFonts w:ascii="Times New Roman" w:hAnsi="Times New Roman" w:cs="Times New Roman"/>
                  <w:b w:val="0"/>
                  <w:i/>
                  <w:sz w:val="20"/>
                  <w:szCs w:val="20"/>
                </w:rPr>
                <w:t>lovenskej republiky</w:t>
              </w:r>
            </w:ins>
            <w:del w:id="102" w:author="Katrlík Radovan" w:date="2016-04-07T10:06:00Z">
              <w:r w:rsidRPr="00256C0B" w:rsidDel="005E6709">
                <w:rPr>
                  <w:rFonts w:ascii="Times New Roman" w:hAnsi="Times New Roman" w:cs="Times New Roman"/>
                  <w:b w:val="0"/>
                  <w:i/>
                  <w:sz w:val="20"/>
                  <w:szCs w:val="20"/>
                </w:rPr>
                <w:delText>R</w:delText>
              </w:r>
            </w:del>
            <w:r w:rsidRPr="00256C0B">
              <w:rPr>
                <w:rFonts w:ascii="Times New Roman" w:hAnsi="Times New Roman" w:cs="Times New Roman"/>
                <w:b w:val="0"/>
                <w:i/>
                <w:sz w:val="20"/>
                <w:szCs w:val="20"/>
              </w:rPr>
              <w:t xml:space="preserve"> č. 846/1997 a Štátneho vzdelávacieho programu MŠVVaŠ SR</w:t>
            </w:r>
            <w:ins w:id="103" w:author="Katrlík Radovan" w:date="2016-04-07T10:06:00Z">
              <w:del w:id="104" w:author="tokolyova" w:date="2016-04-26T10:59:00Z">
                <w:r w:rsidR="005E6709" w:rsidDel="00D27ED3">
                  <w:rPr>
                    <w:rFonts w:ascii="Times New Roman" w:hAnsi="Times New Roman" w:cs="Times New Roman"/>
                    <w:b w:val="0"/>
                    <w:i/>
                    <w:sz w:val="20"/>
                    <w:szCs w:val="20"/>
                  </w:rPr>
                  <w:delText xml:space="preserve"> (rozpísať prvýkrát použité skratky v texte – platí pre celý dokument)</w:delText>
                </w:r>
              </w:del>
            </w:ins>
            <w:del w:id="105" w:author="tokolyova" w:date="2016-04-26T10:59:00Z">
              <w:r w:rsidRPr="00256C0B" w:rsidDel="00D27ED3">
                <w:rPr>
                  <w:rFonts w:ascii="Times New Roman" w:hAnsi="Times New Roman" w:cs="Times New Roman"/>
                  <w:b w:val="0"/>
                  <w:i/>
                  <w:sz w:val="20"/>
                  <w:szCs w:val="20"/>
                </w:rPr>
                <w:delText xml:space="preserve"> ako prierezová téma</w:delText>
              </w:r>
            </w:del>
            <w:ins w:id="106" w:author="tokolyova" w:date="2016-04-26T10:59:00Z">
              <w:r w:rsidR="00D27ED3">
                <w:rPr>
                  <w:rFonts w:ascii="Times New Roman" w:hAnsi="Times New Roman" w:cs="Times New Roman"/>
                  <w:b w:val="0"/>
                  <w:i/>
                  <w:sz w:val="20"/>
                  <w:szCs w:val="20"/>
                </w:rPr>
                <w:t xml:space="preserve"> </w:t>
              </w:r>
              <w:r w:rsidR="00D27ED3" w:rsidRPr="00D27ED3">
                <w:rPr>
                  <w:rFonts w:ascii="Times New Roman" w:hAnsi="Times New Roman" w:cs="Times New Roman"/>
                  <w:b w:val="0"/>
                  <w:i/>
                  <w:sz w:val="20"/>
                  <w:szCs w:val="20"/>
                  <w:rPrChange w:id="107" w:author="tokolyova" w:date="2016-04-26T10:59:00Z">
                    <w:rPr>
                      <w:rFonts w:ascii="Times New Roman" w:hAnsi="Times New Roman" w:cs="Times New Roman"/>
                      <w:b w:val="0"/>
                      <w:i/>
                      <w:sz w:val="20"/>
                      <w:szCs w:val="20"/>
                      <w:highlight w:val="yellow"/>
                    </w:rPr>
                  </w:rPrChange>
                </w:rPr>
                <w:t>na základe zákona č. 245/2008 Z.z. o výchove a vzdelávaní (školský zákon) a o zmene a doplnení niektorých zákonov v znení neskorších predpisov</w:t>
              </w:r>
            </w:ins>
            <w:r w:rsidRPr="00256C0B">
              <w:rPr>
                <w:rFonts w:ascii="Times New Roman" w:hAnsi="Times New Roman" w:cs="Times New Roman"/>
                <w:b w:val="0"/>
                <w:i/>
                <w:sz w:val="20"/>
                <w:szCs w:val="20"/>
              </w:rPr>
              <w:t>. Medzi opatrenia na zvýšenie účinnosti environmentálnej výchovy a vzdelávania patrí najmä jeho začle</w:t>
            </w:r>
            <w:ins w:id="108" w:author="tokolyova" w:date="2016-04-26T11:05:00Z">
              <w:r w:rsidR="00D27ED3">
                <w:rPr>
                  <w:rFonts w:ascii="Times New Roman" w:hAnsi="Times New Roman" w:cs="Times New Roman"/>
                  <w:b w:val="0"/>
                  <w:i/>
                  <w:sz w:val="20"/>
                  <w:szCs w:val="20"/>
                </w:rPr>
                <w:t>nenie</w:t>
              </w:r>
            </w:ins>
            <w:del w:id="109" w:author="tokolyova" w:date="2016-04-26T11:05:00Z">
              <w:r w:rsidRPr="00256C0B" w:rsidDel="00D27ED3">
                <w:rPr>
                  <w:rFonts w:ascii="Times New Roman" w:hAnsi="Times New Roman" w:cs="Times New Roman"/>
                  <w:b w:val="0"/>
                  <w:i/>
                  <w:sz w:val="20"/>
                  <w:szCs w:val="20"/>
                </w:rPr>
                <w:delText>ňovanie</w:delText>
              </w:r>
            </w:del>
            <w:r w:rsidRPr="00256C0B">
              <w:rPr>
                <w:rFonts w:ascii="Times New Roman" w:hAnsi="Times New Roman" w:cs="Times New Roman"/>
                <w:b w:val="0"/>
                <w:i/>
                <w:sz w:val="20"/>
                <w:szCs w:val="20"/>
              </w:rPr>
              <w:t xml:space="preserve"> do školských vzdelávacích programov materských, základných a stredných škôl</w:t>
            </w:r>
            <w:ins w:id="110" w:author="tokolyova" w:date="2016-04-26T11:05:00Z">
              <w:r w:rsidR="00D27ED3">
                <w:rPr>
                  <w:rFonts w:ascii="Times New Roman" w:hAnsi="Times New Roman" w:cs="Times New Roman"/>
                  <w:b w:val="0"/>
                  <w:i/>
                  <w:sz w:val="20"/>
                  <w:szCs w:val="20"/>
                </w:rPr>
                <w:t xml:space="preserve"> </w:t>
              </w:r>
              <w:r w:rsidR="00D27ED3" w:rsidRPr="00D27ED3">
                <w:rPr>
                  <w:rFonts w:ascii="Times New Roman" w:hAnsi="Times New Roman" w:cs="Times New Roman"/>
                  <w:b w:val="0"/>
                  <w:i/>
                  <w:sz w:val="20"/>
                  <w:szCs w:val="20"/>
                  <w:rPrChange w:id="111" w:author="tokolyova" w:date="2016-04-26T11:06:00Z">
                    <w:rPr>
                      <w:rFonts w:ascii="Times New Roman" w:hAnsi="Times New Roman" w:cs="Times New Roman"/>
                      <w:b w:val="0"/>
                      <w:i/>
                      <w:sz w:val="20"/>
                      <w:szCs w:val="20"/>
                      <w:highlight w:val="yellow"/>
                    </w:rPr>
                  </w:rPrChange>
                </w:rPr>
                <w:t>vypracovaných v súlade s príslušným štátnym vzdelávacím programom</w:t>
              </w:r>
            </w:ins>
            <w:r w:rsidRPr="00256C0B">
              <w:rPr>
                <w:rFonts w:ascii="Times New Roman" w:hAnsi="Times New Roman" w:cs="Times New Roman"/>
                <w:b w:val="0"/>
                <w:i/>
                <w:sz w:val="20"/>
                <w:szCs w:val="20"/>
              </w:rPr>
              <w:t xml:space="preserve">. Problematika environmentálnej výchovy </w:t>
            </w:r>
            <w:del w:id="112" w:author="tokolyova" w:date="2016-04-26T11:06:00Z">
              <w:r w:rsidRPr="00256C0B" w:rsidDel="00D27ED3">
                <w:rPr>
                  <w:rFonts w:ascii="Times New Roman" w:hAnsi="Times New Roman" w:cs="Times New Roman"/>
                  <w:b w:val="0"/>
                  <w:i/>
                  <w:sz w:val="20"/>
                  <w:szCs w:val="20"/>
                </w:rPr>
                <w:delText xml:space="preserve">sa zapracováva </w:delText>
              </w:r>
            </w:del>
            <w:ins w:id="113" w:author="tokolyova" w:date="2016-04-26T11:06:00Z">
              <w:r w:rsidR="00D27ED3" w:rsidRPr="00D27ED3">
                <w:rPr>
                  <w:rFonts w:ascii="Times New Roman" w:hAnsi="Times New Roman" w:cs="Times New Roman"/>
                  <w:b w:val="0"/>
                  <w:i/>
                  <w:sz w:val="20"/>
                  <w:szCs w:val="20"/>
                  <w:rPrChange w:id="114" w:author="tokolyova" w:date="2016-04-26T11:06:00Z">
                    <w:rPr>
                      <w:rFonts w:ascii="Times New Roman" w:hAnsi="Times New Roman" w:cs="Times New Roman"/>
                      <w:b w:val="0"/>
                      <w:i/>
                      <w:sz w:val="20"/>
                      <w:szCs w:val="20"/>
                      <w:highlight w:val="yellow"/>
                    </w:rPr>
                  </w:rPrChange>
                </w:rPr>
                <w:t>je povinnou súčasťou</w:t>
              </w:r>
            </w:ins>
            <w:del w:id="115" w:author="tokolyova" w:date="2016-04-26T11:07:00Z">
              <w:r w:rsidRPr="00256C0B" w:rsidDel="00D27ED3">
                <w:rPr>
                  <w:rFonts w:ascii="Times New Roman" w:hAnsi="Times New Roman" w:cs="Times New Roman"/>
                  <w:b w:val="0"/>
                  <w:i/>
                  <w:sz w:val="20"/>
                  <w:szCs w:val="20"/>
                </w:rPr>
                <w:delText>do</w:delText>
              </w:r>
            </w:del>
            <w:r w:rsidRPr="00256C0B">
              <w:rPr>
                <w:rFonts w:ascii="Times New Roman" w:hAnsi="Times New Roman" w:cs="Times New Roman"/>
                <w:b w:val="0"/>
                <w:i/>
                <w:sz w:val="20"/>
                <w:szCs w:val="20"/>
              </w:rPr>
              <w:t xml:space="preserve"> všetkých školských vzdelávacích programov ako prierezová téma na všetkých typoch škôl. </w:t>
            </w:r>
            <w:ins w:id="116" w:author="tokolyova" w:date="2016-04-26T11:07:00Z">
              <w:r w:rsidR="00D27ED3" w:rsidRPr="00D27ED3">
                <w:rPr>
                  <w:rFonts w:ascii="Times New Roman" w:hAnsi="Times New Roman" w:cs="Times New Roman"/>
                  <w:b w:val="0"/>
                  <w:i/>
                  <w:sz w:val="20"/>
                  <w:szCs w:val="20"/>
                  <w:rPrChange w:id="117" w:author="tokolyova" w:date="2016-04-26T11:07:00Z">
                    <w:rPr>
                      <w:rFonts w:ascii="Times New Roman" w:hAnsi="Times New Roman" w:cs="Times New Roman"/>
                      <w:b w:val="0"/>
                      <w:i/>
                      <w:sz w:val="20"/>
                      <w:szCs w:val="20"/>
                      <w:highlight w:val="yellow"/>
                    </w:rPr>
                  </w:rPrChange>
                </w:rPr>
                <w:t>Včlenenie tematických okruhov prierezovej témy do školského vzdelávacieho programu je realizované prevažne ako súčasť obsahu vybraných relevantných vyučovacích predmetov vzdelávacích oblastí alebo vytvorením samostatného predmetu alebo vytvorením záujmových útvarov školy. Školy okrem klasických foriem vzdelávania využívajú formy a metódy s ohľadom na špecifické podmienky školy, potreby regiónu a na aktuálne environmentálne, ekonomické a spoločenské výzvy spoločnosti (sú to napr. projektové vyučovanie, zážitkové učenie, súťaže, besedy, výstavy, cvičenia, tvorivé dielne, projekty a programy – krátkodobé a dlhodobé regionálne, národné i medzinárodné, a i.). MŠVVaŠ SR každoročne vyčleňuje vo svojom rozpočte finančné prostriedky pre školy na podporu a rozvoj praktickej environmentálnej výchovy prostredníctvom výzvy na realizáciu rozvojových projektov škôl pod názvom ENVIROPROJEKT. V období rokov 2004 – 2015 bolo v rámci ENVIROPROJEKTU celkom podporených a realizovaných základnými a strednými školami viac ako 400 projektov.</w:t>
              </w:r>
              <w:r w:rsidR="00D27ED3">
                <w:rPr>
                  <w:rFonts w:ascii="Times New Roman" w:hAnsi="Times New Roman" w:cs="Times New Roman"/>
                  <w:b w:val="0"/>
                  <w:i/>
                  <w:sz w:val="20"/>
                  <w:szCs w:val="20"/>
                </w:rPr>
                <w:t xml:space="preserve"> </w:t>
              </w:r>
            </w:ins>
            <w:r w:rsidRPr="00256C0B">
              <w:rPr>
                <w:rFonts w:ascii="Times New Roman" w:hAnsi="Times New Roman" w:cs="Times New Roman"/>
                <w:b w:val="0"/>
                <w:i/>
                <w:sz w:val="20"/>
                <w:szCs w:val="20"/>
              </w:rPr>
              <w:t xml:space="preserve">Organizujú sa </w:t>
            </w:r>
            <w:ins w:id="118" w:author="tokolyova" w:date="2016-04-26T11:08:00Z">
              <w:r w:rsidR="00D27ED3">
                <w:rPr>
                  <w:rFonts w:ascii="Times New Roman" w:hAnsi="Times New Roman" w:cs="Times New Roman"/>
                  <w:b w:val="0"/>
                  <w:i/>
                  <w:sz w:val="20"/>
                  <w:szCs w:val="20"/>
                </w:rPr>
                <w:t xml:space="preserve">tiež </w:t>
              </w:r>
            </w:ins>
            <w:r w:rsidRPr="00256C0B">
              <w:rPr>
                <w:rFonts w:ascii="Times New Roman" w:hAnsi="Times New Roman" w:cs="Times New Roman"/>
                <w:b w:val="0"/>
                <w:i/>
                <w:sz w:val="20"/>
                <w:szCs w:val="20"/>
              </w:rPr>
              <w:t xml:space="preserve">odborno-metodické podujatia, semináre, prednášky a exkurzie pre pedagogických pracovníkov. Okrem toho sa vydávajú metodické materiály, publikácie, učebné pomôcky. MŽP SR v spolupráci so svojimi rezortnými organizáciami a MVO realizuje projekty nielen v oblasti školskej výchovy, </w:t>
            </w:r>
            <w:r w:rsidRPr="00256C0B">
              <w:rPr>
                <w:rFonts w:ascii="Times New Roman" w:hAnsi="Times New Roman" w:cs="Times New Roman"/>
                <w:b w:val="0"/>
                <w:i/>
                <w:sz w:val="20"/>
                <w:szCs w:val="20"/>
              </w:rPr>
              <w:br/>
              <w:t>ale aj mimoškolských aktivít. Každoročne sa vydáva Správa o</w:t>
            </w:r>
            <w:del w:id="119" w:author="tokolyova" w:date="2016-05-16T14:24:00Z">
              <w:r w:rsidRPr="00256C0B" w:rsidDel="00E26276">
                <w:rPr>
                  <w:rFonts w:ascii="Times New Roman" w:hAnsi="Times New Roman" w:cs="Times New Roman"/>
                  <w:b w:val="0"/>
                  <w:i/>
                  <w:sz w:val="20"/>
                  <w:szCs w:val="20"/>
                </w:rPr>
                <w:delText xml:space="preserve"> </w:delText>
              </w:r>
            </w:del>
            <w:ins w:id="120" w:author="tokolyova" w:date="2016-05-16T14:24:00Z">
              <w:r w:rsidR="00E26276">
                <w:rPr>
                  <w:rFonts w:ascii="Times New Roman" w:hAnsi="Times New Roman" w:cs="Times New Roman"/>
                  <w:b w:val="0"/>
                  <w:i/>
                  <w:sz w:val="20"/>
                  <w:szCs w:val="20"/>
                </w:rPr>
                <w:t xml:space="preserve"> stave </w:t>
              </w:r>
            </w:ins>
            <w:r w:rsidRPr="00256C0B">
              <w:rPr>
                <w:rFonts w:ascii="Times New Roman" w:hAnsi="Times New Roman" w:cs="Times New Roman"/>
                <w:b w:val="0"/>
                <w:i/>
                <w:sz w:val="20"/>
                <w:szCs w:val="20"/>
              </w:rPr>
              <w:t>životn</w:t>
            </w:r>
            <w:ins w:id="121" w:author="tokolyova" w:date="2016-05-16T14:24:00Z">
              <w:r w:rsidR="00E26276">
                <w:rPr>
                  <w:rFonts w:ascii="Times New Roman" w:hAnsi="Times New Roman" w:cs="Times New Roman"/>
                  <w:b w:val="0"/>
                  <w:i/>
                  <w:sz w:val="20"/>
                  <w:szCs w:val="20"/>
                </w:rPr>
                <w:t>ého</w:t>
              </w:r>
            </w:ins>
            <w:del w:id="122" w:author="tokolyova" w:date="2016-05-16T14:24:00Z">
              <w:r w:rsidRPr="00256C0B" w:rsidDel="00E26276">
                <w:rPr>
                  <w:rFonts w:ascii="Times New Roman" w:hAnsi="Times New Roman" w:cs="Times New Roman"/>
                  <w:b w:val="0"/>
                  <w:i/>
                  <w:sz w:val="20"/>
                  <w:szCs w:val="20"/>
                </w:rPr>
                <w:delText>om</w:delText>
              </w:r>
            </w:del>
            <w:r w:rsidRPr="00256C0B">
              <w:rPr>
                <w:rFonts w:ascii="Times New Roman" w:hAnsi="Times New Roman" w:cs="Times New Roman"/>
                <w:b w:val="0"/>
                <w:i/>
                <w:sz w:val="20"/>
                <w:szCs w:val="20"/>
              </w:rPr>
              <w:t xml:space="preserve"> prostred</w:t>
            </w:r>
            <w:del w:id="123" w:author="tokolyova" w:date="2016-05-16T14:24:00Z">
              <w:r w:rsidRPr="00256C0B" w:rsidDel="00E26276">
                <w:rPr>
                  <w:rFonts w:ascii="Times New Roman" w:hAnsi="Times New Roman" w:cs="Times New Roman"/>
                  <w:b w:val="0"/>
                  <w:i/>
                  <w:sz w:val="20"/>
                  <w:szCs w:val="20"/>
                </w:rPr>
                <w:delText>í</w:delText>
              </w:r>
            </w:del>
            <w:ins w:id="124" w:author="tokolyova" w:date="2016-05-16T14:24:00Z">
              <w:r w:rsidR="00E26276">
                <w:rPr>
                  <w:rFonts w:ascii="Times New Roman" w:hAnsi="Times New Roman" w:cs="Times New Roman"/>
                  <w:b w:val="0"/>
                  <w:i/>
                  <w:sz w:val="20"/>
                  <w:szCs w:val="20"/>
                </w:rPr>
                <w:t>ia</w:t>
              </w:r>
            </w:ins>
            <w:r w:rsidRPr="00256C0B">
              <w:rPr>
                <w:rFonts w:ascii="Times New Roman" w:hAnsi="Times New Roman" w:cs="Times New Roman"/>
                <w:b w:val="0"/>
                <w:i/>
                <w:sz w:val="20"/>
                <w:szCs w:val="20"/>
              </w:rPr>
              <w:t xml:space="preserve"> SR, ktorá poskytuje informácie o environmentálnej situácii SR </w:t>
            </w:r>
            <w:ins w:id="125" w:author="tokolyova" w:date="2016-05-16T14:26:00Z">
              <w:r w:rsidR="00E26276" w:rsidRPr="00860DF7">
                <w:rPr>
                  <w:rFonts w:ascii="Times New Roman" w:hAnsi="Times New Roman"/>
                  <w:b w:val="0"/>
                  <w:i/>
                  <w:sz w:val="20"/>
                  <w:szCs w:val="20"/>
                </w:rPr>
                <w:t>odbornej i laickej verejnosti.</w:t>
              </w:r>
            </w:ins>
            <w:del w:id="126" w:author="tokolyova" w:date="2016-05-16T14:26:00Z">
              <w:r w:rsidRPr="00256C0B" w:rsidDel="00E26276">
                <w:rPr>
                  <w:rFonts w:ascii="Times New Roman" w:hAnsi="Times New Roman" w:cs="Times New Roman"/>
                  <w:b w:val="0"/>
                  <w:i/>
                  <w:sz w:val="20"/>
                  <w:szCs w:val="20"/>
                </w:rPr>
                <w:delText>organizáciám v systéme OSN a EÚ.</w:delText>
              </w:r>
            </w:del>
            <w:r w:rsidRPr="00256C0B">
              <w:rPr>
                <w:rFonts w:ascii="Times New Roman" w:hAnsi="Times New Roman" w:cs="Times New Roman"/>
                <w:b w:val="0"/>
                <w:i/>
                <w:sz w:val="20"/>
                <w:szCs w:val="20"/>
              </w:rPr>
              <w:t xml:space="preserve"> Environmentálne informácie sprostredkovávajú aj sektorové správy hodnotiace vplyv hospodárskych odvetví na životné prostredie</w:t>
            </w:r>
            <w:ins w:id="127" w:author="tokolyova" w:date="2016-05-16T14:27:00Z">
              <w:r w:rsidR="00E26276">
                <w:rPr>
                  <w:rFonts w:ascii="Times New Roman" w:hAnsi="Times New Roman" w:cs="Times New Roman"/>
                  <w:b w:val="0"/>
                  <w:i/>
                  <w:sz w:val="20"/>
                  <w:szCs w:val="20"/>
                </w:rPr>
                <w:t xml:space="preserve"> </w:t>
              </w:r>
              <w:r w:rsidR="00E26276" w:rsidRPr="00860DF7">
                <w:rPr>
                  <w:rFonts w:ascii="Times New Roman" w:hAnsi="Times New Roman"/>
                  <w:b w:val="0"/>
                  <w:i/>
                  <w:sz w:val="20"/>
                  <w:szCs w:val="20"/>
                </w:rPr>
                <w:t>a taktiež súbory indikátorov hodnotiace environmentálnu situáciu v SR</w:t>
              </w:r>
            </w:ins>
            <w:r w:rsidRPr="00256C0B">
              <w:rPr>
                <w:rFonts w:ascii="Times New Roman" w:hAnsi="Times New Roman" w:cs="Times New Roman"/>
                <w:b w:val="0"/>
                <w:i/>
                <w:sz w:val="20"/>
                <w:szCs w:val="20"/>
              </w:rPr>
              <w:t>. Workshopy k problematike Aarhu</w:t>
            </w:r>
            <w:smartTag w:uri="urn:schemas-microsoft-com:office:smarttags" w:element="PersonName">
              <w:r w:rsidRPr="00256C0B">
                <w:rPr>
                  <w:rFonts w:ascii="Times New Roman" w:hAnsi="Times New Roman" w:cs="Times New Roman"/>
                  <w:b w:val="0"/>
                  <w:i/>
                  <w:sz w:val="20"/>
                  <w:szCs w:val="20"/>
                </w:rPr>
                <w:t>sk</w:t>
              </w:r>
            </w:smartTag>
            <w:r w:rsidRPr="00256C0B">
              <w:rPr>
                <w:rFonts w:ascii="Times New Roman" w:hAnsi="Times New Roman" w:cs="Times New Roman"/>
                <w:b w:val="0"/>
                <w:i/>
                <w:sz w:val="20"/>
                <w:szCs w:val="20"/>
              </w:rPr>
              <w:t>ého dohovoru sa u</w:t>
            </w:r>
            <w:smartTag w:uri="urn:schemas-microsoft-com:office:smarttags" w:element="PersonName">
              <w:r w:rsidRPr="00256C0B">
                <w:rPr>
                  <w:rFonts w:ascii="Times New Roman" w:hAnsi="Times New Roman" w:cs="Times New Roman"/>
                  <w:b w:val="0"/>
                  <w:i/>
                  <w:sz w:val="20"/>
                  <w:szCs w:val="20"/>
                </w:rPr>
                <w:t>sk</w:t>
              </w:r>
            </w:smartTag>
            <w:r w:rsidRPr="00256C0B">
              <w:rPr>
                <w:rFonts w:ascii="Times New Roman" w:hAnsi="Times New Roman" w:cs="Times New Roman"/>
                <w:b w:val="0"/>
                <w:i/>
                <w:sz w:val="20"/>
                <w:szCs w:val="20"/>
              </w:rPr>
              <w:t>utočňovali najmä v období, keď SR pristupovala k Dohovoru. Workshopy pre verejnosť realizovalo MŽP SR v spolupráci s  Regionálnym environmentálnym centrom Sloven</w:t>
            </w:r>
            <w:smartTag w:uri="urn:schemas-microsoft-com:office:smarttags" w:element="PersonName">
              <w:r w:rsidRPr="00256C0B">
                <w:rPr>
                  <w:rFonts w:ascii="Times New Roman" w:hAnsi="Times New Roman" w:cs="Times New Roman"/>
                  <w:b w:val="0"/>
                  <w:i/>
                  <w:sz w:val="20"/>
                  <w:szCs w:val="20"/>
                </w:rPr>
                <w:t>sk</w:t>
              </w:r>
            </w:smartTag>
            <w:r w:rsidRPr="00256C0B">
              <w:rPr>
                <w:rFonts w:ascii="Times New Roman" w:hAnsi="Times New Roman" w:cs="Times New Roman"/>
                <w:b w:val="0"/>
                <w:i/>
                <w:sz w:val="20"/>
                <w:szCs w:val="20"/>
              </w:rPr>
              <w:t>o (REC Sloven</w:t>
            </w:r>
            <w:smartTag w:uri="urn:schemas-microsoft-com:office:smarttags" w:element="PersonName">
              <w:r w:rsidRPr="00256C0B">
                <w:rPr>
                  <w:rFonts w:ascii="Times New Roman" w:hAnsi="Times New Roman" w:cs="Times New Roman"/>
                  <w:b w:val="0"/>
                  <w:i/>
                  <w:sz w:val="20"/>
                  <w:szCs w:val="20"/>
                </w:rPr>
                <w:t>sk</w:t>
              </w:r>
            </w:smartTag>
            <w:r w:rsidRPr="00256C0B">
              <w:rPr>
                <w:rFonts w:ascii="Times New Roman" w:hAnsi="Times New Roman" w:cs="Times New Roman"/>
                <w:b w:val="0"/>
                <w:i/>
                <w:sz w:val="20"/>
                <w:szCs w:val="20"/>
              </w:rPr>
              <w:t xml:space="preserve">o), pre rezortné organizácie a samosprávy v spolupráci so SAŽP, ktorá pôsobí v rezorte ako hlavná vzdelávacia inštitúcia, ktorá aktívne pripravuje a programovo zabezpečuje cieľ rezortu životného prostredia - zvýšenie environmentálneho povedomia obyvateľstva Slovenska a vzdelávanie v oblasti trvalo udržateľného rozvoja. </w:t>
            </w:r>
            <w:del w:id="128" w:author="tokolyova" w:date="2016-05-16T14:28:00Z">
              <w:r w:rsidRPr="00256C0B" w:rsidDel="00E26276">
                <w:rPr>
                  <w:rFonts w:ascii="Times New Roman" w:hAnsi="Times New Roman" w:cs="Times New Roman"/>
                  <w:b w:val="0"/>
                  <w:i/>
                  <w:sz w:val="20"/>
                  <w:szCs w:val="20"/>
                </w:rPr>
                <w:delText xml:space="preserve">Jeho </w:delText>
              </w:r>
            </w:del>
            <w:ins w:id="129" w:author="tokolyova" w:date="2016-05-16T14:28:00Z">
              <w:r w:rsidR="00E26276" w:rsidRPr="00256C0B">
                <w:rPr>
                  <w:rFonts w:ascii="Times New Roman" w:hAnsi="Times New Roman" w:cs="Times New Roman"/>
                  <w:b w:val="0"/>
                  <w:i/>
                  <w:sz w:val="20"/>
                  <w:szCs w:val="20"/>
                </w:rPr>
                <w:t>Je</w:t>
              </w:r>
              <w:r w:rsidR="00E26276">
                <w:rPr>
                  <w:rFonts w:ascii="Times New Roman" w:hAnsi="Times New Roman" w:cs="Times New Roman"/>
                  <w:b w:val="0"/>
                  <w:i/>
                  <w:sz w:val="20"/>
                  <w:szCs w:val="20"/>
                </w:rPr>
                <w:t>j</w:t>
              </w:r>
              <w:r w:rsidR="00E26276" w:rsidRPr="00256C0B">
                <w:rPr>
                  <w:rFonts w:ascii="Times New Roman" w:hAnsi="Times New Roman" w:cs="Times New Roman"/>
                  <w:b w:val="0"/>
                  <w:i/>
                  <w:sz w:val="20"/>
                  <w:szCs w:val="20"/>
                </w:rPr>
                <w:t xml:space="preserve"> </w:t>
              </w:r>
            </w:ins>
            <w:r w:rsidRPr="00256C0B">
              <w:rPr>
                <w:rFonts w:ascii="Times New Roman" w:hAnsi="Times New Roman" w:cs="Times New Roman"/>
                <w:b w:val="0"/>
                <w:i/>
                <w:sz w:val="20"/>
                <w:szCs w:val="20"/>
              </w:rPr>
              <w:t>úlohou je predovšetkým zabezpečenie neformálnej environmentálnej výchovy a osvety širokej verejnosti, celoživotné vzdelávanie odbornej verejnosti, organizovanie regionálnych, celoslovenských a medzinárodných podujatí. Jedným z najvýznamnejších podujatí je Medzinárodný filmový festival filmov o životnom prostredí Envirofilm.</w:t>
            </w:r>
            <w:r w:rsidRPr="00256C0B">
              <w:rPr>
                <w:rFonts w:ascii="Times New Roman" w:hAnsi="Times New Roman" w:cs="Times New Roman"/>
                <w:b w:val="0"/>
                <w:i/>
                <w:sz w:val="20"/>
                <w:szCs w:val="20"/>
                <w:lang w:eastAsia="ar-SA"/>
              </w:rPr>
              <w:t xml:space="preserve"> Slovenská republika je členom EHK OSN </w:t>
            </w:r>
            <w:r w:rsidRPr="00256C0B">
              <w:rPr>
                <w:rFonts w:ascii="Times New Roman" w:hAnsi="Times New Roman" w:cs="Times New Roman"/>
                <w:b w:val="0"/>
                <w:i/>
                <w:sz w:val="20"/>
                <w:szCs w:val="20"/>
                <w:lang w:eastAsia="ar-SA"/>
              </w:rPr>
              <w:lastRenderedPageBreak/>
              <w:t>k vzdelávaniu k trvalo udržateľnému rozvoju.</w:t>
            </w:r>
          </w:p>
          <w:p w:rsidR="00E04214" w:rsidRDefault="00F76F23" w:rsidP="00424247">
            <w:pPr>
              <w:pStyle w:val="11"/>
              <w:spacing w:before="0"/>
              <w:ind w:left="0" w:firstLine="0"/>
              <w:rPr>
                <w:ins w:id="130" w:author="tokolyova" w:date="2016-05-16T14:33:00Z"/>
                <w:rFonts w:ascii="Times New Roman" w:hAnsi="Times New Roman"/>
                <w:i/>
                <w:sz w:val="20"/>
                <w:szCs w:val="20"/>
                <w:lang w:val="sk-SK"/>
              </w:rPr>
            </w:pPr>
            <w:r w:rsidRPr="00256C0B">
              <w:rPr>
                <w:rFonts w:ascii="Times New Roman" w:hAnsi="Times New Roman"/>
                <w:i/>
                <w:sz w:val="20"/>
                <w:szCs w:val="20"/>
                <w:lang w:val="sk-SK"/>
              </w:rPr>
              <w:t xml:space="preserve">Medzi opatrenia MŽP SR na zvýšenie účinnosti environmentálnej výchovy a vzdelávania patrí aj podpora relevantných projektov z Operačného programu Životné prostredie </w:t>
            </w:r>
            <w:r w:rsidRPr="00256C0B">
              <w:rPr>
                <w:rFonts w:ascii="Times New Roman" w:hAnsi="Times New Roman"/>
                <w:i/>
                <w:sz w:val="20"/>
                <w:szCs w:val="20"/>
                <w:lang w:val="sk-SK"/>
              </w:rPr>
              <w:br/>
              <w:t xml:space="preserve">v rámci prioritnej osi 5 Ochrana a regenerácia prírodného prostredia a krajiny, </w:t>
            </w:r>
            <w:ins w:id="131" w:author="tokolyova" w:date="2016-04-28T14:09:00Z">
              <w:r w:rsidR="00424247" w:rsidRPr="00424247">
                <w:rPr>
                  <w:rFonts w:ascii="Times New Roman" w:hAnsi="Times New Roman"/>
                  <w:i/>
                  <w:sz w:val="20"/>
                  <w:szCs w:val="20"/>
                  <w:lang w:val="sk-SK"/>
                  <w:rPrChange w:id="132" w:author="tokolyova" w:date="2016-04-28T14:09:00Z">
                    <w:rPr>
                      <w:rFonts w:ascii="Times New Roman" w:hAnsi="Times New Roman"/>
                      <w:i/>
                      <w:sz w:val="20"/>
                      <w:szCs w:val="20"/>
                      <w:highlight w:val="yellow"/>
                      <w:lang w:val="sk-SK"/>
                    </w:rPr>
                  </w:rPrChange>
                </w:rPr>
                <w:t>v</w:t>
              </w:r>
              <w:r w:rsidR="00424247" w:rsidRPr="00424247">
                <w:rPr>
                  <w:rFonts w:ascii="Times New Roman" w:hAnsi="Times New Roman"/>
                  <w:b/>
                  <w:i/>
                  <w:sz w:val="20"/>
                  <w:szCs w:val="20"/>
                  <w:lang w:eastAsia="ar-SA"/>
                </w:rPr>
                <w:t> </w:t>
              </w:r>
              <w:r w:rsidR="00424247" w:rsidRPr="00424247">
                <w:rPr>
                  <w:rFonts w:ascii="Times New Roman" w:hAnsi="Times New Roman"/>
                  <w:i/>
                  <w:sz w:val="20"/>
                  <w:szCs w:val="20"/>
                  <w:lang w:val="sk-SK"/>
                  <w:rPrChange w:id="133" w:author="tokolyova" w:date="2016-04-28T14:09:00Z">
                    <w:rPr>
                      <w:rFonts w:ascii="Times New Roman" w:hAnsi="Times New Roman"/>
                      <w:i/>
                      <w:sz w:val="20"/>
                      <w:szCs w:val="20"/>
                      <w:highlight w:val="yellow"/>
                      <w:lang w:val="sk-SK"/>
                    </w:rPr>
                  </w:rPrChange>
                </w:rPr>
                <w:t>programovom období 2007-2013 (OP ŽP)</w:t>
              </w:r>
            </w:ins>
            <w:del w:id="134" w:author="tokolyova" w:date="2016-04-28T14:09:00Z">
              <w:r w:rsidRPr="00256C0B" w:rsidDel="00424247">
                <w:rPr>
                  <w:rFonts w:ascii="Times New Roman" w:hAnsi="Times New Roman"/>
                  <w:i/>
                  <w:sz w:val="20"/>
                  <w:szCs w:val="20"/>
                  <w:lang w:val="sk-SK"/>
                </w:rPr>
                <w:delText>v rámci ktorých</w:delText>
              </w:r>
            </w:del>
            <w:ins w:id="135" w:author="tokolyova" w:date="2016-04-28T14:09:00Z">
              <w:r w:rsidR="00424247">
                <w:rPr>
                  <w:rFonts w:ascii="Times New Roman" w:hAnsi="Times New Roman"/>
                  <w:i/>
                  <w:sz w:val="20"/>
                  <w:szCs w:val="20"/>
                  <w:lang w:val="sk-SK"/>
                </w:rPr>
                <w:t>.</w:t>
              </w:r>
            </w:ins>
            <w:r w:rsidRPr="00256C0B">
              <w:rPr>
                <w:rFonts w:ascii="Times New Roman" w:hAnsi="Times New Roman"/>
                <w:i/>
                <w:sz w:val="20"/>
                <w:szCs w:val="20"/>
                <w:lang w:val="sk-SK"/>
              </w:rPr>
              <w:t xml:space="preserve"> </w:t>
            </w:r>
            <w:del w:id="136" w:author="tokolyova" w:date="2016-04-28T14:09:00Z">
              <w:r w:rsidRPr="00256C0B" w:rsidDel="00424247">
                <w:rPr>
                  <w:rFonts w:ascii="Times New Roman" w:hAnsi="Times New Roman"/>
                  <w:i/>
                  <w:sz w:val="20"/>
                  <w:szCs w:val="20"/>
                  <w:lang w:val="sk-SK"/>
                </w:rPr>
                <w:delText>r</w:delText>
              </w:r>
            </w:del>
            <w:ins w:id="137" w:author="tokolyova" w:date="2016-04-28T14:10:00Z">
              <w:r w:rsidR="00424247">
                <w:rPr>
                  <w:rFonts w:ascii="Times New Roman" w:hAnsi="Times New Roman"/>
                  <w:i/>
                  <w:sz w:val="20"/>
                  <w:szCs w:val="20"/>
                  <w:lang w:val="sk-SK"/>
                </w:rPr>
                <w:t>R</w:t>
              </w:r>
            </w:ins>
            <w:r w:rsidRPr="00256C0B">
              <w:rPr>
                <w:rFonts w:ascii="Times New Roman" w:hAnsi="Times New Roman"/>
                <w:i/>
                <w:sz w:val="20"/>
                <w:szCs w:val="20"/>
                <w:lang w:val="sk-SK"/>
              </w:rPr>
              <w:t>elevantní prijímatelia (napr. SMOPaJ, SAŽP, ŠOP</w:t>
            </w:r>
            <w:ins w:id="138" w:author="tokolyova" w:date="2016-05-03T10:56:00Z">
              <w:r w:rsidR="0021532B">
                <w:rPr>
                  <w:rFonts w:ascii="Times New Roman" w:hAnsi="Times New Roman"/>
                  <w:i/>
                  <w:sz w:val="20"/>
                  <w:szCs w:val="20"/>
                  <w:lang w:val="sk-SK"/>
                </w:rPr>
                <w:t xml:space="preserve"> SR</w:t>
              </w:r>
            </w:ins>
            <w:r w:rsidRPr="00256C0B">
              <w:rPr>
                <w:rFonts w:ascii="Times New Roman" w:hAnsi="Times New Roman"/>
                <w:i/>
                <w:sz w:val="20"/>
                <w:szCs w:val="20"/>
                <w:lang w:val="sk-SK"/>
              </w:rPr>
              <w:t xml:space="preserve"> a ZOO Bojnice) </w:t>
            </w:r>
            <w:del w:id="139" w:author="tokolyova" w:date="2016-04-28T14:10:00Z">
              <w:r w:rsidRPr="00256C0B" w:rsidDel="00424247">
                <w:rPr>
                  <w:rFonts w:ascii="Times New Roman" w:hAnsi="Times New Roman"/>
                  <w:i/>
                  <w:sz w:val="20"/>
                  <w:szCs w:val="20"/>
                  <w:lang w:val="sk-SK"/>
                </w:rPr>
                <w:delText xml:space="preserve">realizujú </w:delText>
              </w:r>
            </w:del>
            <w:ins w:id="140" w:author="tokolyova" w:date="2016-04-28T14:10:00Z">
              <w:r w:rsidR="00424247" w:rsidRPr="00256C0B">
                <w:rPr>
                  <w:rFonts w:ascii="Times New Roman" w:hAnsi="Times New Roman"/>
                  <w:i/>
                  <w:sz w:val="20"/>
                  <w:szCs w:val="20"/>
                  <w:lang w:val="sk-SK"/>
                </w:rPr>
                <w:t>realiz</w:t>
              </w:r>
              <w:r w:rsidR="00424247">
                <w:rPr>
                  <w:rFonts w:ascii="Times New Roman" w:hAnsi="Times New Roman"/>
                  <w:i/>
                  <w:sz w:val="20"/>
                  <w:szCs w:val="20"/>
                  <w:lang w:val="sk-SK"/>
                </w:rPr>
                <w:t>ovali</w:t>
              </w:r>
              <w:r w:rsidR="00424247" w:rsidRPr="00256C0B">
                <w:rPr>
                  <w:rFonts w:ascii="Times New Roman" w:hAnsi="Times New Roman"/>
                  <w:i/>
                  <w:sz w:val="20"/>
                  <w:szCs w:val="20"/>
                  <w:lang w:val="sk-SK"/>
                </w:rPr>
                <w:t xml:space="preserve"> </w:t>
              </w:r>
            </w:ins>
            <w:r w:rsidRPr="00256C0B">
              <w:rPr>
                <w:rFonts w:ascii="Times New Roman" w:hAnsi="Times New Roman"/>
                <w:i/>
                <w:sz w:val="20"/>
                <w:szCs w:val="20"/>
                <w:lang w:val="sk-SK"/>
              </w:rPr>
              <w:t xml:space="preserve">projekty v rámci dvoch </w:t>
            </w:r>
            <w:del w:id="141" w:author="tokolyova" w:date="2016-04-28T14:10:00Z">
              <w:r w:rsidRPr="00256C0B" w:rsidDel="00424247">
                <w:rPr>
                  <w:rFonts w:ascii="Times New Roman" w:hAnsi="Times New Roman"/>
                  <w:i/>
                  <w:sz w:val="20"/>
                  <w:szCs w:val="20"/>
                  <w:lang w:val="sk-SK"/>
                </w:rPr>
                <w:delText xml:space="preserve">relevantných </w:delText>
              </w:r>
            </w:del>
            <w:r w:rsidRPr="00256C0B">
              <w:rPr>
                <w:rFonts w:ascii="Times New Roman" w:hAnsi="Times New Roman"/>
                <w:i/>
                <w:sz w:val="20"/>
                <w:szCs w:val="20"/>
                <w:lang w:val="sk-SK"/>
              </w:rPr>
              <w:t xml:space="preserve">operačných cieľov. V rámci operačného cieľa 5.2. Zlepšenie infraštruktúry ochrany prírody a krajiny prostredníctvom budovania a rozvoja zariadení ochrany prírody a krajiny vrátane zavedenia monitorovacích systémov za účelom plnenia národných a medzinárodných záväzkov </w:t>
            </w:r>
            <w:del w:id="142" w:author="tokolyova" w:date="2016-04-28T14:10:00Z">
              <w:r w:rsidRPr="00256C0B" w:rsidDel="00424247">
                <w:rPr>
                  <w:rFonts w:ascii="Times New Roman" w:hAnsi="Times New Roman"/>
                  <w:i/>
                  <w:sz w:val="20"/>
                  <w:szCs w:val="20"/>
                  <w:lang w:val="sk-SK"/>
                </w:rPr>
                <w:delText xml:space="preserve">sú </w:delText>
              </w:r>
            </w:del>
            <w:ins w:id="143" w:author="tokolyova" w:date="2016-04-28T14:10:00Z">
              <w:r w:rsidR="00424247">
                <w:rPr>
                  <w:rFonts w:ascii="Times New Roman" w:hAnsi="Times New Roman"/>
                  <w:i/>
                  <w:sz w:val="20"/>
                  <w:szCs w:val="20"/>
                  <w:lang w:val="sk-SK"/>
                </w:rPr>
                <w:t>boli</w:t>
              </w:r>
              <w:r w:rsidR="00424247" w:rsidRPr="00256C0B">
                <w:rPr>
                  <w:rFonts w:ascii="Times New Roman" w:hAnsi="Times New Roman"/>
                  <w:i/>
                  <w:sz w:val="20"/>
                  <w:szCs w:val="20"/>
                  <w:lang w:val="sk-SK"/>
                </w:rPr>
                <w:t xml:space="preserve"> </w:t>
              </w:r>
            </w:ins>
            <w:r w:rsidRPr="00256C0B">
              <w:rPr>
                <w:rFonts w:ascii="Times New Roman" w:hAnsi="Times New Roman"/>
                <w:i/>
                <w:sz w:val="20"/>
                <w:szCs w:val="20"/>
                <w:lang w:val="sk-SK"/>
              </w:rPr>
              <w:t xml:space="preserve">podporované aktivity zamerané </w:t>
            </w:r>
            <w:r w:rsidRPr="00256C0B">
              <w:rPr>
                <w:rFonts w:ascii="Times New Roman" w:hAnsi="Times New Roman"/>
                <w:i/>
                <w:sz w:val="20"/>
                <w:szCs w:val="20"/>
                <w:lang w:val="sk-SK"/>
              </w:rPr>
              <w:br/>
              <w:t>na posilnenie infraštruktúry ochrany prírody a krajiny, t.</w:t>
            </w:r>
            <w:ins w:id="144" w:author="Katrlík Radovan" w:date="2016-04-07T10:07:00Z">
              <w:r w:rsidR="005E6709">
                <w:rPr>
                  <w:rFonts w:ascii="Times New Roman" w:hAnsi="Times New Roman"/>
                  <w:i/>
                  <w:sz w:val="20"/>
                  <w:szCs w:val="20"/>
                  <w:lang w:val="sk-SK"/>
                </w:rPr>
                <w:t xml:space="preserve"> </w:t>
              </w:r>
            </w:ins>
            <w:r w:rsidRPr="00256C0B">
              <w:rPr>
                <w:rFonts w:ascii="Times New Roman" w:hAnsi="Times New Roman"/>
                <w:i/>
                <w:sz w:val="20"/>
                <w:szCs w:val="20"/>
                <w:lang w:val="sk-SK"/>
              </w:rPr>
              <w:t xml:space="preserve">j. napr. aktivity zamerané na rôzne formy propagácie, technickú infraštruktúru, vrátane zavedenia monitorovacích </w:t>
            </w:r>
            <w:r w:rsidRPr="00256C0B">
              <w:rPr>
                <w:rFonts w:ascii="Times New Roman" w:hAnsi="Times New Roman"/>
                <w:i/>
                <w:sz w:val="20"/>
                <w:szCs w:val="20"/>
                <w:lang w:val="sk-SK"/>
              </w:rPr>
              <w:br/>
              <w:t>a informa</w:t>
            </w:r>
            <w:r w:rsidRPr="00256C0B">
              <w:rPr>
                <w:rFonts w:ascii="Times New Roman" w:eastAsia="TimesNewRomanPSMT" w:hAnsi="Times New Roman"/>
                <w:i/>
                <w:sz w:val="20"/>
                <w:szCs w:val="20"/>
                <w:lang w:val="sk-SK"/>
              </w:rPr>
              <w:t>č</w:t>
            </w:r>
            <w:r w:rsidRPr="00256C0B">
              <w:rPr>
                <w:rFonts w:ascii="Times New Roman" w:hAnsi="Times New Roman"/>
                <w:i/>
                <w:sz w:val="20"/>
                <w:szCs w:val="20"/>
                <w:lang w:val="sk-SK"/>
              </w:rPr>
              <w:t xml:space="preserve">ných systémov. V rámci operačného cieľa 5.3 Zlepšenie informovanosti </w:t>
            </w:r>
            <w:r w:rsidRPr="00256C0B">
              <w:rPr>
                <w:rFonts w:ascii="Times New Roman" w:hAnsi="Times New Roman"/>
                <w:i/>
                <w:sz w:val="20"/>
                <w:szCs w:val="20"/>
                <w:lang w:val="sk-SK"/>
              </w:rPr>
              <w:br/>
              <w:t>a environmentálneho povedomia verejnosti, vrátane posilnenia spolupráce a komunikácie so zainteresovanými skupinami, ktorý je zameraný najmä na zabezpečenie dostato</w:t>
            </w:r>
            <w:r w:rsidRPr="00256C0B">
              <w:rPr>
                <w:rFonts w:ascii="Times New Roman" w:eastAsia="TimesNewRomanPSMT" w:hAnsi="Times New Roman"/>
                <w:i/>
                <w:sz w:val="20"/>
                <w:szCs w:val="20"/>
                <w:lang w:val="sk-SK"/>
              </w:rPr>
              <w:t>č</w:t>
            </w:r>
            <w:r w:rsidRPr="00256C0B">
              <w:rPr>
                <w:rFonts w:ascii="Times New Roman" w:hAnsi="Times New Roman"/>
                <w:i/>
                <w:sz w:val="20"/>
                <w:szCs w:val="20"/>
                <w:lang w:val="sk-SK"/>
              </w:rPr>
              <w:t>ného environmentálneho povedomia verejnosti a podporu zo strany vlastníkov a užívate</w:t>
            </w:r>
            <w:r w:rsidRPr="00256C0B">
              <w:rPr>
                <w:rFonts w:ascii="Times New Roman" w:eastAsia="TimesNewRomanPSMT" w:hAnsi="Times New Roman"/>
                <w:i/>
                <w:sz w:val="20"/>
                <w:szCs w:val="20"/>
                <w:lang w:val="sk-SK"/>
              </w:rPr>
              <w:t>ľ</w:t>
            </w:r>
            <w:r w:rsidRPr="00256C0B">
              <w:rPr>
                <w:rFonts w:ascii="Times New Roman" w:hAnsi="Times New Roman"/>
                <w:i/>
                <w:sz w:val="20"/>
                <w:szCs w:val="20"/>
                <w:lang w:val="sk-SK"/>
              </w:rPr>
              <w:t xml:space="preserve">ov dotknutých pozemkov </w:t>
            </w:r>
            <w:del w:id="145" w:author="tokolyova" w:date="2016-04-28T14:10:00Z">
              <w:r w:rsidRPr="00256C0B" w:rsidDel="00424247">
                <w:rPr>
                  <w:rFonts w:ascii="Times New Roman" w:hAnsi="Times New Roman"/>
                  <w:i/>
                  <w:sz w:val="20"/>
                  <w:szCs w:val="20"/>
                  <w:lang w:val="sk-SK"/>
                </w:rPr>
                <w:delText xml:space="preserve">sú </w:delText>
              </w:r>
            </w:del>
            <w:ins w:id="146" w:author="tokolyova" w:date="2016-04-28T14:10:00Z">
              <w:r w:rsidR="00424247">
                <w:rPr>
                  <w:rFonts w:ascii="Times New Roman" w:hAnsi="Times New Roman"/>
                  <w:i/>
                  <w:sz w:val="20"/>
                  <w:szCs w:val="20"/>
                  <w:lang w:val="sk-SK"/>
                </w:rPr>
                <w:t xml:space="preserve">boli </w:t>
              </w:r>
            </w:ins>
            <w:r w:rsidRPr="00256C0B">
              <w:rPr>
                <w:rFonts w:ascii="Times New Roman" w:hAnsi="Times New Roman"/>
                <w:i/>
                <w:sz w:val="20"/>
                <w:szCs w:val="20"/>
                <w:lang w:val="sk-SK"/>
              </w:rPr>
              <w:t xml:space="preserve">podporované aktivity zamerané najmä na prípravu a vydávanie publikácií a </w:t>
            </w:r>
            <w:r w:rsidRPr="00256C0B">
              <w:rPr>
                <w:rFonts w:ascii="Times New Roman" w:eastAsia="TimesNewRomanPSMT" w:hAnsi="Times New Roman"/>
                <w:i/>
                <w:sz w:val="20"/>
                <w:szCs w:val="20"/>
                <w:lang w:val="sk-SK"/>
              </w:rPr>
              <w:t>ď</w:t>
            </w:r>
            <w:r w:rsidRPr="00256C0B">
              <w:rPr>
                <w:rFonts w:ascii="Times New Roman" w:hAnsi="Times New Roman"/>
                <w:i/>
                <w:sz w:val="20"/>
                <w:szCs w:val="20"/>
                <w:lang w:val="sk-SK"/>
              </w:rPr>
              <w:t>alších foriem informovanosti verejnosti ako aj realizáciu rôznych seminárov a odborných podujatí</w:t>
            </w:r>
            <w:ins w:id="147" w:author="tokolyova" w:date="2016-05-16T14:30:00Z">
              <w:r w:rsidR="00E26276">
                <w:rPr>
                  <w:rFonts w:ascii="Times New Roman" w:hAnsi="Times New Roman"/>
                  <w:i/>
                  <w:sz w:val="20"/>
                  <w:szCs w:val="20"/>
                  <w:lang w:val="sk-SK"/>
                </w:rPr>
                <w:t xml:space="preserve"> vrátane informácií o nich na webových stránkach</w:t>
              </w:r>
            </w:ins>
            <w:r w:rsidRPr="0076464B">
              <w:rPr>
                <w:rFonts w:ascii="Times New Roman" w:hAnsi="Times New Roman"/>
                <w:i/>
                <w:sz w:val="20"/>
                <w:szCs w:val="20"/>
                <w:lang w:val="sk-SK"/>
              </w:rPr>
              <w:t>.</w:t>
            </w:r>
            <w:ins w:id="148" w:author="tokolyova" w:date="2016-04-27T10:57:00Z">
              <w:r w:rsidR="0076464B" w:rsidRPr="0076464B">
                <w:rPr>
                  <w:rFonts w:ascii="Times New Roman" w:hAnsi="Times New Roman"/>
                  <w:i/>
                  <w:sz w:val="20"/>
                  <w:szCs w:val="20"/>
                  <w:lang w:val="sk-SK"/>
                  <w:rPrChange w:id="149" w:author="tokolyova" w:date="2016-04-27T10:57:00Z">
                    <w:rPr>
                      <w:rFonts w:ascii="Times New Roman" w:hAnsi="Times New Roman"/>
                      <w:i/>
                      <w:sz w:val="20"/>
                      <w:szCs w:val="20"/>
                      <w:highlight w:val="magenta"/>
                      <w:lang w:val="sk-SK"/>
                    </w:rPr>
                  </w:rPrChange>
                </w:rPr>
                <w:t xml:space="preserve"> </w:t>
              </w:r>
            </w:ins>
          </w:p>
          <w:p w:rsidR="00E04214" w:rsidRDefault="00E04214" w:rsidP="00424247">
            <w:pPr>
              <w:pStyle w:val="11"/>
              <w:spacing w:before="0"/>
              <w:ind w:left="0" w:firstLine="0"/>
              <w:rPr>
                <w:ins w:id="150" w:author="tokolyova" w:date="2016-05-16T14:32:00Z"/>
                <w:rFonts w:ascii="Times New Roman" w:hAnsi="Times New Roman"/>
                <w:i/>
                <w:sz w:val="20"/>
                <w:szCs w:val="20"/>
                <w:lang w:val="sk-SK"/>
              </w:rPr>
            </w:pPr>
            <w:ins w:id="151" w:author="tokolyova" w:date="2016-05-16T14:33:00Z">
              <w:r w:rsidRPr="00E04214">
                <w:rPr>
                  <w:rFonts w:ascii="Times New Roman" w:hAnsi="Times New Roman"/>
                  <w:i/>
                  <w:sz w:val="20"/>
                  <w:szCs w:val="20"/>
                  <w:rPrChange w:id="152" w:author="tokolyova" w:date="2016-05-16T14:33:00Z">
                    <w:rPr>
                      <w:rFonts w:ascii="Times New Roman" w:hAnsi="Times New Roman"/>
                      <w:i/>
                      <w:sz w:val="20"/>
                      <w:szCs w:val="20"/>
                      <w:highlight w:val="cyan"/>
                    </w:rPr>
                  </w:rPrChange>
                </w:rPr>
                <w:t>K ďalším opatreniam na z</w:t>
              </w:r>
              <w:r w:rsidRPr="00E04214">
                <w:rPr>
                  <w:rFonts w:ascii="Times New Roman" w:hAnsi="Times New Roman"/>
                  <w:i/>
                  <w:sz w:val="20"/>
                  <w:szCs w:val="20"/>
                  <w:lang w:val="sk-SK"/>
                  <w:rPrChange w:id="153" w:author="tokolyova" w:date="2016-05-16T14:33:00Z">
                    <w:rPr>
                      <w:rFonts w:ascii="Times New Roman" w:hAnsi="Times New Roman"/>
                      <w:i/>
                      <w:sz w:val="20"/>
                      <w:szCs w:val="20"/>
                      <w:highlight w:val="cyan"/>
                      <w:lang w:val="sk-SK"/>
                    </w:rPr>
                  </w:rPrChange>
                </w:rPr>
                <w:t>v</w:t>
              </w:r>
              <w:r w:rsidRPr="00E04214">
                <w:rPr>
                  <w:rFonts w:ascii="Times New Roman" w:hAnsi="Times New Roman"/>
                  <w:i/>
                  <w:sz w:val="20"/>
                  <w:szCs w:val="20"/>
                  <w:rPrChange w:id="154" w:author="tokolyova" w:date="2016-05-16T14:33:00Z">
                    <w:rPr>
                      <w:rFonts w:ascii="Times New Roman" w:hAnsi="Times New Roman"/>
                      <w:i/>
                      <w:sz w:val="20"/>
                      <w:szCs w:val="20"/>
                      <w:highlight w:val="cyan"/>
                    </w:rPr>
                  </w:rPrChange>
                </w:rPr>
                <w:t>ýšenie environmentálneho povedomia patrí aj realizácia projektov finančne podporených cez Environemntálny fond. SAŽP v tomto smere realizovala v roku 2014 projekt „Zabezpečenie prístupu verejnosti k informáciám o stave a</w:t>
              </w:r>
              <w:r w:rsidRPr="00E04214">
                <w:rPr>
                  <w:rFonts w:ascii="Times New Roman" w:hAnsi="Times New Roman"/>
                  <w:i/>
                  <w:sz w:val="20"/>
                  <w:szCs w:val="20"/>
                  <w:lang w:val="sk-SK"/>
                  <w:rPrChange w:id="155" w:author="tokolyova" w:date="2016-05-16T14:33:00Z">
                    <w:rPr>
                      <w:rFonts w:ascii="Times New Roman" w:hAnsi="Times New Roman"/>
                      <w:i/>
                      <w:sz w:val="20"/>
                      <w:szCs w:val="20"/>
                      <w:highlight w:val="cyan"/>
                      <w:lang w:val="sk-SK"/>
                    </w:rPr>
                  </w:rPrChange>
                </w:rPr>
                <w:t> </w:t>
              </w:r>
              <w:r w:rsidRPr="00E04214">
                <w:rPr>
                  <w:rFonts w:ascii="Times New Roman" w:hAnsi="Times New Roman"/>
                  <w:i/>
                  <w:sz w:val="20"/>
                  <w:szCs w:val="20"/>
                  <w:rPrChange w:id="156" w:author="tokolyova" w:date="2016-05-16T14:33:00Z">
                    <w:rPr>
                      <w:rFonts w:ascii="Times New Roman" w:hAnsi="Times New Roman"/>
                      <w:i/>
                      <w:sz w:val="20"/>
                      <w:szCs w:val="20"/>
                      <w:highlight w:val="cyan"/>
                    </w:rPr>
                  </w:rPrChange>
                </w:rPr>
                <w:t>kvalite životného prostredia a účasti verejnosti na rozhodovacom procese“ v rámci ktorého boli spravované aj tlačoviny v oblasti dobrovoľných nástrojov environmwentálnej politiky formou letákov, informačných listov a príručky pre zelené verejné obstarávanie.</w:t>
              </w:r>
            </w:ins>
          </w:p>
          <w:p w:rsidR="00424247" w:rsidRPr="00424247" w:rsidRDefault="00424247" w:rsidP="00424247">
            <w:pPr>
              <w:pStyle w:val="11"/>
              <w:spacing w:before="0"/>
              <w:ind w:left="0" w:firstLine="0"/>
              <w:rPr>
                <w:ins w:id="157" w:author="tokolyova" w:date="2016-04-28T14:11:00Z"/>
                <w:rFonts w:ascii="Times New Roman" w:hAnsi="Times New Roman"/>
                <w:i/>
                <w:sz w:val="20"/>
                <w:szCs w:val="20"/>
                <w:lang w:val="sk-SK"/>
                <w:rPrChange w:id="158" w:author="tokolyova" w:date="2016-04-28T14:11:00Z">
                  <w:rPr>
                    <w:ins w:id="159" w:author="tokolyova" w:date="2016-04-28T14:11:00Z"/>
                    <w:rFonts w:ascii="Times New Roman" w:hAnsi="Times New Roman"/>
                    <w:i/>
                    <w:sz w:val="20"/>
                    <w:szCs w:val="20"/>
                    <w:highlight w:val="yellow"/>
                    <w:lang w:val="sk-SK"/>
                  </w:rPr>
                </w:rPrChange>
              </w:rPr>
            </w:pPr>
            <w:ins w:id="160" w:author="tokolyova" w:date="2016-04-28T14:11:00Z">
              <w:r w:rsidRPr="00424247">
                <w:rPr>
                  <w:rFonts w:ascii="Times New Roman" w:hAnsi="Times New Roman"/>
                  <w:i/>
                  <w:sz w:val="20"/>
                  <w:szCs w:val="20"/>
                  <w:lang w:val="sk-SK"/>
                  <w:rPrChange w:id="161" w:author="tokolyova" w:date="2016-04-28T14:11:00Z">
                    <w:rPr>
                      <w:rFonts w:ascii="Times New Roman" w:hAnsi="Times New Roman"/>
                      <w:i/>
                      <w:sz w:val="20"/>
                      <w:szCs w:val="20"/>
                      <w:highlight w:val="magenta"/>
                      <w:lang w:val="sk-SK"/>
                    </w:rPr>
                  </w:rPrChange>
                </w:rPr>
                <w:t xml:space="preserve">Ďalším opatrením MŽP SR na zvýšenie účinnosti environmentálnej výchovy a vzdelávania je </w:t>
              </w:r>
              <w:r w:rsidRPr="00424247">
                <w:rPr>
                  <w:rFonts w:ascii="Times New Roman" w:hAnsi="Times New Roman"/>
                  <w:i/>
                  <w:strike/>
                  <w:sz w:val="20"/>
                  <w:szCs w:val="20"/>
                  <w:lang w:val="sk-SK"/>
                  <w:rPrChange w:id="162" w:author="tokolyova" w:date="2016-04-28T14:11:00Z">
                    <w:rPr>
                      <w:rFonts w:ascii="Times New Roman" w:hAnsi="Times New Roman"/>
                      <w:i/>
                      <w:strike/>
                      <w:sz w:val="20"/>
                      <w:szCs w:val="20"/>
                      <w:highlight w:val="magenta"/>
                      <w:lang w:val="sk-SK"/>
                    </w:rPr>
                  </w:rPrChange>
                </w:rPr>
                <w:t xml:space="preserve">aj podpora relevantných </w:t>
              </w:r>
              <w:r w:rsidRPr="00424247">
                <w:rPr>
                  <w:rFonts w:ascii="Times New Roman" w:hAnsi="Times New Roman"/>
                  <w:i/>
                  <w:strike/>
                  <w:sz w:val="20"/>
                  <w:szCs w:val="20"/>
                  <w:rPrChange w:id="163" w:author="tokolyova" w:date="2016-04-28T14:11:00Z">
                    <w:rPr>
                      <w:rFonts w:ascii="Times New Roman" w:hAnsi="Times New Roman"/>
                      <w:i/>
                      <w:strike/>
                      <w:sz w:val="20"/>
                      <w:szCs w:val="20"/>
                      <w:highlight w:val="magenta"/>
                    </w:rPr>
                  </w:rPrChange>
                </w:rPr>
                <w:t xml:space="preserve">projektov z Operačného programu Kvalita životného prostredia </w:t>
              </w:r>
              <w:r w:rsidRPr="00424247">
                <w:rPr>
                  <w:rFonts w:ascii="Times New Roman" w:hAnsi="Times New Roman"/>
                  <w:i/>
                  <w:strike/>
                  <w:sz w:val="20"/>
                  <w:szCs w:val="20"/>
                  <w:lang w:val="sk-SK"/>
                  <w:rPrChange w:id="164" w:author="tokolyova" w:date="2016-04-28T14:11:00Z">
                    <w:rPr>
                      <w:rFonts w:ascii="Times New Roman" w:hAnsi="Times New Roman"/>
                      <w:i/>
                      <w:strike/>
                      <w:sz w:val="20"/>
                      <w:szCs w:val="20"/>
                      <w:highlight w:val="magenta"/>
                      <w:lang w:val="sk-SK"/>
                    </w:rPr>
                  </w:rPrChange>
                </w:rPr>
                <w:t xml:space="preserve">v rámci prioritnej osi </w:t>
              </w:r>
              <w:r w:rsidRPr="00424247">
                <w:rPr>
                  <w:rFonts w:ascii="Times New Roman" w:hAnsi="Times New Roman"/>
                  <w:i/>
                  <w:strike/>
                  <w:sz w:val="20"/>
                  <w:szCs w:val="20"/>
                  <w:rPrChange w:id="165" w:author="tokolyova" w:date="2016-04-28T14:11:00Z">
                    <w:rPr>
                      <w:rFonts w:ascii="Times New Roman" w:hAnsi="Times New Roman"/>
                      <w:i/>
                      <w:strike/>
                      <w:sz w:val="20"/>
                      <w:szCs w:val="20"/>
                      <w:highlight w:val="magenta"/>
                    </w:rPr>
                  </w:rPrChange>
                </w:rPr>
                <w:t>1: Udržateľné využívanie prírodných zdrojov prostredníctvom rozvoja environmentálnej infraštruktúry.</w:t>
              </w:r>
              <w:r w:rsidRPr="00424247">
                <w:rPr>
                  <w:rFonts w:ascii="Times New Roman" w:hAnsi="Times New Roman"/>
                  <w:i/>
                  <w:sz w:val="20"/>
                  <w:szCs w:val="20"/>
                  <w:rPrChange w:id="166" w:author="tokolyova" w:date="2016-04-28T14:11:00Z">
                    <w:rPr>
                      <w:rFonts w:ascii="Times New Roman" w:hAnsi="Times New Roman"/>
                      <w:i/>
                      <w:sz w:val="20"/>
                      <w:szCs w:val="20"/>
                      <w:highlight w:val="magenta"/>
                    </w:rPr>
                  </w:rPrChange>
                </w:rPr>
                <w:t xml:space="preserve"> </w:t>
              </w:r>
              <w:r w:rsidRPr="00424247">
                <w:rPr>
                  <w:rFonts w:ascii="Times New Roman" w:hAnsi="Times New Roman"/>
                  <w:i/>
                  <w:sz w:val="20"/>
                  <w:szCs w:val="20"/>
                  <w:lang w:val="sk-SK"/>
                  <w:rPrChange w:id="167" w:author="tokolyova" w:date="2016-04-28T14:11:00Z">
                    <w:rPr>
                      <w:rFonts w:ascii="Times New Roman" w:hAnsi="Times New Roman"/>
                      <w:i/>
                      <w:sz w:val="20"/>
                      <w:szCs w:val="20"/>
                      <w:highlight w:val="yellow"/>
                      <w:lang w:val="sk-SK"/>
                    </w:rPr>
                  </w:rPrChange>
                </w:rPr>
                <w:t>p</w:t>
              </w:r>
              <w:r w:rsidRPr="00424247">
                <w:rPr>
                  <w:rFonts w:ascii="Times New Roman" w:hAnsi="Times New Roman"/>
                  <w:i/>
                  <w:sz w:val="20"/>
                  <w:szCs w:val="20"/>
                  <w:rPrChange w:id="168" w:author="tokolyova" w:date="2016-04-28T14:11:00Z">
                    <w:rPr>
                      <w:rFonts w:ascii="Times New Roman" w:hAnsi="Times New Roman"/>
                      <w:i/>
                      <w:sz w:val="20"/>
                      <w:szCs w:val="20"/>
                      <w:highlight w:val="yellow"/>
                    </w:rPr>
                  </w:rPrChange>
                </w:rPr>
                <w:t>rogramový dokument SR, na základe ktorého je v</w:t>
              </w:r>
              <w:r w:rsidRPr="00424247">
                <w:rPr>
                  <w:rFonts w:ascii="Times New Roman" w:hAnsi="Times New Roman"/>
                  <w:i/>
                  <w:sz w:val="20"/>
                  <w:szCs w:val="20"/>
                  <w:lang w:val="sk-SK"/>
                </w:rPr>
                <w:t> </w:t>
              </w:r>
              <w:r w:rsidRPr="00424247">
                <w:rPr>
                  <w:rFonts w:ascii="Times New Roman" w:hAnsi="Times New Roman"/>
                  <w:i/>
                  <w:sz w:val="20"/>
                  <w:szCs w:val="20"/>
                  <w:rPrChange w:id="169" w:author="tokolyova" w:date="2016-04-28T14:11:00Z">
                    <w:rPr>
                      <w:rFonts w:ascii="Times New Roman" w:hAnsi="Times New Roman"/>
                      <w:i/>
                      <w:sz w:val="20"/>
                      <w:szCs w:val="20"/>
                      <w:highlight w:val="yellow"/>
                    </w:rPr>
                  </w:rPrChange>
                </w:rPr>
                <w:t>programovom období 2014 – 2020 poskytovaná pomoc z Európskych štrukturálnych a</w:t>
              </w:r>
              <w:r w:rsidRPr="00424247">
                <w:rPr>
                  <w:rFonts w:ascii="Times New Roman" w:hAnsi="Times New Roman"/>
                  <w:i/>
                  <w:sz w:val="20"/>
                  <w:szCs w:val="20"/>
                  <w:lang w:val="sk-SK"/>
                </w:rPr>
                <w:t> </w:t>
              </w:r>
              <w:r w:rsidRPr="00424247">
                <w:rPr>
                  <w:rFonts w:ascii="Times New Roman" w:hAnsi="Times New Roman"/>
                  <w:i/>
                  <w:sz w:val="20"/>
                  <w:szCs w:val="20"/>
                  <w:rPrChange w:id="170" w:author="tokolyova" w:date="2016-04-28T14:11:00Z">
                    <w:rPr>
                      <w:rFonts w:ascii="Times New Roman" w:hAnsi="Times New Roman"/>
                      <w:i/>
                      <w:sz w:val="20"/>
                      <w:szCs w:val="20"/>
                      <w:highlight w:val="yellow"/>
                    </w:rPr>
                  </w:rPrChange>
                </w:rPr>
                <w:t>investičných fondov v oblasti udržateľného a efektívneho využívania prírodných zdrojov</w:t>
              </w:r>
              <w:r w:rsidRPr="00424247">
                <w:rPr>
                  <w:rFonts w:ascii="Times New Roman" w:hAnsi="Times New Roman"/>
                  <w:i/>
                  <w:sz w:val="20"/>
                  <w:szCs w:val="20"/>
                  <w:lang w:val="sk-SK"/>
                  <w:rPrChange w:id="171" w:author="tokolyova" w:date="2016-04-28T14:11:00Z">
                    <w:rPr>
                      <w:rFonts w:ascii="Times New Roman" w:hAnsi="Times New Roman"/>
                      <w:i/>
                      <w:sz w:val="20"/>
                      <w:szCs w:val="20"/>
                      <w:highlight w:val="yellow"/>
                      <w:lang w:val="sk-SK"/>
                    </w:rPr>
                  </w:rPrChange>
                </w:rPr>
                <w:t xml:space="preserve"> -</w:t>
              </w:r>
              <w:r w:rsidRPr="00424247">
                <w:rPr>
                  <w:rFonts w:ascii="Times New Roman" w:hAnsi="Times New Roman"/>
                  <w:i/>
                  <w:sz w:val="20"/>
                  <w:szCs w:val="20"/>
                  <w:rPrChange w:id="172" w:author="tokolyova" w:date="2016-04-28T14:11:00Z">
                    <w:rPr>
                      <w:rFonts w:ascii="Times New Roman" w:hAnsi="Times New Roman"/>
                      <w:i/>
                      <w:sz w:val="20"/>
                      <w:szCs w:val="20"/>
                      <w:highlight w:val="yellow"/>
                    </w:rPr>
                  </w:rPrChange>
                </w:rPr>
                <w:t xml:space="preserve"> Operačný program Kvalita životného prostredia (OP KŽP</w:t>
              </w:r>
              <w:r w:rsidRPr="00424247">
                <w:rPr>
                  <w:rFonts w:ascii="Times New Roman" w:hAnsi="Times New Roman"/>
                  <w:i/>
                  <w:sz w:val="20"/>
                  <w:szCs w:val="20"/>
                  <w:lang w:val="sk-SK"/>
                  <w:rPrChange w:id="173" w:author="tokolyova" w:date="2016-04-28T14:11:00Z">
                    <w:rPr>
                      <w:rFonts w:ascii="Times New Roman" w:hAnsi="Times New Roman"/>
                      <w:i/>
                      <w:sz w:val="20"/>
                      <w:szCs w:val="20"/>
                      <w:highlight w:val="yellow"/>
                      <w:lang w:val="sk-SK"/>
                    </w:rPr>
                  </w:rPrChange>
                </w:rPr>
                <w:t xml:space="preserve">). </w:t>
              </w:r>
              <w:r w:rsidRPr="00424247">
                <w:rPr>
                  <w:rFonts w:ascii="Times New Roman" w:hAnsi="Times New Roman"/>
                  <w:i/>
                  <w:sz w:val="20"/>
                  <w:szCs w:val="20"/>
                  <w:rPrChange w:id="174" w:author="tokolyova" w:date="2016-04-28T14:11:00Z">
                    <w:rPr>
                      <w:rFonts w:ascii="Times New Roman" w:hAnsi="Times New Roman"/>
                      <w:i/>
                      <w:sz w:val="20"/>
                      <w:szCs w:val="20"/>
                      <w:highlight w:val="yellow"/>
                    </w:rPr>
                  </w:rPrChange>
                </w:rPr>
                <w:t>Globálnym cieľom OP KŽP je podporiť trvalo udržateľné a efektívne využívanie prírodných zdrojov, zabezpečujúce ochranu životného prostredia, aktívnu adaptáciu na zmenu klímy a podporu energeticky efektívneho nízkouhlíkového hospodárstva.</w:t>
              </w:r>
              <w:r w:rsidRPr="00424247">
                <w:rPr>
                  <w:rFonts w:ascii="Times New Roman" w:hAnsi="Times New Roman"/>
                  <w:i/>
                  <w:sz w:val="20"/>
                  <w:szCs w:val="20"/>
                  <w:lang w:val="sk-SK"/>
                  <w:rPrChange w:id="175" w:author="tokolyova" w:date="2016-04-28T14:11:00Z">
                    <w:rPr>
                      <w:rFonts w:ascii="Times New Roman" w:hAnsi="Times New Roman"/>
                      <w:i/>
                      <w:sz w:val="20"/>
                      <w:szCs w:val="20"/>
                      <w:highlight w:val="yellow"/>
                      <w:lang w:val="sk-SK"/>
                    </w:rPr>
                  </w:rPrChange>
                </w:rPr>
                <w:t xml:space="preserve"> </w:t>
              </w:r>
              <w:r w:rsidRPr="00424247">
                <w:rPr>
                  <w:rFonts w:ascii="Times New Roman" w:hAnsi="Times New Roman"/>
                  <w:i/>
                  <w:sz w:val="20"/>
                  <w:szCs w:val="20"/>
                  <w:rPrChange w:id="176" w:author="tokolyova" w:date="2016-04-28T14:11:00Z">
                    <w:rPr>
                      <w:rFonts w:ascii="Times New Roman" w:hAnsi="Times New Roman"/>
                      <w:i/>
                      <w:sz w:val="20"/>
                      <w:szCs w:val="20"/>
                      <w:highlight w:val="yellow"/>
                    </w:rPr>
                  </w:rPrChange>
                </w:rPr>
                <w:t>OP KŽP podporuje informačné a osvetové aktivity v oblastiach pokrytých OP KŽP, ako sú nakladanie s odpadmi, ochrana vôd, zachovanie biodiverzity, ochrana ovzdušia, sanácia environmentálnych záťaží, adaptácia na zmenu klímy, zvládanie mimoriadnych udalostí ovplyvnených zmenou klímy a podpora energetickej efektívnosti, využívania OZE a znižovania emisií skleníkových plynov.</w:t>
              </w:r>
            </w:ins>
          </w:p>
          <w:p w:rsidR="00424247" w:rsidRPr="00424247" w:rsidRDefault="00424247" w:rsidP="00424247">
            <w:pPr>
              <w:pStyle w:val="Zkladntext"/>
              <w:spacing w:line="240" w:lineRule="auto"/>
              <w:ind w:right="70"/>
              <w:rPr>
                <w:ins w:id="177" w:author="tokolyova" w:date="2016-04-28T14:11:00Z"/>
                <w:rFonts w:ascii="Times New Roman" w:hAnsi="Times New Roman" w:cs="Times New Roman"/>
                <w:b w:val="0"/>
                <w:i/>
                <w:sz w:val="20"/>
                <w:szCs w:val="20"/>
                <w:rPrChange w:id="178" w:author="tokolyova" w:date="2016-04-28T14:11:00Z">
                  <w:rPr>
                    <w:ins w:id="179" w:author="tokolyova" w:date="2016-04-28T14:11:00Z"/>
                    <w:rFonts w:ascii="Times New Roman" w:hAnsi="Times New Roman" w:cs="Times New Roman"/>
                    <w:b w:val="0"/>
                    <w:i/>
                    <w:sz w:val="20"/>
                    <w:szCs w:val="20"/>
                    <w:highlight w:val="yellow"/>
                  </w:rPr>
                </w:rPrChange>
              </w:rPr>
            </w:pPr>
            <w:ins w:id="180" w:author="tokolyova" w:date="2016-04-28T14:11:00Z">
              <w:r w:rsidRPr="00424247">
                <w:rPr>
                  <w:rFonts w:ascii="Times New Roman" w:hAnsi="Times New Roman" w:cs="Times New Roman"/>
                  <w:b w:val="0"/>
                  <w:i/>
                  <w:sz w:val="20"/>
                  <w:szCs w:val="20"/>
                  <w:rPrChange w:id="181" w:author="tokolyova" w:date="2016-04-28T14:11:00Z">
                    <w:rPr>
                      <w:rFonts w:ascii="Times New Roman" w:hAnsi="Times New Roman" w:cs="Times New Roman"/>
                      <w:b w:val="0"/>
                      <w:i/>
                      <w:sz w:val="20"/>
                      <w:szCs w:val="20"/>
                      <w:highlight w:val="yellow"/>
                    </w:rPr>
                  </w:rPrChange>
                </w:rPr>
                <w:t>V rámci prioritnej osi 1 Udržateľné využívanie prírodných zdrojov prostredníctvom rozvoja environmentálnej infraštruktúry sú súčasťou podporovaných oblastí tiež informačné aktivity v oblasti:</w:t>
              </w:r>
            </w:ins>
          </w:p>
          <w:p w:rsidR="00424247" w:rsidRPr="00424247" w:rsidRDefault="00424247" w:rsidP="00424247">
            <w:pPr>
              <w:pStyle w:val="Zkladntext"/>
              <w:spacing w:line="240" w:lineRule="auto"/>
              <w:ind w:left="306" w:right="70"/>
              <w:rPr>
                <w:ins w:id="182" w:author="tokolyova" w:date="2016-04-28T14:11:00Z"/>
                <w:rFonts w:ascii="Times New Roman" w:hAnsi="Times New Roman" w:cs="Times New Roman"/>
                <w:b w:val="0"/>
                <w:i/>
                <w:sz w:val="20"/>
                <w:szCs w:val="20"/>
                <w:rPrChange w:id="183" w:author="tokolyova" w:date="2016-04-28T14:11:00Z">
                  <w:rPr>
                    <w:ins w:id="184" w:author="tokolyova" w:date="2016-04-28T14:11:00Z"/>
                    <w:rFonts w:ascii="Times New Roman" w:hAnsi="Times New Roman" w:cs="Times New Roman"/>
                    <w:b w:val="0"/>
                    <w:i/>
                    <w:sz w:val="20"/>
                    <w:szCs w:val="20"/>
                    <w:highlight w:val="yellow"/>
                  </w:rPr>
                </w:rPrChange>
              </w:rPr>
            </w:pPr>
            <w:ins w:id="185" w:author="tokolyova" w:date="2016-04-28T14:11:00Z">
              <w:r w:rsidRPr="00424247">
                <w:rPr>
                  <w:rFonts w:ascii="Times New Roman" w:hAnsi="Times New Roman" w:cs="Times New Roman"/>
                  <w:b w:val="0"/>
                  <w:i/>
                  <w:sz w:val="20"/>
                  <w:szCs w:val="20"/>
                  <w:rPrChange w:id="186" w:author="tokolyova" w:date="2016-04-28T14:11:00Z">
                    <w:rPr>
                      <w:rFonts w:ascii="Times New Roman" w:hAnsi="Times New Roman" w:cs="Times New Roman"/>
                      <w:b w:val="0"/>
                      <w:i/>
                      <w:sz w:val="20"/>
                      <w:szCs w:val="20"/>
                      <w:highlight w:val="yellow"/>
                    </w:rPr>
                  </w:rPrChange>
                </w:rPr>
                <w:t>•</w:t>
              </w:r>
              <w:r w:rsidRPr="00424247">
                <w:rPr>
                  <w:rFonts w:ascii="Times New Roman" w:hAnsi="Times New Roman" w:cs="Times New Roman"/>
                  <w:b w:val="0"/>
                  <w:i/>
                  <w:sz w:val="20"/>
                  <w:szCs w:val="20"/>
                  <w:rPrChange w:id="187" w:author="tokolyova" w:date="2016-04-28T14:11:00Z">
                    <w:rPr>
                      <w:rFonts w:ascii="Times New Roman" w:hAnsi="Times New Roman" w:cs="Times New Roman"/>
                      <w:b w:val="0"/>
                      <w:i/>
                      <w:sz w:val="20"/>
                      <w:szCs w:val="20"/>
                      <w:highlight w:val="yellow"/>
                    </w:rPr>
                  </w:rPrChange>
                </w:rPr>
                <w:tab/>
                <w:t>zabezpečenia nakladania s odpadmi budú podporované nástroje informačného charakteru so zameraním na predchádzanie vzniku odpadov, na podporu triedeného zberu odpadov a zhodnocovania odpadov.</w:t>
              </w:r>
            </w:ins>
          </w:p>
          <w:p w:rsidR="00424247" w:rsidRPr="00424247" w:rsidRDefault="00424247" w:rsidP="00424247">
            <w:pPr>
              <w:pStyle w:val="Zkladntext"/>
              <w:spacing w:line="240" w:lineRule="auto"/>
              <w:ind w:left="306" w:right="70"/>
              <w:rPr>
                <w:ins w:id="188" w:author="tokolyova" w:date="2016-04-28T14:11:00Z"/>
                <w:rFonts w:ascii="Times New Roman" w:hAnsi="Times New Roman" w:cs="Times New Roman"/>
                <w:b w:val="0"/>
                <w:i/>
                <w:sz w:val="20"/>
                <w:szCs w:val="20"/>
                <w:rPrChange w:id="189" w:author="tokolyova" w:date="2016-04-28T14:11:00Z">
                  <w:rPr>
                    <w:ins w:id="190" w:author="tokolyova" w:date="2016-04-28T14:11:00Z"/>
                    <w:rFonts w:ascii="Times New Roman" w:hAnsi="Times New Roman" w:cs="Times New Roman"/>
                    <w:b w:val="0"/>
                    <w:i/>
                    <w:sz w:val="20"/>
                    <w:szCs w:val="20"/>
                    <w:highlight w:val="yellow"/>
                  </w:rPr>
                </w:rPrChange>
              </w:rPr>
            </w:pPr>
            <w:ins w:id="191" w:author="tokolyova" w:date="2016-04-28T14:11:00Z">
              <w:r w:rsidRPr="00424247">
                <w:rPr>
                  <w:rFonts w:ascii="Times New Roman" w:hAnsi="Times New Roman" w:cs="Times New Roman"/>
                  <w:b w:val="0"/>
                  <w:i/>
                  <w:sz w:val="20"/>
                  <w:szCs w:val="20"/>
                  <w:rPrChange w:id="192" w:author="tokolyova" w:date="2016-04-28T14:11:00Z">
                    <w:rPr>
                      <w:rFonts w:ascii="Times New Roman" w:hAnsi="Times New Roman" w:cs="Times New Roman"/>
                      <w:b w:val="0"/>
                      <w:i/>
                      <w:sz w:val="20"/>
                      <w:szCs w:val="20"/>
                      <w:highlight w:val="yellow"/>
                    </w:rPr>
                  </w:rPrChange>
                </w:rPr>
                <w:t>•</w:t>
              </w:r>
              <w:r w:rsidRPr="00424247">
                <w:rPr>
                  <w:rFonts w:ascii="Times New Roman" w:hAnsi="Times New Roman" w:cs="Times New Roman"/>
                  <w:b w:val="0"/>
                  <w:i/>
                  <w:sz w:val="20"/>
                  <w:szCs w:val="20"/>
                  <w:rPrChange w:id="193" w:author="tokolyova" w:date="2016-04-28T14:11:00Z">
                    <w:rPr>
                      <w:rFonts w:ascii="Times New Roman" w:hAnsi="Times New Roman" w:cs="Times New Roman"/>
                      <w:b w:val="0"/>
                      <w:i/>
                      <w:sz w:val="20"/>
                      <w:szCs w:val="20"/>
                      <w:highlight w:val="yellow"/>
                    </w:rPr>
                  </w:rPrChange>
                </w:rPr>
                <w:tab/>
                <w:t>dosiahnutia potrebného stupňa sledovania a monitorovania vôd a vodných útvarov, ktorým sa zabezpečí vytvorenie a nastavenie podmienok pre opatrenia vedúce k dosiahnutiu dobrého ekologického stavu a potenciálu podzemných a povrchových vôd a vodných útvarov bude s cieľom zvyšovania povedomia podporované zefektívnenie nástrojov koncepčného a informačného charakteru uplatňovaných v</w:t>
              </w:r>
              <w:r w:rsidRPr="00424247">
                <w:rPr>
                  <w:rFonts w:ascii="Times New Roman" w:hAnsi="Times New Roman"/>
                  <w:i/>
                  <w:sz w:val="20"/>
                  <w:szCs w:val="20"/>
                </w:rPr>
                <w:t> </w:t>
              </w:r>
              <w:r w:rsidRPr="00424247">
                <w:rPr>
                  <w:rFonts w:ascii="Times New Roman" w:hAnsi="Times New Roman" w:cs="Times New Roman"/>
                  <w:b w:val="0"/>
                  <w:i/>
                  <w:sz w:val="20"/>
                  <w:szCs w:val="20"/>
                  <w:rPrChange w:id="194" w:author="tokolyova" w:date="2016-04-28T14:11:00Z">
                    <w:rPr>
                      <w:rFonts w:ascii="Times New Roman" w:hAnsi="Times New Roman" w:cs="Times New Roman"/>
                      <w:b w:val="0"/>
                      <w:i/>
                      <w:sz w:val="20"/>
                      <w:szCs w:val="20"/>
                      <w:highlight w:val="yellow"/>
                    </w:rPr>
                  </w:rPrChange>
                </w:rPr>
                <w:t>oblasti ochrany vôd a vodného hospodárstva.</w:t>
              </w:r>
            </w:ins>
          </w:p>
          <w:p w:rsidR="00424247" w:rsidRPr="00424247" w:rsidRDefault="00424247" w:rsidP="00424247">
            <w:pPr>
              <w:pStyle w:val="Zkladntext"/>
              <w:spacing w:line="240" w:lineRule="auto"/>
              <w:ind w:left="306" w:right="70"/>
              <w:rPr>
                <w:ins w:id="195" w:author="tokolyova" w:date="2016-04-28T14:11:00Z"/>
                <w:rFonts w:ascii="Times New Roman" w:hAnsi="Times New Roman" w:cs="Times New Roman"/>
                <w:b w:val="0"/>
                <w:i/>
                <w:sz w:val="20"/>
                <w:szCs w:val="20"/>
                <w:rPrChange w:id="196" w:author="tokolyova" w:date="2016-04-28T14:11:00Z">
                  <w:rPr>
                    <w:ins w:id="197" w:author="tokolyova" w:date="2016-04-28T14:11:00Z"/>
                    <w:rFonts w:ascii="Times New Roman" w:hAnsi="Times New Roman" w:cs="Times New Roman"/>
                    <w:b w:val="0"/>
                    <w:i/>
                    <w:sz w:val="20"/>
                    <w:szCs w:val="20"/>
                    <w:highlight w:val="yellow"/>
                  </w:rPr>
                </w:rPrChange>
              </w:rPr>
            </w:pPr>
            <w:ins w:id="198" w:author="tokolyova" w:date="2016-04-28T14:11:00Z">
              <w:r w:rsidRPr="00424247">
                <w:rPr>
                  <w:rFonts w:ascii="Times New Roman" w:hAnsi="Times New Roman" w:cs="Times New Roman"/>
                  <w:b w:val="0"/>
                  <w:i/>
                  <w:sz w:val="20"/>
                  <w:szCs w:val="20"/>
                  <w:rPrChange w:id="199" w:author="tokolyova" w:date="2016-04-28T14:11:00Z">
                    <w:rPr>
                      <w:rFonts w:ascii="Times New Roman" w:hAnsi="Times New Roman" w:cs="Times New Roman"/>
                      <w:b w:val="0"/>
                      <w:i/>
                      <w:sz w:val="20"/>
                      <w:szCs w:val="20"/>
                      <w:highlight w:val="yellow"/>
                    </w:rPr>
                  </w:rPrChange>
                </w:rPr>
                <w:t>•</w:t>
              </w:r>
              <w:r w:rsidRPr="00424247">
                <w:rPr>
                  <w:rFonts w:ascii="Times New Roman" w:hAnsi="Times New Roman" w:cs="Times New Roman"/>
                  <w:b w:val="0"/>
                  <w:i/>
                  <w:sz w:val="20"/>
                  <w:szCs w:val="20"/>
                  <w:rPrChange w:id="200" w:author="tokolyova" w:date="2016-04-28T14:11:00Z">
                    <w:rPr>
                      <w:rFonts w:ascii="Times New Roman" w:hAnsi="Times New Roman" w:cs="Times New Roman"/>
                      <w:b w:val="0"/>
                      <w:i/>
                      <w:sz w:val="20"/>
                      <w:szCs w:val="20"/>
                      <w:highlight w:val="yellow"/>
                    </w:rPr>
                  </w:rPrChange>
                </w:rPr>
                <w:tab/>
                <w:t>zabezpečenia podmienok pre zachovanie biologickej diverzity a zlepšenie stavu ekosystémov v krajine budú podporované aktivity smerujúce k zlepšeniu informovanosti a zapojenia kľúčových sektorov a verejnosti na úseku ochrany prírody a krajiny.</w:t>
              </w:r>
            </w:ins>
          </w:p>
          <w:p w:rsidR="00424247" w:rsidRPr="00424247" w:rsidRDefault="00424247" w:rsidP="00424247">
            <w:pPr>
              <w:pStyle w:val="Zkladntext"/>
              <w:spacing w:line="240" w:lineRule="auto"/>
              <w:ind w:left="306" w:right="70"/>
              <w:rPr>
                <w:ins w:id="201" w:author="tokolyova" w:date="2016-04-28T14:11:00Z"/>
                <w:rFonts w:ascii="Times New Roman" w:hAnsi="Times New Roman" w:cs="Times New Roman"/>
                <w:b w:val="0"/>
                <w:i/>
                <w:sz w:val="20"/>
                <w:szCs w:val="20"/>
                <w:rPrChange w:id="202" w:author="tokolyova" w:date="2016-04-28T14:11:00Z">
                  <w:rPr>
                    <w:ins w:id="203" w:author="tokolyova" w:date="2016-04-28T14:11:00Z"/>
                    <w:rFonts w:ascii="Times New Roman" w:hAnsi="Times New Roman" w:cs="Times New Roman"/>
                    <w:b w:val="0"/>
                    <w:i/>
                    <w:sz w:val="20"/>
                    <w:szCs w:val="20"/>
                    <w:highlight w:val="yellow"/>
                  </w:rPr>
                </w:rPrChange>
              </w:rPr>
            </w:pPr>
            <w:ins w:id="204" w:author="tokolyova" w:date="2016-04-28T14:11:00Z">
              <w:r w:rsidRPr="00424247">
                <w:rPr>
                  <w:rFonts w:ascii="Times New Roman" w:hAnsi="Times New Roman" w:cs="Times New Roman"/>
                  <w:b w:val="0"/>
                  <w:i/>
                  <w:sz w:val="20"/>
                  <w:szCs w:val="20"/>
                  <w:rPrChange w:id="205" w:author="tokolyova" w:date="2016-04-28T14:11:00Z">
                    <w:rPr>
                      <w:rFonts w:ascii="Times New Roman" w:hAnsi="Times New Roman" w:cs="Times New Roman"/>
                      <w:b w:val="0"/>
                      <w:i/>
                      <w:sz w:val="20"/>
                      <w:szCs w:val="20"/>
                      <w:highlight w:val="yellow"/>
                    </w:rPr>
                  </w:rPrChange>
                </w:rPr>
                <w:t>•</w:t>
              </w:r>
              <w:r w:rsidRPr="00424247">
                <w:rPr>
                  <w:rFonts w:ascii="Times New Roman" w:hAnsi="Times New Roman" w:cs="Times New Roman"/>
                  <w:b w:val="0"/>
                  <w:i/>
                  <w:sz w:val="20"/>
                  <w:szCs w:val="20"/>
                  <w:rPrChange w:id="206" w:author="tokolyova" w:date="2016-04-28T14:11:00Z">
                    <w:rPr>
                      <w:rFonts w:ascii="Times New Roman" w:hAnsi="Times New Roman" w:cs="Times New Roman"/>
                      <w:b w:val="0"/>
                      <w:i/>
                      <w:sz w:val="20"/>
                      <w:szCs w:val="20"/>
                      <w:highlight w:val="yellow"/>
                    </w:rPr>
                  </w:rPrChange>
                </w:rPr>
                <w:tab/>
                <w:t>znižovania znečisťovania ovzdušia a zlepšenia jeho kvality budú podporované aktivity zamerané na informovanie o ochrane ovzdušia, integrovanej prevencii a</w:t>
              </w:r>
              <w:r w:rsidRPr="00424247">
                <w:rPr>
                  <w:rFonts w:ascii="Times New Roman" w:hAnsi="Times New Roman"/>
                  <w:i/>
                  <w:sz w:val="20"/>
                  <w:szCs w:val="20"/>
                </w:rPr>
                <w:t> </w:t>
              </w:r>
              <w:r w:rsidRPr="00424247">
                <w:rPr>
                  <w:rFonts w:ascii="Times New Roman" w:hAnsi="Times New Roman" w:cs="Times New Roman"/>
                  <w:b w:val="0"/>
                  <w:i/>
                  <w:sz w:val="20"/>
                  <w:szCs w:val="20"/>
                  <w:rPrChange w:id="207" w:author="tokolyova" w:date="2016-04-28T14:11:00Z">
                    <w:rPr>
                      <w:rFonts w:ascii="Times New Roman" w:hAnsi="Times New Roman" w:cs="Times New Roman"/>
                      <w:b w:val="0"/>
                      <w:i/>
                      <w:sz w:val="20"/>
                      <w:szCs w:val="20"/>
                      <w:highlight w:val="yellow"/>
                    </w:rPr>
                  </w:rPrChange>
                </w:rPr>
                <w:t>kontrole znečisťovania.</w:t>
              </w:r>
            </w:ins>
          </w:p>
          <w:p w:rsidR="00424247" w:rsidRPr="00424247" w:rsidRDefault="00424247" w:rsidP="00424247">
            <w:pPr>
              <w:pStyle w:val="Zkladntext"/>
              <w:spacing w:line="240" w:lineRule="auto"/>
              <w:ind w:left="306" w:right="70"/>
              <w:rPr>
                <w:ins w:id="208" w:author="tokolyova" w:date="2016-04-28T14:11:00Z"/>
                <w:rFonts w:ascii="Times New Roman" w:hAnsi="Times New Roman" w:cs="Times New Roman"/>
                <w:b w:val="0"/>
                <w:i/>
                <w:sz w:val="20"/>
                <w:szCs w:val="20"/>
                <w:rPrChange w:id="209" w:author="tokolyova" w:date="2016-04-28T14:11:00Z">
                  <w:rPr>
                    <w:ins w:id="210" w:author="tokolyova" w:date="2016-04-28T14:11:00Z"/>
                    <w:rFonts w:ascii="Times New Roman" w:hAnsi="Times New Roman" w:cs="Times New Roman"/>
                    <w:b w:val="0"/>
                    <w:i/>
                    <w:sz w:val="20"/>
                    <w:szCs w:val="20"/>
                    <w:highlight w:val="yellow"/>
                  </w:rPr>
                </w:rPrChange>
              </w:rPr>
            </w:pPr>
            <w:ins w:id="211" w:author="tokolyova" w:date="2016-04-28T14:11:00Z">
              <w:r w:rsidRPr="00424247">
                <w:rPr>
                  <w:rFonts w:ascii="Times New Roman" w:hAnsi="Times New Roman" w:cs="Times New Roman"/>
                  <w:b w:val="0"/>
                  <w:i/>
                  <w:sz w:val="20"/>
                  <w:szCs w:val="20"/>
                  <w:rPrChange w:id="212" w:author="tokolyova" w:date="2016-04-28T14:11:00Z">
                    <w:rPr>
                      <w:rFonts w:ascii="Times New Roman" w:hAnsi="Times New Roman" w:cs="Times New Roman"/>
                      <w:b w:val="0"/>
                      <w:i/>
                      <w:sz w:val="20"/>
                      <w:szCs w:val="20"/>
                      <w:highlight w:val="yellow"/>
                    </w:rPr>
                  </w:rPrChange>
                </w:rPr>
                <w:t>•</w:t>
              </w:r>
              <w:r w:rsidRPr="00424247">
                <w:rPr>
                  <w:rFonts w:ascii="Times New Roman" w:hAnsi="Times New Roman" w:cs="Times New Roman"/>
                  <w:b w:val="0"/>
                  <w:i/>
                  <w:sz w:val="20"/>
                  <w:szCs w:val="20"/>
                  <w:rPrChange w:id="213" w:author="tokolyova" w:date="2016-04-28T14:11:00Z">
                    <w:rPr>
                      <w:rFonts w:ascii="Times New Roman" w:hAnsi="Times New Roman" w:cs="Times New Roman"/>
                      <w:b w:val="0"/>
                      <w:i/>
                      <w:sz w:val="20"/>
                      <w:szCs w:val="20"/>
                      <w:highlight w:val="yellow"/>
                    </w:rPr>
                  </w:rPrChange>
                </w:rPr>
                <w:tab/>
                <w:t>zabezpečenia sanácie environmentálnych záťaží v mestskom prostredí, ako aj v</w:t>
              </w:r>
              <w:r w:rsidRPr="00424247">
                <w:rPr>
                  <w:rFonts w:ascii="Times New Roman" w:hAnsi="Times New Roman"/>
                  <w:i/>
                  <w:sz w:val="20"/>
                  <w:szCs w:val="20"/>
                </w:rPr>
                <w:t> </w:t>
              </w:r>
              <w:r w:rsidRPr="00424247">
                <w:rPr>
                  <w:rFonts w:ascii="Times New Roman" w:hAnsi="Times New Roman" w:cs="Times New Roman"/>
                  <w:b w:val="0"/>
                  <w:i/>
                  <w:sz w:val="20"/>
                  <w:szCs w:val="20"/>
                  <w:rPrChange w:id="214" w:author="tokolyova" w:date="2016-04-28T14:11:00Z">
                    <w:rPr>
                      <w:rFonts w:ascii="Times New Roman" w:hAnsi="Times New Roman" w:cs="Times New Roman"/>
                      <w:b w:val="0"/>
                      <w:i/>
                      <w:sz w:val="20"/>
                      <w:szCs w:val="20"/>
                      <w:highlight w:val="yellow"/>
                    </w:rPr>
                  </w:rPrChange>
                </w:rPr>
                <w:t xml:space="preserve">opustených priemyselných lokalitách vrátane oblastí, ktoré prechádzajú zmenou, </w:t>
              </w:r>
              <w:r w:rsidRPr="00424247">
                <w:rPr>
                  <w:rFonts w:ascii="Times New Roman" w:hAnsi="Times New Roman" w:cs="Times New Roman"/>
                  <w:b w:val="0"/>
                  <w:i/>
                  <w:sz w:val="20"/>
                  <w:szCs w:val="20"/>
                  <w:rPrChange w:id="215" w:author="tokolyova" w:date="2016-04-28T14:11:00Z">
                    <w:rPr>
                      <w:rFonts w:ascii="Times New Roman" w:hAnsi="Times New Roman" w:cs="Times New Roman"/>
                      <w:b w:val="0"/>
                      <w:i/>
                      <w:sz w:val="20"/>
                      <w:szCs w:val="20"/>
                      <w:highlight w:val="yellow"/>
                    </w:rPr>
                  </w:rPrChange>
                </w:rPr>
                <w:lastRenderedPageBreak/>
                <w:t>budú podporované aktivity zamerané na zlepšenie informovanosti o problematike environmentálnych záťaží.</w:t>
              </w:r>
            </w:ins>
          </w:p>
          <w:p w:rsidR="00424247" w:rsidRPr="00424247" w:rsidRDefault="00424247" w:rsidP="00424247">
            <w:pPr>
              <w:pStyle w:val="Zkladntext"/>
              <w:spacing w:line="240" w:lineRule="auto"/>
              <w:ind w:right="70"/>
              <w:rPr>
                <w:ins w:id="216" w:author="tokolyova" w:date="2016-04-28T14:11:00Z"/>
                <w:rFonts w:ascii="Times New Roman" w:hAnsi="Times New Roman" w:cs="Times New Roman"/>
                <w:b w:val="0"/>
                <w:i/>
                <w:sz w:val="20"/>
                <w:szCs w:val="20"/>
                <w:rPrChange w:id="217" w:author="tokolyova" w:date="2016-04-28T14:11:00Z">
                  <w:rPr>
                    <w:ins w:id="218" w:author="tokolyova" w:date="2016-04-28T14:11:00Z"/>
                    <w:rFonts w:ascii="Times New Roman" w:hAnsi="Times New Roman" w:cs="Times New Roman"/>
                    <w:b w:val="0"/>
                    <w:i/>
                    <w:sz w:val="20"/>
                    <w:szCs w:val="20"/>
                    <w:highlight w:val="yellow"/>
                  </w:rPr>
                </w:rPrChange>
              </w:rPr>
            </w:pPr>
            <w:ins w:id="219" w:author="tokolyova" w:date="2016-04-28T14:11:00Z">
              <w:r w:rsidRPr="00424247">
                <w:rPr>
                  <w:rFonts w:ascii="Times New Roman" w:hAnsi="Times New Roman" w:cs="Times New Roman"/>
                  <w:b w:val="0"/>
                  <w:i/>
                  <w:sz w:val="20"/>
                  <w:szCs w:val="20"/>
                  <w:rPrChange w:id="220" w:author="tokolyova" w:date="2016-04-28T14:11:00Z">
                    <w:rPr>
                      <w:rFonts w:ascii="Times New Roman" w:hAnsi="Times New Roman" w:cs="Times New Roman"/>
                      <w:b w:val="0"/>
                      <w:i/>
                      <w:sz w:val="20"/>
                      <w:szCs w:val="20"/>
                      <w:highlight w:val="yellow"/>
                    </w:rPr>
                  </w:rPrChange>
                </w:rPr>
                <w:t>V rámci prioritnej osi 2 Adaptácia na nepriaznivé dôsledky zmeny klímy so zameraním na</w:t>
              </w:r>
              <w:r w:rsidRPr="00424247">
                <w:rPr>
                  <w:rFonts w:ascii="Times New Roman" w:hAnsi="Times New Roman"/>
                  <w:i/>
                  <w:sz w:val="20"/>
                  <w:szCs w:val="20"/>
                </w:rPr>
                <w:t> </w:t>
              </w:r>
              <w:r w:rsidRPr="00424247">
                <w:rPr>
                  <w:rFonts w:ascii="Times New Roman" w:hAnsi="Times New Roman" w:cs="Times New Roman"/>
                  <w:b w:val="0"/>
                  <w:i/>
                  <w:sz w:val="20"/>
                  <w:szCs w:val="20"/>
                  <w:rPrChange w:id="221" w:author="tokolyova" w:date="2016-04-28T14:11:00Z">
                    <w:rPr>
                      <w:rFonts w:ascii="Times New Roman" w:hAnsi="Times New Roman" w:cs="Times New Roman"/>
                      <w:b w:val="0"/>
                      <w:i/>
                      <w:sz w:val="20"/>
                      <w:szCs w:val="20"/>
                      <w:highlight w:val="yellow"/>
                    </w:rPr>
                  </w:rPrChange>
                </w:rPr>
                <w:t>ochranu pred povodňami budú súčasťou podporovaných oblastí tiež informačné aktivity v oblasti:</w:t>
              </w:r>
            </w:ins>
          </w:p>
          <w:p w:rsidR="00424247" w:rsidRPr="00424247" w:rsidRDefault="00424247" w:rsidP="00424247">
            <w:pPr>
              <w:pStyle w:val="Zkladntext"/>
              <w:spacing w:line="240" w:lineRule="auto"/>
              <w:ind w:left="306" w:right="70"/>
              <w:rPr>
                <w:ins w:id="222" w:author="tokolyova" w:date="2016-04-28T14:11:00Z"/>
                <w:rFonts w:ascii="Times New Roman" w:hAnsi="Times New Roman" w:cs="Times New Roman"/>
                <w:b w:val="0"/>
                <w:i/>
                <w:sz w:val="20"/>
                <w:szCs w:val="20"/>
                <w:rPrChange w:id="223" w:author="tokolyova" w:date="2016-04-28T14:11:00Z">
                  <w:rPr>
                    <w:ins w:id="224" w:author="tokolyova" w:date="2016-04-28T14:11:00Z"/>
                    <w:rFonts w:ascii="Times New Roman" w:hAnsi="Times New Roman" w:cs="Times New Roman"/>
                    <w:b w:val="0"/>
                    <w:i/>
                    <w:sz w:val="20"/>
                    <w:szCs w:val="20"/>
                    <w:highlight w:val="yellow"/>
                  </w:rPr>
                </w:rPrChange>
              </w:rPr>
            </w:pPr>
            <w:ins w:id="225" w:author="tokolyova" w:date="2016-04-28T14:11:00Z">
              <w:r w:rsidRPr="00424247">
                <w:rPr>
                  <w:rFonts w:ascii="Times New Roman" w:hAnsi="Times New Roman" w:cs="Times New Roman"/>
                  <w:b w:val="0"/>
                  <w:i/>
                  <w:sz w:val="20"/>
                  <w:szCs w:val="20"/>
                  <w:rPrChange w:id="226" w:author="tokolyova" w:date="2016-04-28T14:11:00Z">
                    <w:rPr>
                      <w:rFonts w:ascii="Times New Roman" w:hAnsi="Times New Roman" w:cs="Times New Roman"/>
                      <w:b w:val="0"/>
                      <w:i/>
                      <w:sz w:val="20"/>
                      <w:szCs w:val="20"/>
                      <w:highlight w:val="yellow"/>
                    </w:rPr>
                  </w:rPrChange>
                </w:rPr>
                <w:t>•</w:t>
              </w:r>
              <w:r w:rsidRPr="00424247">
                <w:rPr>
                  <w:rFonts w:ascii="Times New Roman" w:hAnsi="Times New Roman" w:cs="Times New Roman"/>
                  <w:b w:val="0"/>
                  <w:i/>
                  <w:sz w:val="20"/>
                  <w:szCs w:val="20"/>
                  <w:rPrChange w:id="227" w:author="tokolyova" w:date="2016-04-28T14:11:00Z">
                    <w:rPr>
                      <w:rFonts w:ascii="Times New Roman" w:hAnsi="Times New Roman" w:cs="Times New Roman"/>
                      <w:b w:val="0"/>
                      <w:i/>
                      <w:sz w:val="20"/>
                      <w:szCs w:val="20"/>
                      <w:highlight w:val="yellow"/>
                    </w:rPr>
                  </w:rPrChange>
                </w:rPr>
                <w:tab/>
                <w:t>zmierňovania negatívnych dôsledkov zmeny klímy realizáciou adaptačných opatrení, najmä preventívnych opatrení na ochranu pred povodňami budú podporované informačné programy o nepriaznivých dôsledkoch zmeny klímy a</w:t>
              </w:r>
              <w:r w:rsidRPr="00424247">
                <w:rPr>
                  <w:rFonts w:ascii="Times New Roman" w:hAnsi="Times New Roman"/>
                  <w:i/>
                  <w:sz w:val="20"/>
                  <w:szCs w:val="20"/>
                </w:rPr>
                <w:t> </w:t>
              </w:r>
              <w:r w:rsidRPr="00424247">
                <w:rPr>
                  <w:rFonts w:ascii="Times New Roman" w:hAnsi="Times New Roman" w:cs="Times New Roman"/>
                  <w:b w:val="0"/>
                  <w:i/>
                  <w:sz w:val="20"/>
                  <w:szCs w:val="20"/>
                  <w:rPrChange w:id="228" w:author="tokolyova" w:date="2016-04-28T14:11:00Z">
                    <w:rPr>
                      <w:rFonts w:ascii="Times New Roman" w:hAnsi="Times New Roman" w:cs="Times New Roman"/>
                      <w:b w:val="0"/>
                      <w:i/>
                      <w:sz w:val="20"/>
                      <w:szCs w:val="20"/>
                      <w:highlight w:val="yellow"/>
                    </w:rPr>
                  </w:rPrChange>
                </w:rPr>
                <w:t>možnostiach proaktívnej adaptácie.</w:t>
              </w:r>
            </w:ins>
          </w:p>
          <w:p w:rsidR="00424247" w:rsidRPr="00424247" w:rsidRDefault="00424247" w:rsidP="00424247">
            <w:pPr>
              <w:pStyle w:val="Zkladntext"/>
              <w:spacing w:line="240" w:lineRule="auto"/>
              <w:ind w:right="70"/>
              <w:rPr>
                <w:ins w:id="229" w:author="tokolyova" w:date="2016-04-28T14:11:00Z"/>
                <w:rFonts w:ascii="Times New Roman" w:hAnsi="Times New Roman" w:cs="Times New Roman"/>
                <w:b w:val="0"/>
                <w:i/>
                <w:sz w:val="20"/>
                <w:szCs w:val="20"/>
                <w:rPrChange w:id="230" w:author="tokolyova" w:date="2016-04-28T14:11:00Z">
                  <w:rPr>
                    <w:ins w:id="231" w:author="tokolyova" w:date="2016-04-28T14:11:00Z"/>
                    <w:rFonts w:ascii="Times New Roman" w:hAnsi="Times New Roman" w:cs="Times New Roman"/>
                    <w:b w:val="0"/>
                    <w:i/>
                    <w:sz w:val="20"/>
                    <w:szCs w:val="20"/>
                    <w:highlight w:val="yellow"/>
                  </w:rPr>
                </w:rPrChange>
              </w:rPr>
            </w:pPr>
            <w:ins w:id="232" w:author="tokolyova" w:date="2016-04-28T14:11:00Z">
              <w:r w:rsidRPr="00424247">
                <w:rPr>
                  <w:rFonts w:ascii="Times New Roman" w:hAnsi="Times New Roman" w:cs="Times New Roman"/>
                  <w:b w:val="0"/>
                  <w:i/>
                  <w:sz w:val="20"/>
                  <w:szCs w:val="20"/>
                  <w:rPrChange w:id="233" w:author="tokolyova" w:date="2016-04-28T14:11:00Z">
                    <w:rPr>
                      <w:rFonts w:ascii="Times New Roman" w:hAnsi="Times New Roman" w:cs="Times New Roman"/>
                      <w:b w:val="0"/>
                      <w:i/>
                      <w:sz w:val="20"/>
                      <w:szCs w:val="20"/>
                      <w:highlight w:val="yellow"/>
                    </w:rPr>
                  </w:rPrChange>
                </w:rPr>
                <w:t>V rámci prioritnej osi 3 Podpora riadenia rizík, riadenia mimoriadnych udalostí a</w:t>
              </w:r>
              <w:r w:rsidRPr="00424247">
                <w:rPr>
                  <w:rFonts w:ascii="Times New Roman" w:hAnsi="Times New Roman"/>
                  <w:i/>
                  <w:sz w:val="20"/>
                  <w:szCs w:val="20"/>
                </w:rPr>
                <w:t> </w:t>
              </w:r>
              <w:r w:rsidRPr="00424247">
                <w:rPr>
                  <w:rFonts w:ascii="Times New Roman" w:hAnsi="Times New Roman" w:cs="Times New Roman"/>
                  <w:b w:val="0"/>
                  <w:i/>
                  <w:sz w:val="20"/>
                  <w:szCs w:val="20"/>
                  <w:rPrChange w:id="234" w:author="tokolyova" w:date="2016-04-28T14:11:00Z">
                    <w:rPr>
                      <w:rFonts w:ascii="Times New Roman" w:hAnsi="Times New Roman" w:cs="Times New Roman"/>
                      <w:b w:val="0"/>
                      <w:i/>
                      <w:sz w:val="20"/>
                      <w:szCs w:val="20"/>
                      <w:highlight w:val="yellow"/>
                    </w:rPr>
                  </w:rPrChange>
                </w:rPr>
                <w:t>odolnosti proti mimoriadnym udalostiam ovplyvneným zmenou klímy budú súčasťou podporovaných oblastí aj aktivity zamerané na zvyšovanie informovanosti v oblasti:</w:t>
              </w:r>
            </w:ins>
          </w:p>
          <w:p w:rsidR="00424247" w:rsidRPr="00424247" w:rsidRDefault="00424247" w:rsidP="00424247">
            <w:pPr>
              <w:pStyle w:val="Zkladntext"/>
              <w:spacing w:line="240" w:lineRule="auto"/>
              <w:ind w:left="306" w:right="70"/>
              <w:rPr>
                <w:ins w:id="235" w:author="tokolyova" w:date="2016-04-28T14:11:00Z"/>
                <w:rFonts w:ascii="Times New Roman" w:hAnsi="Times New Roman" w:cs="Times New Roman"/>
                <w:b w:val="0"/>
                <w:i/>
                <w:sz w:val="20"/>
                <w:szCs w:val="20"/>
                <w:rPrChange w:id="236" w:author="tokolyova" w:date="2016-04-28T14:11:00Z">
                  <w:rPr>
                    <w:ins w:id="237" w:author="tokolyova" w:date="2016-04-28T14:11:00Z"/>
                    <w:rFonts w:ascii="Times New Roman" w:hAnsi="Times New Roman" w:cs="Times New Roman"/>
                    <w:b w:val="0"/>
                    <w:i/>
                    <w:sz w:val="20"/>
                    <w:szCs w:val="20"/>
                    <w:highlight w:val="yellow"/>
                  </w:rPr>
                </w:rPrChange>
              </w:rPr>
            </w:pPr>
            <w:ins w:id="238" w:author="tokolyova" w:date="2016-04-28T14:11:00Z">
              <w:r w:rsidRPr="00424247">
                <w:rPr>
                  <w:rFonts w:ascii="Times New Roman" w:hAnsi="Times New Roman" w:cs="Times New Roman"/>
                  <w:b w:val="0"/>
                  <w:i/>
                  <w:sz w:val="20"/>
                  <w:szCs w:val="20"/>
                  <w:rPrChange w:id="239" w:author="tokolyova" w:date="2016-04-28T14:11:00Z">
                    <w:rPr>
                      <w:rFonts w:ascii="Times New Roman" w:hAnsi="Times New Roman" w:cs="Times New Roman"/>
                      <w:b w:val="0"/>
                      <w:i/>
                      <w:sz w:val="20"/>
                      <w:szCs w:val="20"/>
                      <w:highlight w:val="yellow"/>
                    </w:rPr>
                  </w:rPrChange>
                </w:rPr>
                <w:t>•</w:t>
              </w:r>
              <w:r w:rsidRPr="00424247">
                <w:rPr>
                  <w:rFonts w:ascii="Times New Roman" w:hAnsi="Times New Roman" w:cs="Times New Roman"/>
                  <w:b w:val="0"/>
                  <w:i/>
                  <w:sz w:val="20"/>
                  <w:szCs w:val="20"/>
                  <w:rPrChange w:id="240" w:author="tokolyova" w:date="2016-04-28T14:11:00Z">
                    <w:rPr>
                      <w:rFonts w:ascii="Times New Roman" w:hAnsi="Times New Roman" w:cs="Times New Roman"/>
                      <w:b w:val="0"/>
                      <w:i/>
                      <w:sz w:val="20"/>
                      <w:szCs w:val="20"/>
                      <w:highlight w:val="yellow"/>
                    </w:rPr>
                  </w:rPrChange>
                </w:rPr>
                <w:tab/>
                <w:t>zvyšovania úrovne pripravenosti na zvládanie mimoriadnych udalostí ovplyvnených zmenou klímy budú v rámci budovania systémov vyhodnocovania rizík a</w:t>
              </w:r>
              <w:r w:rsidRPr="00424247">
                <w:rPr>
                  <w:rFonts w:ascii="Times New Roman" w:hAnsi="Times New Roman"/>
                  <w:i/>
                  <w:sz w:val="20"/>
                  <w:szCs w:val="20"/>
                </w:rPr>
                <w:t> </w:t>
              </w:r>
              <w:r w:rsidRPr="00424247">
                <w:rPr>
                  <w:rFonts w:ascii="Times New Roman" w:hAnsi="Times New Roman" w:cs="Times New Roman"/>
                  <w:b w:val="0"/>
                  <w:i/>
                  <w:sz w:val="20"/>
                  <w:szCs w:val="20"/>
                  <w:rPrChange w:id="241" w:author="tokolyova" w:date="2016-04-28T14:11:00Z">
                    <w:rPr>
                      <w:rFonts w:ascii="Times New Roman" w:hAnsi="Times New Roman" w:cs="Times New Roman"/>
                      <w:b w:val="0"/>
                      <w:i/>
                      <w:sz w:val="20"/>
                      <w:szCs w:val="20"/>
                      <w:highlight w:val="yellow"/>
                    </w:rPr>
                  </w:rPrChange>
                </w:rPr>
                <w:t>včasného varovania a pripravenosti na zvládanie mimoriadnych udalostí ovplyvnených zmenou klímy podporované aktivity smerujúce k zvyšovaniu informovanosti.</w:t>
              </w:r>
            </w:ins>
          </w:p>
          <w:p w:rsidR="00424247" w:rsidRPr="00424247" w:rsidRDefault="00424247" w:rsidP="00424247">
            <w:pPr>
              <w:pStyle w:val="Zkladntext"/>
              <w:spacing w:line="240" w:lineRule="auto"/>
              <w:ind w:right="70"/>
              <w:rPr>
                <w:ins w:id="242" w:author="tokolyova" w:date="2016-04-28T14:11:00Z"/>
                <w:rFonts w:ascii="Times New Roman" w:hAnsi="Times New Roman" w:cs="Times New Roman"/>
                <w:b w:val="0"/>
                <w:i/>
                <w:sz w:val="20"/>
                <w:szCs w:val="20"/>
                <w:rPrChange w:id="243" w:author="tokolyova" w:date="2016-04-28T14:11:00Z">
                  <w:rPr>
                    <w:ins w:id="244" w:author="tokolyova" w:date="2016-04-28T14:11:00Z"/>
                    <w:rFonts w:ascii="Times New Roman" w:hAnsi="Times New Roman" w:cs="Times New Roman"/>
                    <w:b w:val="0"/>
                    <w:i/>
                    <w:sz w:val="20"/>
                    <w:szCs w:val="20"/>
                    <w:highlight w:val="yellow"/>
                  </w:rPr>
                </w:rPrChange>
              </w:rPr>
            </w:pPr>
            <w:ins w:id="245" w:author="tokolyova" w:date="2016-04-28T14:11:00Z">
              <w:r w:rsidRPr="00424247">
                <w:rPr>
                  <w:rFonts w:ascii="Times New Roman" w:hAnsi="Times New Roman" w:cs="Times New Roman"/>
                  <w:b w:val="0"/>
                  <w:i/>
                  <w:sz w:val="20"/>
                  <w:szCs w:val="20"/>
                  <w:rPrChange w:id="246" w:author="tokolyova" w:date="2016-04-28T14:11:00Z">
                    <w:rPr>
                      <w:rFonts w:ascii="Times New Roman" w:hAnsi="Times New Roman" w:cs="Times New Roman"/>
                      <w:b w:val="0"/>
                      <w:i/>
                      <w:sz w:val="20"/>
                      <w:szCs w:val="20"/>
                      <w:highlight w:val="yellow"/>
                    </w:rPr>
                  </w:rPrChange>
                </w:rPr>
                <w:t>V rámci prioritnej osi 4 Energeticky efektívne nízkouhlíkové hospodárstvo vo všetkých sektoroch budú súčasťou podporovaných oblastí tiež aktivity zamerané na zvyšovanie informovanosti v oblasti:</w:t>
              </w:r>
            </w:ins>
          </w:p>
          <w:p w:rsidR="00424247" w:rsidRPr="00424247" w:rsidRDefault="00424247" w:rsidP="00424247">
            <w:pPr>
              <w:pStyle w:val="11"/>
              <w:spacing w:before="0"/>
              <w:ind w:left="0" w:firstLine="0"/>
              <w:rPr>
                <w:ins w:id="247" w:author="tokolyova" w:date="2016-04-28T14:11:00Z"/>
                <w:rFonts w:ascii="Times New Roman" w:hAnsi="Times New Roman"/>
                <w:i/>
                <w:sz w:val="20"/>
                <w:szCs w:val="20"/>
                <w:lang w:val="sk-SK"/>
              </w:rPr>
            </w:pPr>
            <w:ins w:id="248" w:author="tokolyova" w:date="2016-04-28T14:11:00Z">
              <w:r w:rsidRPr="00424247">
                <w:rPr>
                  <w:rFonts w:ascii="Times New Roman" w:hAnsi="Times New Roman"/>
                  <w:i/>
                  <w:sz w:val="20"/>
                  <w:szCs w:val="20"/>
                  <w:rPrChange w:id="249" w:author="tokolyova" w:date="2016-04-28T14:11:00Z">
                    <w:rPr>
                      <w:rFonts w:ascii="Times New Roman" w:hAnsi="Times New Roman"/>
                      <w:i/>
                      <w:sz w:val="20"/>
                      <w:szCs w:val="20"/>
                      <w:highlight w:val="yellow"/>
                    </w:rPr>
                  </w:rPrChange>
                </w:rPr>
                <w:t>•</w:t>
              </w:r>
              <w:r w:rsidRPr="00424247">
                <w:rPr>
                  <w:rFonts w:ascii="Times New Roman" w:hAnsi="Times New Roman"/>
                  <w:i/>
                  <w:sz w:val="20"/>
                  <w:szCs w:val="20"/>
                  <w:rPrChange w:id="250" w:author="tokolyova" w:date="2016-04-28T14:11:00Z">
                    <w:rPr>
                      <w:rFonts w:ascii="Times New Roman" w:hAnsi="Times New Roman"/>
                      <w:i/>
                      <w:sz w:val="20"/>
                      <w:szCs w:val="20"/>
                      <w:highlight w:val="yellow"/>
                    </w:rPr>
                  </w:rPrChange>
                </w:rPr>
                <w:tab/>
                <w:t>podpory energetickej efektívnosti, využívania OZE a znižovania emisií skleníkových plynov prostredníctvom poradenstva, informovanosti a monitorovania budú podporované aktivity zamerané na zvyšovanie informovanosti v oblasti energetiky, najmä energetickej efektívnosti a využívania OZE vrátane poradenstva, informačných kampaní, odborných seminárov, konferencií a aktivít pre deti a mládež.</w:t>
              </w:r>
            </w:ins>
          </w:p>
          <w:p w:rsidR="00F76F23" w:rsidRDefault="00424247" w:rsidP="00424247">
            <w:pPr>
              <w:pStyle w:val="11"/>
              <w:spacing w:before="0"/>
              <w:ind w:left="0" w:firstLine="0"/>
              <w:rPr>
                <w:ins w:id="251" w:author="tokolyova" w:date="2016-04-28T14:17:00Z"/>
                <w:rFonts w:ascii="Times New Roman" w:hAnsi="Times New Roman"/>
                <w:i/>
                <w:sz w:val="20"/>
                <w:szCs w:val="20"/>
                <w:lang w:val="sk-SK"/>
              </w:rPr>
            </w:pPr>
            <w:ins w:id="252" w:author="tokolyova" w:date="2016-04-28T14:11:00Z">
              <w:r w:rsidRPr="00424247">
                <w:rPr>
                  <w:rFonts w:ascii="Times New Roman" w:hAnsi="Times New Roman"/>
                  <w:i/>
                  <w:sz w:val="20"/>
                  <w:szCs w:val="20"/>
                  <w:lang w:val="sk-SK"/>
                  <w:rPrChange w:id="253" w:author="tokolyova" w:date="2016-04-28T14:11:00Z">
                    <w:rPr>
                      <w:rFonts w:ascii="Times New Roman" w:hAnsi="Times New Roman"/>
                      <w:i/>
                      <w:sz w:val="20"/>
                      <w:szCs w:val="20"/>
                      <w:highlight w:val="magenta"/>
                      <w:lang w:val="sk-SK"/>
                    </w:rPr>
                  </w:rPrChange>
                </w:rPr>
                <w:t xml:space="preserve">V rámci </w:t>
              </w:r>
              <w:r w:rsidRPr="00424247">
                <w:rPr>
                  <w:rFonts w:ascii="Times New Roman" w:hAnsi="Times New Roman"/>
                  <w:i/>
                  <w:sz w:val="20"/>
                  <w:szCs w:val="20"/>
                  <w:rPrChange w:id="254" w:author="tokolyova" w:date="2016-04-28T14:11:00Z">
                    <w:rPr>
                      <w:rFonts w:ascii="Times New Roman" w:hAnsi="Times New Roman"/>
                      <w:i/>
                      <w:sz w:val="20"/>
                      <w:szCs w:val="20"/>
                      <w:highlight w:val="magenta"/>
                    </w:rPr>
                  </w:rPrChange>
                </w:rPr>
                <w:t>investičnej priority 4 prioritnej osi 1 je to aj prijatie opatrení na zlepšenie mestského prostredia, revitalizácie miest, oživenia a dekontaminácie opustených priemyselných areálov (vrátane oblastí, ktoré prechádzajú zmenou), zníženie miery znečistenia ovzdušia a podpory opatrení na zníženie hluku.</w:t>
              </w:r>
            </w:ins>
          </w:p>
          <w:p w:rsidR="000D68A9" w:rsidRPr="000D68A9" w:rsidRDefault="000D68A9" w:rsidP="000D68A9">
            <w:pPr>
              <w:autoSpaceDE w:val="0"/>
              <w:autoSpaceDN w:val="0"/>
              <w:adjustRightInd w:val="0"/>
              <w:jc w:val="both"/>
              <w:rPr>
                <w:ins w:id="255" w:author="tokolyova" w:date="2016-04-28T14:18:00Z"/>
                <w:i/>
                <w:lang w:val="sk-SK"/>
                <w:rPrChange w:id="256" w:author="tokolyova" w:date="2016-04-28T14:18:00Z">
                  <w:rPr>
                    <w:ins w:id="257" w:author="tokolyova" w:date="2016-04-28T14:18:00Z"/>
                    <w:i/>
                    <w:highlight w:val="yellow"/>
                    <w:lang w:val="sk-SK"/>
                  </w:rPr>
                </w:rPrChange>
              </w:rPr>
            </w:pPr>
            <w:ins w:id="258" w:author="tokolyova" w:date="2016-04-28T14:18:00Z">
              <w:r w:rsidRPr="000D68A9">
                <w:rPr>
                  <w:i/>
                  <w:lang w:val="sk-SK"/>
                  <w:rPrChange w:id="259" w:author="tokolyova" w:date="2016-04-28T14:18:00Z">
                    <w:rPr>
                      <w:i/>
                      <w:highlight w:val="yellow"/>
                      <w:lang w:val="sk-SK"/>
                    </w:rPr>
                  </w:rPrChange>
                </w:rPr>
                <w:t xml:space="preserve">MŽP SR od roku 2002 plní úlohu národného orgánu a národného kontaktného miesta pre program LIFE, ktorý je zameraný na ochranu </w:t>
              </w:r>
              <w:r w:rsidRPr="000D68A9">
                <w:rPr>
                  <w:bCs/>
                  <w:i/>
                  <w:lang w:val="sk-SK"/>
                  <w:rPrChange w:id="260" w:author="tokolyova" w:date="2016-04-28T14:18:00Z">
                    <w:rPr>
                      <w:bCs/>
                      <w:i/>
                      <w:highlight w:val="yellow"/>
                      <w:lang w:val="sk-SK"/>
                    </w:rPr>
                  </w:rPrChange>
                </w:rPr>
                <w:t>prírody a vykonávanie</w:t>
              </w:r>
              <w:r w:rsidRPr="000D68A9">
                <w:rPr>
                  <w:i/>
                  <w:lang w:val="sk-SK"/>
                  <w:rPrChange w:id="261" w:author="tokolyova" w:date="2016-04-28T14:18:00Z">
                    <w:rPr>
                      <w:i/>
                      <w:highlight w:val="yellow"/>
                      <w:lang w:val="sk-SK"/>
                    </w:rPr>
                  </w:rPrChange>
                </w:rPr>
                <w:t xml:space="preserve"> environmentálnych politík vrátane zvyšovania povedomia o otázkach životného prostredia. Od roku 2009 MŽP SR poskytuje spolufinancovanie projektov LIFE zo štátneho rozpočtu. V rámci prioritnej oblasti Informovanie a komunikácia bol v rokoch 2010-2013 úspešne realizovaný projekt „</w:t>
              </w:r>
              <w:r w:rsidRPr="000D68A9">
                <w:rPr>
                  <w:i/>
                  <w:color w:val="000000"/>
                  <w:shd w:val="clear" w:color="auto" w:fill="FFFFFF"/>
                  <w:lang w:val="sk-SK"/>
                  <w:rPrChange w:id="262" w:author="tokolyova" w:date="2016-04-28T14:18:00Z">
                    <w:rPr>
                      <w:i/>
                      <w:color w:val="000000"/>
                      <w:highlight w:val="yellow"/>
                      <w:shd w:val="clear" w:color="auto" w:fill="FFFFFF"/>
                      <w:lang w:val="sk-SK"/>
                    </w:rPr>
                  </w:rPrChange>
                </w:rPr>
                <w:t>Posilnenie povedomia verejnosti o význame vody pre život, jej ochrany a udržateľného využívania podľa  Rámcovej  smernice o vode“</w:t>
              </w:r>
              <w:r w:rsidRPr="000D68A9">
                <w:rPr>
                  <w:i/>
                  <w:lang w:val="sk-SK"/>
                  <w:rPrChange w:id="263" w:author="tokolyova" w:date="2016-04-28T14:18:00Z">
                    <w:rPr>
                      <w:i/>
                      <w:highlight w:val="yellow"/>
                      <w:lang w:val="sk-SK"/>
                    </w:rPr>
                  </w:rPrChange>
                </w:rPr>
                <w:t xml:space="preserve"> spolufinancovaný zo štátneho rozpočtu a realizovaný Výskumným ústavom vodného hospodárstva v spolupráci s partnermi projektu Slovenskou agentúrou životného prostredia a inštitútom aplikovanej ekológie DAPHNE, ktorý smeroval k zmene postoja spotrebiteľov k využívaniu vodných zdrojov a k celospoločenskej stimulácii povedomia o význame vody.</w:t>
              </w:r>
            </w:ins>
          </w:p>
          <w:p w:rsidR="000D68A9" w:rsidRPr="000D68A9" w:rsidRDefault="000D68A9" w:rsidP="000D68A9">
            <w:pPr>
              <w:pStyle w:val="11"/>
              <w:spacing w:before="0"/>
              <w:ind w:left="0" w:firstLine="0"/>
              <w:rPr>
                <w:rFonts w:ascii="Times New Roman" w:hAnsi="Times New Roman"/>
                <w:i/>
                <w:sz w:val="20"/>
                <w:szCs w:val="20"/>
                <w:lang w:val="sk-SK"/>
              </w:rPr>
            </w:pPr>
            <w:ins w:id="264" w:author="tokolyova" w:date="2016-04-28T14:18:00Z">
              <w:r w:rsidRPr="000D68A9">
                <w:rPr>
                  <w:rFonts w:ascii="Times New Roman" w:hAnsi="Times New Roman"/>
                  <w:i/>
                  <w:sz w:val="20"/>
                  <w:szCs w:val="20"/>
                  <w:lang w:val="sk-SK"/>
                  <w:rPrChange w:id="265" w:author="tokolyova" w:date="2016-04-28T14:18:00Z">
                    <w:rPr>
                      <w:rFonts w:ascii="Times New Roman" w:hAnsi="Times New Roman"/>
                      <w:i/>
                      <w:sz w:val="20"/>
                      <w:szCs w:val="20"/>
                      <w:highlight w:val="yellow"/>
                      <w:lang w:val="sk-SK"/>
                    </w:rPr>
                  </w:rPrChange>
                </w:rPr>
                <w:t>V súčasnosti na Slovensku prebieha implementácia celkom 14 projektov v rámci programového obdobia 2007-2013 a programového obdobia 2014-2020. Povinnou aktivitou každého projektu je zvyšovanie povedomia a šírenie výsledkov projektu, v rámci ktorej sa organizujú exkurzie a workshopy pre verejnosť, vytvárajú komplexné výučbové a výchovné programy pre školy, dokumentárne filmy, a ďalšie. Na komunikačných aktivitách projektov LIFE sa z rezortných organizácií MŽP SR podieľa najmä Slovenská agentúra životného prostredia (napríklad Stredisko environmentálnej výchovy Dropie) a Štátna ochrana prírody Slovenskej republiky (napríklad program strážcov prírody, ktorý má aj enviro-výchovný rozmer).</w:t>
              </w:r>
            </w:ins>
          </w:p>
          <w:p w:rsidR="00F76F23" w:rsidRDefault="00F76F23" w:rsidP="00720984">
            <w:pPr>
              <w:pStyle w:val="Zkladntext"/>
              <w:suppressAutoHyphens/>
              <w:spacing w:line="240" w:lineRule="auto"/>
              <w:ind w:right="70"/>
              <w:rPr>
                <w:ins w:id="266" w:author="tokolyova" w:date="2016-05-03T14:18:00Z"/>
                <w:rFonts w:ascii="Times New Roman" w:hAnsi="Times New Roman" w:cs="Times New Roman"/>
                <w:b w:val="0"/>
                <w:i/>
                <w:sz w:val="20"/>
                <w:szCs w:val="20"/>
              </w:rPr>
            </w:pPr>
          </w:p>
          <w:p w:rsidR="007300A2" w:rsidRPr="00F41B96" w:rsidRDefault="007300A2" w:rsidP="007300A2">
            <w:pPr>
              <w:pStyle w:val="Zkladntext"/>
              <w:spacing w:line="240" w:lineRule="auto"/>
              <w:ind w:right="70"/>
              <w:rPr>
                <w:ins w:id="267" w:author="tokolyova" w:date="2016-05-03T14:18:00Z"/>
                <w:rFonts w:ascii="Times New Roman" w:hAnsi="Times New Roman" w:cs="Times New Roman"/>
                <w:b w:val="0"/>
                <w:i/>
                <w:sz w:val="20"/>
                <w:szCs w:val="20"/>
                <w:rPrChange w:id="268" w:author="tokolyova" w:date="2016-05-03T14:44:00Z">
                  <w:rPr>
                    <w:ins w:id="269" w:author="tokolyova" w:date="2016-05-03T14:18:00Z"/>
                    <w:rFonts w:ascii="Times New Roman" w:hAnsi="Times New Roman" w:cs="Times New Roman"/>
                    <w:b w:val="0"/>
                    <w:i/>
                    <w:sz w:val="20"/>
                    <w:szCs w:val="20"/>
                    <w:highlight w:val="green"/>
                  </w:rPr>
                </w:rPrChange>
              </w:rPr>
            </w:pPr>
            <w:ins w:id="270" w:author="tokolyova" w:date="2016-05-03T14:18:00Z">
              <w:r w:rsidRPr="00F41B96">
                <w:rPr>
                  <w:rFonts w:ascii="Times New Roman" w:hAnsi="Times New Roman" w:cs="Times New Roman"/>
                  <w:b w:val="0"/>
                  <w:i/>
                  <w:sz w:val="20"/>
                  <w:szCs w:val="20"/>
                  <w:rPrChange w:id="271" w:author="tokolyova" w:date="2016-05-03T14:44:00Z">
                    <w:rPr>
                      <w:rFonts w:ascii="Times New Roman" w:hAnsi="Times New Roman" w:cs="Times New Roman"/>
                      <w:b w:val="0"/>
                      <w:i/>
                      <w:sz w:val="20"/>
                      <w:szCs w:val="20"/>
                      <w:highlight w:val="green"/>
                    </w:rPr>
                  </w:rPrChange>
                </w:rPr>
                <w:t xml:space="preserve">Vzdelávacie aktivity </w:t>
              </w:r>
            </w:ins>
            <w:ins w:id="272" w:author="tokolyova" w:date="2016-05-03T14:19:00Z">
              <w:r w:rsidRPr="00F41B96">
                <w:rPr>
                  <w:rFonts w:ascii="Times New Roman" w:hAnsi="Times New Roman" w:cs="Times New Roman"/>
                  <w:b w:val="0"/>
                  <w:i/>
                  <w:sz w:val="20"/>
                  <w:szCs w:val="20"/>
                  <w:rPrChange w:id="273" w:author="tokolyova" w:date="2016-05-03T14:44:00Z">
                    <w:rPr>
                      <w:rFonts w:ascii="Times New Roman" w:hAnsi="Times New Roman" w:cs="Times New Roman"/>
                      <w:b w:val="0"/>
                      <w:i/>
                      <w:sz w:val="20"/>
                      <w:szCs w:val="20"/>
                      <w:highlight w:val="green"/>
                    </w:rPr>
                  </w:rPrChange>
                </w:rPr>
                <w:t xml:space="preserve">MŽP SR </w:t>
              </w:r>
            </w:ins>
            <w:ins w:id="274" w:author="tokolyova" w:date="2016-05-03T14:18:00Z">
              <w:r w:rsidRPr="00F41B96">
                <w:rPr>
                  <w:rFonts w:ascii="Times New Roman" w:hAnsi="Times New Roman" w:cs="Times New Roman"/>
                  <w:b w:val="0"/>
                  <w:i/>
                  <w:sz w:val="20"/>
                  <w:szCs w:val="20"/>
                  <w:rPrChange w:id="275" w:author="tokolyova" w:date="2016-05-03T14:44:00Z">
                    <w:rPr>
                      <w:rFonts w:ascii="Times New Roman" w:hAnsi="Times New Roman" w:cs="Times New Roman"/>
                      <w:b w:val="0"/>
                      <w:i/>
                      <w:sz w:val="20"/>
                      <w:szCs w:val="20"/>
                      <w:highlight w:val="green"/>
                    </w:rPr>
                  </w:rPrChange>
                </w:rPr>
                <w:t>v oblasti vody:</w:t>
              </w:r>
            </w:ins>
          </w:p>
          <w:p w:rsidR="007300A2" w:rsidRPr="00F41B96" w:rsidRDefault="007300A2" w:rsidP="007300A2">
            <w:pPr>
              <w:pStyle w:val="Zkladntext"/>
              <w:spacing w:line="240" w:lineRule="auto"/>
              <w:ind w:right="70"/>
              <w:rPr>
                <w:ins w:id="276" w:author="tokolyova" w:date="2016-05-03T14:18:00Z"/>
                <w:rFonts w:ascii="Times New Roman" w:hAnsi="Times New Roman" w:cs="Times New Roman"/>
                <w:b w:val="0"/>
                <w:i/>
                <w:sz w:val="20"/>
                <w:szCs w:val="20"/>
                <w:rPrChange w:id="277" w:author="tokolyova" w:date="2016-05-03T14:44:00Z">
                  <w:rPr>
                    <w:ins w:id="278" w:author="tokolyova" w:date="2016-05-03T14:18:00Z"/>
                    <w:rFonts w:ascii="Times New Roman" w:hAnsi="Times New Roman" w:cs="Times New Roman"/>
                    <w:b w:val="0"/>
                    <w:i/>
                    <w:sz w:val="20"/>
                    <w:szCs w:val="20"/>
                    <w:highlight w:val="green"/>
                  </w:rPr>
                </w:rPrChange>
              </w:rPr>
            </w:pPr>
            <w:ins w:id="279" w:author="tokolyova" w:date="2016-05-03T14:18:00Z">
              <w:r w:rsidRPr="00F41B96">
                <w:rPr>
                  <w:rFonts w:ascii="Times New Roman" w:hAnsi="Times New Roman" w:cs="Times New Roman"/>
                  <w:b w:val="0"/>
                  <w:i/>
                  <w:sz w:val="20"/>
                  <w:szCs w:val="20"/>
                  <w:rPrChange w:id="280" w:author="tokolyova" w:date="2016-05-03T14:44:00Z">
                    <w:rPr>
                      <w:rFonts w:ascii="Times New Roman" w:hAnsi="Times New Roman" w:cs="Times New Roman"/>
                      <w:b w:val="0"/>
                      <w:i/>
                      <w:sz w:val="20"/>
                      <w:szCs w:val="20"/>
                      <w:highlight w:val="green"/>
                    </w:rPr>
                  </w:rPrChange>
                </w:rPr>
                <w:t xml:space="preserve">Nosnou aktivitou zameranou na školopovinnú mládež bolo zostavenie metodických príručiek pre učiteľov 1. a 2. stupňa základných škôl a stredné školy s interaktívnym plagátom pre každú vekovú kategóriu žiakov. Každá z príručiek je opatrená Doložkou Ministerstva školstva SR, čo ju oprávňuje využívať ako doplnkový učebný materiál. Tematické okruhy metodických príručiek zodpovedajú učebným osnovám pre jednotlivé vekové kategórie. Súčasťou príručiek sú okrem vysvetľujúceho textu aj pracovné listy s aktivitami pre žiakov. Príručky boli v tlačenej forme distribuované na školy, prioritne počas školiaceho programu pre učiteľov a vzdelávacieho programu pre žiakov, ich pdf verzie sú dostupné na www.vodajezivot.sk, sekcia Materiály na stiahnutie. Ku každej </w:t>
              </w:r>
              <w:r w:rsidRPr="00F41B96">
                <w:rPr>
                  <w:rFonts w:ascii="Times New Roman" w:hAnsi="Times New Roman" w:cs="Times New Roman"/>
                  <w:b w:val="0"/>
                  <w:i/>
                  <w:sz w:val="20"/>
                  <w:szCs w:val="20"/>
                  <w:rPrChange w:id="281" w:author="tokolyova" w:date="2016-05-03T14:44:00Z">
                    <w:rPr>
                      <w:rFonts w:ascii="Times New Roman" w:hAnsi="Times New Roman" w:cs="Times New Roman"/>
                      <w:b w:val="0"/>
                      <w:i/>
                      <w:sz w:val="20"/>
                      <w:szCs w:val="20"/>
                      <w:highlight w:val="green"/>
                    </w:rPr>
                  </w:rPrChange>
                </w:rPr>
                <w:lastRenderedPageBreak/>
                <w:t>príručke bol vydaný zodpovedajúci plagát. Hlavným cieľom školiaceho programu pre učiteľov bolo poskytnúť metodické pokyny pri využívaní metodických príručiek a plagátov v procese výučby. Školiaci program im pomôže prezentovať tému voda ľahko zrozumiteľným a pozitívnym spôsobom. Celkovo bolo zorganizovaných 24 školení (jedno v každom regióne) pre tri výukové úrovne (základná škola - ročník 1 – 4 (príručka 1), ročník 5 – 8 (príručka 2) a stredná škola (príručka 3).</w:t>
              </w:r>
            </w:ins>
          </w:p>
          <w:p w:rsidR="007300A2" w:rsidRPr="00F41B96" w:rsidRDefault="007300A2" w:rsidP="007300A2">
            <w:pPr>
              <w:pStyle w:val="Zkladntext"/>
              <w:spacing w:line="240" w:lineRule="auto"/>
              <w:ind w:right="70"/>
              <w:rPr>
                <w:ins w:id="282" w:author="tokolyova" w:date="2016-05-03T14:18:00Z"/>
                <w:rFonts w:ascii="Times New Roman" w:hAnsi="Times New Roman" w:cs="Times New Roman"/>
                <w:b w:val="0"/>
                <w:i/>
                <w:sz w:val="20"/>
                <w:szCs w:val="20"/>
                <w:rPrChange w:id="283" w:author="tokolyova" w:date="2016-05-03T14:44:00Z">
                  <w:rPr>
                    <w:ins w:id="284" w:author="tokolyova" w:date="2016-05-03T14:18:00Z"/>
                    <w:rFonts w:ascii="Times New Roman" w:hAnsi="Times New Roman" w:cs="Times New Roman"/>
                    <w:b w:val="0"/>
                    <w:i/>
                    <w:sz w:val="20"/>
                    <w:szCs w:val="20"/>
                    <w:highlight w:val="green"/>
                  </w:rPr>
                </w:rPrChange>
              </w:rPr>
            </w:pPr>
            <w:ins w:id="285" w:author="tokolyova" w:date="2016-05-03T14:18:00Z">
              <w:r w:rsidRPr="00F41B96">
                <w:rPr>
                  <w:rFonts w:ascii="Times New Roman" w:hAnsi="Times New Roman" w:cs="Times New Roman"/>
                  <w:b w:val="0"/>
                  <w:i/>
                  <w:sz w:val="20"/>
                  <w:szCs w:val="20"/>
                  <w:rPrChange w:id="286" w:author="tokolyova" w:date="2016-05-03T14:44:00Z">
                    <w:rPr>
                      <w:rFonts w:ascii="Times New Roman" w:hAnsi="Times New Roman" w:cs="Times New Roman"/>
                      <w:b w:val="0"/>
                      <w:i/>
                      <w:sz w:val="20"/>
                      <w:szCs w:val="20"/>
                      <w:highlight w:val="green"/>
                    </w:rPr>
                  </w:rPrChange>
                </w:rPr>
                <w:t>Hlavným cieľom vzdelávacieho programu pre žiakov a študentov bolo poskytnúť informácie zhrnuté v Príručke 1, 2 a 3 žiakom a študentom v zaujímavej a hravej forme, aby sa podnietil ich záujem o tému vody a motivoval ich k šetreniu vody a jej ochrane pred znečistením. Za účelom oslovenia a upútania detí a študentov bol program pripravený v troch verziách, prispôsobených trom vekovým kategóriám. Uskutočnilo sa 30 výukových stretnutí - 10 pre každú výukovú úroveň:</w:t>
              </w:r>
            </w:ins>
          </w:p>
          <w:p w:rsidR="007300A2" w:rsidRPr="00F41B96" w:rsidRDefault="007300A2" w:rsidP="007300A2">
            <w:pPr>
              <w:pStyle w:val="Zkladntext"/>
              <w:spacing w:line="240" w:lineRule="auto"/>
              <w:ind w:right="70"/>
              <w:rPr>
                <w:ins w:id="287" w:author="tokolyova" w:date="2016-05-03T14:18:00Z"/>
                <w:rFonts w:ascii="Times New Roman" w:hAnsi="Times New Roman" w:cs="Times New Roman"/>
                <w:b w:val="0"/>
                <w:i/>
                <w:sz w:val="20"/>
                <w:szCs w:val="20"/>
                <w:rPrChange w:id="288" w:author="tokolyova" w:date="2016-05-03T14:44:00Z">
                  <w:rPr>
                    <w:ins w:id="289" w:author="tokolyova" w:date="2016-05-03T14:18:00Z"/>
                    <w:rFonts w:ascii="Times New Roman" w:hAnsi="Times New Roman" w:cs="Times New Roman"/>
                    <w:b w:val="0"/>
                    <w:i/>
                    <w:sz w:val="20"/>
                    <w:szCs w:val="20"/>
                    <w:highlight w:val="green"/>
                  </w:rPr>
                </w:rPrChange>
              </w:rPr>
            </w:pPr>
            <w:ins w:id="290" w:author="tokolyova" w:date="2016-05-03T14:18:00Z">
              <w:r w:rsidRPr="00F41B96">
                <w:rPr>
                  <w:rFonts w:ascii="Times New Roman" w:hAnsi="Times New Roman" w:cs="Times New Roman"/>
                  <w:b w:val="0"/>
                  <w:i/>
                  <w:sz w:val="20"/>
                  <w:szCs w:val="20"/>
                  <w:rPrChange w:id="291" w:author="tokolyova" w:date="2016-05-03T14:44:00Z">
                    <w:rPr>
                      <w:rFonts w:ascii="Times New Roman" w:hAnsi="Times New Roman" w:cs="Times New Roman"/>
                      <w:b w:val="0"/>
                      <w:i/>
                      <w:sz w:val="20"/>
                      <w:szCs w:val="20"/>
                      <w:highlight w:val="green"/>
                    </w:rPr>
                  </w:rPrChange>
                </w:rPr>
                <w:t>V rámci tejto aktivity sa uskutočnila exkurzia pre žiakov 4. až 6. ročníka do laboratórií VÚVH. Exkurzia, ktorej sa zúčastnilo 96 účastníkov (6 pedagógov a 90 detí) zo základných škôl v Lábe a Veľkých Levároch sa konala dňa 6.11.2013. Pre účastníkov exkurzie bol pripravený bohatý program.</w:t>
              </w:r>
            </w:ins>
          </w:p>
          <w:p w:rsidR="007300A2" w:rsidRPr="00F41B96" w:rsidRDefault="007300A2" w:rsidP="007300A2">
            <w:pPr>
              <w:pStyle w:val="Zkladntext"/>
              <w:spacing w:line="240" w:lineRule="auto"/>
              <w:ind w:right="70"/>
              <w:rPr>
                <w:ins w:id="292" w:author="tokolyova" w:date="2016-05-03T14:18:00Z"/>
                <w:rFonts w:ascii="Times New Roman" w:hAnsi="Times New Roman" w:cs="Times New Roman"/>
                <w:b w:val="0"/>
                <w:i/>
                <w:sz w:val="20"/>
                <w:szCs w:val="20"/>
                <w:rPrChange w:id="293" w:author="tokolyova" w:date="2016-05-03T14:44:00Z">
                  <w:rPr>
                    <w:ins w:id="294" w:author="tokolyova" w:date="2016-05-03T14:18:00Z"/>
                    <w:rFonts w:ascii="Times New Roman" w:hAnsi="Times New Roman" w:cs="Times New Roman"/>
                    <w:b w:val="0"/>
                    <w:i/>
                    <w:sz w:val="20"/>
                    <w:szCs w:val="20"/>
                    <w:highlight w:val="green"/>
                  </w:rPr>
                </w:rPrChange>
              </w:rPr>
            </w:pPr>
            <w:ins w:id="295" w:author="tokolyova" w:date="2016-05-03T14:18:00Z">
              <w:r w:rsidRPr="00F41B96">
                <w:rPr>
                  <w:rFonts w:ascii="Times New Roman" w:hAnsi="Times New Roman" w:cs="Times New Roman"/>
                  <w:b w:val="0"/>
                  <w:i/>
                  <w:sz w:val="20"/>
                  <w:szCs w:val="20"/>
                  <w:rPrChange w:id="296" w:author="tokolyova" w:date="2016-05-03T14:44:00Z">
                    <w:rPr>
                      <w:rFonts w:ascii="Times New Roman" w:hAnsi="Times New Roman" w:cs="Times New Roman"/>
                      <w:b w:val="0"/>
                      <w:i/>
                      <w:sz w:val="20"/>
                      <w:szCs w:val="20"/>
                      <w:highlight w:val="green"/>
                    </w:rPr>
                  </w:rPrChange>
                </w:rPr>
                <w:t>Na úrovni medzinárodného povodia Dunaja boli aktivity na Slovensku v plnom rozsahu koordinované s aktivitami ICPDR. (Tieto aktivity sú popísané v „strešnej správe“ Plánu manažmentu povodia Dunaj) - http://www.icpdr.org/.</w:t>
              </w:r>
            </w:ins>
          </w:p>
          <w:p w:rsidR="007300A2" w:rsidRDefault="007300A2" w:rsidP="007300A2">
            <w:pPr>
              <w:pStyle w:val="Zkladntext"/>
              <w:suppressAutoHyphens/>
              <w:spacing w:line="240" w:lineRule="auto"/>
              <w:ind w:right="70"/>
              <w:rPr>
                <w:ins w:id="297" w:author="tokolyova" w:date="2016-05-03T14:18:00Z"/>
                <w:rFonts w:ascii="Times New Roman" w:hAnsi="Times New Roman" w:cs="Times New Roman"/>
                <w:b w:val="0"/>
                <w:i/>
                <w:sz w:val="20"/>
                <w:szCs w:val="20"/>
              </w:rPr>
            </w:pPr>
            <w:ins w:id="298" w:author="tokolyova" w:date="2016-05-03T14:18:00Z">
              <w:r w:rsidRPr="00F41B96">
                <w:rPr>
                  <w:rFonts w:ascii="Times New Roman" w:hAnsi="Times New Roman" w:cs="Times New Roman"/>
                  <w:b w:val="0"/>
                  <w:i/>
                  <w:sz w:val="20"/>
                  <w:szCs w:val="20"/>
                  <w:rPrChange w:id="299" w:author="tokolyova" w:date="2016-05-03T14:44:00Z">
                    <w:rPr>
                      <w:rFonts w:ascii="Times New Roman" w:hAnsi="Times New Roman" w:cs="Times New Roman"/>
                      <w:b w:val="0"/>
                      <w:i/>
                      <w:sz w:val="20"/>
                      <w:szCs w:val="20"/>
                      <w:highlight w:val="green"/>
                    </w:rPr>
                  </w:rPrChange>
                </w:rPr>
                <w:t>Na informovanie verejnosti a zainteresovaných strán slúžili ďalšie početné akcie jednotlivých organizácií v rezorte aj mimo, vrátane vyššie spomenutého projektu LIFE08 INF/SK/000243. Zameranie projektu vychádzalo z požiadavky Rámcovej smernice o vode zabezpečiť informovanie verejnosti o význame ochrany vody. Tému pokrylo široké spektrum konkrétenych aktivít smerovaných k poskytnutiu relevantných informácií mladej generácii, laickej a odbornej verejnosti. Informačná kampaň bola zameraná na 5 hlavných oblastí – Mediálna kampaň, Interaktívna výstava, Webstránka www.vodaježivot.sk, Metodické príručky pre školy a Špeciálne podujatia. Všetky informačné dokumenty a materiály sú dostupné na webstránke www.vodajezivot.sk, ktorá zároveň obsahuje aj dôležité a praktické informácie pre laickú i odbornú verejnosť, kvíz a hry pre deti a mládež. Návštevnosť webstránky je vyššia ako sa očakávalo, v súčasnosti je to cca 900 návštev mesačne (v súčasnosti celkovo takmer 26 000 návštev). Cennou súčasťou web stránky je propagácia sprievodných podujatí a fotogaléria akcií. Prostredníctvom webstránky bola v školskom roku 2012 - 2013 spustená aj „Vodná akadémia“ -interaktívna súťaž pre školy, do ktorej sa zapojilo 51 školských tímov. Prvých 15 prihlásených školských tímov získalo „výskumný balíček“ s experimentálnymi pomôckami na riešenie úloh súťaže. Po ukončení súťaže tento kufrík pomôcok zostal zúčastnenej škole na podporu eko-aktivít. Súťaž Vodná akadémia bola realizovaná počas 8 mesiacov, kde jednotlivé tímy piatakov a šiestakov riešili 24 úloh. Online súťažné úlohy boli publikované v mesačných intervaloch a vyžadovali pravidelnú prácu s počítačom na získanie informácií, ale aj terénny výskum.</w:t>
              </w:r>
            </w:ins>
          </w:p>
          <w:p w:rsidR="007300A2" w:rsidRPr="00256C0B" w:rsidRDefault="007300A2" w:rsidP="00720984">
            <w:pPr>
              <w:pStyle w:val="Zkladntext"/>
              <w:suppressAutoHyphens/>
              <w:spacing w:line="240" w:lineRule="auto"/>
              <w:ind w:right="70"/>
              <w:rPr>
                <w:rFonts w:ascii="Times New Roman" w:hAnsi="Times New Roman" w:cs="Times New Roman"/>
                <w:b w:val="0"/>
                <w:i/>
                <w:sz w:val="20"/>
                <w:szCs w:val="20"/>
              </w:rPr>
            </w:pPr>
          </w:p>
          <w:p w:rsidR="00F76F23" w:rsidRPr="00256C0B" w:rsidRDefault="00F76F23" w:rsidP="00720984">
            <w:pPr>
              <w:pStyle w:val="Zkladntext"/>
              <w:suppressAutoHyphens/>
              <w:spacing w:line="240" w:lineRule="auto"/>
              <w:ind w:right="70"/>
              <w:rPr>
                <w:rFonts w:ascii="Times New Roman" w:hAnsi="Times New Roman" w:cs="Times New Roman"/>
                <w:b w:val="0"/>
                <w:i/>
                <w:sz w:val="20"/>
                <w:szCs w:val="20"/>
              </w:rPr>
            </w:pPr>
            <w:r w:rsidRPr="00256C0B">
              <w:rPr>
                <w:rFonts w:ascii="Times New Roman" w:hAnsi="Times New Roman" w:cs="Times New Roman"/>
                <w:b w:val="0"/>
                <w:i/>
                <w:sz w:val="20"/>
                <w:szCs w:val="20"/>
              </w:rPr>
              <w:t>Odborné rezortné organizácie sa taktiež podieľajú na realizácii environmentálnej výchovy a vzdelávania nasledovnými aktivitami:</w:t>
            </w:r>
          </w:p>
          <w:p w:rsidR="00F76F23" w:rsidRDefault="00F76F23" w:rsidP="00720984">
            <w:pPr>
              <w:spacing w:line="240" w:lineRule="auto"/>
              <w:ind w:right="70"/>
              <w:jc w:val="both"/>
              <w:rPr>
                <w:ins w:id="300" w:author="tokolyova" w:date="2016-05-16T14:36:00Z"/>
                <w:i/>
                <w:lang w:val="sk-SK"/>
              </w:rPr>
            </w:pPr>
            <w:r w:rsidRPr="00256C0B">
              <w:rPr>
                <w:i/>
                <w:lang w:val="sk-SK"/>
              </w:rPr>
              <w:t>Slovenská agentúra životného prostredia (SAŽP) spoločne s MŽP SR šesťkrát ročne vydáva odborno-náučný časopis o životnom prostredí Enviromagazín a každoročne organizuje už spomínaný medzinárodný festival filmov o životnom prostredí – ENVIROFILM, ktorého súčasťou je aj súťaž výtvarnej tvorivosti detí a mládeže – Zelený svet. SAŽP realizuje od roku 2008 projekt pod názvom: Zlepšenie environmentálneho povedomia v oblasti ochrany prírody a krajiny (vrátane NATURA 2000).</w:t>
            </w:r>
            <w:r w:rsidRPr="00256C0B">
              <w:rPr>
                <w:lang w:val="sk-SK"/>
              </w:rPr>
              <w:t xml:space="preserve"> </w:t>
            </w:r>
            <w:r w:rsidRPr="00256C0B">
              <w:rPr>
                <w:i/>
                <w:lang w:val="sk-SK"/>
              </w:rPr>
              <w:t xml:space="preserve">Úlohou projektu je prispieť k zvýšeniu environmentálneho povedomia širokej, pedagogickej a odbornej verejnosti o ochrane prírody a krajiny (vrátane NATURA 2000) prostredníctvom vytvorenia základných metodických a informačných zdrojov, realizáciou cyklu certifikovaných školení a metodických dní, konferencií, výchovno-vzdelávacích aktivít, súťaží a programov. Pre zamestnancov štátnej správy SAŽP organizuje vzdelávanie </w:t>
            </w:r>
            <w:r w:rsidRPr="00256C0B">
              <w:rPr>
                <w:i/>
                <w:lang w:val="sk-SK"/>
              </w:rPr>
              <w:br/>
              <w:t xml:space="preserve">v oblasti tvorby a ochrany životného prostredia - odbornú prípravu na získanie osobitných kvalifikačných predpokladov, vzdelávanie v oblasti zeleného verejného obstarávania </w:t>
            </w:r>
            <w:ins w:id="301" w:author="tokolyova" w:date="2016-05-16T14:34:00Z">
              <w:r w:rsidR="000E35CD">
                <w:rPr>
                  <w:i/>
                  <w:lang w:val="sk-SK"/>
                </w:rPr>
                <w:t>pre verejných obstarávateľov</w:t>
              </w:r>
            </w:ins>
            <w:r w:rsidRPr="00256C0B">
              <w:rPr>
                <w:i/>
                <w:lang w:val="sk-SK"/>
              </w:rPr>
              <w:br/>
              <w:t>a akreditované vzdelávanie pedagógov</w:t>
            </w:r>
            <w:ins w:id="302" w:author="tokolyova" w:date="2016-05-16T10:27:00Z">
              <w:r w:rsidR="0045039A">
                <w:rPr>
                  <w:i/>
                  <w:lang w:val="sk-SK"/>
                </w:rPr>
                <w:t xml:space="preserve">, </w:t>
              </w:r>
              <w:r w:rsidR="0045039A" w:rsidRPr="0045039A">
                <w:rPr>
                  <w:i/>
                  <w:lang w:val="sk-SK"/>
                  <w:rPrChange w:id="303" w:author="tokolyova" w:date="2016-05-16T10:27:00Z">
                    <w:rPr>
                      <w:i/>
                      <w:highlight w:val="yellow"/>
                      <w:lang w:val="sk-SK"/>
                    </w:rPr>
                  </w:rPrChange>
                </w:rPr>
                <w:t>pracovníkov štátnej správy a samosprávy</w:t>
              </w:r>
            </w:ins>
            <w:r w:rsidRPr="00256C0B">
              <w:rPr>
                <w:i/>
                <w:lang w:val="sk-SK"/>
              </w:rPr>
              <w:t xml:space="preserve">. V rokoch 2011 až 2012 SAŽP organizovala informačné podujatia za účelom podporiť informovanosť o potrebe zachovania významného prírodného dedičstva zahrnutého </w:t>
            </w:r>
            <w:r w:rsidRPr="00256C0B">
              <w:rPr>
                <w:i/>
                <w:lang w:val="sk-SK"/>
              </w:rPr>
              <w:lastRenderedPageBreak/>
              <w:t xml:space="preserve">v sústave NATURA 2000, </w:t>
            </w:r>
            <w:r w:rsidRPr="00256C0B">
              <w:rPr>
                <w:i/>
                <w:lang w:val="sk-SK"/>
              </w:rPr>
              <w:br/>
              <w:t xml:space="preserve">a to prostredníctvom zvýšenia všeobecného environmentálneho povedomia širokej verejnosti a mládeže. Realizáciou národných konferencií, regionálnych seminárov, lokálnych workshopov sa prispelo k zvýšeniu environmentálneho povedomia verejnosti </w:t>
            </w:r>
            <w:r w:rsidRPr="00256C0B">
              <w:rPr>
                <w:i/>
                <w:lang w:val="sk-SK"/>
              </w:rPr>
              <w:br/>
              <w:t xml:space="preserve">o ochrane prírody a sieti NATURA </w:t>
            </w:r>
            <w:smartTag w:uri="urn:schemas-microsoft-com:office:smarttags" w:element="metricconverter">
              <w:smartTagPr>
                <w:attr w:name="ProductID" w:val="2000 a"/>
              </w:smartTagPr>
              <w:r w:rsidRPr="00256C0B">
                <w:rPr>
                  <w:i/>
                  <w:lang w:val="sk-SK"/>
                </w:rPr>
                <w:t>2000 a</w:t>
              </w:r>
            </w:smartTag>
            <w:r w:rsidRPr="00256C0B">
              <w:rPr>
                <w:i/>
                <w:lang w:val="sk-SK"/>
              </w:rPr>
              <w:t xml:space="preserve"> k zlepšeniu komunikácie medzi zainteresovanými subjektmi, výmene informácií a skúseností v tejto oblasti.</w:t>
            </w:r>
          </w:p>
          <w:p w:rsidR="00D625B8" w:rsidRPr="00256C0B" w:rsidRDefault="00D625B8" w:rsidP="00720984">
            <w:pPr>
              <w:spacing w:line="240" w:lineRule="auto"/>
              <w:ind w:right="70"/>
              <w:jc w:val="both"/>
              <w:rPr>
                <w:i/>
                <w:lang w:val="sk-SK"/>
              </w:rPr>
            </w:pPr>
            <w:ins w:id="304" w:author="tokolyova" w:date="2016-05-16T14:36:00Z">
              <w:r>
                <w:rPr>
                  <w:i/>
                  <w:lang w:val="sk-SK"/>
                </w:rPr>
                <w:t>SAŽP riešila tiež projekty v rámci OPŽP, p</w:t>
              </w:r>
              <w:r w:rsidRPr="00527FA1">
                <w:rPr>
                  <w:i/>
                  <w:lang w:val="sk-SK"/>
                </w:rPr>
                <w:t>rioritná os 4. Odpadové hospodárstvo, Operačný cieľ 4.4. Riešenie problematiky environmentálnych záťaží vrátane ich odstraňovani</w:t>
              </w:r>
              <w:r>
                <w:rPr>
                  <w:i/>
                  <w:lang w:val="sk-SK"/>
                </w:rPr>
                <w:t>a, ktoré boli zamerané na zvýšenie environmentálneho povedomia v problematike environmentálnych záťaží: projekt „</w:t>
              </w:r>
              <w:r w:rsidRPr="00527FA1">
                <w:rPr>
                  <w:i/>
                  <w:lang w:val="sk-SK"/>
                </w:rPr>
                <w:t>Osveta, práca s verejnosťou ako podpora pri riešení environmentálnych záťaží v</w:t>
              </w:r>
              <w:r>
                <w:rPr>
                  <w:i/>
                  <w:lang w:val="sk-SK"/>
                </w:rPr>
                <w:t> </w:t>
              </w:r>
              <w:r w:rsidRPr="00527FA1">
                <w:rPr>
                  <w:i/>
                  <w:lang w:val="sk-SK"/>
                </w:rPr>
                <w:t>SR</w:t>
              </w:r>
              <w:r>
                <w:rPr>
                  <w:i/>
                  <w:lang w:val="sk-SK"/>
                </w:rPr>
                <w:t>“, projekt „</w:t>
              </w:r>
              <w:r w:rsidRPr="00527FA1">
                <w:rPr>
                  <w:i/>
                  <w:lang w:val="sk-SK"/>
                </w:rPr>
                <w:t>Integrácia verejnosti do riešenia environmentálnych záťaží</w:t>
              </w:r>
              <w:r>
                <w:rPr>
                  <w:i/>
                  <w:lang w:val="sk-SK"/>
                </w:rPr>
                <w:t>“ V rámci projektu „</w:t>
              </w:r>
              <w:r w:rsidRPr="00527FA1">
                <w:rPr>
                  <w:i/>
                  <w:lang w:val="sk-SK"/>
                </w:rPr>
                <w:t>Osveta, práca s verejnosťou ako podpora pri riešení environmentálnych záťaží v</w:t>
              </w:r>
              <w:r>
                <w:rPr>
                  <w:i/>
                  <w:lang w:val="sk-SK"/>
                </w:rPr>
                <w:t> </w:t>
              </w:r>
              <w:r w:rsidRPr="00527FA1">
                <w:rPr>
                  <w:i/>
                  <w:lang w:val="sk-SK"/>
                </w:rPr>
                <w:t>SR</w:t>
              </w:r>
              <w:r>
                <w:rPr>
                  <w:i/>
                  <w:lang w:val="sk-SK"/>
                </w:rPr>
                <w:t xml:space="preserve">“sa realizovalo 5 odborných seminárov, 1 medzinárodná konferencia (Contaminated sites 2013), 1 Česko-slovenská konferencia, 1 veľtrh environmentálnych výučbových programov ŠIŠKA, publikácia Riešenie environmentálnych záťaží na Slovensku,  prezentačný deň k problematike environmentálnych záťaží, 3 informačné letáky, pracovné listy pre školy, školský program Enviróza, vrátane metodickej príručky k nemu a web stránky </w:t>
              </w:r>
              <w:r>
                <w:rPr>
                  <w:i/>
                  <w:lang w:val="sk-SK"/>
                </w:rPr>
                <w:fldChar w:fldCharType="begin"/>
              </w:r>
              <w:r>
                <w:rPr>
                  <w:i/>
                  <w:lang w:val="sk-SK"/>
                </w:rPr>
                <w:instrText xml:space="preserve"> HYPERLINK "http://www.enviroza.sk" </w:instrText>
              </w:r>
              <w:r>
                <w:rPr>
                  <w:i/>
                  <w:lang w:val="sk-SK"/>
                </w:rPr>
                <w:fldChar w:fldCharType="separate"/>
              </w:r>
              <w:r w:rsidRPr="009E6A58">
                <w:rPr>
                  <w:rStyle w:val="Hypertextovprepojenie"/>
                  <w:i/>
                  <w:lang w:val="sk-SK"/>
                </w:rPr>
                <w:t>www.enviroza.sk</w:t>
              </w:r>
              <w:r>
                <w:rPr>
                  <w:i/>
                  <w:lang w:val="sk-SK"/>
                </w:rPr>
                <w:fldChar w:fldCharType="end"/>
              </w:r>
              <w:r>
                <w:rPr>
                  <w:i/>
                  <w:lang w:val="sk-SK"/>
                </w:rPr>
                <w:t>. V rámci projektu „</w:t>
              </w:r>
              <w:r w:rsidRPr="00527FA1">
                <w:rPr>
                  <w:i/>
                  <w:lang w:val="sk-SK"/>
                </w:rPr>
                <w:t>Integrácia verejnosti do riešenia environmentálnych záťaží</w:t>
              </w:r>
              <w:r>
                <w:rPr>
                  <w:i/>
                  <w:lang w:val="sk-SK"/>
                </w:rPr>
                <w:t>“sa realizovala  medzinárodná konferencia (Contaminated sites 2015), 3 kurzy analýzy rizika znečisteného územia, 2 kurzy pre predagógov a študentov zamerané na problematiku environmentálnych záťaží, ich prieskumné a sanačné metódy, publikácia Environmentálne záťaže, 10 školení (metodických dní) pre učiteľov zameraných na školské programy SAŽP s ťažiskom na školský program Enviróza.</w:t>
              </w:r>
            </w:ins>
          </w:p>
          <w:p w:rsidR="00F76F23" w:rsidRPr="00256C0B" w:rsidRDefault="00F76F23" w:rsidP="00720984">
            <w:pPr>
              <w:pStyle w:val="Zkladntext"/>
              <w:suppressAutoHyphens/>
              <w:spacing w:line="240" w:lineRule="auto"/>
              <w:ind w:right="70"/>
              <w:rPr>
                <w:rFonts w:ascii="Times New Roman" w:hAnsi="Times New Roman" w:cs="Times New Roman"/>
                <w:b w:val="0"/>
                <w:i/>
                <w:sz w:val="20"/>
                <w:szCs w:val="20"/>
              </w:rPr>
            </w:pPr>
          </w:p>
          <w:p w:rsidR="00F76F23" w:rsidRPr="00256C0B" w:rsidRDefault="00F76F23" w:rsidP="00720984">
            <w:pPr>
              <w:pStyle w:val="Zkladntext"/>
              <w:suppressAutoHyphens/>
              <w:spacing w:line="240" w:lineRule="auto"/>
              <w:ind w:right="70"/>
              <w:rPr>
                <w:rFonts w:ascii="Times New Roman" w:hAnsi="Times New Roman" w:cs="Times New Roman"/>
                <w:b w:val="0"/>
                <w:i/>
                <w:sz w:val="20"/>
                <w:szCs w:val="20"/>
              </w:rPr>
            </w:pPr>
            <w:r w:rsidRPr="00256C0B">
              <w:rPr>
                <w:rFonts w:ascii="Times New Roman" w:hAnsi="Times New Roman" w:cs="Times New Roman"/>
                <w:b w:val="0"/>
                <w:i/>
                <w:sz w:val="20"/>
                <w:szCs w:val="20"/>
              </w:rPr>
              <w:t>Slovenské múzeum ochrany prírody a jaskyniarstva (SMOPaJ) v rokoch 2008 – 2012 realizovalo projekt NATURA 2000 v celoživotnom</w:t>
            </w:r>
            <w:r w:rsidRPr="00256C0B">
              <w:rPr>
                <w:rFonts w:ascii="Times New Roman" w:hAnsi="Times New Roman" w:cs="Times New Roman"/>
                <w:i/>
                <w:sz w:val="20"/>
                <w:szCs w:val="20"/>
              </w:rPr>
              <w:t xml:space="preserve"> </w:t>
            </w:r>
            <w:r w:rsidRPr="00256C0B">
              <w:rPr>
                <w:rFonts w:ascii="Times New Roman" w:hAnsi="Times New Roman" w:cs="Times New Roman"/>
                <w:b w:val="0"/>
                <w:i/>
                <w:sz w:val="20"/>
                <w:szCs w:val="20"/>
              </w:rPr>
              <w:t>vzdelávaní.</w:t>
            </w:r>
            <w:r w:rsidRPr="00256C0B">
              <w:rPr>
                <w:rFonts w:ascii="Times New Roman" w:hAnsi="Times New Roman" w:cs="Times New Roman"/>
                <w:i/>
                <w:sz w:val="20"/>
                <w:szCs w:val="20"/>
              </w:rPr>
              <w:t xml:space="preserve"> </w:t>
            </w:r>
            <w:r w:rsidRPr="00256C0B">
              <w:rPr>
                <w:rFonts w:ascii="Times New Roman" w:hAnsi="Times New Roman" w:cs="Times New Roman"/>
                <w:b w:val="0"/>
                <w:i/>
                <w:sz w:val="20"/>
                <w:szCs w:val="20"/>
              </w:rPr>
              <w:t xml:space="preserve">V rámci projektu boli realizované prednášky na základných a stredných školách na rôzne témy z oblasti NATURA 2000, boli vydané publikácie o národných parkoch, chránených krajinných oblastiach a chránených stromoch v SR, Atlas druhov európskeho významu pre územia NATURA 2000 na Slovensku a v roku 2012 aj jeho elektronická verzia (DVD). </w:t>
            </w:r>
          </w:p>
          <w:p w:rsidR="00F76F23" w:rsidRPr="00256C0B" w:rsidRDefault="00F76F23" w:rsidP="00720984">
            <w:pPr>
              <w:spacing w:line="240" w:lineRule="auto"/>
              <w:jc w:val="both"/>
              <w:rPr>
                <w:i/>
                <w:lang w:val="sk-SK" w:eastAsia="ar-SA"/>
              </w:rPr>
            </w:pPr>
            <w:r w:rsidRPr="00256C0B">
              <w:rPr>
                <w:i/>
                <w:lang w:val="sk-SK" w:eastAsia="ar-SA"/>
              </w:rPr>
              <w:t>V rámci propagácie problematiky územnej a druhovej ochrany v súvislosti s európskou sústavou chránených území NATURA 2000 Slovenské múzeum ochrany prírody a jaskyniarstva uskutočnilo vo vybraných lokalitách – územiach európskeho významu (ÚEV) a chránených vtáčích územiach (CHVÚ), ktoré sú súčasťou NATURA 2000, ako aj v chránených územiach národnej sústavy SR – tri cykly metodických dní pre učiteľov základných a stredných škôl.</w:t>
            </w:r>
          </w:p>
          <w:p w:rsidR="00763D86" w:rsidRPr="00877386" w:rsidRDefault="00763D86" w:rsidP="00763D86">
            <w:pPr>
              <w:spacing w:line="240" w:lineRule="auto"/>
              <w:jc w:val="both"/>
              <w:rPr>
                <w:ins w:id="305" w:author="tokolyova" w:date="2016-05-03T11:37:00Z"/>
                <w:i/>
                <w:lang w:val="sk-SK" w:eastAsia="ar-SA"/>
              </w:rPr>
            </w:pPr>
            <w:ins w:id="306" w:author="tokolyova" w:date="2016-05-03T11:37:00Z">
              <w:r w:rsidRPr="00877386">
                <w:rPr>
                  <w:i/>
                  <w:lang w:val="sk-SK" w:eastAsia="ar-SA"/>
                </w:rPr>
                <w:t>SMOPaJ realizuje aj nasledovné podujatia (v roku 2015):</w:t>
              </w:r>
            </w:ins>
          </w:p>
          <w:p w:rsidR="00F76F23" w:rsidRPr="00256C0B" w:rsidDel="00763D86" w:rsidRDefault="00763D86" w:rsidP="00763D86">
            <w:pPr>
              <w:spacing w:line="240" w:lineRule="auto"/>
              <w:jc w:val="both"/>
              <w:rPr>
                <w:del w:id="307" w:author="tokolyova" w:date="2016-05-03T11:37:00Z"/>
                <w:i/>
                <w:lang w:val="sk-SK" w:eastAsia="ar-SA"/>
              </w:rPr>
            </w:pPr>
            <w:ins w:id="308" w:author="tokolyova" w:date="2016-05-03T11:37:00Z">
              <w:r w:rsidRPr="00877386">
                <w:rPr>
                  <w:i/>
                  <w:lang w:val="sk-SK" w:eastAsia="ar-SA"/>
                </w:rPr>
                <w:t>Výstavy (11. ročník Ekofotografia – účasť 200, 13. ročník Fragmenty z prírody – účasť 213, 13. ročník Príroda našimi očami – účasť 207, Rysy a ich príbuzní – účasť 150, Lokality svetového prírodného dedičstva na Slovensku – účasť 148</w:t>
              </w:r>
              <w:r>
                <w:rPr>
                  <w:i/>
                  <w:lang w:val="sk-SK" w:eastAsia="ar-SA"/>
                </w:rPr>
                <w:t>, Mokrade – poklady prírody – ú</w:t>
              </w:r>
              <w:r w:rsidRPr="00877386">
                <w:rPr>
                  <w:i/>
                  <w:lang w:val="sk-SK" w:eastAsia="ar-SA"/>
                </w:rPr>
                <w:t>časť 92, Skryté krásy divokej prírody – účasť 137, účasť spolu 1 147); ekodni jar a ekodni jeseň (37 prednášok za účasti 1 161 študentov a pedagógov na 11 školách); workshopy (Svetový deň mokradí – účasť 60, Svetový deň vody – účasť 18, Svetový deň vtáctva – účasť 38, Svetový deň Zeme – účasť 30, Medzinárodný deň detí – účasť 29, Medzinárodný deň ŽP – účasť 40, Dni európskeho kultúrneho dedičstva – účasť 24, Svetový deň zvierat – účasť 18, Svetový deň chôdze – účasť 1 201, Európsky týždeň vedy a techniky – účasť 53</w:t>
              </w:r>
              <w:r>
                <w:rPr>
                  <w:i/>
                  <w:lang w:val="sk-SK" w:eastAsia="ar-SA"/>
                </w:rPr>
                <w:t xml:space="preserve">, </w:t>
              </w:r>
              <w:r w:rsidRPr="00877386">
                <w:rPr>
                  <w:i/>
                  <w:lang w:val="sk-SK" w:eastAsia="ar-SA"/>
                </w:rPr>
                <w:t xml:space="preserve">účasť spolu 1 511); eko- a speleopodujatia (Vietnam – krajina známa i neznáma – účasť 32, Mineralogicko-speleologická výprava do jaskýň východnej Sibíri, Rusko – účasť 17, Prvá svetová vojna a Lipto – účasť 27, Kokrade – poklady prírody – účasť 75, Geologicko-geomorfologický vývij územia Oravy – účasť 22, Výprava do jaskýň na južný Ural – účasť 24, účasť spou 197), zapožičiavanie výstav s environmentálnou problematikou (16 výstav 8 inštitúciáms: Huby tajomné aj užitočné </w:t>
              </w:r>
              <w:r w:rsidRPr="00877386">
                <w:rPr>
                  <w:rFonts w:ascii="Lucida Console" w:hAnsi="Lucida Console"/>
                  <w:i/>
                  <w:lang w:val="sk-SK" w:eastAsia="ar-SA"/>
                </w:rPr>
                <w:t>­</w:t>
              </w:r>
              <w:r w:rsidRPr="00877386">
                <w:rPr>
                  <w:i/>
                  <w:lang w:val="sk-SK" w:eastAsia="ar-SA"/>
                </w:rPr>
                <w:t xml:space="preserve"> účasť 26, Orol sklaný – vták kráľov a kráľ vtákov </w:t>
              </w:r>
              <w:r w:rsidRPr="00877386">
                <w:rPr>
                  <w:rFonts w:ascii="Lucida Console" w:hAnsi="Lucida Console"/>
                  <w:i/>
                  <w:lang w:val="sk-SK" w:eastAsia="ar-SA"/>
                </w:rPr>
                <w:t>­</w:t>
              </w:r>
              <w:r w:rsidRPr="00877386">
                <w:rPr>
                  <w:i/>
                  <w:lang w:val="sk-SK" w:eastAsia="ar-SA"/>
                </w:rPr>
                <w:t xml:space="preserve"> účasť 450, Zo súkromia našich operencov – účasť 12, Jaskyňa – dutina v horninovom masíve – účasť 300, Jeleň </w:t>
              </w:r>
              <w:r w:rsidRPr="00877386">
                <w:rPr>
                  <w:rFonts w:ascii="Lucida Console" w:hAnsi="Lucida Console"/>
                  <w:i/>
                  <w:lang w:val="sk-SK" w:eastAsia="ar-SA"/>
                </w:rPr>
                <w:t>­</w:t>
              </w:r>
              <w:r w:rsidRPr="00877386">
                <w:rPr>
                  <w:i/>
                  <w:lang w:val="sk-SK" w:eastAsia="ar-SA"/>
                </w:rPr>
                <w:t xml:space="preserve"> kráľ lesov – účasť 107, Naše medonosné rastliny – účasť 319, Noční lovci – účasť 802, Zaujímavosti zo sveta blanokrídlovcov – účasť 516, Jaskyne drakov – účať 472, Jaskyne a archeológia </w:t>
              </w:r>
              <w:r w:rsidRPr="00877386">
                <w:rPr>
                  <w:rFonts w:ascii="Lucida Console" w:hAnsi="Lucida Console"/>
                  <w:i/>
                  <w:lang w:val="sk-SK" w:eastAsia="ar-SA"/>
                </w:rPr>
                <w:t>­</w:t>
              </w:r>
              <w:r w:rsidRPr="00877386">
                <w:rPr>
                  <w:i/>
                  <w:lang w:val="sk-SK" w:eastAsia="ar-SA"/>
                </w:rPr>
                <w:t xml:space="preserve"> účasť 472, Tajémstvá našich chrobákov </w:t>
              </w:r>
              <w:r w:rsidRPr="00877386">
                <w:rPr>
                  <w:rFonts w:ascii="Lucida Console" w:hAnsi="Lucida Console"/>
                  <w:i/>
                  <w:lang w:val="sk-SK" w:eastAsia="ar-SA"/>
                </w:rPr>
                <w:t>­</w:t>
              </w:r>
              <w:r w:rsidRPr="00877386">
                <w:rPr>
                  <w:i/>
                  <w:lang w:val="sk-SK" w:eastAsia="ar-SA"/>
                </w:rPr>
                <w:t xml:space="preserve"> účasť 400, Pakbylky a listovky – účasť 2 700, Chceme žiť bez drog </w:t>
              </w:r>
              <w:r w:rsidRPr="00877386">
                <w:rPr>
                  <w:rFonts w:ascii="Lucida Console" w:hAnsi="Lucida Console"/>
                  <w:i/>
                  <w:lang w:val="sk-SK" w:eastAsia="ar-SA"/>
                </w:rPr>
                <w:t>­</w:t>
              </w:r>
              <w:r w:rsidRPr="00877386">
                <w:rPr>
                  <w:i/>
                  <w:lang w:val="sk-SK" w:eastAsia="ar-SA"/>
                </w:rPr>
                <w:t xml:space="preserve"> účasť 450, Lokality svetoého prírodného dedičstva v SR – účasť 129, Speleofotografia </w:t>
              </w:r>
              <w:r w:rsidRPr="00877386">
                <w:rPr>
                  <w:rFonts w:ascii="Lucida Console" w:hAnsi="Lucida Console"/>
                  <w:i/>
                  <w:lang w:val="sk-SK" w:eastAsia="ar-SA"/>
                </w:rPr>
                <w:t>­</w:t>
              </w:r>
              <w:r w:rsidRPr="00877386">
                <w:rPr>
                  <w:i/>
                  <w:lang w:val="sk-SK" w:eastAsia="ar-SA"/>
                </w:rPr>
                <w:t xml:space="preserve"> účasť 212, Pavákovce opradené sieťami a poverami – účasť 302, účasť spolu 7 669), prednášky (Ochrany prírody </w:t>
              </w:r>
              <w:r w:rsidRPr="00877386">
                <w:rPr>
                  <w:i/>
                  <w:lang w:val="sk-SK" w:eastAsia="ar-SA"/>
                </w:rPr>
                <w:lastRenderedPageBreak/>
                <w:t>a obojživelníky okolo nás – účasť 42, Poznatky z ciest do Ruskej federácie, Kras a jaskyne Slovenska a Význam veľkých šeliem – účasť 249, Zbaľ sa poď na Liptov – účasť 30, účasť spolu 321)</w:t>
              </w:r>
              <w:r>
                <w:rPr>
                  <w:i/>
                  <w:lang w:val="sk-SK" w:eastAsia="ar-SA"/>
                </w:rPr>
                <w:t>.</w:t>
              </w:r>
            </w:ins>
            <w:del w:id="309" w:author="tokolyova" w:date="2016-05-03T11:37:00Z">
              <w:r w:rsidR="00F76F23" w:rsidRPr="00256C0B" w:rsidDel="00763D86">
                <w:rPr>
                  <w:i/>
                  <w:lang w:val="sk-SK" w:eastAsia="ar-SA"/>
                </w:rPr>
                <w:delText>SMOPaJ realizuje aj nasledovné podujatia:</w:delText>
              </w:r>
            </w:del>
          </w:p>
          <w:p w:rsidR="00F76F23" w:rsidRPr="00256C0B" w:rsidRDefault="00F76F23" w:rsidP="00720984">
            <w:pPr>
              <w:spacing w:line="240" w:lineRule="auto"/>
              <w:jc w:val="both"/>
              <w:rPr>
                <w:i/>
                <w:lang w:val="sk-SK" w:eastAsia="ar-SA"/>
              </w:rPr>
            </w:pPr>
            <w:del w:id="310" w:author="tokolyova" w:date="2016-05-03T11:37:00Z">
              <w:r w:rsidRPr="00256C0B" w:rsidDel="00763D86">
                <w:rPr>
                  <w:i/>
                  <w:lang w:val="sk-SK" w:eastAsia="ar-SA"/>
                </w:rPr>
                <w:delText xml:space="preserve">ekodni jar a ekodni jeseň (v roku 2012 – 60 odprednášaných prezentácií, zúčastnilo </w:delText>
              </w:r>
              <w:r w:rsidRPr="00256C0B" w:rsidDel="00763D86">
                <w:rPr>
                  <w:i/>
                  <w:lang w:val="sk-SK" w:eastAsia="ar-SA"/>
                </w:rPr>
                <w:br/>
                <w:delText>sa 1752 žiakov, študentov a pedagógov na 15 školách), workshopy (v roku 2012 Svetový deň mokradí – 33 účastníkov, Svetový deň vody – 176, Svetový deň vtáctva – 35, Svetový deň Zeme – 103, Medzinárodný deň ŽP – 57, Dni európskeho kultúrneho dedičstva – 250, Svetový deň zvierat – 164, Svetový deň chôdze – 1625, Európsky týždeň vedy a techniky – 682, spolu účasť 3125), eko- a speleopodujatia (rok 2012 – celkovo 124 účastníkov, Všetko o bocianovi, Obrázky z Moskvy, Balkán – kvitnúca záhrada, Život netopiera), zapožičiavanie výstav s environmentálnou problematikou (rok 2012 – 24 výstav s účasťou 11500 ľudí: Orol skalný 645, Voda – kolíska života a prameň zdravia 100, Motýlia krása 933, Ochrana živočíchov 52, Odpady 126, Čarovná moc rastlín 768, Zaujímavosti zo života blanokrídlovcov 818, Chránená príroda Slovenska 68, Poznaj a chráň – NATURA 2000 85, Huby tajomné aj užitočné 900, Chceme žiť bez drog 900, Tajomstvá našich chrobákov 800, Srnčia zver 368, Zo života našich operencov 87, Jeleň kráľ lesov 650, Chránené územia Slovenska – národné parky 2413, Pakobylky a listovky 378, Chránené vtáčie územia Slovenska II. – nížiny 97, NATURA 2000, Lavíny v horách. Musíme žiť aj s nimi 45, Jaskyňa – dutina v horninovom masíve 52, Jaskyne drakov 900, Príroda našimi očami, Kamene farby dúhy 315).</w:delText>
              </w:r>
            </w:del>
          </w:p>
          <w:p w:rsidR="00F76F23" w:rsidRPr="00256C0B" w:rsidDel="000D68A9" w:rsidRDefault="00F76F23" w:rsidP="00720984">
            <w:pPr>
              <w:pStyle w:val="Zkladntext"/>
              <w:suppressAutoHyphens/>
              <w:spacing w:line="240" w:lineRule="auto"/>
              <w:ind w:right="70"/>
              <w:rPr>
                <w:del w:id="311" w:author="tokolyova" w:date="2016-04-28T14:12:00Z"/>
                <w:rFonts w:ascii="Times New Roman" w:hAnsi="Times New Roman" w:cs="Times New Roman"/>
                <w:b w:val="0"/>
                <w:i/>
                <w:sz w:val="20"/>
                <w:szCs w:val="20"/>
              </w:rPr>
            </w:pPr>
            <w:del w:id="312" w:author="tokolyova" w:date="2016-04-28T14:12:00Z">
              <w:r w:rsidRPr="00256C0B" w:rsidDel="000D68A9">
                <w:rPr>
                  <w:rFonts w:ascii="Times New Roman" w:hAnsi="Times New Roman" w:cs="Times New Roman"/>
                  <w:b w:val="0"/>
                  <w:i/>
                  <w:sz w:val="20"/>
                  <w:szCs w:val="20"/>
                </w:rPr>
                <w:delText>Z Operačného programu životné prostredie na r. 2007 – 2013 boli podporené projekty VÚVH a SAŽP k propagácii NATURA 2000.</w:delText>
              </w:r>
            </w:del>
          </w:p>
          <w:p w:rsidR="00F76F23" w:rsidRPr="00256C0B" w:rsidRDefault="00F76F23" w:rsidP="00720984">
            <w:pPr>
              <w:spacing w:line="240" w:lineRule="auto"/>
              <w:ind w:right="70"/>
              <w:jc w:val="both"/>
              <w:rPr>
                <w:i/>
                <w:lang w:val="sk-SK"/>
              </w:rPr>
            </w:pPr>
          </w:p>
          <w:p w:rsidR="00F76F23" w:rsidRPr="00256C0B" w:rsidDel="00311151" w:rsidRDefault="00F76F23" w:rsidP="00720984">
            <w:pPr>
              <w:spacing w:line="240" w:lineRule="auto"/>
              <w:jc w:val="both"/>
              <w:rPr>
                <w:del w:id="313" w:author="tokolyova" w:date="2016-04-28T11:20:00Z"/>
                <w:i/>
                <w:lang w:val="sk-SK"/>
              </w:rPr>
            </w:pPr>
            <w:del w:id="314" w:author="tokolyova" w:date="2016-04-28T11:20:00Z">
              <w:r w:rsidRPr="00256C0B" w:rsidDel="00311151">
                <w:rPr>
                  <w:i/>
                  <w:color w:val="000000"/>
                  <w:lang w:val="sk-SK"/>
                </w:rPr>
                <w:delText xml:space="preserve">Slovenské banské múzeum (SBM) plní programové vyhlásenie vlády SR z roku 2012 tým, </w:delText>
              </w:r>
              <w:r w:rsidRPr="00256C0B" w:rsidDel="00311151">
                <w:rPr>
                  <w:i/>
                  <w:color w:val="000000"/>
                  <w:lang w:val="sk-SK"/>
                </w:rPr>
                <w:br/>
                <w:delText xml:space="preserve">že v súlade so stratégiou trvalo udržateľného rozvoja a environmentálnej politiky </w:delText>
              </w:r>
              <w:r w:rsidRPr="00256C0B" w:rsidDel="00311151">
                <w:rPr>
                  <w:i/>
                  <w:color w:val="000000"/>
                  <w:lang w:val="sk-SK"/>
                </w:rPr>
                <w:br/>
                <w:delText xml:space="preserve">sa sústreďuje hlavne na rozvoj školskej i mimoškolskej výchovy a vzdelávania, environmentalistiky, environmentálnej regionalizácie, etiky, osvety, propagácie </w:delText>
              </w:r>
              <w:r w:rsidRPr="00256C0B" w:rsidDel="00311151">
                <w:rPr>
                  <w:i/>
                  <w:color w:val="000000"/>
                  <w:lang w:val="sk-SK"/>
                </w:rPr>
                <w:br/>
                <w:delText>a environmentálne prospešných aktivít mládeže a občanov. SBM od roku 1998 cielene realizuje environmentálnu výchovu prostredníctvom projektu „Škola v múzeu“, ktorého hlavná snaha je uchovávať hmotné a duchovné dedičstvo a prezentovať ho netradičnou formou predovšetkým mladej generácii. V rámci aktivít projektu je k dispozícii aj ponuka výjazdových výchovno – vzdelávacích projektov po školských a kultúrnych zariadeniach širšieho regiónu</w:delText>
              </w:r>
              <w:r w:rsidRPr="00B71B41" w:rsidDel="00311151">
                <w:rPr>
                  <w:i/>
                  <w:color w:val="000000"/>
                  <w:lang w:val="sk-SK"/>
                </w:rPr>
                <w:delText>.</w:delText>
              </w:r>
            </w:del>
          </w:p>
          <w:p w:rsidR="00311151" w:rsidRPr="00972DE2" w:rsidRDefault="00311151" w:rsidP="00311151">
            <w:pPr>
              <w:suppressAutoHyphens w:val="0"/>
              <w:spacing w:line="240" w:lineRule="auto"/>
              <w:jc w:val="both"/>
              <w:rPr>
                <w:ins w:id="315" w:author="tokolyova" w:date="2016-04-28T11:21:00Z"/>
                <w:i/>
                <w:color w:val="000000"/>
                <w:shd w:val="clear" w:color="auto" w:fill="FFFFFF"/>
                <w:lang w:val="sk-SK"/>
              </w:rPr>
            </w:pPr>
            <w:ins w:id="316" w:author="tokolyova" w:date="2016-04-28T11:21:00Z">
              <w:r w:rsidRPr="00972DE2">
                <w:rPr>
                  <w:rFonts w:eastAsia="Arial"/>
                  <w:i/>
                  <w:color w:val="000000"/>
                  <w:lang w:val="sk-SK"/>
                </w:rPr>
                <w:t>Slovenské banské múzeum v Banskej Štiavnici (S</w:t>
              </w:r>
              <w:r w:rsidRPr="008A35DB">
                <w:rPr>
                  <w:rFonts w:eastAsia="Arial"/>
                  <w:i/>
                  <w:color w:val="000000"/>
                  <w:lang w:val="sk-SK"/>
                </w:rPr>
                <w:t xml:space="preserve">BM) </w:t>
              </w:r>
              <w:r w:rsidRPr="00972DE2">
                <w:rPr>
                  <w:rFonts w:eastAsia="Arial"/>
                  <w:i/>
                  <w:color w:val="000000"/>
                  <w:lang w:val="sk-SK"/>
                </w:rPr>
                <w:t>p</w:t>
              </w:r>
              <w:r w:rsidRPr="00972DE2">
                <w:rPr>
                  <w:i/>
                  <w:color w:val="000000"/>
                  <w:lang w:val="sk-SK"/>
                </w:rPr>
                <w:t>atrí medzi najvýznamnejšie</w:t>
              </w:r>
              <w:r w:rsidRPr="008A35DB">
                <w:rPr>
                  <w:i/>
                  <w:color w:val="000000"/>
                  <w:lang w:val="sk-SK"/>
                </w:rPr>
                <w:t xml:space="preserve"> múzeá na Slovensku z hľadiska </w:t>
              </w:r>
              <w:r w:rsidRPr="00972DE2">
                <w:rPr>
                  <w:i/>
                  <w:color w:val="000000"/>
                  <w:lang w:val="sk-SK"/>
                </w:rPr>
                <w:t>histórie objektov, charakteru a kvality zbierkového fondu, ktorý je</w:t>
              </w:r>
              <w:r w:rsidRPr="00972DE2">
                <w:rPr>
                  <w:rFonts w:eastAsia="Arial"/>
                  <w:i/>
                  <w:color w:val="000000"/>
                  <w:lang w:val="sk-SK"/>
                </w:rPr>
                <w:t> </w:t>
              </w:r>
              <w:r w:rsidRPr="00972DE2">
                <w:rPr>
                  <w:i/>
                  <w:color w:val="000000"/>
                  <w:lang w:val="sk-SK"/>
                </w:rPr>
                <w:t>vo veľkej miere zameraný na baníctvo a geológiu. SBM v súlade so stratégiou environmentálnej politiky sa sústreďuje hlavne na rozvoj školskej i mimoškolskej výchovy a</w:t>
              </w:r>
              <w:r w:rsidRPr="00972DE2">
                <w:rPr>
                  <w:rFonts w:eastAsia="Arial"/>
                  <w:i/>
                  <w:color w:val="000000"/>
                  <w:lang w:val="sk-SK"/>
                </w:rPr>
                <w:t> </w:t>
              </w:r>
              <w:r w:rsidRPr="00972DE2">
                <w:rPr>
                  <w:i/>
                  <w:color w:val="000000"/>
                  <w:lang w:val="sk-SK"/>
                </w:rPr>
                <w:t xml:space="preserve">vzdelávania, environmentalistiky, environmentálnej regionalizácie, etiky, osvety, propagácie a environmentálne prospešných aktivít mládeže a občanov. </w:t>
              </w:r>
              <w:r w:rsidRPr="00972DE2">
                <w:rPr>
                  <w:i/>
                  <w:color w:val="000000"/>
                  <w:shd w:val="clear" w:color="auto" w:fill="FFFFFF"/>
                  <w:lang w:val="sk-SK"/>
                </w:rPr>
                <w:t>Vzdelávacie aktivity pre deti materských škôl, žiakov základných a stredných škôl, t</w:t>
              </w:r>
              <w:r w:rsidRPr="008A35DB">
                <w:rPr>
                  <w:i/>
                  <w:color w:val="000000"/>
                  <w:shd w:val="clear" w:color="auto" w:fill="FFFFFF"/>
                  <w:lang w:val="sk-SK"/>
                </w:rPr>
                <w:t xml:space="preserve">iež pre zdravotne postihnutých i verejnosť realizuje </w:t>
              </w:r>
              <w:r w:rsidRPr="00972DE2">
                <w:rPr>
                  <w:i/>
                  <w:color w:val="000000"/>
                  <w:shd w:val="clear" w:color="auto" w:fill="FFFFFF"/>
                  <w:lang w:val="sk-SK"/>
                </w:rPr>
                <w:t>SBM prostredníctvom projektu</w:t>
              </w:r>
              <w:r w:rsidRPr="008A35DB">
                <w:rPr>
                  <w:i/>
                  <w:color w:val="000000"/>
                  <w:shd w:val="clear" w:color="auto" w:fill="FFFFFF"/>
                  <w:lang w:val="sk-SK"/>
                </w:rPr>
                <w:t xml:space="preserve"> Škola v múzeu v expozíciách a na aktuálnych výstavách.</w:t>
              </w:r>
            </w:ins>
          </w:p>
          <w:p w:rsidR="00311151" w:rsidRPr="008A35DB" w:rsidRDefault="00311151" w:rsidP="00311151">
            <w:pPr>
              <w:suppressAutoHyphens w:val="0"/>
              <w:spacing w:line="240" w:lineRule="auto"/>
              <w:jc w:val="both"/>
              <w:rPr>
                <w:ins w:id="317" w:author="tokolyova" w:date="2016-04-28T11:21:00Z"/>
                <w:bCs/>
                <w:i/>
                <w:color w:val="000000"/>
                <w:lang w:val="sk-SK"/>
              </w:rPr>
            </w:pPr>
            <w:ins w:id="318" w:author="tokolyova" w:date="2016-04-28T11:21:00Z">
              <w:r w:rsidRPr="008A35DB">
                <w:rPr>
                  <w:i/>
                  <w:color w:val="000000"/>
                  <w:shd w:val="clear" w:color="auto" w:fill="FFFFFF"/>
                  <w:lang w:val="sk-SK"/>
                </w:rPr>
                <w:t>V </w:t>
              </w:r>
              <w:r w:rsidRPr="00972DE2">
                <w:rPr>
                  <w:i/>
                  <w:color w:val="000000"/>
                  <w:shd w:val="clear" w:color="auto" w:fill="FFFFFF"/>
                  <w:lang w:val="sk-SK"/>
                </w:rPr>
                <w:t>Berggerichte</w:t>
              </w:r>
              <w:r w:rsidRPr="008A35DB">
                <w:rPr>
                  <w:i/>
                  <w:color w:val="000000"/>
                  <w:shd w:val="clear" w:color="auto" w:fill="FFFFFF"/>
                  <w:lang w:val="sk-SK"/>
                </w:rPr>
                <w:t>, mineralogickej expozícii, boli</w:t>
              </w:r>
              <w:r w:rsidRPr="00972DE2">
                <w:rPr>
                  <w:i/>
                  <w:color w:val="000000"/>
                  <w:shd w:val="clear" w:color="auto" w:fill="FFFFFF"/>
                  <w:lang w:val="sk-SK"/>
                </w:rPr>
                <w:t xml:space="preserve"> realizované edukačné aktivity - </w:t>
              </w:r>
              <w:r w:rsidRPr="008A35DB">
                <w:rPr>
                  <w:bCs/>
                  <w:i/>
                  <w:color w:val="000000"/>
                  <w:lang w:val="sk-SK"/>
                </w:rPr>
                <w:t>štiavnický stratovulkán a jeho ložiská nerastných surovín, minerály Banskej Štiavnice a okolia, určovanie mineralogických a petrografických zbierok, prvenstvá nerastnej ríše Slovenska. V Kammerhofe, v expozícii Baníctvo na Slovensku, boli realizované aktivity -</w:t>
              </w:r>
              <w:r w:rsidRPr="00972DE2">
                <w:rPr>
                  <w:i/>
                  <w:color w:val="000000"/>
                  <w:lang w:val="sk-SK"/>
                </w:rPr>
                <w:t xml:space="preserve"> poznávanie zaniknutej banskej činnosti a starých banských diel spojené s interaktívnou prehliadkou expozície a ryžovaním zlata,</w:t>
              </w:r>
              <w:r w:rsidRPr="008A35DB">
                <w:rPr>
                  <w:bCs/>
                  <w:i/>
                  <w:color w:val="000000"/>
                  <w:lang w:val="sk-SK"/>
                </w:rPr>
                <w:t xml:space="preserve"> banská činnosť, zvyky a tradície banskoštiavnického regiónu, remeselno-výtvarné dielne z </w:t>
              </w:r>
              <w:r w:rsidRPr="00972DE2">
                <w:rPr>
                  <w:bCs/>
                  <w:i/>
                  <w:color w:val="000000"/>
                  <w:lang w:val="sk-SK"/>
                </w:rPr>
                <w:t xml:space="preserve">prírodných a odpadových materiálov, špeciálne aktivity pre slabozrakých </w:t>
              </w:r>
              <w:r w:rsidRPr="008A35DB">
                <w:rPr>
                  <w:bCs/>
                  <w:i/>
                  <w:color w:val="000000"/>
                  <w:lang w:val="sk-SK"/>
                </w:rPr>
                <w:t xml:space="preserve">a ináč zdravotne postihnutých, </w:t>
              </w:r>
              <w:r w:rsidRPr="00972DE2">
                <w:rPr>
                  <w:bCs/>
                  <w:i/>
                  <w:color w:val="000000"/>
                  <w:lang w:val="sk-SK"/>
                </w:rPr>
                <w:t>letný tábor a letná škola v múzeu.</w:t>
              </w:r>
            </w:ins>
          </w:p>
          <w:p w:rsidR="00311151" w:rsidRPr="00972DE2" w:rsidRDefault="00311151" w:rsidP="00311151">
            <w:pPr>
              <w:spacing w:line="240" w:lineRule="auto"/>
              <w:jc w:val="both"/>
              <w:rPr>
                <w:ins w:id="319" w:author="tokolyova" w:date="2016-04-28T11:21:00Z"/>
                <w:bCs/>
                <w:i/>
              </w:rPr>
            </w:pPr>
            <w:ins w:id="320" w:author="tokolyova" w:date="2016-04-28T11:21:00Z">
              <w:r w:rsidRPr="008A35DB">
                <w:rPr>
                  <w:bCs/>
                  <w:i/>
                </w:rPr>
                <w:t>V Galérii Jozefa Kollára boli realizované aktivity - zmeny kultúrnej a baníckej krajiny vo</w:t>
              </w:r>
              <w:r w:rsidRPr="00972DE2">
                <w:rPr>
                  <w:rFonts w:eastAsia="Arial"/>
                  <w:i/>
                  <w:color w:val="000000"/>
                  <w:lang w:val="sk-SK"/>
                </w:rPr>
                <w:t> </w:t>
              </w:r>
              <w:r w:rsidRPr="008A35DB">
                <w:rPr>
                  <w:bCs/>
                  <w:i/>
                </w:rPr>
                <w:t>výtvarnom umení, história banskoštiavnického regiónu.</w:t>
              </w:r>
            </w:ins>
          </w:p>
          <w:p w:rsidR="00311151" w:rsidRPr="008A35DB" w:rsidRDefault="00311151" w:rsidP="00311151">
            <w:pPr>
              <w:suppressAutoHyphens w:val="0"/>
              <w:spacing w:line="240" w:lineRule="auto"/>
              <w:jc w:val="both"/>
              <w:rPr>
                <w:ins w:id="321" w:author="tokolyova" w:date="2016-04-28T11:21:00Z"/>
                <w:i/>
                <w:color w:val="000000"/>
                <w:lang w:val="sk-SK" w:eastAsia="sk-SK"/>
              </w:rPr>
            </w:pPr>
            <w:ins w:id="322" w:author="tokolyova" w:date="2016-04-28T11:21:00Z">
              <w:r w:rsidRPr="00972DE2">
                <w:rPr>
                  <w:i/>
                  <w:color w:val="000000"/>
                  <w:lang w:val="sk-SK" w:eastAsia="sk-SK"/>
                </w:rPr>
                <w:t>SBM tie</w:t>
              </w:r>
              <w:r w:rsidRPr="008A35DB">
                <w:rPr>
                  <w:i/>
                  <w:color w:val="000000"/>
                  <w:lang w:val="sk-SK" w:eastAsia="sk-SK"/>
                </w:rPr>
                <w:t>ž realizovalo výstavy:</w:t>
              </w:r>
            </w:ins>
          </w:p>
          <w:p w:rsidR="00311151" w:rsidRPr="008A35DB" w:rsidRDefault="00311151" w:rsidP="00311151">
            <w:pPr>
              <w:suppressAutoHyphens w:val="0"/>
              <w:spacing w:line="240" w:lineRule="auto"/>
              <w:jc w:val="both"/>
              <w:rPr>
                <w:ins w:id="323" w:author="tokolyova" w:date="2016-04-28T11:21:00Z"/>
                <w:i/>
                <w:color w:val="000000"/>
                <w:lang w:val="sk-SK"/>
              </w:rPr>
            </w:pPr>
            <w:ins w:id="324" w:author="tokolyova" w:date="2016-04-28T11:21:00Z">
              <w:r w:rsidRPr="00972DE2">
                <w:rPr>
                  <w:b/>
                  <w:i/>
                  <w:color w:val="000000"/>
                  <w:lang w:val="sk-SK"/>
                </w:rPr>
                <w:t>Krotenie živlov alebo energie v službách človeka</w:t>
              </w:r>
              <w:r w:rsidRPr="008A35DB">
                <w:rPr>
                  <w:b/>
                  <w:i/>
                  <w:color w:val="000000"/>
                  <w:lang w:val="sk-SK"/>
                </w:rPr>
                <w:t>,</w:t>
              </w:r>
              <w:r w:rsidRPr="008A35DB">
                <w:rPr>
                  <w:i/>
                  <w:color w:val="000000"/>
                  <w:lang w:val="sk-SK"/>
                </w:rPr>
                <w:t xml:space="preserve"> výstava realizovaná </w:t>
              </w:r>
              <w:r w:rsidRPr="00972DE2">
                <w:rPr>
                  <w:i/>
                  <w:color w:val="000000"/>
                  <w:lang w:val="sk-SK"/>
                </w:rPr>
                <w:t xml:space="preserve">v roku 300-stého výročia narodenia </w:t>
              </w:r>
              <w:r w:rsidRPr="008A35DB">
                <w:rPr>
                  <w:i/>
                  <w:color w:val="000000"/>
                  <w:lang w:val="sk-SK"/>
                </w:rPr>
                <w:t>Jozefa Karola Hella - vynálezcu</w:t>
              </w:r>
              <w:r w:rsidRPr="00972DE2">
                <w:rPr>
                  <w:i/>
                  <w:color w:val="000000"/>
                  <w:lang w:val="sk-SK"/>
                </w:rPr>
                <w:t>, konštruktéra a staviteľa štiavnických tajchov, ktorý vo veľkej miere prispel k záchrane a</w:t>
              </w:r>
              <w:r w:rsidRPr="00972DE2">
                <w:rPr>
                  <w:rFonts w:eastAsia="Arial"/>
                  <w:i/>
                  <w:color w:val="000000"/>
                  <w:lang w:val="sk-SK"/>
                </w:rPr>
                <w:t> </w:t>
              </w:r>
              <w:r w:rsidRPr="00972DE2">
                <w:rPr>
                  <w:i/>
                  <w:color w:val="000000"/>
                  <w:lang w:val="sk-SK"/>
                </w:rPr>
                <w:t>následnému rozkvetu baníctva v</w:t>
              </w:r>
              <w:r w:rsidRPr="00972DE2">
                <w:rPr>
                  <w:rFonts w:eastAsia="Arial"/>
                  <w:i/>
                  <w:color w:val="000000"/>
                  <w:lang w:val="sk-SK"/>
                </w:rPr>
                <w:t> </w:t>
              </w:r>
              <w:r w:rsidRPr="00972DE2">
                <w:rPr>
                  <w:i/>
                  <w:color w:val="000000"/>
                  <w:lang w:val="sk-SK"/>
                </w:rPr>
                <w:t>štiavnickej banskej</w:t>
              </w:r>
              <w:r w:rsidRPr="008A35DB">
                <w:rPr>
                  <w:i/>
                  <w:color w:val="000000"/>
                  <w:lang w:val="sk-SK"/>
                </w:rPr>
                <w:t xml:space="preserve"> oblasti. Výstava priblížila ako človek v minulosti aj v súčasnosti zvládal </w:t>
              </w:r>
              <w:r w:rsidRPr="00972DE2">
                <w:rPr>
                  <w:i/>
                  <w:color w:val="000000"/>
                  <w:lang w:val="sk-SK"/>
                </w:rPr>
                <w:t>a</w:t>
              </w:r>
              <w:r w:rsidRPr="008A35DB">
                <w:rPr>
                  <w:i/>
                  <w:color w:val="000000"/>
                  <w:lang w:val="sk-SK"/>
                </w:rPr>
                <w:t xml:space="preserve"> využíval </w:t>
              </w:r>
              <w:r w:rsidRPr="00972DE2">
                <w:rPr>
                  <w:i/>
                  <w:color w:val="000000"/>
                  <w:lang w:val="sk-SK"/>
                </w:rPr>
                <w:t>nielen energiu vo</w:t>
              </w:r>
              <w:r w:rsidRPr="008A35DB">
                <w:rPr>
                  <w:i/>
                  <w:color w:val="000000"/>
                  <w:lang w:val="sk-SK"/>
                </w:rPr>
                <w:t>dy, ale aj ohňa, vzduchu a zeme, ako i</w:t>
              </w:r>
              <w:r w:rsidRPr="00972DE2">
                <w:rPr>
                  <w:i/>
                  <w:color w:val="000000"/>
                  <w:lang w:val="sk-SK"/>
                </w:rPr>
                <w:t xml:space="preserve"> obnoviteľné a neobnoviteľné zdroje, ktoré môžeme získavať zo Z</w:t>
              </w:r>
              <w:r w:rsidRPr="008A35DB">
                <w:rPr>
                  <w:i/>
                  <w:color w:val="000000"/>
                  <w:lang w:val="sk-SK"/>
                </w:rPr>
                <w:t>eme formou nerastov, pestovaním a</w:t>
              </w:r>
              <w:r w:rsidRPr="00972DE2">
                <w:rPr>
                  <w:i/>
                  <w:color w:val="000000"/>
                  <w:lang w:val="sk-SK"/>
                </w:rPr>
                <w:t> z vody.</w:t>
              </w:r>
            </w:ins>
          </w:p>
          <w:p w:rsidR="00311151" w:rsidRPr="008A35DB" w:rsidRDefault="00311151" w:rsidP="00311151">
            <w:pPr>
              <w:suppressAutoHyphens w:val="0"/>
              <w:spacing w:line="240" w:lineRule="auto"/>
              <w:jc w:val="both"/>
              <w:rPr>
                <w:ins w:id="325" w:author="tokolyova" w:date="2016-04-28T11:21:00Z"/>
                <w:i/>
                <w:color w:val="000000"/>
                <w:lang w:val="sk-SK"/>
              </w:rPr>
            </w:pPr>
            <w:ins w:id="326" w:author="tokolyova" w:date="2016-04-28T11:21:00Z">
              <w:r w:rsidRPr="00972DE2">
                <w:rPr>
                  <w:i/>
                  <w:color w:val="000000"/>
                  <w:lang w:val="sk-SK"/>
                </w:rPr>
                <w:lastRenderedPageBreak/>
                <w:t>Pri p</w:t>
              </w:r>
              <w:r w:rsidRPr="008A35DB">
                <w:rPr>
                  <w:i/>
                  <w:color w:val="000000"/>
                  <w:lang w:val="sk-SK"/>
                </w:rPr>
                <w:t xml:space="preserve">ríležitosti Svetového dňa vody </w:t>
              </w:r>
              <w:r w:rsidRPr="00972DE2">
                <w:rPr>
                  <w:i/>
                  <w:color w:val="000000"/>
                  <w:lang w:val="sk-SK"/>
                </w:rPr>
                <w:t>a Dňa Zeme sa uskutočnili tematické</w:t>
              </w:r>
              <w:r w:rsidRPr="008A35DB">
                <w:rPr>
                  <w:i/>
                  <w:color w:val="000000"/>
                  <w:lang w:val="sk-SK"/>
                </w:rPr>
                <w:t xml:space="preserve"> komentované prehliadky, výstavy -</w:t>
              </w:r>
              <w:r w:rsidRPr="00972DE2">
                <w:rPr>
                  <w:i/>
                  <w:color w:val="000000"/>
                  <w:lang w:val="sk-SK"/>
                </w:rPr>
                <w:t xml:space="preserve"> </w:t>
              </w:r>
              <w:r w:rsidRPr="008A35DB">
                <w:rPr>
                  <w:i/>
                  <w:color w:val="000000"/>
                  <w:lang w:val="sk-SK"/>
                </w:rPr>
                <w:t>v</w:t>
              </w:r>
              <w:r w:rsidRPr="00972DE2">
                <w:rPr>
                  <w:i/>
                  <w:color w:val="000000"/>
                  <w:lang w:val="sk-SK"/>
                </w:rPr>
                <w:t xml:space="preserve">ýstava </w:t>
              </w:r>
              <w:r w:rsidRPr="00972DE2">
                <w:rPr>
                  <w:b/>
                  <w:i/>
                  <w:color w:val="000000"/>
                  <w:lang w:val="sk-SK"/>
                </w:rPr>
                <w:t>My sa nevieme sťažovať nahlas</w:t>
              </w:r>
              <w:r w:rsidRPr="008A35DB">
                <w:rPr>
                  <w:i/>
                  <w:color w:val="000000"/>
                  <w:lang w:val="sk-SK"/>
                </w:rPr>
                <w:t xml:space="preserve"> bola </w:t>
              </w:r>
              <w:r w:rsidRPr="00972DE2">
                <w:rPr>
                  <w:i/>
                  <w:color w:val="000000"/>
                  <w:lang w:val="sk-SK"/>
                </w:rPr>
                <w:t>medzinárodn</w:t>
              </w:r>
              <w:r w:rsidRPr="008A35DB">
                <w:rPr>
                  <w:i/>
                  <w:color w:val="000000"/>
                  <w:lang w:val="sk-SK"/>
                </w:rPr>
                <w:t>ou</w:t>
              </w:r>
              <w:r w:rsidRPr="00972DE2">
                <w:rPr>
                  <w:i/>
                  <w:color w:val="000000"/>
                  <w:lang w:val="sk-SK"/>
                </w:rPr>
                <w:t xml:space="preserve"> súťažn</w:t>
              </w:r>
              <w:r w:rsidRPr="008A35DB">
                <w:rPr>
                  <w:i/>
                  <w:color w:val="000000"/>
                  <w:lang w:val="sk-SK"/>
                </w:rPr>
                <w:t>ou</w:t>
              </w:r>
              <w:r w:rsidRPr="00972DE2">
                <w:rPr>
                  <w:i/>
                  <w:color w:val="000000"/>
                  <w:lang w:val="sk-SK"/>
                </w:rPr>
                <w:t xml:space="preserve"> prehliadk</w:t>
              </w:r>
              <w:r w:rsidRPr="008A35DB">
                <w:rPr>
                  <w:i/>
                  <w:color w:val="000000"/>
                  <w:lang w:val="sk-SK"/>
                </w:rPr>
                <w:t>ou</w:t>
              </w:r>
              <w:r w:rsidRPr="00972DE2">
                <w:rPr>
                  <w:i/>
                  <w:color w:val="000000"/>
                  <w:lang w:val="sk-SK"/>
                </w:rPr>
                <w:t xml:space="preserve"> detskej a študentskej tvorivost</w:t>
              </w:r>
              <w:r w:rsidRPr="008A35DB">
                <w:rPr>
                  <w:i/>
                  <w:color w:val="000000"/>
                  <w:lang w:val="sk-SK"/>
                </w:rPr>
                <w:t>i s environmentálnou tematikou. Podujatie</w:t>
              </w:r>
              <w:r w:rsidRPr="00972DE2">
                <w:rPr>
                  <w:b/>
                  <w:i/>
                  <w:color w:val="000000"/>
                  <w:lang w:val="sk-SK"/>
                </w:rPr>
                <w:t xml:space="preserve"> Svetový deň vody</w:t>
              </w:r>
              <w:r w:rsidRPr="00972DE2">
                <w:rPr>
                  <w:i/>
                  <w:color w:val="000000"/>
                  <w:lang w:val="sk-SK"/>
                </w:rPr>
                <w:t xml:space="preserve"> - prezentácia v priestoroch expozície Banská technika tematicky zameraná na</w:t>
              </w:r>
              <w:r w:rsidRPr="00972DE2">
                <w:rPr>
                  <w:rFonts w:eastAsia="Arial"/>
                  <w:i/>
                  <w:color w:val="000000"/>
                  <w:lang w:val="sk-SK"/>
                </w:rPr>
                <w:t> </w:t>
              </w:r>
              <w:r w:rsidRPr="00972DE2">
                <w:rPr>
                  <w:i/>
                  <w:color w:val="000000"/>
                  <w:lang w:val="sk-SK"/>
                </w:rPr>
                <w:t>pozitívne i negatívne pôsobenie vody v bani. Dôraz kladený na využitie vody ako hlavnej pohonnej energie na ťažné, čerpacie a úpravnícke zariadenia v 18. a 19. stor. P</w:t>
              </w:r>
              <w:r w:rsidRPr="00972DE2">
                <w:rPr>
                  <w:i/>
                  <w:color w:val="000000"/>
                  <w:lang w:val="sk-SK" w:eastAsia="sk-SK"/>
                </w:rPr>
                <w:t>osterová prezentácia náučných informačných tabúľ chodníkov geoparku zameraných na</w:t>
              </w:r>
              <w:r w:rsidRPr="00972DE2">
                <w:rPr>
                  <w:rFonts w:eastAsia="Arial"/>
                  <w:i/>
                  <w:color w:val="000000"/>
                  <w:lang w:val="sk-SK"/>
                </w:rPr>
                <w:t> </w:t>
              </w:r>
              <w:r w:rsidRPr="00972DE2">
                <w:rPr>
                  <w:i/>
                  <w:color w:val="000000"/>
                  <w:lang w:val="sk-SK" w:eastAsia="sk-SK"/>
                </w:rPr>
                <w:t>banskoštiavnický vodohospodársky systém.</w:t>
              </w:r>
            </w:ins>
          </w:p>
          <w:p w:rsidR="00311151" w:rsidRPr="008A35DB" w:rsidRDefault="00311151" w:rsidP="00311151">
            <w:pPr>
              <w:suppressAutoHyphens w:val="0"/>
              <w:spacing w:line="240" w:lineRule="auto"/>
              <w:jc w:val="both"/>
              <w:rPr>
                <w:ins w:id="327" w:author="tokolyova" w:date="2016-04-28T11:21:00Z"/>
                <w:i/>
                <w:color w:val="000000"/>
                <w:lang w:val="sk-SK"/>
              </w:rPr>
            </w:pPr>
            <w:ins w:id="328" w:author="tokolyova" w:date="2016-04-28T11:21:00Z">
              <w:r w:rsidRPr="00972DE2">
                <w:rPr>
                  <w:i/>
                  <w:color w:val="000000"/>
                  <w:lang w:val="sk-SK"/>
                </w:rPr>
                <w:t xml:space="preserve">Výstava </w:t>
              </w:r>
              <w:r w:rsidRPr="00972DE2">
                <w:rPr>
                  <w:b/>
                  <w:i/>
                  <w:color w:val="000000"/>
                  <w:lang w:val="sk-SK"/>
                </w:rPr>
                <w:t>Podzemie Spiša a opálové bane vo fotografiách Miloša Greisela</w:t>
              </w:r>
              <w:r w:rsidRPr="00972DE2">
                <w:rPr>
                  <w:i/>
                  <w:color w:val="000000"/>
                  <w:lang w:val="sk-SK"/>
                </w:rPr>
                <w:t xml:space="preserve"> pribl</w:t>
              </w:r>
              <w:r w:rsidRPr="008A35DB">
                <w:rPr>
                  <w:i/>
                  <w:color w:val="000000"/>
                  <w:lang w:val="sk-SK"/>
                </w:rPr>
                <w:t xml:space="preserve">ížila </w:t>
              </w:r>
              <w:r w:rsidRPr="00972DE2">
                <w:rPr>
                  <w:i/>
                  <w:color w:val="000000"/>
                  <w:lang w:val="sk-SK"/>
                </w:rPr>
                <w:t>krásu podzemia spišských baní a opálových baní v Dubníku pri</w:t>
              </w:r>
              <w:r w:rsidRPr="008A35DB">
                <w:rPr>
                  <w:i/>
                  <w:color w:val="000000"/>
                  <w:lang w:val="sk-SK"/>
                </w:rPr>
                <w:t xml:space="preserve"> Červenici v Slánskych vrchov, </w:t>
              </w:r>
              <w:r w:rsidRPr="00972DE2">
                <w:rPr>
                  <w:i/>
                  <w:color w:val="000000"/>
                  <w:lang w:val="sk-SK"/>
                </w:rPr>
                <w:t>doplnená zbierkovými predmetmi (m</w:t>
              </w:r>
              <w:r w:rsidRPr="008A35DB">
                <w:rPr>
                  <w:i/>
                  <w:color w:val="000000"/>
                  <w:lang w:val="sk-SK"/>
                </w:rPr>
                <w:t>inerálmi, horninami a ložiskovo–</w:t>
              </w:r>
              <w:r w:rsidRPr="00972DE2">
                <w:rPr>
                  <w:i/>
                  <w:color w:val="000000"/>
                  <w:lang w:val="sk-SK"/>
                </w:rPr>
                <w:t>geologickými zbierkový</w:t>
              </w:r>
              <w:r w:rsidRPr="008A35DB">
                <w:rPr>
                  <w:i/>
                  <w:color w:val="000000"/>
                  <w:lang w:val="sk-SK"/>
                </w:rPr>
                <w:t>mi predmetmi) z fondov SBM.</w:t>
              </w:r>
            </w:ins>
          </w:p>
          <w:p w:rsidR="00311151" w:rsidRPr="008A35DB" w:rsidRDefault="00311151" w:rsidP="00311151">
            <w:pPr>
              <w:suppressAutoHyphens w:val="0"/>
              <w:spacing w:line="240" w:lineRule="auto"/>
              <w:jc w:val="both"/>
              <w:rPr>
                <w:ins w:id="329" w:author="tokolyova" w:date="2016-04-28T11:21:00Z"/>
                <w:i/>
                <w:color w:val="000000"/>
                <w:lang w:val="sk-SK"/>
              </w:rPr>
            </w:pPr>
            <w:ins w:id="330" w:author="tokolyova" w:date="2016-04-28T11:21:00Z">
              <w:r w:rsidRPr="008A35DB">
                <w:rPr>
                  <w:i/>
                  <w:color w:val="000000"/>
                  <w:lang w:val="sk-SK"/>
                </w:rPr>
                <w:t xml:space="preserve">Vo </w:t>
              </w:r>
              <w:r w:rsidRPr="00972DE2">
                <w:rPr>
                  <w:i/>
                  <w:color w:val="000000"/>
                  <w:lang w:val="sk-SK"/>
                </w:rPr>
                <w:t>výstavisku Trenčín, na výstave Kamenár SBM prezentovalo</w:t>
              </w:r>
              <w:r w:rsidRPr="00972DE2">
                <w:rPr>
                  <w:b/>
                  <w:i/>
                  <w:color w:val="000000"/>
                  <w:lang w:val="sk-SK"/>
                </w:rPr>
                <w:t xml:space="preserve"> Minerály slovenských lomov</w:t>
              </w:r>
              <w:r w:rsidRPr="00972DE2">
                <w:rPr>
                  <w:i/>
                  <w:color w:val="000000"/>
                  <w:lang w:val="sk-SK"/>
                </w:rPr>
                <w:t>, prezentácia slovenských kameňolomov vo</w:t>
              </w:r>
              <w:r w:rsidRPr="00972DE2">
                <w:rPr>
                  <w:rFonts w:eastAsia="Arial"/>
                  <w:i/>
                  <w:color w:val="000000"/>
                  <w:lang w:val="sk-SK"/>
                </w:rPr>
                <w:t> </w:t>
              </w:r>
              <w:r w:rsidRPr="00972DE2">
                <w:rPr>
                  <w:i/>
                  <w:color w:val="000000"/>
                  <w:lang w:val="sk-SK"/>
                </w:rPr>
                <w:t>fotografiách Ing. Lubomíra Lužinu so</w:t>
              </w:r>
              <w:r w:rsidRPr="00972DE2">
                <w:rPr>
                  <w:rFonts w:eastAsia="Arial"/>
                  <w:i/>
                  <w:color w:val="000000"/>
                  <w:lang w:val="sk-SK"/>
                </w:rPr>
                <w:t> </w:t>
              </w:r>
              <w:r w:rsidRPr="00972DE2">
                <w:rPr>
                  <w:i/>
                  <w:color w:val="000000"/>
                  <w:lang w:val="sk-SK"/>
                </w:rPr>
                <w:t>vzorkami minerálov pochád</w:t>
              </w:r>
              <w:r w:rsidRPr="008A35DB">
                <w:rPr>
                  <w:i/>
                  <w:color w:val="000000"/>
                  <w:lang w:val="sk-SK"/>
                </w:rPr>
                <w:t>zajúcich zo</w:t>
              </w:r>
              <w:r w:rsidRPr="00972DE2">
                <w:rPr>
                  <w:rFonts w:eastAsia="Arial"/>
                  <w:i/>
                  <w:color w:val="000000"/>
                  <w:lang w:val="sk-SK"/>
                </w:rPr>
                <w:t> </w:t>
              </w:r>
              <w:r w:rsidRPr="008A35DB">
                <w:rPr>
                  <w:i/>
                  <w:color w:val="000000"/>
                  <w:lang w:val="sk-SK"/>
                </w:rPr>
                <w:t>slovenských lomov.</w:t>
              </w:r>
            </w:ins>
          </w:p>
          <w:p w:rsidR="00311151" w:rsidRPr="008A35DB" w:rsidRDefault="00311151" w:rsidP="00311151">
            <w:pPr>
              <w:suppressAutoHyphens w:val="0"/>
              <w:spacing w:line="240" w:lineRule="auto"/>
              <w:jc w:val="both"/>
              <w:rPr>
                <w:ins w:id="331" w:author="tokolyova" w:date="2016-04-28T11:21:00Z"/>
                <w:i/>
                <w:color w:val="000000"/>
                <w:lang w:val="sk-SK"/>
              </w:rPr>
            </w:pPr>
            <w:ins w:id="332" w:author="tokolyova" w:date="2016-04-28T11:21:00Z">
              <w:r w:rsidRPr="00972DE2">
                <w:rPr>
                  <w:b/>
                  <w:i/>
                  <w:color w:val="000000"/>
                  <w:lang w:val="sk-SK"/>
                </w:rPr>
                <w:t>Mini ZOO v múzeu</w:t>
              </w:r>
              <w:r w:rsidRPr="00972DE2">
                <w:rPr>
                  <w:i/>
                  <w:color w:val="000000"/>
                  <w:lang w:val="sk-SK"/>
                </w:rPr>
                <w:t xml:space="preserve"> – výstava exotických i domácich druhov hmyzu a drobných ž</w:t>
              </w:r>
              <w:r w:rsidRPr="008A35DB">
                <w:rPr>
                  <w:i/>
                  <w:color w:val="000000"/>
                  <w:lang w:val="sk-SK"/>
                </w:rPr>
                <w:t>ivočíchov.</w:t>
              </w:r>
            </w:ins>
          </w:p>
          <w:p w:rsidR="00311151" w:rsidRPr="008A35DB" w:rsidRDefault="00311151" w:rsidP="00311151">
            <w:pPr>
              <w:suppressAutoHyphens w:val="0"/>
              <w:spacing w:line="240" w:lineRule="auto"/>
              <w:jc w:val="both"/>
              <w:rPr>
                <w:ins w:id="333" w:author="tokolyova" w:date="2016-04-28T11:21:00Z"/>
                <w:i/>
                <w:color w:val="000000"/>
                <w:lang w:val="sk-SK"/>
              </w:rPr>
            </w:pPr>
            <w:ins w:id="334" w:author="tokolyova" w:date="2016-04-28T11:21:00Z">
              <w:r w:rsidRPr="00972DE2">
                <w:rPr>
                  <w:b/>
                  <w:i/>
                  <w:color w:val="000000"/>
                  <w:lang w:val="sk-SK"/>
                </w:rPr>
                <w:t>Týždeň vedy a techniky</w:t>
              </w:r>
              <w:r w:rsidRPr="00972DE2">
                <w:rPr>
                  <w:i/>
                  <w:color w:val="000000"/>
                  <w:lang w:val="sk-SK"/>
                </w:rPr>
                <w:t>, prezentácia banských technických pamiatok v rámci expozície Banská technika.</w:t>
              </w:r>
            </w:ins>
          </w:p>
          <w:p w:rsidR="00311151" w:rsidRPr="00972DE2" w:rsidRDefault="00311151" w:rsidP="00311151">
            <w:pPr>
              <w:suppressAutoHyphens w:val="0"/>
              <w:spacing w:line="240" w:lineRule="auto"/>
              <w:jc w:val="both"/>
              <w:rPr>
                <w:ins w:id="335" w:author="tokolyova" w:date="2016-04-28T11:21:00Z"/>
                <w:i/>
                <w:color w:val="000000"/>
                <w:lang w:val="sk-SK"/>
              </w:rPr>
            </w:pPr>
            <w:ins w:id="336" w:author="tokolyova" w:date="2016-04-28T11:21:00Z">
              <w:r w:rsidRPr="00972DE2">
                <w:rPr>
                  <w:b/>
                  <w:i/>
                  <w:color w:val="000000"/>
                  <w:lang w:val="sk-SK"/>
                </w:rPr>
                <w:t>Environmentálny bazár</w:t>
              </w:r>
              <w:r w:rsidRPr="00972DE2">
                <w:rPr>
                  <w:i/>
                  <w:color w:val="000000"/>
                  <w:lang w:val="sk-SK"/>
                </w:rPr>
                <w:t xml:space="preserve"> (ne)potrebných vecí organizovaný s cieľom minimalizácie vzniku odpadov a znovupoužívania predmetov.</w:t>
              </w:r>
            </w:ins>
          </w:p>
          <w:p w:rsidR="00F76F23" w:rsidRDefault="00F76F23" w:rsidP="00720984">
            <w:pPr>
              <w:spacing w:line="240" w:lineRule="auto"/>
              <w:ind w:right="70"/>
              <w:jc w:val="both"/>
              <w:rPr>
                <w:ins w:id="337" w:author="tokolyova" w:date="2016-08-22T13:22:00Z"/>
                <w:i/>
                <w:lang w:val="sk-SK"/>
              </w:rPr>
            </w:pPr>
          </w:p>
          <w:p w:rsidR="00B82DEB" w:rsidRDefault="00B82DEB" w:rsidP="00720984">
            <w:pPr>
              <w:spacing w:line="240" w:lineRule="auto"/>
              <w:ind w:right="70"/>
              <w:jc w:val="both"/>
              <w:rPr>
                <w:ins w:id="338" w:author="tokolyova" w:date="2016-08-22T13:22:00Z"/>
                <w:bCs/>
                <w:i/>
                <w:lang w:val="sk-SK" w:eastAsia="cs-CZ"/>
              </w:rPr>
            </w:pPr>
            <w:ins w:id="339" w:author="tokolyova" w:date="2016-08-22T13:22:00Z">
              <w:r w:rsidRPr="00B82DEB">
                <w:rPr>
                  <w:i/>
                  <w:rPrChange w:id="340" w:author="tokolyova" w:date="2016-08-22T13:22:00Z">
                    <w:rPr>
                      <w:i/>
                      <w:highlight w:val="yellow"/>
                    </w:rPr>
                  </w:rPrChange>
                </w:rPr>
                <w:t>Výskumný ústav vodného hospodárstva (VÚVH)</w:t>
              </w:r>
              <w:r w:rsidRPr="00B82DEB">
                <w:rPr>
                  <w:bCs/>
                  <w:i/>
                  <w:lang w:val="sk-SK" w:eastAsia="cs-CZ"/>
                  <w:rPrChange w:id="341" w:author="tokolyova" w:date="2016-08-22T13:22:00Z">
                    <w:rPr>
                      <w:bCs/>
                      <w:i/>
                      <w:highlight w:val="yellow"/>
                      <w:lang w:val="sk-SK" w:eastAsia="cs-CZ"/>
                    </w:rPr>
                  </w:rPrChange>
                </w:rPr>
                <w:t xml:space="preserve"> nielen pri príležitosti Svetového dňa vody organizuje pre žiakov základných, stredných a vysokých škôl exkurzie v priestoroch svojich laboratórií. V roku 2016 sa pri príležitosti Svetového dňa vody konal už 5. ročník výtvarnej súťaže študentov stredných umeleckých škôl na tému voda a v rámci výstavy CONECO-RACIOENERGIA sa konala pre študentov stredných a vysokých škôl konferencia Voda a zamestnanosť na zvýšenie záujmu o</w:t>
              </w:r>
              <w:r w:rsidRPr="00B82DEB">
                <w:rPr>
                  <w:i/>
                  <w:lang w:val="sk-SK" w:eastAsia="cs-CZ"/>
                  <w:rPrChange w:id="342" w:author="tokolyova" w:date="2016-08-22T13:22:00Z">
                    <w:rPr>
                      <w:i/>
                      <w:highlight w:val="yellow"/>
                      <w:lang w:val="sk-SK" w:eastAsia="cs-CZ"/>
                    </w:rPr>
                  </w:rPrChange>
                </w:rPr>
                <w:t> </w:t>
              </w:r>
              <w:r w:rsidRPr="00B82DEB">
                <w:rPr>
                  <w:bCs/>
                  <w:i/>
                  <w:lang w:val="sk-SK" w:eastAsia="cs-CZ"/>
                  <w:rPrChange w:id="343" w:author="tokolyova" w:date="2016-08-22T13:22:00Z">
                    <w:rPr>
                      <w:bCs/>
                      <w:i/>
                      <w:highlight w:val="yellow"/>
                      <w:lang w:val="sk-SK" w:eastAsia="cs-CZ"/>
                    </w:rPr>
                  </w:rPrChange>
                </w:rPr>
                <w:t>vzdelávanie v oblasti vodného hospodárstva.</w:t>
              </w:r>
            </w:ins>
          </w:p>
          <w:p w:rsidR="00B82DEB" w:rsidRDefault="00B82DEB" w:rsidP="00720984">
            <w:pPr>
              <w:spacing w:line="240" w:lineRule="auto"/>
              <w:ind w:right="70"/>
              <w:jc w:val="both"/>
              <w:rPr>
                <w:ins w:id="344" w:author="tokolyova" w:date="2016-05-03T10:58:00Z"/>
                <w:i/>
                <w:lang w:val="sk-SK"/>
              </w:rPr>
            </w:pPr>
          </w:p>
          <w:p w:rsidR="0021532B" w:rsidRDefault="0021532B" w:rsidP="00720984">
            <w:pPr>
              <w:spacing w:line="240" w:lineRule="auto"/>
              <w:ind w:right="70"/>
              <w:jc w:val="both"/>
              <w:rPr>
                <w:ins w:id="345" w:author="tokolyova" w:date="2016-05-03T10:58:00Z"/>
                <w:i/>
                <w:lang w:val="sk-SK"/>
              </w:rPr>
            </w:pPr>
            <w:ins w:id="346" w:author="tokolyova" w:date="2016-05-03T10:59:00Z">
              <w:r w:rsidRPr="0021532B">
                <w:rPr>
                  <w:i/>
                  <w:lang w:val="sk-SK"/>
                </w:rPr>
                <w:t>Slovenský vodohospodársky podnik, štátny podnik (SVP, š. p.) prispieva k environmentálnej výchove a vzdelávaniu organizovaním seminárov, konferencií a aktivít pre rôzne kategórie verejnosti (odborná verejnosť, laická verejnosť, deti a študenti) pri príležitosti Svetového dňa vody, Dňa Dunaja (Danube Day), Svetového dňa mokradí a Dňa Zeme, atď. Akcie sú organizované na úrovni odštených závodov alebo jednotlivých správ povodí. SVP, š. p. pravidelne spoluorganizuje s Východoslovenskou vodárenskou spoločnosťou, a. s. Okresné dni vody v Michalovciach za účasti samospráv.</w:t>
              </w:r>
            </w:ins>
          </w:p>
          <w:p w:rsidR="0021532B" w:rsidRDefault="0021532B" w:rsidP="00720984">
            <w:pPr>
              <w:spacing w:line="240" w:lineRule="auto"/>
              <w:ind w:right="70"/>
              <w:jc w:val="both"/>
              <w:rPr>
                <w:ins w:id="347" w:author="tokolyova" w:date="2016-05-03T11:26:00Z"/>
                <w:i/>
                <w:lang w:val="sk-SK"/>
              </w:rPr>
            </w:pPr>
          </w:p>
          <w:p w:rsidR="00BD0104" w:rsidRPr="00BD0104" w:rsidRDefault="00BD0104" w:rsidP="00BD0104">
            <w:pPr>
              <w:spacing w:line="240" w:lineRule="auto"/>
              <w:ind w:right="70"/>
              <w:jc w:val="both"/>
              <w:rPr>
                <w:ins w:id="348" w:author="tokolyova" w:date="2016-05-03T11:26:00Z"/>
                <w:i/>
                <w:lang w:val="sk-SK"/>
                <w:rPrChange w:id="349" w:author="tokolyova" w:date="2016-05-03T11:26:00Z">
                  <w:rPr>
                    <w:ins w:id="350" w:author="tokolyova" w:date="2016-05-03T11:26:00Z"/>
                    <w:i/>
                    <w:highlight w:val="yellow"/>
                    <w:lang w:val="sk-SK"/>
                  </w:rPr>
                </w:rPrChange>
              </w:rPr>
            </w:pPr>
            <w:ins w:id="351" w:author="tokolyova" w:date="2016-05-03T11:26:00Z">
              <w:r w:rsidRPr="00BD0104">
                <w:rPr>
                  <w:i/>
                  <w:lang w:val="sk-SK"/>
                  <w:rPrChange w:id="352" w:author="tokolyova" w:date="2016-05-03T11:26:00Z">
                    <w:rPr>
                      <w:i/>
                      <w:highlight w:val="yellow"/>
                      <w:lang w:val="sk-SK"/>
                    </w:rPr>
                  </w:rPrChange>
                </w:rPr>
                <w:t>Vodohospodárska výstavba, štátny podnik (VV, š.p.) celoročne vykonáva pre organizované skupiny exkurzie na Vodnom diele Gabčíkovo a Vodnom diele Žilina s odborným výkladom skúsených technických špecialistov dlhoročne pôsobiacich v daných objektoch. Účastníci exkurzií sú informovaní o fungovaní plavebných komôr, haťovej prevádzke na stupni Čunovo, funkcii ochranných hrádzí a protipovodňovom ochrannom systéme. Rovnako sú vykonávané exkurzie v priestoroch Vodných elektrární Gabčíkovo a Žilina, pri ktorých účastníci navštívia aj technologické priestory elektrární.</w:t>
              </w:r>
            </w:ins>
          </w:p>
          <w:p w:rsidR="00BD0104" w:rsidRDefault="00BD0104" w:rsidP="00BD0104">
            <w:pPr>
              <w:spacing w:line="240" w:lineRule="auto"/>
              <w:ind w:right="70"/>
              <w:jc w:val="both"/>
              <w:rPr>
                <w:ins w:id="353" w:author="tokolyova" w:date="2016-05-03T11:26:00Z"/>
                <w:i/>
                <w:lang w:val="sk-SK"/>
              </w:rPr>
            </w:pPr>
            <w:ins w:id="354" w:author="tokolyova" w:date="2016-05-03T11:26:00Z">
              <w:r w:rsidRPr="00BD0104">
                <w:rPr>
                  <w:i/>
                  <w:lang w:val="sk-SK"/>
                  <w:rPrChange w:id="355" w:author="tokolyova" w:date="2016-05-03T11:26:00Z">
                    <w:rPr>
                      <w:i/>
                      <w:highlight w:val="yellow"/>
                      <w:lang w:val="sk-SK"/>
                    </w:rPr>
                  </w:rPrChange>
                </w:rPr>
                <w:t>V roku 2015 bola pri príležitosti Dňa Dunaja organizovaná rozsiahla celodenná kultúrno- vzdelácacia akcia počas ktorej sa široká verejnosť dostala do bežne uzavretých priestorov a objektov Vodného diela Gabčíkovo. Bezplatne boli pre účastníkov vypravené výhliadkové plavby cez plavebné komory do prívodného kanála, v spolupráci s partnerským rezortným podnikom SVP, š.p.</w:t>
              </w:r>
            </w:ins>
          </w:p>
          <w:p w:rsidR="00BD0104" w:rsidRPr="00256C0B" w:rsidRDefault="00BD0104"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 xml:space="preserve">Orgány </w:t>
            </w:r>
            <w:del w:id="356" w:author="tokolyova" w:date="2016-05-16T10:28:00Z">
              <w:r w:rsidRPr="00256C0B" w:rsidDel="0045039A">
                <w:rPr>
                  <w:i/>
                  <w:lang w:val="sk-SK"/>
                </w:rPr>
                <w:delText xml:space="preserve">špecializovanej </w:delText>
              </w:r>
            </w:del>
            <w:r w:rsidRPr="00256C0B">
              <w:rPr>
                <w:i/>
                <w:lang w:val="sk-SK"/>
              </w:rPr>
              <w:t xml:space="preserve">štátnej správy </w:t>
            </w:r>
            <w:ins w:id="357" w:author="tokolyova" w:date="2016-05-16T10:28:00Z">
              <w:r w:rsidR="0045039A" w:rsidRPr="0045039A">
                <w:rPr>
                  <w:i/>
                  <w:lang w:val="sk-SK"/>
                  <w:rPrChange w:id="358" w:author="tokolyova" w:date="2016-05-16T10:28:00Z">
                    <w:rPr>
                      <w:i/>
                      <w:highlight w:val="yellow"/>
                      <w:lang w:val="sk-SK"/>
                    </w:rPr>
                  </w:rPrChange>
                </w:rPr>
                <w:t>starostlivosti o životné prostredie, ako i iné orgány štátnej správy zabezpečujúce ochranu zložiek životného prostredia</w:t>
              </w:r>
              <w:r w:rsidR="0045039A" w:rsidRPr="00256C0B">
                <w:rPr>
                  <w:i/>
                  <w:lang w:val="sk-SK"/>
                </w:rPr>
                <w:t xml:space="preserve"> </w:t>
              </w:r>
            </w:ins>
            <w:r w:rsidRPr="00256C0B">
              <w:rPr>
                <w:i/>
                <w:lang w:val="sk-SK"/>
              </w:rPr>
              <w:t>sa taktiež podieľajú na environmentálnej výchove a vzdelávaní každoročným organizovaním aktivít v rámci medzinárodného Dňa Zeme a Dňa vody a pod.</w:t>
            </w:r>
          </w:p>
          <w:p w:rsidR="00F76F23" w:rsidRDefault="00F76F23" w:rsidP="00720984">
            <w:pPr>
              <w:spacing w:line="240" w:lineRule="auto"/>
              <w:ind w:right="70"/>
              <w:jc w:val="both"/>
              <w:rPr>
                <w:ins w:id="359" w:author="tokolyova" w:date="2016-04-27T11:23:00Z"/>
                <w:i/>
                <w:lang w:val="sk-SK"/>
              </w:rPr>
            </w:pPr>
          </w:p>
          <w:p w:rsidR="00863E0A" w:rsidRDefault="00863E0A" w:rsidP="00863E0A">
            <w:pPr>
              <w:spacing w:line="240" w:lineRule="auto"/>
              <w:ind w:right="70"/>
              <w:jc w:val="both"/>
              <w:rPr>
                <w:ins w:id="360" w:author="tokolyova" w:date="2016-04-27T11:23:00Z"/>
                <w:i/>
                <w:lang w:val="sk-SK"/>
              </w:rPr>
            </w:pPr>
            <w:ins w:id="361" w:author="tokolyova" w:date="2016-04-27T11:23:00Z">
              <w:r>
                <w:rPr>
                  <w:i/>
                  <w:lang w:val="sk-SK"/>
                </w:rPr>
                <w:t xml:space="preserve">Úrad verejného zdravotníctva SR (ÚVZ SR) v spolupráci s regionálnymi úradmi verejného zdravotníctva každoročne v rámci Svetového dňa vody poskytuje verejnosti konzultácie a poradenstvo ohľadne kvality pitnej vody. Zároveň poskytuje bezplatné laboratórne vyšetrenie vzoriek vody z individuálnych vodných zdrojov (studní) vo vybraných chemických ukazovateľoch – dusičnany a dusitany, ktoré sú najčastejšie prekračovanými ukazovateľmi v pitnej vode z individuálnych vodných zdrojov a zo zdravotného hľadiska </w:t>
              </w:r>
              <w:r>
                <w:rPr>
                  <w:i/>
                  <w:lang w:val="sk-SK"/>
                </w:rPr>
                <w:lastRenderedPageBreak/>
                <w:t>ich prekročenie nie je bezpečné (najmä pre malé deti).</w:t>
              </w:r>
            </w:ins>
          </w:p>
          <w:p w:rsidR="00863E0A" w:rsidRDefault="00863E0A" w:rsidP="00863E0A">
            <w:pPr>
              <w:spacing w:line="240" w:lineRule="auto"/>
              <w:ind w:right="70"/>
              <w:jc w:val="both"/>
              <w:rPr>
                <w:ins w:id="362" w:author="tokolyova" w:date="2016-04-27T11:23:00Z"/>
                <w:i/>
                <w:lang w:val="sk-SK"/>
              </w:rPr>
            </w:pPr>
            <w:ins w:id="363" w:author="tokolyova" w:date="2016-04-27T11:23:00Z">
              <w:r>
                <w:rPr>
                  <w:i/>
                  <w:lang w:val="sk-SK"/>
                </w:rPr>
                <w:t>Počas letnej sezóny ÚVZ SR pravidelne na svojej webovej stránke informuje verejnosť o kvalite vôd na kúpanie (prírodné a umelé kúpaliská).</w:t>
              </w:r>
            </w:ins>
          </w:p>
          <w:p w:rsidR="00863E0A" w:rsidRDefault="00863E0A" w:rsidP="00863E0A">
            <w:pPr>
              <w:spacing w:line="240" w:lineRule="auto"/>
              <w:ind w:right="70"/>
              <w:jc w:val="both"/>
              <w:rPr>
                <w:ins w:id="364" w:author="tokolyova" w:date="2016-04-27T11:23:00Z"/>
                <w:i/>
                <w:lang w:val="sk-SK"/>
              </w:rPr>
            </w:pPr>
            <w:ins w:id="365" w:author="tokolyova" w:date="2016-04-27T11:23:00Z">
              <w:r>
                <w:rPr>
                  <w:i/>
                  <w:lang w:val="sk-SK"/>
                </w:rPr>
                <w:t xml:space="preserve">Zároveň ÚVZ SR v rámci svojich kompetencií poskytuje informácie, aktuality v oblasti environmentálneho zdravia (hluk, vnútorné ovzdušie, pitná voda, voda na kúpanie, klimatické zmeny, vystavenie chemickým látkam a ľudský biomonitoring a pod.). </w:t>
              </w:r>
            </w:ins>
          </w:p>
          <w:p w:rsidR="00863E0A" w:rsidRDefault="00863E0A" w:rsidP="00863E0A">
            <w:pPr>
              <w:spacing w:line="240" w:lineRule="auto"/>
              <w:ind w:right="70"/>
              <w:jc w:val="both"/>
              <w:rPr>
                <w:ins w:id="366" w:author="tokolyova" w:date="2016-04-27T11:23:00Z"/>
                <w:i/>
                <w:lang w:val="sk-SK"/>
              </w:rPr>
            </w:pPr>
            <w:ins w:id="367" w:author="tokolyova" w:date="2016-04-27T11:23:00Z">
              <w:r>
                <w:rPr>
                  <w:i/>
                  <w:lang w:val="sk-SK"/>
                </w:rPr>
                <w:t>V oblasti problematiky vnútorného ovzdušia spolupracuje so školami a rodičmi. Na základe výsledkov merania chemických a biologických látok v školských triedach vytvára odporúčania, smernice a osvedčené postupy pre lepšiu kvalitu vnútoréno ovzdušia v spolupráci s európskymi partnermi. Boli vydané a distribuované informačné letáky určené pre školy, a to „“Čistý vzduch, zdravé deti, svetlejšia budúcnosť“, „Cíť sa dobre a buď zdravý doma aj v škole“, „Príručka pre zdravé prostredie v európskych školách“.</w:t>
              </w:r>
            </w:ins>
          </w:p>
          <w:p w:rsidR="00863E0A" w:rsidRDefault="00863E0A" w:rsidP="00863E0A">
            <w:pPr>
              <w:spacing w:line="240" w:lineRule="auto"/>
              <w:ind w:right="70"/>
              <w:jc w:val="both"/>
              <w:rPr>
                <w:ins w:id="368" w:author="tokolyova" w:date="2016-04-27T11:23:00Z"/>
                <w:i/>
                <w:lang w:val="sk-SK"/>
              </w:rPr>
            </w:pPr>
            <w:ins w:id="369" w:author="tokolyova" w:date="2016-04-27T11:23:00Z">
              <w:r>
                <w:rPr>
                  <w:i/>
                  <w:lang w:val="sk-SK"/>
                </w:rPr>
                <w:t>Voblasti ľudského biomonitoringu nadviazal úrad rovnako spoluprácu prostredníctvom škôl s rodičmi a deťmi, ktorí boli zapojení do celourópskeho projektu zameraného na sledovanie expozície voči vybraným chemickým látkam. Predmetom výskumu boli ftaláty, kadmium, kotinín a ortuť, ktoré sa sledovali v biologickom materiáli detí a ich matiek (moč, vlasy). Následne bola publikovaná správa „Ľudský biomonitoring v Európe“, ktorá bola prezentovaná zainteresovaným partnerom. Rodičia boli tak isto informovaní o individuálnych výsledkoch.</w:t>
              </w:r>
            </w:ins>
          </w:p>
          <w:p w:rsidR="00863E0A" w:rsidRPr="00256C0B" w:rsidRDefault="00863E0A" w:rsidP="00720984">
            <w:pPr>
              <w:spacing w:line="240" w:lineRule="auto"/>
              <w:ind w:right="70"/>
              <w:jc w:val="both"/>
              <w:rPr>
                <w:i/>
                <w:lang w:val="sk-SK"/>
              </w:rPr>
            </w:pPr>
          </w:p>
          <w:p w:rsidR="00F76F23" w:rsidRPr="00256C0B" w:rsidRDefault="005B3629" w:rsidP="00720984">
            <w:pPr>
              <w:spacing w:line="240" w:lineRule="auto"/>
              <w:jc w:val="both"/>
              <w:rPr>
                <w:i/>
                <w:lang w:val="sk-SK"/>
              </w:rPr>
            </w:pPr>
            <w:ins w:id="370" w:author="tokolyova" w:date="2016-05-11T14:20:00Z">
              <w:r>
                <w:rPr>
                  <w:i/>
                  <w:color w:val="76923C"/>
                </w:rPr>
                <w:t xml:space="preserve">Úrad jadrového dozoru SR (ÚJD SR) pravidelne organizuje návštevy stredných a vysokých škôl, kde oboznamuje študentov s činnosťou úradu a jadrovou bezpečnosťou jadrových zariadení v SR, čím zvyšuje úroveň ich vedomostí v tejto oblasti. </w:t>
              </w:r>
            </w:ins>
            <w:del w:id="371" w:author="tokolyova" w:date="2016-05-11T14:20:00Z">
              <w:r w:rsidR="00F76F23" w:rsidRPr="00256C0B" w:rsidDel="005B3629">
                <w:rPr>
                  <w:i/>
                  <w:lang w:val="sk-SK"/>
                </w:rPr>
                <w:delText>Úrad jadrového dozoru S</w:delText>
              </w:r>
            </w:del>
            <w:ins w:id="372" w:author="Katrlík Radovan" w:date="2016-04-07T10:09:00Z">
              <w:del w:id="373" w:author="tokolyova" w:date="2016-05-11T14:20:00Z">
                <w:r w:rsidR="00720984" w:rsidDel="005B3629">
                  <w:rPr>
                    <w:i/>
                    <w:lang w:val="sk-SK"/>
                  </w:rPr>
                  <w:delText xml:space="preserve">lovenskej </w:delText>
                </w:r>
              </w:del>
            </w:ins>
            <w:del w:id="374" w:author="tokolyova" w:date="2016-05-11T14:20:00Z">
              <w:r w:rsidR="00F76F23" w:rsidRPr="00256C0B" w:rsidDel="005B3629">
                <w:rPr>
                  <w:i/>
                  <w:lang w:val="sk-SK"/>
                </w:rPr>
                <w:delText>R</w:delText>
              </w:r>
            </w:del>
            <w:ins w:id="375" w:author="Katrlík Radovan" w:date="2016-04-07T10:09:00Z">
              <w:del w:id="376" w:author="tokolyova" w:date="2016-05-11T14:20:00Z">
                <w:r w:rsidR="00720984" w:rsidDel="005B3629">
                  <w:rPr>
                    <w:i/>
                    <w:lang w:val="sk-SK"/>
                  </w:rPr>
                  <w:delText xml:space="preserve">republiky (ďalej len </w:delText>
                </w:r>
              </w:del>
            </w:ins>
            <w:ins w:id="377" w:author="Katrlík Radovan" w:date="2016-04-07T10:10:00Z">
              <w:del w:id="378" w:author="tokolyova" w:date="2016-05-11T14:20:00Z">
                <w:r w:rsidR="00720984" w:rsidDel="005B3629">
                  <w:rPr>
                    <w:i/>
                    <w:lang w:val="sk-SK"/>
                  </w:rPr>
                  <w:delText>„Ú</w:delText>
                </w:r>
              </w:del>
            </w:ins>
            <w:ins w:id="379" w:author="Katrlík Radovan" w:date="2016-04-07T10:09:00Z">
              <w:del w:id="380" w:author="tokolyova" w:date="2016-05-11T14:20:00Z">
                <w:r w:rsidR="00720984" w:rsidDel="005B3629">
                  <w:rPr>
                    <w:i/>
                    <w:lang w:val="sk-SK"/>
                  </w:rPr>
                  <w:delText>JD SR</w:delText>
                </w:r>
              </w:del>
            </w:ins>
            <w:ins w:id="381" w:author="Katrlík Radovan" w:date="2016-04-07T10:10:00Z">
              <w:del w:id="382" w:author="tokolyova" w:date="2016-05-11T14:20:00Z">
                <w:r w:rsidR="00720984" w:rsidDel="005B3629">
                  <w:rPr>
                    <w:i/>
                    <w:lang w:val="sk-SK"/>
                  </w:rPr>
                  <w:delText>“</w:delText>
                </w:r>
              </w:del>
            </w:ins>
            <w:ins w:id="383" w:author="Katrlík Radovan" w:date="2016-04-07T10:09:00Z">
              <w:del w:id="384" w:author="tokolyova" w:date="2016-05-11T14:20:00Z">
                <w:r w:rsidR="00720984" w:rsidDel="005B3629">
                  <w:rPr>
                    <w:i/>
                    <w:lang w:val="sk-SK"/>
                  </w:rPr>
                  <w:delText>)</w:delText>
                </w:r>
              </w:del>
            </w:ins>
            <w:del w:id="385" w:author="tokolyova" w:date="2016-05-11T14:20:00Z">
              <w:r w:rsidR="00F76F23" w:rsidRPr="00256C0B" w:rsidDel="005B3629">
                <w:rPr>
                  <w:i/>
                  <w:lang w:val="sk-SK"/>
                </w:rPr>
                <w:delText xml:space="preserve"> pravidelne organizuje dni otvorených dverí pre verejnosť, kde sa môžu zoznámiť s činnosťou úradu a oboznámiť sa s otázkami týkajúcimi sa chodu, ako aj samotnej práce úradu. </w:delText>
              </w:r>
            </w:del>
            <w:r w:rsidR="00F76F23" w:rsidRPr="00256C0B">
              <w:rPr>
                <w:i/>
                <w:lang w:val="sk-SK"/>
              </w:rPr>
              <w:t>Úrad na svojej webovej stránke poskytuje usmernenie o tom, ako požiadať o informácie v zmysle zákona č. 211/2000 Z.</w:t>
            </w:r>
            <w:ins w:id="386" w:author="Katrlík Radovan" w:date="2016-04-07T10:07:00Z">
              <w:r w:rsidR="005E6709">
                <w:rPr>
                  <w:i/>
                  <w:lang w:val="sk-SK"/>
                </w:rPr>
                <w:t xml:space="preserve"> </w:t>
              </w:r>
            </w:ins>
            <w:r w:rsidR="00F76F23" w:rsidRPr="00256C0B">
              <w:rPr>
                <w:i/>
                <w:lang w:val="sk-SK"/>
              </w:rPr>
              <w:t>z. o slobodnom prístupe k informáciám. Zároveň je verejnosti umožnené vyplniť pripravený formulár žiadosti a priamo ho odoslať, čo podstatne uľahčuje proces zaslania žiadosti.</w:t>
            </w:r>
            <w:ins w:id="387" w:author="tokolyova" w:date="2016-05-11T14:20:00Z">
              <w:r>
                <w:rPr>
                  <w:i/>
                  <w:lang w:val="sk-SK"/>
                </w:rPr>
                <w:t xml:space="preserve"> </w:t>
              </w:r>
              <w:r>
                <w:rPr>
                  <w:i/>
                  <w:color w:val="76923C"/>
                </w:rPr>
                <w:t xml:space="preserve">Na webovej stránke ÚJD SR sú taktiež uverejňované všetky začaté, prebiehajúce </w:t>
              </w:r>
              <w:proofErr w:type="gramStart"/>
              <w:r>
                <w:rPr>
                  <w:i/>
                  <w:color w:val="76923C"/>
                </w:rPr>
                <w:t>a</w:t>
              </w:r>
              <w:proofErr w:type="gramEnd"/>
              <w:r>
                <w:rPr>
                  <w:i/>
                  <w:color w:val="76923C"/>
                </w:rPr>
                <w:t xml:space="preserve"> ukončené správne konania. Okrem toho úrad na webovej stránke zverejňuje relevantné informácie o činnosti úradu, bezpečnosti a rizikách využívania jadrovej energetiky v SR, havarijnom plánovaní </w:t>
              </w:r>
              <w:proofErr w:type="gramStart"/>
              <w:r>
                <w:rPr>
                  <w:i/>
                  <w:color w:val="76923C"/>
                </w:rPr>
                <w:t>a</w:t>
              </w:r>
              <w:proofErr w:type="gramEnd"/>
              <w:r>
                <w:rPr>
                  <w:i/>
                  <w:color w:val="76923C"/>
                </w:rPr>
                <w:t xml:space="preserve"> udalostiach na jadrových zariadeniach. Úrad zverejňuje aj rozhodnutia, ktoré vydáva </w:t>
              </w:r>
              <w:proofErr w:type="gramStart"/>
              <w:r>
                <w:rPr>
                  <w:i/>
                  <w:color w:val="76923C"/>
                </w:rPr>
                <w:t>a</w:t>
              </w:r>
              <w:proofErr w:type="gramEnd"/>
              <w:r>
                <w:rPr>
                  <w:i/>
                  <w:color w:val="76923C"/>
                </w:rPr>
                <w:t xml:space="preserve"> otvorené správne konania. Úrad poskytuje možnosť verejnosti prostredníctvom liniek </w:t>
              </w:r>
              <w:r>
                <w:rPr>
                  <w:i/>
                  <w:color w:val="76923C"/>
                </w:rPr>
                <w:fldChar w:fldCharType="begin"/>
              </w:r>
              <w:r>
                <w:rPr>
                  <w:i/>
                  <w:color w:val="76923C"/>
                </w:rPr>
                <w:instrText xml:space="preserve"> HYPERLINK "mailto:info@ujd.sk" </w:instrText>
              </w:r>
              <w:r>
                <w:rPr>
                  <w:i/>
                  <w:color w:val="76923C"/>
                </w:rPr>
                <w:fldChar w:fldCharType="separate"/>
              </w:r>
              <w:r>
                <w:rPr>
                  <w:rStyle w:val="Hypertextovprepojenie"/>
                  <w:i/>
                </w:rPr>
                <w:t>info@ujd.sk</w:t>
              </w:r>
              <w:r>
                <w:rPr>
                  <w:i/>
                  <w:color w:val="76923C"/>
                </w:rPr>
                <w:fldChar w:fldCharType="end"/>
              </w:r>
              <w:r>
                <w:rPr>
                  <w:i/>
                  <w:color w:val="76923C"/>
                </w:rPr>
                <w:t xml:space="preserve"> a Napíšte nám komunikovať otázky, ktoré ich zaujímajú.</w:t>
              </w:r>
            </w:ins>
          </w:p>
          <w:p w:rsidR="00F76F23" w:rsidRPr="00256C0B" w:rsidRDefault="00F76F23" w:rsidP="00720984">
            <w:pPr>
              <w:spacing w:line="240" w:lineRule="auto"/>
              <w:jc w:val="both"/>
              <w:rPr>
                <w:i/>
                <w:lang w:val="sk-SK"/>
              </w:rPr>
            </w:pPr>
            <w:r w:rsidRPr="00256C0B">
              <w:rPr>
                <w:i/>
                <w:lang w:val="sk-SK"/>
              </w:rPr>
              <w:t xml:space="preserve">Úrad pravidelne komunikuje s Občianskymi informačnými komisiami zriadenými v oblastiach s jadrovými zariadeniami, </w:t>
            </w:r>
            <w:ins w:id="388" w:author="tokolyova" w:date="2016-05-11T14:22:00Z">
              <w:r w:rsidR="005B3629">
                <w:rPr>
                  <w:i/>
                  <w:color w:val="76923C"/>
                </w:rPr>
                <w:t xml:space="preserve">záujmovými združeniami, starostami obcí a </w:t>
              </w:r>
            </w:ins>
            <w:r w:rsidRPr="00256C0B">
              <w:rPr>
                <w:i/>
                <w:lang w:val="sk-SK"/>
              </w:rPr>
              <w:t>zúčastňuje sa na informačných seminároch, čím podnecuje verejnosť pýtať sa a žiadať informácie o otázkach jadrovej bezpečnosti.</w:t>
            </w:r>
          </w:p>
          <w:p w:rsidR="00F76F23" w:rsidRPr="00256C0B" w:rsidRDefault="00F76F23" w:rsidP="00720984">
            <w:pPr>
              <w:spacing w:line="240" w:lineRule="auto"/>
              <w:ind w:right="70"/>
              <w:jc w:val="both"/>
              <w:rPr>
                <w:i/>
                <w:lang w:val="sk-SK"/>
              </w:rPr>
            </w:pPr>
            <w:r w:rsidRPr="00256C0B">
              <w:rPr>
                <w:i/>
                <w:lang w:val="sk-SK"/>
              </w:rPr>
              <w:t xml:space="preserve">Podľa § 4 odsek 1 písmeno h) </w:t>
            </w:r>
            <w:del w:id="389" w:author="Katrlík Radovan" w:date="2016-04-07T10:08:00Z">
              <w:r w:rsidRPr="00256C0B" w:rsidDel="00720984">
                <w:rPr>
                  <w:i/>
                  <w:lang w:val="sk-SK"/>
                </w:rPr>
                <w:delText xml:space="preserve">atómového </w:delText>
              </w:r>
            </w:del>
            <w:r w:rsidRPr="00256C0B">
              <w:rPr>
                <w:i/>
                <w:lang w:val="sk-SK"/>
              </w:rPr>
              <w:t>zákona</w:t>
            </w:r>
            <w:ins w:id="390" w:author="Katrlík Radovan" w:date="2016-04-07T10:08:00Z">
              <w:r w:rsidR="00720984">
                <w:rPr>
                  <w:i/>
                  <w:lang w:val="sk-SK"/>
                </w:rPr>
                <w:t xml:space="preserve"> č. 541/2004 Z. z. </w:t>
              </w:r>
            </w:ins>
            <w:ins w:id="391" w:author="Katrlík Radovan" w:date="2016-04-07T10:09:00Z">
              <w:r w:rsidR="00720984" w:rsidRPr="00720984">
                <w:rPr>
                  <w:i/>
                  <w:lang w:val="sk-SK"/>
                </w:rPr>
                <w:t>o mierovom využívaní jadrovej energie (atómový zákon) a o zmene a doplnení niektorých zákonov</w:t>
              </w:r>
              <w:r w:rsidR="00720984">
                <w:rPr>
                  <w:i/>
                  <w:lang w:val="sk-SK"/>
                </w:rPr>
                <w:t xml:space="preserve"> v znení neskorších predpisov</w:t>
              </w:r>
            </w:ins>
            <w:r w:rsidRPr="00256C0B">
              <w:rPr>
                <w:i/>
                <w:lang w:val="sk-SK"/>
              </w:rPr>
              <w:t xml:space="preserve"> ÚJD SR </w:t>
            </w:r>
            <w:r w:rsidRPr="00256C0B">
              <w:rPr>
                <w:i/>
                <w:color w:val="000000"/>
                <w:lang w:val="sk-SK"/>
              </w:rPr>
              <w:t xml:space="preserve">jedenkrát ročne, vždy </w:t>
            </w:r>
            <w:r w:rsidRPr="00256C0B">
              <w:rPr>
                <w:i/>
                <w:color w:val="000000"/>
                <w:lang w:val="sk-SK"/>
              </w:rPr>
              <w:br/>
              <w:t xml:space="preserve">k 30. aprílu, predkladá správu o stave jadrovej bezpečnosti jadrových zariadení na území Slovenskej republiky a o svojej činnosti za uplynulý rok vláde Slovenskej republiky </w:t>
            </w:r>
            <w:r w:rsidRPr="00256C0B">
              <w:rPr>
                <w:i/>
                <w:color w:val="000000"/>
                <w:lang w:val="sk-SK"/>
              </w:rPr>
              <w:br/>
              <w:t>a následne Národnej rade Slovenskej republiky.</w:t>
            </w:r>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Ad c)</w:t>
            </w:r>
          </w:p>
          <w:p w:rsidR="00F76F23" w:rsidRPr="00256C0B" w:rsidRDefault="00F76F23" w:rsidP="00720984">
            <w:pPr>
              <w:spacing w:line="240" w:lineRule="auto"/>
              <w:ind w:right="70"/>
              <w:jc w:val="both"/>
              <w:rPr>
                <w:i/>
                <w:lang w:val="sk-SK"/>
              </w:rPr>
            </w:pPr>
            <w:r w:rsidRPr="00256C0B">
              <w:rPr>
                <w:i/>
                <w:lang w:val="sk-SK"/>
              </w:rPr>
              <w:t>Vláda Slovenskej republiky sa vo svojom Programovom vyhlásení na roky 2012 až 2016, nadväzujúc na Programové vyhlásenie na obdobie rokov 2010-2014 zaviazala upraviť legislatívu tak, aby bola zabezpečená účasť verejnosti na rozhodovacom procese v záležitostiach životného prostredia v duchu Aarhuského dohovoru, pričom sa vytvorí priestor na účinnú komunikáciu medzi vládou a verejným sektorom a mimovládnymi organizáciami, ktorý zastreší splnomocnenec pre občiansku spoločnosť. Cieľom je okrem iného i zefektívniť fungovanie a zlepšiť dostupnosť verejnej správy pre fyzické a právnické osoby reformou štátnej správy tzv. ESO.</w:t>
            </w:r>
          </w:p>
          <w:p w:rsidR="00F76F23" w:rsidRPr="00256C0B" w:rsidRDefault="00F76F23" w:rsidP="00720984">
            <w:pPr>
              <w:tabs>
                <w:tab w:val="left" w:pos="540"/>
              </w:tabs>
              <w:spacing w:line="240" w:lineRule="auto"/>
              <w:jc w:val="both"/>
              <w:rPr>
                <w:i/>
                <w:lang w:val="sk-SK"/>
              </w:rPr>
            </w:pPr>
            <w:r w:rsidRPr="00256C0B">
              <w:rPr>
                <w:i/>
                <w:lang w:val="sk-SK"/>
              </w:rPr>
              <w:t>Vyššie uvedené ciele vlády Slovenskej republiky, zapájajúce do rozhodovacích procesov širokú verejnosť sú premietnuté v nasledovných uzneseniach:</w:t>
            </w:r>
          </w:p>
          <w:p w:rsidR="00F76F23" w:rsidRPr="00256C0B" w:rsidRDefault="00F76F23" w:rsidP="00720984">
            <w:pPr>
              <w:pStyle w:val="Odsekzoznamu"/>
              <w:tabs>
                <w:tab w:val="left" w:pos="540"/>
              </w:tabs>
              <w:spacing w:line="240" w:lineRule="auto"/>
              <w:ind w:left="0" w:right="0"/>
              <w:contextualSpacing/>
              <w:jc w:val="both"/>
              <w:rPr>
                <w:rFonts w:ascii="Times New Roman" w:hAnsi="Times New Roman"/>
                <w:i/>
                <w:sz w:val="20"/>
                <w:szCs w:val="20"/>
              </w:rPr>
            </w:pPr>
            <w:r w:rsidRPr="00256C0B">
              <w:rPr>
                <w:rFonts w:ascii="Times New Roman" w:hAnsi="Times New Roman"/>
                <w:i/>
                <w:sz w:val="20"/>
                <w:szCs w:val="20"/>
              </w:rPr>
              <w:t>Uznesenie vlády Slovenskej republiky č. 68 z 22. 2. 2012 k návrhu koncepcie rozvoja občianskej spoločnosti na Slovensku,</w:t>
            </w:r>
          </w:p>
          <w:p w:rsidR="00F76F23" w:rsidRPr="00256C0B" w:rsidRDefault="00F76F23" w:rsidP="00720984">
            <w:pPr>
              <w:spacing w:line="240" w:lineRule="auto"/>
              <w:ind w:right="70"/>
              <w:jc w:val="both"/>
              <w:rPr>
                <w:i/>
                <w:lang w:val="sk-SK"/>
              </w:rPr>
            </w:pPr>
            <w:r w:rsidRPr="00256C0B">
              <w:rPr>
                <w:i/>
                <w:lang w:val="sk-SK"/>
              </w:rPr>
              <w:t xml:space="preserve">Uznesenie vlády Slovenskej republiky č. 397 z 1. 8. 2012 k návrhu na zriadenie Rady vlády </w:t>
            </w:r>
            <w:r w:rsidRPr="00256C0B">
              <w:rPr>
                <w:i/>
                <w:lang w:val="sk-SK"/>
              </w:rPr>
              <w:lastRenderedPageBreak/>
              <w:t>Slovenskej republiky pre mimovládne neziskové organizácie.</w:t>
            </w:r>
          </w:p>
          <w:p w:rsidR="00F76F23" w:rsidRPr="00256C0B" w:rsidRDefault="00F76F23" w:rsidP="00720984">
            <w:pPr>
              <w:spacing w:line="240" w:lineRule="auto"/>
              <w:jc w:val="both"/>
              <w:rPr>
                <w:i/>
                <w:lang w:val="sk-SK"/>
              </w:rPr>
            </w:pPr>
          </w:p>
          <w:p w:rsidR="00F76F23" w:rsidRPr="00256C0B" w:rsidRDefault="00F76F23" w:rsidP="00720984">
            <w:pPr>
              <w:spacing w:line="240" w:lineRule="auto"/>
              <w:jc w:val="both"/>
              <w:rPr>
                <w:i/>
                <w:lang w:val="sk-SK"/>
              </w:rPr>
            </w:pPr>
            <w:r w:rsidRPr="00256C0B">
              <w:rPr>
                <w:i/>
                <w:lang w:val="sk-SK"/>
              </w:rPr>
              <w:t>Občianske združenia (mimovládne organizácie) majú svoj právny základ v nasledujúcich predpisoch:</w:t>
            </w:r>
          </w:p>
          <w:p w:rsidR="00F76F23" w:rsidRPr="00256C0B" w:rsidRDefault="00F76F23" w:rsidP="00720984">
            <w:pPr>
              <w:spacing w:line="240" w:lineRule="auto"/>
              <w:jc w:val="both"/>
              <w:rPr>
                <w:i/>
                <w:lang w:val="sk-SK"/>
              </w:rPr>
            </w:pPr>
            <w:r w:rsidRPr="00256C0B">
              <w:rPr>
                <w:i/>
                <w:lang w:val="sk-SK"/>
              </w:rPr>
              <w:t>Zákon č. 83/1990 Zb. o združovaní občanov v znení ne</w:t>
            </w:r>
            <w:smartTag w:uri="urn:schemas-microsoft-com:office:smarttags" w:element="PersonName">
              <w:r w:rsidRPr="00256C0B">
                <w:rPr>
                  <w:i/>
                  <w:lang w:val="sk-SK"/>
                </w:rPr>
                <w:t>sk</w:t>
              </w:r>
            </w:smartTag>
            <w:r w:rsidRPr="00256C0B">
              <w:rPr>
                <w:i/>
                <w:lang w:val="sk-SK"/>
              </w:rPr>
              <w:t>orších predpisov,</w:t>
            </w:r>
          </w:p>
          <w:p w:rsidR="00F76F23" w:rsidRPr="00256C0B" w:rsidRDefault="00F76F23" w:rsidP="00720984">
            <w:pPr>
              <w:spacing w:line="240" w:lineRule="auto"/>
              <w:jc w:val="both"/>
              <w:rPr>
                <w:i/>
                <w:lang w:val="sk-SK"/>
              </w:rPr>
            </w:pPr>
            <w:r w:rsidRPr="00256C0B">
              <w:rPr>
                <w:i/>
                <w:lang w:val="sk-SK"/>
              </w:rPr>
              <w:t>Zákon č. 40/1964 Zb. Občiansky zákonník v znení neskorších predpisov,</w:t>
            </w:r>
          </w:p>
          <w:p w:rsidR="00F76F23" w:rsidRPr="00256C0B" w:rsidRDefault="00F76F23" w:rsidP="00720984">
            <w:pPr>
              <w:spacing w:line="240" w:lineRule="auto"/>
              <w:jc w:val="both"/>
              <w:rPr>
                <w:i/>
                <w:lang w:val="sk-SK"/>
              </w:rPr>
            </w:pPr>
            <w:r w:rsidRPr="00256C0B">
              <w:rPr>
                <w:i/>
                <w:lang w:val="sk-SK"/>
              </w:rPr>
              <w:t>Zákon č. 147/1997 Z.</w:t>
            </w:r>
            <w:ins w:id="392" w:author="Katrlík Radovan" w:date="2016-04-07T10:10:00Z">
              <w:r w:rsidR="00720984">
                <w:rPr>
                  <w:i/>
                  <w:lang w:val="sk-SK"/>
                </w:rPr>
                <w:t xml:space="preserve"> </w:t>
              </w:r>
            </w:ins>
            <w:r w:rsidRPr="00256C0B">
              <w:rPr>
                <w:i/>
                <w:lang w:val="sk-SK"/>
              </w:rPr>
              <w:t>z. o neinvestičných fondoch a o doplnení zákona N</w:t>
            </w:r>
            <w:ins w:id="393" w:author="Katrlík Radovan" w:date="2016-04-07T10:10:00Z">
              <w:r w:rsidR="00720984">
                <w:rPr>
                  <w:i/>
                  <w:lang w:val="sk-SK"/>
                </w:rPr>
                <w:t>árodnej rady</w:t>
              </w:r>
            </w:ins>
            <w:del w:id="394" w:author="Katrlík Radovan" w:date="2016-04-07T10:10:00Z">
              <w:r w:rsidRPr="00256C0B" w:rsidDel="00720984">
                <w:rPr>
                  <w:i/>
                  <w:lang w:val="sk-SK"/>
                </w:rPr>
                <w:delText>R</w:delText>
              </w:r>
            </w:del>
            <w:r w:rsidRPr="00256C0B">
              <w:rPr>
                <w:i/>
                <w:lang w:val="sk-SK"/>
              </w:rPr>
              <w:t xml:space="preserve"> S</w:t>
            </w:r>
            <w:ins w:id="395" w:author="Katrlík Radovan" w:date="2016-04-07T10:10:00Z">
              <w:r w:rsidR="00720984">
                <w:rPr>
                  <w:i/>
                  <w:lang w:val="sk-SK"/>
                </w:rPr>
                <w:t>lovenskej republiky</w:t>
              </w:r>
            </w:ins>
            <w:del w:id="396" w:author="Katrlík Radovan" w:date="2016-04-07T10:10:00Z">
              <w:r w:rsidRPr="00256C0B" w:rsidDel="00720984">
                <w:rPr>
                  <w:i/>
                  <w:lang w:val="sk-SK"/>
                </w:rPr>
                <w:delText>R</w:delText>
              </w:r>
            </w:del>
            <w:r w:rsidRPr="00256C0B">
              <w:rPr>
                <w:i/>
                <w:lang w:val="sk-SK"/>
              </w:rPr>
              <w:t xml:space="preserve"> č. 207/1996 Z.</w:t>
            </w:r>
            <w:ins w:id="397" w:author="Katrlík Radovan" w:date="2016-04-07T10:10:00Z">
              <w:r w:rsidR="00720984">
                <w:rPr>
                  <w:i/>
                  <w:lang w:val="sk-SK"/>
                </w:rPr>
                <w:t xml:space="preserve"> </w:t>
              </w:r>
            </w:ins>
            <w:r w:rsidRPr="00256C0B">
              <w:rPr>
                <w:i/>
                <w:lang w:val="sk-SK"/>
              </w:rPr>
              <w:t>z.,</w:t>
            </w:r>
          </w:p>
          <w:p w:rsidR="00F76F23" w:rsidRPr="00256C0B" w:rsidRDefault="00F76F23" w:rsidP="00720984">
            <w:pPr>
              <w:spacing w:line="240" w:lineRule="auto"/>
              <w:jc w:val="both"/>
              <w:rPr>
                <w:i/>
                <w:lang w:val="sk-SK"/>
              </w:rPr>
            </w:pPr>
            <w:r w:rsidRPr="00256C0B">
              <w:rPr>
                <w:i/>
                <w:lang w:val="sk-SK"/>
              </w:rPr>
              <w:t>Zákon č. 213/1997 Z.</w:t>
            </w:r>
            <w:ins w:id="398" w:author="Katrlík Radovan" w:date="2016-04-07T10:10:00Z">
              <w:r w:rsidR="00720984">
                <w:rPr>
                  <w:i/>
                  <w:lang w:val="sk-SK"/>
                </w:rPr>
                <w:t xml:space="preserve"> </w:t>
              </w:r>
            </w:ins>
            <w:r w:rsidRPr="00256C0B">
              <w:rPr>
                <w:i/>
                <w:lang w:val="sk-SK"/>
              </w:rPr>
              <w:t>z. o nezi</w:t>
            </w:r>
            <w:smartTag w:uri="urn:schemas-microsoft-com:office:smarttags" w:element="PersonName">
              <w:r w:rsidRPr="00256C0B">
                <w:rPr>
                  <w:i/>
                  <w:lang w:val="sk-SK"/>
                </w:rPr>
                <w:t>sk</w:t>
              </w:r>
            </w:smartTag>
            <w:r w:rsidRPr="00256C0B">
              <w:rPr>
                <w:i/>
                <w:lang w:val="sk-SK"/>
              </w:rPr>
              <w:t>ových organizáciách po</w:t>
            </w:r>
            <w:smartTag w:uri="urn:schemas-microsoft-com:office:smarttags" w:element="PersonName">
              <w:r w:rsidRPr="00256C0B">
                <w:rPr>
                  <w:i/>
                  <w:lang w:val="sk-SK"/>
                </w:rPr>
                <w:t>sk</w:t>
              </w:r>
            </w:smartTag>
            <w:r w:rsidRPr="00256C0B">
              <w:rPr>
                <w:i/>
                <w:lang w:val="sk-SK"/>
              </w:rPr>
              <w:t xml:space="preserve">ytujúcich všeobecne prospešné služby v znení neskorších predpisov, </w:t>
            </w:r>
          </w:p>
          <w:p w:rsidR="00F76F23" w:rsidRPr="00256C0B" w:rsidRDefault="00F76F23" w:rsidP="00720984">
            <w:pPr>
              <w:spacing w:line="240" w:lineRule="auto"/>
              <w:jc w:val="both"/>
              <w:rPr>
                <w:i/>
                <w:lang w:val="sk-SK"/>
              </w:rPr>
            </w:pPr>
            <w:r w:rsidRPr="00256C0B">
              <w:rPr>
                <w:i/>
                <w:lang w:val="sk-SK"/>
              </w:rPr>
              <w:t>Zákon č. 34/2002 Z.</w:t>
            </w:r>
            <w:ins w:id="399" w:author="Katrlík Radovan" w:date="2016-04-07T10:10:00Z">
              <w:r w:rsidR="00720984">
                <w:rPr>
                  <w:i/>
                  <w:lang w:val="sk-SK"/>
                </w:rPr>
                <w:t xml:space="preserve"> </w:t>
              </w:r>
            </w:ins>
            <w:r w:rsidRPr="00256C0B">
              <w:rPr>
                <w:i/>
                <w:lang w:val="sk-SK"/>
              </w:rPr>
              <w:t>z. o nadáciách a o zmene Občian</w:t>
            </w:r>
            <w:smartTag w:uri="urn:schemas-microsoft-com:office:smarttags" w:element="PersonName">
              <w:r w:rsidRPr="00256C0B">
                <w:rPr>
                  <w:i/>
                  <w:lang w:val="sk-SK"/>
                </w:rPr>
                <w:t>sk</w:t>
              </w:r>
            </w:smartTag>
            <w:r w:rsidRPr="00256C0B">
              <w:rPr>
                <w:i/>
                <w:lang w:val="sk-SK"/>
              </w:rPr>
              <w:t>eho zákonníka v znení ne</w:t>
            </w:r>
            <w:smartTag w:uri="urn:schemas-microsoft-com:office:smarttags" w:element="PersonName">
              <w:r w:rsidRPr="00256C0B">
                <w:rPr>
                  <w:i/>
                  <w:lang w:val="sk-SK"/>
                </w:rPr>
                <w:t>sk</w:t>
              </w:r>
            </w:smartTag>
            <w:r w:rsidRPr="00256C0B">
              <w:rPr>
                <w:i/>
                <w:lang w:val="sk-SK"/>
              </w:rPr>
              <w:t>orších predpisov.</w:t>
            </w:r>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Ad d)</w:t>
            </w:r>
          </w:p>
          <w:p w:rsidR="00F76F23" w:rsidRPr="00256C0B" w:rsidRDefault="00F76F23" w:rsidP="00720984">
            <w:pPr>
              <w:spacing w:line="240" w:lineRule="auto"/>
              <w:ind w:right="72"/>
              <w:jc w:val="both"/>
              <w:rPr>
                <w:i/>
                <w:iCs/>
                <w:lang w:val="sk-SK"/>
              </w:rPr>
            </w:pPr>
            <w:r w:rsidRPr="00256C0B">
              <w:rPr>
                <w:i/>
                <w:lang w:val="sk-SK"/>
              </w:rPr>
              <w:t xml:space="preserve">Účasť verejnosti v medzinárodných procesoch environmentálneho rozhodovania </w:t>
            </w:r>
            <w:r w:rsidRPr="00256C0B">
              <w:rPr>
                <w:i/>
                <w:lang w:val="sk-SK"/>
              </w:rPr>
              <w:br/>
              <w:t>je aplikovaná v súlade s ustanoveniami a v zmysle zákona č. 211/2000 Z.</w:t>
            </w:r>
            <w:ins w:id="400" w:author="Katrlík Radovan" w:date="2016-04-07T10:10:00Z">
              <w:r w:rsidR="00720984">
                <w:rPr>
                  <w:i/>
                  <w:lang w:val="sk-SK"/>
                </w:rPr>
                <w:t xml:space="preserve"> </w:t>
              </w:r>
            </w:ins>
            <w:r w:rsidRPr="00256C0B">
              <w:rPr>
                <w:i/>
                <w:lang w:val="sk-SK"/>
              </w:rPr>
              <w:t>z. o slobodnom prístupe k informáciám a zákona č. 24/2006 Z.</w:t>
            </w:r>
            <w:ins w:id="401" w:author="Katrlík Radovan" w:date="2016-04-07T10:10:00Z">
              <w:r w:rsidR="00720984">
                <w:rPr>
                  <w:i/>
                  <w:lang w:val="sk-SK"/>
                </w:rPr>
                <w:t xml:space="preserve"> </w:t>
              </w:r>
            </w:ins>
            <w:r w:rsidRPr="00256C0B">
              <w:rPr>
                <w:i/>
                <w:lang w:val="sk-SK"/>
              </w:rPr>
              <w:t xml:space="preserve">z. o posudzovaní vplyvov na životné prostredie a o zmene a doplnení niektorých zákonov v znení neskorších predpisov. V praxi uplatňuje SR princípy Aarhuského dohovoru, napr. v rámci OECD, účasťou mimovládnych organizácií na medzirezortných rokovaniach s expertmi OECD týkajúcich sa prípravy prvého a druhého prehľadu environmentálnej výkonnosti Slovenskej republiky (Environmental Performance Review). </w:t>
            </w:r>
            <w:ins w:id="402" w:author="tokolyova" w:date="2016-05-11T14:26:00Z">
              <w:r w:rsidR="00854DF8">
                <w:rPr>
                  <w:i/>
                  <w:noProof/>
                  <w:color w:val="76923C"/>
                  <w:lang w:val="sk-SK"/>
                </w:rPr>
                <w:t>ÚJD SR sa zúčastňuje na aktivitách iniciovaných  francúzskou asociáciou</w:t>
              </w:r>
              <w:r w:rsidR="00854DF8" w:rsidRPr="00256C0B">
                <w:rPr>
                  <w:i/>
                  <w:lang w:val="sk-SK"/>
                </w:rPr>
                <w:t xml:space="preserve"> </w:t>
              </w:r>
            </w:ins>
            <w:del w:id="403" w:author="tokolyova" w:date="2016-05-11T14:26:00Z">
              <w:r w:rsidRPr="00256C0B" w:rsidDel="00854DF8">
                <w:rPr>
                  <w:i/>
                  <w:lang w:val="sk-SK"/>
                </w:rPr>
                <w:delText>Zástupca Úradu jadrového dozoru SR je členom „Steering Committee“, ktorý</w:delText>
              </w:r>
              <w:r w:rsidRPr="00256C0B" w:rsidDel="00854DF8">
                <w:rPr>
                  <w:b/>
                  <w:i/>
                  <w:noProof/>
                  <w:lang w:val="sk-SK"/>
                </w:rPr>
                <w:delText xml:space="preserve"> </w:delText>
              </w:r>
              <w:r w:rsidRPr="00256C0B" w:rsidDel="00854DF8">
                <w:rPr>
                  <w:i/>
                  <w:noProof/>
                  <w:lang w:val="sk-SK"/>
                </w:rPr>
                <w:delText xml:space="preserve">bol ustanovený z iniciatívy EK (DG TREN) a francúzskej asociácie </w:delText>
              </w:r>
            </w:del>
            <w:r w:rsidRPr="00256C0B">
              <w:rPr>
                <w:i/>
                <w:noProof/>
                <w:lang w:val="sk-SK"/>
              </w:rPr>
              <w:t>lokálnych informačných komisií ANCLI v spolupráci so skupinou ENEF a francúzskym Ministerstvom ekológie na koordináciu aktivít k praktickej implementácii Aarhuského dohovoru.</w:t>
            </w:r>
            <w:r w:rsidRPr="00256C0B">
              <w:rPr>
                <w:b/>
                <w:i/>
                <w:noProof/>
                <w:lang w:val="sk-SK"/>
              </w:rPr>
              <w:t xml:space="preserve"> </w:t>
            </w:r>
            <w:r w:rsidRPr="00256C0B">
              <w:rPr>
                <w:i/>
                <w:lang w:val="sk-SK"/>
              </w:rPr>
              <w:t>V rámci uvedených aktivít sa konajú workshopy k praktickej implementácii Aarhuského dohovoru a o princípoch jeho uplatňovania v oblasti využívania jadrovej energie v jednotlivých štátoch EÚ na úrovni EÚ za účasti zástupcov štátnych organizácií, zainteresovaných strán a mimovládnych organizácií</w:t>
            </w:r>
            <w:ins w:id="404" w:author="tokolyova" w:date="2016-05-11T14:27:00Z">
              <w:r w:rsidR="00854DF8">
                <w:rPr>
                  <w:i/>
                  <w:lang w:val="sk-SK"/>
                </w:rPr>
                <w:t>.</w:t>
              </w:r>
            </w:ins>
            <w:r w:rsidRPr="00256C0B">
              <w:rPr>
                <w:i/>
                <w:lang w:val="sk-SK"/>
              </w:rPr>
              <w:t xml:space="preserve"> </w:t>
            </w:r>
            <w:del w:id="405" w:author="tokolyova" w:date="2016-05-11T14:27:00Z">
              <w:r w:rsidRPr="00256C0B" w:rsidDel="00854DF8">
                <w:rPr>
                  <w:i/>
                  <w:lang w:val="sk-SK"/>
                </w:rPr>
                <w:delText xml:space="preserve">a predpokladajú sa organizovať okrúhle stoly na národnej úrovni v jednotlivých štátoch EÚ. </w:delText>
              </w:r>
            </w:del>
            <w:r w:rsidRPr="00256C0B">
              <w:rPr>
                <w:i/>
                <w:lang w:val="sk-SK"/>
              </w:rPr>
              <w:t xml:space="preserve">Zapojenie mimovládnych organizácií a verejnosti do prípravy nového zákona o ochrane prírody, resp. jeho novely, </w:t>
            </w:r>
            <w:ins w:id="406" w:author="tokolyova" w:date="2016-05-16T10:32:00Z">
              <w:r w:rsidR="00E1288E" w:rsidRPr="00E1288E">
                <w:rPr>
                  <w:i/>
                  <w:lang w:val="sk-SK"/>
                  <w:rPrChange w:id="407" w:author="tokolyova" w:date="2016-05-16T10:32:00Z">
                    <w:rPr>
                      <w:i/>
                      <w:highlight w:val="yellow"/>
                      <w:lang w:val="sk-SK"/>
                    </w:rPr>
                  </w:rPrChange>
                </w:rPr>
                <w:t>tiež do prípravy novej koncepcie ochrany prírodya krajiny</w:t>
              </w:r>
              <w:r w:rsidR="00E1288E" w:rsidRPr="00E1288E">
                <w:rPr>
                  <w:i/>
                  <w:lang w:val="sk-SK"/>
                </w:rPr>
                <w:t>,</w:t>
              </w:r>
              <w:r w:rsidR="00E1288E" w:rsidRPr="00256C0B">
                <w:rPr>
                  <w:i/>
                  <w:lang w:val="sk-SK"/>
                </w:rPr>
                <w:t xml:space="preserve"> </w:t>
              </w:r>
            </w:ins>
            <w:r w:rsidRPr="00256C0B">
              <w:rPr>
                <w:i/>
                <w:lang w:val="sk-SK"/>
              </w:rPr>
              <w:t>ako aj aktuálnych tém, napr. v rámci koordinačnej rady pre monitoring vtáctva a pre podávanie správy podľa článku 12 smernice o ochrane vtáctva, pri príprave národnej správy k vtáčej kriminalite a pod.</w:t>
            </w:r>
          </w:p>
          <w:p w:rsidR="00F76F23" w:rsidRPr="00256C0B" w:rsidRDefault="00F76F23" w:rsidP="00720984">
            <w:pPr>
              <w:spacing w:line="240" w:lineRule="auto"/>
              <w:ind w:right="70"/>
              <w:jc w:val="both"/>
              <w:rPr>
                <w:i/>
                <w:lang w:val="sk-SK"/>
              </w:rPr>
            </w:pPr>
            <w:r w:rsidRPr="00256C0B">
              <w:rPr>
                <w:i/>
                <w:lang w:val="sk-SK"/>
              </w:rPr>
              <w:t>V zmysle Rozhodnutia č. 466/2002/EC z 1. marca 2002 vypracovalo MŽP SR Memorandum o porozumení medzi Európ</w:t>
            </w:r>
            <w:smartTag w:uri="urn:schemas-microsoft-com:office:smarttags" w:element="PersonName">
              <w:r w:rsidRPr="00256C0B">
                <w:rPr>
                  <w:i/>
                  <w:lang w:val="sk-SK"/>
                </w:rPr>
                <w:t>sk</w:t>
              </w:r>
            </w:smartTag>
            <w:r w:rsidRPr="00256C0B">
              <w:rPr>
                <w:i/>
                <w:lang w:val="sk-SK"/>
              </w:rPr>
              <w:t xml:space="preserve">ym spoločenstvom a  SR o  účasti SR </w:t>
            </w:r>
            <w:r w:rsidRPr="00256C0B">
              <w:rPr>
                <w:i/>
                <w:lang w:val="sk-SK"/>
              </w:rPr>
              <w:br/>
              <w:t>na akčnom programe spoločenstva podporujúceho mimovládne organizácie, pôsobiace</w:t>
            </w:r>
            <w:r w:rsidRPr="00256C0B">
              <w:rPr>
                <w:lang w:val="sk-SK"/>
              </w:rPr>
              <w:t xml:space="preserve"> </w:t>
            </w:r>
            <w:r w:rsidRPr="00256C0B">
              <w:rPr>
                <w:i/>
                <w:lang w:val="sk-SK"/>
              </w:rPr>
              <w:t>predovšetkým v starostlivosti o životné prostredie. Uvedené memorandum bolo schválené vládou SR dňa 21.8.2002 (uznesenie vlády SR č. 944/2002).</w:t>
            </w:r>
          </w:p>
          <w:p w:rsidR="00F76F23" w:rsidRPr="00256C0B" w:rsidRDefault="00F76F23" w:rsidP="00720984">
            <w:pPr>
              <w:pStyle w:val="Obyajntext"/>
              <w:jc w:val="both"/>
              <w:rPr>
                <w:rFonts w:ascii="Times New Roman" w:hAnsi="Times New Roman"/>
                <w:i/>
                <w:sz w:val="20"/>
                <w:szCs w:val="20"/>
              </w:rPr>
            </w:pPr>
            <w:r w:rsidRPr="00256C0B">
              <w:rPr>
                <w:rFonts w:ascii="Times New Roman" w:hAnsi="Times New Roman"/>
                <w:i/>
                <w:sz w:val="20"/>
                <w:szCs w:val="20"/>
              </w:rPr>
              <w:t xml:space="preserve">Z poverenia Úradu splnomocnenca vlády SR pre rozvoj občianskej spoločnosti a v súlade </w:t>
            </w:r>
            <w:r w:rsidRPr="00256C0B">
              <w:rPr>
                <w:rFonts w:ascii="Times New Roman" w:hAnsi="Times New Roman"/>
                <w:i/>
                <w:sz w:val="20"/>
                <w:szCs w:val="20"/>
              </w:rPr>
              <w:br/>
              <w:t>s uznesením vlády SR č. 68 z 22.2.2012 bol vypracovaný návrh Deklarácie o spolupráci ministerstva a mimovládnych neziskových organizácií.</w:t>
            </w:r>
          </w:p>
          <w:p w:rsidR="00F76F23" w:rsidRPr="00256C0B" w:rsidRDefault="00F76F23" w:rsidP="00720984">
            <w:pPr>
              <w:spacing w:line="240" w:lineRule="auto"/>
              <w:ind w:right="70"/>
              <w:jc w:val="both"/>
              <w:rPr>
                <w:i/>
                <w:lang w:val="sk-SK"/>
              </w:rPr>
            </w:pPr>
            <w:r w:rsidRPr="00256C0B">
              <w:rPr>
                <w:i/>
                <w:lang w:val="sk-SK"/>
              </w:rPr>
              <w:t>Pracovníci organizačných útvarov MŽP SR, zodpovední za agendu Aarhu</w:t>
            </w:r>
            <w:smartTag w:uri="urn:schemas-microsoft-com:office:smarttags" w:element="PersonName">
              <w:r w:rsidRPr="00256C0B">
                <w:rPr>
                  <w:i/>
                  <w:lang w:val="sk-SK"/>
                </w:rPr>
                <w:t>sk</w:t>
              </w:r>
            </w:smartTag>
            <w:r w:rsidRPr="00256C0B">
              <w:rPr>
                <w:i/>
                <w:lang w:val="sk-SK"/>
              </w:rPr>
              <w:t>ého dohovoru úzko spolupracujú v rámci interných konzultácií pri implementácii</w:t>
            </w:r>
            <w:del w:id="408" w:author="Katrlík Radovan" w:date="2016-04-07T10:11:00Z">
              <w:r w:rsidRPr="00256C0B" w:rsidDel="00720984">
                <w:rPr>
                  <w:i/>
                  <w:lang w:val="sk-SK"/>
                </w:rPr>
                <w:delText xml:space="preserve"> </w:delText>
              </w:r>
              <w:r w:rsidRPr="00256C0B" w:rsidDel="00720984">
                <w:rPr>
                  <w:bCs/>
                  <w:i/>
                  <w:lang w:val="sk-SK"/>
                </w:rPr>
                <w:delText>smernice Európskeho parlamentu a Rady 2008/1/ES z 15. januára 2008 o integrovanej prevencii a kontrole znečisťovania životného prostredia (kodifikované znenie), pričom uvedená smernica platí len do 7. januára 2014</w:delText>
              </w:r>
            </w:del>
            <w:r w:rsidRPr="00256C0B">
              <w:rPr>
                <w:bCs/>
                <w:i/>
                <w:lang w:val="sk-SK"/>
              </w:rPr>
              <w:t xml:space="preserve">,  smernice Európskeho parlamentu a Rady 2010/75/EÚ </w:t>
            </w:r>
            <w:r w:rsidRPr="00256C0B">
              <w:rPr>
                <w:bCs/>
                <w:i/>
                <w:lang w:val="sk-SK"/>
              </w:rPr>
              <w:br/>
              <w:t>z 24. novembra 2010 o priemyselných emisiách (integrovaná prevencia a kontrola znečisťovania životného prostredia)</w:t>
            </w:r>
            <w:r w:rsidRPr="00256C0B">
              <w:rPr>
                <w:i/>
                <w:lang w:val="sk-SK"/>
              </w:rPr>
              <w:t>, nariadenia Európ</w:t>
            </w:r>
            <w:smartTag w:uri="urn:schemas-microsoft-com:office:smarttags" w:element="PersonName">
              <w:r w:rsidRPr="00256C0B">
                <w:rPr>
                  <w:i/>
                  <w:lang w:val="sk-SK"/>
                </w:rPr>
                <w:t>sk</w:t>
              </w:r>
            </w:smartTag>
            <w:r w:rsidRPr="00256C0B">
              <w:rPr>
                <w:i/>
                <w:lang w:val="sk-SK"/>
              </w:rPr>
              <w:t xml:space="preserve">eho parlamentu a Rady (ES) </w:t>
            </w:r>
            <w:r w:rsidRPr="00256C0B">
              <w:rPr>
                <w:i/>
                <w:lang w:val="sk-SK"/>
              </w:rPr>
              <w:br/>
              <w:t>č. 166/2006/ES o zriadení Európ</w:t>
            </w:r>
            <w:smartTag w:uri="urn:schemas-microsoft-com:office:smarttags" w:element="PersonName">
              <w:r w:rsidRPr="00256C0B">
                <w:rPr>
                  <w:i/>
                  <w:lang w:val="sk-SK"/>
                </w:rPr>
                <w:t>sk</w:t>
              </w:r>
            </w:smartTag>
            <w:r w:rsidRPr="00256C0B">
              <w:rPr>
                <w:i/>
                <w:lang w:val="sk-SK"/>
              </w:rPr>
              <w:t>eho registra uvoľňovania a prenosov znečisťujúcich látok,</w:t>
            </w:r>
            <w:r w:rsidRPr="00256C0B">
              <w:rPr>
                <w:bCs/>
                <w:i/>
                <w:lang w:val="sk-SK"/>
              </w:rPr>
              <w:t xml:space="preserve"> nariadenia Európ</w:t>
            </w:r>
            <w:smartTag w:uri="urn:schemas-microsoft-com:office:smarttags" w:element="PersonName">
              <w:r w:rsidRPr="00256C0B">
                <w:rPr>
                  <w:bCs/>
                  <w:i/>
                  <w:lang w:val="sk-SK"/>
                </w:rPr>
                <w:t>sk</w:t>
              </w:r>
            </w:smartTag>
            <w:r w:rsidRPr="00256C0B">
              <w:rPr>
                <w:bCs/>
                <w:i/>
                <w:lang w:val="sk-SK"/>
              </w:rPr>
              <w:t xml:space="preserve">eho parlamentu a Rady (ES) č. 1049/2001 o prístupe verejnosti </w:t>
            </w:r>
            <w:r w:rsidRPr="00256C0B">
              <w:rPr>
                <w:bCs/>
                <w:i/>
                <w:lang w:val="sk-SK"/>
              </w:rPr>
              <w:br/>
              <w:t>k dokumentom Európ</w:t>
            </w:r>
            <w:smartTag w:uri="urn:schemas-microsoft-com:office:smarttags" w:element="PersonName">
              <w:r w:rsidRPr="00256C0B">
                <w:rPr>
                  <w:bCs/>
                  <w:i/>
                  <w:lang w:val="sk-SK"/>
                </w:rPr>
                <w:t>sk</w:t>
              </w:r>
            </w:smartTag>
            <w:r w:rsidRPr="00256C0B">
              <w:rPr>
                <w:bCs/>
                <w:i/>
                <w:lang w:val="sk-SK"/>
              </w:rPr>
              <w:t>eho parlamentu, Rady a Komisie, smernice Európ</w:t>
            </w:r>
            <w:smartTag w:uri="urn:schemas-microsoft-com:office:smarttags" w:element="PersonName">
              <w:r w:rsidRPr="00256C0B">
                <w:rPr>
                  <w:bCs/>
                  <w:i/>
                  <w:lang w:val="sk-SK"/>
                </w:rPr>
                <w:t>sk</w:t>
              </w:r>
            </w:smartTag>
            <w:r w:rsidRPr="00256C0B">
              <w:rPr>
                <w:bCs/>
                <w:i/>
                <w:lang w:val="sk-SK"/>
              </w:rPr>
              <w:t>eho parlamentu a Rady č. 2003/4/ES o prístupe verejnosti k informáciám o životnom prostredí (Správa o skúsenostiach nadobudnutých pri uplatňovaní smernice Európskeho parlamentu a Rady 2003/4/ES o prístupe verejnosti k informáciám o životnom prostredí v podmienkach Slovenskej republiky), smernice Európ</w:t>
            </w:r>
            <w:smartTag w:uri="urn:schemas-microsoft-com:office:smarttags" w:element="PersonName">
              <w:r w:rsidRPr="00256C0B">
                <w:rPr>
                  <w:bCs/>
                  <w:i/>
                  <w:lang w:val="sk-SK"/>
                </w:rPr>
                <w:t>sk</w:t>
              </w:r>
            </w:smartTag>
            <w:r w:rsidRPr="00256C0B">
              <w:rPr>
                <w:bCs/>
                <w:i/>
                <w:lang w:val="sk-SK"/>
              </w:rPr>
              <w:t xml:space="preserve">eho parlamentu a Rady </w:t>
            </w:r>
            <w:r w:rsidRPr="00256C0B">
              <w:rPr>
                <w:bCs/>
                <w:i/>
                <w:lang w:val="sk-SK"/>
              </w:rPr>
              <w:br/>
              <w:t>č.</w:t>
            </w:r>
            <w:r w:rsidRPr="00256C0B">
              <w:rPr>
                <w:i/>
                <w:lang w:val="sk-SK"/>
              </w:rPr>
              <w:t xml:space="preserve"> 2003/35/ES, ktorou sa ustanovuje účasť verejnosti pri navrhovaní určitých plánov </w:t>
            </w:r>
            <w:r w:rsidRPr="00256C0B">
              <w:rPr>
                <w:i/>
                <w:lang w:val="sk-SK"/>
              </w:rPr>
              <w:br/>
              <w:t>a programov týkajúcich sa životného prostredia a rozhodnutia</w:t>
            </w:r>
            <w:r w:rsidRPr="00256C0B">
              <w:rPr>
                <w:b/>
                <w:i/>
                <w:lang w:val="sk-SK"/>
              </w:rPr>
              <w:t xml:space="preserve"> </w:t>
            </w:r>
            <w:r w:rsidRPr="00256C0B">
              <w:rPr>
                <w:i/>
                <w:lang w:val="sk-SK"/>
              </w:rPr>
              <w:t xml:space="preserve">Rady č. 2005/370/ES </w:t>
            </w:r>
            <w:r w:rsidRPr="00256C0B">
              <w:rPr>
                <w:i/>
                <w:lang w:val="sk-SK"/>
              </w:rPr>
              <w:br/>
            </w:r>
            <w:r w:rsidRPr="00256C0B">
              <w:rPr>
                <w:i/>
                <w:lang w:val="sk-SK"/>
              </w:rPr>
              <w:lastRenderedPageBreak/>
              <w:t>o uzavretí v mene Európ</w:t>
            </w:r>
            <w:smartTag w:uri="urn:schemas-microsoft-com:office:smarttags" w:element="PersonName">
              <w:r w:rsidRPr="00256C0B">
                <w:rPr>
                  <w:i/>
                  <w:lang w:val="sk-SK"/>
                </w:rPr>
                <w:t>sk</w:t>
              </w:r>
            </w:smartTag>
            <w:r w:rsidRPr="00256C0B">
              <w:rPr>
                <w:i/>
                <w:lang w:val="sk-SK"/>
              </w:rPr>
              <w:t>eho spoločenstva Dohovor o prístupe k informáciám, účasti verejnosti na rozhodovacom procese a prístupe k spravodlivosti v záležitostiach životného prostredia.</w:t>
            </w:r>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Ad e)</w:t>
            </w:r>
          </w:p>
          <w:p w:rsidR="00F76F23" w:rsidRPr="00256C0B" w:rsidRDefault="00F76F23" w:rsidP="00720984">
            <w:pPr>
              <w:spacing w:line="240" w:lineRule="auto"/>
              <w:ind w:right="70"/>
              <w:jc w:val="both"/>
              <w:rPr>
                <w:i/>
                <w:lang w:val="sk-SK"/>
              </w:rPr>
            </w:pPr>
            <w:r w:rsidRPr="00256C0B">
              <w:rPr>
                <w:i/>
                <w:lang w:val="sk-SK"/>
              </w:rPr>
              <w:t>Č</w:t>
            </w:r>
            <w:r w:rsidRPr="00256C0B">
              <w:rPr>
                <w:i/>
                <w:iCs/>
                <w:lang w:val="sk-SK"/>
              </w:rPr>
              <w:t>lánok 45 Ústavy SR (</w:t>
            </w:r>
            <w:r w:rsidRPr="00256C0B">
              <w:rPr>
                <w:i/>
                <w:lang w:val="sk-SK"/>
              </w:rPr>
              <w:t>„</w:t>
            </w:r>
            <w:r w:rsidRPr="00256C0B">
              <w:rPr>
                <w:i/>
                <w:snapToGrid w:val="0"/>
                <w:lang w:val="sk-SK"/>
              </w:rPr>
              <w:t>Každý má právo na včasné a úplné informácie o stave životného prostredia a o príčinách a následkoch tohto stavu.“)</w:t>
            </w:r>
            <w:ins w:id="409" w:author="Katrlík Radovan" w:date="2016-04-07T10:12:00Z">
              <w:r w:rsidR="00720984">
                <w:rPr>
                  <w:i/>
                  <w:snapToGrid w:val="0"/>
                  <w:lang w:val="sk-SK"/>
                </w:rPr>
                <w:t xml:space="preserve"> v spojení s čl. 51 ods. 1 Ústavy SR</w:t>
              </w:r>
            </w:ins>
            <w:r w:rsidRPr="00256C0B">
              <w:rPr>
                <w:i/>
                <w:lang w:val="sk-SK"/>
              </w:rPr>
              <w:t xml:space="preserve"> </w:t>
            </w:r>
            <w:r w:rsidRPr="00256C0B">
              <w:rPr>
                <w:i/>
                <w:iCs/>
                <w:lang w:val="sk-SK"/>
              </w:rPr>
              <w:t>a § 3 ods. 1 zákona č. 211/2002 Z.</w:t>
            </w:r>
            <w:ins w:id="410" w:author="Katrlík Radovan" w:date="2016-04-07T10:11:00Z">
              <w:r w:rsidR="00720984">
                <w:rPr>
                  <w:i/>
                  <w:iCs/>
                  <w:lang w:val="sk-SK"/>
                </w:rPr>
                <w:t xml:space="preserve"> </w:t>
              </w:r>
            </w:ins>
            <w:r w:rsidRPr="00256C0B">
              <w:rPr>
                <w:i/>
                <w:iCs/>
                <w:lang w:val="sk-SK"/>
              </w:rPr>
              <w:t>z. o slobodnom prístupe k informáciám („</w:t>
            </w:r>
            <w:r w:rsidRPr="00256C0B">
              <w:rPr>
                <w:i/>
                <w:lang w:val="sk-SK"/>
              </w:rPr>
              <w:t xml:space="preserve">Každý má právo na prístup k informáciám, ktoré majú povinné osoby k dispozícii“) sú základnými ústavnými právami, s ktorými súvisí </w:t>
            </w:r>
            <w:r w:rsidRPr="00256C0B">
              <w:rPr>
                <w:i/>
                <w:lang w:val="sk-SK"/>
              </w:rPr>
              <w:br/>
              <w:t>aj právo na slobodné necenzurované vyjadrovanie názorov.</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IV.</w:t>
      </w:r>
      <w:r w:rsidRPr="00256C0B">
        <w:rPr>
          <w:lang w:val="sk-SK"/>
        </w:rPr>
        <w:tab/>
        <w:t>Prekážky vyskytujúce sa pri implementácii článku 3</w:t>
      </w:r>
    </w:p>
    <w:p w:rsidR="00F76F23" w:rsidRPr="00256C0B" w:rsidRDefault="00F76F23" w:rsidP="00F76F23">
      <w:pPr>
        <w:pStyle w:val="SingleTxtG"/>
        <w:rPr>
          <w:i/>
          <w:lang w:val="sk-SK"/>
        </w:rPr>
      </w:pPr>
      <w:r w:rsidRPr="00256C0B">
        <w:rPr>
          <w:i/>
          <w:lang w:val="sk-SK"/>
        </w:rPr>
        <w:t>Popíšte akékoľvek</w:t>
      </w:r>
      <w:r w:rsidRPr="00256C0B">
        <w:rPr>
          <w:b/>
          <w:i/>
          <w:lang w:val="sk-SK"/>
        </w:rPr>
        <w:t xml:space="preserve"> prekážky, vyskytujúce sa </w:t>
      </w:r>
      <w:r w:rsidRPr="00256C0B">
        <w:rPr>
          <w:i/>
          <w:lang w:val="sk-SK"/>
        </w:rPr>
        <w:t>pri</w:t>
      </w:r>
      <w:r w:rsidRPr="00256C0B">
        <w:rPr>
          <w:b/>
          <w:i/>
          <w:lang w:val="sk-SK"/>
        </w:rPr>
        <w:t xml:space="preserve"> </w:t>
      </w:r>
      <w:r w:rsidRPr="00256C0B">
        <w:rPr>
          <w:i/>
          <w:lang w:val="sk-SK"/>
        </w:rPr>
        <w:t>implementácii ktoréhokoľvek z odsekov článku 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1072C4" w:rsidRDefault="001072C4" w:rsidP="00720984">
            <w:pPr>
              <w:pStyle w:val="Zkladntext3"/>
              <w:spacing w:after="0" w:line="240" w:lineRule="auto"/>
              <w:ind w:left="0" w:right="72"/>
              <w:jc w:val="both"/>
              <w:rPr>
                <w:ins w:id="411" w:author="tokolyova" w:date="2016-04-28T11:34:00Z"/>
                <w:rFonts w:ascii="Times New Roman" w:hAnsi="Times New Roman" w:cs="Times New Roman"/>
                <w:i/>
                <w:sz w:val="20"/>
                <w:szCs w:val="20"/>
              </w:rPr>
            </w:pPr>
            <w:ins w:id="412" w:author="tokolyova" w:date="2016-04-28T11:34:00Z">
              <w:r>
                <w:rPr>
                  <w:rFonts w:ascii="Times New Roman" w:hAnsi="Times New Roman" w:cs="Times New Roman"/>
                  <w:i/>
                  <w:sz w:val="20"/>
                  <w:szCs w:val="20"/>
                </w:rPr>
                <w:t>S p</w:t>
              </w:r>
              <w:r w:rsidRPr="003D6F2F">
                <w:rPr>
                  <w:rFonts w:ascii="Times New Roman" w:hAnsi="Times New Roman" w:cs="Times New Roman"/>
                  <w:i/>
                  <w:sz w:val="20"/>
                  <w:szCs w:val="20"/>
                </w:rPr>
                <w:t>rístupom verejnosti k informáciám, jej účasťou na rozhodovacom procese a prístupom k spravodlivosti</w:t>
              </w:r>
              <w:r>
                <w:rPr>
                  <w:rFonts w:ascii="Times New Roman" w:hAnsi="Times New Roman" w:cs="Times New Roman"/>
                  <w:i/>
                  <w:sz w:val="20"/>
                  <w:szCs w:val="20"/>
                </w:rPr>
                <w:t xml:space="preserve"> sú spojené zvýšené nároky na personálne a odborné kapacity jednotlivých správnych orgánov, ktoré nie sú zohľadnené v organizačnej štruktúre týchto orgánov a ani vo finančnom zabezpečení ich fungovania.</w:t>
              </w:r>
            </w:ins>
          </w:p>
          <w:p w:rsidR="00F76F23" w:rsidRPr="00256C0B" w:rsidRDefault="00622F95" w:rsidP="00720984">
            <w:pPr>
              <w:pStyle w:val="Zkladntext3"/>
              <w:spacing w:after="0" w:line="240" w:lineRule="auto"/>
              <w:ind w:left="0" w:right="72"/>
              <w:jc w:val="both"/>
              <w:rPr>
                <w:rFonts w:ascii="Times New Roman" w:hAnsi="Times New Roman" w:cs="Times New Roman"/>
                <w:i/>
                <w:sz w:val="20"/>
                <w:szCs w:val="20"/>
              </w:rPr>
            </w:pPr>
            <w:ins w:id="413" w:author="tokolyova" w:date="2016-05-11T09:35:00Z">
              <w:r>
                <w:rPr>
                  <w:rFonts w:ascii="Times New Roman" w:hAnsi="Times New Roman" w:cs="Times New Roman"/>
                  <w:i/>
                  <w:sz w:val="20"/>
                  <w:szCs w:val="20"/>
                </w:rPr>
                <w:t>Správne orgány</w:t>
              </w:r>
            </w:ins>
            <w:ins w:id="414" w:author="tokolyova" w:date="2016-05-10T14:59:00Z">
              <w:r w:rsidR="00B7360D" w:rsidRPr="00256C0B" w:rsidDel="001072C4">
                <w:rPr>
                  <w:rFonts w:ascii="Times New Roman" w:hAnsi="Times New Roman" w:cs="Times New Roman"/>
                  <w:i/>
                  <w:sz w:val="20"/>
                  <w:szCs w:val="20"/>
                </w:rPr>
                <w:t xml:space="preserve"> </w:t>
              </w:r>
            </w:ins>
            <w:del w:id="415" w:author="tokolyova" w:date="2016-04-28T11:35:00Z">
              <w:r w:rsidR="00F76F23" w:rsidRPr="00256C0B" w:rsidDel="001072C4">
                <w:rPr>
                  <w:rFonts w:ascii="Times New Roman" w:hAnsi="Times New Roman" w:cs="Times New Roman"/>
                  <w:i/>
                  <w:sz w:val="20"/>
                  <w:szCs w:val="20"/>
                </w:rPr>
                <w:delText>Úrady životného prostredia</w:delText>
              </w:r>
            </w:del>
            <w:r w:rsidR="00F76F23" w:rsidRPr="00256C0B">
              <w:rPr>
                <w:rFonts w:ascii="Times New Roman" w:hAnsi="Times New Roman" w:cs="Times New Roman"/>
                <w:i/>
                <w:sz w:val="20"/>
                <w:szCs w:val="20"/>
              </w:rPr>
              <w:t xml:space="preserve"> sú </w:t>
            </w:r>
            <w:del w:id="416" w:author="tokolyova" w:date="2016-04-28T11:35:00Z">
              <w:r w:rsidR="00F76F23" w:rsidRPr="00256C0B" w:rsidDel="001072C4">
                <w:rPr>
                  <w:rFonts w:ascii="Times New Roman" w:hAnsi="Times New Roman" w:cs="Times New Roman"/>
                  <w:i/>
                  <w:sz w:val="20"/>
                  <w:szCs w:val="20"/>
                </w:rPr>
                <w:delText>miestami</w:delText>
              </w:r>
            </w:del>
            <w:r w:rsidR="00F76F23" w:rsidRPr="00256C0B">
              <w:rPr>
                <w:rFonts w:ascii="Times New Roman" w:hAnsi="Times New Roman" w:cs="Times New Roman"/>
                <w:i/>
                <w:sz w:val="20"/>
                <w:szCs w:val="20"/>
              </w:rPr>
              <w:t xml:space="preserve"> personálne poddimenzované a z toho dôvodu nie je možné pristupovať k tejto problematike v takej miere, ako by bolo potrebné. Prekážkou je aj nedostatok finančných prostriedkov na vzdelávanie (napr. systematické vzdelávanie štátnych zamestnancov na jednotlivých úsekoch štátnej správy, na semináre, odborné konferencie, medzinárodné stretnutia, publikácie) a materiálne vybavenie (napr. absencia GPS, GIS).</w:t>
            </w:r>
          </w:p>
          <w:p w:rsidR="00F76F23" w:rsidRPr="00256C0B" w:rsidRDefault="00F76F23" w:rsidP="00720984">
            <w:pPr>
              <w:spacing w:line="240" w:lineRule="auto"/>
              <w:jc w:val="both"/>
              <w:rPr>
                <w:i/>
                <w:lang w:val="sk-SK"/>
              </w:rPr>
            </w:pPr>
            <w:r w:rsidRPr="00256C0B">
              <w:rPr>
                <w:i/>
                <w:lang w:val="sk-SK"/>
              </w:rPr>
              <w:t>Mala by sa zvýšiť kvalita vzdelávania, výskumu a vývoja. Pripravovať na výkon štátnej správy osoby schopné tvorivého riadenia, kreatívneho myslenia v práci so zákonnými normami a manažovania. Je to disciplína, kde sa treba naučiť ako pracovať s ľuďmi a pre ľudí a zároveň ich pripraviť na vedenie ľudí v rámci pôsobenia na súčasné zložité dynamické systémy.</w:t>
            </w:r>
          </w:p>
          <w:p w:rsidR="00F76F23" w:rsidRDefault="00F76F23" w:rsidP="00720984">
            <w:pPr>
              <w:spacing w:line="240" w:lineRule="auto"/>
              <w:jc w:val="both"/>
              <w:rPr>
                <w:ins w:id="417" w:author="tokolyova" w:date="2016-04-27T11:30:00Z"/>
                <w:i/>
                <w:lang w:val="sk-SK"/>
              </w:rPr>
            </w:pPr>
          </w:p>
          <w:p w:rsidR="00D60C5B" w:rsidRDefault="00D60C5B" w:rsidP="00720984">
            <w:pPr>
              <w:spacing w:line="240" w:lineRule="auto"/>
              <w:jc w:val="both"/>
              <w:rPr>
                <w:ins w:id="418" w:author="tokolyova" w:date="2016-04-27T11:30:00Z"/>
                <w:i/>
                <w:lang w:val="sk-SK"/>
              </w:rPr>
            </w:pPr>
            <w:ins w:id="419" w:author="tokolyova" w:date="2016-04-27T11:30:00Z">
              <w:r>
                <w:rPr>
                  <w:i/>
                  <w:lang w:val="sk-SK"/>
                </w:rPr>
                <w:t xml:space="preserve">Nedostatok finančnýh prostriedkov alokovaných zo sektora zdravotníctva na ochranu, podporu a rozvoj verejného zdravia z hľadiska materiálno-technického i personálneho zabezpečenia iba v obmedzenej miere umožňuje realizíciu praktických opatrení na napĺňanie cieľov definovaných vo verejnom zdravotníctve. ÚVZ SR spolu s  regionálnymi úradmi verejného zdravotníctva sú zodpovedným orgánom za poskytovanie informácií o kvalite vôd na kúpanie. Prevádzkujú „Informačný systém o kúpaliskách a kvalite vody na kúpanie“ (IS VNK). </w:t>
              </w:r>
              <w:r w:rsidRPr="005C6DFE">
                <w:rPr>
                  <w:i/>
                  <w:lang w:val="sk-SK"/>
                </w:rPr>
                <w:t>IS VNK bol navrhnutý na základe požiadaviek, zadefinovaných pri jeho tvorbe v rokoch 2006 až 2007. Ihneď po spustení jeho prevádzky v roku 2008 však vstúpila do platnosti nová európska smernica č. 2006/7/ES o riadení kvality vody určenej na kúpanie, ktorá výrazným spôsobom zmenila požiadavky na reportovanie údajov o vode na kúpanie a rozšírila požiadavky na informovanie verejnosti.</w:t>
              </w:r>
              <w:r w:rsidRPr="00F54445">
                <w:t xml:space="preserve"> </w:t>
              </w:r>
              <w:r w:rsidRPr="00BE5249">
                <w:rPr>
                  <w:i/>
                  <w:lang w:val="sk-SK"/>
                </w:rPr>
                <w:t>Od roku 2008 neboli do upgradu systému investova</w:t>
              </w:r>
              <w:r>
                <w:rPr>
                  <w:i/>
                  <w:lang w:val="sk-SK"/>
                </w:rPr>
                <w:t>né žiadne finančné prostriedky.</w:t>
              </w:r>
              <w:r w:rsidRPr="005C6DFE">
                <w:rPr>
                  <w:i/>
                  <w:lang w:val="sk-SK"/>
                </w:rPr>
                <w:t xml:space="preserve"> V súčasnosti IS VNK neumožňuje spracovanie údajov podľa požiadaviek na reportovanie údajov, ktoré je SR povinná poskytnúť EK každoročne po skončení kúpacej sezóny.</w:t>
              </w:r>
              <w:r>
                <w:rPr>
                  <w:i/>
                  <w:lang w:val="sk-SK"/>
                </w:rPr>
                <w:t xml:space="preserve"> </w:t>
              </w:r>
              <w:r w:rsidRPr="00BE5249">
                <w:rPr>
                  <w:i/>
                  <w:lang w:val="sk-SK"/>
                </w:rPr>
                <w:t>Okrem poskytovania údajov o kvalite vody na kúpanie kladie nová smernica dôraz aj na sprístupňovanie a aktívne šírenie všetkých informácií o vodách na kúpanie pre verejnosť</w:t>
              </w:r>
              <w:r>
                <w:rPr>
                  <w:i/>
                  <w:lang w:val="sk-SK"/>
                </w:rPr>
                <w:t>,</w:t>
              </w:r>
              <w:r w:rsidRPr="00BE5249">
                <w:rPr>
                  <w:i/>
                  <w:lang w:val="sk-SK"/>
                </w:rPr>
                <w:t xml:space="preserve"> a to aj v podobe profilov vôd na kúpanie. Zvýšený záujem o informácie o kúpaliskách v posledných rokoch zaznamenávame najmä v období kúpacích sezón aj od verejnosti a médií. IS VNK tieto informácie v súčasnej podobe nevie záujemcom poskytnúť.</w:t>
              </w:r>
            </w:ins>
          </w:p>
          <w:p w:rsidR="00D60C5B" w:rsidRPr="00256C0B" w:rsidRDefault="00D60C5B" w:rsidP="00720984">
            <w:pPr>
              <w:spacing w:line="240" w:lineRule="auto"/>
              <w:jc w:val="both"/>
              <w:rPr>
                <w:i/>
                <w:lang w:val="sk-SK"/>
              </w:rPr>
            </w:pPr>
          </w:p>
          <w:p w:rsidR="00F76F23" w:rsidRPr="00256C0B" w:rsidRDefault="00F76F23" w:rsidP="00720984">
            <w:pPr>
              <w:spacing w:line="240" w:lineRule="auto"/>
              <w:jc w:val="both"/>
              <w:rPr>
                <w:i/>
                <w:lang w:val="sk-SK"/>
              </w:rPr>
            </w:pPr>
            <w:r w:rsidRPr="00256C0B">
              <w:rPr>
                <w:i/>
                <w:lang w:val="sk-SK"/>
              </w:rPr>
              <w:t>V niektorých prípadoch Aarhuský dohovor nedefinuje jednoznačne niektoré pojmy a činnosti týkajúce sa napríklad jadrových zariadení. Konkrétne článok 2 síce definuje pojem ,,informácia o životnom prostredí“, ale skôr vo všeobecnej rovine, avšak bližšie nedefinuje, čo je informácia o životnom prostredí v prípade jadrového zariadenia</w:t>
            </w:r>
            <w:ins w:id="420" w:author="tokolyova" w:date="2016-05-11T14:29:00Z">
              <w:r w:rsidR="00854DF8">
                <w:rPr>
                  <w:i/>
                  <w:lang w:val="sk-SK"/>
                </w:rPr>
                <w:t xml:space="preserve">, </w:t>
              </w:r>
              <w:r w:rsidR="00854DF8">
                <w:rPr>
                  <w:i/>
                  <w:color w:val="76923C"/>
                  <w:lang w:val="sk-SK"/>
                </w:rPr>
                <w:lastRenderedPageBreak/>
                <w:t>napríklad vo vzťahu k licenčnej dokumentácii podľa jadrového práva (napr. Predprevádzková bezpečnostná správa), čo je takmer celosvetovo rozšírená najdôležitejšia časť jadrovej licenčnej dokumentácie (PREOSAR)</w:t>
              </w:r>
            </w:ins>
            <w:r w:rsidRPr="00256C0B">
              <w:rPr>
                <w:i/>
                <w:lang w:val="sk-SK"/>
              </w:rPr>
              <w:t>.</w:t>
            </w:r>
          </w:p>
          <w:p w:rsidR="00F76F23" w:rsidRDefault="00F76F23" w:rsidP="00720984">
            <w:pPr>
              <w:spacing w:line="240" w:lineRule="auto"/>
              <w:jc w:val="both"/>
              <w:rPr>
                <w:ins w:id="421" w:author="tokolyova" w:date="2016-09-13T14:45:00Z"/>
                <w:i/>
                <w:lang w:val="sk-SK"/>
              </w:rPr>
            </w:pPr>
            <w:r w:rsidRPr="00256C0B">
              <w:rPr>
                <w:i/>
                <w:lang w:val="sk-SK"/>
              </w:rPr>
              <w:t>Ďalším problémom sa javí aj zoznam činností v prílohe I, podľa ktorej sú činnosťami jadrové elektrárne a ostatné jadrové reaktory, vrátane ich rozobratia alebo vyradenia z prevádzky.</w:t>
            </w:r>
          </w:p>
          <w:p w:rsidR="000F6E7A" w:rsidRDefault="000F6E7A" w:rsidP="00720984">
            <w:pPr>
              <w:spacing w:line="240" w:lineRule="auto"/>
              <w:jc w:val="both"/>
              <w:rPr>
                <w:ins w:id="422" w:author="tokolyova" w:date="2016-09-13T14:45:00Z"/>
                <w:i/>
                <w:lang w:val="sk-SK"/>
              </w:rPr>
            </w:pPr>
          </w:p>
          <w:p w:rsidR="000F6E7A" w:rsidRPr="000F6E7A" w:rsidRDefault="000F6E7A" w:rsidP="000F6E7A">
            <w:pPr>
              <w:spacing w:line="240" w:lineRule="auto"/>
              <w:jc w:val="both"/>
              <w:rPr>
                <w:ins w:id="423" w:author="tokolyova" w:date="2016-09-13T14:45:00Z"/>
                <w:i/>
                <w:rPrChange w:id="424" w:author="tokolyova" w:date="2016-09-13T14:45:00Z">
                  <w:rPr>
                    <w:ins w:id="425" w:author="tokolyova" w:date="2016-09-13T14:45:00Z"/>
                    <w:i/>
                    <w:highlight w:val="cyan"/>
                  </w:rPr>
                </w:rPrChange>
              </w:rPr>
            </w:pPr>
            <w:ins w:id="426" w:author="tokolyova" w:date="2016-09-13T14:45:00Z">
              <w:r w:rsidRPr="000F6E7A">
                <w:rPr>
                  <w:i/>
                  <w:rPrChange w:id="427" w:author="tokolyova" w:date="2016-09-13T14:45:00Z">
                    <w:rPr>
                      <w:i/>
                      <w:highlight w:val="cyan"/>
                    </w:rPr>
                  </w:rPrChange>
                </w:rPr>
                <w:t>Nedostatočný záujem niektorých ústredných orgánov štátnej správy o problematiku Aarhuského dohovoru je možné vnímať ako jednu z ďalších prekážok, ktorá sa prejavila v procese prípravy tejto správy, konkrétne pri žiadosti o zaslanie podkladov a pri pripomienkovom procese návrhu správy, v rámci ktorých väčšia časť dotknutých ústredných orgánov štátnej správy neposkytla súčinnosť v požadovanom rozsahu alebo zostala nečinnými a nebolo tak možné dostatočne zhodnotiť niektoré oblasti, ktoré majú tieto ústredné orgány štátnej správy vo svojej gescii. Z uvedených dôvodov vo vzťahu k čl. 3 dohovoru môžeme napr. konštatovať:</w:t>
              </w:r>
            </w:ins>
          </w:p>
          <w:p w:rsidR="000F6E7A" w:rsidRPr="000F6E7A" w:rsidRDefault="000F6E7A" w:rsidP="000F6E7A">
            <w:pPr>
              <w:pStyle w:val="Odsekzoznamu"/>
              <w:numPr>
                <w:ilvl w:val="0"/>
                <w:numId w:val="32"/>
              </w:numPr>
              <w:spacing w:line="240" w:lineRule="auto"/>
              <w:ind w:right="0"/>
              <w:contextualSpacing/>
              <w:jc w:val="both"/>
              <w:rPr>
                <w:ins w:id="428" w:author="tokolyova" w:date="2016-09-13T14:45:00Z"/>
                <w:rFonts w:ascii="Times New Roman" w:hAnsi="Times New Roman" w:cs="Times New Roman"/>
                <w:i/>
                <w:sz w:val="20"/>
                <w:szCs w:val="20"/>
                <w:rPrChange w:id="429" w:author="tokolyova" w:date="2016-09-13T14:45:00Z">
                  <w:rPr>
                    <w:ins w:id="430" w:author="tokolyova" w:date="2016-09-13T14:45:00Z"/>
                    <w:rFonts w:ascii="Times New Roman" w:hAnsi="Times New Roman" w:cs="Times New Roman"/>
                    <w:i/>
                    <w:sz w:val="20"/>
                    <w:szCs w:val="20"/>
                    <w:highlight w:val="cyan"/>
                  </w:rPr>
                </w:rPrChange>
              </w:rPr>
            </w:pPr>
            <w:ins w:id="431" w:author="tokolyova" w:date="2016-09-13T14:45:00Z">
              <w:r w:rsidRPr="000F6E7A">
                <w:rPr>
                  <w:rFonts w:ascii="Times New Roman" w:hAnsi="Times New Roman" w:cs="Times New Roman"/>
                  <w:i/>
                  <w:sz w:val="20"/>
                  <w:szCs w:val="20"/>
                  <w:rPrChange w:id="432" w:author="tokolyova" w:date="2016-09-13T14:45:00Z">
                    <w:rPr>
                      <w:rFonts w:ascii="Times New Roman" w:hAnsi="Times New Roman" w:cs="Times New Roman"/>
                      <w:i/>
                      <w:sz w:val="20"/>
                      <w:szCs w:val="20"/>
                      <w:highlight w:val="cyan"/>
                    </w:rPr>
                  </w:rPrChange>
                </w:rPr>
                <w:t>nedostatočné zhodnotenie povinností vyplývajúcich z čl. 3 ods. 2 a 3, najmä vo vzťahu k podpore vzdelávania úradníkov v oblastiach týkajúcich sa Aarhuského dohovoru,</w:t>
              </w:r>
            </w:ins>
          </w:p>
          <w:p w:rsidR="000F6E7A" w:rsidRPr="000F6E7A" w:rsidRDefault="000F6E7A" w:rsidP="000F6E7A">
            <w:pPr>
              <w:pStyle w:val="Odsekzoznamu"/>
              <w:numPr>
                <w:ilvl w:val="0"/>
                <w:numId w:val="32"/>
              </w:numPr>
              <w:spacing w:line="240" w:lineRule="auto"/>
              <w:ind w:right="0"/>
              <w:contextualSpacing/>
              <w:jc w:val="both"/>
              <w:rPr>
                <w:ins w:id="433" w:author="tokolyova" w:date="2016-09-13T14:45:00Z"/>
                <w:rFonts w:ascii="Times New Roman" w:hAnsi="Times New Roman" w:cs="Times New Roman"/>
                <w:i/>
                <w:sz w:val="20"/>
                <w:szCs w:val="20"/>
                <w:rPrChange w:id="434" w:author="tokolyova" w:date="2016-09-13T14:45:00Z">
                  <w:rPr>
                    <w:ins w:id="435" w:author="tokolyova" w:date="2016-09-13T14:45:00Z"/>
                    <w:rFonts w:ascii="Times New Roman" w:hAnsi="Times New Roman" w:cs="Times New Roman"/>
                    <w:i/>
                    <w:sz w:val="20"/>
                    <w:szCs w:val="20"/>
                    <w:highlight w:val="cyan"/>
                  </w:rPr>
                </w:rPrChange>
              </w:rPr>
            </w:pPr>
            <w:ins w:id="436" w:author="tokolyova" w:date="2016-09-13T14:45:00Z">
              <w:r w:rsidRPr="000F6E7A">
                <w:rPr>
                  <w:rFonts w:ascii="Times New Roman" w:hAnsi="Times New Roman" w:cs="Times New Roman"/>
                  <w:i/>
                  <w:sz w:val="20"/>
                  <w:szCs w:val="20"/>
                  <w:rPrChange w:id="437" w:author="tokolyova" w:date="2016-09-13T14:45:00Z">
                    <w:rPr>
                      <w:rFonts w:ascii="Times New Roman" w:hAnsi="Times New Roman" w:cs="Times New Roman"/>
                      <w:i/>
                      <w:sz w:val="20"/>
                      <w:szCs w:val="20"/>
                      <w:highlight w:val="cyan"/>
                    </w:rPr>
                  </w:rPrChange>
                </w:rPr>
                <w:t>nedostatočné zhodnotenie povinností vyplývajúcich z čl. 3 ods. 4 Aarhuského dohovoru, najmä vo vzťahu k podpore mimovládnych organizácií,</w:t>
              </w:r>
            </w:ins>
          </w:p>
          <w:p w:rsidR="000F6E7A" w:rsidRPr="000F6E7A" w:rsidRDefault="000F6E7A" w:rsidP="000F6E7A">
            <w:pPr>
              <w:pStyle w:val="Odsekzoznamu"/>
              <w:numPr>
                <w:ilvl w:val="0"/>
                <w:numId w:val="32"/>
              </w:numPr>
              <w:spacing w:line="240" w:lineRule="auto"/>
              <w:ind w:right="0"/>
              <w:contextualSpacing/>
              <w:jc w:val="both"/>
              <w:rPr>
                <w:ins w:id="438" w:author="tokolyova" w:date="2016-09-13T14:45:00Z"/>
                <w:rFonts w:ascii="Times New Roman" w:hAnsi="Times New Roman" w:cs="Times New Roman"/>
                <w:i/>
                <w:sz w:val="20"/>
                <w:szCs w:val="20"/>
                <w:rPrChange w:id="439" w:author="tokolyova" w:date="2016-09-13T14:45:00Z">
                  <w:rPr>
                    <w:ins w:id="440" w:author="tokolyova" w:date="2016-09-13T14:45:00Z"/>
                    <w:rFonts w:ascii="Times New Roman" w:hAnsi="Times New Roman" w:cs="Times New Roman"/>
                    <w:i/>
                    <w:sz w:val="20"/>
                    <w:szCs w:val="20"/>
                    <w:highlight w:val="cyan"/>
                  </w:rPr>
                </w:rPrChange>
              </w:rPr>
            </w:pPr>
            <w:ins w:id="441" w:author="tokolyova" w:date="2016-09-13T14:45:00Z">
              <w:r w:rsidRPr="000F6E7A">
                <w:rPr>
                  <w:rFonts w:ascii="Times New Roman" w:hAnsi="Times New Roman" w:cs="Times New Roman"/>
                  <w:i/>
                  <w:sz w:val="20"/>
                  <w:szCs w:val="20"/>
                  <w:rPrChange w:id="442" w:author="tokolyova" w:date="2016-09-13T14:45:00Z">
                    <w:rPr>
                      <w:rFonts w:ascii="Times New Roman" w:hAnsi="Times New Roman" w:cs="Times New Roman"/>
                      <w:i/>
                      <w:sz w:val="20"/>
                      <w:szCs w:val="20"/>
                      <w:highlight w:val="cyan"/>
                    </w:rPr>
                  </w:rPrChange>
                </w:rPr>
                <w:t xml:space="preserve">nedostatočné zhodnotenie povinností vyplývajúcich z čl. 3 ods. 8 Aarhuského dohovoru, najmä vo vzťahu k predchádzaniu </w:t>
              </w:r>
              <w:r w:rsidRPr="000F6E7A">
                <w:rPr>
                  <w:rFonts w:ascii="Times New Roman" w:hAnsi="Times New Roman" w:cs="Times New Roman"/>
                  <w:i/>
                  <w:iCs/>
                  <w:sz w:val="20"/>
                  <w:szCs w:val="20"/>
                  <w:rPrChange w:id="443" w:author="tokolyova" w:date="2016-09-13T14:45:00Z">
                    <w:rPr>
                      <w:rFonts w:ascii="Times New Roman" w:hAnsi="Times New Roman" w:cs="Times New Roman"/>
                      <w:i/>
                      <w:iCs/>
                      <w:sz w:val="20"/>
                      <w:szCs w:val="20"/>
                      <w:highlight w:val="cyan"/>
                    </w:rPr>
                  </w:rPrChange>
                </w:rPr>
                <w:t>trestania, pokutovania, prenasledovania alebo obťažovania osôb, ktoré využívajú práva vyplývajúce z Aarhuského dohovoru.</w:t>
              </w:r>
            </w:ins>
          </w:p>
          <w:p w:rsidR="000F6E7A" w:rsidRPr="00256C0B" w:rsidRDefault="000F6E7A" w:rsidP="00720984">
            <w:pPr>
              <w:spacing w:line="240" w:lineRule="auto"/>
              <w:jc w:val="both"/>
              <w:rPr>
                <w:lang w:val="sk-SK"/>
              </w:rPr>
            </w:pP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V.</w:t>
      </w:r>
      <w:r w:rsidRPr="00256C0B">
        <w:rPr>
          <w:lang w:val="sk-SK"/>
        </w:rPr>
        <w:tab/>
        <w:t>Ďalšie informácie o praktickej aplikácii všeobecných ustanovení článku 3</w:t>
      </w:r>
    </w:p>
    <w:p w:rsidR="00F76F23" w:rsidRPr="00256C0B" w:rsidRDefault="00F76F23" w:rsidP="00F76F23">
      <w:pPr>
        <w:pStyle w:val="SingleTxtG"/>
        <w:rPr>
          <w:i/>
          <w:lang w:val="sk-SK"/>
        </w:rPr>
      </w:pPr>
      <w:r w:rsidRPr="00256C0B">
        <w:rPr>
          <w:i/>
          <w:lang w:val="sk-SK"/>
        </w:rPr>
        <w:t>Uveďte akékoľvek ďalšie informácie o</w:t>
      </w:r>
      <w:r w:rsidRPr="00256C0B">
        <w:rPr>
          <w:b/>
          <w:i/>
          <w:lang w:val="sk-SK"/>
        </w:rPr>
        <w:t xml:space="preserve"> praktickom uplatňovaní všeobecných ustanovení článku 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i/>
                <w:lang w:val="sk-SK"/>
              </w:rPr>
            </w:pPr>
            <w:r w:rsidRPr="00256C0B">
              <w:rPr>
                <w:i/>
                <w:lang w:val="sk-SK"/>
              </w:rPr>
              <w:t>Odpoveď:</w:t>
            </w:r>
          </w:p>
          <w:p w:rsidR="00F76F23" w:rsidRPr="00256C0B" w:rsidRDefault="00F76F23" w:rsidP="00720984">
            <w:pPr>
              <w:pStyle w:val="Bezriadkovania"/>
              <w:jc w:val="both"/>
              <w:rPr>
                <w:i/>
                <w:sz w:val="20"/>
                <w:szCs w:val="20"/>
              </w:rPr>
            </w:pPr>
            <w:r w:rsidRPr="00256C0B">
              <w:rPr>
                <w:i/>
                <w:sz w:val="20"/>
                <w:szCs w:val="20"/>
              </w:rPr>
              <w:t>Ministerstvo životného prostredia SR v zmysle zákona č. 17/1992 Zb. o životnom prostredí v znení neskorších predpisov a zákona č. 205/2004 Z.</w:t>
            </w:r>
            <w:ins w:id="444" w:author="Katrlík Radovan" w:date="2016-04-07T10:13:00Z">
              <w:r w:rsidR="00720984">
                <w:rPr>
                  <w:i/>
                  <w:sz w:val="20"/>
                  <w:szCs w:val="20"/>
                </w:rPr>
                <w:t xml:space="preserve"> </w:t>
              </w:r>
            </w:ins>
            <w:r w:rsidRPr="00256C0B">
              <w:rPr>
                <w:i/>
                <w:sz w:val="20"/>
                <w:szCs w:val="20"/>
              </w:rPr>
              <w:t xml:space="preserve">z. o zhromažďovaní, uchovávaní a šírení informácií o životnom prostredí v znení neskorších predpisov vydáva pravidelne </w:t>
            </w:r>
            <w:r w:rsidRPr="00256C0B">
              <w:rPr>
                <w:i/>
                <w:sz w:val="20"/>
                <w:szCs w:val="20"/>
              </w:rPr>
              <w:br/>
              <w:t>od roku 1993 každoročne Správu o stave životného prostredia, v ktorej sa hodnotí stav životného prostredia Slovenskej republiky</w:t>
            </w:r>
            <w:ins w:id="445" w:author="tokolyova" w:date="2016-05-16T14:40:00Z">
              <w:r w:rsidR="00F62DA3">
                <w:rPr>
                  <w:i/>
                  <w:sz w:val="20"/>
                  <w:szCs w:val="20"/>
                </w:rPr>
                <w:t>, jeho príčiny a dôsledky, ako aj vybrané nástroje starostlivosti o životné prostredie a zapojenie SR do medzinárodnej spolupráce v oblasti starostlivosti o životné prostredie</w:t>
              </w:r>
              <w:r w:rsidR="00F62DA3" w:rsidRPr="005F6804">
                <w:rPr>
                  <w:i/>
                  <w:sz w:val="20"/>
                  <w:szCs w:val="20"/>
                </w:rPr>
                <w:t>.</w:t>
              </w:r>
            </w:ins>
            <w:r w:rsidRPr="00256C0B">
              <w:rPr>
                <w:i/>
                <w:sz w:val="20"/>
                <w:szCs w:val="20"/>
              </w:rPr>
              <w:t>. Správa je dostupná širokej verejnosti prostredníctvom internetovej stránky MŽP SR, SAŽP a Enviroportálu - </w:t>
            </w:r>
            <w:r w:rsidRPr="00256C0B">
              <w:rPr>
                <w:bCs/>
                <w:i/>
                <w:sz w:val="20"/>
                <w:szCs w:val="20"/>
              </w:rPr>
              <w:t>informačného portálu o životnom prostredí</w:t>
            </w:r>
            <w:r w:rsidRPr="00256C0B">
              <w:rPr>
                <w:i/>
                <w:sz w:val="20"/>
                <w:szCs w:val="20"/>
              </w:rPr>
              <w:t>.</w:t>
            </w:r>
          </w:p>
          <w:p w:rsidR="00F76F23" w:rsidRPr="00256C0B" w:rsidRDefault="00F76F23" w:rsidP="00720984">
            <w:pPr>
              <w:pStyle w:val="Bezriadkovania"/>
              <w:jc w:val="both"/>
              <w:rPr>
                <w:b/>
                <w:i/>
                <w:sz w:val="20"/>
                <w:szCs w:val="20"/>
              </w:rPr>
            </w:pPr>
            <w:r w:rsidRPr="00256C0B">
              <w:rPr>
                <w:i/>
                <w:sz w:val="20"/>
                <w:szCs w:val="20"/>
              </w:rPr>
              <w:t xml:space="preserve">Za účelom sprístupňovania registrov, resp. zoznamov informácií o životnom prostredí, ktoré majú </w:t>
            </w:r>
            <w:del w:id="446" w:author="tokolyova" w:date="2016-05-16T10:40:00Z">
              <w:r w:rsidRPr="00256C0B" w:rsidDel="003F273D">
                <w:rPr>
                  <w:i/>
                  <w:sz w:val="20"/>
                  <w:szCs w:val="20"/>
                </w:rPr>
                <w:delText xml:space="preserve">verejné </w:delText>
              </w:r>
            </w:del>
            <w:r w:rsidRPr="00256C0B">
              <w:rPr>
                <w:i/>
                <w:sz w:val="20"/>
                <w:szCs w:val="20"/>
              </w:rPr>
              <w:t>orgány</w:t>
            </w:r>
            <w:ins w:id="447" w:author="tokolyova" w:date="2016-05-16T10:40:00Z">
              <w:r w:rsidR="003F273D">
                <w:rPr>
                  <w:i/>
                  <w:sz w:val="20"/>
                  <w:szCs w:val="20"/>
                </w:rPr>
                <w:t xml:space="preserve"> verejnej správy</w:t>
              </w:r>
            </w:ins>
            <w:r w:rsidRPr="00256C0B">
              <w:rPr>
                <w:i/>
                <w:sz w:val="20"/>
                <w:szCs w:val="20"/>
              </w:rPr>
              <w:t xml:space="preserve"> k dispozícii, je prevádzkovaný systém </w:t>
            </w:r>
            <w:r w:rsidRPr="00256C0B">
              <w:rPr>
                <w:b/>
                <w:i/>
                <w:sz w:val="20"/>
                <w:szCs w:val="20"/>
              </w:rPr>
              <w:t xml:space="preserve">EnviroInfo – </w:t>
            </w:r>
            <w:r w:rsidRPr="00256C0B">
              <w:rPr>
                <w:i/>
                <w:sz w:val="20"/>
                <w:szCs w:val="20"/>
              </w:rPr>
              <w:t>Metainformačný systém rezortu životného prostredia, na ktorom sa podieľajú všetky rezortné organizácie a úrady štátnej správy v</w:t>
            </w:r>
            <w:del w:id="448" w:author="tokolyova" w:date="2016-05-16T10:41:00Z">
              <w:r w:rsidRPr="00256C0B" w:rsidDel="004E4AB6">
                <w:rPr>
                  <w:i/>
                  <w:sz w:val="20"/>
                  <w:szCs w:val="20"/>
                </w:rPr>
                <w:delText> </w:delText>
              </w:r>
            </w:del>
            <w:ins w:id="449" w:author="tokolyova" w:date="2016-05-16T10:41:00Z">
              <w:r w:rsidR="004E4AB6">
                <w:rPr>
                  <w:i/>
                  <w:sz w:val="20"/>
                  <w:szCs w:val="20"/>
                </w:rPr>
                <w:t xml:space="preserve"> gestorstve </w:t>
              </w:r>
            </w:ins>
            <w:r w:rsidRPr="00256C0B">
              <w:rPr>
                <w:i/>
                <w:sz w:val="20"/>
                <w:szCs w:val="20"/>
              </w:rPr>
              <w:t>rezort</w:t>
            </w:r>
            <w:del w:id="450" w:author="tokolyova" w:date="2016-05-16T10:42:00Z">
              <w:r w:rsidRPr="00256C0B" w:rsidDel="004E4AB6">
                <w:rPr>
                  <w:i/>
                  <w:sz w:val="20"/>
                  <w:szCs w:val="20"/>
                </w:rPr>
                <w:delText>e</w:delText>
              </w:r>
            </w:del>
            <w:ins w:id="451" w:author="tokolyova" w:date="2016-05-16T10:42:00Z">
              <w:r w:rsidR="004E4AB6">
                <w:rPr>
                  <w:i/>
                  <w:sz w:val="20"/>
                  <w:szCs w:val="20"/>
                </w:rPr>
                <w:t>u</w:t>
              </w:r>
            </w:ins>
            <w:r w:rsidRPr="00256C0B">
              <w:rPr>
                <w:i/>
                <w:sz w:val="20"/>
                <w:szCs w:val="20"/>
              </w:rPr>
              <w:t xml:space="preserve"> životného prostredia</w:t>
            </w:r>
            <w:del w:id="452" w:author="tokolyova" w:date="2016-05-16T14:40:00Z">
              <w:r w:rsidRPr="00256C0B" w:rsidDel="00F62DA3">
                <w:rPr>
                  <w:i/>
                  <w:sz w:val="20"/>
                  <w:szCs w:val="20"/>
                </w:rPr>
                <w:delText>, vznikol spojením registrov (systémov). Osobitný verejne prístupný zoznam a Katalóg dátových zdrojov -</w:delText>
              </w:r>
            </w:del>
            <w:r w:rsidRPr="00256C0B">
              <w:rPr>
                <w:i/>
                <w:sz w:val="20"/>
                <w:szCs w:val="20"/>
              </w:rPr>
              <w:t xml:space="preserve"> EnviroInfo je internetovou databázovou aplikáciou, ktorá slúži na zber a prezentáciu metaúdajov (opisných informácií) o dokumentoch, databázach, mapách, vektorových a rastrových priestorových údajoch a iných údajoch, ktoré majú v danom kontexte význam pre životné prostredie v zmysle definície pojmu informácia o životnom prostredí. Jeho hlavným cieľom je vytvoriť nástroj pre efektívne využívanie informácií, poskytnúť záujemcom okamžitý prístup k spomínaným opisným údajom, a tak uľahčiť identifikáciu informačného zdroja.</w:t>
            </w:r>
          </w:p>
          <w:p w:rsidR="00F76F23" w:rsidRPr="00256C0B" w:rsidRDefault="00F76F23" w:rsidP="00720984">
            <w:pPr>
              <w:spacing w:after="120"/>
              <w:jc w:val="both"/>
              <w:rPr>
                <w:i/>
                <w:lang w:val="sk-SK"/>
              </w:rPr>
            </w:pPr>
            <w:r w:rsidRPr="00256C0B">
              <w:rPr>
                <w:i/>
                <w:lang w:val="sk-SK"/>
              </w:rPr>
              <w:t>Zhromažďovanie, uchovávanie a šírenie informácií o životnom prostredí sa realizuje v súlade s príslušným zákonom č. 205/2004 Z.</w:t>
            </w:r>
            <w:ins w:id="453" w:author="Katrlík Radovan" w:date="2016-04-07T10:13:00Z">
              <w:r w:rsidR="00720984">
                <w:rPr>
                  <w:i/>
                  <w:lang w:val="sk-SK"/>
                </w:rPr>
                <w:t xml:space="preserve"> </w:t>
              </w:r>
            </w:ins>
            <w:r w:rsidRPr="00256C0B">
              <w:rPr>
                <w:i/>
                <w:lang w:val="sk-SK"/>
              </w:rPr>
              <w:t>z. v znení neskorších predpisov.</w:t>
            </w:r>
          </w:p>
          <w:p w:rsidR="00F76F23" w:rsidRPr="00256C0B" w:rsidRDefault="00F76F23" w:rsidP="00720984">
            <w:pPr>
              <w:tabs>
                <w:tab w:val="left" w:pos="7370"/>
              </w:tabs>
              <w:spacing w:after="120"/>
              <w:ind w:right="-24"/>
              <w:jc w:val="both"/>
              <w:rPr>
                <w:i/>
                <w:lang w:val="sk-SK"/>
              </w:rPr>
            </w:pPr>
            <w:r w:rsidRPr="00256C0B">
              <w:rPr>
                <w:i/>
                <w:lang w:val="sk-SK"/>
              </w:rPr>
              <w:t>Ďalším zdrojom údajov je i zákon č. 3/2010 Z.</w:t>
            </w:r>
            <w:ins w:id="454" w:author="Katrlík Radovan" w:date="2016-04-07T10:13:00Z">
              <w:r w:rsidR="00720984">
                <w:rPr>
                  <w:i/>
                  <w:lang w:val="sk-SK"/>
                </w:rPr>
                <w:t xml:space="preserve"> </w:t>
              </w:r>
            </w:ins>
            <w:r w:rsidRPr="00256C0B">
              <w:rPr>
                <w:i/>
                <w:lang w:val="sk-SK"/>
              </w:rPr>
              <w:t xml:space="preserve">z. o národnej infraštruktúre pre priestorové </w:t>
            </w:r>
            <w:r w:rsidRPr="00256C0B">
              <w:rPr>
                <w:i/>
                <w:lang w:val="sk-SK"/>
              </w:rPr>
              <w:lastRenderedPageBreak/>
              <w:t>informácie, v zmysle ktorého sú dostupné priestorové údaje ako napr. parcely katastra nehnuteľností, súradnicové referenčné systémy, výškové modely zemského povrchu</w:t>
            </w:r>
            <w:ins w:id="455" w:author="tokolyova" w:date="2016-05-16T14:42:00Z">
              <w:r w:rsidR="0097146A">
                <w:rPr>
                  <w:i/>
                  <w:lang w:val="sk-SK"/>
                </w:rPr>
                <w:t xml:space="preserve"> a iné prislúchajúce k </w:t>
              </w:r>
            </w:ins>
            <w:ins w:id="456" w:author="tokolyova" w:date="2016-08-22T10:45:00Z">
              <w:r w:rsidR="0055132B">
                <w:rPr>
                  <w:i/>
                  <w:lang w:val="sk-SK"/>
                </w:rPr>
                <w:t>3</w:t>
              </w:r>
            </w:ins>
            <w:ins w:id="457" w:author="tokolyova" w:date="2016-05-16T14:42:00Z">
              <w:r w:rsidR="0097146A">
                <w:rPr>
                  <w:i/>
                  <w:lang w:val="sk-SK"/>
                </w:rPr>
                <w:t>4 témam obsiahných v citovanom zákone.</w:t>
              </w:r>
            </w:ins>
            <w:r w:rsidRPr="00256C0B">
              <w:rPr>
                <w:i/>
                <w:lang w:val="sk-SK"/>
              </w:rPr>
              <w:t xml:space="preserve"> </w:t>
            </w:r>
            <w:del w:id="458" w:author="tokolyova" w:date="2016-05-16T14:42:00Z">
              <w:r w:rsidRPr="00256C0B" w:rsidDel="0097146A">
                <w:rPr>
                  <w:i/>
                  <w:lang w:val="sk-SK"/>
                </w:rPr>
                <w:delText>(informácie sú súčasťou informačného systému geodézie, kartografie a katastra podľa § 20 zákona č. 215/1995 Z.</w:delText>
              </w:r>
            </w:del>
            <w:ins w:id="459" w:author="Katrlík Radovan" w:date="2016-04-07T10:13:00Z">
              <w:del w:id="460" w:author="tokolyova" w:date="2016-05-16T14:42:00Z">
                <w:r w:rsidR="00720984" w:rsidDel="0097146A">
                  <w:rPr>
                    <w:i/>
                    <w:lang w:val="sk-SK"/>
                  </w:rPr>
                  <w:delText xml:space="preserve"> </w:delText>
                </w:r>
              </w:del>
            </w:ins>
            <w:del w:id="461" w:author="tokolyova" w:date="2016-05-16T14:42:00Z">
              <w:r w:rsidRPr="00256C0B" w:rsidDel="0097146A">
                <w:rPr>
                  <w:i/>
                  <w:lang w:val="sk-SK"/>
                </w:rPr>
                <w:delText>z. o geodézii a kartografii v znení neskorších predpisov a referenčné priestorové údaje sú k dispozícii prostredníctvom geoportálu).</w:delText>
              </w:r>
            </w:del>
          </w:p>
          <w:p w:rsidR="00F76F23" w:rsidRDefault="00F76F23" w:rsidP="00720984">
            <w:pPr>
              <w:spacing w:after="120"/>
              <w:jc w:val="both"/>
              <w:rPr>
                <w:ins w:id="462" w:author="tokolyova" w:date="2016-05-03T11:03:00Z"/>
                <w:i/>
                <w:lang w:val="sk-SK"/>
              </w:rPr>
            </w:pPr>
            <w:r w:rsidRPr="00256C0B">
              <w:rPr>
                <w:i/>
                <w:lang w:val="sk-SK"/>
              </w:rPr>
              <w:t xml:space="preserve">Ústredné orgány štátnej správy, ako povinné osoby, poskytujú verejnosti informácie </w:t>
            </w:r>
            <w:r w:rsidRPr="00256C0B">
              <w:rPr>
                <w:i/>
                <w:lang w:val="sk-SK"/>
              </w:rPr>
              <w:br/>
              <w:t xml:space="preserve">v zmysle zákona č. </w:t>
            </w:r>
            <w:r w:rsidRPr="00256C0B">
              <w:rPr>
                <w:i/>
                <w:lang w:val="sk-SK" w:eastAsia="sk-SK"/>
              </w:rPr>
              <w:t>211/2000 Z.</w:t>
            </w:r>
            <w:ins w:id="463" w:author="Katrlík Radovan" w:date="2016-04-07T10:13:00Z">
              <w:r w:rsidR="00720984">
                <w:rPr>
                  <w:i/>
                  <w:lang w:val="sk-SK" w:eastAsia="sk-SK"/>
                </w:rPr>
                <w:t xml:space="preserve"> </w:t>
              </w:r>
            </w:ins>
            <w:r w:rsidRPr="00256C0B">
              <w:rPr>
                <w:i/>
                <w:lang w:val="sk-SK" w:eastAsia="sk-SK"/>
              </w:rPr>
              <w:t>z. o slobodnom prístupe k informáciám (zákon o slobode informácií) v znení neskorších predpisov</w:t>
            </w:r>
            <w:r w:rsidRPr="00256C0B">
              <w:rPr>
                <w:i/>
                <w:lang w:val="sk-SK"/>
              </w:rPr>
              <w:t xml:space="preserve"> a ďalšie relevantné informácie zverejňujú </w:t>
            </w:r>
            <w:r w:rsidRPr="00256C0B">
              <w:rPr>
                <w:i/>
                <w:lang w:val="sk-SK"/>
              </w:rPr>
              <w:br/>
              <w:t>na svojich webových stránkach.</w:t>
            </w:r>
            <w:ins w:id="464" w:author="tokolyova" w:date="2016-05-04T14:42:00Z">
              <w:r w:rsidR="007727CD">
                <w:rPr>
                  <w:i/>
                  <w:lang w:val="sk-SK"/>
                </w:rPr>
                <w:t xml:space="preserve"> </w:t>
              </w:r>
              <w:r w:rsidR="007727CD" w:rsidRPr="003B1DCC">
                <w:rPr>
                  <w:i/>
                  <w:lang w:val="sk-SK"/>
                </w:rPr>
                <w:t>Okrem ústredných orgánov štátnej správy, ako povinných osôb, poskytujú informácie v zmysle zákona 211/2000 Z.z.aj ostatné orgány verejnej správy.</w:t>
              </w:r>
            </w:ins>
          </w:p>
          <w:p w:rsidR="00737C13" w:rsidRPr="00256C0B" w:rsidRDefault="00737C13" w:rsidP="00720984">
            <w:pPr>
              <w:spacing w:after="120"/>
              <w:jc w:val="both"/>
              <w:rPr>
                <w:lang w:val="sk-SK"/>
              </w:rPr>
            </w:pPr>
            <w:ins w:id="465" w:author="tokolyova" w:date="2016-05-03T11:03:00Z">
              <w:r>
                <w:rPr>
                  <w:i/>
                  <w:lang w:val="sk-SK"/>
                </w:rPr>
                <w:t>SVP, š.p. vyvíja pri poskytovaní informácií verejnosti týkajúcich sa činnosti SVP, š.p. maximálne možné úsilie a za týmto účelom poskytuje žiadateľom odpovede nielen na žiadosti o sprístupnenie informácií vzťahujúce sa pod ustanovenie § 14 zákona o slobode informácií, ale poskytuje odpovede aj na žiadosti o poskytnutie informácií, ktoré nie je možné subsumovať pod ustanovenie § 14 zákona o slobode informácií.</w:t>
              </w:r>
            </w:ins>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VI.</w:t>
      </w:r>
      <w:r w:rsidRPr="00256C0B">
        <w:rPr>
          <w:lang w:val="sk-SK"/>
        </w:rPr>
        <w:tab/>
        <w:t>Webové adresy relevantné na implementáciu článku 3</w:t>
      </w:r>
    </w:p>
    <w:p w:rsidR="00F76F23" w:rsidRPr="00256C0B" w:rsidRDefault="00F76F23" w:rsidP="00F76F23">
      <w:pPr>
        <w:pStyle w:val="SingleTxtG"/>
        <w:rPr>
          <w:i/>
          <w:lang w:val="sk-SK"/>
        </w:rPr>
      </w:pPr>
      <w:r w:rsidRPr="00256C0B">
        <w:rPr>
          <w:i/>
          <w:lang w:val="sk-SK"/>
        </w:rPr>
        <w:t>Uveďte relevantné webové adresy, ak sú k dispozícii:</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Del="00553EF9" w:rsidRDefault="00547D99" w:rsidP="00720984">
            <w:pPr>
              <w:pStyle w:val="Zkladntext3"/>
              <w:suppressAutoHyphens/>
              <w:spacing w:after="0" w:line="240" w:lineRule="auto"/>
              <w:ind w:left="0"/>
              <w:jc w:val="both"/>
              <w:rPr>
                <w:del w:id="466" w:author="tokolyova" w:date="2016-04-28T14:21:00Z"/>
                <w:rFonts w:ascii="Times New Roman" w:hAnsi="Times New Roman" w:cs="Times New Roman"/>
                <w:sz w:val="20"/>
                <w:szCs w:val="20"/>
              </w:rPr>
            </w:pPr>
            <w:del w:id="467" w:author="tokolyova" w:date="2016-04-28T14:21:00Z">
              <w:r w:rsidDel="00553EF9">
                <w:fldChar w:fldCharType="begin"/>
              </w:r>
              <w:r w:rsidDel="00553EF9">
                <w:delInstrText xml:space="preserve"> HYPERLINK "http://www.enviro.gov.sk" </w:delInstrText>
              </w:r>
              <w:r w:rsidDel="00553EF9">
                <w:fldChar w:fldCharType="separate"/>
              </w:r>
              <w:r w:rsidR="00F76F23" w:rsidRPr="00256C0B" w:rsidDel="00553EF9">
                <w:rPr>
                  <w:rStyle w:val="Hypertextovprepojenie"/>
                  <w:rFonts w:ascii="Times New Roman" w:hAnsi="Times New Roman" w:cs="Times New Roman"/>
                  <w:sz w:val="20"/>
                  <w:szCs w:val="20"/>
                </w:rPr>
                <w:delText>www.enviro.gov.sk</w:delText>
              </w:r>
              <w:r w:rsidDel="00553EF9">
                <w:rPr>
                  <w:rStyle w:val="Hypertextovprepojenie"/>
                </w:rPr>
                <w:fldChar w:fldCharType="end"/>
              </w:r>
            </w:del>
            <w:ins w:id="468" w:author="tokolyova" w:date="2016-04-28T14:21:00Z">
              <w:r w:rsidR="00553EF9">
                <w:rPr>
                  <w:rStyle w:val="Hypertextovprepojenie"/>
                  <w:rFonts w:ascii="Times New Roman" w:hAnsi="Times New Roman" w:cs="Times New Roman"/>
                  <w:sz w:val="20"/>
                  <w:szCs w:val="20"/>
                </w:rPr>
                <w:t xml:space="preserve"> www.minzp.sk</w:t>
              </w:r>
            </w:ins>
          </w:p>
          <w:p w:rsidR="00F76F23" w:rsidRPr="00256C0B" w:rsidRDefault="001959DB" w:rsidP="00720984">
            <w:pPr>
              <w:spacing w:line="240" w:lineRule="auto"/>
              <w:rPr>
                <w:iCs/>
                <w:u w:val="single"/>
                <w:lang w:val="sk-SK"/>
              </w:rPr>
            </w:pPr>
            <w:hyperlink r:id="rId11" w:history="1">
              <w:r w:rsidR="00F76F23" w:rsidRPr="00256C0B">
                <w:rPr>
                  <w:rStyle w:val="Hypertextovprepojenie"/>
                  <w:iCs/>
                  <w:lang w:val="sk-SK"/>
                </w:rPr>
                <w:t>www.enviroportal.sk</w:t>
              </w:r>
            </w:hyperlink>
          </w:p>
          <w:p w:rsidR="00F76F23" w:rsidRDefault="001959DB" w:rsidP="00720984">
            <w:pPr>
              <w:spacing w:line="240" w:lineRule="auto"/>
              <w:rPr>
                <w:ins w:id="469" w:author="tokolyova" w:date="2016-04-28T14:20:00Z"/>
                <w:rStyle w:val="Hypertextovprepojenie"/>
                <w:lang w:val="sk-SK"/>
              </w:rPr>
            </w:pPr>
            <w:hyperlink r:id="rId12" w:history="1">
              <w:r w:rsidR="00F76F23" w:rsidRPr="00256C0B">
                <w:rPr>
                  <w:rStyle w:val="Hypertextovprepojenie"/>
                  <w:lang w:val="sk-SK"/>
                </w:rPr>
                <w:t>www.opzp.sk</w:t>
              </w:r>
            </w:hyperlink>
          </w:p>
          <w:p w:rsidR="00553EF9" w:rsidRPr="00256C0B" w:rsidRDefault="00553EF9" w:rsidP="00720984">
            <w:pPr>
              <w:spacing w:line="240" w:lineRule="auto"/>
              <w:rPr>
                <w:lang w:val="sk-SK"/>
              </w:rPr>
            </w:pPr>
            <w:ins w:id="470" w:author="tokolyova" w:date="2016-04-28T14:20:00Z">
              <w:r>
                <w:t>www.op-kzp.sk</w:t>
              </w:r>
            </w:ins>
          </w:p>
          <w:p w:rsidR="00F76F23" w:rsidRPr="00256C0B" w:rsidRDefault="001959DB" w:rsidP="00720984">
            <w:pPr>
              <w:spacing w:line="240" w:lineRule="auto"/>
              <w:rPr>
                <w:lang w:val="sk-SK"/>
              </w:rPr>
            </w:pPr>
            <w:hyperlink r:id="rId13" w:history="1">
              <w:r w:rsidR="00F76F23" w:rsidRPr="00256C0B">
                <w:rPr>
                  <w:rStyle w:val="Hypertextovprepojenie"/>
                  <w:lang w:val="sk-SK"/>
                </w:rPr>
                <w:t>www.sazp.sk</w:t>
              </w:r>
            </w:hyperlink>
          </w:p>
          <w:p w:rsidR="00F76F23" w:rsidRPr="00256C0B" w:rsidRDefault="001959DB" w:rsidP="00720984">
            <w:pPr>
              <w:spacing w:line="240" w:lineRule="auto"/>
              <w:rPr>
                <w:lang w:val="sk-SK"/>
              </w:rPr>
            </w:pPr>
            <w:hyperlink r:id="rId14" w:history="1">
              <w:r w:rsidR="00F76F23" w:rsidRPr="00256C0B">
                <w:rPr>
                  <w:rStyle w:val="Hypertextovprepojenie"/>
                  <w:lang w:val="sk-SK"/>
                </w:rPr>
                <w:t>www.sizp.sk</w:t>
              </w:r>
            </w:hyperlink>
          </w:p>
          <w:p w:rsidR="00F76F23" w:rsidRPr="00256C0B" w:rsidRDefault="00436578" w:rsidP="00720984">
            <w:pPr>
              <w:pStyle w:val="Zkladntext3"/>
              <w:suppressAutoHyphens/>
              <w:spacing w:after="0" w:line="240" w:lineRule="auto"/>
              <w:ind w:left="0"/>
              <w:jc w:val="both"/>
              <w:rPr>
                <w:rFonts w:ascii="Times New Roman" w:hAnsi="Times New Roman" w:cs="Times New Roman"/>
                <w:sz w:val="20"/>
                <w:szCs w:val="20"/>
              </w:rPr>
            </w:pPr>
            <w:ins w:id="471" w:author="tokolyova" w:date="2016-05-16T14:44:00Z">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w:instrText>
              </w:r>
            </w:ins>
            <w:r w:rsidRPr="00436578">
              <w:rPr>
                <w:rPrChange w:id="472" w:author="tokolyova" w:date="2016-05-16T14:44:00Z">
                  <w:rPr>
                    <w:rStyle w:val="Hypertextovprepojenie"/>
                    <w:rFonts w:ascii="Times New Roman" w:hAnsi="Times New Roman" w:cs="Times New Roman"/>
                    <w:sz w:val="20"/>
                    <w:szCs w:val="20"/>
                  </w:rPr>
                </w:rPrChange>
              </w:rPr>
              <w:instrText>www.sop</w:instrText>
            </w:r>
            <w:ins w:id="473" w:author="tokolyova" w:date="2016-05-16T14:44:00Z">
              <w:r w:rsidRPr="00436578">
                <w:rPr>
                  <w:rPrChange w:id="474" w:author="tokolyova" w:date="2016-05-16T14:44:00Z">
                    <w:rPr>
                      <w:rStyle w:val="Hypertextovprepojenie"/>
                      <w:rFonts w:ascii="Times New Roman" w:hAnsi="Times New Roman" w:cs="Times New Roman"/>
                      <w:sz w:val="20"/>
                      <w:szCs w:val="20"/>
                    </w:rPr>
                  </w:rPrChange>
                </w:rPr>
                <w:instrText>sr</w:instrText>
              </w:r>
            </w:ins>
            <w:r w:rsidRPr="00436578">
              <w:rPr>
                <w:rPrChange w:id="475" w:author="tokolyova" w:date="2016-05-16T14:44:00Z">
                  <w:rPr>
                    <w:rStyle w:val="Hypertextovprepojenie"/>
                    <w:rFonts w:ascii="Times New Roman" w:hAnsi="Times New Roman" w:cs="Times New Roman"/>
                    <w:sz w:val="20"/>
                    <w:szCs w:val="20"/>
                  </w:rPr>
                </w:rPrChange>
              </w:rPr>
              <w:instrText>.sk</w:instrText>
            </w:r>
            <w:ins w:id="476" w:author="tokolyova" w:date="2016-05-16T14:44:00Z">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ins>
            <w:r w:rsidRPr="00436578">
              <w:rPr>
                <w:rStyle w:val="Hypertextovprepojenie"/>
                <w:rFonts w:ascii="Times New Roman" w:hAnsi="Times New Roman" w:cs="Times New Roman"/>
                <w:sz w:val="20"/>
                <w:szCs w:val="20"/>
              </w:rPr>
              <w:t>www.sop</w:t>
            </w:r>
            <w:ins w:id="477" w:author="tokolyova" w:date="2016-05-16T14:44:00Z">
              <w:r w:rsidRPr="00436578">
                <w:rPr>
                  <w:rStyle w:val="Hypertextovprepojenie"/>
                  <w:rFonts w:ascii="Times New Roman" w:hAnsi="Times New Roman" w:cs="Times New Roman"/>
                  <w:sz w:val="20"/>
                  <w:szCs w:val="20"/>
                </w:rPr>
                <w:t>sr</w:t>
              </w:r>
            </w:ins>
            <w:r w:rsidRPr="00436578">
              <w:rPr>
                <w:rStyle w:val="Hypertextovprepojenie"/>
                <w:rFonts w:ascii="Times New Roman" w:hAnsi="Times New Roman" w:cs="Times New Roman"/>
                <w:sz w:val="20"/>
                <w:szCs w:val="20"/>
              </w:rPr>
              <w:t>.sk</w:t>
            </w:r>
            <w:ins w:id="478" w:author="tokolyova" w:date="2016-05-16T14:44:00Z">
              <w:r>
                <w:rPr>
                  <w:rFonts w:ascii="Times New Roman" w:hAnsi="Times New Roman" w:cs="Times New Roman"/>
                  <w:sz w:val="20"/>
                  <w:szCs w:val="20"/>
                </w:rPr>
                <w:fldChar w:fldCharType="end"/>
              </w:r>
            </w:ins>
          </w:p>
          <w:p w:rsidR="00F76F23" w:rsidRPr="00256C0B" w:rsidRDefault="001959DB" w:rsidP="00720984">
            <w:pPr>
              <w:pStyle w:val="Zkladntext3"/>
              <w:suppressAutoHyphens/>
              <w:spacing w:after="0" w:line="240" w:lineRule="auto"/>
              <w:ind w:left="0"/>
              <w:jc w:val="both"/>
              <w:rPr>
                <w:rFonts w:ascii="Times New Roman" w:hAnsi="Times New Roman" w:cs="Times New Roman"/>
                <w:sz w:val="20"/>
                <w:szCs w:val="20"/>
              </w:rPr>
            </w:pPr>
            <w:hyperlink r:id="rId15" w:history="1">
              <w:r w:rsidR="00F76F23" w:rsidRPr="00256C0B">
                <w:rPr>
                  <w:rStyle w:val="Hypertextovprepojenie"/>
                  <w:rFonts w:ascii="Times New Roman" w:hAnsi="Times New Roman" w:cs="Times New Roman"/>
                  <w:sz w:val="20"/>
                  <w:szCs w:val="20"/>
                </w:rPr>
                <w:t>www.vuvh.sk</w:t>
              </w:r>
            </w:hyperlink>
          </w:p>
          <w:p w:rsidR="00F76F23" w:rsidRPr="00256C0B" w:rsidRDefault="001959DB" w:rsidP="00720984">
            <w:pPr>
              <w:spacing w:line="240" w:lineRule="auto"/>
              <w:rPr>
                <w:lang w:val="sk-SK"/>
              </w:rPr>
            </w:pPr>
            <w:hyperlink r:id="rId16" w:history="1">
              <w:r w:rsidR="00F76F23" w:rsidRPr="00256C0B">
                <w:rPr>
                  <w:rStyle w:val="Hypertextovprepojenie"/>
                  <w:lang w:val="sk-SK"/>
                </w:rPr>
                <w:t>www.shmu.sk</w:t>
              </w:r>
            </w:hyperlink>
          </w:p>
          <w:p w:rsidR="00F76F23" w:rsidRPr="00256C0B" w:rsidRDefault="001959DB" w:rsidP="00720984">
            <w:pPr>
              <w:spacing w:line="240" w:lineRule="auto"/>
              <w:rPr>
                <w:lang w:val="sk-SK"/>
              </w:rPr>
            </w:pPr>
            <w:hyperlink r:id="rId17" w:history="1">
              <w:r w:rsidR="00F76F23" w:rsidRPr="00256C0B">
                <w:rPr>
                  <w:rStyle w:val="Hypertextovprepojenie"/>
                  <w:lang w:val="sk-SK"/>
                </w:rPr>
                <w:t>www.svp.sk</w:t>
              </w:r>
            </w:hyperlink>
            <w:ins w:id="479" w:author="tokolyova" w:date="2016-05-03T11:28:00Z">
              <w:r w:rsidR="00195B98">
                <w:rPr>
                  <w:rStyle w:val="Hypertextovprepojenie"/>
                  <w:lang w:val="sk-SK"/>
                </w:rPr>
                <w:t xml:space="preserve">; </w:t>
              </w:r>
              <w:r w:rsidR="00195B98" w:rsidRPr="00195B98">
                <w:rPr>
                  <w:rPrChange w:id="480" w:author="tokolyova" w:date="2016-05-03T11:28:00Z">
                    <w:rPr>
                      <w:highlight w:val="yellow"/>
                    </w:rPr>
                  </w:rPrChange>
                </w:rPr>
                <w:fldChar w:fldCharType="begin"/>
              </w:r>
              <w:r w:rsidR="00195B98" w:rsidRPr="00195B98">
                <w:rPr>
                  <w:rPrChange w:id="481" w:author="tokolyova" w:date="2016-05-03T11:28:00Z">
                    <w:rPr>
                      <w:highlight w:val="yellow"/>
                    </w:rPr>
                  </w:rPrChange>
                </w:rPr>
                <w:instrText xml:space="preserve"> HYPERLINK "http://www.vvb.sk" </w:instrText>
              </w:r>
              <w:r w:rsidR="00195B98" w:rsidRPr="00195B98">
                <w:rPr>
                  <w:rPrChange w:id="482" w:author="tokolyova" w:date="2016-05-03T11:28:00Z">
                    <w:rPr>
                      <w:highlight w:val="yellow"/>
                    </w:rPr>
                  </w:rPrChange>
                </w:rPr>
                <w:fldChar w:fldCharType="separate"/>
              </w:r>
              <w:r w:rsidR="00195B98" w:rsidRPr="00195B98">
                <w:rPr>
                  <w:rStyle w:val="Hypertextovprepojenie"/>
                  <w:rPrChange w:id="483" w:author="tokolyova" w:date="2016-05-03T11:28:00Z">
                    <w:rPr>
                      <w:rStyle w:val="Hypertextovprepojenie"/>
                      <w:highlight w:val="yellow"/>
                    </w:rPr>
                  </w:rPrChange>
                </w:rPr>
                <w:t>www.vvb.sk</w:t>
              </w:r>
              <w:r w:rsidR="00195B98" w:rsidRPr="00195B98">
                <w:rPr>
                  <w:rPrChange w:id="484" w:author="tokolyova" w:date="2016-05-03T11:28:00Z">
                    <w:rPr>
                      <w:highlight w:val="yellow"/>
                    </w:rPr>
                  </w:rPrChange>
                </w:rPr>
                <w:fldChar w:fldCharType="end"/>
              </w:r>
            </w:ins>
          </w:p>
          <w:p w:rsidR="00F76F23" w:rsidRPr="00256C0B" w:rsidRDefault="001959DB" w:rsidP="00720984">
            <w:pPr>
              <w:spacing w:line="240" w:lineRule="auto"/>
              <w:rPr>
                <w:lang w:val="sk-SK"/>
              </w:rPr>
            </w:pPr>
            <w:hyperlink r:id="rId18" w:history="1">
              <w:r w:rsidR="00F76F23" w:rsidRPr="00256C0B">
                <w:rPr>
                  <w:rStyle w:val="Hypertextovprepojenie"/>
                  <w:lang w:val="sk-SK"/>
                </w:rPr>
                <w:t>www.geology.sk</w:t>
              </w:r>
            </w:hyperlink>
          </w:p>
          <w:p w:rsidR="00F76F23" w:rsidRPr="00256C0B" w:rsidRDefault="001959DB" w:rsidP="00720984">
            <w:pPr>
              <w:spacing w:line="240" w:lineRule="auto"/>
              <w:rPr>
                <w:iCs/>
                <w:u w:val="single"/>
                <w:lang w:val="sk-SK"/>
              </w:rPr>
            </w:pPr>
            <w:hyperlink r:id="rId19" w:history="1">
              <w:r w:rsidR="00F76F23" w:rsidRPr="00256C0B">
                <w:rPr>
                  <w:rStyle w:val="Hypertextovprepojenie"/>
                  <w:iCs/>
                  <w:lang w:val="sk-SK"/>
                </w:rPr>
                <w:t>www.envirofond.sk</w:t>
              </w:r>
            </w:hyperlink>
          </w:p>
          <w:p w:rsidR="00F76F23" w:rsidRPr="00256C0B" w:rsidDel="00553EF9" w:rsidRDefault="00547D99" w:rsidP="00720984">
            <w:pPr>
              <w:spacing w:line="240" w:lineRule="auto"/>
              <w:rPr>
                <w:del w:id="485" w:author="tokolyova" w:date="2016-04-28T14:21:00Z"/>
                <w:lang w:val="sk-SK"/>
              </w:rPr>
            </w:pPr>
            <w:del w:id="486" w:author="tokolyova" w:date="2016-04-28T14:21:00Z">
              <w:r w:rsidDel="00553EF9">
                <w:fldChar w:fldCharType="begin"/>
              </w:r>
              <w:r w:rsidDel="00553EF9">
                <w:delInstrText xml:space="preserve"> HYPERLINK "http://www.repis.sk" </w:delInstrText>
              </w:r>
              <w:r w:rsidDel="00553EF9">
                <w:fldChar w:fldCharType="separate"/>
              </w:r>
              <w:r w:rsidR="00F76F23" w:rsidRPr="00256C0B" w:rsidDel="00553EF9">
                <w:rPr>
                  <w:rStyle w:val="Hypertextovprepojenie"/>
                  <w:lang w:val="sk-SK"/>
                </w:rPr>
                <w:delText>www.repis.sk</w:delText>
              </w:r>
              <w:r w:rsidDel="00553EF9">
                <w:rPr>
                  <w:rStyle w:val="Hypertextovprepojenie"/>
                  <w:lang w:val="sk-SK"/>
                </w:rPr>
                <w:fldChar w:fldCharType="end"/>
              </w:r>
            </w:del>
          </w:p>
          <w:p w:rsidR="00F76F23" w:rsidRPr="00256C0B" w:rsidRDefault="00672E66" w:rsidP="00720984">
            <w:pPr>
              <w:spacing w:line="240" w:lineRule="auto"/>
              <w:jc w:val="both"/>
              <w:rPr>
                <w:lang w:val="sk-SK"/>
              </w:rPr>
            </w:pPr>
            <w:del w:id="487" w:author="tokolyova" w:date="2016-04-26T09:22:00Z">
              <w:r w:rsidDel="00B65923">
                <w:fldChar w:fldCharType="begin"/>
              </w:r>
              <w:r w:rsidDel="00B65923">
                <w:delInstrText xml:space="preserve"> HYPERLINK "http://www.ba.ouzp.sk" </w:delInstrText>
              </w:r>
              <w:r w:rsidDel="00B65923">
                <w:fldChar w:fldCharType="separate"/>
              </w:r>
              <w:r w:rsidR="00F76F23" w:rsidRPr="00256C0B" w:rsidDel="00B65923">
                <w:rPr>
                  <w:rStyle w:val="Hypertextovprepojenie"/>
                  <w:lang w:val="sk-SK"/>
                </w:rPr>
                <w:delText>www.ba.ouzp.sk</w:delText>
              </w:r>
              <w:r w:rsidDel="00B65923">
                <w:rPr>
                  <w:rStyle w:val="Hypertextovprepojenie"/>
                  <w:lang w:val="sk-SK"/>
                </w:rPr>
                <w:fldChar w:fldCharType="end"/>
              </w:r>
              <w:r w:rsidR="00F76F23" w:rsidRPr="00256C0B" w:rsidDel="00B65923">
                <w:rPr>
                  <w:lang w:val="sk-SK"/>
                </w:rPr>
                <w:delText xml:space="preserve">; </w:delText>
              </w:r>
              <w:r w:rsidDel="00B65923">
                <w:fldChar w:fldCharType="begin"/>
              </w:r>
              <w:r w:rsidDel="00B65923">
                <w:delInstrText xml:space="preserve"> HYPERLINK "http://www.tt.ouzp.sk" </w:delInstrText>
              </w:r>
              <w:r w:rsidDel="00B65923">
                <w:fldChar w:fldCharType="separate"/>
              </w:r>
              <w:r w:rsidR="00F76F23" w:rsidRPr="00256C0B" w:rsidDel="00B65923">
                <w:rPr>
                  <w:rStyle w:val="Hypertextovprepojenie"/>
                  <w:lang w:val="sk-SK"/>
                </w:rPr>
                <w:delText>www.tt.ouzp.sk</w:delText>
              </w:r>
              <w:r w:rsidDel="00B65923">
                <w:rPr>
                  <w:rStyle w:val="Hypertextovprepojenie"/>
                  <w:lang w:val="sk-SK"/>
                </w:rPr>
                <w:fldChar w:fldCharType="end"/>
              </w:r>
              <w:r w:rsidR="00F76F23" w:rsidRPr="00256C0B" w:rsidDel="00B65923">
                <w:rPr>
                  <w:lang w:val="sk-SK"/>
                </w:rPr>
                <w:delText xml:space="preserve">; </w:delText>
              </w:r>
              <w:r w:rsidDel="00B65923">
                <w:fldChar w:fldCharType="begin"/>
              </w:r>
              <w:r w:rsidDel="00B65923">
                <w:delInstrText xml:space="preserve"> HYPERLINK "http://www.nr.ouzp.sk" </w:delInstrText>
              </w:r>
              <w:r w:rsidDel="00B65923">
                <w:fldChar w:fldCharType="separate"/>
              </w:r>
              <w:r w:rsidR="00F76F23" w:rsidRPr="00256C0B" w:rsidDel="00B65923">
                <w:rPr>
                  <w:rStyle w:val="Hypertextovprepojenie"/>
                  <w:lang w:val="sk-SK"/>
                </w:rPr>
                <w:delText>www.nr.ouzp.sk</w:delText>
              </w:r>
              <w:r w:rsidDel="00B65923">
                <w:rPr>
                  <w:rStyle w:val="Hypertextovprepojenie"/>
                  <w:lang w:val="sk-SK"/>
                </w:rPr>
                <w:fldChar w:fldCharType="end"/>
              </w:r>
              <w:r w:rsidR="00F76F23" w:rsidRPr="00256C0B" w:rsidDel="00B65923">
                <w:rPr>
                  <w:lang w:val="sk-SK"/>
                </w:rPr>
                <w:delText xml:space="preserve">; </w:delText>
              </w:r>
              <w:r w:rsidDel="00B65923">
                <w:fldChar w:fldCharType="begin"/>
              </w:r>
              <w:r w:rsidDel="00B65923">
                <w:delInstrText xml:space="preserve"> HYPERLINK "http://www.po.ouzp.sk" </w:delInstrText>
              </w:r>
              <w:r w:rsidDel="00B65923">
                <w:fldChar w:fldCharType="separate"/>
              </w:r>
              <w:r w:rsidR="00F76F23" w:rsidRPr="00256C0B" w:rsidDel="00B65923">
                <w:rPr>
                  <w:rStyle w:val="Hypertextovprepojenie"/>
                  <w:lang w:val="sk-SK"/>
                </w:rPr>
                <w:delText>www.po.ouzp.sk</w:delText>
              </w:r>
              <w:r w:rsidDel="00B65923">
                <w:rPr>
                  <w:rStyle w:val="Hypertextovprepojenie"/>
                  <w:lang w:val="sk-SK"/>
                </w:rPr>
                <w:fldChar w:fldCharType="end"/>
              </w:r>
              <w:r w:rsidR="00F76F23" w:rsidRPr="00256C0B" w:rsidDel="00B65923">
                <w:rPr>
                  <w:lang w:val="sk-SK"/>
                </w:rPr>
                <w:delText xml:space="preserve">; </w:delText>
              </w:r>
              <w:r w:rsidDel="00B65923">
                <w:fldChar w:fldCharType="begin"/>
              </w:r>
              <w:r w:rsidDel="00B65923">
                <w:delInstrText xml:space="preserve"> HYPERLINK "http://www.tn.ouzp.sk" </w:delInstrText>
              </w:r>
              <w:r w:rsidDel="00B65923">
                <w:fldChar w:fldCharType="separate"/>
              </w:r>
              <w:r w:rsidR="00F76F23" w:rsidRPr="00256C0B" w:rsidDel="00B65923">
                <w:rPr>
                  <w:rStyle w:val="Hypertextovprepojenie"/>
                  <w:lang w:val="sk-SK"/>
                </w:rPr>
                <w:delText>www.tn.ouzp.sk</w:delText>
              </w:r>
              <w:r w:rsidDel="00B65923">
                <w:rPr>
                  <w:rStyle w:val="Hypertextovprepojenie"/>
                  <w:lang w:val="sk-SK"/>
                </w:rPr>
                <w:fldChar w:fldCharType="end"/>
              </w:r>
              <w:r w:rsidR="00F76F23" w:rsidRPr="00256C0B" w:rsidDel="00B65923">
                <w:rPr>
                  <w:lang w:val="sk-SK"/>
                </w:rPr>
                <w:delText xml:space="preserve">; </w:delText>
              </w:r>
              <w:r w:rsidDel="00B65923">
                <w:fldChar w:fldCharType="begin"/>
              </w:r>
              <w:r w:rsidDel="00B65923">
                <w:delInstrText xml:space="preserve"> HYPERLINK "http://www.bb.ouzp.sk" </w:delInstrText>
              </w:r>
              <w:r w:rsidDel="00B65923">
                <w:fldChar w:fldCharType="separate"/>
              </w:r>
              <w:r w:rsidR="00F76F23" w:rsidRPr="00256C0B" w:rsidDel="00B65923">
                <w:rPr>
                  <w:rStyle w:val="Hypertextovprepojenie"/>
                  <w:lang w:val="sk-SK"/>
                </w:rPr>
                <w:delText>www.bb.ouzp.sk</w:delText>
              </w:r>
              <w:r w:rsidDel="00B65923">
                <w:rPr>
                  <w:rStyle w:val="Hypertextovprepojenie"/>
                  <w:lang w:val="sk-SK"/>
                </w:rPr>
                <w:fldChar w:fldCharType="end"/>
              </w:r>
              <w:r w:rsidR="00F76F23" w:rsidRPr="00256C0B" w:rsidDel="00B65923">
                <w:rPr>
                  <w:lang w:val="sk-SK"/>
                </w:rPr>
                <w:delText xml:space="preserve">; </w:delText>
              </w:r>
              <w:r w:rsidDel="00B65923">
                <w:fldChar w:fldCharType="begin"/>
              </w:r>
              <w:r w:rsidDel="00B65923">
                <w:delInstrText xml:space="preserve"> HYPERLINK "http://www.za.uzp.sk" </w:delInstrText>
              </w:r>
              <w:r w:rsidDel="00B65923">
                <w:fldChar w:fldCharType="separate"/>
              </w:r>
              <w:r w:rsidR="00F76F23" w:rsidRPr="00256C0B" w:rsidDel="00B65923">
                <w:rPr>
                  <w:rStyle w:val="Hypertextovprepojenie"/>
                  <w:lang w:val="sk-SK"/>
                </w:rPr>
                <w:delText>www.za.uzp.sk</w:delText>
              </w:r>
              <w:r w:rsidDel="00B65923">
                <w:rPr>
                  <w:rStyle w:val="Hypertextovprepojenie"/>
                  <w:lang w:val="sk-SK"/>
                </w:rPr>
                <w:fldChar w:fldCharType="end"/>
              </w:r>
              <w:r w:rsidR="00F76F23" w:rsidRPr="00256C0B" w:rsidDel="00B65923">
                <w:rPr>
                  <w:lang w:val="sk-SK"/>
                </w:rPr>
                <w:delText xml:space="preserve">; </w:delText>
              </w:r>
              <w:r w:rsidDel="00B65923">
                <w:fldChar w:fldCharType="begin"/>
              </w:r>
              <w:r w:rsidDel="00B65923">
                <w:delInstrText xml:space="preserve"> HYPERLINK "http://www.ke.ouzp.sk" </w:delInstrText>
              </w:r>
              <w:r w:rsidDel="00B65923">
                <w:fldChar w:fldCharType="separate"/>
              </w:r>
              <w:r w:rsidR="00F76F23" w:rsidRPr="00256C0B" w:rsidDel="00B65923">
                <w:rPr>
                  <w:rStyle w:val="Hypertextovprepojenie"/>
                  <w:lang w:val="sk-SK"/>
                </w:rPr>
                <w:delText>www.ke.ouzp.sk</w:delText>
              </w:r>
              <w:r w:rsidDel="00B65923">
                <w:rPr>
                  <w:rStyle w:val="Hypertextovprepojenie"/>
                  <w:lang w:val="sk-SK"/>
                </w:rPr>
                <w:fldChar w:fldCharType="end"/>
              </w:r>
            </w:del>
            <w:ins w:id="488" w:author="tokolyova" w:date="2016-04-26T09:22:00Z">
              <w:r w:rsidR="00B65923">
                <w:rPr>
                  <w:rStyle w:val="Hypertextovprepojenie"/>
                  <w:lang w:val="sk-SK"/>
                </w:rPr>
                <w:t xml:space="preserve"> www.minv.sk</w:t>
              </w:r>
            </w:ins>
          </w:p>
          <w:p w:rsidR="00F76F23" w:rsidRPr="00256C0B" w:rsidRDefault="001959DB" w:rsidP="00720984">
            <w:pPr>
              <w:spacing w:line="240" w:lineRule="auto"/>
              <w:jc w:val="both"/>
              <w:rPr>
                <w:lang w:val="sk-SK"/>
              </w:rPr>
            </w:pPr>
            <w:hyperlink r:id="rId20" w:history="1">
              <w:r w:rsidR="00F76F23" w:rsidRPr="00256C0B">
                <w:rPr>
                  <w:rStyle w:val="Hypertextovprepojenie"/>
                  <w:lang w:val="sk-SK"/>
                </w:rPr>
                <w:t>www.ujd.gov.sk</w:t>
              </w:r>
            </w:hyperlink>
          </w:p>
          <w:p w:rsidR="00F76F23" w:rsidRDefault="001959DB" w:rsidP="00720984">
            <w:pPr>
              <w:spacing w:line="240" w:lineRule="auto"/>
              <w:jc w:val="both"/>
              <w:rPr>
                <w:ins w:id="489" w:author="tokolyova" w:date="2016-04-26T09:33:00Z"/>
                <w:rStyle w:val="Hypertextovprepojenie"/>
                <w:lang w:val="sk-SK"/>
              </w:rPr>
            </w:pPr>
            <w:hyperlink r:id="rId21" w:history="1">
              <w:r w:rsidR="00F76F23" w:rsidRPr="00256C0B">
                <w:rPr>
                  <w:rStyle w:val="Hypertextovprepojenie"/>
                  <w:lang w:val="sk-SK"/>
                </w:rPr>
                <w:t>www.geoportal.sk</w:t>
              </w:r>
            </w:hyperlink>
          </w:p>
          <w:p w:rsidR="00400306" w:rsidRPr="00C307CB" w:rsidRDefault="00400306" w:rsidP="00400306">
            <w:pPr>
              <w:pStyle w:val="Textkomentra"/>
              <w:rPr>
                <w:ins w:id="490" w:author="tokolyova" w:date="2016-04-26T09:33:00Z"/>
              </w:rPr>
            </w:pPr>
            <w:ins w:id="491" w:author="tokolyova" w:date="2016-04-26T09:33:00Z">
              <w:r w:rsidRPr="00C307CB">
                <w:fldChar w:fldCharType="begin"/>
              </w:r>
              <w:r w:rsidRPr="00C307CB">
                <w:instrText xml:space="preserve"> HYPERLINK "http://www.nppc.sk" </w:instrText>
              </w:r>
              <w:r w:rsidRPr="00C307CB">
                <w:fldChar w:fldCharType="separate"/>
              </w:r>
              <w:r w:rsidRPr="00C307CB">
                <w:rPr>
                  <w:rStyle w:val="Hypertextovprepojenie"/>
                </w:rPr>
                <w:t>www.nppc.sk</w:t>
              </w:r>
              <w:r w:rsidRPr="00C307CB">
                <w:fldChar w:fldCharType="end"/>
              </w:r>
            </w:ins>
          </w:p>
          <w:p w:rsidR="00400306" w:rsidRPr="0079726E" w:rsidRDefault="00400306" w:rsidP="00400306">
            <w:pPr>
              <w:spacing w:line="240" w:lineRule="auto"/>
              <w:jc w:val="both"/>
              <w:rPr>
                <w:ins w:id="492" w:author="tokolyova" w:date="2016-04-26T09:33:00Z"/>
              </w:rPr>
            </w:pPr>
            <w:ins w:id="493" w:author="tokolyova" w:date="2016-04-26T09:33:00Z">
              <w:r w:rsidRPr="00C307CB">
                <w:fldChar w:fldCharType="begin"/>
              </w:r>
              <w:r w:rsidRPr="00C307CB">
                <w:instrText xml:space="preserve"> HYPERLINK "http://www.vupop.sk" </w:instrText>
              </w:r>
              <w:r w:rsidRPr="00C307CB">
                <w:fldChar w:fldCharType="separate"/>
              </w:r>
              <w:r w:rsidRPr="00C307CB">
                <w:rPr>
                  <w:rStyle w:val="Hypertextovprepojenie"/>
                </w:rPr>
                <w:t>www.vupop.sk</w:t>
              </w:r>
              <w:r w:rsidRPr="00C307CB">
                <w:fldChar w:fldCharType="end"/>
              </w:r>
            </w:ins>
          </w:p>
          <w:p w:rsidR="00400306" w:rsidDel="00436578" w:rsidRDefault="00436578" w:rsidP="00720984">
            <w:pPr>
              <w:spacing w:line="240" w:lineRule="auto"/>
              <w:jc w:val="both"/>
              <w:rPr>
                <w:del w:id="494" w:author="tokolyova" w:date="2016-04-26T09:33:00Z"/>
              </w:rPr>
            </w:pPr>
            <w:ins w:id="495" w:author="tokolyova" w:date="2016-05-16T14:45:00Z">
              <w:r>
                <w:fldChar w:fldCharType="begin"/>
              </w:r>
              <w:r>
                <w:instrText xml:space="preserve"> HYPERLINK "http://</w:instrText>
              </w:r>
            </w:ins>
            <w:ins w:id="496" w:author="tokolyova" w:date="2016-04-27T11:35:00Z">
              <w:r>
                <w:instrText>www.uvzsr.sk</w:instrText>
              </w:r>
            </w:ins>
            <w:ins w:id="497" w:author="tokolyova" w:date="2016-05-16T14:45:00Z">
              <w:r>
                <w:instrText xml:space="preserve">" </w:instrText>
              </w:r>
              <w:r>
                <w:fldChar w:fldCharType="separate"/>
              </w:r>
            </w:ins>
            <w:ins w:id="498" w:author="tokolyova" w:date="2016-04-27T11:35:00Z">
              <w:r w:rsidRPr="009A28B6">
                <w:rPr>
                  <w:rStyle w:val="Hypertextovprepojenie"/>
                </w:rPr>
                <w:t>www.uvzsr.sk</w:t>
              </w:r>
            </w:ins>
            <w:ins w:id="499" w:author="tokolyova" w:date="2016-05-16T14:45:00Z">
              <w:r>
                <w:fldChar w:fldCharType="end"/>
              </w:r>
            </w:ins>
          </w:p>
          <w:p w:rsidR="00436578" w:rsidRPr="00256C0B" w:rsidRDefault="00436578" w:rsidP="00720984">
            <w:pPr>
              <w:spacing w:line="240" w:lineRule="auto"/>
              <w:jc w:val="both"/>
              <w:rPr>
                <w:ins w:id="500" w:author="tokolyova" w:date="2016-05-16T14:45:00Z"/>
                <w:lang w:val="sk-SK"/>
              </w:rPr>
            </w:pPr>
            <w:ins w:id="501" w:author="tokolyova" w:date="2016-05-16T14:45:00Z">
              <w:r w:rsidRPr="00377DAC">
                <w:rPr>
                  <w:lang w:val="sk-SK"/>
                </w:rPr>
                <w:t>www.enviroza.sk</w:t>
              </w:r>
            </w:ins>
          </w:p>
          <w:p w:rsidR="00F76F23" w:rsidRPr="00256C0B" w:rsidRDefault="00F76F23" w:rsidP="00720984">
            <w:pPr>
              <w:spacing w:after="120"/>
              <w:jc w:val="both"/>
              <w:rPr>
                <w:lang w:val="sk-SK"/>
              </w:rPr>
            </w:pPr>
            <w:r w:rsidRPr="00256C0B">
              <w:rPr>
                <w:i/>
                <w:lang w:val="sk-SK"/>
              </w:rPr>
              <w:t>webové stránky ústredných orgánov štátnej správy -</w:t>
            </w:r>
            <w:r w:rsidRPr="00256C0B">
              <w:rPr>
                <w:lang w:val="sk-SK"/>
              </w:rPr>
              <w:t xml:space="preserve"> </w:t>
            </w:r>
            <w:hyperlink r:id="rId22" w:history="1">
              <w:r w:rsidRPr="00256C0B">
                <w:rPr>
                  <w:rStyle w:val="Hypertextovprepojenie"/>
                  <w:lang w:val="sk-SK"/>
                </w:rPr>
                <w:t>www.govnet.sk</w:t>
              </w:r>
            </w:hyperlink>
            <w:ins w:id="502" w:author="tokolyova" w:date="2016-04-28T14:22:00Z">
              <w:r w:rsidR="00553EF9">
                <w:rPr>
                  <w:rStyle w:val="Hypertextovprepojenie"/>
                  <w:lang w:val="sk-SK"/>
                </w:rPr>
                <w:t xml:space="preserve">; </w:t>
              </w:r>
              <w:r w:rsidR="00553EF9">
                <w:fldChar w:fldCharType="begin"/>
              </w:r>
              <w:r w:rsidR="00553EF9">
                <w:instrText xml:space="preserve"> HYPERLINK "http://www.nsrr.sk" </w:instrText>
              </w:r>
              <w:r w:rsidR="00553EF9">
                <w:fldChar w:fldCharType="separate"/>
              </w:r>
              <w:r w:rsidR="00553EF9" w:rsidRPr="00FB7ADA">
                <w:rPr>
                  <w:rStyle w:val="Hypertextovprepojenie"/>
                </w:rPr>
                <w:t>www.nsrr.sk</w:t>
              </w:r>
              <w:r w:rsidR="00553EF9">
                <w:fldChar w:fldCharType="end"/>
              </w:r>
              <w:r w:rsidR="00553EF9">
                <w:t xml:space="preserve">; </w:t>
              </w:r>
              <w:r w:rsidR="00553EF9" w:rsidRPr="00266B69">
                <w:t>www.partnerskadohoda.gov.sk</w:t>
              </w:r>
            </w:ins>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p>
    <w:p w:rsidR="00F76F23" w:rsidRPr="00256C0B" w:rsidRDefault="00F76F23" w:rsidP="00F76F23">
      <w:pPr>
        <w:pStyle w:val="HChG"/>
        <w:rPr>
          <w:lang w:val="sk-SK"/>
        </w:rPr>
      </w:pPr>
      <w:r w:rsidRPr="00256C0B">
        <w:rPr>
          <w:lang w:val="sk-SK"/>
        </w:rPr>
        <w:tab/>
        <w:t>VII.</w:t>
      </w:r>
      <w:r w:rsidRPr="00256C0B">
        <w:rPr>
          <w:lang w:val="sk-SK"/>
        </w:rPr>
        <w:tab/>
        <w:t>Legislatívne, regulačné a iné opatrenia, implementujúce ustanovenia o prístupe k environmentálnym informáciám v článku 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b/>
                <w:bCs/>
                <w:lang w:val="sk-SK"/>
              </w:rPr>
            </w:pPr>
            <w:r w:rsidRPr="00256C0B">
              <w:rPr>
                <w:b/>
                <w:lang w:val="sk-SK"/>
              </w:rPr>
              <w:lastRenderedPageBreak/>
              <w:t>Uveďte legislatívne, regulačné a iné opatrenia, ktoré implementujú ustanovenia o prístupe k environmentálnym informáciám v článku 4.</w:t>
            </w:r>
          </w:p>
          <w:p w:rsidR="00F76F23" w:rsidRPr="00256C0B" w:rsidRDefault="00F76F23" w:rsidP="00720984">
            <w:pPr>
              <w:spacing w:after="120"/>
              <w:jc w:val="both"/>
              <w:rPr>
                <w:lang w:val="sk-SK"/>
              </w:rPr>
            </w:pPr>
            <w:r w:rsidRPr="00256C0B">
              <w:rPr>
                <w:lang w:val="sk-SK"/>
              </w:rPr>
              <w:t>Vysvetlite, ako bol implementovaný každý odsek článku 4. Popíšte transpozíciu relevantných definícií v článku 2 a požiadavku na odstránenie diskriminácie v článku 3, odsek 9. Taktiež a predovšetkým popíšte:</w:t>
            </w:r>
          </w:p>
          <w:p w:rsidR="00F76F23" w:rsidRPr="00256C0B" w:rsidRDefault="00F76F23" w:rsidP="00720984">
            <w:pPr>
              <w:pStyle w:val="SingleTxtG"/>
              <w:ind w:left="0" w:right="0" w:firstLine="567"/>
              <w:jc w:val="left"/>
              <w:rPr>
                <w:lang w:val="sk-SK"/>
              </w:rPr>
            </w:pPr>
            <w:r w:rsidRPr="00256C0B">
              <w:rPr>
                <w:lang w:val="sk-SK"/>
              </w:rPr>
              <w:t>(a)</w:t>
            </w:r>
            <w:r w:rsidRPr="00256C0B">
              <w:rPr>
                <w:lang w:val="sk-SK"/>
              </w:rPr>
              <w:tab/>
              <w:t xml:space="preserve">So zreteľom na </w:t>
            </w:r>
            <w:r w:rsidRPr="00256C0B">
              <w:rPr>
                <w:b/>
                <w:lang w:val="sk-SK"/>
              </w:rPr>
              <w:t>odsek 1</w:t>
            </w:r>
            <w:r w:rsidRPr="00256C0B">
              <w:rPr>
                <w:lang w:val="sk-SK"/>
              </w:rPr>
              <w:t xml:space="preserve"> opatrenia, prijaté na zabezpečenie, že:</w:t>
            </w:r>
          </w:p>
          <w:p w:rsidR="00F76F23" w:rsidRPr="00256C0B" w:rsidRDefault="00F76F23" w:rsidP="00720984">
            <w:pPr>
              <w:pStyle w:val="SingleTxtG"/>
              <w:ind w:left="567" w:right="0"/>
              <w:rPr>
                <w:lang w:val="sk-SK"/>
              </w:rPr>
            </w:pPr>
            <w:r w:rsidRPr="00256C0B">
              <w:rPr>
                <w:lang w:val="sk-SK"/>
              </w:rPr>
              <w:t>(i)</w:t>
            </w:r>
            <w:r w:rsidRPr="00256C0B">
              <w:rPr>
                <w:lang w:val="sk-SK"/>
              </w:rPr>
              <w:tab/>
              <w:t>Akákoľvek osoba môže mať prístup k informáciám bez udania dôvodu;</w:t>
            </w:r>
          </w:p>
          <w:p w:rsidR="00F76F23" w:rsidRPr="00256C0B" w:rsidRDefault="00F76F23" w:rsidP="00720984">
            <w:pPr>
              <w:pStyle w:val="SingleTxtG"/>
              <w:ind w:left="567" w:right="0"/>
              <w:rPr>
                <w:lang w:val="sk-SK"/>
              </w:rPr>
            </w:pPr>
            <w:r w:rsidRPr="00256C0B">
              <w:rPr>
                <w:lang w:val="sk-SK"/>
              </w:rPr>
              <w:t>(ii)</w:t>
            </w:r>
            <w:r w:rsidRPr="00256C0B">
              <w:rPr>
                <w:lang w:val="sk-SK"/>
              </w:rPr>
              <w:tab/>
              <w:t>Sú dodané kópie aktuálnej dokumentácie, obsahujúce alebo zahrňujúce požadované informácie;</w:t>
            </w:r>
          </w:p>
          <w:p w:rsidR="00F76F23" w:rsidRPr="00256C0B" w:rsidRDefault="00F76F23" w:rsidP="00720984">
            <w:pPr>
              <w:pStyle w:val="SingleTxtG"/>
              <w:ind w:left="567" w:right="0"/>
              <w:rPr>
                <w:lang w:val="sk-SK"/>
              </w:rPr>
            </w:pPr>
            <w:r w:rsidRPr="00256C0B">
              <w:rPr>
                <w:lang w:val="sk-SK"/>
              </w:rPr>
              <w:t>(iii)</w:t>
            </w:r>
            <w:r w:rsidRPr="00256C0B">
              <w:rPr>
                <w:lang w:val="sk-SK"/>
              </w:rPr>
              <w:tab/>
              <w:t>Informácie sú dodané v požadovanej forme;</w:t>
            </w:r>
          </w:p>
          <w:p w:rsidR="00F76F23" w:rsidRPr="00256C0B" w:rsidRDefault="00F76F23" w:rsidP="00720984">
            <w:pPr>
              <w:pStyle w:val="SingleTxtG"/>
              <w:ind w:left="0" w:right="0" w:firstLine="567"/>
              <w:rPr>
                <w:lang w:val="sk-SK"/>
              </w:rPr>
            </w:pPr>
            <w:r w:rsidRPr="00256C0B">
              <w:rPr>
                <w:lang w:val="sk-SK"/>
              </w:rPr>
              <w:t>(b)</w:t>
            </w:r>
            <w:r w:rsidRPr="00256C0B">
              <w:rPr>
                <w:lang w:val="sk-SK"/>
              </w:rPr>
              <w:tab/>
              <w:t>Opatrenia, ktoré majú zabezpečiť, že sú rešpektované limity, uvedené v </w:t>
            </w:r>
            <w:r w:rsidRPr="00256C0B">
              <w:rPr>
                <w:b/>
                <w:lang w:val="sk-SK"/>
              </w:rPr>
              <w:t>odseku 2</w:t>
            </w:r>
            <w:r w:rsidRPr="00256C0B">
              <w:rPr>
                <w:lang w:val="sk-SK"/>
              </w:rPr>
              <w:t>;</w:t>
            </w:r>
          </w:p>
          <w:p w:rsidR="00F76F23" w:rsidRPr="00256C0B" w:rsidRDefault="00F76F23" w:rsidP="00720984">
            <w:pPr>
              <w:pStyle w:val="SingleTxtG"/>
              <w:ind w:left="0" w:right="0" w:firstLine="567"/>
              <w:rPr>
                <w:lang w:val="sk-SK"/>
              </w:rPr>
            </w:pPr>
            <w:r w:rsidRPr="00256C0B">
              <w:rPr>
                <w:lang w:val="sk-SK"/>
              </w:rPr>
              <w:t>(c)</w:t>
            </w:r>
            <w:r w:rsidRPr="00256C0B">
              <w:rPr>
                <w:lang w:val="sk-SK"/>
              </w:rPr>
              <w:tab/>
              <w:t xml:space="preserve">So zreteľom na </w:t>
            </w:r>
            <w:r w:rsidRPr="00256C0B">
              <w:rPr>
                <w:b/>
                <w:lang w:val="sk-SK"/>
              </w:rPr>
              <w:t xml:space="preserve">odseky </w:t>
            </w:r>
            <w:smartTag w:uri="urn:schemas-microsoft-com:office:smarttags" w:element="metricconverter">
              <w:smartTagPr>
                <w:attr w:name="ProductID" w:val="3 a"/>
              </w:smartTagPr>
              <w:r w:rsidRPr="00256C0B">
                <w:rPr>
                  <w:b/>
                  <w:lang w:val="sk-SK"/>
                </w:rPr>
                <w:t>3 a</w:t>
              </w:r>
            </w:smartTag>
            <w:r w:rsidRPr="00256C0B">
              <w:rPr>
                <w:b/>
                <w:lang w:val="sk-SK"/>
              </w:rPr>
              <w:t xml:space="preserve"> 4</w:t>
            </w:r>
            <w:r w:rsidRPr="00256C0B">
              <w:rPr>
                <w:lang w:val="sk-SK"/>
              </w:rPr>
              <w:t xml:space="preserve"> opatrenia, prijaté na:</w:t>
            </w:r>
          </w:p>
          <w:p w:rsidR="00F76F23" w:rsidRPr="00256C0B" w:rsidRDefault="00F76F23" w:rsidP="00720984">
            <w:pPr>
              <w:pStyle w:val="SingleTxtG"/>
              <w:ind w:left="567" w:right="0"/>
              <w:rPr>
                <w:lang w:val="sk-SK"/>
              </w:rPr>
            </w:pPr>
            <w:r w:rsidRPr="00256C0B">
              <w:rPr>
                <w:lang w:val="sk-SK"/>
              </w:rPr>
              <w:t>(i)</w:t>
            </w:r>
            <w:r w:rsidRPr="00256C0B">
              <w:rPr>
                <w:lang w:val="sk-SK"/>
              </w:rPr>
              <w:tab/>
              <w:t>Poskytovanie výnimiek z požiadaviek;</w:t>
            </w:r>
          </w:p>
          <w:p w:rsidR="00F76F23" w:rsidRPr="00256C0B" w:rsidRDefault="00F76F23" w:rsidP="00720984">
            <w:pPr>
              <w:pStyle w:val="SingleTxtG"/>
              <w:ind w:left="567" w:right="0"/>
              <w:rPr>
                <w:lang w:val="sk-SK"/>
              </w:rPr>
            </w:pPr>
            <w:r w:rsidRPr="00256C0B">
              <w:rPr>
                <w:lang w:val="sk-SK"/>
              </w:rPr>
              <w:t>(ii)</w:t>
            </w:r>
            <w:r w:rsidRPr="00256C0B">
              <w:rPr>
                <w:lang w:val="sk-SK"/>
              </w:rPr>
              <w:tab/>
              <w:t xml:space="preserve">Zabezpečenie, aby bol aplikovaný test záujmu verejnosti </w:t>
            </w:r>
            <w:r w:rsidRPr="00256C0B">
              <w:rPr>
                <w:lang w:val="sk-SK"/>
              </w:rPr>
              <w:br/>
              <w:t>na konci odseku 4;</w:t>
            </w:r>
          </w:p>
          <w:p w:rsidR="00F76F23" w:rsidRPr="00256C0B" w:rsidRDefault="00F76F23" w:rsidP="00720984">
            <w:pPr>
              <w:pStyle w:val="SingleTxtG"/>
              <w:ind w:left="0" w:right="0" w:firstLine="567"/>
              <w:rPr>
                <w:lang w:val="sk-SK"/>
              </w:rPr>
            </w:pPr>
            <w:r w:rsidRPr="00256C0B">
              <w:rPr>
                <w:lang w:val="sk-SK"/>
              </w:rPr>
              <w:t>(d)</w:t>
            </w:r>
            <w:r w:rsidRPr="00256C0B">
              <w:rPr>
                <w:lang w:val="sk-SK"/>
              </w:rPr>
              <w:tab/>
              <w:t xml:space="preserve">So zreteľom na </w:t>
            </w:r>
            <w:r w:rsidRPr="00256C0B">
              <w:rPr>
                <w:b/>
                <w:lang w:val="sk-SK"/>
              </w:rPr>
              <w:t>odsek 5</w:t>
            </w:r>
            <w:r w:rsidRPr="00256C0B">
              <w:rPr>
                <w:lang w:val="sk-SK"/>
              </w:rPr>
              <w:t xml:space="preserve"> opatrenia, ktoré majú zabezpečiť, že štátny úrad, ktorý nedisponuje požadovanou environmentálnou informáciou, zaháji potrebnú činnosť;</w:t>
            </w:r>
          </w:p>
          <w:p w:rsidR="00F76F23" w:rsidRPr="00256C0B" w:rsidRDefault="00F76F23" w:rsidP="00720984">
            <w:pPr>
              <w:pStyle w:val="SingleTxtG"/>
              <w:ind w:left="0" w:right="0" w:firstLine="567"/>
              <w:rPr>
                <w:lang w:val="sk-SK"/>
              </w:rPr>
            </w:pPr>
            <w:r w:rsidRPr="00256C0B">
              <w:rPr>
                <w:lang w:val="sk-SK"/>
              </w:rPr>
              <w:t>(e)</w:t>
            </w:r>
            <w:r w:rsidRPr="00256C0B">
              <w:rPr>
                <w:lang w:val="sk-SK"/>
              </w:rPr>
              <w:tab/>
              <w:t xml:space="preserve">So zreteľom na </w:t>
            </w:r>
            <w:r w:rsidRPr="00256C0B">
              <w:rPr>
                <w:b/>
                <w:lang w:val="sk-SK"/>
              </w:rPr>
              <w:t>odsek 6</w:t>
            </w:r>
            <w:r w:rsidRPr="00256C0B">
              <w:rPr>
                <w:lang w:val="sk-SK"/>
              </w:rPr>
              <w:t xml:space="preserve"> opatrenia, ktoré majú zabezpečiť, že je implementovaná požiadavka na roztriedenie a sprístupnenie informácií;</w:t>
            </w:r>
          </w:p>
          <w:p w:rsidR="00F76F23" w:rsidRPr="00256C0B" w:rsidRDefault="00F76F23" w:rsidP="00720984">
            <w:pPr>
              <w:pStyle w:val="SingleTxtG"/>
              <w:ind w:left="0" w:right="0" w:firstLine="567"/>
              <w:rPr>
                <w:lang w:val="sk-SK"/>
              </w:rPr>
            </w:pPr>
            <w:r w:rsidRPr="00256C0B">
              <w:rPr>
                <w:lang w:val="sk-SK"/>
              </w:rPr>
              <w:t>(f)</w:t>
            </w:r>
            <w:r w:rsidRPr="00256C0B">
              <w:rPr>
                <w:lang w:val="sk-SK"/>
              </w:rPr>
              <w:tab/>
              <w:t xml:space="preserve">So zreteľom na </w:t>
            </w:r>
            <w:r w:rsidRPr="00256C0B">
              <w:rPr>
                <w:b/>
                <w:lang w:val="sk-SK"/>
              </w:rPr>
              <w:t xml:space="preserve">odsek 7 </w:t>
            </w:r>
            <w:r w:rsidRPr="00256C0B">
              <w:rPr>
                <w:lang w:val="sk-SK"/>
              </w:rPr>
              <w:t>opatrenia, ktoré majú zabezpečiť, že odmietnutia budú spĺňať časové limity a ostatné požiadavky, s nimi súvisiace;</w:t>
            </w:r>
          </w:p>
          <w:p w:rsidR="00F76F23" w:rsidRPr="00256C0B" w:rsidRDefault="00F76F23" w:rsidP="00720984">
            <w:pPr>
              <w:pStyle w:val="SingleTxtG"/>
              <w:ind w:left="0" w:right="0" w:firstLine="567"/>
              <w:rPr>
                <w:lang w:val="sk-SK"/>
              </w:rPr>
            </w:pPr>
            <w:r w:rsidRPr="00256C0B">
              <w:rPr>
                <w:lang w:val="sk-SK"/>
              </w:rPr>
              <w:t>(g)</w:t>
            </w:r>
            <w:r w:rsidRPr="00256C0B">
              <w:rPr>
                <w:lang w:val="sk-SK"/>
              </w:rPr>
              <w:tab/>
              <w:t xml:space="preserve">So zreteľom na </w:t>
            </w:r>
            <w:r w:rsidRPr="00256C0B">
              <w:rPr>
                <w:b/>
                <w:lang w:val="sk-SK"/>
              </w:rPr>
              <w:t xml:space="preserve">odsek 8 </w:t>
            </w:r>
            <w:r w:rsidRPr="00256C0B">
              <w:rPr>
                <w:lang w:val="sk-SK"/>
              </w:rPr>
              <w:t>opatrenia, ktoré majú zabezpečiť, že sú splnené požiadavky na poplatky.</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Pr="00256C0B" w:rsidRDefault="00F76F23" w:rsidP="00720984">
            <w:pPr>
              <w:spacing w:line="240" w:lineRule="auto"/>
              <w:ind w:right="70"/>
              <w:jc w:val="both"/>
              <w:rPr>
                <w:i/>
                <w:lang w:val="sk-SK"/>
              </w:rPr>
            </w:pPr>
            <w:r w:rsidRPr="00256C0B">
              <w:rPr>
                <w:i/>
                <w:lang w:val="sk-SK"/>
              </w:rPr>
              <w:t xml:space="preserve">Implementácia článku 4 Dohovoru je zabezpečená predovšetkým zákonom NR SR </w:t>
            </w:r>
            <w:r w:rsidRPr="00256C0B">
              <w:rPr>
                <w:i/>
                <w:lang w:val="sk-SK"/>
              </w:rPr>
              <w:br/>
              <w:t>č. 211/2000 Z.</w:t>
            </w:r>
            <w:ins w:id="503" w:author="Katrlík Radovan" w:date="2016-04-07T10:14:00Z">
              <w:r w:rsidR="00720984">
                <w:rPr>
                  <w:i/>
                  <w:lang w:val="sk-SK"/>
                </w:rPr>
                <w:t xml:space="preserve"> </w:t>
              </w:r>
            </w:ins>
            <w:r w:rsidRPr="00256C0B">
              <w:rPr>
                <w:i/>
                <w:lang w:val="sk-SK"/>
              </w:rPr>
              <w:t xml:space="preserve">z. o slobodnom prístupe k informáciám a o zmene a doplnení niektorých zákonov </w:t>
            </w:r>
            <w:ins w:id="504" w:author="Katrlík Radovan" w:date="2016-04-07T10:17:00Z">
              <w:r w:rsidR="00720984" w:rsidRPr="00256C0B">
                <w:rPr>
                  <w:i/>
                  <w:lang w:val="sk-SK"/>
                </w:rPr>
                <w:t>(zákon o slobode informácií)</w:t>
              </w:r>
            </w:ins>
            <w:r w:rsidRPr="00256C0B">
              <w:rPr>
                <w:i/>
                <w:lang w:val="sk-SK"/>
              </w:rPr>
              <w:t>v znení neskorších predpisov</w:t>
            </w:r>
            <w:del w:id="505" w:author="Katrlík Radovan" w:date="2016-04-07T10:17:00Z">
              <w:r w:rsidRPr="00256C0B" w:rsidDel="00720984">
                <w:rPr>
                  <w:i/>
                  <w:lang w:val="sk-SK"/>
                </w:rPr>
                <w:delText xml:space="preserve"> (zákon o slobode informácií)</w:delText>
              </w:r>
            </w:del>
            <w:r w:rsidRPr="00256C0B">
              <w:rPr>
                <w:i/>
                <w:lang w:val="sk-SK"/>
              </w:rPr>
              <w:t>.</w:t>
            </w:r>
          </w:p>
          <w:p w:rsidR="00F76F23" w:rsidRPr="00256C0B" w:rsidRDefault="00F76F23" w:rsidP="00720984">
            <w:pPr>
              <w:spacing w:line="240" w:lineRule="auto"/>
              <w:ind w:right="70"/>
              <w:jc w:val="both"/>
              <w:rPr>
                <w:i/>
                <w:lang w:val="sk-SK"/>
              </w:rPr>
            </w:pPr>
            <w:r w:rsidRPr="00256C0B">
              <w:rPr>
                <w:i/>
                <w:lang w:val="sk-SK"/>
              </w:rPr>
              <w:t>Článok 3 odsek 9 pre občanov SR garantuje Ústava Slovenskej republiky.</w:t>
            </w:r>
          </w:p>
          <w:p w:rsidR="00F76F23" w:rsidRPr="00256C0B" w:rsidRDefault="00F76F23" w:rsidP="00720984">
            <w:pPr>
              <w:spacing w:line="240" w:lineRule="auto"/>
              <w:ind w:right="70"/>
              <w:jc w:val="both"/>
              <w:rPr>
                <w:i/>
                <w:lang w:val="sk-SK"/>
              </w:rPr>
            </w:pPr>
            <w:r w:rsidRPr="00256C0B">
              <w:rPr>
                <w:i/>
                <w:lang w:val="sk-SK"/>
              </w:rPr>
              <w:t>Slovenská republika ako členský štát Európskej únie transponovala smernicu Európskeho parlamentu a Rady 2003/4/ES zo dňa 28. januára 2003 o prístupe verejnosti k informáciám o životnom prostredí.</w:t>
            </w:r>
          </w:p>
          <w:p w:rsidR="00F76F23" w:rsidRPr="00256C0B" w:rsidRDefault="00F76F23" w:rsidP="00720984">
            <w:pPr>
              <w:spacing w:line="240" w:lineRule="auto"/>
              <w:ind w:right="70"/>
              <w:jc w:val="both"/>
              <w:rPr>
                <w:i/>
                <w:lang w:val="sk-SK"/>
              </w:rPr>
            </w:pPr>
            <w:r w:rsidRPr="00256C0B">
              <w:rPr>
                <w:i/>
                <w:lang w:val="sk-SK"/>
              </w:rPr>
              <w:t>Článok 4 Dohovoru je premietnutý taktiež do nasledovných právnych noriem:</w:t>
            </w:r>
          </w:p>
          <w:p w:rsidR="00F76F23" w:rsidRPr="00256C0B" w:rsidRDefault="00F76F23" w:rsidP="00720984">
            <w:pPr>
              <w:spacing w:line="240" w:lineRule="auto"/>
              <w:ind w:right="70"/>
              <w:jc w:val="both"/>
              <w:rPr>
                <w:i/>
                <w:lang w:val="sk-SK"/>
              </w:rPr>
            </w:pPr>
            <w:r w:rsidRPr="00256C0B">
              <w:rPr>
                <w:i/>
                <w:lang w:val="sk-SK"/>
              </w:rPr>
              <w:t>Zákon č. 17/1992 Zb. o životnom prostredí v znení neskorších predpisov</w:t>
            </w:r>
            <w:ins w:id="506" w:author="Katrlík Radovan" w:date="2016-04-07T10:17:00Z">
              <w:r w:rsidR="00720984">
                <w:rPr>
                  <w:i/>
                  <w:lang w:val="sk-SK"/>
                </w:rPr>
                <w:t>.</w:t>
              </w:r>
            </w:ins>
          </w:p>
          <w:p w:rsidR="00F76F23" w:rsidRPr="00256C0B" w:rsidRDefault="00F76F23" w:rsidP="00720984">
            <w:pPr>
              <w:spacing w:line="240" w:lineRule="auto"/>
              <w:ind w:right="70"/>
              <w:jc w:val="both"/>
              <w:rPr>
                <w:i/>
                <w:lang w:val="sk-SK"/>
              </w:rPr>
            </w:pPr>
            <w:r w:rsidRPr="00256C0B">
              <w:rPr>
                <w:i/>
                <w:lang w:val="sk-SK"/>
              </w:rPr>
              <w:t>Zákon č. 205/2004 Z.</w:t>
            </w:r>
            <w:ins w:id="507" w:author="Katrlík Radovan" w:date="2016-04-07T10:14:00Z">
              <w:r w:rsidR="00720984">
                <w:rPr>
                  <w:i/>
                  <w:lang w:val="sk-SK"/>
                </w:rPr>
                <w:t xml:space="preserve"> </w:t>
              </w:r>
            </w:ins>
            <w:r w:rsidRPr="00256C0B">
              <w:rPr>
                <w:i/>
                <w:lang w:val="sk-SK"/>
              </w:rPr>
              <w:t>z. o zhromažďovaní, uchovávaní a šírení informácií o životnom prostredí v znení neskorších predpisov</w:t>
            </w:r>
            <w:ins w:id="508" w:author="Katrlík Radovan" w:date="2016-04-07T10:17:00Z">
              <w:r w:rsidR="00720984">
                <w:rPr>
                  <w:i/>
                  <w:lang w:val="sk-SK"/>
                </w:rPr>
                <w:t>.</w:t>
              </w:r>
            </w:ins>
          </w:p>
          <w:p w:rsidR="00F76F23" w:rsidRPr="00256C0B" w:rsidRDefault="00F76F23" w:rsidP="00720984">
            <w:pPr>
              <w:spacing w:line="240" w:lineRule="auto"/>
              <w:ind w:right="70"/>
              <w:jc w:val="both"/>
              <w:rPr>
                <w:i/>
                <w:lang w:val="sk-SK"/>
              </w:rPr>
            </w:pPr>
            <w:r w:rsidRPr="00256C0B">
              <w:rPr>
                <w:i/>
                <w:lang w:val="sk-SK"/>
              </w:rPr>
              <w:t>Smernica MŽP SR č. 1/2005-1.5. o postupe sprístupňovania informácií o životnom prostredí</w:t>
            </w:r>
          </w:p>
          <w:p w:rsidR="00F76F23" w:rsidRPr="00256C0B" w:rsidRDefault="00F76F23" w:rsidP="00720984">
            <w:pPr>
              <w:spacing w:line="240" w:lineRule="auto"/>
              <w:ind w:right="70"/>
              <w:jc w:val="both"/>
              <w:rPr>
                <w:i/>
                <w:lang w:val="sk-SK"/>
              </w:rPr>
            </w:pPr>
            <w:r w:rsidRPr="00256C0B">
              <w:rPr>
                <w:i/>
                <w:lang w:val="sk-SK"/>
              </w:rPr>
              <w:t>Vyhláška MŽP SR č. 448/2010 Z.</w:t>
            </w:r>
            <w:ins w:id="509" w:author="Katrlík Radovan" w:date="2016-04-07T10:14:00Z">
              <w:r w:rsidR="00720984">
                <w:rPr>
                  <w:i/>
                  <w:lang w:val="sk-SK"/>
                </w:rPr>
                <w:t xml:space="preserve"> </w:t>
              </w:r>
            </w:ins>
            <w:r w:rsidRPr="00256C0B">
              <w:rPr>
                <w:i/>
                <w:lang w:val="sk-SK"/>
              </w:rPr>
              <w:t>z. ktorou sa vykonáva zákon č. 205/2004 Z.</w:t>
            </w:r>
            <w:ins w:id="510" w:author="Katrlík Radovan" w:date="2016-04-07T10:14:00Z">
              <w:r w:rsidR="00720984">
                <w:rPr>
                  <w:i/>
                  <w:lang w:val="sk-SK"/>
                </w:rPr>
                <w:t xml:space="preserve"> </w:t>
              </w:r>
            </w:ins>
            <w:r w:rsidRPr="00256C0B">
              <w:rPr>
                <w:i/>
                <w:lang w:val="sk-SK"/>
              </w:rPr>
              <w:t xml:space="preserve">z. </w:t>
            </w:r>
            <w:r w:rsidRPr="00256C0B">
              <w:rPr>
                <w:i/>
                <w:lang w:val="sk-SK"/>
              </w:rPr>
              <w:br/>
              <w:t xml:space="preserve">o zhromažďovaní, uchovávaní a šírení informácií o životnom prostredí a o zmene </w:t>
            </w:r>
            <w:r w:rsidRPr="00256C0B">
              <w:rPr>
                <w:i/>
                <w:lang w:val="sk-SK"/>
              </w:rPr>
              <w:br/>
              <w:t>a doplnení niektorých  zákonov v znení neskorších predpisov</w:t>
            </w:r>
            <w:ins w:id="511" w:author="Katrlík Radovan" w:date="2016-04-07T10:17:00Z">
              <w:r w:rsidR="00720984">
                <w:rPr>
                  <w:i/>
                  <w:lang w:val="sk-SK"/>
                </w:rPr>
                <w:t>.</w:t>
              </w:r>
            </w:ins>
          </w:p>
          <w:p w:rsidR="00F76F23" w:rsidRPr="00256C0B" w:rsidRDefault="00F76F23" w:rsidP="00720984">
            <w:pPr>
              <w:spacing w:line="240" w:lineRule="auto"/>
              <w:ind w:right="70"/>
              <w:jc w:val="both"/>
              <w:rPr>
                <w:i/>
                <w:lang w:val="sk-SK"/>
              </w:rPr>
            </w:pPr>
            <w:r w:rsidRPr="00256C0B">
              <w:rPr>
                <w:i/>
                <w:lang w:val="sk-SK"/>
              </w:rPr>
              <w:t>Pokyn ministra ŽP SR č. 3/2005- 1.7</w:t>
            </w:r>
          </w:p>
          <w:p w:rsidR="00F76F23" w:rsidRDefault="00F76F23" w:rsidP="00720984">
            <w:pPr>
              <w:spacing w:line="240" w:lineRule="auto"/>
              <w:ind w:right="70"/>
              <w:jc w:val="both"/>
              <w:rPr>
                <w:ins w:id="512" w:author="tokolyova" w:date="2016-05-04T14:46:00Z"/>
                <w:i/>
                <w:lang w:val="sk-SK"/>
              </w:rPr>
            </w:pPr>
            <w:r w:rsidRPr="00256C0B">
              <w:rPr>
                <w:i/>
                <w:lang w:val="sk-SK"/>
              </w:rPr>
              <w:t>Zákon č. 24/2006 Z.</w:t>
            </w:r>
            <w:ins w:id="513" w:author="Katrlík Radovan" w:date="2016-04-07T10:14:00Z">
              <w:r w:rsidR="00720984">
                <w:rPr>
                  <w:i/>
                  <w:lang w:val="sk-SK"/>
                </w:rPr>
                <w:t xml:space="preserve"> </w:t>
              </w:r>
            </w:ins>
            <w:r w:rsidRPr="00256C0B">
              <w:rPr>
                <w:i/>
                <w:lang w:val="sk-SK"/>
              </w:rPr>
              <w:t>z. o posudzovaní vplyvov na životné prostredie a o zmene a doplnení niektorých zákonov v znení neskorších predpisov</w:t>
            </w:r>
            <w:ins w:id="514" w:author="Katrlík Radovan" w:date="2016-04-07T10:18:00Z">
              <w:r w:rsidR="00720984">
                <w:rPr>
                  <w:i/>
                  <w:lang w:val="sk-SK"/>
                </w:rPr>
                <w:t>.</w:t>
              </w:r>
            </w:ins>
          </w:p>
          <w:p w:rsidR="007371F4" w:rsidRPr="00280904" w:rsidRDefault="007371F4" w:rsidP="007371F4">
            <w:pPr>
              <w:spacing w:line="240" w:lineRule="auto"/>
              <w:ind w:right="70"/>
              <w:jc w:val="both"/>
              <w:rPr>
                <w:ins w:id="515" w:author="tokolyova" w:date="2016-05-04T14:46:00Z"/>
                <w:i/>
              </w:rPr>
            </w:pPr>
            <w:ins w:id="516" w:author="tokolyova" w:date="2016-05-04T14:46:00Z">
              <w:r w:rsidRPr="00280904">
                <w:rPr>
                  <w:i/>
                </w:rPr>
                <w:t>Zákon č. 543/2002 Z.z. o ochrane prírody a krajiny v znení neskorších predpisov</w:t>
              </w:r>
            </w:ins>
          </w:p>
          <w:p w:rsidR="007371F4" w:rsidRPr="00280904" w:rsidRDefault="007371F4" w:rsidP="007371F4">
            <w:pPr>
              <w:spacing w:line="240" w:lineRule="auto"/>
              <w:ind w:right="70"/>
              <w:jc w:val="both"/>
              <w:rPr>
                <w:ins w:id="517" w:author="tokolyova" w:date="2016-05-04T14:46:00Z"/>
                <w:i/>
                <w:lang w:val="sk-SK"/>
              </w:rPr>
            </w:pPr>
            <w:ins w:id="518" w:author="tokolyova" w:date="2016-05-04T14:46:00Z">
              <w:r w:rsidRPr="00280904">
                <w:rPr>
                  <w:i/>
                </w:rPr>
                <w:t>Zákon č. 50/1976 Zb. o územnom plánovaní a stavebnom poriadku (stavebný zákon) v</w:t>
              </w:r>
              <w:r w:rsidRPr="00280904">
                <w:rPr>
                  <w:i/>
                  <w:lang w:val="sk-SK"/>
                </w:rPr>
                <w:t> </w:t>
              </w:r>
              <w:r w:rsidRPr="00280904">
                <w:rPr>
                  <w:i/>
                </w:rPr>
                <w:t>znení neskorších predpisov</w:t>
              </w:r>
            </w:ins>
          </w:p>
          <w:p w:rsidR="007371F4" w:rsidRPr="00256C0B" w:rsidDel="007371F4" w:rsidRDefault="004E4AB6" w:rsidP="00720984">
            <w:pPr>
              <w:spacing w:line="240" w:lineRule="auto"/>
              <w:ind w:right="70"/>
              <w:jc w:val="both"/>
              <w:rPr>
                <w:del w:id="519" w:author="tokolyova" w:date="2016-05-04T14:46:00Z"/>
                <w:i/>
                <w:lang w:val="sk-SK"/>
              </w:rPr>
            </w:pPr>
            <w:ins w:id="520" w:author="tokolyova" w:date="2016-05-16T10:46:00Z">
              <w:r w:rsidRPr="00D1349A">
                <w:rPr>
                  <w:i/>
                  <w:color w:val="00B0F0"/>
                  <w:u w:val="single"/>
                </w:rPr>
                <w:t>Zákon č. 409/2011 Z.z. o niektorých opatreniach na úseku environmentálnej záťaže a o zmene a doplnení niektorých zákonov v znení neskorších predpisov</w:t>
              </w:r>
            </w:ins>
          </w:p>
          <w:p w:rsidR="00F76F23" w:rsidRPr="00256C0B" w:rsidRDefault="00F76F23" w:rsidP="00720984">
            <w:pPr>
              <w:autoSpaceDE w:val="0"/>
              <w:autoSpaceDN w:val="0"/>
              <w:adjustRightInd w:val="0"/>
              <w:spacing w:line="240" w:lineRule="auto"/>
              <w:jc w:val="both"/>
              <w:rPr>
                <w:i/>
                <w:lang w:val="sk-SK"/>
              </w:rPr>
            </w:pPr>
            <w:r w:rsidRPr="00256C0B">
              <w:rPr>
                <w:i/>
                <w:lang w:val="sk-SK"/>
              </w:rPr>
              <w:lastRenderedPageBreak/>
              <w:t>Zákon č. 215/2004 Z.</w:t>
            </w:r>
            <w:ins w:id="521" w:author="Katrlík Radovan" w:date="2016-04-07T10:14:00Z">
              <w:r w:rsidR="00720984">
                <w:rPr>
                  <w:i/>
                  <w:lang w:val="sk-SK"/>
                </w:rPr>
                <w:t xml:space="preserve"> </w:t>
              </w:r>
            </w:ins>
            <w:r w:rsidRPr="00256C0B">
              <w:rPr>
                <w:i/>
                <w:lang w:val="sk-SK"/>
              </w:rPr>
              <w:t>z. o ochrane utajovaných skutočností a o zmene a doplnení niektorých zákonov v znení neskorších predpisov</w:t>
            </w:r>
            <w:ins w:id="522" w:author="Katrlík Radovan" w:date="2016-04-07T10:18:00Z">
              <w:r w:rsidR="00720984">
                <w:rPr>
                  <w:i/>
                  <w:lang w:val="sk-SK"/>
                </w:rPr>
                <w:t>.</w:t>
              </w:r>
            </w:ins>
          </w:p>
          <w:p w:rsidR="00F76F23" w:rsidRPr="00256C0B" w:rsidRDefault="00F76F23" w:rsidP="00720984">
            <w:pPr>
              <w:autoSpaceDE w:val="0"/>
              <w:autoSpaceDN w:val="0"/>
              <w:adjustRightInd w:val="0"/>
              <w:spacing w:line="240" w:lineRule="auto"/>
              <w:jc w:val="both"/>
              <w:rPr>
                <w:i/>
                <w:lang w:val="sk-SK"/>
              </w:rPr>
            </w:pPr>
            <w:r w:rsidRPr="00256C0B">
              <w:rPr>
                <w:i/>
                <w:lang w:val="sk-SK"/>
              </w:rPr>
              <w:t>Zákon č. 428/2002 Z.</w:t>
            </w:r>
            <w:ins w:id="523" w:author="Katrlík Radovan" w:date="2016-04-07T10:14:00Z">
              <w:r w:rsidR="00720984">
                <w:rPr>
                  <w:i/>
                  <w:lang w:val="sk-SK"/>
                </w:rPr>
                <w:t xml:space="preserve"> </w:t>
              </w:r>
            </w:ins>
            <w:r w:rsidRPr="00256C0B">
              <w:rPr>
                <w:i/>
                <w:lang w:val="sk-SK"/>
              </w:rPr>
              <w:t>z. o ochrane osobných údajov v znení neskorších predpisov</w:t>
            </w:r>
            <w:ins w:id="524" w:author="Katrlík Radovan" w:date="2016-04-07T10:18:00Z">
              <w:r w:rsidR="00720984">
                <w:rPr>
                  <w:i/>
                  <w:lang w:val="sk-SK"/>
                </w:rPr>
                <w:t>.</w:t>
              </w:r>
            </w:ins>
          </w:p>
          <w:p w:rsidR="00F76F23" w:rsidRPr="00256C0B" w:rsidRDefault="00F76F23" w:rsidP="00720984">
            <w:pPr>
              <w:autoSpaceDE w:val="0"/>
              <w:autoSpaceDN w:val="0"/>
              <w:adjustRightInd w:val="0"/>
              <w:spacing w:line="240" w:lineRule="auto"/>
              <w:jc w:val="both"/>
              <w:rPr>
                <w:i/>
                <w:lang w:val="sk-SK"/>
              </w:rPr>
            </w:pPr>
            <w:r w:rsidRPr="00256C0B">
              <w:rPr>
                <w:i/>
                <w:lang w:val="sk-SK"/>
              </w:rPr>
              <w:t>Zákon č. 513/1991 Zb. Obchodný zákonník v znení neskorších predpisov</w:t>
            </w:r>
            <w:ins w:id="525" w:author="Katrlík Radovan" w:date="2016-04-07T10:18:00Z">
              <w:r w:rsidR="00720984">
                <w:rPr>
                  <w:i/>
                  <w:lang w:val="sk-SK"/>
                </w:rPr>
                <w:t>.</w:t>
              </w:r>
            </w:ins>
          </w:p>
          <w:p w:rsidR="00F76F23" w:rsidRPr="00256C0B" w:rsidRDefault="00F76F23" w:rsidP="00720984">
            <w:pPr>
              <w:autoSpaceDE w:val="0"/>
              <w:autoSpaceDN w:val="0"/>
              <w:adjustRightInd w:val="0"/>
              <w:spacing w:line="240" w:lineRule="auto"/>
              <w:jc w:val="both"/>
              <w:rPr>
                <w:i/>
                <w:lang w:val="sk-SK"/>
              </w:rPr>
            </w:pPr>
            <w:r w:rsidRPr="00256C0B">
              <w:rPr>
                <w:i/>
                <w:lang w:val="sk-SK"/>
              </w:rPr>
              <w:t>Zákon 40/1964 Zb. Občiansky zákonník v znení neskorších predpisov</w:t>
            </w:r>
            <w:ins w:id="526" w:author="Katrlík Radovan" w:date="2016-04-07T10:18:00Z">
              <w:r w:rsidR="00720984">
                <w:rPr>
                  <w:i/>
                  <w:lang w:val="sk-SK"/>
                </w:rPr>
                <w:t>.</w:t>
              </w:r>
            </w:ins>
          </w:p>
          <w:p w:rsidR="00F76F23" w:rsidRPr="00256C0B" w:rsidRDefault="00F76F23" w:rsidP="00720984">
            <w:pPr>
              <w:autoSpaceDE w:val="0"/>
              <w:autoSpaceDN w:val="0"/>
              <w:adjustRightInd w:val="0"/>
              <w:spacing w:line="240" w:lineRule="auto"/>
              <w:jc w:val="both"/>
              <w:rPr>
                <w:i/>
                <w:lang w:val="sk-SK"/>
              </w:rPr>
            </w:pPr>
            <w:r w:rsidRPr="00256C0B">
              <w:rPr>
                <w:i/>
                <w:lang w:val="sk-SK"/>
              </w:rPr>
              <w:t>Zákon č. 71/1967 Zb. o správnom konaní (správny poriadok) v znení neskorších predpisov</w:t>
            </w:r>
            <w:ins w:id="527" w:author="Katrlík Radovan" w:date="2016-04-07T10:18:00Z">
              <w:r w:rsidR="00720984">
                <w:rPr>
                  <w:i/>
                  <w:lang w:val="sk-SK"/>
                </w:rPr>
                <w:t>.</w:t>
              </w:r>
            </w:ins>
          </w:p>
          <w:p w:rsidR="00F76F23" w:rsidRPr="00256C0B" w:rsidRDefault="00F76F23" w:rsidP="00720984">
            <w:pPr>
              <w:autoSpaceDE w:val="0"/>
              <w:autoSpaceDN w:val="0"/>
              <w:adjustRightInd w:val="0"/>
              <w:spacing w:line="240" w:lineRule="auto"/>
              <w:jc w:val="both"/>
              <w:rPr>
                <w:i/>
                <w:lang w:val="sk-SK"/>
              </w:rPr>
            </w:pPr>
            <w:r w:rsidRPr="00256C0B">
              <w:rPr>
                <w:i/>
                <w:lang w:val="sk-SK"/>
              </w:rPr>
              <w:t>Zákon č. 25/2006 Z.</w:t>
            </w:r>
            <w:ins w:id="528" w:author="Katrlík Radovan" w:date="2016-04-07T10:14:00Z">
              <w:r w:rsidR="00720984">
                <w:rPr>
                  <w:i/>
                  <w:lang w:val="sk-SK"/>
                </w:rPr>
                <w:t xml:space="preserve"> </w:t>
              </w:r>
            </w:ins>
            <w:r w:rsidRPr="00256C0B">
              <w:rPr>
                <w:i/>
                <w:lang w:val="sk-SK"/>
              </w:rPr>
              <w:t>z. o verejnom obstarávaní a o zmene a doplnení niektorých zákonov</w:t>
            </w:r>
            <w:ins w:id="529" w:author="Katrlík Radovan" w:date="2016-04-07T10:19:00Z">
              <w:r w:rsidR="00566ED4">
                <w:rPr>
                  <w:i/>
                  <w:lang w:val="sk-SK"/>
                </w:rPr>
                <w:t xml:space="preserve"> v znení neskorších predpisov</w:t>
              </w:r>
            </w:ins>
            <w:r w:rsidRPr="00256C0B">
              <w:rPr>
                <w:i/>
                <w:lang w:val="sk-SK"/>
              </w:rPr>
              <w:t>.</w:t>
            </w:r>
          </w:p>
          <w:p w:rsidR="00F76F23" w:rsidRPr="00256C0B" w:rsidRDefault="00F76F23" w:rsidP="00720984">
            <w:pPr>
              <w:suppressAutoHyphens w:val="0"/>
              <w:autoSpaceDE w:val="0"/>
              <w:autoSpaceDN w:val="0"/>
              <w:adjustRightInd w:val="0"/>
              <w:spacing w:line="240" w:lineRule="auto"/>
              <w:jc w:val="both"/>
              <w:rPr>
                <w:i/>
                <w:lang w:val="sk-SK" w:eastAsia="sk-SK"/>
              </w:rPr>
            </w:pPr>
            <w:r w:rsidRPr="00256C0B">
              <w:rPr>
                <w:i/>
                <w:lang w:val="sk-SK" w:eastAsia="sk-SK"/>
              </w:rPr>
              <w:t xml:space="preserve">Zákon č. 514/2008 Z. z. o nakladaní s </w:t>
            </w:r>
            <w:r w:rsidRPr="00256C0B">
              <w:rPr>
                <w:bCs/>
                <w:i/>
                <w:lang w:val="sk-SK" w:eastAsia="sk-SK"/>
              </w:rPr>
              <w:t>odpadom</w:t>
            </w:r>
            <w:r w:rsidRPr="00256C0B">
              <w:rPr>
                <w:i/>
                <w:lang w:val="sk-SK" w:eastAsia="sk-SK"/>
              </w:rPr>
              <w:t xml:space="preserve"> z </w:t>
            </w:r>
            <w:r w:rsidRPr="00256C0B">
              <w:rPr>
                <w:bCs/>
                <w:i/>
                <w:lang w:val="sk-SK" w:eastAsia="sk-SK"/>
              </w:rPr>
              <w:t>ťažobného</w:t>
            </w:r>
            <w:r w:rsidRPr="00256C0B">
              <w:rPr>
                <w:i/>
                <w:lang w:val="sk-SK" w:eastAsia="sk-SK"/>
              </w:rPr>
              <w:t xml:space="preserve"> priemyslu a o zmene </w:t>
            </w:r>
            <w:r w:rsidRPr="00256C0B">
              <w:rPr>
                <w:i/>
                <w:lang w:val="sk-SK" w:eastAsia="sk-SK"/>
              </w:rPr>
              <w:br/>
              <w:t>a doplnení niektorých zákonov</w:t>
            </w:r>
            <w:ins w:id="530" w:author="Katrlík Radovan" w:date="2016-04-07T10:19:00Z">
              <w:r w:rsidR="00566ED4">
                <w:rPr>
                  <w:i/>
                  <w:lang w:val="sk-SK" w:eastAsia="sk-SK"/>
                </w:rPr>
                <w:t xml:space="preserve"> v znení neskorších predpisov.</w:t>
              </w:r>
            </w:ins>
          </w:p>
          <w:p w:rsidR="00F76F23" w:rsidRDefault="00F76F23" w:rsidP="00720984">
            <w:pPr>
              <w:suppressAutoHyphens w:val="0"/>
              <w:autoSpaceDE w:val="0"/>
              <w:autoSpaceDN w:val="0"/>
              <w:adjustRightInd w:val="0"/>
              <w:spacing w:line="240" w:lineRule="auto"/>
              <w:jc w:val="both"/>
              <w:rPr>
                <w:ins w:id="531" w:author="tokolyova" w:date="2016-04-27T11:37:00Z"/>
                <w:i/>
                <w:lang w:val="sk-SK" w:eastAsia="sk-SK"/>
              </w:rPr>
            </w:pPr>
            <w:r w:rsidRPr="00256C0B">
              <w:rPr>
                <w:i/>
                <w:lang w:val="sk-SK" w:eastAsia="sk-SK"/>
              </w:rPr>
              <w:t>Zákon č. 569/2007 Z.</w:t>
            </w:r>
            <w:ins w:id="532" w:author="Katrlík Radovan" w:date="2016-04-07T10:14:00Z">
              <w:r w:rsidR="00720984">
                <w:rPr>
                  <w:i/>
                  <w:lang w:val="sk-SK" w:eastAsia="sk-SK"/>
                </w:rPr>
                <w:t xml:space="preserve"> </w:t>
              </w:r>
            </w:ins>
            <w:r w:rsidRPr="00256C0B">
              <w:rPr>
                <w:i/>
                <w:lang w:val="sk-SK" w:eastAsia="sk-SK"/>
              </w:rPr>
              <w:t>z. o geologických prácach (geologický zákon) v znení neskorších predpisov</w:t>
            </w:r>
            <w:ins w:id="533" w:author="Katrlík Radovan" w:date="2016-04-07T10:20:00Z">
              <w:r w:rsidR="00566ED4">
                <w:rPr>
                  <w:i/>
                  <w:lang w:val="sk-SK" w:eastAsia="sk-SK"/>
                </w:rPr>
                <w:t>.</w:t>
              </w:r>
            </w:ins>
          </w:p>
          <w:p w:rsidR="00C53F7E" w:rsidRPr="00256C0B" w:rsidRDefault="00C53F7E" w:rsidP="00720984">
            <w:pPr>
              <w:suppressAutoHyphens w:val="0"/>
              <w:autoSpaceDE w:val="0"/>
              <w:autoSpaceDN w:val="0"/>
              <w:adjustRightInd w:val="0"/>
              <w:spacing w:line="240" w:lineRule="auto"/>
              <w:jc w:val="both"/>
              <w:rPr>
                <w:i/>
                <w:lang w:val="sk-SK" w:eastAsia="sk-SK"/>
              </w:rPr>
            </w:pPr>
            <w:ins w:id="534" w:author="tokolyova" w:date="2016-04-27T11:37:00Z">
              <w:r w:rsidRPr="00244804">
                <w:rPr>
                  <w:i/>
                  <w:lang w:eastAsia="cs-CZ"/>
                </w:rPr>
                <w:t>Zákon č. 355/2007 Z.z. o ochrane, podpore a rozvoji verejného zdravia a o zmene a doplnení niektorých zákonov v znení neskorších predpisov</w:t>
              </w:r>
            </w:ins>
          </w:p>
          <w:p w:rsidR="00F76F23" w:rsidRPr="00256C0B" w:rsidRDefault="00F76F23" w:rsidP="00720984">
            <w:pPr>
              <w:suppressAutoHyphens w:val="0"/>
              <w:autoSpaceDE w:val="0"/>
              <w:autoSpaceDN w:val="0"/>
              <w:adjustRightInd w:val="0"/>
              <w:spacing w:line="240" w:lineRule="auto"/>
              <w:jc w:val="both"/>
              <w:rPr>
                <w:i/>
                <w:lang w:val="sk-SK" w:eastAsia="sk-SK"/>
              </w:rPr>
            </w:pPr>
            <w:r w:rsidRPr="00256C0B">
              <w:rPr>
                <w:i/>
                <w:lang w:val="sk-SK" w:eastAsia="sk-SK"/>
              </w:rPr>
              <w:t>Zákon č. 3/2010 Z.</w:t>
            </w:r>
            <w:ins w:id="535" w:author="Katrlík Radovan" w:date="2016-04-07T10:14:00Z">
              <w:r w:rsidR="00720984">
                <w:rPr>
                  <w:i/>
                  <w:lang w:val="sk-SK" w:eastAsia="sk-SK"/>
                </w:rPr>
                <w:t xml:space="preserve"> </w:t>
              </w:r>
            </w:ins>
            <w:r w:rsidRPr="00256C0B">
              <w:rPr>
                <w:i/>
                <w:lang w:val="sk-SK" w:eastAsia="sk-SK"/>
              </w:rPr>
              <w:t xml:space="preserve">z. o národnej infraštruktúre pre priestorové informácie </w:t>
            </w:r>
            <w:ins w:id="536" w:author="Katrlík Radovan" w:date="2016-04-07T10:15:00Z">
              <w:r w:rsidR="00720984">
                <w:rPr>
                  <w:i/>
                  <w:lang w:val="sk-SK" w:eastAsia="sk-SK"/>
                </w:rPr>
                <w:t>v znení zákona č. 362/2015 Z. z.</w:t>
              </w:r>
            </w:ins>
          </w:p>
          <w:p w:rsidR="00F76F23" w:rsidRPr="00256C0B" w:rsidRDefault="00F76F23" w:rsidP="00720984">
            <w:pPr>
              <w:suppressAutoHyphens w:val="0"/>
              <w:autoSpaceDE w:val="0"/>
              <w:autoSpaceDN w:val="0"/>
              <w:adjustRightInd w:val="0"/>
              <w:spacing w:line="240" w:lineRule="auto"/>
              <w:jc w:val="both"/>
              <w:rPr>
                <w:i/>
                <w:lang w:val="sk-SK" w:eastAsia="sk-SK"/>
              </w:rPr>
            </w:pPr>
            <w:r w:rsidRPr="00256C0B">
              <w:rPr>
                <w:i/>
                <w:lang w:val="sk-SK" w:eastAsia="sk-SK"/>
              </w:rPr>
              <w:t xml:space="preserve">Vyhláška MŽP SR č. 352/2011, ktorou sa vykonávajú niektoré ustanovenia zákona </w:t>
            </w:r>
            <w:r w:rsidRPr="00256C0B">
              <w:rPr>
                <w:i/>
                <w:lang w:val="sk-SK" w:eastAsia="sk-SK"/>
              </w:rPr>
              <w:br/>
              <w:t>č. 3/2010 Z. z. o národnej infraštruktúre pre priestorové informácie</w:t>
            </w:r>
            <w:ins w:id="537" w:author="Katrlík Radovan" w:date="2016-04-07T10:39:00Z">
              <w:r w:rsidR="00601053">
                <w:rPr>
                  <w:i/>
                  <w:lang w:val="sk-SK" w:eastAsia="sk-SK"/>
                </w:rPr>
                <w:t>.</w:t>
              </w:r>
            </w:ins>
          </w:p>
          <w:p w:rsidR="00F76F23" w:rsidRPr="00256C0B" w:rsidRDefault="00F76F23" w:rsidP="00720984">
            <w:pPr>
              <w:spacing w:line="240" w:lineRule="auto"/>
              <w:ind w:right="70"/>
              <w:jc w:val="both"/>
              <w:rPr>
                <w:i/>
                <w:lang w:val="sk-SK"/>
              </w:rPr>
            </w:pPr>
            <w:r w:rsidRPr="00256C0B">
              <w:rPr>
                <w:i/>
                <w:lang w:val="sk-SK" w:eastAsia="sk-SK"/>
              </w:rPr>
              <w:t>Smernica Európskeho parlamentu a rady 2007/2/ES zo 14. marca 2007, ktorou sa zriaďuje Infraštruktúra pre priestorové informácie v Európskom spoločenstve (Inspire)</w:t>
            </w:r>
            <w:ins w:id="538" w:author="Katrlík Radovan" w:date="2016-04-07T10:39:00Z">
              <w:r w:rsidR="00601053">
                <w:rPr>
                  <w:i/>
                  <w:lang w:val="sk-SK" w:eastAsia="sk-SK"/>
                </w:rPr>
                <w:t>.</w:t>
              </w:r>
            </w:ins>
          </w:p>
          <w:p w:rsidR="00F76F23" w:rsidRDefault="00F76F23" w:rsidP="00720984">
            <w:pPr>
              <w:spacing w:line="240" w:lineRule="auto"/>
              <w:ind w:right="70"/>
              <w:jc w:val="both"/>
              <w:rPr>
                <w:ins w:id="539" w:author="tokolyova" w:date="2016-04-28T14:24:00Z"/>
                <w:i/>
                <w:lang w:val="sk-SK"/>
              </w:rPr>
            </w:pPr>
            <w:r w:rsidRPr="00256C0B">
              <w:rPr>
                <w:i/>
                <w:lang w:val="sk-SK"/>
              </w:rPr>
              <w:t>Zákon č. 541/2004 Z.</w:t>
            </w:r>
            <w:ins w:id="540" w:author="Katrlík Radovan" w:date="2016-04-07T10:39:00Z">
              <w:r w:rsidR="00601053">
                <w:rPr>
                  <w:i/>
                  <w:lang w:val="sk-SK"/>
                </w:rPr>
                <w:t xml:space="preserve"> </w:t>
              </w:r>
            </w:ins>
            <w:r w:rsidRPr="00256C0B">
              <w:rPr>
                <w:i/>
                <w:lang w:val="sk-SK"/>
              </w:rPr>
              <w:t>z.o mierovom využívaní jadrovej energie (atómový zákon) a o zmene a doplnení niektorých zákonov v znení neskorších predpisov</w:t>
            </w:r>
            <w:ins w:id="541" w:author="Katrlík Radovan" w:date="2016-04-07T10:39:00Z">
              <w:r w:rsidR="00601053">
                <w:rPr>
                  <w:i/>
                  <w:lang w:val="sk-SK"/>
                </w:rPr>
                <w:t>.</w:t>
              </w:r>
            </w:ins>
          </w:p>
          <w:p w:rsidR="00044D8E" w:rsidRPr="00256C0B" w:rsidRDefault="00044D8E" w:rsidP="00720984">
            <w:pPr>
              <w:spacing w:line="240" w:lineRule="auto"/>
              <w:ind w:right="70"/>
              <w:jc w:val="both"/>
              <w:rPr>
                <w:lang w:val="sk-SK"/>
              </w:rPr>
            </w:pPr>
            <w:ins w:id="542" w:author="tokolyova" w:date="2016-04-28T14:24:00Z">
              <w:r w:rsidRPr="00044D8E">
                <w:rPr>
                  <w:i/>
                  <w:lang w:val="sk-SK"/>
                  <w:rPrChange w:id="543" w:author="tokolyova" w:date="2016-04-28T14:24:00Z">
                    <w:rPr>
                      <w:i/>
                      <w:highlight w:val="yellow"/>
                      <w:lang w:val="sk-SK"/>
                    </w:rPr>
                  </w:rPrChange>
                </w:rPr>
                <w:t>Zákon č. 292/2014 Z.z. o príspevku poskytovanom z európskych štrukturálnych a</w:t>
              </w:r>
              <w:r w:rsidRPr="00044D8E">
                <w:rPr>
                  <w:i/>
                  <w:lang w:val="sk-SK"/>
                </w:rPr>
                <w:t> </w:t>
              </w:r>
              <w:r w:rsidRPr="00044D8E">
                <w:rPr>
                  <w:i/>
                  <w:lang w:val="sk-SK"/>
                  <w:rPrChange w:id="544" w:author="tokolyova" w:date="2016-04-28T14:24:00Z">
                    <w:rPr>
                      <w:i/>
                      <w:highlight w:val="yellow"/>
                      <w:lang w:val="sk-SK"/>
                    </w:rPr>
                  </w:rPrChange>
                </w:rPr>
                <w:t>investičných fondov a o zmene a doplnení niektorých zákonov, (§ 47 Spracúvanie osobných údajov, § 48 Zverejňovanie, § 49 Informačný monitorovací systém a § 50 Informačný systém účtovníctva fondov Európskej únie)</w:t>
              </w:r>
            </w:ins>
          </w:p>
          <w:p w:rsidR="00F76F23" w:rsidRPr="00256C0B" w:rsidRDefault="00F76F23" w:rsidP="00720984">
            <w:pPr>
              <w:spacing w:line="240" w:lineRule="auto"/>
              <w:ind w:right="70"/>
              <w:jc w:val="both"/>
              <w:rPr>
                <w:lang w:val="sk-SK"/>
              </w:rPr>
            </w:pPr>
          </w:p>
          <w:p w:rsidR="00F76F23" w:rsidRPr="00256C0B" w:rsidRDefault="00F76F23" w:rsidP="00720984">
            <w:pPr>
              <w:spacing w:line="240" w:lineRule="auto"/>
              <w:ind w:right="70"/>
              <w:jc w:val="both"/>
              <w:rPr>
                <w:i/>
                <w:lang w:val="sk-SK"/>
              </w:rPr>
            </w:pPr>
            <w:r w:rsidRPr="00256C0B">
              <w:rPr>
                <w:i/>
                <w:lang w:val="sk-SK"/>
              </w:rPr>
              <w:t>Ad a)</w:t>
            </w:r>
          </w:p>
          <w:p w:rsidR="00F76F23" w:rsidRPr="00256C0B" w:rsidRDefault="00F76F23" w:rsidP="00720984">
            <w:pPr>
              <w:spacing w:line="240" w:lineRule="auto"/>
              <w:ind w:right="70"/>
              <w:jc w:val="both"/>
              <w:rPr>
                <w:i/>
                <w:lang w:val="sk-SK"/>
              </w:rPr>
            </w:pPr>
            <w:r w:rsidRPr="00256C0B">
              <w:rPr>
                <w:i/>
                <w:lang w:val="sk-SK"/>
              </w:rPr>
              <w:t>Prístup k informáciám je upravený zákonom č. 211/2000 Z.</w:t>
            </w:r>
            <w:ins w:id="545" w:author="Katrlík Radovan" w:date="2016-04-07T10:39:00Z">
              <w:r w:rsidR="00601053">
                <w:rPr>
                  <w:i/>
                  <w:lang w:val="sk-SK"/>
                </w:rPr>
                <w:t xml:space="preserve"> </w:t>
              </w:r>
            </w:ins>
            <w:r w:rsidRPr="00256C0B">
              <w:rPr>
                <w:i/>
                <w:lang w:val="sk-SK"/>
              </w:rPr>
              <w:t>z. o slobodnom prístupe k informáciám a o zmene a doplnení niektorých zákonov v znení neskorších predpisov (zákon o slobode informácií) a zákonom č. 205/2004 Z.</w:t>
            </w:r>
            <w:ins w:id="546" w:author="Katrlík Radovan" w:date="2016-04-07T10:39:00Z">
              <w:r w:rsidR="00601053">
                <w:rPr>
                  <w:i/>
                  <w:lang w:val="sk-SK"/>
                </w:rPr>
                <w:t xml:space="preserve"> </w:t>
              </w:r>
            </w:ins>
            <w:r w:rsidRPr="00256C0B">
              <w:rPr>
                <w:i/>
                <w:lang w:val="sk-SK"/>
              </w:rPr>
              <w:t>z. o zhromažďovaní, uchovávaní a šírení informácií o životnom prostredí v znení neskorších predpisov.</w:t>
            </w:r>
          </w:p>
          <w:p w:rsidR="00F76F23" w:rsidRPr="00256C0B" w:rsidRDefault="00F76F23" w:rsidP="00720984">
            <w:pPr>
              <w:tabs>
                <w:tab w:val="left" w:pos="7370"/>
              </w:tabs>
              <w:spacing w:line="240" w:lineRule="auto"/>
              <w:ind w:left="23" w:right="-24"/>
              <w:jc w:val="both"/>
              <w:rPr>
                <w:i/>
                <w:lang w:val="sk-SK"/>
              </w:rPr>
            </w:pPr>
            <w:r w:rsidRPr="00256C0B">
              <w:rPr>
                <w:i/>
                <w:lang w:val="sk-SK"/>
              </w:rPr>
              <w:t xml:space="preserve">Informácie označené ako obchodné tajomstvo povinná osoba nesprístupní, ak nejde o informácie v súlade s § 10 ods. 2 </w:t>
            </w:r>
            <w:del w:id="547" w:author="Katrlík Radovan" w:date="2016-04-07T10:40:00Z">
              <w:r w:rsidRPr="00256C0B" w:rsidDel="00601053">
                <w:rPr>
                  <w:i/>
                  <w:lang w:val="sk-SK"/>
                </w:rPr>
                <w:delText>infozákona</w:delText>
              </w:r>
            </w:del>
            <w:ins w:id="548" w:author="Katrlík Radovan" w:date="2016-04-07T10:40:00Z">
              <w:r w:rsidR="00601053">
                <w:rPr>
                  <w:i/>
                  <w:lang w:val="sk-SK"/>
                </w:rPr>
                <w:t xml:space="preserve"> zákona o slobode informácií</w:t>
              </w:r>
            </w:ins>
            <w:r w:rsidRPr="00256C0B">
              <w:rPr>
                <w:i/>
                <w:lang w:val="sk-SK"/>
              </w:rPr>
              <w:t xml:space="preserve">. Podľa tohto ustanovenia nie je porušením alebo ohrozením obchodného tajomstva sprístupnenie informácie týkajúcej sa závažného vplyvu na zdravie ľudí, sprístupnenie informácie o znečisťovaní životného prostredia, atď. V tomto prípade by sa nemal odmietnuť ani obmedziť prístup k informáciám, i keby boli formálne naplnené všetky znaky obchodného tajomstva. Ak sa informácia týka vecí uvedených v § 10 ods. 2 </w:t>
            </w:r>
            <w:ins w:id="549" w:author="Katrlík Radovan" w:date="2016-04-07T10:40:00Z">
              <w:r w:rsidR="00601053">
                <w:rPr>
                  <w:i/>
                  <w:lang w:val="sk-SK"/>
                </w:rPr>
                <w:t>zákona o slobode informácií</w:t>
              </w:r>
            </w:ins>
            <w:del w:id="550" w:author="Katrlík Radovan" w:date="2016-04-07T10:40:00Z">
              <w:r w:rsidRPr="00256C0B" w:rsidDel="00601053">
                <w:rPr>
                  <w:i/>
                  <w:lang w:val="sk-SK"/>
                </w:rPr>
                <w:delText>infozákona</w:delText>
              </w:r>
            </w:del>
            <w:r w:rsidRPr="00256C0B">
              <w:rPr>
                <w:i/>
                <w:lang w:val="sk-SK"/>
              </w:rPr>
              <w:t xml:space="preserve"> ochrana obchodného tajomstva je „prelomená“ a informácia môže byť bez ohľadu na obchodné tajomstvo sprístupnená.</w:t>
            </w:r>
          </w:p>
          <w:p w:rsidR="00F76F23" w:rsidRPr="00256C0B" w:rsidRDefault="00F76F23" w:rsidP="00720984">
            <w:pPr>
              <w:spacing w:line="48" w:lineRule="auto"/>
              <w:ind w:right="68"/>
              <w:jc w:val="both"/>
              <w:rPr>
                <w:i/>
                <w:lang w:val="sk-SK"/>
              </w:rPr>
            </w:pPr>
          </w:p>
          <w:p w:rsidR="00F76F23" w:rsidRPr="00256C0B" w:rsidRDefault="00F76F23" w:rsidP="00720984">
            <w:pPr>
              <w:spacing w:line="240" w:lineRule="auto"/>
              <w:ind w:right="70"/>
              <w:jc w:val="both"/>
              <w:rPr>
                <w:i/>
                <w:lang w:val="sk-SK"/>
              </w:rPr>
            </w:pPr>
            <w:r w:rsidRPr="00256C0B">
              <w:rPr>
                <w:i/>
                <w:lang w:val="sk-SK"/>
              </w:rPr>
              <w:t>(i)</w:t>
            </w:r>
          </w:p>
          <w:p w:rsidR="00F76F23" w:rsidRPr="00256C0B" w:rsidRDefault="00F76F23" w:rsidP="00720984">
            <w:pPr>
              <w:spacing w:line="240" w:lineRule="auto"/>
              <w:ind w:right="70"/>
              <w:jc w:val="both"/>
              <w:rPr>
                <w:i/>
                <w:lang w:val="sk-SK"/>
              </w:rPr>
            </w:pPr>
            <w:r w:rsidRPr="00256C0B">
              <w:rPr>
                <w:i/>
                <w:lang w:val="sk-SK"/>
              </w:rPr>
              <w:t>Podľa § 3 ods. 3 zákona č. 211/2000 Z.</w:t>
            </w:r>
            <w:ins w:id="551" w:author="Katrlík Radovan" w:date="2016-04-07T10:40:00Z">
              <w:r w:rsidR="00601053">
                <w:rPr>
                  <w:i/>
                  <w:lang w:val="sk-SK"/>
                </w:rPr>
                <w:t xml:space="preserve"> </w:t>
              </w:r>
            </w:ins>
            <w:r w:rsidRPr="00256C0B">
              <w:rPr>
                <w:i/>
                <w:lang w:val="sk-SK"/>
              </w:rPr>
              <w:t xml:space="preserve">z. o slobodnom prístupe k informáciám </w:t>
            </w:r>
            <w:r w:rsidRPr="00256C0B">
              <w:rPr>
                <w:i/>
                <w:lang w:val="sk-SK"/>
              </w:rPr>
              <w:br/>
              <w:t>sa informácie sprístupňujú bez preukázania právneho alebo iného dôvodu alebo záujmu, pre ktorý sa informácia požaduje.</w:t>
            </w:r>
          </w:p>
          <w:p w:rsidR="00F76F23" w:rsidRPr="00256C0B" w:rsidRDefault="00F76F23" w:rsidP="00720984">
            <w:pPr>
              <w:spacing w:line="48" w:lineRule="auto"/>
              <w:ind w:right="68"/>
              <w:jc w:val="both"/>
              <w:rPr>
                <w:i/>
                <w:lang w:val="sk-SK"/>
              </w:rPr>
            </w:pPr>
          </w:p>
          <w:p w:rsidR="00F76F23" w:rsidRPr="00256C0B" w:rsidRDefault="00F76F23" w:rsidP="00720984">
            <w:pPr>
              <w:spacing w:line="240" w:lineRule="auto"/>
              <w:ind w:right="70"/>
              <w:jc w:val="both"/>
              <w:rPr>
                <w:i/>
                <w:lang w:val="sk-SK"/>
              </w:rPr>
            </w:pPr>
            <w:r w:rsidRPr="00256C0B">
              <w:rPr>
                <w:i/>
                <w:lang w:val="sk-SK"/>
              </w:rPr>
              <w:t>(ii)</w:t>
            </w:r>
          </w:p>
          <w:p w:rsidR="00F76F23" w:rsidRPr="00256C0B" w:rsidRDefault="00F76F23" w:rsidP="00720984">
            <w:pPr>
              <w:spacing w:line="240" w:lineRule="auto"/>
              <w:ind w:right="70"/>
              <w:jc w:val="both"/>
              <w:rPr>
                <w:i/>
                <w:lang w:val="sk-SK"/>
              </w:rPr>
            </w:pPr>
            <w:r w:rsidRPr="00256C0B">
              <w:rPr>
                <w:i/>
                <w:lang w:val="sk-SK"/>
              </w:rPr>
              <w:t>Podľa § 16 ods. 9 zákona č. 211/2000 Z.</w:t>
            </w:r>
            <w:ins w:id="552" w:author="Katrlík Radovan" w:date="2016-04-07T10:40:00Z">
              <w:r w:rsidR="00601053">
                <w:rPr>
                  <w:i/>
                  <w:lang w:val="sk-SK"/>
                </w:rPr>
                <w:t xml:space="preserve"> </w:t>
              </w:r>
            </w:ins>
            <w:r w:rsidRPr="00256C0B">
              <w:rPr>
                <w:i/>
                <w:lang w:val="sk-SK"/>
              </w:rPr>
              <w:t>z. o slobodnom prístupe k informáciám umožní povinná osoba každému bez preukázania právneho alebo iného dôvodu alebo záujmu nahliadnuť, robiť si výpisy alebo odpisy alebo kópie zo spisov a z dokumentácie.</w:t>
            </w:r>
          </w:p>
          <w:p w:rsidR="00F76F23" w:rsidRPr="00256C0B" w:rsidRDefault="00F76F23" w:rsidP="00720984">
            <w:pPr>
              <w:spacing w:line="48" w:lineRule="auto"/>
              <w:ind w:right="68"/>
              <w:jc w:val="both"/>
              <w:rPr>
                <w:i/>
                <w:lang w:val="sk-SK"/>
              </w:rPr>
            </w:pPr>
          </w:p>
          <w:p w:rsidR="00F76F23" w:rsidRPr="00256C0B" w:rsidRDefault="00F76F23" w:rsidP="00720984">
            <w:pPr>
              <w:spacing w:line="240" w:lineRule="auto"/>
              <w:ind w:right="70"/>
              <w:jc w:val="both"/>
              <w:rPr>
                <w:i/>
                <w:lang w:val="sk-SK"/>
              </w:rPr>
            </w:pPr>
            <w:r w:rsidRPr="00256C0B">
              <w:rPr>
                <w:i/>
                <w:lang w:val="sk-SK"/>
              </w:rPr>
              <w:t>(iii)</w:t>
            </w:r>
          </w:p>
          <w:p w:rsidR="00F76F23" w:rsidRPr="00256C0B" w:rsidRDefault="00F76F23" w:rsidP="00720984">
            <w:pPr>
              <w:spacing w:line="240" w:lineRule="auto"/>
              <w:ind w:right="70"/>
              <w:jc w:val="both"/>
              <w:rPr>
                <w:i/>
                <w:lang w:val="sk-SK"/>
              </w:rPr>
            </w:pPr>
            <w:r w:rsidRPr="00256C0B">
              <w:rPr>
                <w:i/>
                <w:lang w:val="sk-SK"/>
              </w:rPr>
              <w:t>Podľa § 16 ods. 1 zákona č. 211/2000 Z.</w:t>
            </w:r>
            <w:ins w:id="553" w:author="Katrlík Radovan" w:date="2016-04-07T10:40:00Z">
              <w:r w:rsidR="00601053">
                <w:rPr>
                  <w:i/>
                  <w:lang w:val="sk-SK"/>
                </w:rPr>
                <w:t xml:space="preserve"> </w:t>
              </w:r>
            </w:ins>
            <w:r w:rsidRPr="00256C0B">
              <w:rPr>
                <w:i/>
                <w:lang w:val="sk-SK"/>
              </w:rPr>
              <w:t xml:space="preserve">z. o slobodnom prístupe k informáciám </w:t>
            </w:r>
            <w:r w:rsidRPr="00256C0B">
              <w:rPr>
                <w:i/>
                <w:lang w:val="sk-SK"/>
              </w:rPr>
              <w:br/>
              <w:t>sa informácie sprístupňujú najmä ústne, nahliadnutím do spisu vrátane možnosti vyhotoviť si odpis alebo výpis, odkopírovaním informácií na technický nosič dát, sprístupnením kópií predlôh s požadovanými informáciami, telefonicky, faxom, poštou, elektronickou poštou. Ak informáciu nemožno sprístupniť spôsobom určeným žiadateľom, dohodne povinná osoba so žiadateľom iný spôsob sprístupnenia informácie.</w:t>
            </w:r>
          </w:p>
          <w:p w:rsidR="00F76F23" w:rsidRPr="00256C0B" w:rsidRDefault="00F76F23" w:rsidP="00720984">
            <w:pPr>
              <w:spacing w:line="240" w:lineRule="auto"/>
              <w:ind w:right="70"/>
              <w:jc w:val="both"/>
              <w:rPr>
                <w:lang w:val="sk-SK"/>
              </w:rPr>
            </w:pPr>
          </w:p>
          <w:p w:rsidR="00F76F23" w:rsidRPr="00256C0B" w:rsidRDefault="00F76F23" w:rsidP="00720984">
            <w:pPr>
              <w:spacing w:line="240" w:lineRule="auto"/>
              <w:jc w:val="both"/>
              <w:rPr>
                <w:i/>
                <w:lang w:val="sk-SK"/>
              </w:rPr>
            </w:pPr>
            <w:r w:rsidRPr="00256C0B">
              <w:rPr>
                <w:i/>
                <w:lang w:val="sk-SK"/>
              </w:rPr>
              <w:t>Ad b)</w:t>
            </w:r>
          </w:p>
          <w:p w:rsidR="00F76F23" w:rsidRPr="00256C0B" w:rsidRDefault="00F76F23" w:rsidP="00720984">
            <w:pPr>
              <w:spacing w:line="240" w:lineRule="auto"/>
              <w:ind w:right="70"/>
              <w:jc w:val="both"/>
              <w:rPr>
                <w:i/>
                <w:lang w:val="sk-SK"/>
              </w:rPr>
            </w:pPr>
            <w:r w:rsidRPr="00256C0B">
              <w:rPr>
                <w:i/>
                <w:lang w:val="sk-SK"/>
              </w:rPr>
              <w:t>Podľa § 17 ods. 1 zákona č. 211/2000 Z.</w:t>
            </w:r>
            <w:ins w:id="554" w:author="Katrlík Radovan" w:date="2016-04-07T10:40:00Z">
              <w:r w:rsidR="00601053">
                <w:rPr>
                  <w:i/>
                  <w:lang w:val="sk-SK"/>
                </w:rPr>
                <w:t xml:space="preserve"> </w:t>
              </w:r>
            </w:ins>
            <w:r w:rsidRPr="00256C0B">
              <w:rPr>
                <w:i/>
                <w:lang w:val="sk-SK"/>
              </w:rPr>
              <w:t xml:space="preserve">z. o slobodnom prístupe k informáciám žiadosť </w:t>
            </w:r>
            <w:r w:rsidRPr="00256C0B">
              <w:rPr>
                <w:i/>
                <w:lang w:val="sk-SK"/>
              </w:rPr>
              <w:br/>
              <w:t xml:space="preserve">o sprístupnenie informácií vybaví povinná osoba bez zbytočného odkladu, najneskôr </w:t>
            </w:r>
            <w:r w:rsidRPr="00256C0B">
              <w:rPr>
                <w:i/>
                <w:lang w:val="sk-SK"/>
              </w:rPr>
              <w:br/>
            </w:r>
            <w:r w:rsidRPr="00256C0B">
              <w:rPr>
                <w:i/>
                <w:lang w:val="sk-SK"/>
              </w:rPr>
              <w:lastRenderedPageBreak/>
              <w:t xml:space="preserve">do ôsmich pracovných dní odo dňa podania žiadosti alebo odo dňa odstránenia nedostatkov žiadosti podľa § 14 ods. </w:t>
            </w:r>
            <w:smartTag w:uri="urn:schemas-microsoft-com:office:smarttags" w:element="metricconverter">
              <w:smartTagPr>
                <w:attr w:name="ProductID" w:val="2 a"/>
              </w:smartTagPr>
              <w:r w:rsidRPr="00256C0B">
                <w:rPr>
                  <w:i/>
                  <w:lang w:val="sk-SK"/>
                </w:rPr>
                <w:t>2 a</w:t>
              </w:r>
            </w:smartTag>
            <w:r w:rsidRPr="00256C0B">
              <w:rPr>
                <w:i/>
                <w:lang w:val="sk-SK"/>
              </w:rPr>
              <w:t xml:space="preserve"> </w:t>
            </w:r>
            <w:smartTag w:uri="urn:schemas-microsoft-com:office:smarttags" w:element="metricconverter">
              <w:smartTagPr>
                <w:attr w:name="ProductID" w:val="3 a"/>
              </w:smartTagPr>
              <w:r w:rsidRPr="00256C0B">
                <w:rPr>
                  <w:i/>
                  <w:lang w:val="sk-SK"/>
                </w:rPr>
                <w:t>3 a</w:t>
              </w:r>
            </w:smartTag>
            <w:r w:rsidRPr="00256C0B">
              <w:rPr>
                <w:i/>
                <w:lang w:val="sk-SK"/>
              </w:rPr>
              <w:t xml:space="preserve"> do 15 pracovných dní, ak sa sprístupňuje informácia nevidiacej osobe v prístupnej forme podľa § 16 ods. 2 písm. a), ak tento zákon neustanovuje inak. Zo závažných dôvodov môže povinná osoba predĺžiť lehotu (ods. 1), najviac však o osem pracovných dní a o 15 pracovných dní, ak sa sprístupňuje informácia nevidiacej osobe v prístupnej forme podľa § 16 ods. 2 písm. a).</w:t>
            </w:r>
          </w:p>
          <w:p w:rsidR="00F76F23" w:rsidRPr="00256C0B" w:rsidRDefault="00F76F23" w:rsidP="00720984">
            <w:pPr>
              <w:spacing w:line="240" w:lineRule="auto"/>
              <w:ind w:right="70"/>
              <w:jc w:val="both"/>
              <w:rPr>
                <w:i/>
                <w:lang w:val="sk-SK"/>
              </w:rPr>
            </w:pPr>
            <w:r w:rsidRPr="00256C0B">
              <w:rPr>
                <w:i/>
                <w:lang w:val="sk-SK"/>
              </w:rPr>
              <w:t>Závažnými dôvodmi sú:</w:t>
            </w:r>
          </w:p>
          <w:p w:rsidR="00F76F23" w:rsidRPr="00256C0B" w:rsidRDefault="00F76F23" w:rsidP="00720984">
            <w:pPr>
              <w:spacing w:line="240" w:lineRule="auto"/>
              <w:ind w:right="70"/>
              <w:jc w:val="both"/>
              <w:rPr>
                <w:i/>
                <w:lang w:val="sk-SK"/>
              </w:rPr>
            </w:pPr>
            <w:r w:rsidRPr="00256C0B">
              <w:rPr>
                <w:i/>
                <w:lang w:val="sk-SK"/>
              </w:rPr>
              <w:t>a) vyhľadávanie a zber požadovaných informácií na inom mieste, ako je sídlo povinnej osoby vybavujúcej žiadosť,</w:t>
            </w:r>
          </w:p>
          <w:p w:rsidR="00F76F23" w:rsidRPr="00256C0B" w:rsidRDefault="00F76F23" w:rsidP="00720984">
            <w:pPr>
              <w:spacing w:line="240" w:lineRule="auto"/>
              <w:ind w:right="70"/>
              <w:jc w:val="both"/>
              <w:rPr>
                <w:i/>
                <w:lang w:val="sk-SK"/>
              </w:rPr>
            </w:pPr>
            <w:r w:rsidRPr="00256C0B">
              <w:rPr>
                <w:i/>
                <w:lang w:val="sk-SK"/>
              </w:rPr>
              <w:t>b) vyhľadávanie a zber väčšieho počtu oddelených alebo odlišných informácií požadovaných na sprístupnenie v jednej žiadosti,</w:t>
            </w:r>
          </w:p>
          <w:p w:rsidR="00F76F23" w:rsidRPr="00256C0B" w:rsidRDefault="00F76F23" w:rsidP="00720984">
            <w:pPr>
              <w:spacing w:line="240" w:lineRule="auto"/>
              <w:ind w:right="70"/>
              <w:jc w:val="both"/>
              <w:rPr>
                <w:i/>
                <w:lang w:val="sk-SK"/>
              </w:rPr>
            </w:pPr>
            <w:r w:rsidRPr="00256C0B">
              <w:rPr>
                <w:i/>
                <w:lang w:val="sk-SK"/>
              </w:rPr>
              <w:t>c) preukázateľné technické problémy spojené s vyhľadávaním a sprístupňovaním informácie, o ktorých možno predpokladať, že ich možno odstrániť v rámci predĺženej lehoty.</w:t>
            </w:r>
          </w:p>
          <w:p w:rsidR="00F76F23" w:rsidRPr="00256C0B" w:rsidRDefault="00F76F23" w:rsidP="00720984">
            <w:pPr>
              <w:spacing w:line="240" w:lineRule="auto"/>
              <w:ind w:right="70"/>
              <w:jc w:val="both"/>
              <w:rPr>
                <w:i/>
                <w:lang w:val="sk-SK"/>
              </w:rPr>
            </w:pPr>
            <w:r w:rsidRPr="00256C0B">
              <w:rPr>
                <w:i/>
                <w:lang w:val="sk-SK"/>
              </w:rPr>
              <w:t xml:space="preserve">Predĺženie lehoty povinná osoba oznámi žiadateľovi bezodkladne, najneskôr pred uplynutím lehoty (ods. 1). V oznámení uvedie dôvody, ktoré viedli k predĺženiu lehoty. </w:t>
            </w:r>
            <w:r w:rsidRPr="00256C0B">
              <w:rPr>
                <w:i/>
                <w:lang w:val="sk-SK"/>
              </w:rPr>
              <w:br/>
              <w:t>Ak povinná osoba nesplní v stanovenej 8-dňovej lehote požiadavky na sprístupnenie informácií, ide o správny delikt a priestupok, za ktorý môže byť uložená pokuta až do výšky 1.650,- Eur a zákaz činnosti až na dva roky.</w:t>
            </w:r>
          </w:p>
          <w:p w:rsidR="00F76F23" w:rsidRPr="00256C0B" w:rsidRDefault="00F76F23" w:rsidP="00720984">
            <w:pPr>
              <w:spacing w:line="240" w:lineRule="auto"/>
              <w:ind w:right="70"/>
              <w:jc w:val="both"/>
              <w:rPr>
                <w:i/>
                <w:lang w:val="sk-SK"/>
              </w:rPr>
            </w:pPr>
            <w:r w:rsidRPr="00256C0B">
              <w:rPr>
                <w:i/>
                <w:lang w:val="sk-SK"/>
              </w:rPr>
              <w:t>Ad c)</w:t>
            </w:r>
          </w:p>
          <w:p w:rsidR="00F76F23" w:rsidRPr="00256C0B" w:rsidRDefault="00F76F23" w:rsidP="00720984">
            <w:pPr>
              <w:spacing w:line="240" w:lineRule="auto"/>
              <w:ind w:right="70"/>
              <w:jc w:val="both"/>
              <w:rPr>
                <w:i/>
                <w:lang w:val="sk-SK"/>
              </w:rPr>
            </w:pPr>
            <w:r w:rsidRPr="00256C0B">
              <w:rPr>
                <w:i/>
                <w:lang w:val="sk-SK"/>
              </w:rPr>
              <w:t>(i)</w:t>
            </w:r>
          </w:p>
          <w:p w:rsidR="00F76F23" w:rsidRPr="00256C0B" w:rsidRDefault="00F76F23" w:rsidP="00720984">
            <w:pPr>
              <w:spacing w:line="240" w:lineRule="auto"/>
              <w:ind w:right="70"/>
              <w:jc w:val="both"/>
              <w:rPr>
                <w:i/>
                <w:lang w:val="sk-SK"/>
              </w:rPr>
            </w:pPr>
            <w:r w:rsidRPr="00256C0B">
              <w:rPr>
                <w:i/>
                <w:lang w:val="sk-SK"/>
              </w:rPr>
              <w:t>§ 8 až 12 zákona č. 211/2000 Z.</w:t>
            </w:r>
            <w:ins w:id="555" w:author="Katrlík Radovan" w:date="2016-04-07T10:42:00Z">
              <w:r w:rsidR="00601053">
                <w:rPr>
                  <w:i/>
                  <w:lang w:val="sk-SK"/>
                </w:rPr>
                <w:t xml:space="preserve"> </w:t>
              </w:r>
            </w:ins>
            <w:r w:rsidRPr="00256C0B">
              <w:rPr>
                <w:i/>
                <w:lang w:val="sk-SK"/>
              </w:rPr>
              <w:t>z. o slobodnom prístupe k informáciám,</w:t>
            </w:r>
            <w:r w:rsidRPr="00256C0B">
              <w:rPr>
                <w:lang w:val="sk-SK"/>
              </w:rPr>
              <w:t xml:space="preserve"> </w:t>
            </w:r>
            <w:r w:rsidRPr="00256C0B">
              <w:rPr>
                <w:i/>
                <w:lang w:val="sk-SK"/>
              </w:rPr>
              <w:t xml:space="preserve">ktoré taxatívne vymedzujú obmedzenia prístupu k informáciám (napr. ochrana utajovaných </w:t>
            </w:r>
            <w:smartTag w:uri="urn:schemas-microsoft-com:office:smarttags" w:element="PersonName">
              <w:r w:rsidRPr="00256C0B">
                <w:rPr>
                  <w:i/>
                  <w:lang w:val="sk-SK"/>
                </w:rPr>
                <w:t>sk</w:t>
              </w:r>
            </w:smartTag>
            <w:r w:rsidRPr="00256C0B">
              <w:rPr>
                <w:i/>
                <w:lang w:val="sk-SK"/>
              </w:rPr>
              <w:t>utočností, ochrana osobnosti a osobných údajov, ochrana obchodného tajomstva a ďalšie konkrétne podmienky obmedzenia), ako aj podmienky tohto obmedzenia.</w:t>
            </w:r>
          </w:p>
          <w:p w:rsidR="00F76F23" w:rsidRPr="00256C0B" w:rsidRDefault="00F76F23" w:rsidP="00720984">
            <w:pPr>
              <w:spacing w:line="48" w:lineRule="auto"/>
              <w:ind w:right="68"/>
              <w:jc w:val="both"/>
              <w:rPr>
                <w:i/>
                <w:lang w:val="sk-SK"/>
              </w:rPr>
            </w:pPr>
          </w:p>
          <w:p w:rsidR="00F76F23" w:rsidRDefault="00F76F23" w:rsidP="00720984">
            <w:pPr>
              <w:spacing w:line="240" w:lineRule="auto"/>
              <w:ind w:right="70"/>
              <w:jc w:val="both"/>
              <w:rPr>
                <w:ins w:id="556" w:author="tokolyova" w:date="2016-05-11T14:32:00Z"/>
                <w:i/>
                <w:lang w:val="sk-SK"/>
              </w:rPr>
            </w:pPr>
            <w:r w:rsidRPr="00256C0B">
              <w:rPr>
                <w:i/>
                <w:lang w:val="sk-SK"/>
              </w:rPr>
              <w:t>Zároveň je potrebné dať do pozornosti, že novelou zákona č. 145/2010 Z.</w:t>
            </w:r>
            <w:ins w:id="557" w:author="Katrlík Radovan" w:date="2016-04-07T10:42:00Z">
              <w:r w:rsidR="00601053">
                <w:rPr>
                  <w:i/>
                  <w:lang w:val="sk-SK"/>
                </w:rPr>
                <w:t xml:space="preserve"> </w:t>
              </w:r>
            </w:ins>
            <w:r w:rsidRPr="00256C0B">
              <w:rPr>
                <w:i/>
                <w:lang w:val="sk-SK"/>
              </w:rPr>
              <w:t>z.</w:t>
            </w:r>
            <w:r w:rsidRPr="00256C0B">
              <w:rPr>
                <w:lang w:val="sk-SK"/>
              </w:rPr>
              <w:t xml:space="preserve"> </w:t>
            </w:r>
            <w:r w:rsidRPr="00256C0B">
              <w:rPr>
                <w:i/>
                <w:lang w:val="sk-SK"/>
              </w:rPr>
              <w:t>ktorou sa mení a dopĺňa zákon č. 24/2006 Z.</w:t>
            </w:r>
            <w:ins w:id="558" w:author="Katrlík Radovan" w:date="2016-04-07T10:42:00Z">
              <w:r w:rsidR="00601053">
                <w:rPr>
                  <w:i/>
                  <w:lang w:val="sk-SK"/>
                </w:rPr>
                <w:t xml:space="preserve"> </w:t>
              </w:r>
            </w:ins>
            <w:r w:rsidRPr="00256C0B">
              <w:rPr>
                <w:i/>
                <w:lang w:val="sk-SK"/>
              </w:rPr>
              <w:t xml:space="preserve">z. o posudzovaní vplyvov na životné prostredie a o zmene </w:t>
            </w:r>
            <w:r w:rsidRPr="00256C0B">
              <w:rPr>
                <w:i/>
                <w:lang w:val="sk-SK"/>
              </w:rPr>
              <w:br/>
              <w:t xml:space="preserve">a doplnení niektorých zákonov v znení neskorších predpisov sa dokumentácia z prílohy 1 a 2 atómového zákona považuje za dokumentáciu, ktorá obsahuje informácie, ktorých zverejnenie by sa mohlo použiť na plánovanie a vykonanie činností s cieľom spôsobiť narušenie alebo zničenie jadrového zariadenia alebo objektov osobitnej dôležitosti a ďalších dôležitých objektov a tým nepriaznivo ovplyvniť bezpečnosť verejnosti. Ide o dokumentáciu jadrových zariadení potrebnú k jednotlivým rozhodnutiam a dokumentáciu potrebnú k povoleniu na prepravu rádioaktívnych materiálov. Uvedenou novelou sa vstúpilo do zákona o slobodnom prístupe k informáciám a rozšírilo </w:t>
            </w:r>
            <w:r w:rsidRPr="00256C0B">
              <w:rPr>
                <w:i/>
                <w:lang w:val="sk-SK"/>
              </w:rPr>
              <w:br/>
              <w:t xml:space="preserve">sa obmedzenie prístupu k informáciám, ak ide o dokumentáciu, ktorá obsahuje informácie, ktorých zverejnenie by sa mohlo použiť na plánovanie a vykonanie činností s cieľom spôsobiť narušenie alebo zničenie jadrového zariadenia alebo objektov osobitnej dôležitosti a ďalších dôležitých objektov podľa osobitných predpisov (ako napríklad zákon o obrane Slovenskej republiky). V zmysle národnej legislatívy, ako aj medzinárodných zmlúv, je pre obranu a ochranu krajiny potrebné utajenie určitých dokumentov, ktoré </w:t>
            </w:r>
            <w:r w:rsidRPr="00256C0B">
              <w:rPr>
                <w:i/>
                <w:lang w:val="sk-SK"/>
              </w:rPr>
              <w:br/>
              <w:t>by pri neutajení mohli spôsobiť vážne problémy v ochrane pred teroristickými a inými útokmi a mohli by oslabiť krajinu, nakoľko by došlo k získaniu citlivých informácii, ktoré by zneužitím ohrozili obyvateľov nielen Slovenskej republiky, ale aj okolitých štátov. Novela atómového zákona č. 350/2011 Z.</w:t>
            </w:r>
            <w:ins w:id="559" w:author="Katrlík Radovan" w:date="2016-04-07T10:42:00Z">
              <w:r w:rsidR="00601053">
                <w:rPr>
                  <w:i/>
                  <w:lang w:val="sk-SK"/>
                </w:rPr>
                <w:t xml:space="preserve"> </w:t>
              </w:r>
            </w:ins>
            <w:r w:rsidRPr="00256C0B">
              <w:rPr>
                <w:i/>
                <w:lang w:val="sk-SK"/>
              </w:rPr>
              <w:t xml:space="preserve">z. pozmenila pôvodné ustanovenie zákona </w:t>
            </w:r>
            <w:r w:rsidRPr="00256C0B">
              <w:rPr>
                <w:i/>
                <w:lang w:val="sk-SK"/>
              </w:rPr>
              <w:br/>
              <w:t>č. 145/2010 Z.</w:t>
            </w:r>
            <w:ins w:id="560" w:author="Katrlík Radovan" w:date="2016-04-07T10:42:00Z">
              <w:r w:rsidR="00601053">
                <w:rPr>
                  <w:i/>
                  <w:lang w:val="sk-SK"/>
                </w:rPr>
                <w:t xml:space="preserve"> </w:t>
              </w:r>
            </w:ins>
            <w:r w:rsidRPr="00256C0B">
              <w:rPr>
                <w:i/>
                <w:lang w:val="sk-SK"/>
              </w:rPr>
              <w:t>z. a určila len niektoré dokumenty z prílohy č. 1 a 2 atómového zákona, ktoré obsahujú citlivé informácie a nie je možné ich zverejniť.</w:t>
            </w:r>
          </w:p>
          <w:p w:rsidR="00600556" w:rsidRPr="00256C0B" w:rsidRDefault="00600556" w:rsidP="00720984">
            <w:pPr>
              <w:spacing w:line="240" w:lineRule="auto"/>
              <w:ind w:right="70"/>
              <w:jc w:val="both"/>
              <w:rPr>
                <w:i/>
                <w:lang w:val="sk-SK"/>
              </w:rPr>
            </w:pPr>
            <w:ins w:id="561" w:author="tokolyova" w:date="2016-05-11T14:32:00Z">
              <w:r w:rsidRPr="00600556">
                <w:rPr>
                  <w:i/>
                  <w:rPrChange w:id="562" w:author="tokolyova" w:date="2016-05-11T14:32:00Z">
                    <w:rPr>
                      <w:i/>
                      <w:highlight w:val="yellow"/>
                    </w:rPr>
                  </w:rPrChange>
                </w:rPr>
                <w:t xml:space="preserve">Novela zákona o EIA č. 314/2014 Z.z. v článku VI. </w:t>
              </w:r>
              <w:proofErr w:type="gramStart"/>
              <w:r w:rsidRPr="00600556">
                <w:rPr>
                  <w:i/>
                  <w:rPrChange w:id="563" w:author="tokolyova" w:date="2016-05-11T14:32:00Z">
                    <w:rPr>
                      <w:i/>
                      <w:highlight w:val="yellow"/>
                    </w:rPr>
                  </w:rPrChange>
                </w:rPr>
                <w:t>vstúpila</w:t>
              </w:r>
              <w:proofErr w:type="gramEnd"/>
              <w:r w:rsidRPr="00600556">
                <w:rPr>
                  <w:i/>
                  <w:rPrChange w:id="564" w:author="tokolyova" w:date="2016-05-11T14:32:00Z">
                    <w:rPr>
                      <w:i/>
                      <w:highlight w:val="yellow"/>
                    </w:rPr>
                  </w:rPrChange>
                </w:rPr>
                <w:t xml:space="preserve"> aj do atómového zákona a rozšírila okruh účastníkov konania. Podľa tejto novely </w:t>
              </w:r>
              <w:r w:rsidRPr="00600556">
                <w:rPr>
                  <w:i/>
                  <w:shd w:val="clear" w:color="auto" w:fill="FFFFFF"/>
                  <w:rPrChange w:id="565" w:author="tokolyova" w:date="2016-05-11T14:32:00Z">
                    <w:rPr>
                      <w:i/>
                      <w:highlight w:val="yellow"/>
                      <w:shd w:val="clear" w:color="auto" w:fill="FFFFFF"/>
                    </w:rPr>
                  </w:rPrChange>
                </w:rPr>
                <w:t>účastníkom konania o vydanie povolenia je aj fyzická osoba alebo právnická osoba, ktorej toto postavenie vyplýva z</w:t>
              </w:r>
              <w:r w:rsidRPr="00600556">
                <w:rPr>
                  <w:i/>
                  <w:rPrChange w:id="566" w:author="tokolyova" w:date="2016-05-11T14:32:00Z">
                    <w:rPr>
                      <w:i/>
                      <w:highlight w:val="yellow"/>
                    </w:rPr>
                  </w:rPrChange>
                </w:rPr>
                <w:t> </w:t>
              </w:r>
              <w:r w:rsidRPr="00600556">
                <w:rPr>
                  <w:i/>
                  <w:shd w:val="clear" w:color="auto" w:fill="FFFFFF"/>
                  <w:rPrChange w:id="567" w:author="tokolyova" w:date="2016-05-11T14:32:00Z">
                    <w:rPr>
                      <w:i/>
                      <w:highlight w:val="yellow"/>
                      <w:shd w:val="clear" w:color="auto" w:fill="FFFFFF"/>
                    </w:rPr>
                  </w:rPrChange>
                </w:rPr>
                <w:t>osobitného predpisu (§ 24 a 25 zákona o EIA).</w:t>
              </w:r>
            </w:ins>
          </w:p>
          <w:p w:rsidR="00F76F23" w:rsidRPr="00256C0B" w:rsidRDefault="00F76F23" w:rsidP="00720984">
            <w:pPr>
              <w:spacing w:line="72" w:lineRule="auto"/>
              <w:ind w:right="68"/>
              <w:jc w:val="both"/>
              <w:rPr>
                <w:i/>
                <w:lang w:val="sk-SK"/>
              </w:rPr>
            </w:pPr>
          </w:p>
          <w:p w:rsidR="00F76F23" w:rsidRPr="00256C0B" w:rsidRDefault="00F76F23" w:rsidP="00720984">
            <w:pPr>
              <w:spacing w:line="240" w:lineRule="auto"/>
              <w:ind w:right="70"/>
              <w:jc w:val="both"/>
              <w:rPr>
                <w:i/>
                <w:lang w:val="sk-SK"/>
              </w:rPr>
            </w:pPr>
            <w:r w:rsidRPr="00256C0B">
              <w:rPr>
                <w:i/>
                <w:lang w:val="sk-SK"/>
              </w:rPr>
              <w:t>(ii)</w:t>
            </w:r>
          </w:p>
          <w:p w:rsidR="00F76F23" w:rsidRPr="00256C0B" w:rsidRDefault="00F76F23" w:rsidP="00720984">
            <w:pPr>
              <w:tabs>
                <w:tab w:val="left" w:pos="577"/>
              </w:tabs>
              <w:spacing w:line="240" w:lineRule="auto"/>
              <w:jc w:val="both"/>
              <w:rPr>
                <w:i/>
                <w:lang w:val="sk-SK"/>
              </w:rPr>
            </w:pPr>
            <w:r w:rsidRPr="00256C0B">
              <w:rPr>
                <w:i/>
                <w:lang w:val="sk-SK"/>
              </w:rPr>
              <w:t>Výnimky sa neimplementujú, nakoľko zákon presne vymedzuje, ktoré informácie sa musia sprístupniť verejnosti vrátane termínov.</w:t>
            </w:r>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Ad d)</w:t>
            </w:r>
          </w:p>
          <w:p w:rsidR="00F76F23" w:rsidRPr="00256C0B" w:rsidRDefault="00F76F23" w:rsidP="00720984">
            <w:pPr>
              <w:spacing w:line="240" w:lineRule="auto"/>
              <w:ind w:right="70"/>
              <w:jc w:val="both"/>
              <w:rPr>
                <w:i/>
                <w:lang w:val="sk-SK"/>
              </w:rPr>
            </w:pPr>
            <w:r w:rsidRPr="00256C0B">
              <w:rPr>
                <w:i/>
                <w:lang w:val="sk-SK"/>
              </w:rPr>
              <w:t>§ 15 ods. 1 a 2 zákona č. 211/2000 Z.</w:t>
            </w:r>
            <w:ins w:id="568" w:author="Katrlík Radovan" w:date="2016-04-07T10:42:00Z">
              <w:r w:rsidR="00601053">
                <w:rPr>
                  <w:i/>
                  <w:lang w:val="sk-SK"/>
                </w:rPr>
                <w:t xml:space="preserve"> </w:t>
              </w:r>
            </w:ins>
            <w:r w:rsidRPr="00256C0B">
              <w:rPr>
                <w:i/>
                <w:lang w:val="sk-SK"/>
              </w:rPr>
              <w:t>z. o slobodnom prístupe k informáciám ustanovuje, že</w:t>
            </w:r>
            <w:ins w:id="569" w:author="tokolyova" w:date="2016-05-16T10:48:00Z">
              <w:r w:rsidR="004E4AB6">
                <w:rPr>
                  <w:i/>
                  <w:lang w:val="sk-SK"/>
                </w:rPr>
                <w:t xml:space="preserve"> ak</w:t>
              </w:r>
            </w:ins>
            <w:r w:rsidRPr="00256C0B">
              <w:rPr>
                <w:i/>
                <w:lang w:val="sk-SK"/>
              </w:rPr>
              <w:t xml:space="preserve"> povinná osoba, ku ktorej žiadosť smeruje, nemá požadované informácie k dispozícii </w:t>
            </w:r>
            <w:r w:rsidRPr="00256C0B">
              <w:rPr>
                <w:i/>
                <w:lang w:val="sk-SK"/>
              </w:rPr>
              <w:br/>
              <w:t xml:space="preserve">a ak má vedomosť o tom, kde možno požadovanú informáciu získať, postúpi žiadosť </w:t>
            </w:r>
            <w:r w:rsidRPr="00256C0B">
              <w:rPr>
                <w:i/>
                <w:lang w:val="sk-SK"/>
              </w:rPr>
              <w:br/>
              <w:t xml:space="preserve">do piatich dní odo dňa doručenia žiadosti povinnej osobe, ktorá má požadované </w:t>
            </w:r>
            <w:r w:rsidRPr="00256C0B">
              <w:rPr>
                <w:i/>
                <w:lang w:val="sk-SK"/>
              </w:rPr>
              <w:lastRenderedPageBreak/>
              <w:t>informácie k dispozícii, inak žiadosť odmietne rozhodnutím. Postúpenie žiadosti povinná osoba bezodkladne oznámi žiadateľovi.</w:t>
            </w:r>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Ad e)</w:t>
            </w:r>
          </w:p>
          <w:p w:rsidR="00F76F23" w:rsidRPr="00256C0B" w:rsidRDefault="00F76F23" w:rsidP="00720984">
            <w:pPr>
              <w:spacing w:line="240" w:lineRule="auto"/>
              <w:jc w:val="both"/>
              <w:rPr>
                <w:i/>
                <w:lang w:val="sk-SK"/>
              </w:rPr>
            </w:pPr>
            <w:r w:rsidRPr="00256C0B">
              <w:rPr>
                <w:i/>
                <w:lang w:val="sk-SK"/>
              </w:rPr>
              <w:t>Všetky obmedzenia práva na informácie vykonáva v zmysle § 12 zákona č. 211/2000 Z.</w:t>
            </w:r>
            <w:ins w:id="570" w:author="Katrlík Radovan" w:date="2016-04-07T10:42:00Z">
              <w:r w:rsidR="00601053">
                <w:rPr>
                  <w:i/>
                  <w:lang w:val="sk-SK"/>
                </w:rPr>
                <w:t xml:space="preserve"> </w:t>
              </w:r>
            </w:ins>
            <w:r w:rsidRPr="00256C0B">
              <w:rPr>
                <w:i/>
                <w:lang w:val="sk-SK"/>
              </w:rPr>
              <w:t xml:space="preserve">z. o slobodnom prístupe k informáciám povinná osoba tak, že sprístupní požadované informácie vrátane sprievodných informácií po vylúčení tých informácií, pri ktorých </w:t>
            </w:r>
            <w:r w:rsidRPr="00256C0B">
              <w:rPr>
                <w:i/>
                <w:lang w:val="sk-SK"/>
              </w:rPr>
              <w:br/>
              <w:t>to ustanovuje zákon. Oprávnenie odmietnuť sprístupnenie informácie trvá iba dovtedy, kým trvá dôvod nesprístupnenia.</w:t>
            </w:r>
          </w:p>
          <w:p w:rsidR="00F76F23" w:rsidRPr="00256C0B" w:rsidRDefault="00F76F23" w:rsidP="00720984">
            <w:pPr>
              <w:spacing w:line="240" w:lineRule="auto"/>
              <w:jc w:val="both"/>
              <w:rPr>
                <w:i/>
                <w:lang w:val="sk-SK"/>
              </w:rPr>
            </w:pPr>
            <w:r w:rsidRPr="00256C0B">
              <w:rPr>
                <w:i/>
                <w:lang w:val="sk-SK"/>
              </w:rPr>
              <w:t>Zákon č. 541/2004 Z.</w:t>
            </w:r>
            <w:ins w:id="571" w:author="Katrlík Radovan" w:date="2016-04-07T10:42:00Z">
              <w:r w:rsidR="00601053">
                <w:rPr>
                  <w:i/>
                  <w:lang w:val="sk-SK"/>
                </w:rPr>
                <w:t xml:space="preserve"> </w:t>
              </w:r>
            </w:ins>
            <w:r w:rsidRPr="00256C0B">
              <w:rPr>
                <w:i/>
                <w:lang w:val="sk-SK"/>
              </w:rPr>
              <w:t>z. o mierovom využívaní atómovej energie (atómový zákon) a o zmene a doplnení niektorých zákonov v znení neskorších predpisov upravuje sprístupňovanie informácií s ohľadom na zabezpečenie bezpečnosti verejnosti v otázkach využívania atómovej energie.</w:t>
            </w:r>
          </w:p>
          <w:p w:rsidR="00F76F23" w:rsidRPr="00256C0B" w:rsidRDefault="00F76F23" w:rsidP="00720984">
            <w:pPr>
              <w:tabs>
                <w:tab w:val="left" w:pos="577"/>
              </w:tabs>
              <w:spacing w:line="240" w:lineRule="auto"/>
              <w:jc w:val="both"/>
              <w:rPr>
                <w:i/>
                <w:lang w:val="sk-SK"/>
              </w:rPr>
            </w:pPr>
          </w:p>
          <w:p w:rsidR="00F76F23" w:rsidRPr="00256C0B" w:rsidRDefault="00F76F23" w:rsidP="00720984">
            <w:pPr>
              <w:tabs>
                <w:tab w:val="left" w:pos="577"/>
              </w:tabs>
              <w:spacing w:line="240" w:lineRule="auto"/>
              <w:jc w:val="both"/>
              <w:rPr>
                <w:i/>
                <w:lang w:val="sk-SK"/>
              </w:rPr>
            </w:pPr>
            <w:r w:rsidRPr="00256C0B">
              <w:rPr>
                <w:i/>
                <w:lang w:val="sk-SK"/>
              </w:rPr>
              <w:t>Ad f)</w:t>
            </w:r>
          </w:p>
          <w:p w:rsidR="00F76F23" w:rsidRPr="00256C0B" w:rsidRDefault="00F76F23" w:rsidP="00720984">
            <w:pPr>
              <w:spacing w:line="240" w:lineRule="auto"/>
              <w:ind w:right="70"/>
              <w:jc w:val="both"/>
              <w:rPr>
                <w:i/>
                <w:lang w:val="sk-SK"/>
              </w:rPr>
            </w:pPr>
            <w:r w:rsidRPr="00256C0B">
              <w:rPr>
                <w:i/>
                <w:lang w:val="sk-SK"/>
              </w:rPr>
              <w:t>Podľa § 18 ods. 2 zákona o slobode  informácií, ak povinná osoba žiadosti nevyhovie hoci len sčasti, vydá o tom v zákonom stanovenej lehote písomné rozhodnutie. Rozhodnutie nevydá v prípade, ak žiadosť bola odložená. Podľa § 18 ods. 3 zákona o slobodnom prístupe k informáciám, ak povinná osoba v lehote na vybavenie žiadosti nepo</w:t>
            </w:r>
            <w:smartTag w:uri="urn:schemas-microsoft-com:office:smarttags" w:element="PersonName">
              <w:r w:rsidRPr="00256C0B">
                <w:rPr>
                  <w:i/>
                  <w:lang w:val="sk-SK"/>
                </w:rPr>
                <w:t>sk</w:t>
              </w:r>
            </w:smartTag>
            <w:r w:rsidRPr="00256C0B">
              <w:rPr>
                <w:i/>
                <w:lang w:val="sk-SK"/>
              </w:rPr>
              <w:t xml:space="preserve">ytla informácie či nevydala rozhodnutie a ani informáciu nesprístupnila, predpokladá sa, </w:t>
            </w:r>
            <w:r w:rsidRPr="00256C0B">
              <w:rPr>
                <w:i/>
                <w:lang w:val="sk-SK"/>
              </w:rPr>
              <w:br/>
              <w:t>že vydala rozhodnutie, ktorým odmietla po</w:t>
            </w:r>
            <w:smartTag w:uri="urn:schemas-microsoft-com:office:smarttags" w:element="PersonName">
              <w:r w:rsidRPr="00256C0B">
                <w:rPr>
                  <w:i/>
                  <w:lang w:val="sk-SK"/>
                </w:rPr>
                <w:t>sk</w:t>
              </w:r>
            </w:smartTag>
            <w:r w:rsidRPr="00256C0B">
              <w:rPr>
                <w:i/>
                <w:lang w:val="sk-SK"/>
              </w:rPr>
              <w:t>ytnúť informáciu.</w:t>
            </w:r>
          </w:p>
          <w:p w:rsidR="00F76F23" w:rsidRPr="00256C0B" w:rsidRDefault="00F76F23" w:rsidP="00720984">
            <w:pPr>
              <w:spacing w:line="240" w:lineRule="auto"/>
              <w:ind w:right="70"/>
              <w:jc w:val="both"/>
              <w:rPr>
                <w:i/>
                <w:lang w:val="sk-SK"/>
              </w:rPr>
            </w:pPr>
            <w:r w:rsidRPr="00256C0B">
              <w:rPr>
                <w:i/>
                <w:lang w:val="sk-SK"/>
              </w:rPr>
              <w:t>Podľa § 18 ods. 4 zákona o slobodnom prístupe k informáciám, ak povinná osoba žiadosti nevyhovie hoci len sčasti, dá bezodkladne, najne</w:t>
            </w:r>
            <w:smartTag w:uri="urn:schemas-microsoft-com:office:smarttags" w:element="PersonName">
              <w:r w:rsidRPr="00256C0B">
                <w:rPr>
                  <w:i/>
                  <w:lang w:val="sk-SK"/>
                </w:rPr>
                <w:t>sk</w:t>
              </w:r>
            </w:smartTag>
            <w:r w:rsidRPr="00256C0B">
              <w:rPr>
                <w:i/>
                <w:lang w:val="sk-SK"/>
              </w:rPr>
              <w:t>ôr do troch dní, osobe, ktorá ju založila alebo s ktorou uzavrela zmluvu o plnení úloh na úseku starostlivosti o životné prostredie, podnet na vydanie rozhodnutia.</w:t>
            </w:r>
          </w:p>
          <w:p w:rsidR="00F76F23" w:rsidRPr="00256C0B" w:rsidRDefault="00F76F23" w:rsidP="00720984">
            <w:pPr>
              <w:spacing w:line="240" w:lineRule="auto"/>
              <w:ind w:right="70"/>
              <w:jc w:val="both"/>
              <w:rPr>
                <w:i/>
                <w:lang w:val="sk-SK"/>
              </w:rPr>
            </w:pPr>
            <w:r w:rsidRPr="00256C0B">
              <w:rPr>
                <w:i/>
                <w:lang w:val="sk-SK"/>
              </w:rPr>
              <w:t xml:space="preserve">Podľa § 19 ods. 1 zákona o slobode informácií proti rozhodnutiu povinnej osoby </w:t>
            </w:r>
            <w:r w:rsidRPr="00256C0B">
              <w:rPr>
                <w:i/>
                <w:lang w:val="sk-SK"/>
              </w:rPr>
              <w:br/>
              <w:t xml:space="preserve">o odmietnutí požadovanej informácie možno podať odvolanie v lehote 15 dní od doručenia rozhodnutia alebo márneho uplynutia lehoty na rozhodnutie o žiadosti. Odvolanie </w:t>
            </w:r>
            <w:r w:rsidRPr="00256C0B">
              <w:rPr>
                <w:i/>
                <w:lang w:val="sk-SK"/>
              </w:rPr>
              <w:br/>
              <w:t>sa podáva povinnej osobe, ktorá rozhodnutie vydala alebo mala vydať.</w:t>
            </w:r>
          </w:p>
          <w:p w:rsidR="00F76F23" w:rsidRPr="00256C0B" w:rsidRDefault="00F76F23" w:rsidP="00720984">
            <w:pPr>
              <w:spacing w:line="240" w:lineRule="auto"/>
              <w:ind w:right="70"/>
              <w:jc w:val="both"/>
              <w:rPr>
                <w:i/>
                <w:lang w:val="sk-SK"/>
              </w:rPr>
            </w:pPr>
            <w:r w:rsidRPr="00256C0B">
              <w:rPr>
                <w:i/>
                <w:lang w:val="sk-SK"/>
              </w:rPr>
              <w:t>Poskytovať informácie sa odmieta na základe § 11 ods. 1 písm. f) zo zákona č. 211/2000 Z.</w:t>
            </w:r>
            <w:ins w:id="572" w:author="Katrlík Radovan" w:date="2016-04-07T10:42:00Z">
              <w:r w:rsidR="00601053">
                <w:rPr>
                  <w:i/>
                  <w:lang w:val="sk-SK"/>
                </w:rPr>
                <w:t xml:space="preserve"> </w:t>
              </w:r>
            </w:ins>
            <w:r w:rsidRPr="00256C0B">
              <w:rPr>
                <w:i/>
                <w:lang w:val="sk-SK"/>
              </w:rPr>
              <w:t>z. (utajované informácie o vý</w:t>
            </w:r>
            <w:smartTag w:uri="urn:schemas-microsoft-com:office:smarttags" w:element="PersonName">
              <w:r w:rsidRPr="00256C0B">
                <w:rPr>
                  <w:i/>
                  <w:lang w:val="sk-SK"/>
                </w:rPr>
                <w:t>sk</w:t>
              </w:r>
            </w:smartTag>
            <w:r w:rsidRPr="00256C0B">
              <w:rPr>
                <w:i/>
                <w:lang w:val="sk-SK"/>
              </w:rPr>
              <w:t>yte druhov), § 11 ods. 1 písm. c) zo zákona č. 211/2000 Z.</w:t>
            </w:r>
            <w:ins w:id="573" w:author="Katrlík Radovan" w:date="2016-04-07T10:42:00Z">
              <w:r w:rsidR="00601053">
                <w:rPr>
                  <w:i/>
                  <w:lang w:val="sk-SK"/>
                </w:rPr>
                <w:t xml:space="preserve"> </w:t>
              </w:r>
            </w:ins>
            <w:r w:rsidRPr="00256C0B">
              <w:rPr>
                <w:i/>
                <w:lang w:val="sk-SK"/>
              </w:rPr>
              <w:t>z. (ochrana duševného vlastníctva), § 9 zákona č. 211/2000 Z.</w:t>
            </w:r>
            <w:ins w:id="574" w:author="Katrlík Radovan" w:date="2016-04-07T10:42:00Z">
              <w:r w:rsidR="00601053">
                <w:rPr>
                  <w:i/>
                  <w:lang w:val="sk-SK"/>
                </w:rPr>
                <w:t xml:space="preserve"> </w:t>
              </w:r>
            </w:ins>
            <w:r w:rsidRPr="00256C0B">
              <w:rPr>
                <w:i/>
                <w:lang w:val="sk-SK"/>
              </w:rPr>
              <w:t xml:space="preserve">z. (ochrana osobnosti </w:t>
            </w:r>
            <w:r w:rsidRPr="00256C0B">
              <w:rPr>
                <w:i/>
                <w:lang w:val="sk-SK"/>
              </w:rPr>
              <w:br/>
              <w:t>a osobných údajov) a na základe licenčných zmlúv s dodávateľmi niektorých údajov.</w:t>
            </w:r>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Ad g)</w:t>
            </w:r>
          </w:p>
          <w:p w:rsidR="00F76F23" w:rsidRPr="00256C0B" w:rsidRDefault="00F76F23" w:rsidP="00720984">
            <w:pPr>
              <w:spacing w:line="240" w:lineRule="auto"/>
              <w:ind w:right="70"/>
              <w:jc w:val="both"/>
              <w:rPr>
                <w:i/>
                <w:lang w:val="sk-SK"/>
              </w:rPr>
            </w:pPr>
            <w:r w:rsidRPr="00256C0B">
              <w:rPr>
                <w:i/>
                <w:lang w:val="sk-SK"/>
              </w:rPr>
              <w:t xml:space="preserve">Podľa § 21 zákona o slobode informácií sa informácie sprístupňujú bezplatne s výnimkou úhrady vo výške, ktorá nesmie prekročiť výšku materiálnych nákladov spojených </w:t>
            </w:r>
            <w:r w:rsidRPr="00256C0B">
              <w:rPr>
                <w:i/>
                <w:lang w:val="sk-SK"/>
              </w:rPr>
              <w:br/>
              <w:t xml:space="preserve">so zhotovením kópií, so zadovážením technických nosičov a s doručením informácie žiadateľovi. Náklady na sprístupnenie informácie prístupnou formou osobe so zmyslovým postihnutím znáša povinná osoba. Povinná osoba môže zaplatenie úhrady odpustiť. </w:t>
            </w:r>
          </w:p>
          <w:p w:rsidR="00F76F23" w:rsidRPr="00256C0B" w:rsidRDefault="00F76F23" w:rsidP="00720984">
            <w:pPr>
              <w:spacing w:after="120"/>
              <w:jc w:val="both"/>
              <w:rPr>
                <w:i/>
                <w:lang w:val="sk-SK"/>
              </w:rPr>
            </w:pPr>
            <w:r w:rsidRPr="00256C0B">
              <w:rPr>
                <w:i/>
                <w:lang w:val="sk-SK"/>
              </w:rPr>
              <w:t>Podrobnosti o úhrade nákladov za sprístupnenie informácií sú ustanovené vo vyhláške MF SR č. 481/2000 Z.</w:t>
            </w:r>
            <w:ins w:id="575" w:author="Katrlík Radovan" w:date="2016-04-07T10:42:00Z">
              <w:r w:rsidR="00601053">
                <w:rPr>
                  <w:i/>
                  <w:lang w:val="sk-SK"/>
                </w:rPr>
                <w:t xml:space="preserve"> </w:t>
              </w:r>
            </w:ins>
            <w:r w:rsidRPr="00256C0B">
              <w:rPr>
                <w:i/>
                <w:lang w:val="sk-SK"/>
              </w:rPr>
              <w:t>z. o podrobnostiach úhrady nákladov za sprístupnenie informácií.</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VIII.</w:t>
      </w:r>
      <w:r w:rsidRPr="00256C0B">
        <w:rPr>
          <w:lang w:val="sk-SK"/>
        </w:rPr>
        <w:tab/>
        <w:t>Prekážky vyskytujúce sa pri implementácii článku 4</w:t>
      </w:r>
    </w:p>
    <w:p w:rsidR="00F76F23" w:rsidRPr="00256C0B" w:rsidRDefault="00F76F23" w:rsidP="00F76F23">
      <w:pPr>
        <w:pStyle w:val="SingleTxtG"/>
        <w:rPr>
          <w:i/>
          <w:lang w:val="sk-SK"/>
        </w:rPr>
      </w:pPr>
      <w:r w:rsidRPr="00256C0B">
        <w:rPr>
          <w:i/>
          <w:lang w:val="sk-SK"/>
        </w:rPr>
        <w:t>Popíšte akékoľvek</w:t>
      </w:r>
      <w:r w:rsidRPr="00256C0B">
        <w:rPr>
          <w:b/>
          <w:i/>
          <w:lang w:val="sk-SK"/>
        </w:rPr>
        <w:t xml:space="preserve"> prekážky, </w:t>
      </w:r>
      <w:r w:rsidRPr="00256C0B">
        <w:rPr>
          <w:i/>
          <w:lang w:val="sk-SK"/>
        </w:rPr>
        <w:t>ktoré bránia implementácii ktoréhokoľvek z odsekov článku 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Default="00F76F23">
            <w:pPr>
              <w:spacing w:after="120"/>
              <w:jc w:val="both"/>
              <w:rPr>
                <w:ins w:id="576" w:author="tokolyova" w:date="2016-08-25T15:35:00Z"/>
                <w:sz w:val="24"/>
                <w:szCs w:val="24"/>
                <w:lang w:val="sk-SK"/>
              </w:rPr>
            </w:pPr>
            <w:r w:rsidRPr="00256C0B">
              <w:rPr>
                <w:i/>
                <w:lang w:val="sk-SK"/>
              </w:rPr>
              <w:t>Článok 4 Aarhuského dohovoru je v</w:t>
            </w:r>
            <w:del w:id="577" w:author="Katrlík Radovan" w:date="2016-04-07T10:43:00Z">
              <w:r w:rsidRPr="00256C0B" w:rsidDel="00601053">
                <w:rPr>
                  <w:i/>
                  <w:lang w:val="sk-SK"/>
                </w:rPr>
                <w:delText> </w:delText>
              </w:r>
            </w:del>
            <w:ins w:id="578" w:author="Katrlík Radovan" w:date="2016-04-07T10:43:00Z">
              <w:r w:rsidR="00601053">
                <w:rPr>
                  <w:i/>
                  <w:lang w:val="sk-SK"/>
                </w:rPr>
                <w:t> </w:t>
              </w:r>
            </w:ins>
            <w:r w:rsidRPr="00256C0B">
              <w:rPr>
                <w:i/>
                <w:lang w:val="sk-SK"/>
              </w:rPr>
              <w:t>S</w:t>
            </w:r>
            <w:ins w:id="579" w:author="Katrlík Radovan" w:date="2016-04-07T10:43:00Z">
              <w:r w:rsidR="00601053">
                <w:rPr>
                  <w:i/>
                  <w:lang w:val="sk-SK"/>
                </w:rPr>
                <w:t xml:space="preserve">lovenskej </w:t>
              </w:r>
            </w:ins>
            <w:del w:id="580" w:author="Katrlík Radovan" w:date="2016-04-07T10:43:00Z">
              <w:r w:rsidRPr="00256C0B" w:rsidDel="00601053">
                <w:rPr>
                  <w:i/>
                  <w:lang w:val="sk-SK"/>
                </w:rPr>
                <w:delText>R</w:delText>
              </w:r>
            </w:del>
            <w:ins w:id="581" w:author="Katrlík Radovan" w:date="2016-04-07T10:43:00Z">
              <w:r w:rsidR="00601053">
                <w:rPr>
                  <w:i/>
                  <w:lang w:val="sk-SK"/>
                </w:rPr>
                <w:t>republike</w:t>
              </w:r>
            </w:ins>
            <w:r w:rsidRPr="00256C0B">
              <w:rPr>
                <w:i/>
                <w:lang w:val="sk-SK"/>
              </w:rPr>
              <w:t xml:space="preserve"> implementovaný. Súdne konanie o pre</w:t>
            </w:r>
            <w:smartTag w:uri="urn:schemas-microsoft-com:office:smarttags" w:element="PersonName">
              <w:r w:rsidRPr="00256C0B">
                <w:rPr>
                  <w:i/>
                  <w:lang w:val="sk-SK"/>
                </w:rPr>
                <w:t>sk</w:t>
              </w:r>
            </w:smartTag>
            <w:r w:rsidRPr="00256C0B">
              <w:rPr>
                <w:i/>
                <w:lang w:val="sk-SK"/>
              </w:rPr>
              <w:t>úmaní zákonnosti rozhodnutia však môže trvať aj viac ako jeden rok od podania žaloby. Proti rozsudku sa môže protistrana odvolať, čím sa súdne konanie môže predĺžiť. Po uplynutí dlhšieho časového obdobia môže strácať informácia o životnom prostredí pre žiadateľa význam. Pokiaľ súd rozhodne o zrušení rozhodnutia o odmietnutí informácie, začína nové administratívne konanie, v ktorom môže povinná osoba znovu odmietnuť po</w:t>
            </w:r>
            <w:smartTag w:uri="urn:schemas-microsoft-com:office:smarttags" w:element="PersonName">
              <w:r w:rsidRPr="00256C0B">
                <w:rPr>
                  <w:i/>
                  <w:lang w:val="sk-SK"/>
                </w:rPr>
                <w:t>sk</w:t>
              </w:r>
            </w:smartTag>
            <w:r w:rsidRPr="00256C0B">
              <w:rPr>
                <w:i/>
                <w:lang w:val="sk-SK"/>
              </w:rPr>
              <w:t>ytnutie informácie (napr. s uvedením iného dôvodu).</w:t>
            </w:r>
            <w:r w:rsidRPr="00256C0B">
              <w:rPr>
                <w:sz w:val="24"/>
                <w:szCs w:val="24"/>
                <w:lang w:val="sk-SK"/>
              </w:rPr>
              <w:t xml:space="preserve"> </w:t>
            </w:r>
          </w:p>
          <w:p w:rsidR="0081211E" w:rsidRPr="0081211E" w:rsidRDefault="0081211E" w:rsidP="0081211E">
            <w:pPr>
              <w:widowControl w:val="0"/>
              <w:autoSpaceDE w:val="0"/>
              <w:autoSpaceDN w:val="0"/>
              <w:adjustRightInd w:val="0"/>
              <w:spacing w:line="240" w:lineRule="auto"/>
              <w:jc w:val="both"/>
              <w:rPr>
                <w:ins w:id="582" w:author="tokolyova" w:date="2016-08-25T15:35:00Z"/>
                <w:i/>
                <w:rPrChange w:id="583" w:author="tokolyova" w:date="2016-08-25T15:35:00Z">
                  <w:rPr>
                    <w:ins w:id="584" w:author="tokolyova" w:date="2016-08-25T15:35:00Z"/>
                    <w:i/>
                    <w:highlight w:val="green"/>
                  </w:rPr>
                </w:rPrChange>
              </w:rPr>
            </w:pPr>
            <w:ins w:id="585" w:author="tokolyova" w:date="2016-08-25T15:35:00Z">
              <w:r w:rsidRPr="0081211E">
                <w:rPr>
                  <w:i/>
                  <w:rPrChange w:id="586" w:author="tokolyova" w:date="2016-08-25T15:35:00Z">
                    <w:rPr>
                      <w:i/>
                      <w:highlight w:val="green"/>
                    </w:rPr>
                  </w:rPrChange>
                </w:rPr>
                <w:lastRenderedPageBreak/>
                <w:t>V konaniach niektorých povinných osôb (orgánov povinných sprístupňovať informácie) sa vyskytla aj nežiadúca prax. Zákon o slobode informácií obsahuje vo svojich ustanoveniach § 18 ods. 3, ako aj v § 19 ods. 3, úpravu tzv. „</w:t>
              </w:r>
              <w:proofErr w:type="gramStart"/>
              <w:r w:rsidRPr="0081211E">
                <w:rPr>
                  <w:i/>
                  <w:rPrChange w:id="587" w:author="tokolyova" w:date="2016-08-25T15:35:00Z">
                    <w:rPr>
                      <w:i/>
                      <w:highlight w:val="green"/>
                    </w:rPr>
                  </w:rPrChange>
                </w:rPr>
                <w:t>fiktívneho</w:t>
              </w:r>
              <w:proofErr w:type="gramEnd"/>
              <w:r w:rsidRPr="0081211E">
                <w:rPr>
                  <w:i/>
                  <w:rPrChange w:id="588" w:author="tokolyova" w:date="2016-08-25T15:35:00Z">
                    <w:rPr>
                      <w:i/>
                      <w:highlight w:val="green"/>
                    </w:rPr>
                  </w:rPrChange>
                </w:rPr>
                <w:t xml:space="preserve"> rozhodnutia“. Zákon tak upravuje legálnu situáciu, ak povinný orgán (resp. druhostupňový orgán) nereflektuje na svoje zákonné povinnosti sprístupniť informáciu v stanovenej lehote po podaní žiadosti a nijakým spôsobom na žiadosť o poskytnutie informácie nezareaguje – v tom prípade, po uplynutí stanovených lehôt, obsahuje zákon fikciu, v ktorej sa predpokladá, že povinná osoba vydala rozhodnutie o nesprístupnení informácie (resp. rozhodnutie o odvolaní voči rozhodnutiu o nesprístupnení informácie).</w:t>
              </w:r>
            </w:ins>
          </w:p>
          <w:p w:rsidR="0081211E" w:rsidRPr="0081211E" w:rsidRDefault="0081211E" w:rsidP="0081211E">
            <w:pPr>
              <w:widowControl w:val="0"/>
              <w:autoSpaceDE w:val="0"/>
              <w:autoSpaceDN w:val="0"/>
              <w:adjustRightInd w:val="0"/>
              <w:spacing w:line="240" w:lineRule="auto"/>
              <w:jc w:val="both"/>
              <w:rPr>
                <w:ins w:id="589" w:author="tokolyova" w:date="2016-08-25T15:35:00Z"/>
                <w:i/>
                <w:rPrChange w:id="590" w:author="tokolyova" w:date="2016-08-25T15:35:00Z">
                  <w:rPr>
                    <w:ins w:id="591" w:author="tokolyova" w:date="2016-08-25T15:35:00Z"/>
                    <w:i/>
                    <w:highlight w:val="green"/>
                  </w:rPr>
                </w:rPrChange>
              </w:rPr>
            </w:pPr>
            <w:ins w:id="592" w:author="tokolyova" w:date="2016-08-25T15:35:00Z">
              <w:r w:rsidRPr="0081211E">
                <w:rPr>
                  <w:i/>
                  <w:rPrChange w:id="593" w:author="tokolyova" w:date="2016-08-25T15:35:00Z">
                    <w:rPr>
                      <w:i/>
                      <w:highlight w:val="green"/>
                    </w:rPr>
                  </w:rPrChange>
                </w:rPr>
                <w:t xml:space="preserve">V prípade podanej žaloby voči fiktívnemu rozhodnutiu síce súdy tieto rozhodnutia rušia, avšak z dôvodu jeho nepreskúmateľnosti (fiktívne rozhodnutie neobsahuje odôvodnenie), teda bez toho, aby sa bližšie vyjadrili k veci. V praxi sa stáva, že príslušné úrady vydajú takéto fiktívne rozhodnutia viackrát za sebou, </w:t>
              </w:r>
              <w:proofErr w:type="gramStart"/>
              <w:r w:rsidRPr="0081211E">
                <w:rPr>
                  <w:i/>
                  <w:rPrChange w:id="594" w:author="tokolyova" w:date="2016-08-25T15:35:00Z">
                    <w:rPr>
                      <w:i/>
                      <w:highlight w:val="green"/>
                    </w:rPr>
                  </w:rPrChange>
                </w:rPr>
                <w:t>a</w:t>
              </w:r>
              <w:proofErr w:type="gramEnd"/>
              <w:r w:rsidRPr="0081211E">
                <w:rPr>
                  <w:i/>
                  <w:rPrChange w:id="595" w:author="tokolyova" w:date="2016-08-25T15:35:00Z">
                    <w:rPr>
                      <w:i/>
                      <w:highlight w:val="green"/>
                    </w:rPr>
                  </w:rPrChange>
                </w:rPr>
                <w:t> aj keď dôjde k ich zrušeniu súdom, žiadateľ sa k informácii nedostal a nemohol sa domôcť svojho práva na prístup k informáciám. Súdna ochrana pred nezákonným konaním (nečinnosťou) príslušných orgánov sa tak javí ako neefektívna a neprispieva k ochrane práv.</w:t>
              </w:r>
            </w:ins>
          </w:p>
          <w:p w:rsidR="0081211E" w:rsidRPr="00256C0B" w:rsidRDefault="0081211E" w:rsidP="0081211E">
            <w:pPr>
              <w:spacing w:after="120"/>
              <w:jc w:val="both"/>
              <w:rPr>
                <w:lang w:val="sk-SK"/>
              </w:rPr>
            </w:pPr>
            <w:ins w:id="596" w:author="tokolyova" w:date="2016-08-25T15:35:00Z">
              <w:r w:rsidRPr="0081211E">
                <w:rPr>
                  <w:i/>
                  <w:rPrChange w:id="597" w:author="tokolyova" w:date="2016-08-25T15:35:00Z">
                    <w:rPr>
                      <w:i/>
                      <w:highlight w:val="green"/>
                    </w:rPr>
                  </w:rPrChange>
                </w:rPr>
                <w:t>Druhý spôsob, akým sa príslušné úrady vyhýbajú sprístupneniu požadovaných informácií je uvádzanie domnelých dôvodov na nesprístupnenie. V týchto prípadoch, na rozdiel od súdneho preskúmavania fiktívnych rozhodnutí, dôjde súdom k zrušeniu rozhodnutia o nesprístupnení informácie, v následnom konaní však povinná osoba opätovne odmietla informáciu sprístupniť s uvedeným iného – opäť domnelého– dôvodu a žiadateľovi o sprístupnenie informácie neostáva nič iné, len sa opätovne obrátiť na správny súd.</w:t>
              </w:r>
            </w:ins>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IX.</w:t>
      </w:r>
      <w:r w:rsidRPr="00256C0B">
        <w:rPr>
          <w:lang w:val="sk-SK"/>
        </w:rPr>
        <w:tab/>
        <w:t>Ďalšie informácie o praktickej aplikácii ustanovení článku 4</w:t>
      </w:r>
    </w:p>
    <w:p w:rsidR="00F76F23" w:rsidRPr="00256C0B" w:rsidRDefault="00F76F23" w:rsidP="00F76F23">
      <w:pPr>
        <w:pStyle w:val="SingleTxtG"/>
        <w:rPr>
          <w:i/>
          <w:lang w:val="sk-SK"/>
        </w:rPr>
      </w:pPr>
      <w:r w:rsidRPr="00256C0B">
        <w:rPr>
          <w:i/>
          <w:lang w:val="sk-SK"/>
        </w:rPr>
        <w:t>Uveďte ďalšie informácie o</w:t>
      </w:r>
      <w:r w:rsidRPr="00256C0B">
        <w:rPr>
          <w:b/>
          <w:i/>
          <w:lang w:val="sk-SK"/>
        </w:rPr>
        <w:t xml:space="preserve"> praktickom uplatňovaní ustanovení </w:t>
      </w:r>
      <w:r w:rsidRPr="00256C0B">
        <w:rPr>
          <w:b/>
          <w:i/>
          <w:lang w:val="sk-SK"/>
        </w:rPr>
        <w:br/>
        <w:t>o prístupe k informáciám v článku 4</w:t>
      </w:r>
      <w:r w:rsidRPr="00256C0B">
        <w:rPr>
          <w:i/>
          <w:lang w:val="sk-SK"/>
        </w:rPr>
        <w:t>,</w:t>
      </w:r>
      <w:r w:rsidRPr="00256C0B">
        <w:rPr>
          <w:b/>
          <w:i/>
          <w:lang w:val="sk-SK"/>
        </w:rPr>
        <w:t xml:space="preserve"> </w:t>
      </w:r>
      <w:r w:rsidRPr="00256C0B">
        <w:rPr>
          <w:i/>
          <w:lang w:val="sk-SK"/>
        </w:rPr>
        <w:t xml:space="preserve">napr. či existujú štatistiky </w:t>
      </w:r>
      <w:r w:rsidRPr="00256C0B">
        <w:rPr>
          <w:i/>
          <w:lang w:val="sk-SK"/>
        </w:rPr>
        <w:br/>
        <w:t>o počte žiadostí, o počte zamietnutí a dôvodoch zamietnutia žiadostí?</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Pr="00256C0B" w:rsidRDefault="00F76F23" w:rsidP="00720984">
            <w:pPr>
              <w:spacing w:line="240" w:lineRule="auto"/>
              <w:ind w:right="70"/>
              <w:jc w:val="both"/>
              <w:rPr>
                <w:i/>
                <w:lang w:val="sk-SK"/>
              </w:rPr>
            </w:pPr>
            <w:r w:rsidRPr="00256C0B">
              <w:rPr>
                <w:i/>
                <w:lang w:val="sk-SK"/>
              </w:rPr>
              <w:t>SR značne prekračuje rámec ustanovení I. piliera Aarhu</w:t>
            </w:r>
            <w:smartTag w:uri="urn:schemas-microsoft-com:office:smarttags" w:element="PersonName">
              <w:r w:rsidRPr="00256C0B">
                <w:rPr>
                  <w:i/>
                  <w:lang w:val="sk-SK"/>
                </w:rPr>
                <w:t>sk</w:t>
              </w:r>
            </w:smartTag>
            <w:r w:rsidRPr="00256C0B">
              <w:rPr>
                <w:i/>
                <w:lang w:val="sk-SK"/>
              </w:rPr>
              <w:t xml:space="preserve">ého dohovoru - prístupu </w:t>
            </w:r>
            <w:r w:rsidRPr="00256C0B">
              <w:rPr>
                <w:i/>
                <w:lang w:val="sk-SK"/>
              </w:rPr>
              <w:br/>
              <w:t>k environmentálnym informáciám. Relevantnou je aj „Správa o skúsenostiach nadobudnutých pri uplatňovaní smernice Európskeho parlamentu a Rady 2003/4/ES o prístupe verejnosti k informáciám o životnom prostredí v podmienkach Slovenskej republiky.</w:t>
            </w:r>
          </w:p>
          <w:p w:rsidR="00F76F23" w:rsidRPr="00256C0B" w:rsidRDefault="00F76F23" w:rsidP="00720984">
            <w:pPr>
              <w:spacing w:line="240" w:lineRule="auto"/>
              <w:jc w:val="both"/>
              <w:rPr>
                <w:i/>
                <w:lang w:val="sk-SK"/>
              </w:rPr>
            </w:pPr>
            <w:r w:rsidRPr="00256C0B">
              <w:rPr>
                <w:i/>
                <w:lang w:val="sk-SK"/>
              </w:rPr>
              <w:t>Centrálnu evidenciu žiadostí a štatistiku o počte a spôsobe vybavenia žiadostí ukladá § 20 zákona č. 211/2000 Z.</w:t>
            </w:r>
            <w:ins w:id="598" w:author="Katrlík Radovan" w:date="2016-04-07T11:44:00Z">
              <w:r w:rsidR="00F144F3">
                <w:rPr>
                  <w:i/>
                  <w:lang w:val="sk-SK"/>
                </w:rPr>
                <w:t xml:space="preserve"> </w:t>
              </w:r>
            </w:ins>
            <w:r w:rsidRPr="00256C0B">
              <w:rPr>
                <w:i/>
                <w:lang w:val="sk-SK"/>
              </w:rPr>
              <w:t>z.  o slobodnom prístupe k informáciám.</w:t>
            </w:r>
          </w:p>
          <w:p w:rsidR="00F76F23" w:rsidRDefault="00F76F23" w:rsidP="00720984">
            <w:pPr>
              <w:spacing w:line="240" w:lineRule="auto"/>
              <w:jc w:val="both"/>
              <w:rPr>
                <w:ins w:id="599" w:author="tokolyova" w:date="2016-04-28T10:50:00Z"/>
                <w:i/>
                <w:lang w:val="sk-SK"/>
              </w:rPr>
            </w:pPr>
          </w:p>
          <w:p w:rsidR="002721E7" w:rsidRDefault="002721E7" w:rsidP="00720984">
            <w:pPr>
              <w:spacing w:line="240" w:lineRule="auto"/>
              <w:jc w:val="both"/>
              <w:rPr>
                <w:ins w:id="600" w:author="tokolyova" w:date="2016-04-28T10:50:00Z"/>
                <w:i/>
                <w:lang w:val="sk-SK"/>
              </w:rPr>
            </w:pPr>
            <w:ins w:id="601" w:author="tokolyova" w:date="2016-04-28T10:50:00Z">
              <w:r w:rsidRPr="007C0834">
                <w:rPr>
                  <w:i/>
                  <w:lang w:val="sk-SK"/>
                </w:rPr>
                <w:t xml:space="preserve">Slovenské banské múzeum zabezpečuje praktícké napĺňanie zákona č. 211/2000 Z.z. o slobodnom prístupe k informáciám a o zmene a doplnení niektorých zákonov (zákon o slobode informácií) v znení neskorších predpisov, napríklad tým, že všetky informácie, týkajúce sa múzea, jeho aktivít sú aktuálne zverejňované na web stránke múzea </w:t>
              </w:r>
              <w:r w:rsidRPr="007C0834">
                <w:rPr>
                  <w:i/>
                  <w:lang w:val="sk-SK"/>
                </w:rPr>
                <w:fldChar w:fldCharType="begin"/>
              </w:r>
              <w:r w:rsidRPr="007C0834">
                <w:rPr>
                  <w:i/>
                  <w:lang w:val="sk-SK"/>
                </w:rPr>
                <w:instrText xml:space="preserve"> HYPERLINK "http://www.muzeumbs.sk" </w:instrText>
              </w:r>
              <w:r w:rsidRPr="007C0834">
                <w:rPr>
                  <w:i/>
                  <w:lang w:val="sk-SK"/>
                </w:rPr>
                <w:fldChar w:fldCharType="separate"/>
              </w:r>
              <w:r w:rsidRPr="007C0834">
                <w:rPr>
                  <w:i/>
                  <w:color w:val="0563C1"/>
                  <w:u w:val="single"/>
                  <w:lang w:val="sk-SK"/>
                </w:rPr>
                <w:t>www.muzeumbs.sk</w:t>
              </w:r>
              <w:r w:rsidRPr="007C0834">
                <w:rPr>
                  <w:i/>
                  <w:lang w:val="sk-SK"/>
                </w:rPr>
                <w:fldChar w:fldCharType="end"/>
              </w:r>
              <w:r w:rsidRPr="007C0834">
                <w:rPr>
                  <w:i/>
                  <w:lang w:val="sk-SK"/>
                </w:rPr>
                <w:t xml:space="preserve">, </w:t>
              </w:r>
              <w:r w:rsidRPr="007C0834">
                <w:rPr>
                  <w:i/>
                </w:rPr>
                <w:fldChar w:fldCharType="begin"/>
              </w:r>
              <w:r w:rsidRPr="007C0834">
                <w:rPr>
                  <w:i/>
                </w:rPr>
                <w:instrText xml:space="preserve"> HYPERLINK "https://www.facebook.com/slovenskebanskemuzeum/" </w:instrText>
              </w:r>
              <w:r w:rsidRPr="007C0834">
                <w:rPr>
                  <w:i/>
                </w:rPr>
                <w:fldChar w:fldCharType="separate"/>
              </w:r>
              <w:r w:rsidRPr="007C0834">
                <w:rPr>
                  <w:i/>
                  <w:color w:val="0563C1"/>
                  <w:u w:val="single"/>
                </w:rPr>
                <w:t>https://www.facebook.com/slovenskebanskemuzeum/</w:t>
              </w:r>
              <w:r w:rsidRPr="007C0834">
                <w:rPr>
                  <w:i/>
                </w:rPr>
                <w:fldChar w:fldCharType="end"/>
              </w:r>
              <w:r w:rsidRPr="007C0834">
                <w:rPr>
                  <w:i/>
                  <w:lang w:val="sk-SK"/>
                </w:rPr>
                <w:t xml:space="preserve"> a v médiách. Určené sú zodpovedné osoby za napĺňanie uvedeného zákona, múzeum má vypracovanú Smernicu č. 1/2016 o postupe sprístupňovania informácií v súlade so zákonom č. 211/2000 Z.z. o slobodnom prístupe k informáciám a o zmene a doplnení niektorých zákonov (zákon o slobode informácií) v platnom znení. Od začiatku roka 2016 múzeum zaevidovalo v centrálnej evidencii 3 žiadosti o informácie, ktoré boli ihneď vybavené.</w:t>
              </w:r>
            </w:ins>
          </w:p>
          <w:p w:rsidR="002721E7" w:rsidRDefault="004A2031" w:rsidP="00720984">
            <w:pPr>
              <w:spacing w:line="240" w:lineRule="auto"/>
              <w:jc w:val="both"/>
              <w:rPr>
                <w:ins w:id="602" w:author="tokolyova" w:date="2016-05-03T11:05:00Z"/>
                <w:i/>
                <w:lang w:val="sk-SK"/>
              </w:rPr>
            </w:pPr>
            <w:ins w:id="603" w:author="tokolyova" w:date="2016-05-03T11:05:00Z">
              <w:r>
                <w:rPr>
                  <w:i/>
                  <w:lang w:val="sk-SK"/>
                </w:rPr>
                <w:t>SVP, š.p. vedie internú evidenciu doručených žiadostí o sprístupnenie informácií  v súlade s povinnosťou vyplývajúcou SVP, š.p. z platnej právnej úpravy, t.j. z ustanovania § 20 zákona o slobode informácií.</w:t>
              </w:r>
            </w:ins>
          </w:p>
          <w:p w:rsidR="004A2031" w:rsidRPr="00256C0B" w:rsidRDefault="004A2031" w:rsidP="00720984">
            <w:pPr>
              <w:spacing w:line="240" w:lineRule="auto"/>
              <w:jc w:val="both"/>
              <w:rPr>
                <w:i/>
                <w:lang w:val="sk-SK"/>
              </w:rPr>
            </w:pPr>
          </w:p>
          <w:p w:rsidR="00F76F23" w:rsidRPr="00256C0B" w:rsidRDefault="00F76F23" w:rsidP="00720984">
            <w:pPr>
              <w:jc w:val="both"/>
              <w:rPr>
                <w:i/>
                <w:lang w:val="sk-SK"/>
              </w:rPr>
            </w:pPr>
            <w:r w:rsidRPr="00256C0B">
              <w:rPr>
                <w:i/>
                <w:lang w:val="sk-SK"/>
              </w:rPr>
              <w:t xml:space="preserve">Mimovládna organizácia </w:t>
            </w:r>
            <w:r w:rsidRPr="00256C0B">
              <w:rPr>
                <w:i/>
                <w:u w:val="single"/>
                <w:lang w:val="sk-SK"/>
              </w:rPr>
              <w:t>VIA IURIS</w:t>
            </w:r>
            <w:r w:rsidRPr="00256C0B">
              <w:rPr>
                <w:i/>
                <w:lang w:val="sk-SK"/>
              </w:rPr>
              <w:t xml:space="preserve"> k praktickej aplikácii ustanovení článku 4 uvádza </w:t>
            </w:r>
            <w:r w:rsidRPr="00256C0B">
              <w:rPr>
                <w:i/>
                <w:lang w:val="sk-SK"/>
              </w:rPr>
              <w:br/>
              <w:t>v súvislosti s utajením časti dokumentácie týkajúcej sa povoľovania jadrových zariadení podľa zákona č. 541/2004 Z.</w:t>
            </w:r>
            <w:ins w:id="604" w:author="Katrlík Radovan" w:date="2016-04-07T11:45:00Z">
              <w:r w:rsidR="00F144F3">
                <w:rPr>
                  <w:i/>
                  <w:lang w:val="sk-SK"/>
                </w:rPr>
                <w:t xml:space="preserve"> </w:t>
              </w:r>
            </w:ins>
            <w:r w:rsidRPr="00256C0B">
              <w:rPr>
                <w:i/>
                <w:lang w:val="sk-SK"/>
              </w:rPr>
              <w:t xml:space="preserve">z. o mierovom využívaní atómovej energie (atómový zákon), že informácie, ktoré môžu byť verejnosti utajené sú definované široko a v praxi môže byť </w:t>
            </w:r>
            <w:r w:rsidRPr="00256C0B">
              <w:rPr>
                <w:i/>
                <w:lang w:val="sk-SK"/>
              </w:rPr>
              <w:lastRenderedPageBreak/>
              <w:t>zamietnutý alebo obmedzený prístup k dokumentácii kľúčovej z hľadiska zmysluplnej účasti verejnosti na rozhodovaní.</w:t>
            </w:r>
          </w:p>
          <w:p w:rsidR="00F76F23" w:rsidRPr="00256C0B" w:rsidRDefault="00F76F23" w:rsidP="00720984">
            <w:pPr>
              <w:jc w:val="both"/>
              <w:rPr>
                <w:i/>
                <w:lang w:val="sk-SK"/>
              </w:rPr>
            </w:pPr>
            <w:r w:rsidRPr="00256C0B">
              <w:rPr>
                <w:i/>
                <w:lang w:val="sk-SK"/>
              </w:rPr>
              <w:t>V zmysle ustanovenia § 3 ods. 15 atómového zákona ide o dokumentáciu obsahujúcu citlivé informácie, ktorou „sa rozumie dokumentácia uvedená v prílohe č. 1 bode A písm. c), bode B písm. a), b), i), m), bode C písm. a), d), i), j), s), w) a prílohe č. 2 bode A písm. b), bode B písm. b).“.</w:t>
            </w:r>
          </w:p>
          <w:p w:rsidR="00F76F23" w:rsidRPr="00256C0B" w:rsidRDefault="00F76F23" w:rsidP="00720984">
            <w:pPr>
              <w:jc w:val="both"/>
              <w:rPr>
                <w:i/>
                <w:lang w:val="sk-SK"/>
              </w:rPr>
            </w:pPr>
            <w:r w:rsidRPr="00256C0B">
              <w:rPr>
                <w:i/>
                <w:lang w:val="sk-SK"/>
              </w:rPr>
              <w:t xml:space="preserve">V čl. 4 ods. 6 Aarhuského dohovoru je však výslovne stanovený nasledovný princíp, ktorý v danom prípade nie je dodržaný: „Každá Strana zabezpečí, že ak informácie, ktoré </w:t>
            </w:r>
            <w:r w:rsidRPr="00256C0B">
              <w:rPr>
                <w:i/>
                <w:lang w:val="sk-SK"/>
              </w:rPr>
              <w:br/>
              <w:t xml:space="preserve">sa podľa odseku 3 písm. c) a odseku 4 nesprístupnia, možno oddeliť bez toho, aby bola dotknutá dôvernosť takto oddelených informácií, orgán verejnej moci sprístupní zostatok požadovanej informácie o životnom prostredí.“. Tento všeobecne uznávaný princíp týkajúci sa prístupu k informáciám bol vyslovene potvrdený aj rozsudkami Európskeho súdneho dvora </w:t>
            </w:r>
            <w:r w:rsidRPr="00256C0B">
              <w:rPr>
                <w:bCs/>
                <w:i/>
                <w:lang w:val="sk-SK"/>
              </w:rPr>
              <w:t>Hautala v. Council</w:t>
            </w:r>
            <w:r w:rsidRPr="00256C0B">
              <w:rPr>
                <w:i/>
                <w:lang w:val="sk-SK"/>
              </w:rPr>
              <w:t xml:space="preserve"> T-14/98 [1999] ECR II-2489 alebo </w:t>
            </w:r>
            <w:r w:rsidRPr="00256C0B">
              <w:rPr>
                <w:bCs/>
                <w:i/>
                <w:lang w:val="sk-SK"/>
              </w:rPr>
              <w:t xml:space="preserve">JT Corporation </w:t>
            </w:r>
            <w:r w:rsidRPr="00256C0B">
              <w:rPr>
                <w:bCs/>
                <w:i/>
                <w:lang w:val="sk-SK"/>
              </w:rPr>
              <w:br/>
              <w:t xml:space="preserve">v. Commission </w:t>
            </w:r>
            <w:r w:rsidRPr="00256C0B">
              <w:rPr>
                <w:i/>
                <w:lang w:val="sk-SK"/>
              </w:rPr>
              <w:t>Case T-123/99 [2000] ECR II-3269.</w:t>
            </w:r>
          </w:p>
          <w:p w:rsidR="00F76F23" w:rsidRPr="00256C0B" w:rsidRDefault="00F76F23" w:rsidP="00720984">
            <w:pPr>
              <w:pStyle w:val="Normlnywebov"/>
              <w:spacing w:before="0" w:beforeAutospacing="0" w:after="0" w:afterAutospacing="0"/>
              <w:jc w:val="both"/>
              <w:rPr>
                <w:i/>
                <w:snapToGrid w:val="0"/>
                <w:sz w:val="20"/>
                <w:szCs w:val="20"/>
                <w:lang w:eastAsia="cs-CZ"/>
              </w:rPr>
            </w:pPr>
            <w:r w:rsidRPr="00256C0B">
              <w:rPr>
                <w:i/>
                <w:sz w:val="20"/>
                <w:szCs w:val="20"/>
              </w:rPr>
              <w:t xml:space="preserve">Pri posudzovaní či je utajenie informácií pre ochranu iných ústavných záujmov </w:t>
            </w:r>
            <w:r w:rsidRPr="00256C0B">
              <w:rPr>
                <w:i/>
                <w:sz w:val="20"/>
                <w:szCs w:val="20"/>
              </w:rPr>
              <w:br/>
              <w:t xml:space="preserve">(napr. bezpečnosti verejnosti a štátu) naozaj nevyhnutné, sa posudzuje, </w:t>
            </w:r>
            <w:r w:rsidRPr="00256C0B">
              <w:rPr>
                <w:i/>
                <w:snapToGrid w:val="0"/>
                <w:sz w:val="20"/>
                <w:szCs w:val="20"/>
                <w:lang w:eastAsia="cs-CZ"/>
              </w:rPr>
              <w:t xml:space="preserve">či nebolo možné dosiahnutie sledovaného cieľa iným prostriedkom, resp. spôsobom, ktorý by základné právo obmedzoval v menšej miere, šetrnejšie. Ide o všeobecne uznávaný princíp proporcionality. V prípade práva na informácie sa skúma, či neexistoval prostriedok, resp. spôsob, ktorý </w:t>
            </w:r>
            <w:r w:rsidRPr="00256C0B">
              <w:rPr>
                <w:i/>
                <w:snapToGrid w:val="0"/>
                <w:sz w:val="20"/>
                <w:szCs w:val="20"/>
                <w:lang w:eastAsia="cs-CZ"/>
              </w:rPr>
              <w:br/>
              <w:t xml:space="preserve">by síce dosiahol sledovaný cieľ (napr. ochranu bezpečnosti štátu a verejnosti), ale ktorý </w:t>
            </w:r>
            <w:r w:rsidRPr="00256C0B">
              <w:rPr>
                <w:i/>
                <w:snapToGrid w:val="0"/>
                <w:sz w:val="20"/>
                <w:szCs w:val="20"/>
                <w:lang w:eastAsia="cs-CZ"/>
              </w:rPr>
              <w:br/>
              <w:t xml:space="preserve">by právo na informácie obmedzoval v menšej miere, šetrnejšie. Premietnutím požiadavky „nevyhnutnosti“ je princíp, že ak žiadateľ o informácie žiada dokument obsahujúci niekoľko chránených informácií, nemôže sa odmietnuť sprístupnenie celého dokumentu, </w:t>
            </w:r>
            <w:r w:rsidRPr="00256C0B">
              <w:rPr>
                <w:i/>
                <w:snapToGrid w:val="0"/>
                <w:sz w:val="20"/>
                <w:szCs w:val="20"/>
                <w:lang w:eastAsia="cs-CZ"/>
              </w:rPr>
              <w:br/>
              <w:t>ale chránené informácie sa majú z dokumentu vylúčiť (napr. začierniť) a zvyšok dokumentu sa musí sprístupniť. Tento princíp je zakotvený aj v zákone č. 211/2000 Z.</w:t>
            </w:r>
            <w:ins w:id="605" w:author="Katrlík Radovan" w:date="2016-04-07T11:45:00Z">
              <w:r w:rsidR="00F144F3">
                <w:rPr>
                  <w:i/>
                  <w:snapToGrid w:val="0"/>
                  <w:sz w:val="20"/>
                  <w:szCs w:val="20"/>
                  <w:lang w:eastAsia="cs-CZ"/>
                </w:rPr>
                <w:t xml:space="preserve"> </w:t>
              </w:r>
            </w:ins>
            <w:r w:rsidRPr="00256C0B">
              <w:rPr>
                <w:i/>
                <w:snapToGrid w:val="0"/>
                <w:sz w:val="20"/>
                <w:szCs w:val="20"/>
                <w:lang w:eastAsia="cs-CZ"/>
              </w:rPr>
              <w:t>z. o slobodnom prístupe k informáciám v ustanovení § 12 prvá veta zákona nasledovne: „Všetky obmedzenia práva na informácie vykonáva povinná osoba tak, že sprístupní požadované informácie... po vylúčení tých informácií, pri ktorých to ustanovuje zákon.“</w:t>
            </w:r>
          </w:p>
          <w:p w:rsidR="00F76F23" w:rsidRPr="00256C0B" w:rsidRDefault="00F76F23" w:rsidP="00720984">
            <w:pPr>
              <w:pStyle w:val="Normlnywebov"/>
              <w:spacing w:before="0" w:beforeAutospacing="0" w:after="0" w:afterAutospacing="0"/>
              <w:jc w:val="both"/>
              <w:rPr>
                <w:i/>
                <w:sz w:val="20"/>
                <w:szCs w:val="20"/>
              </w:rPr>
            </w:pPr>
            <w:r w:rsidRPr="00256C0B">
              <w:rPr>
                <w:i/>
                <w:snapToGrid w:val="0"/>
                <w:sz w:val="20"/>
                <w:szCs w:val="20"/>
                <w:lang w:eastAsia="cs-CZ"/>
              </w:rPr>
              <w:t xml:space="preserve">Je zrejmé, že paušálne utajenie uvedenej dokumentácie o jadrových zariadeniach </w:t>
            </w:r>
            <w:r w:rsidRPr="00256C0B">
              <w:rPr>
                <w:i/>
                <w:snapToGrid w:val="0"/>
                <w:sz w:val="20"/>
                <w:szCs w:val="20"/>
                <w:lang w:eastAsia="cs-CZ"/>
              </w:rPr>
              <w:br/>
              <w:t xml:space="preserve">je v rozpore s požiadavkou proporcionality pri obmedzovaní práva na informácie, keďže </w:t>
            </w:r>
            <w:r w:rsidRPr="00256C0B">
              <w:rPr>
                <w:i/>
                <w:snapToGrid w:val="0"/>
                <w:sz w:val="20"/>
                <w:szCs w:val="20"/>
                <w:lang w:eastAsia="cs-CZ"/>
              </w:rPr>
              <w:br/>
              <w:t xml:space="preserve">je zjavné, že uvedená dokumentácia </w:t>
            </w:r>
            <w:r w:rsidRPr="00256C0B">
              <w:rPr>
                <w:i/>
                <w:sz w:val="20"/>
                <w:szCs w:val="20"/>
              </w:rPr>
              <w:t>obsahuje aj informácie, ktorých zverejnenie nemôže ohroziť bezpečnosť verejnosti. Je neprípustné, aby úrady mali možnosť paušálne zamietnuť sprístupnenie informácií a utajiť tak informácie, ktorých zverejnenie nemôže ohroziť bezpečnosť a na ktorých sprístupnenie má verejnosť právo.</w:t>
            </w:r>
          </w:p>
          <w:p w:rsidR="00F76F23" w:rsidRPr="00256C0B" w:rsidRDefault="00F76F23" w:rsidP="00720984">
            <w:pPr>
              <w:jc w:val="both"/>
              <w:rPr>
                <w:i/>
                <w:lang w:val="sk-SK"/>
              </w:rPr>
            </w:pPr>
            <w:r w:rsidRPr="00256C0B">
              <w:rPr>
                <w:i/>
                <w:lang w:val="sk-SK"/>
              </w:rPr>
              <w:t xml:space="preserve">Právo na prístup k informáciám v zmysle čl. 4 Aarhuského dohovoru je nutné vnímať </w:t>
            </w:r>
            <w:r w:rsidRPr="00256C0B">
              <w:rPr>
                <w:i/>
                <w:lang w:val="sk-SK"/>
              </w:rPr>
              <w:br/>
              <w:t xml:space="preserve">aj v súvislosti s čl. 6 ods. </w:t>
            </w:r>
            <w:smartTag w:uri="urn:schemas-microsoft-com:office:smarttags" w:element="metricconverter">
              <w:smartTagPr>
                <w:attr w:name="ProductID" w:val="2 a"/>
              </w:smartTagPr>
              <w:r w:rsidRPr="00256C0B">
                <w:rPr>
                  <w:i/>
                  <w:lang w:val="sk-SK"/>
                </w:rPr>
                <w:t>2 a</w:t>
              </w:r>
            </w:smartTag>
            <w:r w:rsidRPr="00256C0B">
              <w:rPr>
                <w:i/>
                <w:lang w:val="sk-SK"/>
              </w:rPr>
              <w:t xml:space="preserve"> 3 Aarh</w:t>
            </w:r>
            <w:ins w:id="606" w:author="Katrlík Radovan" w:date="2016-04-07T11:45:00Z">
              <w:r w:rsidR="00F144F3">
                <w:rPr>
                  <w:i/>
                  <w:lang w:val="sk-SK"/>
                </w:rPr>
                <w:t>us</w:t>
              </w:r>
            </w:ins>
            <w:del w:id="607" w:author="Katrlík Radovan" w:date="2016-04-07T11:45:00Z">
              <w:r w:rsidRPr="00256C0B" w:rsidDel="00F144F3">
                <w:rPr>
                  <w:i/>
                  <w:lang w:val="sk-SK"/>
                </w:rPr>
                <w:delText>su</w:delText>
              </w:r>
            </w:del>
            <w:r w:rsidRPr="00256C0B">
              <w:rPr>
                <w:i/>
                <w:lang w:val="sk-SK"/>
              </w:rPr>
              <w:t>kého dohovoru, ktorý ukladá povinnosť zabezpečiť verejnosti dostatočné a včasné informácie tak, aby dotknutá verejnosť mala „možnosť pripraviť sa a účinne sa zúčastňovať na rozhodovacom procese o životnom prostredí“. Túto povinnosť si však Slovenská republika, na základe vyššie uvedeného, pri povoľovaní jadrových zariadení neplní.</w:t>
            </w:r>
          </w:p>
          <w:p w:rsidR="00F76F23" w:rsidRPr="00256C0B" w:rsidRDefault="00F76F23" w:rsidP="00720984">
            <w:pPr>
              <w:jc w:val="both"/>
              <w:rPr>
                <w:i/>
                <w:lang w:val="sk-SK"/>
              </w:rPr>
            </w:pPr>
          </w:p>
          <w:p w:rsidR="00F76F23" w:rsidRPr="00256C0B" w:rsidRDefault="00F76F23" w:rsidP="00720984">
            <w:pPr>
              <w:jc w:val="both"/>
              <w:rPr>
                <w:i/>
                <w:snapToGrid w:val="0"/>
                <w:lang w:val="sk-SK" w:eastAsia="cs-CZ"/>
              </w:rPr>
            </w:pPr>
            <w:r w:rsidRPr="00256C0B">
              <w:rPr>
                <w:i/>
                <w:lang w:val="sk-SK"/>
              </w:rPr>
              <w:t xml:space="preserve">Slovenská republika na základe vyššie uvedených skutočností mimovládnej organizácie VIA IURIS rovnako uvádza, že prístup k environmentálnym informáciám, ako i princíp </w:t>
            </w:r>
            <w:r w:rsidRPr="00256C0B">
              <w:rPr>
                <w:i/>
                <w:lang w:val="sk-SK"/>
              </w:rPr>
              <w:br/>
              <w:t>(</w:t>
            </w:r>
            <w:r w:rsidRPr="00256C0B">
              <w:rPr>
                <w:i/>
                <w:snapToGrid w:val="0"/>
                <w:lang w:val="sk-SK" w:eastAsia="cs-CZ"/>
              </w:rPr>
              <w:t>ak žiadateľ o informácie žiada dokument obsahujúci niekoľko chránených informácií, nemôže sa odmietnuť sprístupnenie celého dokumentu, ale chránené informácie sa majú z dokumentu vylúčiť, napr. začierniť a zvyšok dokumentu sa musí sprístupniť) by sa mal uplatňovať aj na informácie z dokumentácie týkajúcej sa jadrových zariadení.</w:t>
            </w:r>
          </w:p>
          <w:p w:rsidR="00F76F23" w:rsidRDefault="00F76F23" w:rsidP="00720984">
            <w:pPr>
              <w:jc w:val="both"/>
              <w:rPr>
                <w:ins w:id="608" w:author="tokolyova" w:date="2016-05-11T14:43:00Z"/>
                <w:i/>
                <w:snapToGrid w:val="0"/>
                <w:lang w:val="sk-SK" w:eastAsia="cs-CZ"/>
              </w:rPr>
            </w:pPr>
            <w:r w:rsidRPr="00256C0B">
              <w:rPr>
                <w:i/>
                <w:snapToGrid w:val="0"/>
                <w:lang w:val="sk-SK" w:eastAsia="cs-CZ"/>
              </w:rPr>
              <w:t>Ustanovenia § 8 ods. 3 zákona č. 541/2004 Z.</w:t>
            </w:r>
            <w:ins w:id="609" w:author="Katrlík Radovan" w:date="2016-04-07T11:46:00Z">
              <w:r w:rsidR="00F144F3">
                <w:rPr>
                  <w:i/>
                  <w:snapToGrid w:val="0"/>
                  <w:lang w:val="sk-SK" w:eastAsia="cs-CZ"/>
                </w:rPr>
                <w:t xml:space="preserve"> </w:t>
              </w:r>
            </w:ins>
            <w:r w:rsidRPr="00256C0B">
              <w:rPr>
                <w:i/>
                <w:snapToGrid w:val="0"/>
                <w:lang w:val="sk-SK" w:eastAsia="cs-CZ"/>
              </w:rPr>
              <w:t xml:space="preserve">z. o mierovom využívaní jadrovej energie (atómový zákon) a o zmene a doplnení niektorých zákonov a § 11 ods. 1 písm. i) zákona </w:t>
            </w:r>
            <w:r w:rsidRPr="00256C0B">
              <w:rPr>
                <w:i/>
                <w:snapToGrid w:val="0"/>
                <w:lang w:val="sk-SK" w:eastAsia="cs-CZ"/>
              </w:rPr>
              <w:br/>
              <w:t>č. 211/2000 Z.</w:t>
            </w:r>
            <w:ins w:id="610" w:author="Katrlík Radovan" w:date="2016-04-07T11:46:00Z">
              <w:r w:rsidR="00F144F3">
                <w:rPr>
                  <w:i/>
                  <w:snapToGrid w:val="0"/>
                  <w:lang w:val="sk-SK" w:eastAsia="cs-CZ"/>
                </w:rPr>
                <w:t xml:space="preserve"> </w:t>
              </w:r>
            </w:ins>
            <w:r w:rsidRPr="00256C0B">
              <w:rPr>
                <w:i/>
                <w:snapToGrid w:val="0"/>
                <w:lang w:val="sk-SK" w:eastAsia="cs-CZ"/>
              </w:rPr>
              <w:t xml:space="preserve">z. o slobodnom prístupe k informáciám a o zmene a doplnení niektorých zákonov (zákon o slobode informácií), však napriek vyššie uvedenému princípu, umožňujú paušálne utajenie dokumentácie o jadrových zariadeniach z bezpečnostných dôvodov, </w:t>
            </w:r>
            <w:r w:rsidRPr="00256C0B">
              <w:rPr>
                <w:i/>
                <w:snapToGrid w:val="0"/>
                <w:lang w:val="sk-SK" w:eastAsia="cs-CZ"/>
              </w:rPr>
              <w:br/>
              <w:t>čo sa však môže javiť ako nesúlad s čl. 4 Aarhuského dohovoru.</w:t>
            </w:r>
          </w:p>
          <w:p w:rsidR="00FA741A" w:rsidRPr="00FA741A" w:rsidRDefault="00FA741A" w:rsidP="00FA741A">
            <w:pPr>
              <w:jc w:val="both"/>
              <w:rPr>
                <w:ins w:id="611" w:author="tokolyova" w:date="2016-05-11T14:43:00Z"/>
                <w:i/>
                <w:snapToGrid w:val="0"/>
                <w:lang w:eastAsia="cs-CZ"/>
                <w:rPrChange w:id="612" w:author="tokolyova" w:date="2016-05-11T14:44:00Z">
                  <w:rPr>
                    <w:ins w:id="613" w:author="tokolyova" w:date="2016-05-11T14:43:00Z"/>
                    <w:i/>
                    <w:snapToGrid w:val="0"/>
                    <w:highlight w:val="yellow"/>
                    <w:lang w:eastAsia="cs-CZ"/>
                  </w:rPr>
                </w:rPrChange>
              </w:rPr>
            </w:pPr>
            <w:ins w:id="614" w:author="tokolyova" w:date="2016-05-11T14:43:00Z">
              <w:r w:rsidRPr="00FA741A">
                <w:rPr>
                  <w:i/>
                  <w:snapToGrid w:val="0"/>
                  <w:lang w:eastAsia="cs-CZ"/>
                  <w:rPrChange w:id="615" w:author="tokolyova" w:date="2016-05-11T14:44:00Z">
                    <w:rPr>
                      <w:i/>
                      <w:snapToGrid w:val="0"/>
                      <w:highlight w:val="yellow"/>
                      <w:lang w:eastAsia="cs-CZ"/>
                    </w:rPr>
                  </w:rPrChange>
                </w:rPr>
                <w:t xml:space="preserve">§ 3 </w:t>
              </w:r>
              <w:proofErr w:type="gramStart"/>
              <w:r w:rsidRPr="00FA741A">
                <w:rPr>
                  <w:i/>
                  <w:snapToGrid w:val="0"/>
                  <w:lang w:eastAsia="cs-CZ"/>
                  <w:rPrChange w:id="616" w:author="tokolyova" w:date="2016-05-11T14:44:00Z">
                    <w:rPr>
                      <w:i/>
                      <w:snapToGrid w:val="0"/>
                      <w:highlight w:val="yellow"/>
                      <w:lang w:eastAsia="cs-CZ"/>
                    </w:rPr>
                  </w:rPrChange>
                </w:rPr>
                <w:t>ods</w:t>
              </w:r>
              <w:proofErr w:type="gramEnd"/>
              <w:r w:rsidRPr="00FA741A">
                <w:rPr>
                  <w:i/>
                  <w:snapToGrid w:val="0"/>
                  <w:lang w:eastAsia="cs-CZ"/>
                  <w:rPrChange w:id="617" w:author="tokolyova" w:date="2016-05-11T14:44:00Z">
                    <w:rPr>
                      <w:i/>
                      <w:snapToGrid w:val="0"/>
                      <w:highlight w:val="yellow"/>
                      <w:lang w:eastAsia="cs-CZ"/>
                    </w:rPr>
                  </w:rPrChange>
                </w:rPr>
                <w:t>. 14 a 15 atómového zákona definuje, čo je dokumentácia obsahujúca citlivé informácie.</w:t>
              </w:r>
            </w:ins>
          </w:p>
          <w:p w:rsidR="00FA741A" w:rsidRPr="00FA741A" w:rsidRDefault="00FA741A" w:rsidP="00FA741A">
            <w:pPr>
              <w:shd w:val="clear" w:color="auto" w:fill="FFFFFF"/>
              <w:suppressAutoHyphens w:val="0"/>
              <w:spacing w:line="231" w:lineRule="atLeast"/>
              <w:jc w:val="both"/>
              <w:rPr>
                <w:ins w:id="618" w:author="tokolyova" w:date="2016-05-11T14:43:00Z"/>
                <w:i/>
                <w:lang w:val="en-US"/>
                <w:rPrChange w:id="619" w:author="tokolyova" w:date="2016-05-11T14:44:00Z">
                  <w:rPr>
                    <w:ins w:id="620" w:author="tokolyova" w:date="2016-05-11T14:43:00Z"/>
                    <w:i/>
                    <w:highlight w:val="yellow"/>
                    <w:lang w:val="en-US"/>
                  </w:rPr>
                </w:rPrChange>
              </w:rPr>
            </w:pPr>
            <w:ins w:id="621" w:author="tokolyova" w:date="2016-05-11T14:43:00Z">
              <w:r w:rsidRPr="00FA741A">
                <w:rPr>
                  <w:i/>
                  <w:lang w:val="en-US"/>
                  <w:rPrChange w:id="622" w:author="tokolyova" w:date="2016-05-11T14:44:00Z">
                    <w:rPr>
                      <w:i/>
                      <w:highlight w:val="yellow"/>
                      <w:lang w:val="en-US"/>
                    </w:rPr>
                  </w:rPrChange>
                </w:rPr>
                <w:t>Za dokumentáciu obsahujúcu citlivé informácie sa považuje dokumentácia, ktorej zverejnenie by sa mohlo použiť na naplánovanie a vykonanie činností s cieľom spôsobiť narušenie alebo zničenie jadrového zariadenia a tým nepriaznivo ovplyvniť bezpečnosť verejnosti</w:t>
              </w:r>
              <w:r w:rsidRPr="00FA741A">
                <w:rPr>
                  <w:i/>
                  <w:lang w:val="en-US"/>
                  <w:rPrChange w:id="623" w:author="tokolyova" w:date="2016-05-11T14:44:00Z">
                    <w:rPr>
                      <w:i/>
                      <w:highlight w:val="yellow"/>
                      <w:lang w:val="en-US"/>
                    </w:rPr>
                  </w:rPrChange>
                </w:rPr>
                <w:fldChar w:fldCharType="begin"/>
              </w:r>
              <w:r w:rsidRPr="00FA741A">
                <w:rPr>
                  <w:i/>
                  <w:lang w:val="en-US"/>
                  <w:rPrChange w:id="624" w:author="tokolyova" w:date="2016-05-11T14:44:00Z">
                    <w:rPr>
                      <w:i/>
                      <w:highlight w:val="yellow"/>
                      <w:lang w:val="en-US"/>
                    </w:rPr>
                  </w:rPrChange>
                </w:rPr>
                <w:instrText xml:space="preserve"> HYPERLINK "https://www.slov-lex.sk/pravne-predpisy/SK/ZZ/2004/541/20160101" \l "poznamky.poznamka-3b" \o "Odkaz na predpis alebo ustanovenie" </w:instrText>
              </w:r>
              <w:r w:rsidRPr="00FA741A">
                <w:rPr>
                  <w:i/>
                  <w:lang w:val="en-US"/>
                  <w:rPrChange w:id="625" w:author="tokolyova" w:date="2016-05-11T14:44:00Z">
                    <w:rPr>
                      <w:i/>
                      <w:highlight w:val="yellow"/>
                      <w:lang w:val="en-US"/>
                    </w:rPr>
                  </w:rPrChange>
                </w:rPr>
                <w:fldChar w:fldCharType="separate"/>
              </w:r>
              <w:r w:rsidRPr="00FA741A">
                <w:rPr>
                  <w:i/>
                  <w:iCs/>
                  <w:vertAlign w:val="superscript"/>
                  <w:lang w:val="en-US"/>
                  <w:rPrChange w:id="626" w:author="tokolyova" w:date="2016-05-11T14:44:00Z">
                    <w:rPr>
                      <w:i/>
                      <w:iCs/>
                      <w:highlight w:val="yellow"/>
                      <w:vertAlign w:val="superscript"/>
                      <w:lang w:val="en-US"/>
                    </w:rPr>
                  </w:rPrChange>
                </w:rPr>
                <w:t>3b</w:t>
              </w:r>
              <w:r w:rsidRPr="00FA741A">
                <w:rPr>
                  <w:i/>
                  <w:iCs/>
                  <w:lang w:val="en-US"/>
                  <w:rPrChange w:id="627" w:author="tokolyova" w:date="2016-05-11T14:44:00Z">
                    <w:rPr>
                      <w:i/>
                      <w:iCs/>
                      <w:highlight w:val="yellow"/>
                      <w:lang w:val="en-US"/>
                    </w:rPr>
                  </w:rPrChange>
                </w:rPr>
                <w:t>)</w:t>
              </w:r>
              <w:r w:rsidRPr="00FA741A">
                <w:rPr>
                  <w:i/>
                  <w:lang w:val="en-US"/>
                  <w:rPrChange w:id="628" w:author="tokolyova" w:date="2016-05-11T14:44:00Z">
                    <w:rPr>
                      <w:i/>
                      <w:highlight w:val="yellow"/>
                      <w:lang w:val="en-US"/>
                    </w:rPr>
                  </w:rPrChange>
                </w:rPr>
                <w:fldChar w:fldCharType="end"/>
              </w:r>
              <w:r w:rsidRPr="00FA741A">
                <w:rPr>
                  <w:i/>
                  <w:lang w:val="en-US"/>
                  <w:rPrChange w:id="629" w:author="tokolyova" w:date="2016-05-11T14:44:00Z">
                    <w:rPr>
                      <w:i/>
                      <w:highlight w:val="yellow"/>
                      <w:lang w:val="en-US"/>
                    </w:rPr>
                  </w:rPrChange>
                </w:rPr>
                <w:t xml:space="preserve"> a spôsobiť ekologickú alebo ekonomickú škodu. Táto dokumentácia </w:t>
              </w:r>
              <w:r w:rsidRPr="00FA741A">
                <w:rPr>
                  <w:i/>
                  <w:lang w:val="en-US"/>
                  <w:rPrChange w:id="630" w:author="tokolyova" w:date="2016-05-11T14:44:00Z">
                    <w:rPr>
                      <w:i/>
                      <w:highlight w:val="yellow"/>
                      <w:lang w:val="en-US"/>
                    </w:rPr>
                  </w:rPrChange>
                </w:rPr>
                <w:lastRenderedPageBreak/>
                <w:t>sa</w:t>
              </w:r>
              <w:r w:rsidRPr="00FA741A">
                <w:rPr>
                  <w:i/>
                  <w:snapToGrid w:val="0"/>
                  <w:lang w:eastAsia="cs-CZ"/>
                  <w:rPrChange w:id="631" w:author="tokolyova" w:date="2016-05-11T14:44:00Z">
                    <w:rPr>
                      <w:i/>
                      <w:snapToGrid w:val="0"/>
                      <w:highlight w:val="yellow"/>
                      <w:lang w:eastAsia="cs-CZ"/>
                    </w:rPr>
                  </w:rPrChange>
                </w:rPr>
                <w:t> </w:t>
              </w:r>
              <w:r w:rsidRPr="00FA741A">
                <w:rPr>
                  <w:i/>
                  <w:lang w:val="en-US"/>
                  <w:rPrChange w:id="632" w:author="tokolyova" w:date="2016-05-11T14:44:00Z">
                    <w:rPr>
                      <w:i/>
                      <w:highlight w:val="yellow"/>
                      <w:lang w:val="en-US"/>
                    </w:rPr>
                  </w:rPrChange>
                </w:rPr>
                <w:t>nezverejňuje podľa osobitného predpisu</w:t>
              </w:r>
              <w:r w:rsidRPr="00FA741A">
                <w:rPr>
                  <w:i/>
                  <w:iCs/>
                  <w:lang w:val="en-US"/>
                  <w:rPrChange w:id="633" w:author="tokolyova" w:date="2016-05-11T14:44:00Z">
                    <w:rPr>
                      <w:i/>
                      <w:iCs/>
                      <w:highlight w:val="yellow"/>
                      <w:lang w:val="en-US"/>
                    </w:rPr>
                  </w:rPrChange>
                </w:rPr>
                <w:t>.</w:t>
              </w:r>
            </w:ins>
          </w:p>
          <w:p w:rsidR="00FA741A" w:rsidRPr="00FA741A" w:rsidRDefault="00FA741A" w:rsidP="00FA741A">
            <w:pPr>
              <w:shd w:val="clear" w:color="auto" w:fill="FFFFFF"/>
              <w:suppressAutoHyphens w:val="0"/>
              <w:spacing w:line="231" w:lineRule="atLeast"/>
              <w:jc w:val="both"/>
              <w:rPr>
                <w:ins w:id="634" w:author="tokolyova" w:date="2016-05-11T14:43:00Z"/>
                <w:i/>
                <w:lang w:val="en-US"/>
                <w:rPrChange w:id="635" w:author="tokolyova" w:date="2016-05-11T14:44:00Z">
                  <w:rPr>
                    <w:ins w:id="636" w:author="tokolyova" w:date="2016-05-11T14:43:00Z"/>
                    <w:i/>
                    <w:highlight w:val="yellow"/>
                    <w:lang w:val="en-US"/>
                  </w:rPr>
                </w:rPrChange>
              </w:rPr>
            </w:pPr>
            <w:ins w:id="637" w:author="tokolyova" w:date="2016-05-11T14:43:00Z">
              <w:r w:rsidRPr="00FA741A">
                <w:rPr>
                  <w:i/>
                  <w:lang w:val="en-US"/>
                  <w:rPrChange w:id="638" w:author="tokolyova" w:date="2016-05-11T14:44:00Z">
                    <w:rPr>
                      <w:i/>
                      <w:highlight w:val="yellow"/>
                      <w:lang w:val="en-US"/>
                    </w:rPr>
                  </w:rPrChange>
                </w:rPr>
                <w:t>Dokumentáciou obsahujúcou citlivé informácie sa rozumie dokumentácia uvedená v </w:t>
              </w:r>
              <w:r w:rsidRPr="00FA741A">
                <w:rPr>
                  <w:i/>
                  <w:lang w:val="en-US"/>
                  <w:rPrChange w:id="639" w:author="tokolyova" w:date="2016-05-11T14:44:00Z">
                    <w:rPr>
                      <w:i/>
                      <w:highlight w:val="yellow"/>
                      <w:lang w:val="en-US"/>
                    </w:rPr>
                  </w:rPrChange>
                </w:rPr>
                <w:fldChar w:fldCharType="begin"/>
              </w:r>
              <w:r w:rsidRPr="00FA741A">
                <w:rPr>
                  <w:i/>
                  <w:lang w:val="en-US"/>
                  <w:rPrChange w:id="640" w:author="tokolyova" w:date="2016-05-11T14:44:00Z">
                    <w:rPr>
                      <w:i/>
                      <w:highlight w:val="yellow"/>
                      <w:lang w:val="en-US"/>
                    </w:rPr>
                  </w:rPrChange>
                </w:rPr>
                <w:instrText xml:space="preserve"> HYPERLINK "https://www.slov-lex.sk/pravne-predpisy/SK/ZZ/2004/541/20160101" \l "prilohy.priloha-priloha_c_1_k_zakonu_c_541_2004_z_z.op-dokumentacia_jadrovych_zariadeni_potrebna_k_jednotlivym_rozhodnutiam.op-odrazka_a.op-pismeno_c" \o "Odkaz na predpis alebo ustanovenie" </w:instrText>
              </w:r>
              <w:r w:rsidRPr="00FA741A">
                <w:rPr>
                  <w:i/>
                  <w:lang w:val="en-US"/>
                  <w:rPrChange w:id="641" w:author="tokolyova" w:date="2016-05-11T14:44:00Z">
                    <w:rPr>
                      <w:i/>
                      <w:highlight w:val="yellow"/>
                      <w:lang w:val="en-US"/>
                    </w:rPr>
                  </w:rPrChange>
                </w:rPr>
                <w:fldChar w:fldCharType="separate"/>
              </w:r>
              <w:r w:rsidRPr="00FA741A">
                <w:rPr>
                  <w:i/>
                  <w:iCs/>
                  <w:lang w:val="en-US"/>
                  <w:rPrChange w:id="642" w:author="tokolyova" w:date="2016-05-11T14:44:00Z">
                    <w:rPr>
                      <w:i/>
                      <w:iCs/>
                      <w:highlight w:val="yellow"/>
                      <w:lang w:val="en-US"/>
                    </w:rPr>
                  </w:rPrChange>
                </w:rPr>
                <w:t xml:space="preserve">prílohe č. 1 </w:t>
              </w:r>
              <w:proofErr w:type="gramStart"/>
              <w:r w:rsidRPr="00FA741A">
                <w:rPr>
                  <w:i/>
                  <w:iCs/>
                  <w:lang w:val="en-US"/>
                  <w:rPrChange w:id="643" w:author="tokolyova" w:date="2016-05-11T14:44:00Z">
                    <w:rPr>
                      <w:i/>
                      <w:iCs/>
                      <w:highlight w:val="yellow"/>
                      <w:lang w:val="en-US"/>
                    </w:rPr>
                  </w:rPrChange>
                </w:rPr>
                <w:t>bode</w:t>
              </w:r>
              <w:proofErr w:type="gramEnd"/>
              <w:r w:rsidRPr="00FA741A">
                <w:rPr>
                  <w:i/>
                  <w:iCs/>
                  <w:lang w:val="en-US"/>
                  <w:rPrChange w:id="644" w:author="tokolyova" w:date="2016-05-11T14:44:00Z">
                    <w:rPr>
                      <w:i/>
                      <w:iCs/>
                      <w:highlight w:val="yellow"/>
                      <w:lang w:val="en-US"/>
                    </w:rPr>
                  </w:rPrChange>
                </w:rPr>
                <w:t xml:space="preserve"> A písm. c)</w:t>
              </w:r>
              <w:r w:rsidRPr="00FA741A">
                <w:rPr>
                  <w:i/>
                  <w:lang w:val="en-US"/>
                  <w:rPrChange w:id="645" w:author="tokolyova" w:date="2016-05-11T14:44:00Z">
                    <w:rPr>
                      <w:i/>
                      <w:highlight w:val="yellow"/>
                      <w:lang w:val="en-US"/>
                    </w:rPr>
                  </w:rPrChange>
                </w:rPr>
                <w:fldChar w:fldCharType="end"/>
              </w:r>
              <w:proofErr w:type="gramStart"/>
              <w:r w:rsidRPr="00FA741A">
                <w:rPr>
                  <w:i/>
                  <w:lang w:val="en-US"/>
                  <w:rPrChange w:id="646" w:author="tokolyova" w:date="2016-05-11T14:44:00Z">
                    <w:rPr>
                      <w:i/>
                      <w:highlight w:val="yellow"/>
                      <w:lang w:val="en-US"/>
                    </w:rPr>
                  </w:rPrChange>
                </w:rPr>
                <w:t>,</w:t>
              </w:r>
              <w:proofErr w:type="gramEnd"/>
              <w:r w:rsidRPr="00FA741A">
                <w:rPr>
                  <w:i/>
                  <w:lang w:val="en-US"/>
                  <w:rPrChange w:id="647" w:author="tokolyova" w:date="2016-05-11T14:44:00Z">
                    <w:rPr>
                      <w:i/>
                      <w:highlight w:val="yellow"/>
                      <w:lang w:val="en-US"/>
                    </w:rPr>
                  </w:rPrChange>
                </w:rPr>
                <w:t> </w:t>
              </w:r>
              <w:r w:rsidRPr="00FA741A">
                <w:rPr>
                  <w:i/>
                  <w:lang w:val="en-US"/>
                  <w:rPrChange w:id="648" w:author="tokolyova" w:date="2016-05-11T14:44:00Z">
                    <w:rPr>
                      <w:i/>
                      <w:highlight w:val="yellow"/>
                      <w:lang w:val="en-US"/>
                    </w:rPr>
                  </w:rPrChange>
                </w:rPr>
                <w:fldChar w:fldCharType="begin"/>
              </w:r>
              <w:r w:rsidRPr="00FA741A">
                <w:rPr>
                  <w:i/>
                  <w:lang w:val="en-US"/>
                  <w:rPrChange w:id="649" w:author="tokolyova" w:date="2016-05-11T14:44:00Z">
                    <w:rPr>
                      <w:i/>
                      <w:highlight w:val="yellow"/>
                      <w:lang w:val="en-US"/>
                    </w:rPr>
                  </w:rPrChange>
                </w:rPr>
                <w:instrText xml:space="preserve"> HYPERLINK "https://www.slov-lex.sk/pravne-predpisy/SK/ZZ/2004/541/20160101" \l "prilohy.priloha-priloha_c_1_k_zakonu_c_541_2004_z_z.op-dokumentacia_jadrovych_zariadeni_potrebna_k_jednotlivym_rozhodnutiam.op-odrazka_b.op-pismeno_a" \o "Odkaz na predpis alebo ustanovenie" </w:instrText>
              </w:r>
              <w:r w:rsidRPr="00FA741A">
                <w:rPr>
                  <w:i/>
                  <w:lang w:val="en-US"/>
                  <w:rPrChange w:id="650" w:author="tokolyova" w:date="2016-05-11T14:44:00Z">
                    <w:rPr>
                      <w:i/>
                      <w:highlight w:val="yellow"/>
                      <w:lang w:val="en-US"/>
                    </w:rPr>
                  </w:rPrChange>
                </w:rPr>
                <w:fldChar w:fldCharType="separate"/>
              </w:r>
              <w:r w:rsidRPr="00FA741A">
                <w:rPr>
                  <w:i/>
                  <w:iCs/>
                  <w:lang w:val="en-US"/>
                  <w:rPrChange w:id="651" w:author="tokolyova" w:date="2016-05-11T14:44:00Z">
                    <w:rPr>
                      <w:i/>
                      <w:iCs/>
                      <w:highlight w:val="yellow"/>
                      <w:lang w:val="en-US"/>
                    </w:rPr>
                  </w:rPrChange>
                </w:rPr>
                <w:t>bode B písm. a), b)</w:t>
              </w:r>
              <w:r w:rsidRPr="00FA741A">
                <w:rPr>
                  <w:i/>
                  <w:lang w:val="en-US"/>
                  <w:rPrChange w:id="652" w:author="tokolyova" w:date="2016-05-11T14:44:00Z">
                    <w:rPr>
                      <w:i/>
                      <w:highlight w:val="yellow"/>
                      <w:lang w:val="en-US"/>
                    </w:rPr>
                  </w:rPrChange>
                </w:rPr>
                <w:fldChar w:fldCharType="end"/>
              </w:r>
              <w:r w:rsidRPr="00FA741A">
                <w:rPr>
                  <w:i/>
                  <w:lang w:val="en-US"/>
                  <w:rPrChange w:id="653" w:author="tokolyova" w:date="2016-05-11T14:44:00Z">
                    <w:rPr>
                      <w:i/>
                      <w:highlight w:val="yellow"/>
                      <w:lang w:val="en-US"/>
                    </w:rPr>
                  </w:rPrChange>
                </w:rPr>
                <w:t>, </w:t>
              </w:r>
              <w:r w:rsidRPr="00FA741A">
                <w:rPr>
                  <w:i/>
                  <w:lang w:val="en-US"/>
                  <w:rPrChange w:id="654" w:author="tokolyova" w:date="2016-05-11T14:44:00Z">
                    <w:rPr>
                      <w:i/>
                      <w:highlight w:val="yellow"/>
                      <w:lang w:val="en-US"/>
                    </w:rPr>
                  </w:rPrChange>
                </w:rPr>
                <w:fldChar w:fldCharType="begin"/>
              </w:r>
              <w:r w:rsidRPr="00FA741A">
                <w:rPr>
                  <w:i/>
                  <w:lang w:val="en-US"/>
                  <w:rPrChange w:id="655" w:author="tokolyova" w:date="2016-05-11T14:44:00Z">
                    <w:rPr>
                      <w:i/>
                      <w:highlight w:val="yellow"/>
                      <w:lang w:val="en-US"/>
                    </w:rPr>
                  </w:rPrChange>
                </w:rPr>
                <w:instrText xml:space="preserve"> HYPERLINK "https://www.slov-lex.sk/pravne-predpisy/SK/ZZ/2004/541/20160101" \l "prilohy.priloha-priloha_c_1_k_zakonu_c_541_2004_z_z.op-dokumentacia_jadrovych_zariadeni_potrebna_k_jednotlivym_rozhodnutiam.op-odrazka_b.op-pismeno_i" \o "Odkaz na predpis alebo ustanovenie" </w:instrText>
              </w:r>
              <w:r w:rsidRPr="00FA741A">
                <w:rPr>
                  <w:i/>
                  <w:lang w:val="en-US"/>
                  <w:rPrChange w:id="656" w:author="tokolyova" w:date="2016-05-11T14:44:00Z">
                    <w:rPr>
                      <w:i/>
                      <w:highlight w:val="yellow"/>
                      <w:lang w:val="en-US"/>
                    </w:rPr>
                  </w:rPrChange>
                </w:rPr>
                <w:fldChar w:fldCharType="separate"/>
              </w:r>
              <w:r w:rsidRPr="00FA741A">
                <w:rPr>
                  <w:i/>
                  <w:iCs/>
                  <w:lang w:val="en-US"/>
                  <w:rPrChange w:id="657" w:author="tokolyova" w:date="2016-05-11T14:44:00Z">
                    <w:rPr>
                      <w:i/>
                      <w:iCs/>
                      <w:highlight w:val="yellow"/>
                      <w:lang w:val="en-US"/>
                    </w:rPr>
                  </w:rPrChange>
                </w:rPr>
                <w:t>i)</w:t>
              </w:r>
              <w:r w:rsidRPr="00FA741A">
                <w:rPr>
                  <w:i/>
                  <w:lang w:val="en-US"/>
                  <w:rPrChange w:id="658" w:author="tokolyova" w:date="2016-05-11T14:44:00Z">
                    <w:rPr>
                      <w:i/>
                      <w:highlight w:val="yellow"/>
                      <w:lang w:val="en-US"/>
                    </w:rPr>
                  </w:rPrChange>
                </w:rPr>
                <w:fldChar w:fldCharType="end"/>
              </w:r>
              <w:r w:rsidRPr="00FA741A">
                <w:rPr>
                  <w:i/>
                  <w:lang w:val="en-US"/>
                  <w:rPrChange w:id="659" w:author="tokolyova" w:date="2016-05-11T14:44:00Z">
                    <w:rPr>
                      <w:i/>
                      <w:highlight w:val="yellow"/>
                      <w:lang w:val="en-US"/>
                    </w:rPr>
                  </w:rPrChange>
                </w:rPr>
                <w:t>, </w:t>
              </w:r>
              <w:r w:rsidRPr="00FA741A">
                <w:rPr>
                  <w:i/>
                  <w:lang w:val="en-US"/>
                  <w:rPrChange w:id="660" w:author="tokolyova" w:date="2016-05-11T14:44:00Z">
                    <w:rPr>
                      <w:i/>
                      <w:highlight w:val="yellow"/>
                      <w:lang w:val="en-US"/>
                    </w:rPr>
                  </w:rPrChange>
                </w:rPr>
                <w:fldChar w:fldCharType="begin"/>
              </w:r>
              <w:r w:rsidRPr="00FA741A">
                <w:rPr>
                  <w:i/>
                  <w:lang w:val="en-US"/>
                  <w:rPrChange w:id="661" w:author="tokolyova" w:date="2016-05-11T14:44:00Z">
                    <w:rPr>
                      <w:i/>
                      <w:highlight w:val="yellow"/>
                      <w:lang w:val="en-US"/>
                    </w:rPr>
                  </w:rPrChange>
                </w:rPr>
                <w:instrText xml:space="preserve"> HYPERLINK "https://www.slov-lex.sk/pravne-predpisy/SK/ZZ/2004/541/20160101" \l "prilohy.priloha-priloha_c_1_k_zakonu_c_541_2004_z_z.op-dokumentacia_jadrovych_zariadeni_potrebna_k_jednotlivym_rozhodnutiam.op-odrazka_b.op-pismeno_m" \o "Odkaz na predpis alebo ustanovenie" </w:instrText>
              </w:r>
              <w:r w:rsidRPr="00FA741A">
                <w:rPr>
                  <w:i/>
                  <w:lang w:val="en-US"/>
                  <w:rPrChange w:id="662" w:author="tokolyova" w:date="2016-05-11T14:44:00Z">
                    <w:rPr>
                      <w:i/>
                      <w:highlight w:val="yellow"/>
                      <w:lang w:val="en-US"/>
                    </w:rPr>
                  </w:rPrChange>
                </w:rPr>
                <w:fldChar w:fldCharType="separate"/>
              </w:r>
              <w:r w:rsidRPr="00FA741A">
                <w:rPr>
                  <w:i/>
                  <w:iCs/>
                  <w:lang w:val="en-US"/>
                  <w:rPrChange w:id="663" w:author="tokolyova" w:date="2016-05-11T14:44:00Z">
                    <w:rPr>
                      <w:i/>
                      <w:iCs/>
                      <w:highlight w:val="yellow"/>
                      <w:lang w:val="en-US"/>
                    </w:rPr>
                  </w:rPrChange>
                </w:rPr>
                <w:t>m)</w:t>
              </w:r>
              <w:r w:rsidRPr="00FA741A">
                <w:rPr>
                  <w:i/>
                  <w:lang w:val="en-US"/>
                  <w:rPrChange w:id="664" w:author="tokolyova" w:date="2016-05-11T14:44:00Z">
                    <w:rPr>
                      <w:i/>
                      <w:highlight w:val="yellow"/>
                      <w:lang w:val="en-US"/>
                    </w:rPr>
                  </w:rPrChange>
                </w:rPr>
                <w:fldChar w:fldCharType="end"/>
              </w:r>
              <w:r w:rsidRPr="00FA741A">
                <w:rPr>
                  <w:i/>
                  <w:lang w:val="en-US"/>
                  <w:rPrChange w:id="665" w:author="tokolyova" w:date="2016-05-11T14:44:00Z">
                    <w:rPr>
                      <w:i/>
                      <w:highlight w:val="yellow"/>
                      <w:lang w:val="en-US"/>
                    </w:rPr>
                  </w:rPrChange>
                </w:rPr>
                <w:t>, </w:t>
              </w:r>
              <w:r w:rsidRPr="00FA741A">
                <w:rPr>
                  <w:i/>
                  <w:lang w:val="en-US"/>
                  <w:rPrChange w:id="666" w:author="tokolyova" w:date="2016-05-11T14:44:00Z">
                    <w:rPr>
                      <w:i/>
                      <w:highlight w:val="yellow"/>
                      <w:lang w:val="en-US"/>
                    </w:rPr>
                  </w:rPrChange>
                </w:rPr>
                <w:fldChar w:fldCharType="begin"/>
              </w:r>
              <w:r w:rsidRPr="00FA741A">
                <w:rPr>
                  <w:i/>
                  <w:lang w:val="en-US"/>
                  <w:rPrChange w:id="667" w:author="tokolyova" w:date="2016-05-11T14:44:00Z">
                    <w:rPr>
                      <w:i/>
                      <w:highlight w:val="yellow"/>
                      <w:lang w:val="en-US"/>
                    </w:rPr>
                  </w:rPrChange>
                </w:rPr>
                <w:instrText xml:space="preserve"> HYPERLINK "https://www.slov-lex.sk/pravne-predpisy/SK/ZZ/2004/541/20160101" \l "prilohy.priloha-priloha_c_1_k_zakonu_c_541_2004_z_z.op-dokumentacia_jadrovych_zariadeni_potrebna_k_jednotlivym_rozhodnutiam.op-odrazka_c.op-pismeno_a" \o "Odkaz na predpis alebo ustanovenie" </w:instrText>
              </w:r>
              <w:r w:rsidRPr="00FA741A">
                <w:rPr>
                  <w:i/>
                  <w:lang w:val="en-US"/>
                  <w:rPrChange w:id="668" w:author="tokolyova" w:date="2016-05-11T14:44:00Z">
                    <w:rPr>
                      <w:i/>
                      <w:highlight w:val="yellow"/>
                      <w:lang w:val="en-US"/>
                    </w:rPr>
                  </w:rPrChange>
                </w:rPr>
                <w:fldChar w:fldCharType="separate"/>
              </w:r>
              <w:r w:rsidRPr="00FA741A">
                <w:rPr>
                  <w:i/>
                  <w:iCs/>
                  <w:lang w:val="en-US"/>
                  <w:rPrChange w:id="669" w:author="tokolyova" w:date="2016-05-11T14:44:00Z">
                    <w:rPr>
                      <w:i/>
                      <w:iCs/>
                      <w:highlight w:val="yellow"/>
                      <w:lang w:val="en-US"/>
                    </w:rPr>
                  </w:rPrChange>
                </w:rPr>
                <w:t>bode C písm. a)</w:t>
              </w:r>
              <w:r w:rsidRPr="00FA741A">
                <w:rPr>
                  <w:i/>
                  <w:lang w:val="en-US"/>
                  <w:rPrChange w:id="670" w:author="tokolyova" w:date="2016-05-11T14:44:00Z">
                    <w:rPr>
                      <w:i/>
                      <w:highlight w:val="yellow"/>
                      <w:lang w:val="en-US"/>
                    </w:rPr>
                  </w:rPrChange>
                </w:rPr>
                <w:fldChar w:fldCharType="end"/>
              </w:r>
              <w:r w:rsidRPr="00FA741A">
                <w:rPr>
                  <w:i/>
                  <w:lang w:val="en-US"/>
                  <w:rPrChange w:id="671" w:author="tokolyova" w:date="2016-05-11T14:44:00Z">
                    <w:rPr>
                      <w:i/>
                      <w:highlight w:val="yellow"/>
                      <w:lang w:val="en-US"/>
                    </w:rPr>
                  </w:rPrChange>
                </w:rPr>
                <w:t>, </w:t>
              </w:r>
              <w:r w:rsidRPr="00FA741A">
                <w:rPr>
                  <w:i/>
                  <w:lang w:val="en-US"/>
                  <w:rPrChange w:id="672" w:author="tokolyova" w:date="2016-05-11T14:44:00Z">
                    <w:rPr>
                      <w:i/>
                      <w:highlight w:val="yellow"/>
                      <w:lang w:val="en-US"/>
                    </w:rPr>
                  </w:rPrChange>
                </w:rPr>
                <w:fldChar w:fldCharType="begin"/>
              </w:r>
              <w:r w:rsidRPr="00FA741A">
                <w:rPr>
                  <w:i/>
                  <w:lang w:val="en-US"/>
                  <w:rPrChange w:id="673" w:author="tokolyova" w:date="2016-05-11T14:44:00Z">
                    <w:rPr>
                      <w:i/>
                      <w:highlight w:val="yellow"/>
                      <w:lang w:val="en-US"/>
                    </w:rPr>
                  </w:rPrChange>
                </w:rPr>
                <w:instrText xml:space="preserve"> HYPERLINK "https://www.slov-lex.sk/pravne-predpisy/SK/ZZ/2004/541/20160101" \l "prilohy.priloha-priloha_c_1_k_zakonu_c_541_2004_z_z.op-dokumentacia_jadrovych_zariadeni_potrebna_k_jednotlivym_rozhodnutiam.op-odrazka_c.op-pismeno_d" \o "Odkaz na predpis alebo ustanovenie" </w:instrText>
              </w:r>
              <w:r w:rsidRPr="00FA741A">
                <w:rPr>
                  <w:i/>
                  <w:lang w:val="en-US"/>
                  <w:rPrChange w:id="674" w:author="tokolyova" w:date="2016-05-11T14:44:00Z">
                    <w:rPr>
                      <w:i/>
                      <w:highlight w:val="yellow"/>
                      <w:lang w:val="en-US"/>
                    </w:rPr>
                  </w:rPrChange>
                </w:rPr>
                <w:fldChar w:fldCharType="separate"/>
              </w:r>
              <w:r w:rsidRPr="00FA741A">
                <w:rPr>
                  <w:i/>
                  <w:iCs/>
                  <w:lang w:val="en-US"/>
                  <w:rPrChange w:id="675" w:author="tokolyova" w:date="2016-05-11T14:44:00Z">
                    <w:rPr>
                      <w:i/>
                      <w:iCs/>
                      <w:highlight w:val="yellow"/>
                      <w:lang w:val="en-US"/>
                    </w:rPr>
                  </w:rPrChange>
                </w:rPr>
                <w:t>d)</w:t>
              </w:r>
              <w:r w:rsidRPr="00FA741A">
                <w:rPr>
                  <w:i/>
                  <w:lang w:val="en-US"/>
                  <w:rPrChange w:id="676" w:author="tokolyova" w:date="2016-05-11T14:44:00Z">
                    <w:rPr>
                      <w:i/>
                      <w:highlight w:val="yellow"/>
                      <w:lang w:val="en-US"/>
                    </w:rPr>
                  </w:rPrChange>
                </w:rPr>
                <w:fldChar w:fldCharType="end"/>
              </w:r>
              <w:r w:rsidRPr="00FA741A">
                <w:rPr>
                  <w:i/>
                  <w:lang w:val="en-US"/>
                  <w:rPrChange w:id="677" w:author="tokolyova" w:date="2016-05-11T14:44:00Z">
                    <w:rPr>
                      <w:i/>
                      <w:highlight w:val="yellow"/>
                      <w:lang w:val="en-US"/>
                    </w:rPr>
                  </w:rPrChange>
                </w:rPr>
                <w:t>, </w:t>
              </w:r>
              <w:r w:rsidRPr="00FA741A">
                <w:rPr>
                  <w:i/>
                  <w:lang w:val="en-US"/>
                  <w:rPrChange w:id="678" w:author="tokolyova" w:date="2016-05-11T14:44:00Z">
                    <w:rPr>
                      <w:i/>
                      <w:highlight w:val="yellow"/>
                      <w:lang w:val="en-US"/>
                    </w:rPr>
                  </w:rPrChange>
                </w:rPr>
                <w:fldChar w:fldCharType="begin"/>
              </w:r>
              <w:r w:rsidRPr="00FA741A">
                <w:rPr>
                  <w:i/>
                  <w:lang w:val="en-US"/>
                  <w:rPrChange w:id="679" w:author="tokolyova" w:date="2016-05-11T14:44:00Z">
                    <w:rPr>
                      <w:i/>
                      <w:highlight w:val="yellow"/>
                      <w:lang w:val="en-US"/>
                    </w:rPr>
                  </w:rPrChange>
                </w:rPr>
                <w:instrText xml:space="preserve"> HYPERLINK "https://www.slov-lex.sk/pravne-predpisy/SK/ZZ/2004/541/20160101" \l "prilohy.priloha-priloha_c_1_k_zakonu_c_541_2004_z_z.op-dokumentacia_jadrovych_zariadeni_potrebna_k_jednotlivym_rozhodnutiam.op-odrazka_c.op-pismeno_i" \o "Odkaz na predpis alebo ustanovenie" </w:instrText>
              </w:r>
              <w:r w:rsidRPr="00FA741A">
                <w:rPr>
                  <w:i/>
                  <w:lang w:val="en-US"/>
                  <w:rPrChange w:id="680" w:author="tokolyova" w:date="2016-05-11T14:44:00Z">
                    <w:rPr>
                      <w:i/>
                      <w:highlight w:val="yellow"/>
                      <w:lang w:val="en-US"/>
                    </w:rPr>
                  </w:rPrChange>
                </w:rPr>
                <w:fldChar w:fldCharType="separate"/>
              </w:r>
              <w:r w:rsidRPr="00FA741A">
                <w:rPr>
                  <w:i/>
                  <w:iCs/>
                  <w:lang w:val="en-US"/>
                  <w:rPrChange w:id="681" w:author="tokolyova" w:date="2016-05-11T14:44:00Z">
                    <w:rPr>
                      <w:i/>
                      <w:iCs/>
                      <w:highlight w:val="yellow"/>
                      <w:lang w:val="en-US"/>
                    </w:rPr>
                  </w:rPrChange>
                </w:rPr>
                <w:t>i), j)</w:t>
              </w:r>
              <w:r w:rsidRPr="00FA741A">
                <w:rPr>
                  <w:i/>
                  <w:lang w:val="en-US"/>
                  <w:rPrChange w:id="682" w:author="tokolyova" w:date="2016-05-11T14:44:00Z">
                    <w:rPr>
                      <w:i/>
                      <w:highlight w:val="yellow"/>
                      <w:lang w:val="en-US"/>
                    </w:rPr>
                  </w:rPrChange>
                </w:rPr>
                <w:fldChar w:fldCharType="end"/>
              </w:r>
              <w:r w:rsidRPr="00FA741A">
                <w:rPr>
                  <w:i/>
                  <w:lang w:val="en-US"/>
                  <w:rPrChange w:id="683" w:author="tokolyova" w:date="2016-05-11T14:44:00Z">
                    <w:rPr>
                      <w:i/>
                      <w:highlight w:val="yellow"/>
                      <w:lang w:val="en-US"/>
                    </w:rPr>
                  </w:rPrChange>
                </w:rPr>
                <w:t>, </w:t>
              </w:r>
              <w:r w:rsidRPr="00FA741A">
                <w:rPr>
                  <w:i/>
                  <w:lang w:val="en-US"/>
                  <w:rPrChange w:id="684" w:author="tokolyova" w:date="2016-05-11T14:44:00Z">
                    <w:rPr>
                      <w:i/>
                      <w:highlight w:val="yellow"/>
                      <w:lang w:val="en-US"/>
                    </w:rPr>
                  </w:rPrChange>
                </w:rPr>
                <w:fldChar w:fldCharType="begin"/>
              </w:r>
              <w:r w:rsidRPr="00FA741A">
                <w:rPr>
                  <w:i/>
                  <w:lang w:val="en-US"/>
                  <w:rPrChange w:id="685" w:author="tokolyova" w:date="2016-05-11T14:44:00Z">
                    <w:rPr>
                      <w:i/>
                      <w:highlight w:val="yellow"/>
                      <w:lang w:val="en-US"/>
                    </w:rPr>
                  </w:rPrChange>
                </w:rPr>
                <w:instrText xml:space="preserve"> HYPERLINK "https://www.slov-lex.sk/pravne-predpisy/SK/ZZ/2004/541/20160101" \l "prilohy.priloha-priloha_c_1_k_zakonu_c_541_2004_z_z.op-dokumentacia_jadrovych_zariadeni_potrebna_k_jednotlivym_rozhodnutiam.op-odrazka_c.op-pismeno_s" \o "Odkaz na predpis alebo ustanovenie" </w:instrText>
              </w:r>
              <w:r w:rsidRPr="00FA741A">
                <w:rPr>
                  <w:i/>
                  <w:lang w:val="en-US"/>
                  <w:rPrChange w:id="686" w:author="tokolyova" w:date="2016-05-11T14:44:00Z">
                    <w:rPr>
                      <w:i/>
                      <w:highlight w:val="yellow"/>
                      <w:lang w:val="en-US"/>
                    </w:rPr>
                  </w:rPrChange>
                </w:rPr>
                <w:fldChar w:fldCharType="separate"/>
              </w:r>
              <w:r w:rsidRPr="00FA741A">
                <w:rPr>
                  <w:i/>
                  <w:iCs/>
                  <w:lang w:val="en-US"/>
                  <w:rPrChange w:id="687" w:author="tokolyova" w:date="2016-05-11T14:44:00Z">
                    <w:rPr>
                      <w:i/>
                      <w:iCs/>
                      <w:highlight w:val="yellow"/>
                      <w:lang w:val="en-US"/>
                    </w:rPr>
                  </w:rPrChange>
                </w:rPr>
                <w:t>s)</w:t>
              </w:r>
              <w:r w:rsidRPr="00FA741A">
                <w:rPr>
                  <w:i/>
                  <w:lang w:val="en-US"/>
                  <w:rPrChange w:id="688" w:author="tokolyova" w:date="2016-05-11T14:44:00Z">
                    <w:rPr>
                      <w:i/>
                      <w:highlight w:val="yellow"/>
                      <w:lang w:val="en-US"/>
                    </w:rPr>
                  </w:rPrChange>
                </w:rPr>
                <w:fldChar w:fldCharType="end"/>
              </w:r>
              <w:r w:rsidRPr="00FA741A">
                <w:rPr>
                  <w:i/>
                  <w:lang w:val="en-US"/>
                  <w:rPrChange w:id="689" w:author="tokolyova" w:date="2016-05-11T14:44:00Z">
                    <w:rPr>
                      <w:i/>
                      <w:highlight w:val="yellow"/>
                      <w:lang w:val="en-US"/>
                    </w:rPr>
                  </w:rPrChange>
                </w:rPr>
                <w:t>, </w:t>
              </w:r>
              <w:r w:rsidRPr="00FA741A">
                <w:rPr>
                  <w:i/>
                  <w:lang w:val="en-US"/>
                  <w:rPrChange w:id="690" w:author="tokolyova" w:date="2016-05-11T14:44:00Z">
                    <w:rPr>
                      <w:i/>
                      <w:highlight w:val="yellow"/>
                      <w:lang w:val="en-US"/>
                    </w:rPr>
                  </w:rPrChange>
                </w:rPr>
                <w:fldChar w:fldCharType="begin"/>
              </w:r>
              <w:r w:rsidRPr="00FA741A">
                <w:rPr>
                  <w:i/>
                  <w:lang w:val="en-US"/>
                  <w:rPrChange w:id="691" w:author="tokolyova" w:date="2016-05-11T14:44:00Z">
                    <w:rPr>
                      <w:i/>
                      <w:highlight w:val="yellow"/>
                      <w:lang w:val="en-US"/>
                    </w:rPr>
                  </w:rPrChange>
                </w:rPr>
                <w:instrText xml:space="preserve"> HYPERLINK "https://www.slov-lex.sk/pravne-predpisy/SK/ZZ/2004/541/20160101" \l "prilohy.priloha-priloha_c_1_k_zakonu_c_541_2004_z_z.op-dokumentacia_jadrovych_zariadeni_potrebna_k_jednotlivym_rozhodnutiam.op-odrazka_c.op-pismeno_w" \o "Odkaz na predpis alebo ustanovenie" </w:instrText>
              </w:r>
              <w:r w:rsidRPr="00FA741A">
                <w:rPr>
                  <w:i/>
                  <w:lang w:val="en-US"/>
                  <w:rPrChange w:id="692" w:author="tokolyova" w:date="2016-05-11T14:44:00Z">
                    <w:rPr>
                      <w:i/>
                      <w:highlight w:val="yellow"/>
                      <w:lang w:val="en-US"/>
                    </w:rPr>
                  </w:rPrChange>
                </w:rPr>
                <w:fldChar w:fldCharType="separate"/>
              </w:r>
              <w:r w:rsidRPr="00FA741A">
                <w:rPr>
                  <w:i/>
                  <w:iCs/>
                  <w:lang w:val="en-US"/>
                  <w:rPrChange w:id="693" w:author="tokolyova" w:date="2016-05-11T14:44:00Z">
                    <w:rPr>
                      <w:i/>
                      <w:iCs/>
                      <w:highlight w:val="yellow"/>
                      <w:lang w:val="en-US"/>
                    </w:rPr>
                  </w:rPrChange>
                </w:rPr>
                <w:t>w)</w:t>
              </w:r>
              <w:r w:rsidRPr="00FA741A">
                <w:rPr>
                  <w:i/>
                  <w:lang w:val="en-US"/>
                  <w:rPrChange w:id="694" w:author="tokolyova" w:date="2016-05-11T14:44:00Z">
                    <w:rPr>
                      <w:i/>
                      <w:highlight w:val="yellow"/>
                      <w:lang w:val="en-US"/>
                    </w:rPr>
                  </w:rPrChange>
                </w:rPr>
                <w:fldChar w:fldCharType="end"/>
              </w:r>
              <w:r w:rsidRPr="00FA741A">
                <w:rPr>
                  <w:i/>
                  <w:lang w:val="en-US"/>
                  <w:rPrChange w:id="695" w:author="tokolyova" w:date="2016-05-11T14:44:00Z">
                    <w:rPr>
                      <w:i/>
                      <w:highlight w:val="yellow"/>
                      <w:lang w:val="en-US"/>
                    </w:rPr>
                  </w:rPrChange>
                </w:rPr>
                <w:t> a </w:t>
              </w:r>
              <w:r w:rsidRPr="00FA741A">
                <w:rPr>
                  <w:i/>
                  <w:lang w:val="en-US"/>
                  <w:rPrChange w:id="696" w:author="tokolyova" w:date="2016-05-11T14:44:00Z">
                    <w:rPr>
                      <w:i/>
                      <w:highlight w:val="yellow"/>
                      <w:lang w:val="en-US"/>
                    </w:rPr>
                  </w:rPrChange>
                </w:rPr>
                <w:fldChar w:fldCharType="begin"/>
              </w:r>
              <w:r w:rsidRPr="00FA741A">
                <w:rPr>
                  <w:i/>
                  <w:lang w:val="en-US"/>
                  <w:rPrChange w:id="697" w:author="tokolyova" w:date="2016-05-11T14:44:00Z">
                    <w:rPr>
                      <w:i/>
                      <w:highlight w:val="yellow"/>
                      <w:lang w:val="en-US"/>
                    </w:rPr>
                  </w:rPrChange>
                </w:rPr>
                <w:instrText xml:space="preserve"> HYPERLINK "https://www.slov-lex.sk/pravne-predpisy/SK/ZZ/2004/541/20160101" \l "prilohy.priloha-priloha_c_2_k_zakonu_c_541_2004_z_z.op-odrazka_a.op-pismeno_b" \o "Odkaz na predpis alebo ustanovenie" </w:instrText>
              </w:r>
              <w:r w:rsidRPr="00FA741A">
                <w:rPr>
                  <w:i/>
                  <w:lang w:val="en-US"/>
                  <w:rPrChange w:id="698" w:author="tokolyova" w:date="2016-05-11T14:44:00Z">
                    <w:rPr>
                      <w:i/>
                      <w:highlight w:val="yellow"/>
                      <w:lang w:val="en-US"/>
                    </w:rPr>
                  </w:rPrChange>
                </w:rPr>
                <w:fldChar w:fldCharType="separate"/>
              </w:r>
              <w:r w:rsidRPr="00FA741A">
                <w:rPr>
                  <w:i/>
                  <w:iCs/>
                  <w:lang w:val="en-US"/>
                  <w:rPrChange w:id="699" w:author="tokolyova" w:date="2016-05-11T14:44:00Z">
                    <w:rPr>
                      <w:i/>
                      <w:iCs/>
                      <w:highlight w:val="yellow"/>
                      <w:lang w:val="en-US"/>
                    </w:rPr>
                  </w:rPrChange>
                </w:rPr>
                <w:t>prílohe č. 2 bode A písm. b)</w:t>
              </w:r>
              <w:r w:rsidRPr="00FA741A">
                <w:rPr>
                  <w:i/>
                  <w:lang w:val="en-US"/>
                  <w:rPrChange w:id="700" w:author="tokolyova" w:date="2016-05-11T14:44:00Z">
                    <w:rPr>
                      <w:i/>
                      <w:highlight w:val="yellow"/>
                      <w:lang w:val="en-US"/>
                    </w:rPr>
                  </w:rPrChange>
                </w:rPr>
                <w:fldChar w:fldCharType="end"/>
              </w:r>
              <w:proofErr w:type="gramStart"/>
              <w:r w:rsidRPr="00FA741A">
                <w:rPr>
                  <w:i/>
                  <w:lang w:val="en-US"/>
                  <w:rPrChange w:id="701" w:author="tokolyova" w:date="2016-05-11T14:44:00Z">
                    <w:rPr>
                      <w:i/>
                      <w:highlight w:val="yellow"/>
                      <w:lang w:val="en-US"/>
                    </w:rPr>
                  </w:rPrChange>
                </w:rPr>
                <w:t>,</w:t>
              </w:r>
              <w:proofErr w:type="gramEnd"/>
              <w:r w:rsidRPr="00FA741A">
                <w:rPr>
                  <w:i/>
                  <w:lang w:val="en-US"/>
                  <w:rPrChange w:id="702" w:author="tokolyova" w:date="2016-05-11T14:44:00Z">
                    <w:rPr>
                      <w:i/>
                      <w:highlight w:val="yellow"/>
                      <w:lang w:val="en-US"/>
                    </w:rPr>
                  </w:rPrChange>
                </w:rPr>
                <w:t xml:space="preserve"> </w:t>
              </w:r>
              <w:r w:rsidRPr="00FA741A">
                <w:rPr>
                  <w:i/>
                  <w:iCs/>
                  <w:lang w:val="en-US"/>
                  <w:rPrChange w:id="703" w:author="tokolyova" w:date="2016-05-11T14:44:00Z">
                    <w:rPr>
                      <w:i/>
                      <w:iCs/>
                      <w:highlight w:val="yellow"/>
                      <w:lang w:val="en-US"/>
                    </w:rPr>
                  </w:rPrChange>
                </w:rPr>
                <w:t>bode B písm. B. Ide aj o napĺňanie čl. 4 Aarhuského dohovoru.</w:t>
              </w:r>
            </w:ins>
          </w:p>
          <w:p w:rsidR="00FA741A" w:rsidRPr="00256C0B" w:rsidRDefault="00FA741A" w:rsidP="00FA741A">
            <w:pPr>
              <w:jc w:val="both"/>
              <w:rPr>
                <w:i/>
                <w:snapToGrid w:val="0"/>
                <w:sz w:val="24"/>
                <w:szCs w:val="24"/>
                <w:lang w:val="sk-SK" w:eastAsia="cs-CZ"/>
              </w:rPr>
            </w:pPr>
            <w:ins w:id="704" w:author="tokolyova" w:date="2016-05-11T14:43:00Z">
              <w:r w:rsidRPr="00FA741A">
                <w:rPr>
                  <w:i/>
                  <w:rPrChange w:id="705" w:author="tokolyova" w:date="2016-05-11T14:44:00Z">
                    <w:rPr>
                      <w:i/>
                      <w:highlight w:val="yellow"/>
                    </w:rPr>
                  </w:rPrChange>
                </w:rPr>
                <w:t xml:space="preserve">SR plne rešpektuje právo všetkých občanov na prístup k informáciám v oblasti životného prostredia tak, ako jej to ukladá právna úprava obsiahnutá v zákone č. 211/2000 Z.z. akceptujúca medzinárodno - právne záväzky vyplývajúce z Aarhuského dohovoru, aj preto plní ÚJD SR povinnosti vyplývajúce mu z neho ako povinnej osobe. SR je jeho signatárom, a preto aj jej vnútroštátny poriadok musí byť v súlade s ním </w:t>
              </w:r>
              <w:proofErr w:type="gramStart"/>
              <w:r w:rsidRPr="00FA741A">
                <w:rPr>
                  <w:i/>
                  <w:rPrChange w:id="706" w:author="tokolyova" w:date="2016-05-11T14:44:00Z">
                    <w:rPr>
                      <w:i/>
                      <w:highlight w:val="yellow"/>
                    </w:rPr>
                  </w:rPrChange>
                </w:rPr>
                <w:t>a</w:t>
              </w:r>
              <w:proofErr w:type="gramEnd"/>
              <w:r w:rsidRPr="00FA741A">
                <w:rPr>
                  <w:i/>
                  <w:rPrChange w:id="707" w:author="tokolyova" w:date="2016-05-11T14:44:00Z">
                    <w:rPr>
                      <w:i/>
                      <w:highlight w:val="yellow"/>
                    </w:rPr>
                  </w:rPrChange>
                </w:rPr>
                <w:t xml:space="preserve"> s príslušnými smernicami EÚ, ktoré boli upravené v zmysle zásad tohto dohovoru. Samotný Aarhuský dohovor rešpektuje práva </w:t>
              </w:r>
              <w:proofErr w:type="gramStart"/>
              <w:r w:rsidRPr="00FA741A">
                <w:rPr>
                  <w:i/>
                  <w:rPrChange w:id="708" w:author="tokolyova" w:date="2016-05-11T14:44:00Z">
                    <w:rPr>
                      <w:i/>
                      <w:highlight w:val="yellow"/>
                    </w:rPr>
                  </w:rPrChange>
                </w:rPr>
                <w:t>a</w:t>
              </w:r>
              <w:proofErr w:type="gramEnd"/>
              <w:r w:rsidRPr="00FA741A">
                <w:rPr>
                  <w:i/>
                  <w:rPrChange w:id="709" w:author="tokolyova" w:date="2016-05-11T14:44:00Z">
                    <w:rPr>
                      <w:i/>
                      <w:highlight w:val="yellow"/>
                    </w:rPr>
                  </w:rPrChange>
                </w:rPr>
                <w:t xml:space="preserve"> individualitu jednotlivých signatárskych členských krajín a v čl. 4 </w:t>
              </w:r>
              <w:proofErr w:type="gramStart"/>
              <w:r w:rsidRPr="00FA741A">
                <w:rPr>
                  <w:i/>
                  <w:rPrChange w:id="710" w:author="tokolyova" w:date="2016-05-11T14:44:00Z">
                    <w:rPr>
                      <w:i/>
                      <w:highlight w:val="yellow"/>
                    </w:rPr>
                  </w:rPrChange>
                </w:rPr>
                <w:t>ods</w:t>
              </w:r>
              <w:proofErr w:type="gramEnd"/>
              <w:r w:rsidRPr="00FA741A">
                <w:rPr>
                  <w:i/>
                  <w:rPrChange w:id="711" w:author="tokolyova" w:date="2016-05-11T14:44:00Z">
                    <w:rPr>
                      <w:i/>
                      <w:highlight w:val="yellow"/>
                    </w:rPr>
                  </w:rPrChange>
                </w:rPr>
                <w:t xml:space="preserve">. 4 umožňuje odmietnuť poskytnutie informácie, ktorej zverejnenie by mohlo nepriaznivo ovplyvniť medzinárodné vzťahy, obranu štátu alebo bezpečnosť verejnosti. ÚJD SR si však uvedomuje, ktoré informácie sú natoľko dôležité, že z dôvodu bezpečnosti štátu, jeho obyvateľov, ako aj obyvateľov susedných krajín, ich nesprístupní tretím osobám. Túto dokumentáciu vymedzuje taxatívnym výpočtom preto, aby nemohlo dôjsť k jej svojvoľnému rozširovaniu a nesprávnemu výkladu. Aarhuský dohovor stanovuje povinnosť vykladať obmedzenia reštriktívnym spôsobom berúc do úvahy záujem verejnosti, ktorému zverejnenie slúži, a tiež berúc do úvahy, </w:t>
              </w:r>
              <w:proofErr w:type="gramStart"/>
              <w:r w:rsidRPr="00FA741A">
                <w:rPr>
                  <w:i/>
                  <w:rPrChange w:id="712" w:author="tokolyova" w:date="2016-05-11T14:44:00Z">
                    <w:rPr>
                      <w:i/>
                      <w:highlight w:val="yellow"/>
                    </w:rPr>
                  </w:rPrChange>
                </w:rPr>
                <w:t>či</w:t>
              </w:r>
              <w:proofErr w:type="gramEnd"/>
              <w:r w:rsidRPr="00FA741A">
                <w:rPr>
                  <w:i/>
                  <w:rPrChange w:id="713" w:author="tokolyova" w:date="2016-05-11T14:44:00Z">
                    <w:rPr>
                      <w:i/>
                      <w:highlight w:val="yellow"/>
                    </w:rPr>
                  </w:rPrChange>
                </w:rPr>
                <w:t xml:space="preserve"> požadované informácie súvisia s emisiami do životného prostredia. Takúto dokumentáciu označujeme ako dokumentáciu obsahujúcu citlivé informácie. Ide o materiály, ktorých použitie by sa mohlo použiť na naplánovanie a vykonanie činností s cieľom spôsobiť narušenie alebo zničenie jadrového zariadenia. Všetky obmedzenia prístupu k informáciám v citlivej dokumentácií vychádzajú zo zásady, že</w:t>
              </w:r>
              <w:r w:rsidRPr="00FA741A">
                <w:rPr>
                  <w:i/>
                  <w:snapToGrid w:val="0"/>
                  <w:lang w:eastAsia="cs-CZ"/>
                </w:rPr>
                <w:t> </w:t>
              </w:r>
              <w:r w:rsidRPr="00FA741A">
                <w:rPr>
                  <w:i/>
                  <w:rPrChange w:id="714" w:author="tokolyova" w:date="2016-05-11T14:44:00Z">
                    <w:rPr>
                      <w:i/>
                      <w:highlight w:val="yellow"/>
                    </w:rPr>
                  </w:rPrChange>
                </w:rPr>
                <w:t xml:space="preserve">neposkytnutie určitých informácii širokej verejnosti je z hľadiska jej samotnej ochrany a bezpečnosti vhodnejšie, ako jej široké sprístupňovanie. Všeobecné právo na informácie v tomto prípade ustupuje právu na bezpečnosť štátu, životné prostredie, majetok a pod. Limitovanie sprístupnenia informácii umožňuje aj priamo Smernica Rady 2009/71/Euratom z 25. </w:t>
              </w:r>
              <w:proofErr w:type="gramStart"/>
              <w:r w:rsidRPr="00FA741A">
                <w:rPr>
                  <w:i/>
                  <w:rPrChange w:id="715" w:author="tokolyova" w:date="2016-05-11T14:44:00Z">
                    <w:rPr>
                      <w:i/>
                      <w:highlight w:val="yellow"/>
                    </w:rPr>
                  </w:rPrChange>
                </w:rPr>
                <w:t>júna</w:t>
              </w:r>
              <w:proofErr w:type="gramEnd"/>
              <w:r w:rsidRPr="00FA741A">
                <w:rPr>
                  <w:i/>
                  <w:rPrChange w:id="716" w:author="tokolyova" w:date="2016-05-11T14:44:00Z">
                    <w:rPr>
                      <w:i/>
                      <w:highlight w:val="yellow"/>
                    </w:rPr>
                  </w:rPrChange>
                </w:rPr>
                <w:t xml:space="preserve"> 2009, ktorou sa zriaďuje rámec Spoločenstva pre jadrovú bezpečnosť jadrových zariadení v čl. 8. Okrem taxatívne vymedzenej dokumentácie, ÚJD SR disponuje aj</w:t>
              </w:r>
              <w:r w:rsidRPr="00FA741A">
                <w:rPr>
                  <w:i/>
                  <w:snapToGrid w:val="0"/>
                  <w:lang w:eastAsia="cs-CZ"/>
                </w:rPr>
                <w:t> </w:t>
              </w:r>
              <w:r w:rsidRPr="00FA741A">
                <w:rPr>
                  <w:i/>
                  <w:rPrChange w:id="717" w:author="tokolyova" w:date="2016-05-11T14:44:00Z">
                    <w:rPr>
                      <w:i/>
                      <w:highlight w:val="yellow"/>
                    </w:rPr>
                  </w:rPrChange>
                </w:rPr>
                <w:t>dokumentáciou, ktorá podlieha štandardnej ochrane utajovaných skutočností podľa zákona č. 215/2004 Z.z. v znení neskorších predpisov.</w:t>
              </w:r>
            </w:ins>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p>
    <w:p w:rsidR="00F76F23" w:rsidRPr="00256C0B" w:rsidRDefault="00F76F23" w:rsidP="00F76F23">
      <w:pPr>
        <w:pStyle w:val="HChG"/>
        <w:rPr>
          <w:lang w:val="sk-SK"/>
        </w:rPr>
      </w:pPr>
      <w:r w:rsidRPr="00256C0B">
        <w:rPr>
          <w:lang w:val="sk-SK"/>
        </w:rPr>
        <w:tab/>
        <w:t>X.</w:t>
      </w:r>
      <w:r w:rsidRPr="00256C0B">
        <w:rPr>
          <w:lang w:val="sk-SK"/>
        </w:rPr>
        <w:tab/>
        <w:t>Webové adresy relevantné na uplatňovanie článku 4</w:t>
      </w:r>
    </w:p>
    <w:p w:rsidR="00F76F23" w:rsidRPr="00256C0B" w:rsidRDefault="00F76F23" w:rsidP="00F76F23">
      <w:pPr>
        <w:pStyle w:val="SingleTxtG"/>
        <w:rPr>
          <w:i/>
          <w:lang w:val="sk-SK"/>
        </w:rPr>
      </w:pPr>
      <w:r w:rsidRPr="00256C0B">
        <w:rPr>
          <w:i/>
          <w:lang w:val="sk-SK"/>
        </w:rPr>
        <w:t>Uveďte relevantné internetové webové adresy, ak sú k dispozícii:</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1959DB" w:rsidP="00720984">
            <w:pPr>
              <w:spacing w:line="240" w:lineRule="auto"/>
              <w:ind w:right="70"/>
              <w:jc w:val="both"/>
              <w:rPr>
                <w:lang w:val="sk-SK"/>
              </w:rPr>
            </w:pPr>
            <w:hyperlink r:id="rId23" w:history="1">
              <w:r w:rsidR="00F76F23" w:rsidRPr="00256C0B">
                <w:rPr>
                  <w:rStyle w:val="Hypertextovprepojenie"/>
                  <w:lang w:val="sk-SK"/>
                </w:rPr>
                <w:t>http://www.vlada.gov.sk</w:t>
              </w:r>
            </w:hyperlink>
            <w:r w:rsidR="00F76F23" w:rsidRPr="00256C0B">
              <w:rPr>
                <w:lang w:val="sk-SK"/>
              </w:rPr>
              <w:t xml:space="preserve">; </w:t>
            </w:r>
            <w:hyperlink r:id="rId24" w:history="1">
              <w:r w:rsidR="00F76F23" w:rsidRPr="00256C0B">
                <w:rPr>
                  <w:rStyle w:val="Hypertextovprepojenie"/>
                  <w:lang w:val="sk-SK"/>
                </w:rPr>
                <w:t>https://lt.justice.gov.sk/Default.aspx</w:t>
              </w:r>
            </w:hyperlink>
          </w:p>
          <w:p w:rsidR="00F76F23" w:rsidRPr="00256C0B" w:rsidRDefault="001959DB" w:rsidP="00720984">
            <w:pPr>
              <w:spacing w:line="240" w:lineRule="auto"/>
              <w:ind w:right="70"/>
              <w:jc w:val="both"/>
              <w:rPr>
                <w:lang w:val="sk-SK"/>
              </w:rPr>
            </w:pPr>
            <w:hyperlink r:id="rId25" w:history="1">
              <w:r w:rsidR="00F76F23" w:rsidRPr="00256C0B">
                <w:rPr>
                  <w:rStyle w:val="Hypertextovprepojenie"/>
                  <w:lang w:val="sk-SK"/>
                </w:rPr>
                <w:t>www.enviroportal.sk</w:t>
              </w:r>
            </w:hyperlink>
          </w:p>
          <w:p w:rsidR="00F76F23" w:rsidRPr="00256C0B" w:rsidDel="00044D8E" w:rsidRDefault="00547D99" w:rsidP="00720984">
            <w:pPr>
              <w:spacing w:line="240" w:lineRule="auto"/>
              <w:ind w:right="70"/>
              <w:jc w:val="both"/>
              <w:rPr>
                <w:del w:id="718" w:author="tokolyova" w:date="2016-04-28T14:25:00Z"/>
                <w:lang w:val="sk-SK"/>
              </w:rPr>
            </w:pPr>
            <w:del w:id="719" w:author="tokolyova" w:date="2016-04-28T14:25:00Z">
              <w:r w:rsidDel="00044D8E">
                <w:fldChar w:fldCharType="begin"/>
              </w:r>
              <w:r w:rsidDel="00044D8E">
                <w:delInstrText xml:space="preserve"> HYPERLINK "http://www.enviro.gov.sk" </w:delInstrText>
              </w:r>
              <w:r w:rsidDel="00044D8E">
                <w:fldChar w:fldCharType="separate"/>
              </w:r>
              <w:r w:rsidR="00F76F23" w:rsidRPr="00256C0B" w:rsidDel="00044D8E">
                <w:rPr>
                  <w:rStyle w:val="Hypertextovprepojenie"/>
                  <w:lang w:val="sk-SK"/>
                </w:rPr>
                <w:delText>www.enviro.gov.sk</w:delText>
              </w:r>
              <w:r w:rsidDel="00044D8E">
                <w:rPr>
                  <w:rStyle w:val="Hypertextovprepojenie"/>
                  <w:lang w:val="sk-SK"/>
                </w:rPr>
                <w:fldChar w:fldCharType="end"/>
              </w:r>
            </w:del>
            <w:ins w:id="720" w:author="tokolyova" w:date="2016-04-28T14:25:00Z">
              <w:r w:rsidR="00044D8E">
                <w:rPr>
                  <w:rStyle w:val="Hypertextovprepojenie"/>
                  <w:lang w:val="sk-SK"/>
                </w:rPr>
                <w:t xml:space="preserve"> www.minzp.sk</w:t>
              </w:r>
            </w:ins>
          </w:p>
          <w:p w:rsidR="00044D8E" w:rsidRDefault="001959DB" w:rsidP="00044D8E">
            <w:pPr>
              <w:spacing w:line="240" w:lineRule="auto"/>
              <w:ind w:right="70"/>
              <w:jc w:val="both"/>
              <w:rPr>
                <w:ins w:id="721" w:author="tokolyova" w:date="2016-04-28T14:27:00Z"/>
              </w:rPr>
            </w:pPr>
            <w:hyperlink r:id="rId26" w:history="1">
              <w:r w:rsidR="00F76F23" w:rsidRPr="00256C0B">
                <w:rPr>
                  <w:rStyle w:val="Hypertextovprepojenie"/>
                  <w:lang w:val="sk-SK"/>
                </w:rPr>
                <w:t>www.opzp.sk</w:t>
              </w:r>
            </w:hyperlink>
            <w:ins w:id="722" w:author="tokolyova" w:date="2016-04-28T14:27:00Z">
              <w:r w:rsidR="00044D8E">
                <w:rPr>
                  <w:rStyle w:val="Hypertextovprepojenie"/>
                  <w:lang w:val="sk-SK"/>
                </w:rPr>
                <w:t xml:space="preserve">; </w:t>
              </w:r>
              <w:r w:rsidR="00044D8E" w:rsidRPr="00C04BDA">
                <w:t>http://www.itms.datacentrum.sk/</w:t>
              </w:r>
            </w:ins>
          </w:p>
          <w:p w:rsidR="00F76F23" w:rsidRPr="00256C0B" w:rsidRDefault="00044D8E" w:rsidP="00044D8E">
            <w:pPr>
              <w:spacing w:line="240" w:lineRule="auto"/>
              <w:ind w:right="70"/>
              <w:jc w:val="both"/>
              <w:rPr>
                <w:lang w:val="sk-SK"/>
              </w:rPr>
            </w:pPr>
            <w:ins w:id="723" w:author="tokolyova" w:date="2016-04-28T14:27:00Z">
              <w:r>
                <w:fldChar w:fldCharType="begin"/>
              </w:r>
              <w:r>
                <w:instrText xml:space="preserve"> HYPERLINK "http://www.op-kzp.sk" </w:instrText>
              </w:r>
              <w:r>
                <w:fldChar w:fldCharType="separate"/>
              </w:r>
              <w:r w:rsidRPr="00FB7ADA">
                <w:rPr>
                  <w:rStyle w:val="Hypertextovprepojenie"/>
                </w:rPr>
                <w:t>www.op-kzp.sk</w:t>
              </w:r>
              <w:r>
                <w:fldChar w:fldCharType="end"/>
              </w:r>
              <w:r>
                <w:t xml:space="preserve">; </w:t>
              </w:r>
              <w:r w:rsidRPr="00C04BDA">
                <w:t>https://www.itms2014.sk/</w:t>
              </w:r>
            </w:ins>
          </w:p>
          <w:p w:rsidR="00F76F23" w:rsidRPr="00256C0B" w:rsidRDefault="001959DB" w:rsidP="00720984">
            <w:pPr>
              <w:spacing w:line="240" w:lineRule="auto"/>
              <w:rPr>
                <w:lang w:val="sk-SK"/>
              </w:rPr>
            </w:pPr>
            <w:hyperlink r:id="rId27" w:history="1">
              <w:r w:rsidR="00F76F23" w:rsidRPr="00256C0B">
                <w:rPr>
                  <w:rStyle w:val="Hypertextovprepojenie"/>
                  <w:lang w:val="sk-SK"/>
                </w:rPr>
                <w:t>www.sazp.sk</w:t>
              </w:r>
            </w:hyperlink>
            <w:r w:rsidR="00F76F23" w:rsidRPr="00256C0B">
              <w:rPr>
                <w:lang w:val="sk-SK"/>
              </w:rPr>
              <w:t xml:space="preserve">; </w:t>
            </w:r>
            <w:hyperlink r:id="rId28" w:history="1">
              <w:r w:rsidR="00F76F23" w:rsidRPr="00256C0B">
                <w:rPr>
                  <w:rStyle w:val="Hypertextovprepojenie"/>
                  <w:lang w:val="sk-SK"/>
                </w:rPr>
                <w:t>www.sizp.sk</w:t>
              </w:r>
            </w:hyperlink>
            <w:r w:rsidR="00F76F23" w:rsidRPr="00256C0B">
              <w:rPr>
                <w:lang w:val="sk-SK"/>
              </w:rPr>
              <w:t xml:space="preserve">; </w:t>
            </w:r>
            <w:hyperlink r:id="rId29" w:history="1">
              <w:r w:rsidR="00F76F23" w:rsidRPr="00256C0B">
                <w:rPr>
                  <w:rStyle w:val="Hypertextovprepojenie"/>
                  <w:lang w:val="sk-SK"/>
                </w:rPr>
                <w:t>www.sop.sk</w:t>
              </w:r>
            </w:hyperlink>
            <w:r w:rsidR="00F76F23" w:rsidRPr="00256C0B">
              <w:rPr>
                <w:lang w:val="sk-SK"/>
              </w:rPr>
              <w:t xml:space="preserve">; </w:t>
            </w:r>
            <w:hyperlink r:id="rId30" w:history="1">
              <w:r w:rsidR="00F76F23" w:rsidRPr="00256C0B">
                <w:rPr>
                  <w:rStyle w:val="Hypertextovprepojenie"/>
                  <w:lang w:val="sk-SK"/>
                </w:rPr>
                <w:t>www.vuvh.sk</w:t>
              </w:r>
            </w:hyperlink>
            <w:r w:rsidR="00F76F23" w:rsidRPr="00256C0B">
              <w:rPr>
                <w:lang w:val="sk-SK"/>
              </w:rPr>
              <w:t xml:space="preserve">; </w:t>
            </w:r>
            <w:hyperlink r:id="rId31" w:history="1">
              <w:r w:rsidR="00F76F23" w:rsidRPr="00256C0B">
                <w:rPr>
                  <w:rStyle w:val="Hypertextovprepojenie"/>
                  <w:lang w:val="sk-SK"/>
                </w:rPr>
                <w:t>www.shmu.sk</w:t>
              </w:r>
            </w:hyperlink>
            <w:r w:rsidR="00F76F23" w:rsidRPr="00256C0B">
              <w:rPr>
                <w:lang w:val="sk-SK"/>
              </w:rPr>
              <w:t xml:space="preserve">; </w:t>
            </w:r>
            <w:hyperlink r:id="rId32" w:history="1">
              <w:r w:rsidR="00F76F23" w:rsidRPr="00256C0B">
                <w:rPr>
                  <w:rStyle w:val="Hypertextovprepojenie"/>
                  <w:lang w:val="sk-SK"/>
                </w:rPr>
                <w:t>www.svp.sk</w:t>
              </w:r>
            </w:hyperlink>
          </w:p>
          <w:p w:rsidR="00F76F23" w:rsidRDefault="001959DB" w:rsidP="00720984">
            <w:pPr>
              <w:spacing w:line="240" w:lineRule="auto"/>
              <w:jc w:val="both"/>
              <w:rPr>
                <w:ins w:id="724" w:author="tokolyova" w:date="2016-04-28T10:37:00Z"/>
                <w:rStyle w:val="Hypertextovprepojenie"/>
                <w:lang w:val="sk-SK"/>
              </w:rPr>
            </w:pPr>
            <w:hyperlink r:id="rId33" w:history="1">
              <w:r w:rsidR="00F76F23" w:rsidRPr="00256C0B">
                <w:rPr>
                  <w:rStyle w:val="Hypertextovprepojenie"/>
                  <w:lang w:val="sk-SK"/>
                </w:rPr>
                <w:t>www.geology.sk</w:t>
              </w:r>
            </w:hyperlink>
            <w:r w:rsidR="00F76F23" w:rsidRPr="00256C0B">
              <w:rPr>
                <w:lang w:val="sk-SK"/>
              </w:rPr>
              <w:t xml:space="preserve">; </w:t>
            </w:r>
            <w:hyperlink r:id="rId34" w:history="1">
              <w:r w:rsidR="00F76F23" w:rsidRPr="00256C0B">
                <w:rPr>
                  <w:rStyle w:val="Hypertextovprepojenie"/>
                  <w:iCs/>
                  <w:lang w:val="sk-SK"/>
                </w:rPr>
                <w:t>www.envirofond.sk</w:t>
              </w:r>
            </w:hyperlink>
            <w:r w:rsidR="00F76F23" w:rsidRPr="00256C0B">
              <w:rPr>
                <w:lang w:val="sk-SK"/>
              </w:rPr>
              <w:t xml:space="preserve">; </w:t>
            </w:r>
            <w:del w:id="725" w:author="tokolyova" w:date="2016-04-28T14:27:00Z">
              <w:r w:rsidR="00547D99" w:rsidDel="00044D8E">
                <w:fldChar w:fldCharType="begin"/>
              </w:r>
              <w:r w:rsidR="00547D99" w:rsidDel="00044D8E">
                <w:delInstrText xml:space="preserve"> HYPERLINK "http://www.repis.sk" </w:delInstrText>
              </w:r>
              <w:r w:rsidR="00547D99" w:rsidDel="00044D8E">
                <w:fldChar w:fldCharType="separate"/>
              </w:r>
              <w:r w:rsidR="00F76F23" w:rsidRPr="00256C0B" w:rsidDel="00044D8E">
                <w:rPr>
                  <w:rStyle w:val="Hypertextovprepojenie"/>
                  <w:lang w:val="sk-SK"/>
                </w:rPr>
                <w:delText>www.repis.sk</w:delText>
              </w:r>
              <w:r w:rsidR="00547D99" w:rsidDel="00044D8E">
                <w:rPr>
                  <w:rStyle w:val="Hypertextovprepojenie"/>
                  <w:lang w:val="sk-SK"/>
                </w:rPr>
                <w:fldChar w:fldCharType="end"/>
              </w:r>
            </w:del>
          </w:p>
          <w:p w:rsidR="00B50C20" w:rsidRPr="00256C0B" w:rsidRDefault="00B50C20" w:rsidP="00720984">
            <w:pPr>
              <w:spacing w:line="240" w:lineRule="auto"/>
              <w:jc w:val="both"/>
              <w:rPr>
                <w:lang w:val="sk-SK"/>
              </w:rPr>
            </w:pPr>
            <w:ins w:id="726" w:author="tokolyova" w:date="2016-04-28T10:37:00Z">
              <w:r w:rsidRPr="00972DE2">
                <w:fldChar w:fldCharType="begin"/>
              </w:r>
              <w:r w:rsidRPr="00972DE2">
                <w:instrText xml:space="preserve"> HYPERLINK "http://www.muzeumbs.sk" </w:instrText>
              </w:r>
              <w:r w:rsidRPr="00972DE2">
                <w:fldChar w:fldCharType="separate"/>
              </w:r>
              <w:r w:rsidRPr="00972DE2">
                <w:rPr>
                  <w:rStyle w:val="Hypertextovprepojenie"/>
                </w:rPr>
                <w:t>www.muzeumbs.sk</w:t>
              </w:r>
              <w:r w:rsidRPr="00972DE2">
                <w:fldChar w:fldCharType="end"/>
              </w:r>
              <w:r w:rsidRPr="00972DE2">
                <w:t xml:space="preserve">; </w:t>
              </w:r>
              <w:r w:rsidRPr="00972DE2">
                <w:fldChar w:fldCharType="begin"/>
              </w:r>
              <w:r w:rsidRPr="00972DE2">
                <w:instrText xml:space="preserve"> HYPERLINK "https://www.facebook.com/slovenskebanskemuzeum/" </w:instrText>
              </w:r>
              <w:r w:rsidRPr="00972DE2">
                <w:fldChar w:fldCharType="separate"/>
              </w:r>
              <w:r w:rsidRPr="00972DE2">
                <w:rPr>
                  <w:rStyle w:val="Hypertextovprepojenie"/>
                </w:rPr>
                <w:t>https://www.facebook.com/slovenskebanskemuzeum/</w:t>
              </w:r>
              <w:r w:rsidRPr="00972DE2">
                <w:fldChar w:fldCharType="end"/>
              </w:r>
            </w:ins>
          </w:p>
          <w:p w:rsidR="00F76F23" w:rsidRPr="00256C0B" w:rsidRDefault="00672E66" w:rsidP="00720984">
            <w:pPr>
              <w:spacing w:line="240" w:lineRule="auto"/>
              <w:jc w:val="both"/>
              <w:rPr>
                <w:lang w:val="sk-SK"/>
              </w:rPr>
            </w:pPr>
            <w:del w:id="727" w:author="tokolyova" w:date="2016-04-26T09:23:00Z">
              <w:r w:rsidDel="00A44237">
                <w:fldChar w:fldCharType="begin"/>
              </w:r>
              <w:r w:rsidDel="00A44237">
                <w:delInstrText xml:space="preserve"> HYPERLINK "http://www.ba.ouzp.sk" </w:delInstrText>
              </w:r>
              <w:r w:rsidDel="00A44237">
                <w:fldChar w:fldCharType="separate"/>
              </w:r>
              <w:r w:rsidR="00F76F23" w:rsidRPr="00256C0B" w:rsidDel="00A44237">
                <w:rPr>
                  <w:rStyle w:val="Hypertextovprepojenie"/>
                  <w:lang w:val="sk-SK"/>
                </w:rPr>
                <w:delText>www.ba.ouzp.sk</w:delText>
              </w:r>
              <w:r w:rsidDel="00A44237">
                <w:rPr>
                  <w:rStyle w:val="Hypertextovprepojenie"/>
                  <w:lang w:val="sk-SK"/>
                </w:rPr>
                <w:fldChar w:fldCharType="end"/>
              </w:r>
              <w:r w:rsidR="00F76F23" w:rsidRPr="00256C0B" w:rsidDel="00A44237">
                <w:rPr>
                  <w:lang w:val="sk-SK"/>
                </w:rPr>
                <w:delText xml:space="preserve">; </w:delText>
              </w:r>
              <w:r w:rsidDel="00A44237">
                <w:fldChar w:fldCharType="begin"/>
              </w:r>
              <w:r w:rsidDel="00A44237">
                <w:delInstrText xml:space="preserve"> HYPERLINK "http://www.tt.ouzp.sk" </w:delInstrText>
              </w:r>
              <w:r w:rsidDel="00A44237">
                <w:fldChar w:fldCharType="separate"/>
              </w:r>
              <w:r w:rsidR="00F76F23" w:rsidRPr="00256C0B" w:rsidDel="00A44237">
                <w:rPr>
                  <w:rStyle w:val="Hypertextovprepojenie"/>
                  <w:lang w:val="sk-SK"/>
                </w:rPr>
                <w:delText>www.tt.ouzp.sk</w:delText>
              </w:r>
              <w:r w:rsidDel="00A44237">
                <w:rPr>
                  <w:rStyle w:val="Hypertextovprepojenie"/>
                  <w:lang w:val="sk-SK"/>
                </w:rPr>
                <w:fldChar w:fldCharType="end"/>
              </w:r>
              <w:r w:rsidR="00F76F23" w:rsidRPr="00256C0B" w:rsidDel="00A44237">
                <w:rPr>
                  <w:lang w:val="sk-SK"/>
                </w:rPr>
                <w:delText xml:space="preserve">; </w:delText>
              </w:r>
              <w:r w:rsidDel="00A44237">
                <w:fldChar w:fldCharType="begin"/>
              </w:r>
              <w:r w:rsidDel="00A44237">
                <w:delInstrText xml:space="preserve"> HYPERLINK "http://www.nr.ouzp.sk" </w:delInstrText>
              </w:r>
              <w:r w:rsidDel="00A44237">
                <w:fldChar w:fldCharType="separate"/>
              </w:r>
              <w:r w:rsidR="00F76F23" w:rsidRPr="00256C0B" w:rsidDel="00A44237">
                <w:rPr>
                  <w:rStyle w:val="Hypertextovprepojenie"/>
                  <w:lang w:val="sk-SK"/>
                </w:rPr>
                <w:delText>www.nr.ouzp.sk</w:delText>
              </w:r>
              <w:r w:rsidDel="00A44237">
                <w:rPr>
                  <w:rStyle w:val="Hypertextovprepojenie"/>
                  <w:lang w:val="sk-SK"/>
                </w:rPr>
                <w:fldChar w:fldCharType="end"/>
              </w:r>
              <w:r w:rsidR="00F76F23" w:rsidRPr="00256C0B" w:rsidDel="00A44237">
                <w:rPr>
                  <w:lang w:val="sk-SK"/>
                </w:rPr>
                <w:delText xml:space="preserve">; </w:delText>
              </w:r>
              <w:r w:rsidDel="00A44237">
                <w:fldChar w:fldCharType="begin"/>
              </w:r>
              <w:r w:rsidDel="00A44237">
                <w:delInstrText xml:space="preserve"> HYPERLINK "http://www.po.ouzp.sk" </w:delInstrText>
              </w:r>
              <w:r w:rsidDel="00A44237">
                <w:fldChar w:fldCharType="separate"/>
              </w:r>
              <w:r w:rsidR="00F76F23" w:rsidRPr="00256C0B" w:rsidDel="00A44237">
                <w:rPr>
                  <w:rStyle w:val="Hypertextovprepojenie"/>
                  <w:lang w:val="sk-SK"/>
                </w:rPr>
                <w:delText>www.po.ouzp.sk</w:delText>
              </w:r>
              <w:r w:rsidDel="00A44237">
                <w:rPr>
                  <w:rStyle w:val="Hypertextovprepojenie"/>
                  <w:lang w:val="sk-SK"/>
                </w:rPr>
                <w:fldChar w:fldCharType="end"/>
              </w:r>
              <w:r w:rsidR="00F76F23" w:rsidRPr="00256C0B" w:rsidDel="00A44237">
                <w:rPr>
                  <w:lang w:val="sk-SK"/>
                </w:rPr>
                <w:delText xml:space="preserve">; </w:delText>
              </w:r>
              <w:r w:rsidDel="00A44237">
                <w:fldChar w:fldCharType="begin"/>
              </w:r>
              <w:r w:rsidDel="00A44237">
                <w:delInstrText xml:space="preserve"> HYPERLINK "http://www.tn.ouzp.sk" </w:delInstrText>
              </w:r>
              <w:r w:rsidDel="00A44237">
                <w:fldChar w:fldCharType="separate"/>
              </w:r>
              <w:r w:rsidR="00F76F23" w:rsidRPr="00256C0B" w:rsidDel="00A44237">
                <w:rPr>
                  <w:rStyle w:val="Hypertextovprepojenie"/>
                  <w:lang w:val="sk-SK"/>
                </w:rPr>
                <w:delText>www.tn.ouzp.sk</w:delText>
              </w:r>
              <w:r w:rsidDel="00A44237">
                <w:rPr>
                  <w:rStyle w:val="Hypertextovprepojenie"/>
                  <w:lang w:val="sk-SK"/>
                </w:rPr>
                <w:fldChar w:fldCharType="end"/>
              </w:r>
              <w:r w:rsidR="00F76F23" w:rsidRPr="00256C0B" w:rsidDel="00A44237">
                <w:rPr>
                  <w:lang w:val="sk-SK"/>
                </w:rPr>
                <w:delText xml:space="preserve">; </w:delText>
              </w:r>
              <w:r w:rsidDel="00A44237">
                <w:fldChar w:fldCharType="begin"/>
              </w:r>
              <w:r w:rsidDel="00A44237">
                <w:delInstrText xml:space="preserve"> HYPERLINK "http://www.bb.ouzp.sk" </w:delInstrText>
              </w:r>
              <w:r w:rsidDel="00A44237">
                <w:fldChar w:fldCharType="separate"/>
              </w:r>
              <w:r w:rsidR="00F76F23" w:rsidRPr="00256C0B" w:rsidDel="00A44237">
                <w:rPr>
                  <w:rStyle w:val="Hypertextovprepojenie"/>
                  <w:lang w:val="sk-SK"/>
                </w:rPr>
                <w:delText>www.bb.ouzp.sk</w:delText>
              </w:r>
              <w:r w:rsidDel="00A44237">
                <w:rPr>
                  <w:rStyle w:val="Hypertextovprepojenie"/>
                  <w:lang w:val="sk-SK"/>
                </w:rPr>
                <w:fldChar w:fldCharType="end"/>
              </w:r>
              <w:r w:rsidR="00F76F23" w:rsidRPr="00256C0B" w:rsidDel="00A44237">
                <w:rPr>
                  <w:lang w:val="sk-SK"/>
                </w:rPr>
                <w:delText xml:space="preserve">; </w:delText>
              </w:r>
              <w:r w:rsidDel="00A44237">
                <w:fldChar w:fldCharType="begin"/>
              </w:r>
              <w:r w:rsidDel="00A44237">
                <w:delInstrText xml:space="preserve"> HYPERLINK "http://www.za.uzp.sk" </w:delInstrText>
              </w:r>
              <w:r w:rsidDel="00A44237">
                <w:fldChar w:fldCharType="separate"/>
              </w:r>
              <w:r w:rsidR="00F76F23" w:rsidRPr="00256C0B" w:rsidDel="00A44237">
                <w:rPr>
                  <w:rStyle w:val="Hypertextovprepojenie"/>
                  <w:lang w:val="sk-SK"/>
                </w:rPr>
                <w:delText>www.za.uzp.sk</w:delText>
              </w:r>
              <w:r w:rsidDel="00A44237">
                <w:rPr>
                  <w:rStyle w:val="Hypertextovprepojenie"/>
                  <w:lang w:val="sk-SK"/>
                </w:rPr>
                <w:fldChar w:fldCharType="end"/>
              </w:r>
              <w:r w:rsidR="00F76F23" w:rsidRPr="00256C0B" w:rsidDel="00A44237">
                <w:rPr>
                  <w:lang w:val="sk-SK"/>
                </w:rPr>
                <w:delText xml:space="preserve">; </w:delText>
              </w:r>
              <w:r w:rsidDel="00A44237">
                <w:fldChar w:fldCharType="begin"/>
              </w:r>
              <w:r w:rsidDel="00A44237">
                <w:delInstrText xml:space="preserve"> HYPERLINK "http://www.ke.ouzp.sk" </w:delInstrText>
              </w:r>
              <w:r w:rsidDel="00A44237">
                <w:fldChar w:fldCharType="separate"/>
              </w:r>
              <w:r w:rsidR="00F76F23" w:rsidRPr="00256C0B" w:rsidDel="00A44237">
                <w:rPr>
                  <w:rStyle w:val="Hypertextovprepojenie"/>
                  <w:lang w:val="sk-SK"/>
                </w:rPr>
                <w:delText>www.ke.ouzp.sk</w:delText>
              </w:r>
              <w:r w:rsidDel="00A44237">
                <w:rPr>
                  <w:rStyle w:val="Hypertextovprepojenie"/>
                  <w:lang w:val="sk-SK"/>
                </w:rPr>
                <w:fldChar w:fldCharType="end"/>
              </w:r>
            </w:del>
            <w:ins w:id="728" w:author="tokolyova" w:date="2016-04-26T09:23:00Z">
              <w:r w:rsidR="00A44237">
                <w:rPr>
                  <w:rStyle w:val="Hypertextovprepojenie"/>
                  <w:lang w:val="sk-SK"/>
                </w:rPr>
                <w:t xml:space="preserve"> www.minv.sk</w:t>
              </w:r>
            </w:ins>
          </w:p>
          <w:p w:rsidR="00F76F23" w:rsidRDefault="001959DB" w:rsidP="00720984">
            <w:pPr>
              <w:spacing w:line="240" w:lineRule="auto"/>
              <w:jc w:val="both"/>
              <w:rPr>
                <w:ins w:id="729" w:author="tokolyova" w:date="2016-04-27T11:39:00Z"/>
                <w:rStyle w:val="Hypertextovprepojenie"/>
                <w:lang w:val="sk-SK"/>
              </w:rPr>
            </w:pPr>
            <w:hyperlink r:id="rId35" w:history="1">
              <w:r w:rsidR="00F76F23" w:rsidRPr="00256C0B">
                <w:rPr>
                  <w:rStyle w:val="Hypertextovprepojenie"/>
                  <w:lang w:val="sk-SK"/>
                </w:rPr>
                <w:t>www.ujd.gov.sk</w:t>
              </w:r>
            </w:hyperlink>
          </w:p>
          <w:p w:rsidR="006853FD" w:rsidRPr="00256C0B" w:rsidRDefault="006853FD" w:rsidP="00720984">
            <w:pPr>
              <w:spacing w:line="240" w:lineRule="auto"/>
              <w:jc w:val="both"/>
              <w:rPr>
                <w:lang w:val="sk-SK"/>
              </w:rPr>
            </w:pPr>
            <w:ins w:id="730" w:author="tokolyova" w:date="2016-04-27T11:39:00Z">
              <w:r>
                <w:t>www.uvzsr.sk</w:t>
              </w:r>
            </w:ins>
          </w:p>
          <w:p w:rsidR="00F76F23" w:rsidRPr="00256C0B" w:rsidRDefault="00F76F23" w:rsidP="00720984">
            <w:pPr>
              <w:spacing w:line="240" w:lineRule="auto"/>
              <w:jc w:val="both"/>
              <w:rPr>
                <w:lang w:val="sk-SK"/>
              </w:rPr>
            </w:pPr>
            <w:r w:rsidRPr="00256C0B">
              <w:rPr>
                <w:i/>
                <w:lang w:val="sk-SK"/>
              </w:rPr>
              <w:t>webové stránky ústredných orgánov štátnej správy -</w:t>
            </w:r>
            <w:r w:rsidRPr="00256C0B">
              <w:rPr>
                <w:lang w:val="sk-SK"/>
              </w:rPr>
              <w:t xml:space="preserve"> </w:t>
            </w:r>
            <w:hyperlink r:id="rId36" w:history="1">
              <w:r w:rsidRPr="00256C0B">
                <w:rPr>
                  <w:rStyle w:val="Hypertextovprepojenie"/>
                  <w:lang w:val="sk-SK"/>
                </w:rPr>
                <w:t>www.govnet.sk</w:t>
              </w:r>
            </w:hyperlink>
            <w:ins w:id="731" w:author="tokolyova" w:date="2016-04-28T14:27:00Z">
              <w:r w:rsidR="00044D8E">
                <w:rPr>
                  <w:rStyle w:val="Hypertextovprepojenie"/>
                  <w:lang w:val="sk-SK"/>
                </w:rPr>
                <w:t xml:space="preserve">; </w:t>
              </w:r>
              <w:r w:rsidR="00044D8E">
                <w:fldChar w:fldCharType="begin"/>
              </w:r>
              <w:r w:rsidR="00044D8E">
                <w:instrText xml:space="preserve"> HYPERLINK "http://www.nsrr.sk" </w:instrText>
              </w:r>
              <w:r w:rsidR="00044D8E">
                <w:fldChar w:fldCharType="separate"/>
              </w:r>
              <w:r w:rsidR="00044D8E" w:rsidRPr="00FB7ADA">
                <w:rPr>
                  <w:rStyle w:val="Hypertextovprepojenie"/>
                </w:rPr>
                <w:t>www.nsrr.sk</w:t>
              </w:r>
              <w:r w:rsidR="00044D8E">
                <w:fldChar w:fldCharType="end"/>
              </w:r>
              <w:r w:rsidR="00044D8E">
                <w:t xml:space="preserve">; </w:t>
              </w:r>
              <w:r w:rsidR="00044D8E">
                <w:fldChar w:fldCharType="begin"/>
              </w:r>
              <w:r w:rsidR="00044D8E">
                <w:instrText xml:space="preserve"> HYPERLINK "http://www.partnerskadohoda.gov.sk" </w:instrText>
              </w:r>
              <w:r w:rsidR="00044D8E">
                <w:fldChar w:fldCharType="separate"/>
              </w:r>
              <w:r w:rsidR="00044D8E" w:rsidRPr="00FB7ADA">
                <w:rPr>
                  <w:rStyle w:val="Hypertextovprepojenie"/>
                </w:rPr>
                <w:t>www.partnerskadohoda.gov.sk</w:t>
              </w:r>
              <w:r w:rsidR="00044D8E">
                <w:fldChar w:fldCharType="end"/>
              </w:r>
            </w:ins>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lastRenderedPageBreak/>
        <w:tab/>
        <w:t>XI.</w:t>
      </w:r>
      <w:r w:rsidRPr="00256C0B">
        <w:rPr>
          <w:lang w:val="sk-SK"/>
        </w:rPr>
        <w:tab/>
        <w:t>Legislatívne, regulačné a iné opatrenia, implementujúce ustanovenia o zhromažďovaní a šírení environmentálnych informácií v článku 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b/>
                <w:bCs/>
                <w:lang w:val="sk-SK"/>
              </w:rPr>
            </w:pPr>
            <w:r w:rsidRPr="00256C0B">
              <w:rPr>
                <w:b/>
                <w:lang w:val="sk-SK"/>
              </w:rPr>
              <w:t>Uveďte legislatívne, regulačné a iné opatrenia, ktoré implementujú ustanovenia  o zhromažďovaní a šírení environmentálnych informácií v článku 5.</w:t>
            </w:r>
          </w:p>
          <w:p w:rsidR="00F76F23" w:rsidRPr="00256C0B" w:rsidRDefault="00F76F23" w:rsidP="00720984">
            <w:pPr>
              <w:spacing w:after="120"/>
              <w:jc w:val="both"/>
              <w:rPr>
                <w:lang w:val="sk-SK"/>
              </w:rPr>
            </w:pPr>
            <w:r w:rsidRPr="00256C0B">
              <w:rPr>
                <w:lang w:val="sk-SK"/>
              </w:rPr>
              <w:t>Vysvetlite, ako je implementovaný každý odsek článku 5. Popíšte transpozíciu relevantných definícií v článku 2 a požiadavku na odstránenie diskriminácie v článku 3, odsek 9. Ďalej a predovšetkým popíšte:</w:t>
            </w:r>
          </w:p>
          <w:p w:rsidR="00F76F23" w:rsidRPr="00256C0B" w:rsidRDefault="00F76F23" w:rsidP="00720984">
            <w:pPr>
              <w:pStyle w:val="SingleTxtG"/>
              <w:ind w:left="0" w:right="0" w:firstLine="567"/>
              <w:rPr>
                <w:lang w:val="sk-SK"/>
              </w:rPr>
            </w:pPr>
            <w:r w:rsidRPr="00256C0B">
              <w:rPr>
                <w:lang w:val="sk-SK"/>
              </w:rPr>
              <w:t>(a)</w:t>
            </w:r>
            <w:r w:rsidRPr="00256C0B">
              <w:rPr>
                <w:lang w:val="sk-SK"/>
              </w:rPr>
              <w:tab/>
              <w:t xml:space="preserve">So zreteľom na </w:t>
            </w:r>
            <w:r w:rsidRPr="00256C0B">
              <w:rPr>
                <w:b/>
                <w:lang w:val="sk-SK"/>
              </w:rPr>
              <w:t>odsek 1</w:t>
            </w:r>
            <w:r w:rsidRPr="00256C0B">
              <w:rPr>
                <w:lang w:val="sk-SK"/>
              </w:rPr>
              <w:t xml:space="preserve"> opatrenia, ktoré majú zabezpečiť, že:</w:t>
            </w:r>
          </w:p>
          <w:p w:rsidR="00F76F23" w:rsidRPr="00256C0B" w:rsidRDefault="00F76F23" w:rsidP="00720984">
            <w:pPr>
              <w:pStyle w:val="SingleTxtG"/>
              <w:ind w:left="567" w:right="0"/>
              <w:rPr>
                <w:lang w:val="sk-SK"/>
              </w:rPr>
            </w:pPr>
            <w:r w:rsidRPr="00256C0B">
              <w:rPr>
                <w:lang w:val="sk-SK"/>
              </w:rPr>
              <w:t>(i)</w:t>
            </w:r>
            <w:r w:rsidRPr="00256C0B">
              <w:rPr>
                <w:lang w:val="sk-SK"/>
              </w:rPr>
              <w:tab/>
              <w:t>Štátne úrady majú a aktualizujú environmentálne informácie;</w:t>
            </w:r>
          </w:p>
          <w:p w:rsidR="00F76F23" w:rsidRPr="00256C0B" w:rsidRDefault="00F76F23" w:rsidP="00720984">
            <w:pPr>
              <w:pStyle w:val="SingleTxtG"/>
              <w:ind w:left="567" w:right="0"/>
              <w:rPr>
                <w:lang w:val="sk-SK"/>
              </w:rPr>
            </w:pPr>
            <w:r w:rsidRPr="00256C0B">
              <w:rPr>
                <w:lang w:val="sk-SK"/>
              </w:rPr>
              <w:t>(ii)</w:t>
            </w:r>
            <w:r w:rsidRPr="00256C0B">
              <w:rPr>
                <w:lang w:val="sk-SK"/>
              </w:rPr>
              <w:tab/>
              <w:t>Existuje adekvátny prísun informácií štátnym úradom;</w:t>
            </w:r>
          </w:p>
          <w:p w:rsidR="00F76F23" w:rsidRPr="00256C0B" w:rsidRDefault="00F76F23" w:rsidP="00720984">
            <w:pPr>
              <w:pStyle w:val="SingleTxtG"/>
              <w:ind w:left="567" w:right="0"/>
              <w:rPr>
                <w:lang w:val="sk-SK"/>
              </w:rPr>
            </w:pPr>
            <w:r w:rsidRPr="00256C0B">
              <w:rPr>
                <w:lang w:val="sk-SK"/>
              </w:rPr>
              <w:t>(iii)</w:t>
            </w:r>
            <w:r w:rsidRPr="00256C0B">
              <w:rPr>
                <w:lang w:val="sk-SK"/>
              </w:rPr>
              <w:tab/>
              <w:t xml:space="preserve">V naliehavých prípadoch sú informácie rozširované okamžite </w:t>
            </w:r>
            <w:r w:rsidRPr="00256C0B">
              <w:rPr>
                <w:lang w:val="sk-SK"/>
              </w:rPr>
              <w:br/>
              <w:t>a bez odkladu;</w:t>
            </w:r>
          </w:p>
          <w:p w:rsidR="00F76F23" w:rsidRPr="00256C0B" w:rsidRDefault="00F76F23" w:rsidP="00720984">
            <w:pPr>
              <w:pStyle w:val="SingleTxtG"/>
              <w:ind w:left="0" w:right="0" w:firstLine="567"/>
              <w:rPr>
                <w:lang w:val="sk-SK"/>
              </w:rPr>
            </w:pPr>
            <w:r w:rsidRPr="00256C0B">
              <w:rPr>
                <w:lang w:val="sk-SK"/>
              </w:rPr>
              <w:t>(b)</w:t>
            </w:r>
            <w:r w:rsidRPr="00256C0B">
              <w:rPr>
                <w:lang w:val="sk-SK"/>
              </w:rPr>
              <w:tab/>
              <w:t xml:space="preserve">So zreteľom na </w:t>
            </w:r>
            <w:r w:rsidRPr="00256C0B">
              <w:rPr>
                <w:b/>
                <w:lang w:val="sk-SK"/>
              </w:rPr>
              <w:t>odsek 2</w:t>
            </w:r>
            <w:r w:rsidRPr="00256C0B">
              <w:rPr>
                <w:lang w:val="sk-SK"/>
              </w:rPr>
              <w:t xml:space="preserve"> opatrenia, ktoré majú zabezpečiť, že spôsob, ktorým štátne úrady poskytujú environmentálne informácie verejnosti je transparentný, </w:t>
            </w:r>
            <w:r w:rsidRPr="00256C0B">
              <w:rPr>
                <w:lang w:val="sk-SK"/>
              </w:rPr>
              <w:br/>
              <w:t>a že environmentálne informácie sú efektívne dostupné;</w:t>
            </w:r>
          </w:p>
          <w:p w:rsidR="00F76F23" w:rsidRPr="00256C0B" w:rsidRDefault="00F76F23" w:rsidP="00720984">
            <w:pPr>
              <w:pStyle w:val="SingleTxtG"/>
              <w:ind w:left="0" w:right="0" w:firstLine="567"/>
              <w:rPr>
                <w:lang w:val="sk-SK"/>
              </w:rPr>
            </w:pPr>
            <w:r w:rsidRPr="00256C0B">
              <w:rPr>
                <w:lang w:val="sk-SK"/>
              </w:rPr>
              <w:t>(c)</w:t>
            </w:r>
            <w:r w:rsidRPr="00256C0B">
              <w:rPr>
                <w:lang w:val="sk-SK"/>
              </w:rPr>
              <w:tab/>
              <w:t xml:space="preserve">So zreteľom na </w:t>
            </w:r>
            <w:r w:rsidRPr="00256C0B">
              <w:rPr>
                <w:b/>
                <w:lang w:val="sk-SK"/>
              </w:rPr>
              <w:t>odsek 3</w:t>
            </w:r>
            <w:r w:rsidRPr="00256C0B">
              <w:rPr>
                <w:lang w:val="sk-SK"/>
              </w:rPr>
              <w:t xml:space="preserve"> opatrenia, ktoré majú zabezpečiť, </w:t>
            </w:r>
            <w:r w:rsidRPr="00256C0B">
              <w:rPr>
                <w:lang w:val="sk-SK"/>
              </w:rPr>
              <w:br/>
              <w:t>že environmentálne informácie sú progresívne zverejňované v elektronických databázach, ktoré sú ľahko prístupné verejnosti prostredníctvom telekomunikačných sietí;</w:t>
            </w:r>
          </w:p>
          <w:p w:rsidR="00F76F23" w:rsidRPr="00256C0B" w:rsidRDefault="00F76F23" w:rsidP="00720984">
            <w:pPr>
              <w:pStyle w:val="SingleTxtG"/>
              <w:ind w:left="0" w:right="0" w:firstLine="567"/>
              <w:rPr>
                <w:lang w:val="sk-SK"/>
              </w:rPr>
            </w:pPr>
            <w:r w:rsidRPr="00256C0B">
              <w:rPr>
                <w:lang w:val="sk-SK"/>
              </w:rPr>
              <w:t>(d)</w:t>
            </w:r>
            <w:r w:rsidRPr="00256C0B">
              <w:rPr>
                <w:lang w:val="sk-SK"/>
              </w:rPr>
              <w:tab/>
              <w:t xml:space="preserve">So zreteľom na </w:t>
            </w:r>
            <w:r w:rsidRPr="00256C0B">
              <w:rPr>
                <w:b/>
                <w:lang w:val="sk-SK"/>
              </w:rPr>
              <w:t>odsek 4</w:t>
            </w:r>
            <w:r w:rsidRPr="00256C0B">
              <w:rPr>
                <w:lang w:val="sk-SK"/>
              </w:rPr>
              <w:t xml:space="preserve"> opatrenia, prijaté pre zverejňovanie a rozširovanie národných správ o stave životného prostredia;</w:t>
            </w:r>
          </w:p>
          <w:p w:rsidR="00F76F23" w:rsidRPr="00256C0B" w:rsidRDefault="00F76F23" w:rsidP="00720984">
            <w:pPr>
              <w:pStyle w:val="SingleTxtG"/>
              <w:ind w:left="0" w:right="0" w:firstLine="567"/>
              <w:rPr>
                <w:lang w:val="sk-SK"/>
              </w:rPr>
            </w:pPr>
            <w:r w:rsidRPr="00256C0B">
              <w:rPr>
                <w:lang w:val="sk-SK"/>
              </w:rPr>
              <w:t>(e)</w:t>
            </w:r>
            <w:r w:rsidRPr="00256C0B">
              <w:rPr>
                <w:lang w:val="sk-SK"/>
              </w:rPr>
              <w:tab/>
              <w:t>Opatrenia, prijaté na rozširovanie</w:t>
            </w:r>
            <w:r w:rsidRPr="00256C0B">
              <w:rPr>
                <w:b/>
                <w:lang w:val="sk-SK"/>
              </w:rPr>
              <w:t xml:space="preserve"> </w:t>
            </w:r>
            <w:r w:rsidRPr="00256C0B">
              <w:rPr>
                <w:lang w:val="sk-SK"/>
              </w:rPr>
              <w:t>informácií, uvedených v</w:t>
            </w:r>
            <w:r w:rsidRPr="00256C0B">
              <w:rPr>
                <w:b/>
                <w:lang w:val="sk-SK"/>
              </w:rPr>
              <w:t xml:space="preserve"> odseku 5</w:t>
            </w:r>
            <w:r w:rsidRPr="00256C0B">
              <w:rPr>
                <w:lang w:val="sk-SK"/>
              </w:rPr>
              <w:t>;</w:t>
            </w:r>
          </w:p>
          <w:p w:rsidR="00F76F23" w:rsidRPr="00256C0B" w:rsidRDefault="00F76F23" w:rsidP="00720984">
            <w:pPr>
              <w:pStyle w:val="SingleTxtG"/>
              <w:pageBreakBefore/>
              <w:ind w:left="0" w:right="0" w:firstLine="567"/>
              <w:rPr>
                <w:lang w:val="sk-SK"/>
              </w:rPr>
            </w:pPr>
            <w:r w:rsidRPr="00256C0B">
              <w:rPr>
                <w:lang w:val="sk-SK"/>
              </w:rPr>
              <w:t>(f)</w:t>
            </w:r>
            <w:r w:rsidRPr="00256C0B">
              <w:rPr>
                <w:lang w:val="sk-SK"/>
              </w:rPr>
              <w:tab/>
              <w:t>So zreteľom na</w:t>
            </w:r>
            <w:r w:rsidRPr="00256C0B">
              <w:rPr>
                <w:b/>
                <w:lang w:val="sk-SK"/>
              </w:rPr>
              <w:t xml:space="preserve"> odsek 6 </w:t>
            </w:r>
            <w:r w:rsidRPr="00256C0B">
              <w:rPr>
                <w:lang w:val="sk-SK"/>
              </w:rPr>
              <w:t>opatrenia, prijaté na podnietenie prevádzkovateľov, ktorých aktivity majú signifikantný dopad na životné prostredia, aby pravidelne informovali verejnosť o dopade svojich aktivít a produktov na životné prostredie;</w:t>
            </w:r>
          </w:p>
          <w:p w:rsidR="00F76F23" w:rsidRPr="00256C0B" w:rsidRDefault="00F76F23" w:rsidP="00720984">
            <w:pPr>
              <w:pStyle w:val="SingleTxtG"/>
              <w:ind w:left="0" w:right="0" w:firstLine="567"/>
              <w:rPr>
                <w:lang w:val="sk-SK"/>
              </w:rPr>
            </w:pPr>
            <w:r w:rsidRPr="00256C0B">
              <w:rPr>
                <w:lang w:val="sk-SK"/>
              </w:rPr>
              <w:t>(g)</w:t>
            </w:r>
            <w:r w:rsidRPr="00256C0B">
              <w:rPr>
                <w:lang w:val="sk-SK"/>
              </w:rPr>
              <w:tab/>
              <w:t xml:space="preserve">Opatrenia, prijaté na publikovanie a poskytovanie informácií podľa požiadaviek </w:t>
            </w:r>
            <w:r w:rsidRPr="00256C0B">
              <w:rPr>
                <w:b/>
                <w:lang w:val="sk-SK"/>
              </w:rPr>
              <w:t>odseku 7</w:t>
            </w:r>
            <w:r w:rsidRPr="00256C0B">
              <w:rPr>
                <w:lang w:val="sk-SK"/>
              </w:rPr>
              <w:t>;</w:t>
            </w:r>
          </w:p>
          <w:p w:rsidR="00F76F23" w:rsidRPr="00256C0B" w:rsidRDefault="00F76F23" w:rsidP="00720984">
            <w:pPr>
              <w:pStyle w:val="SingleTxtG"/>
              <w:ind w:left="0" w:right="0" w:firstLine="567"/>
              <w:rPr>
                <w:lang w:val="sk-SK"/>
              </w:rPr>
            </w:pPr>
            <w:r w:rsidRPr="00256C0B">
              <w:rPr>
                <w:lang w:val="sk-SK"/>
              </w:rPr>
              <w:t>(h)</w:t>
            </w:r>
            <w:r w:rsidRPr="00256C0B">
              <w:rPr>
                <w:lang w:val="sk-SK"/>
              </w:rPr>
              <w:tab/>
              <w:t>So zreteľom na</w:t>
            </w:r>
            <w:r w:rsidRPr="00256C0B">
              <w:rPr>
                <w:b/>
                <w:lang w:val="sk-SK"/>
              </w:rPr>
              <w:t xml:space="preserve"> odsek 8 </w:t>
            </w:r>
            <w:r w:rsidRPr="00256C0B">
              <w:rPr>
                <w:lang w:val="sk-SK"/>
              </w:rPr>
              <w:t>opatrenia, prijaté na vypracovanie mechanizmu na zabezpečenie, že verejnosti budú sprístupnené dostatočné informácie o produktoch;</w:t>
            </w:r>
          </w:p>
          <w:p w:rsidR="00F76F23" w:rsidRPr="00256C0B" w:rsidRDefault="00F76F23" w:rsidP="00720984">
            <w:pPr>
              <w:pStyle w:val="SingleTxtG"/>
              <w:ind w:left="0" w:right="0" w:firstLine="567"/>
              <w:rPr>
                <w:lang w:val="sk-SK"/>
              </w:rPr>
            </w:pPr>
            <w:r w:rsidRPr="00256C0B">
              <w:rPr>
                <w:lang w:val="sk-SK"/>
              </w:rPr>
              <w:t>(i)</w:t>
            </w:r>
            <w:r w:rsidRPr="00256C0B">
              <w:rPr>
                <w:lang w:val="sk-SK"/>
              </w:rPr>
              <w:tab/>
              <w:t xml:space="preserve">So zreteľom na </w:t>
            </w:r>
            <w:r w:rsidRPr="00256C0B">
              <w:rPr>
                <w:b/>
                <w:lang w:val="sk-SK"/>
              </w:rPr>
              <w:t>odsek 9</w:t>
            </w:r>
            <w:r w:rsidRPr="00256C0B">
              <w:rPr>
                <w:lang w:val="sk-SK"/>
              </w:rPr>
              <w:t xml:space="preserve"> opatrenia, prijaté na zavedenie celonárodného systému súpisov alebo registrov znečistenia.</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Pr="00256C0B" w:rsidRDefault="00F76F23" w:rsidP="00720984">
            <w:pPr>
              <w:pStyle w:val="Zkladntext3"/>
              <w:suppressAutoHyphens/>
              <w:spacing w:after="0" w:line="240" w:lineRule="atLeast"/>
              <w:ind w:left="0" w:right="-24"/>
              <w:jc w:val="both"/>
              <w:rPr>
                <w:rFonts w:ascii="Times New Roman" w:hAnsi="Times New Roman" w:cs="Times New Roman"/>
                <w:i/>
                <w:sz w:val="20"/>
                <w:szCs w:val="20"/>
              </w:rPr>
            </w:pPr>
            <w:r w:rsidRPr="00256C0B">
              <w:rPr>
                <w:rFonts w:ascii="Times New Roman" w:hAnsi="Times New Roman" w:cs="Times New Roman"/>
                <w:i/>
                <w:sz w:val="20"/>
                <w:szCs w:val="20"/>
              </w:rPr>
              <w:t>Ustanovenie o zhromažďovaní, uchovávaní a šírení environmentálnych informácií podľa článku 5 je implementované zákonom č. 205/2004 Z.</w:t>
            </w:r>
            <w:ins w:id="732" w:author="Katrlík Radovan" w:date="2016-04-07T11:46:00Z">
              <w:r w:rsidR="00F144F3">
                <w:rPr>
                  <w:rFonts w:ascii="Times New Roman" w:hAnsi="Times New Roman" w:cs="Times New Roman"/>
                  <w:i/>
                  <w:sz w:val="20"/>
                  <w:szCs w:val="20"/>
                </w:rPr>
                <w:t xml:space="preserve"> </w:t>
              </w:r>
            </w:ins>
            <w:r w:rsidRPr="00256C0B">
              <w:rPr>
                <w:rFonts w:ascii="Times New Roman" w:hAnsi="Times New Roman" w:cs="Times New Roman"/>
                <w:i/>
                <w:sz w:val="20"/>
                <w:szCs w:val="20"/>
              </w:rPr>
              <w:t xml:space="preserve">z. o zhromažďovaní, uchovávaní </w:t>
            </w:r>
            <w:r w:rsidRPr="00256C0B">
              <w:rPr>
                <w:rFonts w:ascii="Times New Roman" w:hAnsi="Times New Roman" w:cs="Times New Roman"/>
                <w:i/>
                <w:sz w:val="20"/>
                <w:szCs w:val="20"/>
              </w:rPr>
              <w:br/>
              <w:t>a šírení informácií o životnom prostredí v znení neskorších predpisov a vyhláškou MŽP SR č. 448/2010 Z. z., ktorou sa vykonáva zákon č. 205/2004 Z.</w:t>
            </w:r>
            <w:ins w:id="733" w:author="Katrlík Radovan" w:date="2016-04-07T11:46:00Z">
              <w:r w:rsidR="00F144F3">
                <w:rPr>
                  <w:rFonts w:ascii="Times New Roman" w:hAnsi="Times New Roman" w:cs="Times New Roman"/>
                  <w:i/>
                  <w:sz w:val="20"/>
                  <w:szCs w:val="20"/>
                </w:rPr>
                <w:t xml:space="preserve"> </w:t>
              </w:r>
            </w:ins>
            <w:r w:rsidRPr="00256C0B">
              <w:rPr>
                <w:rFonts w:ascii="Times New Roman" w:hAnsi="Times New Roman" w:cs="Times New Roman"/>
                <w:i/>
                <w:sz w:val="20"/>
                <w:szCs w:val="20"/>
              </w:rPr>
              <w:t xml:space="preserve">z. o zhromažďovaní, uchovávaní a šírení informácií o životnom prostredí a o zmene a doplnení niektorých zákonov v znení neskorších predpisov. </w:t>
            </w:r>
            <w:del w:id="734" w:author="tokolyova" w:date="2016-05-05T07:44:00Z">
              <w:r w:rsidRPr="00256C0B" w:rsidDel="0031650F">
                <w:rPr>
                  <w:rFonts w:ascii="Times New Roman" w:hAnsi="Times New Roman" w:cs="Times New Roman"/>
                  <w:i/>
                  <w:sz w:val="20"/>
                  <w:szCs w:val="20"/>
                </w:rPr>
                <w:delText>Touto novou vyhláškou sa vyhláška MŽP SR č. 411/2007 Z.</w:delText>
              </w:r>
            </w:del>
            <w:ins w:id="735" w:author="Katrlík Radovan" w:date="2016-04-07T11:46:00Z">
              <w:del w:id="736" w:author="tokolyova" w:date="2016-05-05T07:44:00Z">
                <w:r w:rsidR="00F144F3" w:rsidDel="0031650F">
                  <w:rPr>
                    <w:rFonts w:ascii="Times New Roman" w:hAnsi="Times New Roman" w:cs="Times New Roman"/>
                    <w:i/>
                    <w:sz w:val="20"/>
                    <w:szCs w:val="20"/>
                  </w:rPr>
                  <w:delText xml:space="preserve"> </w:delText>
                </w:r>
              </w:del>
            </w:ins>
            <w:del w:id="737" w:author="tokolyova" w:date="2016-05-05T07:44:00Z">
              <w:r w:rsidRPr="00256C0B" w:rsidDel="0031650F">
                <w:rPr>
                  <w:rFonts w:ascii="Times New Roman" w:hAnsi="Times New Roman" w:cs="Times New Roman"/>
                  <w:i/>
                  <w:sz w:val="20"/>
                  <w:szCs w:val="20"/>
                </w:rPr>
                <w:delText xml:space="preserve">z. zrušuje. </w:delText>
              </w:r>
            </w:del>
            <w:r w:rsidRPr="00256C0B">
              <w:rPr>
                <w:rFonts w:ascii="Times New Roman" w:hAnsi="Times New Roman" w:cs="Times New Roman"/>
                <w:i/>
                <w:sz w:val="20"/>
                <w:szCs w:val="20"/>
              </w:rPr>
              <w:t>V súlade s týmto ustanovením Slovenská republika pristúpila k Protokolu o registroch únikov a prenosov znečisťujúcich látok (PRTR) dňa 1. 4. 2008. (NR SR vyslovila súhlas uznesením č. 688 z 11. 12. 2007, prezident podpísal listinu o prístupe 29. 2. 2008).</w:t>
            </w:r>
          </w:p>
          <w:p w:rsidR="00F76F23" w:rsidRPr="00256C0B" w:rsidRDefault="00F76F23" w:rsidP="00720984">
            <w:pPr>
              <w:pStyle w:val="Zkladntext3"/>
              <w:suppressAutoHyphens/>
              <w:spacing w:after="0" w:line="240" w:lineRule="auto"/>
              <w:ind w:left="0" w:right="-23"/>
              <w:jc w:val="both"/>
              <w:rPr>
                <w:rFonts w:ascii="Times New Roman" w:hAnsi="Times New Roman" w:cs="Times New Roman"/>
                <w:i/>
                <w:sz w:val="20"/>
                <w:szCs w:val="20"/>
              </w:rPr>
            </w:pPr>
            <w:r w:rsidRPr="00256C0B">
              <w:rPr>
                <w:rFonts w:ascii="Times New Roman" w:hAnsi="Times New Roman" w:cs="Times New Roman"/>
                <w:i/>
                <w:sz w:val="20"/>
                <w:szCs w:val="20"/>
              </w:rPr>
              <w:t>V nasledovných zákonoch sú taktiež premietnuté ustanovenia článku 5:</w:t>
            </w:r>
          </w:p>
          <w:p w:rsidR="00F76F23" w:rsidRPr="00256C0B" w:rsidRDefault="00F76F23" w:rsidP="00720984">
            <w:pPr>
              <w:pStyle w:val="Zkladntext3"/>
              <w:suppressAutoHyphens/>
              <w:spacing w:after="0" w:line="240" w:lineRule="auto"/>
              <w:ind w:left="0" w:right="-23"/>
              <w:jc w:val="both"/>
              <w:rPr>
                <w:rFonts w:ascii="Times New Roman" w:hAnsi="Times New Roman" w:cs="Times New Roman"/>
                <w:i/>
                <w:sz w:val="20"/>
                <w:szCs w:val="20"/>
              </w:rPr>
            </w:pPr>
            <w:r w:rsidRPr="00256C0B">
              <w:rPr>
                <w:rFonts w:ascii="Times New Roman" w:hAnsi="Times New Roman" w:cs="Times New Roman"/>
                <w:i/>
                <w:sz w:val="20"/>
                <w:szCs w:val="20"/>
              </w:rPr>
              <w:t>Podľa zákona č. 24/2006 Z.</w:t>
            </w:r>
            <w:ins w:id="738" w:author="Katrlík Radovan" w:date="2016-04-07T11:46:00Z">
              <w:r w:rsidR="00F144F3">
                <w:rPr>
                  <w:rFonts w:ascii="Times New Roman" w:hAnsi="Times New Roman" w:cs="Times New Roman"/>
                  <w:i/>
                  <w:sz w:val="20"/>
                  <w:szCs w:val="20"/>
                </w:rPr>
                <w:t xml:space="preserve"> </w:t>
              </w:r>
            </w:ins>
            <w:r w:rsidRPr="00256C0B">
              <w:rPr>
                <w:rFonts w:ascii="Times New Roman" w:hAnsi="Times New Roman" w:cs="Times New Roman"/>
                <w:i/>
                <w:sz w:val="20"/>
                <w:szCs w:val="20"/>
              </w:rPr>
              <w:t xml:space="preserve">z. o posudzovaní vplyvov na životné prostredie a o zmene a doplnení niektorých zákonov v znení neskorších predpisov (EIA) povinné zverejňovanie </w:t>
            </w:r>
            <w:r w:rsidRPr="00256C0B">
              <w:rPr>
                <w:rFonts w:ascii="Times New Roman" w:hAnsi="Times New Roman" w:cs="Times New Roman"/>
                <w:i/>
                <w:sz w:val="20"/>
                <w:szCs w:val="20"/>
              </w:rPr>
              <w:lastRenderedPageBreak/>
              <w:t xml:space="preserve">výsledkov jednotlivých krokov v posudzovaní vplyvov na životné prostredie za účelom informovania verejnosti, povinné zverejňovanie obsahu rozhodnutí o povolení činnosti, ktorá bola posudzovaná podľa zákona č. 24/2006 Z. z. (§ 38 ods.6) za účelom </w:t>
            </w:r>
            <w:r w:rsidRPr="00256C0B">
              <w:rPr>
                <w:rFonts w:ascii="Times New Roman" w:hAnsi="Times New Roman" w:cs="Times New Roman"/>
                <w:i/>
                <w:sz w:val="20"/>
                <w:szCs w:val="20"/>
              </w:rPr>
              <w:br/>
              <w:t>ich sprístupnenia verejnosti;</w:t>
            </w:r>
          </w:p>
          <w:p w:rsidR="00F76F23" w:rsidRPr="00256C0B" w:rsidRDefault="00F76F23" w:rsidP="00720984">
            <w:pPr>
              <w:pStyle w:val="Zkladntext3"/>
              <w:suppressAutoHyphens/>
              <w:spacing w:after="0" w:line="240" w:lineRule="atLeast"/>
              <w:ind w:left="0" w:right="-24"/>
              <w:jc w:val="both"/>
              <w:rPr>
                <w:rFonts w:ascii="Times New Roman" w:hAnsi="Times New Roman" w:cs="Times New Roman"/>
                <w:i/>
                <w:sz w:val="20"/>
                <w:szCs w:val="20"/>
              </w:rPr>
            </w:pPr>
            <w:r w:rsidRPr="00256C0B">
              <w:rPr>
                <w:rFonts w:ascii="Times New Roman" w:hAnsi="Times New Roman" w:cs="Times New Roman"/>
                <w:i/>
                <w:sz w:val="20"/>
                <w:szCs w:val="20"/>
              </w:rPr>
              <w:t>Podľa zákona č. 137/2010 Z.</w:t>
            </w:r>
            <w:ins w:id="739" w:author="Katrlík Radovan" w:date="2016-04-07T11:46:00Z">
              <w:r w:rsidR="00F144F3">
                <w:rPr>
                  <w:rFonts w:ascii="Times New Roman" w:hAnsi="Times New Roman" w:cs="Times New Roman"/>
                  <w:i/>
                  <w:sz w:val="20"/>
                  <w:szCs w:val="20"/>
                </w:rPr>
                <w:t xml:space="preserve"> </w:t>
              </w:r>
            </w:ins>
            <w:r w:rsidRPr="00256C0B">
              <w:rPr>
                <w:rFonts w:ascii="Times New Roman" w:hAnsi="Times New Roman" w:cs="Times New Roman"/>
                <w:i/>
                <w:sz w:val="20"/>
                <w:szCs w:val="20"/>
              </w:rPr>
              <w:t xml:space="preserve">z. o ovzduší v znení </w:t>
            </w:r>
            <w:del w:id="740" w:author="Katrlík Radovan" w:date="2016-04-07T11:46:00Z">
              <w:r w:rsidRPr="00256C0B" w:rsidDel="00F144F3">
                <w:rPr>
                  <w:rFonts w:ascii="Times New Roman" w:hAnsi="Times New Roman" w:cs="Times New Roman"/>
                  <w:i/>
                  <w:sz w:val="20"/>
                  <w:szCs w:val="20"/>
                </w:rPr>
                <w:delText>zákona č. 318/2012 Z.z.</w:delText>
              </w:r>
            </w:del>
            <w:ins w:id="741" w:author="Katrlík Radovan" w:date="2016-04-07T11:46:00Z">
              <w:r w:rsidR="00F144F3">
                <w:rPr>
                  <w:rFonts w:ascii="Times New Roman" w:hAnsi="Times New Roman" w:cs="Times New Roman"/>
                  <w:i/>
                  <w:sz w:val="20"/>
                  <w:szCs w:val="20"/>
                </w:rPr>
                <w:t>neskorších predpisov</w:t>
              </w:r>
            </w:ins>
            <w:r w:rsidRPr="00256C0B">
              <w:rPr>
                <w:rFonts w:ascii="Times New Roman" w:hAnsi="Times New Roman" w:cs="Times New Roman"/>
                <w:i/>
                <w:sz w:val="20"/>
                <w:szCs w:val="20"/>
              </w:rPr>
              <w:t xml:space="preserve"> povinné zverejnenie žiadosti o povolení stavby spaľovne odpadov a zariadenia na spoluspaľovanie odpadov prostredníctvom príslušnej obce počas 30 dní, uskutočňuje sa verejné prerokovanie obsahu žiadosti, povinné zverejnenia súhlasu orgánu ochrany ovzdušia o povolení stavby spaľovne odpadov a povolenie ďalšej prevádzky – prostredníctvom internetu na 60 dní;</w:t>
            </w:r>
          </w:p>
          <w:p w:rsidR="00F76F23" w:rsidRPr="00256C0B" w:rsidRDefault="00F76F23" w:rsidP="00720984">
            <w:pPr>
              <w:pStyle w:val="Zkladntext3"/>
              <w:suppressAutoHyphens/>
              <w:spacing w:after="0" w:line="240" w:lineRule="atLeast"/>
              <w:ind w:left="0" w:right="-24"/>
              <w:jc w:val="both"/>
              <w:rPr>
                <w:rFonts w:ascii="Times New Roman" w:hAnsi="Times New Roman" w:cs="Times New Roman"/>
                <w:i/>
                <w:sz w:val="20"/>
                <w:szCs w:val="20"/>
              </w:rPr>
            </w:pPr>
            <w:r w:rsidRPr="00256C0B">
              <w:rPr>
                <w:rFonts w:ascii="Times New Roman" w:hAnsi="Times New Roman" w:cs="Times New Roman"/>
                <w:i/>
                <w:sz w:val="20"/>
                <w:szCs w:val="20"/>
              </w:rPr>
              <w:t>Podľa zákona č. 137/2010 Z.</w:t>
            </w:r>
            <w:ins w:id="742" w:author="Katrlík Radovan" w:date="2016-04-07T11:47:00Z">
              <w:r w:rsidR="00F144F3">
                <w:rPr>
                  <w:rFonts w:ascii="Times New Roman" w:hAnsi="Times New Roman" w:cs="Times New Roman"/>
                  <w:i/>
                  <w:sz w:val="20"/>
                  <w:szCs w:val="20"/>
                </w:rPr>
                <w:t xml:space="preserve"> </w:t>
              </w:r>
            </w:ins>
            <w:r w:rsidRPr="00256C0B">
              <w:rPr>
                <w:rFonts w:ascii="Times New Roman" w:hAnsi="Times New Roman" w:cs="Times New Roman"/>
                <w:i/>
                <w:sz w:val="20"/>
                <w:szCs w:val="20"/>
              </w:rPr>
              <w:t>z. povinné každoročné zverejnenie informácie o kvalite ovzdušia a o podiele zdrojov znečisťovania ovzdušia;</w:t>
            </w:r>
          </w:p>
          <w:p w:rsidR="00F76F23" w:rsidRDefault="00F76F23" w:rsidP="00720984">
            <w:pPr>
              <w:pStyle w:val="Zkladntext3"/>
              <w:suppressAutoHyphens/>
              <w:spacing w:after="0" w:line="240" w:lineRule="atLeast"/>
              <w:ind w:left="0" w:right="-24"/>
              <w:jc w:val="both"/>
              <w:rPr>
                <w:ins w:id="743" w:author="tokolyova" w:date="2016-05-03T14:45:00Z"/>
                <w:rFonts w:ascii="Times New Roman" w:hAnsi="Times New Roman" w:cs="Times New Roman"/>
                <w:i/>
                <w:sz w:val="20"/>
                <w:szCs w:val="20"/>
              </w:rPr>
            </w:pPr>
            <w:r w:rsidRPr="00256C0B">
              <w:rPr>
                <w:rFonts w:ascii="Times New Roman" w:hAnsi="Times New Roman" w:cs="Times New Roman"/>
                <w:i/>
                <w:sz w:val="20"/>
                <w:szCs w:val="20"/>
              </w:rPr>
              <w:t>Podľa zákona č. 137/2010 Z.</w:t>
            </w:r>
            <w:ins w:id="744" w:author="Katrlík Radovan" w:date="2016-04-07T11:47:00Z">
              <w:r w:rsidR="00F144F3">
                <w:rPr>
                  <w:rFonts w:ascii="Times New Roman" w:hAnsi="Times New Roman" w:cs="Times New Roman"/>
                  <w:i/>
                  <w:sz w:val="20"/>
                  <w:szCs w:val="20"/>
                </w:rPr>
                <w:t xml:space="preserve"> </w:t>
              </w:r>
            </w:ins>
            <w:r w:rsidRPr="00256C0B">
              <w:rPr>
                <w:rFonts w:ascii="Times New Roman" w:hAnsi="Times New Roman" w:cs="Times New Roman"/>
                <w:i/>
                <w:sz w:val="20"/>
                <w:szCs w:val="20"/>
              </w:rPr>
              <w:t xml:space="preserve">z. povinné zverejnenie návrhu programu na zlepšenie kvality ovzdušia, ku ktorému môže verejnosť podať pripomienky, povinné zverejnenie programu </w:t>
            </w:r>
            <w:r w:rsidRPr="00256C0B">
              <w:rPr>
                <w:rFonts w:ascii="Times New Roman" w:hAnsi="Times New Roman" w:cs="Times New Roman"/>
                <w:i/>
                <w:sz w:val="20"/>
                <w:szCs w:val="20"/>
              </w:rPr>
              <w:br/>
              <w:t>na zlepšenie kvality ovzdušia na webovej stránke so súčasnou informáciou o dôvodoch prijatia programu a účasti verejnosti na jeho príprave;</w:t>
            </w:r>
          </w:p>
          <w:p w:rsidR="00F41B96" w:rsidRPr="00256C0B" w:rsidRDefault="00F41B96" w:rsidP="00720984">
            <w:pPr>
              <w:pStyle w:val="Zkladntext3"/>
              <w:suppressAutoHyphens/>
              <w:spacing w:after="0" w:line="240" w:lineRule="atLeast"/>
              <w:ind w:left="0" w:right="-24"/>
              <w:jc w:val="both"/>
              <w:rPr>
                <w:rFonts w:ascii="Times New Roman" w:hAnsi="Times New Roman" w:cs="Times New Roman"/>
                <w:i/>
                <w:sz w:val="20"/>
                <w:szCs w:val="20"/>
              </w:rPr>
            </w:pPr>
            <w:ins w:id="745" w:author="tokolyova" w:date="2016-05-03T14:45:00Z">
              <w:r w:rsidRPr="00133CD2">
                <w:rPr>
                  <w:rFonts w:ascii="Times New Roman" w:hAnsi="Times New Roman" w:cs="Times New Roman"/>
                  <w:i/>
                  <w:color w:val="C00000"/>
                  <w:sz w:val="20"/>
                  <w:szCs w:val="20"/>
                  <w:lang w:val="en-US"/>
                </w:rPr>
                <w:t>Podľa zákona č. 137/2010 Z.z. priebežné zverejnenie informácií o plnení opatrení vyplývajúcich z akčných plánov;</w:t>
              </w:r>
            </w:ins>
          </w:p>
          <w:p w:rsidR="00F76F23" w:rsidRDefault="00F76F23" w:rsidP="00720984">
            <w:pPr>
              <w:pStyle w:val="Zkladntext3"/>
              <w:suppressAutoHyphens/>
              <w:spacing w:after="0" w:line="240" w:lineRule="auto"/>
              <w:ind w:left="0" w:right="0"/>
              <w:jc w:val="both"/>
              <w:rPr>
                <w:ins w:id="746" w:author="tokolyova" w:date="2016-05-04T14:51:00Z"/>
                <w:rFonts w:ascii="Times New Roman" w:hAnsi="Times New Roman" w:cs="Times New Roman"/>
                <w:i/>
                <w:sz w:val="20"/>
                <w:szCs w:val="20"/>
              </w:rPr>
            </w:pPr>
            <w:r w:rsidRPr="00256C0B">
              <w:rPr>
                <w:rFonts w:ascii="Times New Roman" w:hAnsi="Times New Roman" w:cs="Times New Roman"/>
                <w:i/>
                <w:sz w:val="20"/>
                <w:szCs w:val="20"/>
              </w:rPr>
              <w:t>Podľa zákona č. 543/2002 Z.</w:t>
            </w:r>
            <w:ins w:id="747" w:author="Katrlík Radovan" w:date="2016-04-07T11:47:00Z">
              <w:r w:rsidR="00F144F3">
                <w:rPr>
                  <w:rFonts w:ascii="Times New Roman" w:hAnsi="Times New Roman" w:cs="Times New Roman"/>
                  <w:i/>
                  <w:sz w:val="20"/>
                  <w:szCs w:val="20"/>
                </w:rPr>
                <w:t xml:space="preserve"> </w:t>
              </w:r>
            </w:ins>
            <w:r w:rsidRPr="00256C0B">
              <w:rPr>
                <w:rFonts w:ascii="Times New Roman" w:hAnsi="Times New Roman" w:cs="Times New Roman"/>
                <w:i/>
                <w:sz w:val="20"/>
                <w:szCs w:val="20"/>
              </w:rPr>
              <w:t>z. o ochrane prírody a krajiny v znení neskorších predpisov sprístupnenie (zverejnenie) informácie pre verejnosť o zámere vyhlásiť alebo zrušiť chránené územie, a to na úradnej tabuli príslušnej obce</w:t>
            </w:r>
            <w:ins w:id="748" w:author="tokolyova" w:date="2016-05-16T10:57:00Z">
              <w:r w:rsidR="007D627F">
                <w:rPr>
                  <w:rFonts w:ascii="Times New Roman" w:hAnsi="Times New Roman" w:cs="Times New Roman"/>
                  <w:i/>
                  <w:sz w:val="20"/>
                  <w:szCs w:val="20"/>
                </w:rPr>
                <w:t>;</w:t>
              </w:r>
            </w:ins>
            <w:del w:id="749" w:author="tokolyova" w:date="2016-05-16T10:57:00Z">
              <w:r w:rsidRPr="00256C0B" w:rsidDel="007D627F">
                <w:rPr>
                  <w:rFonts w:ascii="Times New Roman" w:hAnsi="Times New Roman" w:cs="Times New Roman"/>
                  <w:i/>
                  <w:sz w:val="20"/>
                  <w:szCs w:val="20"/>
                </w:rPr>
                <w:delText xml:space="preserve"> a úradu životného prostredia</w:delText>
              </w:r>
            </w:del>
            <w:r w:rsidRPr="00256C0B">
              <w:rPr>
                <w:rFonts w:ascii="Times New Roman" w:hAnsi="Times New Roman" w:cs="Times New Roman"/>
                <w:i/>
                <w:sz w:val="20"/>
                <w:szCs w:val="20"/>
              </w:rPr>
              <w:t>. Podľa zákona č. 543/2002 Z.</w:t>
            </w:r>
            <w:ins w:id="750" w:author="Katrlík Radovan" w:date="2016-04-07T11:47:00Z">
              <w:r w:rsidR="00F144F3">
                <w:rPr>
                  <w:rFonts w:ascii="Times New Roman" w:hAnsi="Times New Roman" w:cs="Times New Roman"/>
                  <w:i/>
                  <w:sz w:val="20"/>
                  <w:szCs w:val="20"/>
                </w:rPr>
                <w:t xml:space="preserve"> </w:t>
              </w:r>
            </w:ins>
            <w:r w:rsidRPr="00256C0B">
              <w:rPr>
                <w:rFonts w:ascii="Times New Roman" w:hAnsi="Times New Roman" w:cs="Times New Roman"/>
                <w:i/>
                <w:sz w:val="20"/>
                <w:szCs w:val="20"/>
              </w:rPr>
              <w:t xml:space="preserve">z. zverejnenie každého začatého správneho konania vedeného podľa uvedeného zákona za účelom možnosti prihlásenia sa mimovládnych organizácií </w:t>
            </w:r>
            <w:r w:rsidRPr="00256C0B">
              <w:rPr>
                <w:rFonts w:ascii="Times New Roman" w:hAnsi="Times New Roman" w:cs="Times New Roman"/>
                <w:i/>
                <w:sz w:val="20"/>
                <w:szCs w:val="20"/>
              </w:rPr>
              <w:br/>
              <w:t>za účastníka konania a možnosti pre mimovládne organizácie aktívne sa zúčastniť rozhodovacieho konania;</w:t>
            </w:r>
          </w:p>
          <w:p w:rsidR="007371F4" w:rsidRPr="00256C0B" w:rsidRDefault="007371F4" w:rsidP="00720984">
            <w:pPr>
              <w:pStyle w:val="Zkladntext3"/>
              <w:suppressAutoHyphens/>
              <w:spacing w:after="0" w:line="240" w:lineRule="auto"/>
              <w:ind w:left="0" w:right="0"/>
              <w:jc w:val="both"/>
              <w:rPr>
                <w:rFonts w:ascii="Times New Roman" w:hAnsi="Times New Roman" w:cs="Times New Roman"/>
                <w:i/>
                <w:sz w:val="20"/>
                <w:szCs w:val="20"/>
              </w:rPr>
            </w:pPr>
            <w:ins w:id="751" w:author="tokolyova" w:date="2016-05-04T14:51:00Z">
              <w:r w:rsidRPr="003543F8">
                <w:rPr>
                  <w:rFonts w:ascii="Times New Roman" w:hAnsi="Times New Roman" w:cs="Times New Roman"/>
                  <w:i/>
                  <w:sz w:val="20"/>
                  <w:szCs w:val="20"/>
                </w:rPr>
                <w:t xml:space="preserve">Podľa zákona č. 543/2002 Z.z. o ochrane prírody a krajiny v znení neskorších predpisov je štátny zoznam </w:t>
              </w:r>
            </w:ins>
            <w:ins w:id="752" w:author="tokolyova" w:date="2016-05-16T10:57:00Z">
              <w:r w:rsidR="007D627F" w:rsidRPr="007D627F">
                <w:rPr>
                  <w:rFonts w:ascii="Times New Roman" w:hAnsi="Times New Roman" w:cs="Times New Roman"/>
                  <w:i/>
                  <w:sz w:val="20"/>
                  <w:szCs w:val="20"/>
                  <w:rPrChange w:id="753" w:author="tokolyova" w:date="2016-05-16T10:57:00Z">
                    <w:rPr>
                      <w:rFonts w:ascii="Times New Roman" w:hAnsi="Times New Roman" w:cs="Times New Roman"/>
                      <w:i/>
                      <w:sz w:val="20"/>
                      <w:szCs w:val="20"/>
                      <w:highlight w:val="cyan"/>
                    </w:rPr>
                  </w:rPrChange>
                </w:rPr>
                <w:t>osobitne chránených častí prírody a krajiny</w:t>
              </w:r>
              <w:r w:rsidR="007D627F" w:rsidRPr="003543F8">
                <w:rPr>
                  <w:rFonts w:ascii="Times New Roman" w:hAnsi="Times New Roman" w:cs="Times New Roman"/>
                  <w:i/>
                  <w:sz w:val="20"/>
                  <w:szCs w:val="20"/>
                </w:rPr>
                <w:t xml:space="preserve"> </w:t>
              </w:r>
            </w:ins>
            <w:ins w:id="754" w:author="tokolyova" w:date="2016-05-04T14:51:00Z">
              <w:r w:rsidRPr="003543F8">
                <w:rPr>
                  <w:rFonts w:ascii="Times New Roman" w:hAnsi="Times New Roman" w:cs="Times New Roman"/>
                  <w:i/>
                  <w:sz w:val="20"/>
                  <w:szCs w:val="20"/>
                </w:rPr>
                <w:t>(§51 ods. 7), ako i dokumentácia ochrany prírody a krajiny (§54 ods. 24) v súlade so zákonom č. 211/2000 Z.z. o slobonom prístupe k informáciam a o zmene a doplnení niektorých zákonov verejne prístupná;</w:t>
              </w:r>
            </w:ins>
          </w:p>
          <w:p w:rsidR="00F76F23" w:rsidRPr="00256C0B" w:rsidRDefault="00F76F23" w:rsidP="00720984">
            <w:pPr>
              <w:spacing w:line="240" w:lineRule="auto"/>
              <w:ind w:right="-24"/>
              <w:jc w:val="both"/>
              <w:rPr>
                <w:i/>
                <w:lang w:val="sk-SK"/>
              </w:rPr>
            </w:pPr>
            <w:r w:rsidRPr="00256C0B">
              <w:rPr>
                <w:i/>
                <w:lang w:val="sk-SK"/>
              </w:rPr>
              <w:t>Pokyn ministra životného prostredia č. 3/2005- 1.7 pre tvorbu a prevádzku metainformačného systému v rezorte MŽP SR;</w:t>
            </w:r>
          </w:p>
          <w:p w:rsidR="00F76F23" w:rsidRPr="00256C0B" w:rsidRDefault="00F76F23" w:rsidP="00720984">
            <w:pPr>
              <w:spacing w:line="240" w:lineRule="auto"/>
              <w:ind w:right="-24"/>
              <w:jc w:val="both"/>
              <w:rPr>
                <w:i/>
                <w:lang w:val="sk-SK"/>
              </w:rPr>
            </w:pPr>
            <w:r w:rsidRPr="00256C0B">
              <w:rPr>
                <w:i/>
                <w:lang w:val="sk-SK"/>
              </w:rPr>
              <w:t>Zákon č. 364/2004 Z.</w:t>
            </w:r>
            <w:ins w:id="755" w:author="Katrlík Radovan" w:date="2016-04-07T11:47:00Z">
              <w:r w:rsidR="00F144F3">
                <w:rPr>
                  <w:i/>
                  <w:lang w:val="sk-SK"/>
                </w:rPr>
                <w:t xml:space="preserve"> </w:t>
              </w:r>
            </w:ins>
            <w:r w:rsidRPr="00256C0B">
              <w:rPr>
                <w:i/>
                <w:lang w:val="sk-SK"/>
              </w:rPr>
              <w:t xml:space="preserve">z. o vodách a o zmene a doplnení zákona Slovenskej národnej rady </w:t>
            </w:r>
            <w:r w:rsidRPr="00256C0B">
              <w:rPr>
                <w:i/>
                <w:lang w:val="sk-SK"/>
              </w:rPr>
              <w:br/>
              <w:t>č. 372/1990 Zb. o priestupkoch v znení neskorších predpisov (vodný zákon) v znení neskorších predpisov;</w:t>
            </w:r>
          </w:p>
          <w:p w:rsidR="00F76F23" w:rsidRDefault="00F76F23" w:rsidP="00720984">
            <w:pPr>
              <w:spacing w:line="240" w:lineRule="auto"/>
              <w:ind w:right="-24"/>
              <w:jc w:val="both"/>
              <w:rPr>
                <w:ins w:id="756" w:author="tokolyova" w:date="2016-04-27T11:48:00Z"/>
                <w:i/>
                <w:lang w:val="sk-SK"/>
              </w:rPr>
            </w:pPr>
            <w:r w:rsidRPr="00256C0B">
              <w:rPr>
                <w:i/>
                <w:lang w:val="sk-SK"/>
              </w:rPr>
              <w:t>Na základe ustanovení „§ 29 Evidencia o vodách“ je zabezpečená základná evidencia o stave vôd, o právach a povinnostiach právnických osôb a fyzických osôb pri nakladaní s vodami a ich ochrane. Evidencia o vode je prístupná verejnosti. Podrobnosti o prístupe k evidencii o vode sú uvedené vo vyhláške MPŽPaRR SR č. 418/2010 Z.</w:t>
            </w:r>
            <w:ins w:id="757" w:author="Katrlík Radovan" w:date="2016-04-07T11:47:00Z">
              <w:r w:rsidR="00F144F3">
                <w:rPr>
                  <w:i/>
                  <w:lang w:val="sk-SK"/>
                </w:rPr>
                <w:t xml:space="preserve"> </w:t>
              </w:r>
            </w:ins>
            <w:r w:rsidRPr="00256C0B">
              <w:rPr>
                <w:i/>
                <w:lang w:val="sk-SK"/>
              </w:rPr>
              <w:t xml:space="preserve">z. o vykonaní niektorých ustanovení vodného zákona. </w:t>
            </w:r>
            <w:del w:id="758" w:author="tokolyova" w:date="2016-05-05T07:45:00Z">
              <w:r w:rsidRPr="00256C0B" w:rsidDel="0031650F">
                <w:rPr>
                  <w:i/>
                  <w:lang w:val="sk-SK"/>
                </w:rPr>
                <w:delText xml:space="preserve">Touto novou vyhláškou sa vyhláška MŽP SR </w:delText>
              </w:r>
              <w:r w:rsidRPr="00256C0B" w:rsidDel="0031650F">
                <w:rPr>
                  <w:i/>
                  <w:lang w:val="sk-SK"/>
                </w:rPr>
                <w:br/>
                <w:delText>č. 221/2005 Z.</w:delText>
              </w:r>
            </w:del>
            <w:ins w:id="759" w:author="Katrlík Radovan" w:date="2016-04-07T11:47:00Z">
              <w:del w:id="760" w:author="tokolyova" w:date="2016-05-05T07:45:00Z">
                <w:r w:rsidR="00F144F3" w:rsidDel="0031650F">
                  <w:rPr>
                    <w:i/>
                    <w:lang w:val="sk-SK"/>
                  </w:rPr>
                  <w:delText xml:space="preserve"> </w:delText>
                </w:r>
              </w:del>
            </w:ins>
            <w:del w:id="761" w:author="tokolyova" w:date="2016-05-05T07:45:00Z">
              <w:r w:rsidRPr="00256C0B" w:rsidDel="0031650F">
                <w:rPr>
                  <w:i/>
                  <w:lang w:val="sk-SK"/>
                </w:rPr>
                <w:delText>z., ktorou sa ustanovujú podrobnosti o zisťovaní výskytu a hodnotení stavu povrchových vôd a podzemných vôd, o ich monitorovaní, vedení evidencie o vodách a o vodnej bilancii zrušuje.</w:delText>
              </w:r>
            </w:del>
          </w:p>
          <w:p w:rsidR="006A5C53" w:rsidRPr="006A5C53" w:rsidRDefault="006A5C53" w:rsidP="006A5C53">
            <w:pPr>
              <w:suppressAutoHyphens w:val="0"/>
              <w:autoSpaceDE w:val="0"/>
              <w:autoSpaceDN w:val="0"/>
              <w:adjustRightInd w:val="0"/>
              <w:spacing w:line="240" w:lineRule="auto"/>
              <w:jc w:val="both"/>
              <w:rPr>
                <w:ins w:id="762" w:author="tokolyova" w:date="2016-04-27T11:48:00Z"/>
                <w:i/>
                <w:lang w:eastAsia="cs-CZ"/>
                <w:rPrChange w:id="763" w:author="tokolyova" w:date="2016-04-27T11:48:00Z">
                  <w:rPr>
                    <w:ins w:id="764" w:author="tokolyova" w:date="2016-04-27T11:48:00Z"/>
                    <w:i/>
                    <w:highlight w:val="magenta"/>
                    <w:lang w:eastAsia="cs-CZ"/>
                  </w:rPr>
                </w:rPrChange>
              </w:rPr>
            </w:pPr>
            <w:ins w:id="765" w:author="tokolyova" w:date="2016-04-27T11:48:00Z">
              <w:r w:rsidRPr="006A5C53">
                <w:rPr>
                  <w:i/>
                  <w:lang w:val="sk-SK"/>
                  <w:rPrChange w:id="766" w:author="tokolyova" w:date="2016-04-27T11:48:00Z">
                    <w:rPr>
                      <w:i/>
                      <w:highlight w:val="magenta"/>
                      <w:lang w:val="sk-SK"/>
                    </w:rPr>
                  </w:rPrChange>
                </w:rPr>
                <w:t>Podľa zákona č. 355/2007 Z.z. o ochrane, podpore a rozvoji verejného zdravia a o zmene a doplnení niektorých zákonov ÚVZ SR na svojom webovom sídle www.uvzsr.sk okrem iného sprístupňuje počas kúpacej sezóny informácie o vodách určených na kúpanie a o kvalite vody v prírodných kúpaliskách a v umelých kúpaliskách. Zároveň zverejňuje každoročne pred začiatkom kúpacej sezóny zoznam vôd určených na kúpanie a dĺžku kúpacej sezóny; verejnosť má možnosť informovať sa, podávať svoje návrhy, pripomienky a sťažnosti pri zavádzaní, revidovaní a aktualizácii zoznamu vôd určených na kúpanie a dĺžky kúpacej sezóny, ktoré ÚVZ SR primerane zohľadní.</w:t>
              </w:r>
            </w:ins>
          </w:p>
          <w:p w:rsidR="006A5C53" w:rsidRDefault="006A5C53" w:rsidP="006A5C53">
            <w:pPr>
              <w:spacing w:line="240" w:lineRule="auto"/>
              <w:ind w:right="-24"/>
              <w:jc w:val="both"/>
              <w:rPr>
                <w:ins w:id="767" w:author="tokolyova" w:date="2016-04-27T11:48:00Z"/>
                <w:i/>
                <w:lang w:val="sk-SK"/>
              </w:rPr>
            </w:pPr>
            <w:ins w:id="768" w:author="tokolyova" w:date="2016-04-27T11:48:00Z">
              <w:r w:rsidRPr="006A5C53">
                <w:rPr>
                  <w:i/>
                  <w:lang w:eastAsia="cs-CZ"/>
                  <w:rPrChange w:id="769" w:author="tokolyova" w:date="2016-04-27T11:48:00Z">
                    <w:rPr>
                      <w:i/>
                      <w:highlight w:val="magenta"/>
                      <w:lang w:eastAsia="cs-CZ"/>
                    </w:rPr>
                  </w:rPrChange>
                </w:rPr>
                <w:t>V prípade ohrozenia zdravia obyvateľstva spôsobeného ľudskou činnosťou alebo</w:t>
              </w:r>
              <w:r w:rsidRPr="006A5C53">
                <w:rPr>
                  <w:i/>
                  <w:lang w:val="sk-SK"/>
                  <w:rPrChange w:id="770" w:author="tokolyova" w:date="2016-04-27T11:48:00Z">
                    <w:rPr>
                      <w:i/>
                      <w:highlight w:val="magenta"/>
                      <w:lang w:val="sk-SK"/>
                    </w:rPr>
                  </w:rPrChange>
                </w:rPr>
                <w:t> </w:t>
              </w:r>
              <w:r w:rsidRPr="006A5C53">
                <w:rPr>
                  <w:i/>
                  <w:lang w:eastAsia="cs-CZ"/>
                  <w:rPrChange w:id="771" w:author="tokolyova" w:date="2016-04-27T11:48:00Z">
                    <w:rPr>
                      <w:i/>
                      <w:highlight w:val="magenta"/>
                      <w:lang w:eastAsia="cs-CZ"/>
                    </w:rPr>
                  </w:rPrChange>
                </w:rPr>
                <w:t xml:space="preserve">prírodnými silami poskytuje ÚVZ SR náležité informácie </w:t>
              </w:r>
              <w:proofErr w:type="gramStart"/>
              <w:r w:rsidRPr="006A5C53">
                <w:rPr>
                  <w:i/>
                  <w:lang w:eastAsia="cs-CZ"/>
                  <w:rPrChange w:id="772" w:author="tokolyova" w:date="2016-04-27T11:48:00Z">
                    <w:rPr>
                      <w:i/>
                      <w:highlight w:val="magenta"/>
                      <w:lang w:eastAsia="cs-CZ"/>
                    </w:rPr>
                  </w:rPrChange>
                </w:rPr>
                <w:t>a</w:t>
              </w:r>
              <w:proofErr w:type="gramEnd"/>
              <w:r w:rsidRPr="006A5C53">
                <w:rPr>
                  <w:i/>
                  <w:lang w:eastAsia="cs-CZ"/>
                  <w:rPrChange w:id="773" w:author="tokolyova" w:date="2016-04-27T11:48:00Z">
                    <w:rPr>
                      <w:i/>
                      <w:highlight w:val="magenta"/>
                      <w:lang w:eastAsia="cs-CZ"/>
                    </w:rPr>
                  </w:rPrChange>
                </w:rPr>
                <w:t xml:space="preserve"> opatrenia nevyhnutné na</w:t>
              </w:r>
              <w:r w:rsidRPr="006A5C53">
                <w:rPr>
                  <w:i/>
                  <w:lang w:val="sk-SK"/>
                  <w:rPrChange w:id="774" w:author="tokolyova" w:date="2016-04-27T11:48:00Z">
                    <w:rPr>
                      <w:i/>
                      <w:highlight w:val="magenta"/>
                      <w:lang w:val="sk-SK"/>
                    </w:rPr>
                  </w:rPrChange>
                </w:rPr>
                <w:t> </w:t>
              </w:r>
              <w:r w:rsidRPr="006A5C53">
                <w:rPr>
                  <w:i/>
                  <w:lang w:eastAsia="cs-CZ"/>
                  <w:rPrChange w:id="775" w:author="tokolyova" w:date="2016-04-27T11:48:00Z">
                    <w:rPr>
                      <w:i/>
                      <w:highlight w:val="magenta"/>
                      <w:lang w:eastAsia="cs-CZ"/>
                    </w:rPr>
                  </w:rPrChange>
                </w:rPr>
                <w:t>prevenciu alebo zmiernenie škôd spôsobených týmto ohrozením.</w:t>
              </w:r>
            </w:ins>
          </w:p>
          <w:p w:rsidR="006A5C53" w:rsidRPr="00256C0B" w:rsidDel="006A5C53" w:rsidRDefault="006A5C53" w:rsidP="00720984">
            <w:pPr>
              <w:spacing w:line="240" w:lineRule="auto"/>
              <w:ind w:right="-24"/>
              <w:jc w:val="both"/>
              <w:rPr>
                <w:del w:id="776" w:author="tokolyova" w:date="2016-04-27T11:48:00Z"/>
                <w:i/>
                <w:lang w:val="sk-SK"/>
              </w:rPr>
            </w:pPr>
          </w:p>
          <w:p w:rsidR="00F76F23" w:rsidRPr="00256C0B" w:rsidRDefault="00F76F23" w:rsidP="00720984">
            <w:pPr>
              <w:spacing w:line="240" w:lineRule="auto"/>
              <w:ind w:right="-24"/>
              <w:jc w:val="both"/>
              <w:rPr>
                <w:i/>
                <w:lang w:val="sk-SK"/>
              </w:rPr>
            </w:pPr>
            <w:r w:rsidRPr="00256C0B">
              <w:rPr>
                <w:i/>
                <w:lang w:val="sk-SK"/>
              </w:rPr>
              <w:t>Podľa zákona č. 321/2012 Z.</w:t>
            </w:r>
            <w:ins w:id="777" w:author="Katrlík Radovan" w:date="2016-04-07T11:47:00Z">
              <w:r w:rsidR="00F144F3">
                <w:rPr>
                  <w:i/>
                  <w:lang w:val="sk-SK"/>
                </w:rPr>
                <w:t xml:space="preserve"> </w:t>
              </w:r>
            </w:ins>
            <w:r w:rsidRPr="00256C0B">
              <w:rPr>
                <w:i/>
                <w:lang w:val="sk-SK"/>
              </w:rPr>
              <w:t xml:space="preserve">z. o ochrane ozónovej vrstvy Zeme </w:t>
            </w:r>
            <w:ins w:id="778" w:author="Katrlík Radovan" w:date="2016-04-07T11:48:00Z">
              <w:r w:rsidR="00F144F3">
                <w:rPr>
                  <w:i/>
                  <w:lang w:val="sk-SK"/>
                </w:rPr>
                <w:t xml:space="preserve">v znení zákona č. 180/2013 Z. z. </w:t>
              </w:r>
            </w:ins>
            <w:r w:rsidRPr="00256C0B">
              <w:rPr>
                <w:i/>
                <w:lang w:val="sk-SK"/>
              </w:rPr>
              <w:t xml:space="preserve">SHMÚ sprístupňuje </w:t>
            </w:r>
            <w:r w:rsidRPr="00256C0B">
              <w:rPr>
                <w:i/>
                <w:lang w:val="sk-SK"/>
              </w:rPr>
              <w:br/>
              <w:t xml:space="preserve">na svojom webovom sídle </w:t>
            </w:r>
            <w:hyperlink r:id="rId37" w:history="1">
              <w:r w:rsidRPr="00256C0B">
                <w:rPr>
                  <w:rStyle w:val="Hypertextovprepojenie"/>
                  <w:i/>
                  <w:lang w:val="sk-SK"/>
                </w:rPr>
                <w:t>www.shmu.sk</w:t>
              </w:r>
            </w:hyperlink>
            <w:r w:rsidRPr="00256C0B">
              <w:rPr>
                <w:i/>
                <w:color w:val="31849B"/>
                <w:lang w:val="sk-SK"/>
              </w:rPr>
              <w:t xml:space="preserve"> </w:t>
            </w:r>
            <w:r w:rsidRPr="00256C0B">
              <w:rPr>
                <w:i/>
                <w:lang w:val="sk-SK"/>
              </w:rPr>
              <w:t>aktuálne informácie o stave ozónovej vrstvy Zeme a o hodnotách UV žiarenia dopadajúceho na územie SR.</w:t>
            </w:r>
          </w:p>
          <w:p w:rsidR="00F76F23" w:rsidRPr="00256C0B" w:rsidRDefault="00F76F23" w:rsidP="00720984">
            <w:pPr>
              <w:spacing w:line="240" w:lineRule="auto"/>
              <w:jc w:val="both"/>
              <w:rPr>
                <w:i/>
                <w:lang w:val="sk-SK" w:eastAsia="sk-SK"/>
              </w:rPr>
            </w:pPr>
            <w:r w:rsidRPr="00256C0B">
              <w:rPr>
                <w:i/>
                <w:lang w:val="sk-SK" w:eastAsia="sk-SK"/>
              </w:rPr>
              <w:t>Zákon č. 211/2000 Z.</w:t>
            </w:r>
            <w:ins w:id="779" w:author="Katrlík Radovan" w:date="2016-04-07T11:48:00Z">
              <w:r w:rsidR="00F144F3">
                <w:rPr>
                  <w:i/>
                  <w:lang w:val="sk-SK" w:eastAsia="sk-SK"/>
                </w:rPr>
                <w:t xml:space="preserve"> </w:t>
              </w:r>
            </w:ins>
            <w:r w:rsidRPr="00256C0B">
              <w:rPr>
                <w:i/>
                <w:lang w:val="sk-SK" w:eastAsia="sk-SK"/>
              </w:rPr>
              <w:t xml:space="preserve">z. o slobodnom prístupe k informáciám a o zmene a doplnení </w:t>
            </w:r>
            <w:r w:rsidRPr="00256C0B">
              <w:rPr>
                <w:i/>
                <w:lang w:val="sk-SK" w:eastAsia="sk-SK"/>
              </w:rPr>
              <w:lastRenderedPageBreak/>
              <w:t>niektorých zákonov (zákon o slobode informácií) v znení neskorších predpisov</w:t>
            </w:r>
            <w:del w:id="780" w:author="Katrlík Radovan" w:date="2016-04-07T11:48:00Z">
              <w:r w:rsidRPr="00256C0B" w:rsidDel="00F144F3">
                <w:rPr>
                  <w:i/>
                  <w:lang w:val="sk-SK" w:eastAsia="sk-SK"/>
                </w:rPr>
                <w:delText>,</w:delText>
              </w:r>
            </w:del>
            <w:ins w:id="781" w:author="Katrlík Radovan" w:date="2016-04-07T11:48:00Z">
              <w:r w:rsidR="00F144F3">
                <w:rPr>
                  <w:i/>
                  <w:lang w:val="sk-SK" w:eastAsia="sk-SK"/>
                </w:rPr>
                <w:t>.</w:t>
              </w:r>
            </w:ins>
          </w:p>
          <w:p w:rsidR="00F76F23" w:rsidRPr="00256C0B" w:rsidRDefault="00F76F23" w:rsidP="00720984">
            <w:pPr>
              <w:spacing w:line="240" w:lineRule="auto"/>
              <w:jc w:val="both"/>
              <w:rPr>
                <w:i/>
                <w:lang w:val="sk-SK" w:eastAsia="sk-SK"/>
              </w:rPr>
            </w:pPr>
            <w:r w:rsidRPr="00256C0B">
              <w:rPr>
                <w:i/>
                <w:lang w:val="sk-SK" w:eastAsia="sk-SK"/>
              </w:rPr>
              <w:t>Zákon č. 205/2004 Z.</w:t>
            </w:r>
            <w:ins w:id="782" w:author="Katrlík Radovan" w:date="2016-04-07T11:48:00Z">
              <w:r w:rsidR="00F144F3">
                <w:rPr>
                  <w:i/>
                  <w:lang w:val="sk-SK" w:eastAsia="sk-SK"/>
                </w:rPr>
                <w:t xml:space="preserve"> </w:t>
              </w:r>
            </w:ins>
            <w:r w:rsidRPr="00256C0B">
              <w:rPr>
                <w:i/>
                <w:lang w:val="sk-SK" w:eastAsia="sk-SK"/>
              </w:rPr>
              <w:t>z. o zhromažďovaní, uchovávaní a šírení informácií o životnom prostredí</w:t>
            </w:r>
            <w:ins w:id="783" w:author="Katrlík Radovan" w:date="2016-04-07T11:49:00Z">
              <w:r w:rsidR="00F144F3">
                <w:rPr>
                  <w:i/>
                  <w:lang w:val="sk-SK" w:eastAsia="sk-SK"/>
                </w:rPr>
                <w:t xml:space="preserve"> v znení neskorších predpisov.</w:t>
              </w:r>
            </w:ins>
            <w:del w:id="784" w:author="Katrlík Radovan" w:date="2016-04-07T11:48:00Z">
              <w:r w:rsidRPr="00256C0B" w:rsidDel="00F144F3">
                <w:rPr>
                  <w:i/>
                  <w:lang w:val="sk-SK" w:eastAsia="sk-SK"/>
                </w:rPr>
                <w:delText>,</w:delText>
              </w:r>
            </w:del>
          </w:p>
          <w:p w:rsidR="00F76F23" w:rsidRPr="00256C0B" w:rsidRDefault="00F76F23" w:rsidP="00720984">
            <w:pPr>
              <w:spacing w:line="240" w:lineRule="auto"/>
              <w:jc w:val="both"/>
              <w:rPr>
                <w:i/>
                <w:lang w:val="sk-SK" w:eastAsia="sk-SK"/>
              </w:rPr>
            </w:pPr>
            <w:r w:rsidRPr="00256C0B">
              <w:rPr>
                <w:i/>
                <w:lang w:val="sk-SK" w:eastAsia="sk-SK"/>
              </w:rPr>
              <w:t xml:space="preserve">Vyhláška </w:t>
            </w:r>
            <w:del w:id="785" w:author="tokolyova" w:date="2016-05-16T14:51:00Z">
              <w:r w:rsidRPr="00256C0B" w:rsidDel="00436578">
                <w:rPr>
                  <w:i/>
                  <w:lang w:val="sk-SK" w:eastAsia="sk-SK"/>
                </w:rPr>
                <w:delText xml:space="preserve">MZP </w:delText>
              </w:r>
            </w:del>
            <w:ins w:id="786" w:author="tokolyova" w:date="2016-05-16T14:51:00Z">
              <w:r w:rsidR="00436578" w:rsidRPr="00256C0B">
                <w:rPr>
                  <w:i/>
                  <w:lang w:val="sk-SK" w:eastAsia="sk-SK"/>
                </w:rPr>
                <w:t>M</w:t>
              </w:r>
              <w:r w:rsidR="00436578">
                <w:rPr>
                  <w:i/>
                  <w:lang w:val="sk-SK" w:eastAsia="sk-SK"/>
                </w:rPr>
                <w:t>Ž</w:t>
              </w:r>
              <w:r w:rsidR="00436578" w:rsidRPr="00256C0B">
                <w:rPr>
                  <w:i/>
                  <w:lang w:val="sk-SK" w:eastAsia="sk-SK"/>
                </w:rPr>
                <w:t xml:space="preserve">P </w:t>
              </w:r>
            </w:ins>
            <w:r w:rsidRPr="00256C0B">
              <w:rPr>
                <w:i/>
                <w:lang w:val="sk-SK" w:eastAsia="sk-SK"/>
              </w:rPr>
              <w:t xml:space="preserve">SR č. </w:t>
            </w:r>
            <w:del w:id="787" w:author="tokolyova" w:date="2016-05-05T07:47:00Z">
              <w:r w:rsidRPr="00256C0B" w:rsidDel="0031650F">
                <w:rPr>
                  <w:i/>
                  <w:lang w:val="sk-SK" w:eastAsia="sk-SK"/>
                </w:rPr>
                <w:delText xml:space="preserve">411/2007 </w:delText>
              </w:r>
            </w:del>
            <w:ins w:id="788" w:author="tokolyova" w:date="2016-05-05T07:47:00Z">
              <w:r w:rsidR="0031650F">
                <w:rPr>
                  <w:i/>
                  <w:lang w:val="sk-SK" w:eastAsia="sk-SK"/>
                </w:rPr>
                <w:t xml:space="preserve">448/2010 </w:t>
              </w:r>
            </w:ins>
            <w:r w:rsidRPr="00256C0B">
              <w:rPr>
                <w:i/>
                <w:lang w:val="sk-SK" w:eastAsia="sk-SK"/>
              </w:rPr>
              <w:t>Z.</w:t>
            </w:r>
            <w:ins w:id="789" w:author="Katrlík Radovan" w:date="2016-04-07T11:49:00Z">
              <w:r w:rsidR="00F144F3">
                <w:rPr>
                  <w:i/>
                  <w:lang w:val="sk-SK" w:eastAsia="sk-SK"/>
                </w:rPr>
                <w:t xml:space="preserve"> </w:t>
              </w:r>
            </w:ins>
            <w:r w:rsidRPr="00256C0B">
              <w:rPr>
                <w:i/>
                <w:lang w:val="sk-SK" w:eastAsia="sk-SK"/>
              </w:rPr>
              <w:t>z., ktorou sa vykonáva zákon č. 205/2004 Z.</w:t>
            </w:r>
            <w:ins w:id="790" w:author="Katrlík Radovan" w:date="2016-04-07T11:49:00Z">
              <w:r w:rsidR="00F144F3">
                <w:rPr>
                  <w:i/>
                  <w:lang w:val="sk-SK" w:eastAsia="sk-SK"/>
                </w:rPr>
                <w:t xml:space="preserve"> </w:t>
              </w:r>
            </w:ins>
            <w:r w:rsidRPr="00256C0B">
              <w:rPr>
                <w:i/>
                <w:lang w:val="sk-SK" w:eastAsia="sk-SK"/>
              </w:rPr>
              <w:t xml:space="preserve">z. </w:t>
            </w:r>
            <w:r w:rsidRPr="00256C0B">
              <w:rPr>
                <w:i/>
                <w:lang w:val="sk-SK" w:eastAsia="sk-SK"/>
              </w:rPr>
              <w:br/>
              <w:t>o zhromažďovaní, uchovávaní a šírení informácií o životnom prostredí.</w:t>
            </w:r>
          </w:p>
          <w:p w:rsidR="009C5F24" w:rsidRPr="009C5F24" w:rsidRDefault="00F76F23" w:rsidP="009C5F24">
            <w:pPr>
              <w:pStyle w:val="Zkladntext3"/>
              <w:spacing w:after="0" w:line="240" w:lineRule="auto"/>
              <w:ind w:left="0" w:right="0"/>
              <w:jc w:val="both"/>
              <w:rPr>
                <w:ins w:id="791" w:author="tokolyova" w:date="2016-08-02T11:51:00Z"/>
                <w:rFonts w:ascii="Times New Roman" w:hAnsi="Times New Roman" w:cs="Times New Roman"/>
                <w:i/>
                <w:iCs/>
                <w:sz w:val="20"/>
                <w:szCs w:val="20"/>
                <w:rPrChange w:id="792" w:author="tokolyova" w:date="2016-08-02T11:51:00Z">
                  <w:rPr>
                    <w:ins w:id="793" w:author="tokolyova" w:date="2016-08-02T11:51:00Z"/>
                    <w:rFonts w:ascii="Times New Roman" w:hAnsi="Times New Roman" w:cs="Times New Roman"/>
                    <w:i/>
                    <w:iCs/>
                    <w:sz w:val="20"/>
                    <w:szCs w:val="20"/>
                    <w:highlight w:val="yellow"/>
                  </w:rPr>
                </w:rPrChange>
              </w:rPr>
            </w:pPr>
            <w:del w:id="794" w:author="tokolyova" w:date="2016-08-02T11:51:00Z">
              <w:r w:rsidRPr="00256C0B" w:rsidDel="009C5F24">
                <w:rPr>
                  <w:i/>
                  <w:lang w:eastAsia="sk-SK"/>
                </w:rPr>
                <w:delText>Zákon č. 569/2007 Z.z. o geologických prácach (geologický zákon) v znení neskorších predpisov.</w:delText>
              </w:r>
            </w:del>
            <w:ins w:id="795" w:author="tokolyova" w:date="2016-08-02T11:51:00Z">
              <w:r w:rsidR="009C5F24" w:rsidRPr="009C5F24">
                <w:rPr>
                  <w:rFonts w:ascii="Times New Roman" w:hAnsi="Times New Roman" w:cs="Times New Roman"/>
                  <w:i/>
                  <w:iCs/>
                  <w:sz w:val="20"/>
                  <w:szCs w:val="20"/>
                  <w:rPrChange w:id="796" w:author="tokolyova" w:date="2016-08-02T11:51:00Z">
                    <w:rPr>
                      <w:rFonts w:ascii="Times New Roman" w:hAnsi="Times New Roman" w:cs="Times New Roman"/>
                      <w:i/>
                      <w:iCs/>
                      <w:sz w:val="20"/>
                      <w:szCs w:val="20"/>
                      <w:highlight w:val="yellow"/>
                    </w:rPr>
                  </w:rPrChange>
                </w:rPr>
                <w:t>V § 16 zákona č. 514/2008 Z.z. o nakladaní s odpadom z ťažobného priemyslu a o zmene a</w:t>
              </w:r>
              <w:r w:rsidR="009C5F24" w:rsidRPr="009C5F24">
                <w:rPr>
                  <w:i/>
                  <w:rPrChange w:id="797" w:author="tokolyova" w:date="2016-08-02T11:51:00Z">
                    <w:rPr>
                      <w:i/>
                      <w:highlight w:val="yellow"/>
                    </w:rPr>
                  </w:rPrChange>
                </w:rPr>
                <w:t> </w:t>
              </w:r>
              <w:r w:rsidR="009C5F24" w:rsidRPr="009C5F24">
                <w:rPr>
                  <w:rFonts w:ascii="Times New Roman" w:hAnsi="Times New Roman" w:cs="Times New Roman"/>
                  <w:i/>
                  <w:iCs/>
                  <w:sz w:val="20"/>
                  <w:szCs w:val="20"/>
                  <w:rPrChange w:id="798" w:author="tokolyova" w:date="2016-08-02T11:51:00Z">
                    <w:rPr>
                      <w:rFonts w:ascii="Times New Roman" w:hAnsi="Times New Roman" w:cs="Times New Roman"/>
                      <w:i/>
                      <w:iCs/>
                      <w:sz w:val="20"/>
                      <w:szCs w:val="20"/>
                      <w:highlight w:val="yellow"/>
                    </w:rPr>
                  </w:rPrChange>
                </w:rPr>
                <w:t>doplnení niektorých zákonov je definovaný Informačný systém nakladania s ťažobným odpadom. Informačný systém nakladania s ťažobným odpadom slúži na zabezpečenie zhromažďovania údajov a poskytovania informácií o nakladaní s ťažobným odpadom. Zriadenie tohto informačného systému je dôležité nielen z dôvodov zhromažďovania a</w:t>
              </w:r>
              <w:r w:rsidR="009C5F24" w:rsidRPr="009C5F24">
                <w:rPr>
                  <w:i/>
                  <w:rPrChange w:id="799" w:author="tokolyova" w:date="2016-08-02T11:51:00Z">
                    <w:rPr>
                      <w:i/>
                      <w:highlight w:val="yellow"/>
                    </w:rPr>
                  </w:rPrChange>
                </w:rPr>
                <w:t> </w:t>
              </w:r>
              <w:r w:rsidR="009C5F24" w:rsidRPr="009C5F24">
                <w:rPr>
                  <w:rFonts w:ascii="Times New Roman" w:hAnsi="Times New Roman" w:cs="Times New Roman"/>
                  <w:i/>
                  <w:iCs/>
                  <w:sz w:val="20"/>
                  <w:szCs w:val="20"/>
                  <w:rPrChange w:id="800" w:author="tokolyova" w:date="2016-08-02T11:51:00Z">
                    <w:rPr>
                      <w:rFonts w:ascii="Times New Roman" w:hAnsi="Times New Roman" w:cs="Times New Roman"/>
                      <w:i/>
                      <w:iCs/>
                      <w:sz w:val="20"/>
                      <w:szCs w:val="20"/>
                      <w:highlight w:val="yellow"/>
                    </w:rPr>
                  </w:rPrChange>
                </w:rPr>
                <w:t>spracúvania údajov a informácií dôležitých pre činnosť príslušných orgánov, ale tiež na</w:t>
              </w:r>
              <w:r w:rsidR="009C5F24" w:rsidRPr="009C5F24">
                <w:rPr>
                  <w:i/>
                  <w:rPrChange w:id="801" w:author="tokolyova" w:date="2016-08-02T11:51:00Z">
                    <w:rPr>
                      <w:i/>
                      <w:highlight w:val="yellow"/>
                    </w:rPr>
                  </w:rPrChange>
                </w:rPr>
                <w:t> </w:t>
              </w:r>
              <w:r w:rsidR="009C5F24" w:rsidRPr="009C5F24">
                <w:rPr>
                  <w:rFonts w:ascii="Times New Roman" w:hAnsi="Times New Roman" w:cs="Times New Roman"/>
                  <w:i/>
                  <w:iCs/>
                  <w:sz w:val="20"/>
                  <w:szCs w:val="20"/>
                  <w:rPrChange w:id="802" w:author="tokolyova" w:date="2016-08-02T11:51:00Z">
                    <w:rPr>
                      <w:rFonts w:ascii="Times New Roman" w:hAnsi="Times New Roman" w:cs="Times New Roman"/>
                      <w:i/>
                      <w:iCs/>
                      <w:sz w:val="20"/>
                      <w:szCs w:val="20"/>
                      <w:highlight w:val="yellow"/>
                    </w:rPr>
                  </w:rPrChange>
                </w:rPr>
                <w:t>účely plnenia notifikačnej povinnosti voči Komisii a na účely zhromažďovania, uchovávania a šírenia informácií o životnom prostredí podľa zákona č. 205/2004 Z.z., resp.</w:t>
              </w:r>
              <w:r w:rsidR="009C5F24" w:rsidRPr="009C5F24">
                <w:rPr>
                  <w:i/>
                  <w:rPrChange w:id="803" w:author="tokolyova" w:date="2016-08-02T11:51:00Z">
                    <w:rPr>
                      <w:i/>
                      <w:highlight w:val="yellow"/>
                    </w:rPr>
                  </w:rPrChange>
                </w:rPr>
                <w:t> </w:t>
              </w:r>
              <w:r w:rsidR="009C5F24" w:rsidRPr="009C5F24">
                <w:rPr>
                  <w:rFonts w:ascii="Times New Roman" w:hAnsi="Times New Roman" w:cs="Times New Roman"/>
                  <w:i/>
                  <w:iCs/>
                  <w:sz w:val="20"/>
                  <w:szCs w:val="20"/>
                  <w:rPrChange w:id="804" w:author="tokolyova" w:date="2016-08-02T11:51:00Z">
                    <w:rPr>
                      <w:rFonts w:ascii="Times New Roman" w:hAnsi="Times New Roman" w:cs="Times New Roman"/>
                      <w:i/>
                      <w:iCs/>
                      <w:sz w:val="20"/>
                      <w:szCs w:val="20"/>
                      <w:highlight w:val="yellow"/>
                    </w:rPr>
                  </w:rPrChange>
                </w:rPr>
                <w:t>ich sprístupňovania podľa zákona č. 211/2000 Z.z.</w:t>
              </w:r>
            </w:ins>
          </w:p>
          <w:p w:rsidR="009C5F24" w:rsidRPr="00256C0B" w:rsidRDefault="009C5F24" w:rsidP="009C5F24">
            <w:pPr>
              <w:spacing w:line="240" w:lineRule="auto"/>
              <w:jc w:val="both"/>
              <w:rPr>
                <w:i/>
                <w:lang w:val="sk-SK" w:eastAsia="sk-SK"/>
              </w:rPr>
            </w:pPr>
            <w:ins w:id="805" w:author="tokolyova" w:date="2016-08-02T11:51:00Z">
              <w:r w:rsidRPr="009C5F24">
                <w:rPr>
                  <w:i/>
                  <w:iCs/>
                  <w:rPrChange w:id="806" w:author="tokolyova" w:date="2016-08-02T11:51:00Z">
                    <w:rPr>
                      <w:i/>
                      <w:iCs/>
                      <w:highlight w:val="yellow"/>
                    </w:rPr>
                  </w:rPrChange>
                </w:rPr>
                <w:t>V § 20a zákona č. 569/2007 Z.z. o geologických prácach (geologický zákon) v znení neskorších predpisov je definovaný informačný systém environmentálnych</w:t>
              </w:r>
              <w:r w:rsidRPr="009C5F24">
                <w:rPr>
                  <w:iCs/>
                  <w:rPrChange w:id="807" w:author="tokolyova" w:date="2016-08-02T11:51:00Z">
                    <w:rPr>
                      <w:iCs/>
                      <w:highlight w:val="yellow"/>
                    </w:rPr>
                  </w:rPrChange>
                </w:rPr>
                <w:t xml:space="preserve"> </w:t>
              </w:r>
              <w:r w:rsidRPr="009C5F24">
                <w:rPr>
                  <w:i/>
                  <w:iCs/>
                  <w:rPrChange w:id="808" w:author="tokolyova" w:date="2016-08-02T11:51:00Z">
                    <w:rPr>
                      <w:i/>
                      <w:iCs/>
                      <w:highlight w:val="yellow"/>
                    </w:rPr>
                  </w:rPrChange>
                </w:rPr>
                <w:t xml:space="preserve">záťaží, ktorý je súčasťou informačného systému verejnej správy. Informačný systém zriaďuje, prevádzkuje </w:t>
              </w:r>
              <w:proofErr w:type="gramStart"/>
              <w:r w:rsidRPr="009C5F24">
                <w:rPr>
                  <w:i/>
                  <w:iCs/>
                  <w:rPrChange w:id="809" w:author="tokolyova" w:date="2016-08-02T11:51:00Z">
                    <w:rPr>
                      <w:i/>
                      <w:iCs/>
                      <w:highlight w:val="yellow"/>
                    </w:rPr>
                  </w:rPrChange>
                </w:rPr>
                <w:t>a</w:t>
              </w:r>
              <w:proofErr w:type="gramEnd"/>
              <w:r w:rsidRPr="009C5F24">
                <w:rPr>
                  <w:i/>
                  <w:iCs/>
                  <w:rPrChange w:id="810" w:author="tokolyova" w:date="2016-08-02T11:51:00Z">
                    <w:rPr>
                      <w:i/>
                      <w:iCs/>
                      <w:highlight w:val="yellow"/>
                    </w:rPr>
                  </w:rPrChange>
                </w:rPr>
                <w:t xml:space="preserve"> informácie z neho s výnimkou údajov o pravdepodobných environmentálnych záťažiach sprístupňuje MŽP SR podľa osobitného predpisu. Informačný systém environmentálnych záťaží slúži na zabezpečenie zhromažďovania údajov a poskytovania informácií o environmentálnych záťažiach. Zriadenie tohto informačného systému je dôležité nielen z dôvodov zhromažďovania a spracúvania údajov </w:t>
              </w:r>
              <w:proofErr w:type="gramStart"/>
              <w:r w:rsidRPr="009C5F24">
                <w:rPr>
                  <w:i/>
                  <w:iCs/>
                  <w:rPrChange w:id="811" w:author="tokolyova" w:date="2016-08-02T11:51:00Z">
                    <w:rPr>
                      <w:i/>
                      <w:iCs/>
                      <w:highlight w:val="yellow"/>
                    </w:rPr>
                  </w:rPrChange>
                </w:rPr>
                <w:t>a</w:t>
              </w:r>
              <w:proofErr w:type="gramEnd"/>
              <w:r w:rsidRPr="009C5F24">
                <w:rPr>
                  <w:i/>
                  <w:iCs/>
                  <w:rPrChange w:id="812" w:author="tokolyova" w:date="2016-08-02T11:51:00Z">
                    <w:rPr>
                      <w:i/>
                      <w:iCs/>
                      <w:highlight w:val="yellow"/>
                    </w:rPr>
                  </w:rPrChange>
                </w:rPr>
                <w:t xml:space="preserve"> informácií dôležitých pre činnosť príslušných orgánov, ale tiež na účely zhromažďovania, uchovávania a šírenia informácií o životnom prostredí podľa zákona č. 205/2004 Z.z., resp. ich sprístupňovania podľa zákona č. 211/2000 Z.z.</w:t>
              </w:r>
            </w:ins>
          </w:p>
          <w:p w:rsidR="00F76F23" w:rsidRPr="00256C0B" w:rsidRDefault="00F76F23" w:rsidP="00720984">
            <w:pPr>
              <w:spacing w:line="240" w:lineRule="auto"/>
              <w:jc w:val="both"/>
              <w:rPr>
                <w:i/>
                <w:lang w:val="sk-SK" w:eastAsia="sk-SK"/>
              </w:rPr>
            </w:pPr>
            <w:r w:rsidRPr="00256C0B">
              <w:rPr>
                <w:i/>
                <w:lang w:val="sk-SK" w:eastAsia="sk-SK"/>
              </w:rPr>
              <w:t>Informácie sú okrem iného oznamované verejnosti prostredníctvom verejnoprávnych médií a internetovej stránky.</w:t>
            </w:r>
          </w:p>
          <w:p w:rsidR="00F76F23" w:rsidRPr="00256C0B" w:rsidRDefault="00F76F23" w:rsidP="00720984">
            <w:pPr>
              <w:spacing w:line="240" w:lineRule="auto"/>
              <w:jc w:val="both"/>
              <w:rPr>
                <w:i/>
                <w:lang w:val="sk-SK" w:eastAsia="sk-SK"/>
              </w:rPr>
            </w:pPr>
            <w:r w:rsidRPr="00256C0B">
              <w:rPr>
                <w:i/>
                <w:lang w:val="sk-SK" w:eastAsia="sk-SK"/>
              </w:rPr>
              <w:t>V prípade potreby, napr. havarijné zosuvy, pracovníci ŠGÚDŠ sú členmi príslušného krízového štábu, resp. úzko spolupracujú.</w:t>
            </w:r>
          </w:p>
          <w:p w:rsidR="00F76F23" w:rsidRPr="00256C0B" w:rsidRDefault="00F76F23" w:rsidP="00720984">
            <w:pPr>
              <w:spacing w:line="240" w:lineRule="auto"/>
              <w:jc w:val="both"/>
              <w:rPr>
                <w:i/>
                <w:lang w:val="sk-SK" w:eastAsia="sk-SK"/>
              </w:rPr>
            </w:pPr>
            <w:r w:rsidRPr="00256C0B">
              <w:rPr>
                <w:i/>
                <w:lang w:val="sk-SK" w:eastAsia="sk-SK"/>
              </w:rPr>
              <w:t>Pravidelne 1x ročne je zverejňovaná Výročná správa ŠGÚDŠ, v ktorej informujeme verejnosť o vplyve svojich aktivít na životné prostredie.</w:t>
            </w:r>
          </w:p>
          <w:p w:rsidR="00F76F23" w:rsidRPr="00256C0B" w:rsidRDefault="00F76F23" w:rsidP="00720984">
            <w:pPr>
              <w:spacing w:line="240" w:lineRule="auto"/>
              <w:ind w:right="-24"/>
              <w:jc w:val="both"/>
              <w:rPr>
                <w:i/>
                <w:lang w:val="sk-SK" w:eastAsia="sk-SK"/>
              </w:rPr>
            </w:pPr>
            <w:r w:rsidRPr="00256C0B">
              <w:rPr>
                <w:i/>
                <w:lang w:val="sk-SK" w:eastAsia="sk-SK"/>
              </w:rPr>
              <w:t>Publikovaná je Ročenka ŠGÚDŠ, Ročenka nerastných surovín SR 1x ročne</w:t>
            </w:r>
            <w:ins w:id="813" w:author="tokolyova" w:date="2016-04-27T11:05:00Z">
              <w:r w:rsidR="00AF4BDF">
                <w:rPr>
                  <w:i/>
                  <w:lang w:val="sk-SK" w:eastAsia="sk-SK"/>
                </w:rPr>
                <w:t xml:space="preserve"> a zborníky z konferencií</w:t>
              </w:r>
              <w:r w:rsidR="00AF4BDF" w:rsidRPr="0006171C">
                <w:rPr>
                  <w:i/>
                  <w:lang w:val="sk-SK" w:eastAsia="sk-SK"/>
                </w:rPr>
                <w:t>.</w:t>
              </w:r>
              <w:r w:rsidR="00AF4BDF">
                <w:rPr>
                  <w:i/>
                  <w:lang w:val="sk-SK" w:eastAsia="sk-SK"/>
                </w:rPr>
                <w:t>ŠGÚDŠ vydáva 2x do roka periodikum Mineralia Slovaca v náklade cca 300 ks, ako aj Slovak Geological Magazine v anglickom jazyku v náklade cca 400 ks</w:t>
              </w:r>
            </w:ins>
            <w:r w:rsidRPr="00256C0B">
              <w:rPr>
                <w:i/>
                <w:lang w:val="sk-SK" w:eastAsia="sk-SK"/>
              </w:rPr>
              <w:t>.</w:t>
            </w:r>
          </w:p>
          <w:p w:rsidR="00F76F23" w:rsidRPr="00256C0B" w:rsidRDefault="00F76F23" w:rsidP="00720984">
            <w:pPr>
              <w:spacing w:line="240" w:lineRule="auto"/>
              <w:ind w:right="-24"/>
              <w:jc w:val="both"/>
              <w:rPr>
                <w:i/>
                <w:shd w:val="clear" w:color="auto" w:fill="FFFFFF"/>
                <w:lang w:val="sk-SK"/>
              </w:rPr>
            </w:pPr>
            <w:del w:id="814" w:author="tokolyova" w:date="2016-08-22T11:04:00Z">
              <w:r w:rsidRPr="00256C0B" w:rsidDel="007F6F7F">
                <w:rPr>
                  <w:i/>
                  <w:lang w:val="sk-SK"/>
                </w:rPr>
                <w:delText xml:space="preserve">Odborná organizácia </w:delText>
              </w:r>
            </w:del>
            <w:r w:rsidRPr="00256C0B">
              <w:rPr>
                <w:i/>
                <w:lang w:val="sk-SK"/>
              </w:rPr>
              <w:t xml:space="preserve">Úrad geodézie, kartografie a katastra SR </w:t>
            </w:r>
            <w:ins w:id="815" w:author="tokolyova" w:date="2016-08-22T11:04:00Z">
              <w:r w:rsidR="007F6F7F">
                <w:rPr>
                  <w:i/>
                  <w:lang w:val="sk-SK"/>
                </w:rPr>
                <w:t xml:space="preserve">ako ústredný orgán štátnej správy </w:t>
              </w:r>
            </w:ins>
            <w:r w:rsidRPr="00256C0B">
              <w:rPr>
                <w:i/>
                <w:lang w:val="sk-SK"/>
              </w:rPr>
              <w:t xml:space="preserve">poskytuje relevantné informácie o životnom prostredí prostredníctvom základnej bázy </w:t>
            </w:r>
            <w:ins w:id="816" w:author="tokolyova" w:date="2016-08-22T11:05:00Z">
              <w:r w:rsidR="007F6F7F">
                <w:rPr>
                  <w:i/>
                  <w:lang w:val="sk-SK"/>
                </w:rPr>
                <w:t xml:space="preserve">údajov </w:t>
              </w:r>
            </w:ins>
            <w:r w:rsidRPr="00256C0B">
              <w:rPr>
                <w:i/>
                <w:lang w:val="sk-SK"/>
              </w:rPr>
              <w:t xml:space="preserve">pre geografický informačný systém (ďalej len „ZB GIS“). </w:t>
            </w:r>
            <w:r w:rsidRPr="00256C0B">
              <w:rPr>
                <w:i/>
                <w:shd w:val="clear" w:color="auto" w:fill="FFFFFF"/>
                <w:lang w:val="sk-SK"/>
              </w:rPr>
              <w:t>Základná báza údajov pre geografický informačný systém je súčasťou informačného systému geodézie, kartografie a katastra, ktorý tvorí a zabezpečuje Úrad geodézie kartografie a katastra SR podľa § 19 a nasl. zákona č. 215/1995 Z. z. o geodézii a kartografii v znení neskorších predpisov.</w:t>
            </w:r>
          </w:p>
          <w:p w:rsidR="00F76F23" w:rsidRPr="00256C0B" w:rsidRDefault="00F76F23" w:rsidP="00720984">
            <w:pPr>
              <w:spacing w:line="240" w:lineRule="auto"/>
              <w:ind w:right="-24"/>
              <w:jc w:val="both"/>
              <w:rPr>
                <w:i/>
                <w:shd w:val="clear" w:color="auto" w:fill="FFFFFF"/>
                <w:lang w:val="sk-SK"/>
              </w:rPr>
            </w:pPr>
            <w:r w:rsidRPr="00256C0B">
              <w:rPr>
                <w:i/>
                <w:bdr w:val="none" w:sz="0" w:space="0" w:color="auto" w:frame="1"/>
                <w:shd w:val="clear" w:color="auto" w:fill="FFFFFF"/>
                <w:lang w:val="sk-SK"/>
              </w:rPr>
              <w:t>ZB GIS</w:t>
            </w:r>
            <w:r w:rsidRPr="00256C0B">
              <w:rPr>
                <w:rStyle w:val="apple-converted-space"/>
                <w:i/>
                <w:shd w:val="clear" w:color="auto" w:fill="FFFFFF"/>
                <w:lang w:val="sk-SK"/>
              </w:rPr>
              <w:t> </w:t>
            </w:r>
            <w:r w:rsidRPr="00256C0B">
              <w:rPr>
                <w:i/>
                <w:shd w:val="clear" w:color="auto" w:fill="FFFFFF"/>
                <w:lang w:val="sk-SK"/>
              </w:rPr>
              <w:t>je priestorovou objektovo orientovanou bázou údajov, ktorá je referenčným základom národnej infraštruktúry priestorových informácií. Vytvára lokalizačný a geometrický základ pre tvorbu tematických nadstavbových geografických informačných systémov a je záväzný pre tvorbu štátnych základných a štátnych tematických mapových diel.</w:t>
            </w:r>
          </w:p>
          <w:p w:rsidR="00F76F23" w:rsidRPr="00256C0B" w:rsidRDefault="00F76F23" w:rsidP="00720984">
            <w:pPr>
              <w:spacing w:line="240" w:lineRule="auto"/>
              <w:ind w:right="-24"/>
              <w:jc w:val="both"/>
              <w:rPr>
                <w:i/>
                <w:lang w:val="sk-SK"/>
              </w:rPr>
            </w:pPr>
            <w:r w:rsidRPr="00256C0B">
              <w:rPr>
                <w:i/>
                <w:shd w:val="clear" w:color="auto" w:fill="FFFFFF"/>
                <w:lang w:val="sk-SK"/>
              </w:rPr>
              <w:t>Účelom budovania</w:t>
            </w:r>
            <w:r w:rsidRPr="00256C0B">
              <w:rPr>
                <w:rStyle w:val="apple-converted-space"/>
                <w:i/>
                <w:shd w:val="clear" w:color="auto" w:fill="FFFFFF"/>
                <w:lang w:val="sk-SK"/>
              </w:rPr>
              <w:t> </w:t>
            </w:r>
            <w:r w:rsidRPr="00256C0B">
              <w:rPr>
                <w:i/>
                <w:bdr w:val="none" w:sz="0" w:space="0" w:color="auto" w:frame="1"/>
                <w:shd w:val="clear" w:color="auto" w:fill="FFFFFF"/>
                <w:lang w:val="sk-SK"/>
              </w:rPr>
              <w:t>ZB GIS</w:t>
            </w:r>
            <w:r w:rsidRPr="00256C0B">
              <w:rPr>
                <w:rStyle w:val="apple-converted-space"/>
                <w:i/>
                <w:shd w:val="clear" w:color="auto" w:fill="FFFFFF"/>
                <w:lang w:val="sk-SK"/>
              </w:rPr>
              <w:t> </w:t>
            </w:r>
            <w:r w:rsidRPr="00256C0B">
              <w:rPr>
                <w:i/>
                <w:shd w:val="clear" w:color="auto" w:fill="FFFFFF"/>
                <w:lang w:val="sk-SK"/>
              </w:rPr>
              <w:t xml:space="preserve"> je vytvorenie základu relevantných priestorových informácií o území SR v systéme umožňujúcom ich uchovávanie, aktualizáciu, manipuláciu, analýzy a zobrazovanie. Tieto informácie môžu byť použité ako nadstavba pre budovanie informačných systémov pre životné prostredie. Vizualizácia údajov</w:t>
            </w:r>
            <w:r w:rsidRPr="00256C0B">
              <w:rPr>
                <w:rStyle w:val="apple-converted-space"/>
                <w:i/>
                <w:shd w:val="clear" w:color="auto" w:fill="FFFFFF"/>
                <w:lang w:val="sk-SK"/>
              </w:rPr>
              <w:t> </w:t>
            </w:r>
            <w:r w:rsidRPr="00256C0B">
              <w:rPr>
                <w:i/>
                <w:bdr w:val="none" w:sz="0" w:space="0" w:color="auto" w:frame="1"/>
                <w:shd w:val="clear" w:color="auto" w:fill="FFFFFF"/>
                <w:lang w:val="sk-SK"/>
              </w:rPr>
              <w:t>ZB GIS</w:t>
            </w:r>
            <w:r w:rsidRPr="00256C0B">
              <w:rPr>
                <w:rStyle w:val="apple-converted-space"/>
                <w:i/>
                <w:shd w:val="clear" w:color="auto" w:fill="FFFFFF"/>
                <w:lang w:val="sk-SK"/>
              </w:rPr>
              <w:t> </w:t>
            </w:r>
            <w:r w:rsidRPr="00256C0B">
              <w:rPr>
                <w:rStyle w:val="apple-converted-space"/>
                <w:i/>
                <w:shd w:val="clear" w:color="auto" w:fill="FFFFFF"/>
                <w:lang w:val="sk-SK"/>
              </w:rPr>
              <w:br/>
            </w:r>
            <w:r w:rsidRPr="00256C0B">
              <w:rPr>
                <w:i/>
                <w:shd w:val="clear" w:color="auto" w:fill="FFFFFF"/>
                <w:lang w:val="sk-SK"/>
              </w:rPr>
              <w:t>je prostredníctvom mapových kompozícií dostupná vo webovej aplikácii</w:t>
            </w:r>
            <w:r w:rsidRPr="00256C0B">
              <w:rPr>
                <w:rStyle w:val="apple-converted-space"/>
                <w:i/>
                <w:shd w:val="clear" w:color="auto" w:fill="FFFFFF"/>
                <w:lang w:val="sk-SK"/>
              </w:rPr>
              <w:t> </w:t>
            </w:r>
            <w:hyperlink r:id="rId38" w:tooltip="Odkaz sa otvorí v novom okne" w:history="1">
              <w:r w:rsidRPr="00256C0B">
                <w:rPr>
                  <w:rStyle w:val="Hypertextovprepojenie"/>
                  <w:i/>
                  <w:bdr w:val="none" w:sz="0" w:space="0" w:color="auto" w:frame="1"/>
                  <w:shd w:val="clear" w:color="auto" w:fill="FFFFFF"/>
                  <w:lang w:val="sk-SK"/>
                </w:rPr>
                <w:t>Mapový klient ZB GIS</w:t>
              </w:r>
            </w:hyperlink>
            <w:r w:rsidRPr="00256C0B">
              <w:rPr>
                <w:i/>
                <w:shd w:val="clear" w:color="auto" w:fill="FFFFFF"/>
                <w:lang w:val="sk-SK"/>
              </w:rPr>
              <w:t>. Údaje ZB GIS sú poskytované webovými mapovými a dátovými službami.</w:t>
            </w:r>
          </w:p>
          <w:p w:rsidR="00F76F23" w:rsidRPr="00256C0B" w:rsidRDefault="00F76F23" w:rsidP="00720984">
            <w:pPr>
              <w:spacing w:line="120" w:lineRule="auto"/>
              <w:ind w:right="-24"/>
              <w:jc w:val="both"/>
              <w:rPr>
                <w:i/>
                <w:lang w:val="sk-SK"/>
              </w:rPr>
            </w:pPr>
          </w:p>
          <w:p w:rsidR="00F76F23" w:rsidRPr="00256C0B" w:rsidRDefault="00F76F23" w:rsidP="00720984">
            <w:pPr>
              <w:spacing w:line="240" w:lineRule="auto"/>
              <w:ind w:right="-24"/>
              <w:jc w:val="both"/>
              <w:rPr>
                <w:i/>
                <w:lang w:val="sk-SK"/>
              </w:rPr>
            </w:pPr>
            <w:r w:rsidRPr="00256C0B">
              <w:rPr>
                <w:i/>
                <w:lang w:val="sk-SK"/>
              </w:rPr>
              <w:t>Ad a)</w:t>
            </w:r>
          </w:p>
          <w:p w:rsidR="00F76F23" w:rsidRPr="00256C0B" w:rsidRDefault="00F76F23" w:rsidP="00720984">
            <w:pPr>
              <w:spacing w:line="240" w:lineRule="auto"/>
              <w:ind w:right="-24"/>
              <w:jc w:val="both"/>
              <w:rPr>
                <w:i/>
                <w:lang w:val="sk-SK"/>
              </w:rPr>
            </w:pPr>
            <w:r w:rsidRPr="00256C0B">
              <w:rPr>
                <w:i/>
                <w:spacing w:val="6"/>
                <w:lang w:val="sk-SK"/>
              </w:rPr>
              <w:t xml:space="preserve">(i) V zmysle § 3 ods. </w:t>
            </w:r>
            <w:smartTag w:uri="urn:schemas-microsoft-com:office:smarttags" w:element="metricconverter">
              <w:smartTagPr>
                <w:attr w:name="ProductID" w:val="1 a"/>
              </w:smartTagPr>
              <w:r w:rsidRPr="00256C0B">
                <w:rPr>
                  <w:i/>
                  <w:spacing w:val="6"/>
                  <w:lang w:val="sk-SK"/>
                </w:rPr>
                <w:t>1 a</w:t>
              </w:r>
            </w:smartTag>
            <w:r w:rsidRPr="00256C0B">
              <w:rPr>
                <w:i/>
                <w:spacing w:val="6"/>
                <w:lang w:val="sk-SK"/>
              </w:rPr>
              <w:t xml:space="preserve"> § 4 ods. 1 zákona č. 205/2004 Z.</w:t>
            </w:r>
            <w:ins w:id="817" w:author="Katrlík Radovan" w:date="2016-04-07T11:49:00Z">
              <w:r w:rsidR="00F144F3">
                <w:rPr>
                  <w:i/>
                  <w:spacing w:val="6"/>
                  <w:lang w:val="sk-SK"/>
                </w:rPr>
                <w:t xml:space="preserve"> </w:t>
              </w:r>
            </w:ins>
            <w:r w:rsidRPr="00256C0B">
              <w:rPr>
                <w:i/>
                <w:spacing w:val="6"/>
                <w:lang w:val="sk-SK"/>
              </w:rPr>
              <w:t xml:space="preserve">z. o zhromažďovaní, uchovávaní a šírení informácií o životnom prostredí v znení </w:t>
            </w:r>
            <w:del w:id="818" w:author="Katrlík Radovan" w:date="2016-04-07T11:49:00Z">
              <w:r w:rsidRPr="00256C0B" w:rsidDel="00F144F3">
                <w:rPr>
                  <w:i/>
                  <w:spacing w:val="6"/>
                  <w:lang w:val="sk-SK"/>
                </w:rPr>
                <w:delText>zákona č. 4/2010 Z.z</w:delText>
              </w:r>
            </w:del>
            <w:ins w:id="819" w:author="Katrlík Radovan" w:date="2016-04-07T11:49:00Z">
              <w:r w:rsidR="00F144F3">
                <w:rPr>
                  <w:i/>
                  <w:spacing w:val="6"/>
                  <w:lang w:val="sk-SK"/>
                </w:rPr>
                <w:t>neskorších predpisov</w:t>
              </w:r>
            </w:ins>
            <w:del w:id="820" w:author="Katrlík Radovan" w:date="2016-04-07T11:50:00Z">
              <w:r w:rsidRPr="00256C0B" w:rsidDel="00F144F3">
                <w:rPr>
                  <w:i/>
                  <w:spacing w:val="6"/>
                  <w:lang w:val="sk-SK"/>
                </w:rPr>
                <w:delText>.</w:delText>
              </w:r>
            </w:del>
            <w:r w:rsidRPr="00256C0B">
              <w:rPr>
                <w:i/>
                <w:spacing w:val="6"/>
                <w:lang w:val="sk-SK"/>
              </w:rPr>
              <w:t xml:space="preserve"> </w:t>
            </w:r>
            <w:r w:rsidRPr="00256C0B">
              <w:rPr>
                <w:i/>
                <w:spacing w:val="6"/>
                <w:lang w:val="sk-SK"/>
              </w:rPr>
              <w:br/>
              <w:t xml:space="preserve">sú osobami povinnými zhromažďovať, uchovávať a šíriť informácie o životnom prostredí podľa tohto zákona (ďalej len „povinná osoba“): ústredné orgány štátnej </w:t>
            </w:r>
            <w:r w:rsidRPr="00256C0B">
              <w:rPr>
                <w:i/>
                <w:spacing w:val="6"/>
                <w:lang w:val="sk-SK"/>
              </w:rPr>
              <w:lastRenderedPageBreak/>
              <w:t xml:space="preserve">správy, samosprávne kraje, miestne orgány štátnej správy a obce (ďalej len „orgán verejnej správy“). Tieto osoby </w:t>
            </w:r>
            <w:r w:rsidRPr="00256C0B">
              <w:rPr>
                <w:i/>
                <w:lang w:val="sk-SK"/>
              </w:rPr>
              <w:t>sú povinné zhromažďovať, uchovávať a podľa potreby aktualizovať informácie o životnom prostredí súvisiace s výkonom ich verejných funkcií podľa osobitných predpisov so zámerom ich efektívneho a systematického šírenia.</w:t>
            </w:r>
          </w:p>
          <w:p w:rsidR="00F76F23" w:rsidRDefault="00F76F23" w:rsidP="00720984">
            <w:pPr>
              <w:spacing w:line="240" w:lineRule="auto"/>
              <w:ind w:right="-24"/>
              <w:jc w:val="both"/>
              <w:rPr>
                <w:ins w:id="821" w:author="tokolyova" w:date="2016-05-05T07:50:00Z"/>
                <w:i/>
                <w:lang w:val="sk-SK"/>
              </w:rPr>
            </w:pPr>
            <w:r w:rsidRPr="00256C0B">
              <w:rPr>
                <w:i/>
                <w:lang w:val="sk-SK"/>
              </w:rPr>
              <w:t xml:space="preserve">Vlastníci zariadení v zmysle požiadaviek Protokolu PRTR sú podľa </w:t>
            </w:r>
            <w:del w:id="822" w:author="Katrlík Radovan" w:date="2016-04-07T11:50:00Z">
              <w:r w:rsidRPr="00256C0B" w:rsidDel="00F144F3">
                <w:rPr>
                  <w:i/>
                  <w:lang w:val="sk-SK"/>
                </w:rPr>
                <w:delText xml:space="preserve">tohto zákona </w:delText>
              </w:r>
            </w:del>
            <w:r w:rsidRPr="00256C0B">
              <w:rPr>
                <w:i/>
                <w:lang w:val="sk-SK"/>
              </w:rPr>
              <w:t>§3</w:t>
            </w:r>
            <w:ins w:id="823" w:author="Katrlík Radovan" w:date="2016-04-07T11:50:00Z">
              <w:r w:rsidR="00F144F3">
                <w:rPr>
                  <w:i/>
                  <w:lang w:val="sk-SK"/>
                </w:rPr>
                <w:t xml:space="preserve"> zákona č. 205/2004 Z. z.</w:t>
              </w:r>
            </w:ins>
            <w:r w:rsidRPr="00256C0B">
              <w:rPr>
                <w:i/>
                <w:lang w:val="sk-SK"/>
              </w:rPr>
              <w:t xml:space="preserve"> povinné osoby, ktoré majú povinnosť vykonávať činnosti v súlade s požiadavkami určenými </w:t>
            </w:r>
            <w:r w:rsidRPr="00256C0B">
              <w:rPr>
                <w:i/>
                <w:lang w:val="sk-SK"/>
              </w:rPr>
              <w:br/>
              <w:t>v povoleniach. Jednou z požiadaviek je aj oznamovanie údajov do Národného PRTR (Národného registra uvoľňovania a prenosov znečisťujúcich látok do životného prostredia) v rozsahu vykonávacej vyhlášky č. 448/2010 Z.</w:t>
            </w:r>
            <w:ins w:id="824" w:author="Katrlík Radovan" w:date="2016-04-07T11:50:00Z">
              <w:r w:rsidR="00F144F3">
                <w:rPr>
                  <w:i/>
                  <w:lang w:val="sk-SK"/>
                </w:rPr>
                <w:t xml:space="preserve"> </w:t>
              </w:r>
            </w:ins>
            <w:r w:rsidRPr="00256C0B">
              <w:rPr>
                <w:i/>
                <w:lang w:val="sk-SK"/>
              </w:rPr>
              <w:t>z., ktorou sa vykonáva zákon č. 205/2004 Z.</w:t>
            </w:r>
            <w:ins w:id="825" w:author="Katrlík Radovan" w:date="2016-04-07T11:50:00Z">
              <w:r w:rsidR="00F144F3">
                <w:rPr>
                  <w:i/>
                  <w:lang w:val="sk-SK"/>
                </w:rPr>
                <w:t xml:space="preserve"> </w:t>
              </w:r>
            </w:ins>
            <w:r w:rsidRPr="00256C0B">
              <w:rPr>
                <w:i/>
                <w:lang w:val="sk-SK"/>
              </w:rPr>
              <w:t>z.</w:t>
            </w:r>
            <w:r w:rsidRPr="00256C0B">
              <w:rPr>
                <w:i/>
                <w:spacing w:val="6"/>
                <w:lang w:val="sk-SK"/>
              </w:rPr>
              <w:t xml:space="preserve"> o zhromažďovaní, uchovávaní a šírení informácií o životnom prostredí a o zmene a doplnení niektorých zákonov v znení neskorších predpisov</w:t>
            </w:r>
            <w:r w:rsidRPr="00256C0B">
              <w:rPr>
                <w:i/>
                <w:lang w:val="sk-SK"/>
              </w:rPr>
              <w:t>.</w:t>
            </w:r>
          </w:p>
          <w:p w:rsidR="0031650F" w:rsidRPr="00256C0B" w:rsidRDefault="0031650F" w:rsidP="00720984">
            <w:pPr>
              <w:spacing w:line="240" w:lineRule="auto"/>
              <w:ind w:right="-24"/>
              <w:jc w:val="both"/>
              <w:rPr>
                <w:i/>
                <w:lang w:val="sk-SK"/>
              </w:rPr>
            </w:pPr>
            <w:ins w:id="826" w:author="tokolyova" w:date="2016-05-05T07:50:00Z">
              <w:r w:rsidRPr="005D0269">
                <w:rPr>
                  <w:i/>
                </w:rPr>
                <w:t>Pre vlastníkov a prevádzkovateľov za</w:t>
              </w:r>
              <w:r>
                <w:rPr>
                  <w:i/>
                </w:rPr>
                <w:t>riadaní v zmysle Protokolu PRTR</w:t>
              </w:r>
              <w:r w:rsidRPr="005D0269">
                <w:rPr>
                  <w:i/>
                </w:rPr>
                <w:t xml:space="preserve"> sú organizované workshopy, v rámci ktorých sú prezentované i požiadavky týkajúce sa rozsahu a kvality oznamovaných údajov do Národného registra uvoľňovania a prenosov znečisťujúcich </w:t>
              </w:r>
              <w:proofErr w:type="gramStart"/>
              <w:r w:rsidRPr="005D0269">
                <w:rPr>
                  <w:i/>
                </w:rPr>
                <w:t>látok  (</w:t>
              </w:r>
              <w:proofErr w:type="gramEnd"/>
              <w:r w:rsidRPr="005D0269">
                <w:rPr>
                  <w:i/>
                </w:rPr>
                <w:t>napr. Piešťany 18.2.2016</w:t>
              </w:r>
              <w:r>
                <w:rPr>
                  <w:i/>
                </w:rPr>
                <w:t>).</w:t>
              </w:r>
            </w:ins>
          </w:p>
          <w:p w:rsidR="00F76F23" w:rsidRPr="00256C0B" w:rsidRDefault="00F76F23" w:rsidP="00720984">
            <w:pPr>
              <w:spacing w:line="120" w:lineRule="auto"/>
              <w:ind w:right="-24"/>
              <w:jc w:val="both"/>
              <w:rPr>
                <w:i/>
                <w:lang w:val="sk-SK"/>
              </w:rPr>
            </w:pPr>
          </w:p>
          <w:p w:rsidR="00F76F23" w:rsidRPr="00256C0B" w:rsidRDefault="00F76F23" w:rsidP="00720984">
            <w:pPr>
              <w:ind w:right="-24"/>
              <w:jc w:val="both"/>
              <w:rPr>
                <w:i/>
                <w:lang w:val="sk-SK"/>
              </w:rPr>
            </w:pPr>
            <w:r w:rsidRPr="00256C0B">
              <w:rPr>
                <w:i/>
                <w:lang w:val="sk-SK"/>
              </w:rPr>
              <w:t xml:space="preserve">Odbory starostlivosti o životné prostredie okresných úradov (OSŽP OÚ) </w:t>
            </w:r>
            <w:ins w:id="827" w:author="Katrlík Radovan" w:date="2016-04-07T11:51:00Z">
              <w:r w:rsidR="00F144F3">
                <w:rPr>
                  <w:i/>
                  <w:lang w:val="sk-SK"/>
                </w:rPr>
                <w:t xml:space="preserve">a okresných úradov v sídle kraja </w:t>
              </w:r>
            </w:ins>
            <w:r w:rsidRPr="00256C0B">
              <w:rPr>
                <w:i/>
                <w:lang w:val="sk-SK"/>
              </w:rPr>
              <w:t>každoročne zverejňujú informácie o kvalite ovzdušia a o podiele jednotlivých zdrojov znečisťovania ovzdušia na jeho znečisťovaní za svoj územný okres. Na účel dosiahnutia dobrej kvality ovzdušia</w:t>
            </w:r>
            <w:r w:rsidRPr="00256C0B">
              <w:rPr>
                <w:lang w:val="sk-SK"/>
              </w:rPr>
              <w:t xml:space="preserve"> </w:t>
            </w:r>
            <w:r w:rsidRPr="00256C0B">
              <w:rPr>
                <w:i/>
                <w:lang w:val="sk-SK"/>
              </w:rPr>
              <w:t>v danom čase odbor starostlivosti o životné prostredie okresného úradu určí opatrenia na zlepšenie kvality ovzdušia v oblastiach riadenia kvality ovzdušia v programe a integrovanom programe. Odbor starostlivosti o životné prostredie okresného úradu</w:t>
            </w:r>
            <w:ins w:id="828" w:author="Katrlík Radovan" w:date="2016-04-07T11:51:00Z">
              <w:r w:rsidR="00F144F3">
                <w:rPr>
                  <w:i/>
                  <w:lang w:val="sk-SK"/>
                </w:rPr>
                <w:t xml:space="preserve"> alebo okresného úradu v sídle kraja</w:t>
              </w:r>
            </w:ins>
            <w:r w:rsidRPr="00256C0B">
              <w:rPr>
                <w:i/>
                <w:lang w:val="sk-SK"/>
              </w:rPr>
              <w:t xml:space="preserve"> v mieste svojho sídla zverejní obvyklým spôsobom (úradná tabuľa, internetová stránka úradu a pod.) na 30 dní informáciu o vypracovaní návrhu programu a informáciu o tom, kde možno do návrhu programu nahliadnuť tak, aby sa s ním mohla oboznámiť verejnosť z dotknutého územia. Verejnosť má právo podať písomné pripomienky v 30 dňovej lehote. OSŽP OÚ verejne prerokováva návrh programu, pri spracovaní prihliada na písomné pripomienky alebo na pripomienky, uplatnené najneskôr na verejnom prerokovaní. OSŽP OÚ vydá program jeho zverejnením na svojej internetovej stránke. Súčasne zverejní </w:t>
            </w:r>
            <w:r w:rsidRPr="00256C0B">
              <w:rPr>
                <w:i/>
                <w:lang w:val="sk-SK"/>
              </w:rPr>
              <w:br/>
              <w:t>aj informáciu o dôvodoch prijatia programu a informáciu o účasti verejnosti na jeho príprave.</w:t>
            </w:r>
            <w:ins w:id="829" w:author="tokolyova" w:date="2016-05-03T14:51:00Z">
              <w:r w:rsidR="00F41B96">
                <w:rPr>
                  <w:i/>
                  <w:lang w:val="sk-SK"/>
                </w:rPr>
                <w:t xml:space="preserve"> </w:t>
              </w:r>
              <w:r w:rsidR="00F41B96" w:rsidRPr="00133CD2">
                <w:rPr>
                  <w:i/>
                  <w:color w:val="C00000"/>
                  <w:lang w:val="sk-SK"/>
                </w:rPr>
                <w:t>Na zníženie rizika vzniku prekročenia výstražného prahu, limitnej hodnoty alebo cieľovej hodnoty a na obmedzenie jeho trvania priebežne zverejňuje informácie o plnení krátkodobých opatrení, ktoré obsahuje akčný plán vydaný OSŽP OÚ.</w:t>
              </w:r>
            </w:ins>
          </w:p>
          <w:p w:rsidR="00F76F23" w:rsidRPr="00256C0B" w:rsidRDefault="00F76F23" w:rsidP="00720984">
            <w:pPr>
              <w:ind w:right="-24"/>
              <w:jc w:val="both"/>
              <w:rPr>
                <w:i/>
                <w:lang w:val="sk-SK"/>
              </w:rPr>
            </w:pPr>
            <w:r w:rsidRPr="00256C0B">
              <w:rPr>
                <w:i/>
                <w:lang w:val="sk-SK"/>
              </w:rPr>
              <w:t xml:space="preserve">S vykonávaním štátnej vodnej správy súvisí uchovávanie a  aktualizovanie informácií o vydaných povoleniach, súhlasoch a iných rozhodnutiach, ktoré sú súčasťou evidencie o vodách podľa §29 </w:t>
            </w:r>
            <w:ins w:id="830" w:author="Katrlík Radovan" w:date="2016-04-07T11:51:00Z">
              <w:r w:rsidR="00F144F3">
                <w:rPr>
                  <w:i/>
                  <w:lang w:val="sk-SK"/>
                </w:rPr>
                <w:t xml:space="preserve">vodného </w:t>
              </w:r>
            </w:ins>
            <w:r w:rsidRPr="00256C0B">
              <w:rPr>
                <w:i/>
                <w:lang w:val="sk-SK"/>
              </w:rPr>
              <w:t xml:space="preserve">zákona </w:t>
            </w:r>
            <w:ins w:id="831" w:author="Katrlík Radovan" w:date="2016-04-07T11:51:00Z">
              <w:r w:rsidR="00F144F3">
                <w:rPr>
                  <w:i/>
                  <w:lang w:val="sk-SK"/>
                </w:rPr>
                <w:t xml:space="preserve">(zákon </w:t>
              </w:r>
            </w:ins>
            <w:r w:rsidRPr="00256C0B">
              <w:rPr>
                <w:i/>
                <w:lang w:val="sk-SK"/>
              </w:rPr>
              <w:t>č. 364/2004 Z.</w:t>
            </w:r>
            <w:ins w:id="832" w:author="Katrlík Radovan" w:date="2016-04-07T11:51:00Z">
              <w:r w:rsidR="00F144F3">
                <w:rPr>
                  <w:i/>
                  <w:lang w:val="sk-SK"/>
                </w:rPr>
                <w:t xml:space="preserve"> </w:t>
              </w:r>
            </w:ins>
            <w:r w:rsidRPr="00256C0B">
              <w:rPr>
                <w:i/>
                <w:lang w:val="sk-SK"/>
              </w:rPr>
              <w:t>z.</w:t>
            </w:r>
            <w:ins w:id="833" w:author="Katrlík Radovan" w:date="2016-04-07T11:51:00Z">
              <w:r w:rsidR="00F144F3">
                <w:rPr>
                  <w:i/>
                  <w:lang w:val="sk-SK"/>
                </w:rPr>
                <w:t>)</w:t>
              </w:r>
            </w:ins>
            <w:r w:rsidRPr="00256C0B">
              <w:rPr>
                <w:i/>
                <w:lang w:val="sk-SK"/>
              </w:rPr>
              <w:t xml:space="preserve"> </w:t>
            </w:r>
            <w:del w:id="834" w:author="Katrlík Radovan" w:date="2016-04-07T11:51:00Z">
              <w:r w:rsidRPr="00256C0B" w:rsidDel="00F144F3">
                <w:rPr>
                  <w:i/>
                  <w:lang w:val="sk-SK"/>
                </w:rPr>
                <w:delText>o </w:delText>
              </w:r>
            </w:del>
            <w:del w:id="835" w:author="Katrlík Radovan" w:date="2016-04-07T11:52:00Z">
              <w:r w:rsidRPr="00256C0B" w:rsidDel="00F144F3">
                <w:rPr>
                  <w:i/>
                  <w:lang w:val="sk-SK"/>
                </w:rPr>
                <w:delText>vodách</w:delText>
              </w:r>
            </w:del>
            <w:r w:rsidRPr="00256C0B">
              <w:rPr>
                <w:i/>
                <w:lang w:val="sk-SK"/>
              </w:rPr>
              <w:t>. Evidencia o vodách</w:t>
            </w:r>
            <w:r w:rsidRPr="00256C0B">
              <w:rPr>
                <w:lang w:val="sk-SK"/>
              </w:rPr>
              <w:t xml:space="preserve"> </w:t>
            </w:r>
            <w:r w:rsidRPr="00256C0B">
              <w:rPr>
                <w:i/>
                <w:lang w:val="sk-SK"/>
              </w:rPr>
              <w:t>je prístupná verejnosti.</w:t>
            </w:r>
          </w:p>
          <w:p w:rsidR="00F76F23" w:rsidRPr="00256C0B" w:rsidRDefault="00F76F23" w:rsidP="00720984">
            <w:pPr>
              <w:spacing w:line="6" w:lineRule="atLeast"/>
              <w:ind w:right="-23"/>
              <w:jc w:val="both"/>
              <w:rPr>
                <w:lang w:val="sk-SK"/>
              </w:rPr>
            </w:pPr>
          </w:p>
          <w:p w:rsidR="00F76F23" w:rsidRPr="00256C0B" w:rsidRDefault="00F76F23" w:rsidP="00720984">
            <w:pPr>
              <w:spacing w:line="240" w:lineRule="auto"/>
              <w:ind w:right="-24"/>
              <w:jc w:val="both"/>
              <w:rPr>
                <w:i/>
                <w:lang w:val="sk-SK"/>
              </w:rPr>
            </w:pPr>
            <w:r w:rsidRPr="00256C0B">
              <w:rPr>
                <w:i/>
                <w:lang w:val="sk-SK"/>
              </w:rPr>
              <w:t>(ii)</w:t>
            </w:r>
          </w:p>
          <w:p w:rsidR="00F76F23" w:rsidRPr="00256C0B" w:rsidRDefault="00F76F23" w:rsidP="00720984">
            <w:pPr>
              <w:spacing w:line="240" w:lineRule="auto"/>
              <w:ind w:right="-24"/>
              <w:jc w:val="both"/>
              <w:rPr>
                <w:i/>
                <w:lang w:val="sk-SK"/>
              </w:rPr>
            </w:pPr>
            <w:r w:rsidRPr="00256C0B">
              <w:rPr>
                <w:i/>
                <w:lang w:val="sk-SK"/>
              </w:rPr>
              <w:t>Podľa § 4 ods. 2 zákona č. 205/2004 Z.</w:t>
            </w:r>
            <w:ins w:id="836" w:author="Katrlík Radovan" w:date="2016-04-07T11:51:00Z">
              <w:r w:rsidR="00F144F3">
                <w:rPr>
                  <w:i/>
                  <w:lang w:val="sk-SK"/>
                </w:rPr>
                <w:t xml:space="preserve"> </w:t>
              </w:r>
            </w:ins>
            <w:r w:rsidRPr="00256C0B">
              <w:rPr>
                <w:i/>
                <w:lang w:val="sk-SK"/>
              </w:rPr>
              <w:t>z. o zhromažďovaní, uchovávaní a šírení informácií o životnom prostredí v znení zákona č. 4/2010 Z.</w:t>
            </w:r>
            <w:ins w:id="837" w:author="Katrlík Radovan" w:date="2016-04-07T11:52:00Z">
              <w:r w:rsidR="00F144F3">
                <w:rPr>
                  <w:i/>
                  <w:lang w:val="sk-SK"/>
                </w:rPr>
                <w:t xml:space="preserve"> </w:t>
              </w:r>
            </w:ins>
            <w:r w:rsidRPr="00256C0B">
              <w:rPr>
                <w:i/>
                <w:lang w:val="sk-SK"/>
              </w:rPr>
              <w:t>z. musí byť systém zhromažďovania a uchovávania zvolený tak, aby čo najviac umožňoval transparentný a efektívny prístup verejnosti k informáciám o životnom prostredí v súlade s podmienkami ustanovenými týmto zákonom. Na tento účel povinné osoby najmä:</w:t>
            </w:r>
          </w:p>
          <w:p w:rsidR="00F76F23" w:rsidRPr="00256C0B" w:rsidRDefault="00F76F23" w:rsidP="00720984">
            <w:pPr>
              <w:numPr>
                <w:ilvl w:val="0"/>
                <w:numId w:val="7"/>
              </w:numPr>
              <w:suppressAutoHyphens w:val="0"/>
              <w:spacing w:line="240" w:lineRule="auto"/>
              <w:ind w:right="-24"/>
              <w:jc w:val="both"/>
              <w:rPr>
                <w:i/>
                <w:lang w:val="sk-SK"/>
              </w:rPr>
            </w:pPr>
            <w:r w:rsidRPr="00256C0B">
              <w:rPr>
                <w:i/>
                <w:lang w:val="sk-SK"/>
              </w:rPr>
              <w:t xml:space="preserve">využijú doterajšie nástroje zhromažďovania informácií o životnom prostredí, najmä </w:t>
            </w:r>
            <w:r w:rsidRPr="00256C0B">
              <w:rPr>
                <w:i/>
                <w:lang w:val="sk-SK"/>
              </w:rPr>
              <w:br/>
              <w:t>vo forme hlásení, oznámení, kontrolnej a rozhodovacej činnosti a podľa potreby tieto nástroje upravia a doplnia,</w:t>
            </w:r>
          </w:p>
          <w:p w:rsidR="00F76F23" w:rsidRPr="00256C0B" w:rsidRDefault="00F76F23" w:rsidP="00720984">
            <w:pPr>
              <w:numPr>
                <w:ilvl w:val="0"/>
                <w:numId w:val="7"/>
              </w:numPr>
              <w:suppressAutoHyphens w:val="0"/>
              <w:spacing w:line="240" w:lineRule="auto"/>
              <w:ind w:right="-24"/>
              <w:jc w:val="both"/>
              <w:rPr>
                <w:i/>
                <w:lang w:val="sk-SK"/>
              </w:rPr>
            </w:pPr>
            <w:r w:rsidRPr="00256C0B">
              <w:rPr>
                <w:i/>
                <w:lang w:val="sk-SK"/>
              </w:rPr>
              <w:t>vyvinú primerané úsilie na to, aby sa informácie o životnom prostredí, ktorými disponujú, alebo ktorými disponujú</w:t>
            </w:r>
            <w:r w:rsidRPr="00256C0B">
              <w:rPr>
                <w:bCs/>
                <w:i/>
                <w:lang w:val="sk-SK"/>
              </w:rPr>
              <w:t xml:space="preserve"> </w:t>
            </w:r>
            <w:r w:rsidRPr="00256C0B">
              <w:rPr>
                <w:i/>
                <w:lang w:val="sk-SK"/>
              </w:rPr>
              <w:t xml:space="preserve">nimi riadené alebo kontrolované povinné osoby, zhromažďovali a uchovávali vo forme, ktorá je ľahko reprodukovateľná a dostupná, </w:t>
            </w:r>
            <w:r w:rsidRPr="00256C0B">
              <w:rPr>
                <w:i/>
                <w:lang w:val="sk-SK"/>
              </w:rPr>
              <w:br/>
              <w:t>čo najširšiemu okruhu záujemcov, najmä prostredníctvom verejných elektronických komunikačných sietí,</w:t>
            </w:r>
            <w:r w:rsidRPr="00256C0B">
              <w:rPr>
                <w:i/>
                <w:vertAlign w:val="superscript"/>
                <w:lang w:val="sk-SK"/>
              </w:rPr>
              <w:t xml:space="preserve"> </w:t>
            </w:r>
            <w:r w:rsidRPr="00256C0B">
              <w:rPr>
                <w:i/>
                <w:lang w:val="sk-SK"/>
              </w:rPr>
              <w:t>hlavne prostredníctvom siete internetu, a aby tieto informácie boli podľa možnosti aktualizované, presné a porovnateľné,</w:t>
            </w:r>
          </w:p>
          <w:p w:rsidR="00F76F23" w:rsidRPr="00256C0B" w:rsidRDefault="00F76F23" w:rsidP="00720984">
            <w:pPr>
              <w:numPr>
                <w:ilvl w:val="0"/>
                <w:numId w:val="7"/>
              </w:numPr>
              <w:suppressAutoHyphens w:val="0"/>
              <w:spacing w:line="240" w:lineRule="auto"/>
              <w:ind w:right="-24"/>
              <w:jc w:val="both"/>
              <w:rPr>
                <w:i/>
                <w:lang w:val="sk-SK"/>
              </w:rPr>
            </w:pPr>
            <w:r w:rsidRPr="00256C0B">
              <w:rPr>
                <w:i/>
                <w:lang w:val="sk-SK"/>
              </w:rPr>
              <w:t>vytvo</w:t>
            </w:r>
            <w:smartTag w:uri="urn:schemas-microsoft-com:office:smarttags" w:element="PersonName">
              <w:r w:rsidRPr="00256C0B">
                <w:rPr>
                  <w:i/>
                  <w:lang w:val="sk-SK"/>
                </w:rPr>
                <w:t xml:space="preserve">ria </w:t>
              </w:r>
            </w:smartTag>
            <w:r w:rsidRPr="00256C0B">
              <w:rPr>
                <w:i/>
                <w:lang w:val="sk-SK"/>
              </w:rPr>
              <w:t>a budú udržiavať v aktuálnom stave verejne prístupné zoznamy, registre alebo iné vhodné prostriedky na informovanie verejnosti,</w:t>
            </w:r>
          </w:p>
          <w:p w:rsidR="00F76F23" w:rsidRPr="00256C0B" w:rsidRDefault="00F76F23" w:rsidP="00720984">
            <w:pPr>
              <w:spacing w:line="240" w:lineRule="auto"/>
              <w:ind w:left="306" w:right="-24" w:hanging="283"/>
              <w:jc w:val="both"/>
              <w:rPr>
                <w:i/>
                <w:lang w:val="sk-SK"/>
              </w:rPr>
            </w:pPr>
            <w:r w:rsidRPr="00256C0B">
              <w:rPr>
                <w:i/>
                <w:lang w:val="sk-SK"/>
              </w:rPr>
              <w:t>d) určia osoby alebo útvary zodpovedné za sprístupňovanie informácií o životnom prostredí vrátane prípadnej poraden</w:t>
            </w:r>
            <w:smartTag w:uri="urn:schemas-microsoft-com:office:smarttags" w:element="PersonName">
              <w:r w:rsidRPr="00256C0B">
                <w:rPr>
                  <w:i/>
                  <w:lang w:val="sk-SK"/>
                </w:rPr>
                <w:t>sk</w:t>
              </w:r>
            </w:smartTag>
            <w:r w:rsidRPr="00256C0B">
              <w:rPr>
                <w:i/>
                <w:lang w:val="sk-SK"/>
              </w:rPr>
              <w:t>ej činnosti pre verejnosť v tejto oblasti.</w:t>
            </w:r>
          </w:p>
          <w:p w:rsidR="00F76F23" w:rsidRPr="00256C0B" w:rsidRDefault="00F76F23" w:rsidP="00720984">
            <w:pPr>
              <w:spacing w:line="240" w:lineRule="auto"/>
              <w:ind w:right="-24"/>
              <w:jc w:val="both"/>
              <w:rPr>
                <w:i/>
                <w:lang w:val="sk-SK"/>
              </w:rPr>
            </w:pPr>
          </w:p>
          <w:p w:rsidR="00F76F23" w:rsidRPr="00256C0B" w:rsidRDefault="00F76F23" w:rsidP="00720984">
            <w:pPr>
              <w:spacing w:line="240" w:lineRule="auto"/>
              <w:ind w:right="-24"/>
              <w:jc w:val="both"/>
              <w:rPr>
                <w:i/>
                <w:lang w:val="sk-SK"/>
              </w:rPr>
            </w:pPr>
            <w:r w:rsidRPr="00256C0B">
              <w:rPr>
                <w:i/>
                <w:lang w:val="sk-SK"/>
              </w:rPr>
              <w:lastRenderedPageBreak/>
              <w:t>(iii)</w:t>
            </w:r>
          </w:p>
          <w:p w:rsidR="00F76F23" w:rsidRPr="00256C0B" w:rsidRDefault="00F76F23" w:rsidP="00720984">
            <w:pPr>
              <w:spacing w:line="240" w:lineRule="auto"/>
              <w:ind w:right="-24"/>
              <w:jc w:val="both"/>
              <w:rPr>
                <w:i/>
                <w:lang w:val="sk-SK"/>
              </w:rPr>
            </w:pPr>
            <w:r w:rsidRPr="00256C0B">
              <w:rPr>
                <w:i/>
                <w:lang w:val="sk-SK"/>
              </w:rPr>
              <w:t>Informácie, spadajúce pod legislatívu krízového plánovania sú okrem iného oznamované verejnosti prostredníctvom verejnoprávnych médií. V prípade potreby (napr. povodne, priemyselné havárie a pod.) je zvolaný príslušný krízový štáb. Jeho členmi sú aj zamestnanci ústredného štátneho orgánu, zodpovední za komunikáciu s verejnosťou (§ 33a zákona č. 17/1992 Zb. o životnom prostredí v znení zákona č. 211/2000 Z.</w:t>
            </w:r>
            <w:ins w:id="838" w:author="Katrlík Radovan" w:date="2016-04-07T11:52:00Z">
              <w:r w:rsidR="00F144F3">
                <w:rPr>
                  <w:i/>
                  <w:lang w:val="sk-SK"/>
                </w:rPr>
                <w:t xml:space="preserve"> </w:t>
              </w:r>
            </w:ins>
            <w:r w:rsidRPr="00256C0B">
              <w:rPr>
                <w:i/>
                <w:lang w:val="sk-SK"/>
              </w:rPr>
              <w:t>z.).</w:t>
            </w:r>
          </w:p>
          <w:p w:rsidR="00F76F23" w:rsidRPr="00256C0B" w:rsidRDefault="00F76F23" w:rsidP="00720984">
            <w:pPr>
              <w:ind w:right="-24"/>
              <w:jc w:val="both"/>
              <w:rPr>
                <w:i/>
                <w:lang w:val="sk-SK"/>
              </w:rPr>
            </w:pPr>
          </w:p>
          <w:p w:rsidR="00F76F23" w:rsidRPr="00256C0B" w:rsidRDefault="00F76F23" w:rsidP="00720984">
            <w:pPr>
              <w:ind w:right="-24"/>
              <w:jc w:val="both"/>
              <w:rPr>
                <w:i/>
                <w:lang w:val="sk-SK"/>
              </w:rPr>
            </w:pPr>
            <w:r w:rsidRPr="00256C0B">
              <w:rPr>
                <w:i/>
                <w:lang w:val="sk-SK"/>
              </w:rPr>
              <w:t xml:space="preserve">Informovanie verejnosti o závažnej priemyselnej havárii upravujú osobitné predpisy. </w:t>
            </w:r>
            <w:r w:rsidRPr="00256C0B">
              <w:rPr>
                <w:i/>
                <w:lang w:val="sk-SK"/>
              </w:rPr>
              <w:br/>
              <w:t>Pre prípady, v ktorých by zvýšená koncentrácia ozónu mohla spôsobiť smogovú situáciu, vytvára sa ozónový smogový varovný systém. Riadiacim strediskom je poverená organizácia (SHMÚ), ktorá zabezpečuje získavanie, spracovanie a vydávanie informácií, predpovedí a signálov upozornenia a výstrahy. Poverená organizácia poskytuje informácie o úrovni nameraných koncentrácií a predpovedí</w:t>
            </w:r>
            <w:r w:rsidRPr="00256C0B">
              <w:rPr>
                <w:lang w:val="sk-SK"/>
              </w:rPr>
              <w:t xml:space="preserve"> </w:t>
            </w:r>
            <w:r w:rsidRPr="00256C0B">
              <w:rPr>
                <w:i/>
                <w:lang w:val="sk-SK"/>
              </w:rPr>
              <w:t>úrovne znečistenia ovzdušia denne v čase trvania ozónovej smogovej situácie prostredníctvom hromadných informačných prostriedkov. Poverená organizácia odvoláva signály upozornenia alebo výstrahy prostredníctvom hromadných informačných prostriedkov.</w:t>
            </w:r>
          </w:p>
          <w:p w:rsidR="00F76F23" w:rsidRPr="00256C0B" w:rsidRDefault="00F76F23" w:rsidP="00720984">
            <w:pPr>
              <w:ind w:right="-24"/>
              <w:jc w:val="both"/>
              <w:rPr>
                <w:i/>
                <w:lang w:val="sk-SK"/>
              </w:rPr>
            </w:pPr>
            <w:r w:rsidRPr="00256C0B">
              <w:rPr>
                <w:i/>
                <w:lang w:val="sk-SK"/>
              </w:rPr>
              <w:t xml:space="preserve">Podľa § 13 ods. 4 zákona </w:t>
            </w:r>
            <w:ins w:id="839" w:author="tokolyova" w:date="2016-05-13T09:35:00Z">
              <w:r w:rsidR="00126D30" w:rsidRPr="00191CF8">
                <w:rPr>
                  <w:i/>
                  <w:lang w:val="sk-SK"/>
                </w:rPr>
                <w:t>č. 137/2010 Z.z</w:t>
              </w:r>
              <w:r w:rsidR="00126D30" w:rsidRPr="00256C0B">
                <w:rPr>
                  <w:i/>
                  <w:lang w:val="sk-SK"/>
                </w:rPr>
                <w:t xml:space="preserve"> </w:t>
              </w:r>
            </w:ins>
            <w:r w:rsidRPr="00256C0B">
              <w:rPr>
                <w:i/>
                <w:lang w:val="sk-SK"/>
              </w:rPr>
              <w:t>o ovzduší, ak bol v dôsledku nepriaznivých meteorologických podmienok prekročený informačný prah pre ozón alebo výstražný prah pre ozón, poverená organizácia vyhlási signály upozornenia alebo výstrahy prostredníctvom hromadných informačných prostriedkov.</w:t>
            </w:r>
          </w:p>
          <w:p w:rsidR="00F76F23" w:rsidRPr="00256C0B" w:rsidRDefault="00F76F23" w:rsidP="00720984">
            <w:pPr>
              <w:ind w:right="-24"/>
              <w:jc w:val="both"/>
              <w:rPr>
                <w:i/>
                <w:lang w:val="sk-SK"/>
              </w:rPr>
            </w:pPr>
            <w:r w:rsidRPr="00256C0B">
              <w:rPr>
                <w:i/>
                <w:lang w:val="sk-SK"/>
              </w:rPr>
              <w:t xml:space="preserve">Podľa § 13 ods. 5 zákona </w:t>
            </w:r>
            <w:ins w:id="840" w:author="tokolyova" w:date="2016-05-13T09:35:00Z">
              <w:r w:rsidR="00126D30" w:rsidRPr="00191CF8">
                <w:rPr>
                  <w:i/>
                  <w:lang w:val="sk-SK"/>
                </w:rPr>
                <w:t>č. 137/2010 Z.z</w:t>
              </w:r>
              <w:r w:rsidR="00126D30" w:rsidRPr="00256C0B">
                <w:rPr>
                  <w:i/>
                  <w:lang w:val="sk-SK"/>
                </w:rPr>
                <w:t xml:space="preserve"> </w:t>
              </w:r>
            </w:ins>
            <w:r w:rsidRPr="00256C0B">
              <w:rPr>
                <w:i/>
                <w:lang w:val="sk-SK"/>
              </w:rPr>
              <w:t>o ovzduší, ak nebol informačný prah pre ozón alebo výstražný prah pre ozón prekročený počas najmenej 24 hodín a ak sa nepredpokladá zhoršenie meteorologických podmienok, poverená organizácia odvolá signály upozornenia alebo výstrahy prostredníctvom hromadných informačných prostriedkov.</w:t>
            </w:r>
          </w:p>
          <w:p w:rsidR="00F76F23" w:rsidRPr="00256C0B" w:rsidRDefault="00F76F23" w:rsidP="00720984">
            <w:pPr>
              <w:spacing w:line="240" w:lineRule="auto"/>
              <w:ind w:right="-24"/>
              <w:jc w:val="both"/>
              <w:rPr>
                <w:i/>
                <w:lang w:val="sk-SK"/>
              </w:rPr>
            </w:pPr>
            <w:del w:id="841" w:author="tokolyova" w:date="2016-05-03T10:42:00Z">
              <w:r w:rsidRPr="00256C0B" w:rsidDel="005979CA">
                <w:rPr>
                  <w:i/>
                  <w:lang w:val="sk-SK"/>
                </w:rPr>
                <w:delText xml:space="preserve">Informácie, týkajúce sa mimoriadneho zhoršenia kvality vôd alebo mimoriadneho ohrozenia kvality vôd sú prístupné verejnosti prostredníctvom linky tiesňového volania a Slovenská inšpekcia životného prostredia oznamuje takéto príznaky v prípadoch hraničných vôd Základnému medzinárodnému varovnému stredisku Slovenskej republiky v Bratislave, v ktorom zabezpečuje prevádzku v súlade s Dohovorom o spolupráci </w:delText>
              </w:r>
              <w:r w:rsidRPr="00256C0B" w:rsidDel="005979CA">
                <w:rPr>
                  <w:i/>
                  <w:lang w:val="sk-SK"/>
                </w:rPr>
                <w:br/>
                <w:delText>pri ochrane a trvalom využívaní Dunaja.</w:delText>
              </w:r>
            </w:del>
          </w:p>
          <w:p w:rsidR="00F76F23" w:rsidRPr="00256C0B" w:rsidRDefault="00F76F23" w:rsidP="00720984">
            <w:pPr>
              <w:spacing w:line="240" w:lineRule="auto"/>
              <w:ind w:right="-24"/>
              <w:jc w:val="both"/>
              <w:rPr>
                <w:i/>
                <w:lang w:val="sk-SK"/>
              </w:rPr>
            </w:pPr>
          </w:p>
          <w:p w:rsidR="00F76F23" w:rsidRPr="00256C0B" w:rsidRDefault="00F76F23" w:rsidP="00720984">
            <w:pPr>
              <w:spacing w:line="240" w:lineRule="auto"/>
              <w:ind w:right="-24"/>
              <w:jc w:val="both"/>
              <w:rPr>
                <w:i/>
                <w:lang w:val="sk-SK"/>
              </w:rPr>
            </w:pPr>
          </w:p>
          <w:p w:rsidR="00F76F23" w:rsidRPr="00256C0B" w:rsidRDefault="00F76F23" w:rsidP="00720984">
            <w:pPr>
              <w:spacing w:line="240" w:lineRule="auto"/>
              <w:ind w:right="-24"/>
              <w:jc w:val="both"/>
              <w:rPr>
                <w:i/>
                <w:lang w:val="sk-SK"/>
              </w:rPr>
            </w:pPr>
          </w:p>
          <w:p w:rsidR="00F76F23" w:rsidRPr="00256C0B" w:rsidRDefault="00F76F23" w:rsidP="00720984">
            <w:pPr>
              <w:spacing w:line="240" w:lineRule="auto"/>
              <w:ind w:right="-24"/>
              <w:jc w:val="both"/>
              <w:rPr>
                <w:i/>
                <w:lang w:val="sk-SK"/>
              </w:rPr>
            </w:pPr>
            <w:r w:rsidRPr="00256C0B">
              <w:rPr>
                <w:i/>
                <w:lang w:val="sk-SK"/>
              </w:rPr>
              <w:t>Ad b)</w:t>
            </w:r>
          </w:p>
          <w:p w:rsidR="00601698" w:rsidRPr="00377DAC" w:rsidRDefault="00601698" w:rsidP="00601698">
            <w:pPr>
              <w:pStyle w:val="Normlnywebov"/>
              <w:jc w:val="both"/>
              <w:rPr>
                <w:ins w:id="842" w:author="tokolyova" w:date="2016-05-16T14:55:00Z"/>
                <w:rStyle w:val="apple-converted-space"/>
                <w:i/>
                <w:iCs/>
                <w:sz w:val="20"/>
                <w:szCs w:val="20"/>
              </w:rPr>
            </w:pPr>
            <w:ins w:id="843" w:author="tokolyova" w:date="2016-05-16T14:55:00Z">
              <w:r>
                <w:rPr>
                  <w:rStyle w:val="apple-converted-space"/>
                  <w:i/>
                  <w:iCs/>
                  <w:sz w:val="20"/>
                  <w:szCs w:val="20"/>
                </w:rPr>
                <w:t xml:space="preserve">MŽP SR v </w:t>
              </w:r>
              <w:r w:rsidRPr="009D49E3">
                <w:rPr>
                  <w:rStyle w:val="apple-converted-space"/>
                  <w:i/>
                  <w:iCs/>
                  <w:sz w:val="20"/>
                  <w:szCs w:val="20"/>
                </w:rPr>
                <w:t xml:space="preserve">roku 2014 vypracovalo Koncepciu rezortného informačného systému (KRIS) na roky 2014 - 2019, ktorá zanalyzovala úlohy rezortu, stanovila základnú štruktúru informačných systémov a určila </w:t>
              </w:r>
              <w:r>
                <w:rPr>
                  <w:rStyle w:val="apple-converted-space"/>
                  <w:i/>
                  <w:iCs/>
                  <w:sz w:val="20"/>
                  <w:szCs w:val="20"/>
                </w:rPr>
                <w:t xml:space="preserve">zodpovednosť za ich budovanie. </w:t>
              </w:r>
              <w:r w:rsidRPr="009D49E3">
                <w:rPr>
                  <w:rStyle w:val="apple-converted-space"/>
                  <w:i/>
                  <w:iCs/>
                  <w:sz w:val="20"/>
                  <w:szCs w:val="20"/>
                </w:rPr>
                <w:t>V zmysle KRIS sú dané tri úrovne:</w:t>
              </w:r>
            </w:ins>
          </w:p>
          <w:p w:rsidR="00601698" w:rsidRPr="00377DAC" w:rsidRDefault="00601698" w:rsidP="00601698">
            <w:pPr>
              <w:pStyle w:val="Normlnywebov"/>
              <w:numPr>
                <w:ilvl w:val="0"/>
                <w:numId w:val="30"/>
              </w:numPr>
              <w:spacing w:before="0" w:beforeAutospacing="0" w:after="0" w:afterAutospacing="0"/>
              <w:jc w:val="both"/>
              <w:rPr>
                <w:ins w:id="844" w:author="tokolyova" w:date="2016-05-16T14:55:00Z"/>
                <w:rStyle w:val="apple-converted-space"/>
                <w:i/>
                <w:iCs/>
                <w:sz w:val="20"/>
                <w:szCs w:val="20"/>
              </w:rPr>
            </w:pPr>
            <w:ins w:id="845" w:author="tokolyova" w:date="2016-05-16T14:55:00Z">
              <w:r w:rsidRPr="00377DAC">
                <w:rPr>
                  <w:rStyle w:val="apple-converted-space"/>
                  <w:i/>
                  <w:iCs/>
                  <w:sz w:val="20"/>
                  <w:szCs w:val="20"/>
                </w:rPr>
                <w:t>rezortný informačný systém – zbiera údaje z jednotlivých rezortných subsystémov</w:t>
              </w:r>
            </w:ins>
          </w:p>
          <w:p w:rsidR="00601698" w:rsidRPr="00377DAC" w:rsidRDefault="00601698" w:rsidP="00601698">
            <w:pPr>
              <w:pStyle w:val="Normlnywebov"/>
              <w:numPr>
                <w:ilvl w:val="0"/>
                <w:numId w:val="30"/>
              </w:numPr>
              <w:spacing w:before="0" w:beforeAutospacing="0" w:after="0" w:afterAutospacing="0"/>
              <w:jc w:val="both"/>
              <w:rPr>
                <w:ins w:id="846" w:author="tokolyova" w:date="2016-05-16T14:55:00Z"/>
                <w:rStyle w:val="apple-converted-space"/>
                <w:i/>
                <w:iCs/>
                <w:sz w:val="20"/>
                <w:szCs w:val="20"/>
              </w:rPr>
            </w:pPr>
            <w:ins w:id="847" w:author="tokolyova" w:date="2016-05-16T14:55:00Z">
              <w:r w:rsidRPr="00377DAC">
                <w:rPr>
                  <w:rStyle w:val="apple-converted-space"/>
                  <w:i/>
                  <w:iCs/>
                  <w:sz w:val="20"/>
                  <w:szCs w:val="20"/>
                </w:rPr>
                <w:t>nadrezortné informačné systémy prevádzkované rezortom MŽP SR, ktoré zbierajú údaje aj ostatných rezortov (RPI, Národný geoportál)</w:t>
              </w:r>
            </w:ins>
          </w:p>
          <w:p w:rsidR="00601698" w:rsidRPr="00377DAC" w:rsidRDefault="00601698" w:rsidP="00601698">
            <w:pPr>
              <w:pStyle w:val="Normlnywebov"/>
              <w:numPr>
                <w:ilvl w:val="0"/>
                <w:numId w:val="30"/>
              </w:numPr>
              <w:spacing w:before="0" w:beforeAutospacing="0" w:after="0" w:afterAutospacing="0"/>
              <w:jc w:val="both"/>
              <w:rPr>
                <w:ins w:id="848" w:author="tokolyova" w:date="2016-05-16T14:55:00Z"/>
                <w:rStyle w:val="Hyperlink7"/>
                <w:i/>
                <w:iCs/>
                <w:sz w:val="20"/>
                <w:szCs w:val="20"/>
              </w:rPr>
            </w:pPr>
            <w:ins w:id="849" w:author="tokolyova" w:date="2016-05-16T14:55:00Z">
              <w:r w:rsidRPr="00377DAC">
                <w:rPr>
                  <w:rStyle w:val="apple-converted-space"/>
                  <w:i/>
                  <w:iCs/>
                  <w:sz w:val="20"/>
                  <w:szCs w:val="20"/>
                </w:rPr>
                <w:t>informačné systémy prevádzkované rezortnými organizáciami</w:t>
              </w:r>
              <w:r w:rsidRPr="00377DAC">
                <w:rPr>
                  <w:rStyle w:val="Hyperlink7"/>
                  <w:i/>
                  <w:iCs/>
                  <w:sz w:val="20"/>
                  <w:szCs w:val="20"/>
                </w:rPr>
                <w:t xml:space="preserve"> (Tvoria inštitucionálnu úroveň pre zabezpečenie činností každej z jeho inštitúci. Systém je v zmysle KRIS v procese tvorby.)</w:t>
              </w:r>
            </w:ins>
          </w:p>
          <w:p w:rsidR="00601698" w:rsidRDefault="00601698" w:rsidP="00601698">
            <w:pPr>
              <w:pStyle w:val="Normlnywebov"/>
              <w:spacing w:before="0" w:beforeAutospacing="0" w:after="0" w:afterAutospacing="0"/>
              <w:ind w:right="-24"/>
              <w:jc w:val="both"/>
              <w:rPr>
                <w:ins w:id="850" w:author="tokolyova" w:date="2016-05-16T14:55:00Z"/>
                <w:rStyle w:val="Hyperlink7"/>
                <w:i/>
                <w:iCs/>
                <w:sz w:val="20"/>
                <w:szCs w:val="20"/>
              </w:rPr>
            </w:pPr>
            <w:ins w:id="851" w:author="tokolyova" w:date="2016-05-16T14:55:00Z">
              <w:r w:rsidRPr="00377DAC">
                <w:rPr>
                  <w:rStyle w:val="Hyperlink7"/>
                  <w:i/>
                  <w:iCs/>
                  <w:sz w:val="20"/>
                  <w:szCs w:val="20"/>
                </w:rPr>
                <w:t>Všetky tri úrovne sú funkčné a obsahovo prepojené</w:t>
              </w:r>
              <w:r>
                <w:rPr>
                  <w:rStyle w:val="Hyperlink7"/>
                  <w:i/>
                  <w:iCs/>
                  <w:sz w:val="20"/>
                  <w:szCs w:val="20"/>
                </w:rPr>
                <w:t xml:space="preserve">, zároveň je zabezpečený aj prístup z jedného miesta – </w:t>
              </w:r>
              <w:r>
                <w:rPr>
                  <w:rStyle w:val="Hyperlink7"/>
                  <w:i/>
                  <w:iCs/>
                  <w:sz w:val="20"/>
                  <w:szCs w:val="20"/>
                </w:rPr>
                <w:fldChar w:fldCharType="begin"/>
              </w:r>
              <w:r>
                <w:rPr>
                  <w:rStyle w:val="Hyperlink7"/>
                  <w:i/>
                  <w:iCs/>
                  <w:sz w:val="20"/>
                  <w:szCs w:val="20"/>
                </w:rPr>
                <w:instrText xml:space="preserve"> HYPERLINK "http://www.enviroportal.sk" </w:instrText>
              </w:r>
              <w:r>
                <w:rPr>
                  <w:rStyle w:val="Hyperlink7"/>
                  <w:i/>
                  <w:iCs/>
                  <w:sz w:val="20"/>
                  <w:szCs w:val="20"/>
                </w:rPr>
                <w:fldChar w:fldCharType="separate"/>
              </w:r>
              <w:r w:rsidRPr="009A28B6">
                <w:rPr>
                  <w:rStyle w:val="Hypertextovprepojenie"/>
                  <w:i/>
                  <w:iCs/>
                  <w:sz w:val="20"/>
                  <w:szCs w:val="20"/>
                </w:rPr>
                <w:t>www.enviroportal.sk</w:t>
              </w:r>
              <w:r>
                <w:rPr>
                  <w:rStyle w:val="Hyperlink7"/>
                  <w:i/>
                  <w:iCs/>
                  <w:sz w:val="20"/>
                  <w:szCs w:val="20"/>
                </w:rPr>
                <w:fldChar w:fldCharType="end"/>
              </w:r>
              <w:r>
                <w:rPr>
                  <w:rStyle w:val="Hyperlink7"/>
                  <w:i/>
                  <w:iCs/>
                  <w:sz w:val="20"/>
                  <w:szCs w:val="20"/>
                </w:rPr>
                <w:t>.</w:t>
              </w:r>
            </w:ins>
          </w:p>
          <w:p w:rsidR="00F76F23" w:rsidRPr="00256C0B" w:rsidDel="00601698" w:rsidRDefault="00F76F23" w:rsidP="00601698">
            <w:pPr>
              <w:pStyle w:val="Normlnywebov"/>
              <w:spacing w:before="0" w:beforeAutospacing="0" w:after="0" w:afterAutospacing="0"/>
              <w:ind w:right="-24"/>
              <w:jc w:val="both"/>
              <w:rPr>
                <w:del w:id="852" w:author="tokolyova" w:date="2016-05-16T14:55:00Z"/>
                <w:i/>
                <w:sz w:val="20"/>
                <w:szCs w:val="20"/>
              </w:rPr>
            </w:pPr>
            <w:del w:id="853" w:author="tokolyova" w:date="2016-05-16T14:55:00Z">
              <w:r w:rsidRPr="00256C0B" w:rsidDel="00601698">
                <w:rPr>
                  <w:i/>
                  <w:sz w:val="20"/>
                  <w:szCs w:val="20"/>
                </w:rPr>
                <w:delText xml:space="preserve">MŽP SR už v roku 1996 vypracovalo </w:delText>
              </w:r>
              <w:r w:rsidRPr="00256C0B" w:rsidDel="00601698">
                <w:rPr>
                  <w:bCs/>
                  <w:i/>
                  <w:sz w:val="20"/>
                  <w:szCs w:val="20"/>
                </w:rPr>
                <w:delText>Koncepciu rezortného informačného systému (KRIS)</w:delText>
              </w:r>
              <w:r w:rsidRPr="00256C0B" w:rsidDel="00601698">
                <w:rPr>
                  <w:i/>
                  <w:sz w:val="20"/>
                  <w:szCs w:val="20"/>
                </w:rPr>
                <w:delText xml:space="preserve">, ktorá zanalyzovala úlohy rezortu, stanovila základnú štruktúru informačných systémov </w:delText>
              </w:r>
              <w:r w:rsidRPr="00256C0B" w:rsidDel="00601698">
                <w:rPr>
                  <w:i/>
                  <w:sz w:val="20"/>
                  <w:szCs w:val="20"/>
                </w:rPr>
                <w:br/>
                <w:delText>a určila zodpovednosť za ich budovanie. Stanovila 3 úrovne:</w:delText>
              </w:r>
            </w:del>
          </w:p>
          <w:p w:rsidR="00F76F23" w:rsidRPr="00256C0B" w:rsidDel="00601698" w:rsidRDefault="00F76F23" w:rsidP="00720984">
            <w:pPr>
              <w:numPr>
                <w:ilvl w:val="0"/>
                <w:numId w:val="8"/>
              </w:numPr>
              <w:suppressAutoHyphens w:val="0"/>
              <w:spacing w:line="240" w:lineRule="auto"/>
              <w:ind w:left="357" w:right="-24" w:firstLine="3"/>
              <w:rPr>
                <w:del w:id="854" w:author="tokolyova" w:date="2016-05-16T14:55:00Z"/>
                <w:i/>
                <w:lang w:val="sk-SK" w:eastAsia="sk-SK"/>
              </w:rPr>
            </w:pPr>
            <w:del w:id="855" w:author="tokolyova" w:date="2016-05-16T14:55:00Z">
              <w:r w:rsidRPr="00256C0B" w:rsidDel="00601698">
                <w:rPr>
                  <w:i/>
                  <w:lang w:val="sk-SK" w:eastAsia="sk-SK"/>
                </w:rPr>
                <w:delText xml:space="preserve">úroveň </w:delText>
              </w:r>
              <w:r w:rsidR="00F62DA3" w:rsidDel="00601698">
                <w:fldChar w:fldCharType="begin"/>
              </w:r>
              <w:r w:rsidR="00F62DA3" w:rsidDel="00601698">
                <w:delInstrText xml:space="preserve"> HYPERLINK "http://www.lifeenv.gov.sk/" \t "_blank" \o "Ministerstvo životného prostredia Slovenskej republiky" </w:delInstrText>
              </w:r>
              <w:r w:rsidR="00F62DA3" w:rsidDel="00601698">
                <w:fldChar w:fldCharType="separate"/>
              </w:r>
              <w:r w:rsidRPr="00256C0B" w:rsidDel="00601698">
                <w:rPr>
                  <w:i/>
                  <w:lang w:val="sk-SK" w:eastAsia="sk-SK"/>
                </w:rPr>
                <w:delText>MŽP SR</w:delText>
              </w:r>
              <w:r w:rsidR="00F62DA3" w:rsidDel="00601698">
                <w:rPr>
                  <w:i/>
                  <w:lang w:val="sk-SK" w:eastAsia="sk-SK"/>
                </w:rPr>
                <w:fldChar w:fldCharType="end"/>
              </w:r>
              <w:r w:rsidRPr="00256C0B" w:rsidDel="00601698">
                <w:rPr>
                  <w:i/>
                  <w:lang w:val="sk-SK" w:eastAsia="sk-SK"/>
                </w:rPr>
                <w:delText xml:space="preserve"> - pre potreby ministerstva ako ústredného orgánu štátnej správy a garanta celého systému,</w:delText>
              </w:r>
            </w:del>
          </w:p>
          <w:p w:rsidR="00F76F23" w:rsidRPr="00256C0B" w:rsidDel="00601698" w:rsidRDefault="00F76F23" w:rsidP="00720984">
            <w:pPr>
              <w:numPr>
                <w:ilvl w:val="0"/>
                <w:numId w:val="8"/>
              </w:numPr>
              <w:suppressAutoHyphens w:val="0"/>
              <w:spacing w:before="100" w:beforeAutospacing="1" w:after="100" w:afterAutospacing="1" w:line="240" w:lineRule="auto"/>
              <w:ind w:right="-24"/>
              <w:rPr>
                <w:del w:id="856" w:author="tokolyova" w:date="2016-05-16T14:55:00Z"/>
                <w:i/>
                <w:lang w:val="sk-SK" w:eastAsia="sk-SK"/>
              </w:rPr>
            </w:pPr>
            <w:del w:id="857" w:author="tokolyova" w:date="2016-05-16T14:55:00Z">
              <w:r w:rsidRPr="00256C0B" w:rsidDel="00601698">
                <w:rPr>
                  <w:i/>
                  <w:lang w:val="sk-SK" w:eastAsia="sk-SK"/>
                </w:rPr>
                <w:delText xml:space="preserve">inštitucionálnu úroveň - pre zabezpečenie činností každej z jeho inštitúcií a </w:delText>
              </w:r>
            </w:del>
          </w:p>
          <w:p w:rsidR="00F76F23" w:rsidRPr="00256C0B" w:rsidDel="00601698" w:rsidRDefault="00F76F23" w:rsidP="00720984">
            <w:pPr>
              <w:numPr>
                <w:ilvl w:val="0"/>
                <w:numId w:val="8"/>
              </w:numPr>
              <w:suppressAutoHyphens w:val="0"/>
              <w:spacing w:before="100" w:beforeAutospacing="1" w:after="100" w:afterAutospacing="1" w:line="240" w:lineRule="auto"/>
              <w:ind w:right="-24"/>
              <w:rPr>
                <w:del w:id="858" w:author="tokolyova" w:date="2016-05-16T14:55:00Z"/>
                <w:i/>
                <w:lang w:val="sk-SK" w:eastAsia="sk-SK"/>
              </w:rPr>
            </w:pPr>
            <w:del w:id="859" w:author="tokolyova" w:date="2016-05-16T14:55:00Z">
              <w:r w:rsidRPr="00256C0B" w:rsidDel="00601698">
                <w:rPr>
                  <w:i/>
                  <w:lang w:val="sk-SK" w:eastAsia="sk-SK"/>
                </w:rPr>
                <w:delText>úroveň prierezových, medzirezortných informačných subsytémov (IS) - sem patria:</w:delText>
              </w:r>
            </w:del>
          </w:p>
          <w:p w:rsidR="00F76F23" w:rsidRPr="00256C0B" w:rsidDel="00601698" w:rsidRDefault="00F76F23" w:rsidP="00720984">
            <w:pPr>
              <w:numPr>
                <w:ilvl w:val="1"/>
                <w:numId w:val="8"/>
              </w:numPr>
              <w:suppressAutoHyphens w:val="0"/>
              <w:spacing w:before="100" w:beforeAutospacing="1" w:after="100" w:afterAutospacing="1" w:line="240" w:lineRule="auto"/>
              <w:ind w:right="-24"/>
              <w:rPr>
                <w:del w:id="860" w:author="tokolyova" w:date="2016-05-16T14:55:00Z"/>
                <w:i/>
                <w:lang w:val="sk-SK" w:eastAsia="sk-SK"/>
              </w:rPr>
            </w:pPr>
            <w:del w:id="861" w:author="tokolyova" w:date="2016-05-16T14:55:00Z">
              <w:r w:rsidRPr="00256C0B" w:rsidDel="00601698">
                <w:rPr>
                  <w:bCs/>
                  <w:i/>
                  <w:lang w:val="sk-SK" w:eastAsia="sk-SK"/>
                </w:rPr>
                <w:delText>Informačný systém životného prostredia (ISŽP)</w:delText>
              </w:r>
              <w:r w:rsidRPr="00256C0B" w:rsidDel="00601698">
                <w:rPr>
                  <w:i/>
                  <w:lang w:val="sk-SK" w:eastAsia="sk-SK"/>
                </w:rPr>
                <w:delText xml:space="preserve"> a jeho veľké subsystémy:</w:delText>
              </w:r>
            </w:del>
          </w:p>
          <w:p w:rsidR="00F76F23" w:rsidRPr="00256C0B" w:rsidDel="00601698" w:rsidRDefault="00F76F23" w:rsidP="00720984">
            <w:pPr>
              <w:numPr>
                <w:ilvl w:val="1"/>
                <w:numId w:val="8"/>
              </w:numPr>
              <w:suppressAutoHyphens w:val="0"/>
              <w:spacing w:before="100" w:beforeAutospacing="1" w:after="100" w:afterAutospacing="1" w:line="240" w:lineRule="auto"/>
              <w:ind w:right="-24"/>
              <w:rPr>
                <w:del w:id="862" w:author="tokolyova" w:date="2016-05-16T14:55:00Z"/>
                <w:i/>
                <w:lang w:val="sk-SK" w:eastAsia="sk-SK"/>
              </w:rPr>
            </w:pPr>
            <w:del w:id="863" w:author="tokolyova" w:date="2016-05-16T14:55:00Z">
              <w:r w:rsidRPr="00256C0B" w:rsidDel="00601698">
                <w:rPr>
                  <w:i/>
                  <w:lang w:val="sk-SK" w:eastAsia="sk-SK"/>
                </w:rPr>
                <w:delText>IS monitoringu (ISM)</w:delText>
              </w:r>
            </w:del>
          </w:p>
          <w:p w:rsidR="00F76F23" w:rsidRPr="00256C0B" w:rsidDel="00601698" w:rsidRDefault="00F76F23" w:rsidP="00720984">
            <w:pPr>
              <w:numPr>
                <w:ilvl w:val="1"/>
                <w:numId w:val="8"/>
              </w:numPr>
              <w:suppressAutoHyphens w:val="0"/>
              <w:spacing w:before="100" w:beforeAutospacing="1" w:after="100" w:afterAutospacing="1" w:line="240" w:lineRule="auto"/>
              <w:ind w:right="-24"/>
              <w:rPr>
                <w:del w:id="864" w:author="tokolyova" w:date="2016-05-16T14:55:00Z"/>
                <w:i/>
                <w:lang w:val="sk-SK" w:eastAsia="sk-SK"/>
              </w:rPr>
            </w:pPr>
            <w:del w:id="865" w:author="tokolyova" w:date="2016-05-16T14:55:00Z">
              <w:r w:rsidRPr="00256C0B" w:rsidDel="00601698">
                <w:rPr>
                  <w:i/>
                  <w:lang w:val="sk-SK" w:eastAsia="sk-SK"/>
                </w:rPr>
                <w:delText>IS o území (ISÚ)</w:delText>
              </w:r>
            </w:del>
          </w:p>
          <w:p w:rsidR="00F76F23" w:rsidRPr="00256C0B" w:rsidDel="00601698" w:rsidRDefault="00F76F23" w:rsidP="00720984">
            <w:pPr>
              <w:numPr>
                <w:ilvl w:val="1"/>
                <w:numId w:val="8"/>
              </w:numPr>
              <w:suppressAutoHyphens w:val="0"/>
              <w:spacing w:before="100" w:beforeAutospacing="1" w:after="100" w:afterAutospacing="1" w:line="240" w:lineRule="auto"/>
              <w:ind w:right="-24"/>
              <w:rPr>
                <w:del w:id="866" w:author="tokolyova" w:date="2016-05-16T14:55:00Z"/>
                <w:i/>
                <w:lang w:val="sk-SK" w:eastAsia="sk-SK"/>
              </w:rPr>
            </w:pPr>
            <w:del w:id="867" w:author="tokolyova" w:date="2016-05-16T14:55:00Z">
              <w:r w:rsidRPr="00256C0B" w:rsidDel="00601698">
                <w:rPr>
                  <w:i/>
                  <w:lang w:val="sk-SK" w:eastAsia="sk-SK"/>
                </w:rPr>
                <w:delText>IS o stave (ISS)</w:delText>
              </w:r>
            </w:del>
          </w:p>
          <w:p w:rsidR="00F76F23" w:rsidRPr="00256C0B" w:rsidDel="00601698" w:rsidRDefault="00F76F23" w:rsidP="00720984">
            <w:pPr>
              <w:numPr>
                <w:ilvl w:val="1"/>
                <w:numId w:val="8"/>
              </w:numPr>
              <w:suppressAutoHyphens w:val="0"/>
              <w:spacing w:before="100" w:beforeAutospacing="1" w:after="100" w:afterAutospacing="1" w:line="240" w:lineRule="auto"/>
              <w:ind w:right="-24"/>
              <w:rPr>
                <w:del w:id="868" w:author="tokolyova" w:date="2016-05-16T14:55:00Z"/>
                <w:i/>
                <w:lang w:val="sk-SK" w:eastAsia="sk-SK"/>
              </w:rPr>
            </w:pPr>
            <w:del w:id="869" w:author="tokolyova" w:date="2016-05-16T14:55:00Z">
              <w:r w:rsidRPr="00256C0B" w:rsidDel="00601698">
                <w:rPr>
                  <w:i/>
                  <w:lang w:val="sk-SK" w:eastAsia="sk-SK"/>
                </w:rPr>
                <w:lastRenderedPageBreak/>
                <w:delText>IS odborov životného prostredia (ISOŽP, dnes ISÚŽP)</w:delText>
              </w:r>
            </w:del>
          </w:p>
          <w:p w:rsidR="00F76F23" w:rsidRPr="00256C0B" w:rsidDel="00601698" w:rsidRDefault="00F76F23" w:rsidP="00720984">
            <w:pPr>
              <w:numPr>
                <w:ilvl w:val="1"/>
                <w:numId w:val="8"/>
              </w:numPr>
              <w:suppressAutoHyphens w:val="0"/>
              <w:spacing w:line="240" w:lineRule="auto"/>
              <w:ind w:left="357" w:right="-24" w:firstLine="723"/>
              <w:rPr>
                <w:del w:id="870" w:author="tokolyova" w:date="2016-05-16T14:55:00Z"/>
                <w:i/>
                <w:lang w:val="sk-SK" w:eastAsia="sk-SK"/>
              </w:rPr>
            </w:pPr>
            <w:del w:id="871" w:author="tokolyova" w:date="2016-05-16T14:55:00Z">
              <w:r w:rsidRPr="00256C0B" w:rsidDel="00601698">
                <w:rPr>
                  <w:i/>
                  <w:lang w:val="sk-SK" w:eastAsia="sk-SK"/>
                </w:rPr>
                <w:delText>Katalóg dátových zdrojov (KDZ) ako metainformačný systém.</w:delText>
              </w:r>
            </w:del>
          </w:p>
          <w:p w:rsidR="00F76F23" w:rsidRPr="00256C0B" w:rsidDel="00601698" w:rsidRDefault="00F76F23" w:rsidP="00720984">
            <w:pPr>
              <w:spacing w:line="240" w:lineRule="auto"/>
              <w:ind w:right="-24"/>
              <w:jc w:val="both"/>
              <w:rPr>
                <w:del w:id="872" w:author="tokolyova" w:date="2016-05-16T14:55:00Z"/>
                <w:i/>
                <w:lang w:val="sk-SK"/>
              </w:rPr>
            </w:pPr>
            <w:del w:id="873" w:author="tokolyova" w:date="2016-05-16T14:55:00Z">
              <w:r w:rsidRPr="00256C0B" w:rsidDel="00601698">
                <w:rPr>
                  <w:i/>
                  <w:lang w:val="sk-SK"/>
                </w:rPr>
                <w:delText xml:space="preserve">Informačný systém o životnom prostredí je voľne dostupný na internetovej stránke </w:delText>
              </w:r>
              <w:r w:rsidR="00F62DA3" w:rsidDel="00601698">
                <w:fldChar w:fldCharType="begin"/>
              </w:r>
              <w:r w:rsidR="00F62DA3" w:rsidDel="00601698">
                <w:delInstrText xml:space="preserve"> HYPERLINK "http://www.enviroportal.sk" </w:delInstrText>
              </w:r>
              <w:r w:rsidR="00F62DA3" w:rsidDel="00601698">
                <w:fldChar w:fldCharType="separate"/>
              </w:r>
              <w:r w:rsidRPr="00256C0B" w:rsidDel="00601698">
                <w:rPr>
                  <w:rStyle w:val="Hypertextovprepojenie"/>
                  <w:i/>
                  <w:lang w:val="sk-SK"/>
                </w:rPr>
                <w:delText>www.enviroportal.sk</w:delText>
              </w:r>
              <w:r w:rsidR="00F62DA3" w:rsidDel="00601698">
                <w:rPr>
                  <w:rStyle w:val="Hypertextovprepojenie"/>
                  <w:i/>
                  <w:lang w:val="sk-SK"/>
                </w:rPr>
                <w:fldChar w:fldCharType="end"/>
              </w:r>
            </w:del>
          </w:p>
          <w:p w:rsidR="00F76F23" w:rsidRPr="00256C0B" w:rsidRDefault="00F76F23" w:rsidP="00720984">
            <w:pPr>
              <w:spacing w:line="240" w:lineRule="auto"/>
              <w:ind w:right="-24"/>
              <w:jc w:val="both"/>
              <w:rPr>
                <w:i/>
                <w:lang w:val="sk-SK"/>
              </w:rPr>
            </w:pPr>
          </w:p>
          <w:p w:rsidR="00F76F23" w:rsidRPr="00256C0B" w:rsidRDefault="00F76F23" w:rsidP="00720984">
            <w:pPr>
              <w:spacing w:line="240" w:lineRule="auto"/>
              <w:ind w:right="-24"/>
              <w:jc w:val="both"/>
              <w:rPr>
                <w:i/>
                <w:lang w:val="sk-SK"/>
              </w:rPr>
            </w:pPr>
            <w:r w:rsidRPr="00256C0B">
              <w:rPr>
                <w:i/>
                <w:lang w:val="sk-SK"/>
              </w:rPr>
              <w:t>Ad c)</w:t>
            </w:r>
          </w:p>
          <w:p w:rsidR="00F76F23" w:rsidRPr="00256C0B" w:rsidRDefault="00F76F23" w:rsidP="00720984">
            <w:pPr>
              <w:ind w:right="-24"/>
              <w:jc w:val="both"/>
              <w:rPr>
                <w:i/>
                <w:lang w:val="sk-SK"/>
              </w:rPr>
            </w:pPr>
            <w:r w:rsidRPr="00256C0B">
              <w:rPr>
                <w:i/>
                <w:lang w:val="sk-SK"/>
              </w:rPr>
              <w:t xml:space="preserve">Povinné osoby majú povinnosť v zmysle § 4 odsek 2 písm. b) zákona č. 205/2004 Z.z. </w:t>
            </w:r>
            <w:r w:rsidRPr="00256C0B">
              <w:rPr>
                <w:i/>
                <w:lang w:val="sk-SK"/>
              </w:rPr>
              <w:br/>
              <w:t xml:space="preserve">o zhromažďovaní, uchovávaní a šírení informácií o životnom prostredí v znení zákona </w:t>
            </w:r>
            <w:r w:rsidRPr="00256C0B">
              <w:rPr>
                <w:i/>
                <w:lang w:val="sk-SK"/>
              </w:rPr>
              <w:br/>
              <w:t>č</w:t>
            </w:r>
            <w:r w:rsidRPr="00256C0B">
              <w:rPr>
                <w:lang w:val="sk-SK"/>
              </w:rPr>
              <w:t xml:space="preserve">. </w:t>
            </w:r>
            <w:r w:rsidRPr="00256C0B">
              <w:rPr>
                <w:i/>
                <w:lang w:val="sk-SK"/>
              </w:rPr>
              <w:t>4/2010 Z.</w:t>
            </w:r>
            <w:ins w:id="874" w:author="Katrlík Radovan" w:date="2016-04-07T11:52:00Z">
              <w:r w:rsidR="00F144F3">
                <w:rPr>
                  <w:i/>
                  <w:lang w:val="sk-SK"/>
                </w:rPr>
                <w:t xml:space="preserve"> </w:t>
              </w:r>
            </w:ins>
            <w:r w:rsidRPr="00256C0B">
              <w:rPr>
                <w:i/>
                <w:lang w:val="sk-SK"/>
              </w:rPr>
              <w:t>z. vyvinúť primerané úsilie na to, aby sa informácie o životnom prostredí, ktorými disponujú alebo ktorými disponujú</w:t>
            </w:r>
            <w:r w:rsidRPr="00256C0B">
              <w:rPr>
                <w:bCs/>
                <w:i/>
                <w:lang w:val="sk-SK"/>
              </w:rPr>
              <w:t xml:space="preserve"> </w:t>
            </w:r>
            <w:r w:rsidRPr="00256C0B">
              <w:rPr>
                <w:i/>
                <w:lang w:val="sk-SK"/>
              </w:rPr>
              <w:t xml:space="preserve">nimi riadené alebo kontrolované povinné osoby, zhromažďovali a uchovávali vo forme, ktorá je ľahko reprodukovateľná a dostupná </w:t>
            </w:r>
            <w:r w:rsidRPr="00256C0B">
              <w:rPr>
                <w:i/>
                <w:lang w:val="sk-SK"/>
              </w:rPr>
              <w:br/>
              <w:t>čo najširšiemu okruhu záujemcov, najmä prostredníctvom verejných elektronických komunikačných sietí,</w:t>
            </w:r>
            <w:r w:rsidRPr="00256C0B">
              <w:rPr>
                <w:i/>
                <w:vertAlign w:val="superscript"/>
                <w:lang w:val="sk-SK"/>
              </w:rPr>
              <w:t xml:space="preserve"> </w:t>
            </w:r>
            <w:r w:rsidRPr="00256C0B">
              <w:rPr>
                <w:i/>
                <w:lang w:val="sk-SK"/>
              </w:rPr>
              <w:t>hlavne prostredníctvom siete internetu, a aby tieto informácie boli aktualizované, presné a porovnateľné.</w:t>
            </w:r>
          </w:p>
          <w:p w:rsidR="00F76F23" w:rsidRPr="00256C0B" w:rsidRDefault="00F76F23" w:rsidP="00720984">
            <w:pPr>
              <w:jc w:val="both"/>
              <w:rPr>
                <w:i/>
                <w:lang w:val="sk-SK"/>
              </w:rPr>
            </w:pPr>
            <w:r w:rsidRPr="00256C0B">
              <w:rPr>
                <w:i/>
                <w:lang w:val="sk-SK"/>
              </w:rPr>
              <w:t>Podľa § 54 ods. 2</w:t>
            </w:r>
            <w:del w:id="875" w:author="tokolyova" w:date="2016-05-04T14:56:00Z">
              <w:r w:rsidRPr="00256C0B" w:rsidDel="00F57FCB">
                <w:rPr>
                  <w:i/>
                  <w:lang w:val="sk-SK"/>
                </w:rPr>
                <w:delText>1</w:delText>
              </w:r>
            </w:del>
            <w:r w:rsidRPr="00256C0B">
              <w:rPr>
                <w:i/>
                <w:lang w:val="sk-SK"/>
              </w:rPr>
              <w:t xml:space="preserve"> zákona je dokumentácia ochrany prírody verejne prístupná. Rovnako </w:t>
            </w:r>
            <w:r w:rsidRPr="00256C0B">
              <w:rPr>
                <w:i/>
                <w:lang w:val="sk-SK"/>
              </w:rPr>
              <w:br/>
              <w:t>je podľa § 51 ods.7 zákona č. 543/2002 Z.</w:t>
            </w:r>
            <w:ins w:id="876" w:author="Katrlík Radovan" w:date="2016-04-07T11:52:00Z">
              <w:r w:rsidR="00F144F3">
                <w:rPr>
                  <w:i/>
                  <w:lang w:val="sk-SK"/>
                </w:rPr>
                <w:t xml:space="preserve"> </w:t>
              </w:r>
            </w:ins>
            <w:r w:rsidRPr="00256C0B">
              <w:rPr>
                <w:i/>
                <w:lang w:val="sk-SK"/>
              </w:rPr>
              <w:t>z. o ochrane prírody a krajiny verejne prístupný i štátny zoznam osobitne chránených častí prírody a krajiny.</w:t>
            </w:r>
          </w:p>
          <w:p w:rsidR="00F76F23" w:rsidRPr="00256C0B" w:rsidRDefault="00F76F23" w:rsidP="00720984">
            <w:pPr>
              <w:ind w:right="-24"/>
              <w:jc w:val="both"/>
              <w:rPr>
                <w:i/>
                <w:lang w:val="sk-SK"/>
              </w:rPr>
            </w:pPr>
            <w:r w:rsidRPr="00256C0B">
              <w:rPr>
                <w:i/>
                <w:lang w:val="sk-SK"/>
              </w:rPr>
              <w:t>Slovenské múzeum ochrany prírody a jaskyniarstva (SMOPaJ) aktívne zverejňuje v spolupráci so Slovenskou agentúrou životného prostredia (SAŽP) informácie o chránených územiach a chránených stromoch z databázy štátneho zoznamu osobitne</w:t>
            </w:r>
            <w:r w:rsidRPr="00256C0B">
              <w:rPr>
                <w:lang w:val="sk-SK"/>
              </w:rPr>
              <w:t xml:space="preserve"> </w:t>
            </w:r>
            <w:r w:rsidRPr="00256C0B">
              <w:rPr>
                <w:i/>
                <w:lang w:val="sk-SK"/>
              </w:rPr>
              <w:t>chránených častí prírody a krajiny.</w:t>
            </w:r>
          </w:p>
          <w:p w:rsidR="00F76F23" w:rsidRPr="00256C0B" w:rsidRDefault="00F76F23" w:rsidP="00720984">
            <w:pPr>
              <w:spacing w:line="240" w:lineRule="auto"/>
              <w:ind w:right="-24"/>
              <w:jc w:val="both"/>
              <w:rPr>
                <w:i/>
                <w:lang w:val="sk-SK"/>
              </w:rPr>
            </w:pPr>
            <w:r w:rsidRPr="00256C0B">
              <w:rPr>
                <w:i/>
                <w:lang w:val="sk-SK"/>
              </w:rPr>
              <w:t>Základné údaje z databázy chránených území</w:t>
            </w:r>
            <w:ins w:id="877" w:author="tokolyova" w:date="2016-05-03T11:40:00Z">
              <w:r w:rsidR="009C20FA">
                <w:rPr>
                  <w:i/>
                  <w:lang w:val="sk-SK"/>
                </w:rPr>
                <w:t>,</w:t>
              </w:r>
            </w:ins>
            <w:r w:rsidRPr="00256C0B">
              <w:rPr>
                <w:i/>
                <w:lang w:val="sk-SK"/>
              </w:rPr>
              <w:t xml:space="preserve"> </w:t>
            </w:r>
            <w:del w:id="878" w:author="tokolyova" w:date="2016-05-03T11:40:00Z">
              <w:r w:rsidRPr="00256C0B" w:rsidDel="009C20FA">
                <w:rPr>
                  <w:i/>
                  <w:lang w:val="sk-SK"/>
                </w:rPr>
                <w:delText>a </w:delText>
              </w:r>
            </w:del>
            <w:ins w:id="879" w:author="tokolyova" w:date="2016-05-03T11:40:00Z">
              <w:r w:rsidR="009C20FA">
                <w:rPr>
                  <w:i/>
                  <w:lang w:val="sk-SK"/>
                </w:rPr>
                <w:t>z</w:t>
              </w:r>
              <w:r w:rsidR="009C20FA" w:rsidRPr="00256C0B">
                <w:rPr>
                  <w:i/>
                  <w:lang w:val="sk-SK"/>
                </w:rPr>
                <w:t> </w:t>
              </w:r>
            </w:ins>
            <w:r w:rsidRPr="00256C0B">
              <w:rPr>
                <w:i/>
                <w:lang w:val="sk-SK"/>
              </w:rPr>
              <w:t xml:space="preserve">databázy chránených stromov </w:t>
            </w:r>
            <w:ins w:id="880" w:author="tokolyova" w:date="2016-05-03T11:40:00Z">
              <w:r w:rsidR="009C20FA">
                <w:rPr>
                  <w:i/>
                  <w:color w:val="FF0000"/>
                  <w:lang w:val="sk-SK"/>
                </w:rPr>
                <w:t>a digitalizované dokumenty zbierky listín</w:t>
              </w:r>
            </w:ins>
            <w:r w:rsidRPr="00256C0B">
              <w:rPr>
                <w:i/>
                <w:lang w:val="sk-SK"/>
              </w:rPr>
              <w:br/>
              <w:t xml:space="preserve">sú sprístupnené verejnosti prostredníctvom internetových aplikácií na stránkach </w:t>
            </w:r>
            <w:hyperlink r:id="rId39" w:history="1">
              <w:r w:rsidRPr="00256C0B">
                <w:rPr>
                  <w:rStyle w:val="Hypertextovprepojenie"/>
                  <w:i/>
                  <w:lang w:val="sk-SK"/>
                </w:rPr>
                <w:t>http://uzemia.enviroportal.sk</w:t>
              </w:r>
            </w:hyperlink>
            <w:r w:rsidRPr="00256C0B">
              <w:rPr>
                <w:i/>
                <w:lang w:val="sk-SK"/>
              </w:rPr>
              <w:t xml:space="preserve"> a </w:t>
            </w:r>
            <w:hyperlink w:history="1">
              <w:r w:rsidRPr="00256C0B">
                <w:rPr>
                  <w:rStyle w:val="Hypertextovprepojenie"/>
                  <w:i/>
                  <w:lang w:val="sk-SK"/>
                </w:rPr>
                <w:t xml:space="preserve">http://stromy.enviroportal.sk. </w:t>
              </w:r>
            </w:hyperlink>
            <w:r w:rsidRPr="00256C0B">
              <w:rPr>
                <w:i/>
                <w:lang w:val="sk-SK"/>
              </w:rPr>
              <w:t xml:space="preserve">Verejnosti sú tiež prístupné všetky informácie o chránených územiach európskej sústavy chránených území – NATURA 2000, a to na stránke </w:t>
            </w:r>
            <w:hyperlink r:id="rId40" w:history="1">
              <w:r w:rsidRPr="00256C0B">
                <w:rPr>
                  <w:rStyle w:val="Hypertextovprepojenie"/>
                  <w:i/>
                  <w:lang w:val="sk-SK"/>
                </w:rPr>
                <w:t>www.sopsr.sk</w:t>
              </w:r>
            </w:hyperlink>
            <w:r w:rsidRPr="00256C0B">
              <w:rPr>
                <w:i/>
                <w:lang w:val="sk-SK"/>
              </w:rPr>
              <w:t>.</w:t>
            </w:r>
          </w:p>
          <w:p w:rsidR="00F76F23" w:rsidRDefault="002F1C37" w:rsidP="00720984">
            <w:pPr>
              <w:spacing w:line="240" w:lineRule="auto"/>
              <w:ind w:right="-24"/>
              <w:jc w:val="both"/>
              <w:rPr>
                <w:ins w:id="881" w:author="tokolyova" w:date="2016-05-16T14:59:00Z"/>
                <w:i/>
                <w:lang w:val="sk-SK"/>
              </w:rPr>
            </w:pPr>
            <w:ins w:id="882" w:author="tokolyova" w:date="2016-05-16T14:59:00Z">
              <w:r>
                <w:rPr>
                  <w:i/>
                  <w:color w:val="000000"/>
                  <w:lang w:val="sk-SK"/>
                </w:rPr>
                <w:t>SAŽP v súlade s § 2 ods. 11 písm. c)zákona č. 351/2012 Z.z. zverejňuje envioronmentálne správy organizácií začlenených v schéme pre environmenmtálne manažérstvo a audit (EMAS)v rámci vedenia a aktualitácie verejného registra EMAS.</w:t>
              </w:r>
            </w:ins>
          </w:p>
          <w:p w:rsidR="002F1C37" w:rsidRDefault="002F1C37" w:rsidP="00720984">
            <w:pPr>
              <w:spacing w:line="240" w:lineRule="auto"/>
              <w:ind w:right="-24"/>
              <w:jc w:val="both"/>
              <w:rPr>
                <w:ins w:id="883" w:author="tokolyova" w:date="2016-04-27T11:52:00Z"/>
                <w:i/>
                <w:lang w:val="sk-SK"/>
              </w:rPr>
            </w:pPr>
          </w:p>
          <w:p w:rsidR="00DA3514" w:rsidRDefault="00DA3514" w:rsidP="00720984">
            <w:pPr>
              <w:spacing w:line="240" w:lineRule="auto"/>
              <w:ind w:right="-24"/>
              <w:jc w:val="both"/>
              <w:rPr>
                <w:ins w:id="884" w:author="tokolyova" w:date="2016-04-27T11:52:00Z"/>
                <w:i/>
                <w:lang w:val="sk-SK"/>
              </w:rPr>
            </w:pPr>
            <w:ins w:id="885" w:author="tokolyova" w:date="2016-04-27T11:52:00Z">
              <w:r w:rsidRPr="00DA3514">
                <w:rPr>
                  <w:i/>
                  <w:lang w:val="sk-SK"/>
                  <w:rPrChange w:id="886" w:author="tokolyova" w:date="2016-04-27T11:53:00Z">
                    <w:rPr>
                      <w:i/>
                      <w:highlight w:val="magenta"/>
                      <w:lang w:val="sk-SK"/>
                    </w:rPr>
                  </w:rPrChange>
                </w:rPr>
                <w:t>Na webovom sídle Úradu verejného zdravotníctva Slovenskej republiky www.uvzsr.sk sú uvedené informácie o kúpaliskách, ako aj o kvalite vody na prírodných vodných plochách a na prevádzkovaných prírodných i umelých kúpaliskách, http://vodanakupanie.sazp.sk/.</w:t>
              </w:r>
            </w:ins>
          </w:p>
          <w:p w:rsidR="00DA3514" w:rsidRPr="00256C0B" w:rsidRDefault="00DA3514" w:rsidP="00720984">
            <w:pPr>
              <w:spacing w:line="240" w:lineRule="auto"/>
              <w:ind w:right="-24"/>
              <w:jc w:val="both"/>
              <w:rPr>
                <w:i/>
                <w:lang w:val="sk-SK"/>
              </w:rPr>
            </w:pPr>
          </w:p>
          <w:p w:rsidR="00F76F23" w:rsidRPr="00256C0B" w:rsidRDefault="00F76F23" w:rsidP="00720984">
            <w:pPr>
              <w:spacing w:line="240" w:lineRule="auto"/>
              <w:jc w:val="both"/>
              <w:rPr>
                <w:i/>
                <w:lang w:val="sk-SK"/>
              </w:rPr>
            </w:pPr>
            <w:r w:rsidRPr="00256C0B">
              <w:rPr>
                <w:i/>
                <w:lang w:val="sk-SK"/>
              </w:rPr>
              <w:t xml:space="preserve">Pokiaľ ide o postup v prípade prevádzkovej udalosti na zariadení, havarijnú pripravenosť a havarijné plánovanie sú zakotvené v § 27 ods. 4 atómového zákona. Držiteľ povolenia </w:t>
            </w:r>
            <w:r w:rsidRPr="00256C0B">
              <w:rPr>
                <w:i/>
                <w:lang w:val="sk-SK"/>
              </w:rPr>
              <w:br/>
              <w:t>je v zmysle tohto zákona povinný:</w:t>
            </w:r>
          </w:p>
          <w:p w:rsidR="00F76F23" w:rsidRPr="00256C0B" w:rsidRDefault="00F76F23" w:rsidP="00720984">
            <w:pPr>
              <w:pStyle w:val="Odsekzoznamu"/>
              <w:numPr>
                <w:ilvl w:val="0"/>
                <w:numId w:val="13"/>
              </w:numPr>
              <w:spacing w:line="240" w:lineRule="auto"/>
              <w:ind w:right="0"/>
              <w:contextualSpacing/>
              <w:jc w:val="both"/>
              <w:rPr>
                <w:rFonts w:ascii="Times New Roman" w:hAnsi="Times New Roman"/>
                <w:i/>
                <w:sz w:val="20"/>
                <w:szCs w:val="20"/>
              </w:rPr>
            </w:pPr>
            <w:r w:rsidRPr="00256C0B">
              <w:rPr>
                <w:rFonts w:ascii="Times New Roman" w:hAnsi="Times New Roman"/>
                <w:i/>
                <w:sz w:val="20"/>
                <w:szCs w:val="20"/>
              </w:rPr>
              <w:t>ohlasovať úradu nedostatky zistené pri prevádzke, údržbe alebo kontrole, ktoré by mohli viesť k vzniku udalostí,</w:t>
            </w:r>
          </w:p>
          <w:p w:rsidR="00F76F23" w:rsidRPr="00256C0B" w:rsidRDefault="00F76F23" w:rsidP="00720984">
            <w:pPr>
              <w:pStyle w:val="Odsekzoznamu"/>
              <w:numPr>
                <w:ilvl w:val="0"/>
                <w:numId w:val="13"/>
              </w:numPr>
              <w:spacing w:line="240" w:lineRule="auto"/>
              <w:ind w:right="0"/>
              <w:contextualSpacing/>
              <w:jc w:val="both"/>
              <w:rPr>
                <w:rFonts w:ascii="Times New Roman" w:hAnsi="Times New Roman"/>
                <w:i/>
                <w:sz w:val="20"/>
                <w:szCs w:val="20"/>
              </w:rPr>
            </w:pPr>
            <w:r w:rsidRPr="00256C0B">
              <w:rPr>
                <w:rFonts w:ascii="Times New Roman" w:hAnsi="Times New Roman"/>
                <w:i/>
                <w:sz w:val="20"/>
                <w:szCs w:val="20"/>
              </w:rPr>
              <w:t>ohlasovať udalosti podľa úradu, a ak ide o nehody a havárie pri uvádzaní jadrového zariadenia do prevádzky, pri prevádzke jadrového zariadenia a jeho vyraďovaní, aj Ministerstvu vnútra Slovenskej republiky a Ministerstvu zdravotníctva Slovenskej republiky, zisťovať ich príčiny a vykonávať nápravné opatrenia,</w:t>
            </w:r>
          </w:p>
          <w:p w:rsidR="00F76F23" w:rsidRPr="00256C0B" w:rsidRDefault="00F76F23" w:rsidP="00720984">
            <w:pPr>
              <w:pStyle w:val="Odsekzoznamu"/>
              <w:numPr>
                <w:ilvl w:val="0"/>
                <w:numId w:val="13"/>
              </w:numPr>
              <w:spacing w:line="240" w:lineRule="auto"/>
              <w:ind w:right="0"/>
              <w:contextualSpacing/>
              <w:jc w:val="both"/>
              <w:rPr>
                <w:rFonts w:ascii="Times New Roman" w:hAnsi="Times New Roman"/>
                <w:i/>
                <w:sz w:val="20"/>
                <w:szCs w:val="20"/>
              </w:rPr>
            </w:pPr>
            <w:r w:rsidRPr="00256C0B">
              <w:rPr>
                <w:rFonts w:ascii="Times New Roman" w:hAnsi="Times New Roman"/>
                <w:i/>
                <w:sz w:val="20"/>
                <w:szCs w:val="20"/>
              </w:rPr>
              <w:t xml:space="preserve">informovať verejnosť o nehode, havárii, opatreniach na ochranu zdravia </w:t>
            </w:r>
            <w:r w:rsidRPr="00256C0B">
              <w:rPr>
                <w:rFonts w:ascii="Times New Roman" w:hAnsi="Times New Roman"/>
                <w:i/>
                <w:sz w:val="20"/>
                <w:szCs w:val="20"/>
              </w:rPr>
              <w:br/>
              <w:t>a o činnostiach, ktoré je potrebné vykonať v prípade takejto nehody alebo havárie.</w:t>
            </w:r>
          </w:p>
          <w:p w:rsidR="00F76F23" w:rsidRPr="00256C0B" w:rsidRDefault="00F76F23" w:rsidP="00720984">
            <w:pPr>
              <w:spacing w:line="240" w:lineRule="auto"/>
              <w:jc w:val="both"/>
              <w:rPr>
                <w:i/>
                <w:lang w:val="sk-SK"/>
              </w:rPr>
            </w:pPr>
            <w:r w:rsidRPr="00256C0B">
              <w:rPr>
                <w:i/>
                <w:lang w:val="sk-SK"/>
              </w:rPr>
              <w:t>Dotknuté orgány štátnej správy a obce sú povinné oboznámiť verejnosť v oblasti ohrozenia s opatreniami na ochranu obyvateľstva pre prípad nehody alebo havárie jadrového zariadenia alebo nehody a havárie pri preprave rádioaktívnych materiálov.</w:t>
            </w:r>
          </w:p>
          <w:p w:rsidR="00F76F23" w:rsidRPr="00256C0B" w:rsidRDefault="00F76F23" w:rsidP="00720984">
            <w:pPr>
              <w:spacing w:line="240" w:lineRule="auto"/>
              <w:jc w:val="both"/>
              <w:rPr>
                <w:i/>
                <w:lang w:val="sk-SK"/>
              </w:rPr>
            </w:pPr>
            <w:r w:rsidRPr="00256C0B">
              <w:rPr>
                <w:i/>
                <w:lang w:val="sk-SK"/>
              </w:rPr>
              <w:t xml:space="preserve">V prípade jadrovej udalosti je držiteľ povolenia povinný písomne oznámiť v oblasti ovplyvnenej touto udalosťou podľa zistení úradu a ostatných dotknutých orgánov, že </w:t>
            </w:r>
            <w:r w:rsidRPr="00256C0B">
              <w:rPr>
                <w:i/>
                <w:lang w:val="sk-SK"/>
              </w:rPr>
              <w:br/>
              <w:t>za jadrovú škodu spôsobenú touto udalosťou zodpovedá. Toto písomné oznámenie musí byť verejne dostupné u držiteľa povolenia, na úrade a vo všetkých obciach v tejto oblasti.</w:t>
            </w:r>
          </w:p>
          <w:p w:rsidR="00F76F23" w:rsidRPr="00256C0B" w:rsidRDefault="00F76F23" w:rsidP="00720984">
            <w:pPr>
              <w:spacing w:line="240" w:lineRule="auto"/>
              <w:jc w:val="both"/>
              <w:rPr>
                <w:i/>
                <w:lang w:val="sk-SK"/>
              </w:rPr>
            </w:pPr>
            <w:r w:rsidRPr="00256C0B">
              <w:rPr>
                <w:i/>
                <w:lang w:val="sk-SK"/>
              </w:rPr>
              <w:t>Postupy informovaní sú určené aj vnútornými predpismi dotknutých štátnych orgánov.</w:t>
            </w:r>
          </w:p>
          <w:p w:rsidR="00F76F23" w:rsidRDefault="00F76F23" w:rsidP="00720984">
            <w:pPr>
              <w:spacing w:line="240" w:lineRule="auto"/>
              <w:ind w:right="-24"/>
              <w:jc w:val="both"/>
              <w:rPr>
                <w:ins w:id="887" w:author="tokolyova" w:date="2016-05-11T14:52:00Z"/>
                <w:i/>
                <w:color w:val="000000"/>
                <w:lang w:val="sk-SK"/>
              </w:rPr>
            </w:pPr>
            <w:r w:rsidRPr="00256C0B">
              <w:rPr>
                <w:i/>
                <w:lang w:val="sk-SK"/>
              </w:rPr>
              <w:t xml:space="preserve">Podľa § 4 odsek 1 písmeno h) atómového zákona ÚJD SR </w:t>
            </w:r>
            <w:r w:rsidRPr="00256C0B">
              <w:rPr>
                <w:i/>
                <w:color w:val="000000"/>
                <w:lang w:val="sk-SK"/>
              </w:rPr>
              <w:t xml:space="preserve">jedenkrát ročne, vždy k 30. aprílu príslušného roka, predkladá správu o stave jadrovej bezpečnosti jadrových zariadení </w:t>
            </w:r>
            <w:r w:rsidRPr="00256C0B">
              <w:rPr>
                <w:i/>
                <w:color w:val="000000"/>
                <w:lang w:val="sk-SK"/>
              </w:rPr>
              <w:br/>
              <w:t>na území Slovenskej republiky a o svojej činnosti za uplynulý rok vláde Slovenskej republiky a následne Národnej rade Slovenskej republiky.</w:t>
            </w:r>
          </w:p>
          <w:p w:rsidR="003C7883" w:rsidRPr="00256C0B" w:rsidRDefault="003C7883" w:rsidP="00720984">
            <w:pPr>
              <w:spacing w:line="240" w:lineRule="auto"/>
              <w:ind w:right="-24"/>
              <w:jc w:val="both"/>
              <w:rPr>
                <w:i/>
                <w:lang w:val="sk-SK"/>
              </w:rPr>
            </w:pPr>
            <w:ins w:id="888" w:author="tokolyova" w:date="2016-05-11T14:52:00Z">
              <w:r w:rsidRPr="003C7883">
                <w:rPr>
                  <w:i/>
                  <w:lang w:val="sk-SK"/>
                  <w:rPrChange w:id="889" w:author="tokolyova" w:date="2016-05-11T14:52:00Z">
                    <w:rPr>
                      <w:i/>
                      <w:highlight w:val="yellow"/>
                      <w:lang w:val="sk-SK"/>
                    </w:rPr>
                  </w:rPrChange>
                </w:rPr>
                <w:lastRenderedPageBreak/>
                <w:t xml:space="preserve">1.1. 2016 nadobudol účinnosť zákon č. 54/2015 Z.z. o občianskoprávnej zodpovednosti za jadrovú škodu a o jej finančnom krytí a o zmene a doplnení niektorých zákonov. ÚJD SR je podľa § 9 ods. 1 tohto zákona povinný </w:t>
              </w:r>
              <w:r w:rsidRPr="003C7883">
                <w:rPr>
                  <w:i/>
                  <w:lang w:val="en-US"/>
                  <w:rPrChange w:id="890" w:author="tokolyova" w:date="2016-05-11T14:52:00Z">
                    <w:rPr>
                      <w:i/>
                      <w:highlight w:val="yellow"/>
                      <w:lang w:val="en-US"/>
                    </w:rPr>
                  </w:rPrChange>
                </w:rPr>
                <w:t xml:space="preserve">najneskôr do 24 hodín od času, keď sa od prevádzkovateľa dozvedel, že bol prevádzkovateľom vyhlásený 3. </w:t>
              </w:r>
              <w:proofErr w:type="gramStart"/>
              <w:r w:rsidRPr="003C7883">
                <w:rPr>
                  <w:i/>
                  <w:lang w:val="en-US"/>
                  <w:rPrChange w:id="891" w:author="tokolyova" w:date="2016-05-11T14:52:00Z">
                    <w:rPr>
                      <w:i/>
                      <w:highlight w:val="yellow"/>
                      <w:lang w:val="en-US"/>
                    </w:rPr>
                  </w:rPrChange>
                </w:rPr>
                <w:t>stupeň</w:t>
              </w:r>
              <w:proofErr w:type="gramEnd"/>
              <w:r w:rsidRPr="003C7883">
                <w:rPr>
                  <w:i/>
                  <w:lang w:val="en-US"/>
                  <w:rPrChange w:id="892" w:author="tokolyova" w:date="2016-05-11T14:52:00Z">
                    <w:rPr>
                      <w:i/>
                      <w:highlight w:val="yellow"/>
                      <w:lang w:val="en-US"/>
                    </w:rPr>
                  </w:rPrChange>
                </w:rPr>
                <w:t xml:space="preserve"> – núdzový stav v</w:t>
              </w:r>
              <w:r w:rsidRPr="003C7883">
                <w:rPr>
                  <w:i/>
                  <w:lang w:val="sk-SK"/>
                  <w:rPrChange w:id="893" w:author="tokolyova" w:date="2016-05-11T14:52:00Z">
                    <w:rPr>
                      <w:i/>
                      <w:highlight w:val="yellow"/>
                      <w:lang w:val="sk-SK"/>
                    </w:rPr>
                  </w:rPrChange>
                </w:rPr>
                <w:t> </w:t>
              </w:r>
              <w:r w:rsidRPr="003C7883">
                <w:rPr>
                  <w:i/>
                  <w:lang w:val="en-US"/>
                  <w:rPrChange w:id="894" w:author="tokolyova" w:date="2016-05-11T14:52:00Z">
                    <w:rPr>
                      <w:i/>
                      <w:highlight w:val="yellow"/>
                      <w:lang w:val="en-US"/>
                    </w:rPr>
                  </w:rPrChange>
                </w:rPr>
                <w:t>okolí jadrového zariadenia</w:t>
              </w:r>
              <w:r w:rsidRPr="003C7883">
                <w:rPr>
                  <w:i/>
                  <w:iCs/>
                  <w:lang w:val="en-US"/>
                  <w:rPrChange w:id="895" w:author="tokolyova" w:date="2016-05-11T14:52:00Z">
                    <w:rPr>
                      <w:i/>
                      <w:iCs/>
                      <w:highlight w:val="yellow"/>
                      <w:lang w:val="en-US"/>
                    </w:rPr>
                  </w:rPrChange>
                </w:rPr>
                <w:t>)</w:t>
              </w:r>
              <w:r w:rsidRPr="003C7883">
                <w:rPr>
                  <w:i/>
                  <w:lang w:val="en-US"/>
                  <w:rPrChange w:id="896" w:author="tokolyova" w:date="2016-05-11T14:52:00Z">
                    <w:rPr>
                      <w:i/>
                      <w:highlight w:val="yellow"/>
                      <w:lang w:val="en-US"/>
                    </w:rPr>
                  </w:rPrChange>
                </w:rPr>
                <w:t xml:space="preserve"> uviesť na svojom webovom sídle a vo verejných oznamovacích prostriedkoch oznámenie o vzniku jadrovej udalosti na jadrovom zariadení, o dátume vzniku jadrovej udalosti a na ktorom jadrovom zariadení nastala jadrová udalosť. Úrad bezodkladne doručí písomné oznámenie o vzniku jadrovej udalosti </w:t>
              </w:r>
              <w:proofErr w:type="gramStart"/>
              <w:r w:rsidRPr="003C7883">
                <w:rPr>
                  <w:i/>
                  <w:lang w:val="en-US"/>
                  <w:rPrChange w:id="897" w:author="tokolyova" w:date="2016-05-11T14:52:00Z">
                    <w:rPr>
                      <w:i/>
                      <w:highlight w:val="yellow"/>
                      <w:lang w:val="en-US"/>
                    </w:rPr>
                  </w:rPrChange>
                </w:rPr>
                <w:t>a</w:t>
              </w:r>
              <w:proofErr w:type="gramEnd"/>
              <w:r w:rsidRPr="003C7883">
                <w:rPr>
                  <w:i/>
                  <w:lang w:val="en-US"/>
                  <w:rPrChange w:id="898" w:author="tokolyova" w:date="2016-05-11T14:52:00Z">
                    <w:rPr>
                      <w:i/>
                      <w:highlight w:val="yellow"/>
                      <w:lang w:val="en-US"/>
                    </w:rPr>
                  </w:rPrChange>
                </w:rPr>
                <w:t xml:space="preserve"> o tom, na ktorom jadrovom zariadení nastala jadrová udalosť a o prevádzkovateľovi tohto jadrového zariadenia všetkým okresným úradom v sídle kraja. Obdobne postupuje aj pri nehode alebo</w:t>
              </w:r>
              <w:r w:rsidRPr="003C7883">
                <w:rPr>
                  <w:i/>
                  <w:lang w:val="sk-SK"/>
                  <w:rPrChange w:id="899" w:author="tokolyova" w:date="2016-05-11T14:52:00Z">
                    <w:rPr>
                      <w:i/>
                      <w:highlight w:val="yellow"/>
                      <w:lang w:val="sk-SK"/>
                    </w:rPr>
                  </w:rPrChange>
                </w:rPr>
                <w:t> </w:t>
              </w:r>
              <w:r w:rsidRPr="003C7883">
                <w:rPr>
                  <w:i/>
                  <w:lang w:val="en-US"/>
                  <w:rPrChange w:id="900" w:author="tokolyova" w:date="2016-05-11T14:52:00Z">
                    <w:rPr>
                      <w:i/>
                      <w:highlight w:val="yellow"/>
                      <w:lang w:val="en-US"/>
                    </w:rPr>
                  </w:rPrChange>
                </w:rPr>
                <w:t xml:space="preserve">havárii pri preprave rádioaktívnych materiálov. </w:t>
              </w:r>
              <w:r w:rsidRPr="003C7883">
                <w:rPr>
                  <w:i/>
                  <w:shd w:val="clear" w:color="auto" w:fill="FFFFFF"/>
                  <w:rPrChange w:id="901" w:author="tokolyova" w:date="2016-05-11T14:52:00Z">
                    <w:rPr>
                      <w:i/>
                      <w:highlight w:val="yellow"/>
                      <w:shd w:val="clear" w:color="auto" w:fill="FFFFFF"/>
                    </w:rPr>
                  </w:rPrChange>
                </w:rPr>
                <w:t>V oznámení o vzniku jadrovej udalosti podľa odsekov 1 alebo 2 úrad uvedie deň, mesiac a rok vzniku jadrovej udalosti, miesto vzniku jadrovej udalosti vymedzením jadrového zariadenia, v ktorom jadrová udalosť nastala, alebo určením miesta, na ktorom došlo k jadrovej udalosti pri preprave rádioaktívnych materiálov, názov, sídlo, identifikačné číslo a údaje o zápise v obchodnom registri alebo obdobnom registri osoby, ktorá je prevádzkovateľom tohto jadrového zariadenia alebo ktorá je prevádzkovateľom počas jadrovej udalosti pri preprave rádioaktívnych materiálov. Súčasťou oznámenia sú i ďalšie informácie, najmä predbežné vyjadrenie o predpoklade vzniku jadrovej škody v dôsledku tejto jadrovej udalosti.</w:t>
              </w:r>
            </w:ins>
          </w:p>
          <w:p w:rsidR="00F76F23" w:rsidRPr="00256C0B" w:rsidRDefault="00F76F23" w:rsidP="00720984">
            <w:pPr>
              <w:spacing w:line="240" w:lineRule="auto"/>
              <w:ind w:right="-24"/>
              <w:jc w:val="both"/>
              <w:rPr>
                <w:i/>
                <w:lang w:val="sk-SK"/>
              </w:rPr>
            </w:pPr>
          </w:p>
          <w:p w:rsidR="00F76F23" w:rsidRPr="00256C0B" w:rsidRDefault="00F76F23" w:rsidP="00720984">
            <w:pPr>
              <w:spacing w:line="240" w:lineRule="auto"/>
              <w:ind w:right="-24"/>
              <w:jc w:val="both"/>
              <w:rPr>
                <w:i/>
                <w:lang w:val="sk-SK"/>
              </w:rPr>
            </w:pPr>
            <w:r w:rsidRPr="00256C0B">
              <w:rPr>
                <w:i/>
                <w:lang w:val="sk-SK"/>
              </w:rPr>
              <w:t>Ad d)</w:t>
            </w:r>
          </w:p>
          <w:p w:rsidR="00F76F23" w:rsidRPr="00256C0B" w:rsidRDefault="00F76F23" w:rsidP="00720984">
            <w:pPr>
              <w:spacing w:line="240" w:lineRule="auto"/>
              <w:ind w:right="-24"/>
              <w:jc w:val="both"/>
              <w:rPr>
                <w:i/>
                <w:lang w:val="sk-SK"/>
              </w:rPr>
            </w:pPr>
            <w:r w:rsidRPr="00256C0B">
              <w:rPr>
                <w:i/>
                <w:lang w:val="sk-SK"/>
              </w:rPr>
              <w:t>MŽP SR podľa ustanovení § 33b ods. 1 zákona č. 17/1992 Zb. o životnom prostredí v znení neskorších predpisov má povinnosť každý rok zverejniť v tlačenej i elektronickej forme správu o stave životného prostredia v SR. Príslušné ústredné orgány štátnej správy Sloven</w:t>
            </w:r>
            <w:smartTag w:uri="urn:schemas-microsoft-com:office:smarttags" w:element="PersonName">
              <w:r w:rsidRPr="00256C0B">
                <w:rPr>
                  <w:i/>
                  <w:lang w:val="sk-SK"/>
                </w:rPr>
                <w:t>sk</w:t>
              </w:r>
            </w:smartTag>
            <w:r w:rsidRPr="00256C0B">
              <w:rPr>
                <w:i/>
                <w:lang w:val="sk-SK"/>
              </w:rPr>
              <w:t>ej republiky mu po</w:t>
            </w:r>
            <w:smartTag w:uri="urn:schemas-microsoft-com:office:smarttags" w:element="PersonName">
              <w:r w:rsidRPr="00256C0B">
                <w:rPr>
                  <w:i/>
                  <w:lang w:val="sk-SK"/>
                </w:rPr>
                <w:t>sk</w:t>
              </w:r>
            </w:smartTag>
            <w:r w:rsidRPr="00256C0B">
              <w:rPr>
                <w:i/>
                <w:lang w:val="sk-SK"/>
              </w:rPr>
              <w:t xml:space="preserve">ytnú potrebné podklady. </w:t>
            </w:r>
          </w:p>
          <w:p w:rsidR="00F76F23" w:rsidRPr="00256C0B" w:rsidRDefault="00F76F23" w:rsidP="00720984">
            <w:pPr>
              <w:spacing w:line="240" w:lineRule="auto"/>
              <w:ind w:right="-24"/>
              <w:jc w:val="both"/>
              <w:rPr>
                <w:i/>
                <w:lang w:val="sk-SK"/>
              </w:rPr>
            </w:pPr>
            <w:r w:rsidRPr="00256C0B">
              <w:rPr>
                <w:i/>
                <w:lang w:val="sk-SK"/>
              </w:rPr>
              <w:t>Povinné osoby sú podľa § 7 ods. 1 zákona č. 205/2004 Z.</w:t>
            </w:r>
            <w:ins w:id="902" w:author="Katrlík Radovan" w:date="2016-04-07T11:52:00Z">
              <w:r w:rsidR="00F144F3">
                <w:rPr>
                  <w:i/>
                  <w:lang w:val="sk-SK"/>
                </w:rPr>
                <w:t xml:space="preserve"> </w:t>
              </w:r>
            </w:ins>
            <w:r w:rsidRPr="00256C0B">
              <w:rPr>
                <w:i/>
                <w:lang w:val="sk-SK"/>
              </w:rPr>
              <w:t>z. o zhromažďovaní, uchovávaní a šírení informácií o životnom prostredí v znení zákona č. 4/2010 Z.</w:t>
            </w:r>
            <w:ins w:id="903" w:author="Katrlík Radovan" w:date="2016-04-07T11:52:00Z">
              <w:r w:rsidR="00F144F3">
                <w:rPr>
                  <w:i/>
                  <w:lang w:val="sk-SK"/>
                </w:rPr>
                <w:t xml:space="preserve"> </w:t>
              </w:r>
            </w:ins>
            <w:r w:rsidRPr="00256C0B">
              <w:rPr>
                <w:i/>
                <w:lang w:val="sk-SK"/>
              </w:rPr>
              <w:t>z. povinné šíriť informácie o životnom prostredí, ktorými disponujú a ktoré majú, alebo sú pre ne uchovávané, s úmyslom ich aktívne a systematicky na verejnosti šíriť.</w:t>
            </w:r>
          </w:p>
          <w:p w:rsidR="00F76F23" w:rsidRPr="00256C0B" w:rsidRDefault="00F76F23" w:rsidP="00720984">
            <w:pPr>
              <w:spacing w:line="240" w:lineRule="auto"/>
              <w:ind w:right="-24"/>
              <w:jc w:val="both"/>
              <w:rPr>
                <w:i/>
                <w:lang w:val="sk-SK"/>
              </w:rPr>
            </w:pPr>
          </w:p>
          <w:p w:rsidR="00F76F23" w:rsidRPr="00256C0B" w:rsidRDefault="00F76F23" w:rsidP="00720984">
            <w:pPr>
              <w:spacing w:line="240" w:lineRule="auto"/>
              <w:ind w:right="-24"/>
              <w:jc w:val="both"/>
              <w:rPr>
                <w:i/>
                <w:lang w:val="sk-SK"/>
              </w:rPr>
            </w:pPr>
            <w:r w:rsidRPr="00256C0B">
              <w:rPr>
                <w:i/>
                <w:lang w:val="sk-SK"/>
              </w:rPr>
              <w:t>Ad e)</w:t>
            </w:r>
          </w:p>
          <w:p w:rsidR="00F76F23" w:rsidRPr="00256C0B" w:rsidRDefault="00F76F23" w:rsidP="00720984">
            <w:pPr>
              <w:spacing w:line="240" w:lineRule="auto"/>
              <w:ind w:right="-24"/>
              <w:jc w:val="both"/>
              <w:rPr>
                <w:i/>
                <w:lang w:val="sk-SK"/>
              </w:rPr>
            </w:pPr>
            <w:r w:rsidRPr="00256C0B">
              <w:rPr>
                <w:i/>
                <w:lang w:val="sk-SK"/>
              </w:rPr>
              <w:t>Environmentálne zákony, stratégie, politiky, medzinárodné dohody, ako aj informácie o ich implementácii sú široko a ľahko dostupné verejnosti. Zákon č. 205/2004 Z.</w:t>
            </w:r>
            <w:ins w:id="904" w:author="Katrlík Radovan" w:date="2016-04-07T11:52:00Z">
              <w:r w:rsidR="00F144F3">
                <w:rPr>
                  <w:i/>
                  <w:lang w:val="sk-SK"/>
                </w:rPr>
                <w:t xml:space="preserve"> </w:t>
              </w:r>
            </w:ins>
            <w:r w:rsidRPr="00256C0B">
              <w:rPr>
                <w:i/>
                <w:lang w:val="sk-SK"/>
              </w:rPr>
              <w:t xml:space="preserve">z. </w:t>
            </w:r>
            <w:r w:rsidRPr="00256C0B">
              <w:rPr>
                <w:i/>
                <w:lang w:val="sk-SK"/>
              </w:rPr>
              <w:br/>
              <w:t>o zhromažďovaní uchovávaní a šírení informácií o životnom prostredí</w:t>
            </w:r>
            <w:r w:rsidRPr="00256C0B">
              <w:rPr>
                <w:i/>
                <w:color w:val="FF0000"/>
                <w:lang w:val="sk-SK"/>
              </w:rPr>
              <w:t xml:space="preserve"> </w:t>
            </w:r>
            <w:r w:rsidRPr="00256C0B">
              <w:rPr>
                <w:i/>
                <w:lang w:val="sk-SK"/>
              </w:rPr>
              <w:t xml:space="preserve">v znení zákona </w:t>
            </w:r>
            <w:r w:rsidRPr="00256C0B">
              <w:rPr>
                <w:i/>
                <w:lang w:val="sk-SK"/>
              </w:rPr>
              <w:br/>
              <w:t>č. 4/2010 Z.</w:t>
            </w:r>
            <w:ins w:id="905" w:author="Katrlík Radovan" w:date="2016-04-07T11:52:00Z">
              <w:r w:rsidR="00F144F3">
                <w:rPr>
                  <w:i/>
                  <w:lang w:val="sk-SK"/>
                </w:rPr>
                <w:t xml:space="preserve"> </w:t>
              </w:r>
            </w:ins>
            <w:r w:rsidRPr="00256C0B">
              <w:rPr>
                <w:i/>
                <w:lang w:val="sk-SK"/>
              </w:rPr>
              <w:t>z.</w:t>
            </w:r>
          </w:p>
          <w:p w:rsidR="00F76F23" w:rsidRPr="00256C0B" w:rsidRDefault="00F76F23" w:rsidP="00720984">
            <w:pPr>
              <w:spacing w:line="240" w:lineRule="auto"/>
              <w:ind w:right="-24"/>
              <w:jc w:val="both"/>
              <w:rPr>
                <w:i/>
                <w:lang w:val="sk-SK"/>
              </w:rPr>
            </w:pPr>
          </w:p>
          <w:p w:rsidR="00F76F23" w:rsidRPr="00256C0B" w:rsidRDefault="00F76F23" w:rsidP="00720984">
            <w:pPr>
              <w:spacing w:line="240" w:lineRule="auto"/>
              <w:ind w:right="-24"/>
              <w:jc w:val="both"/>
              <w:rPr>
                <w:i/>
                <w:lang w:val="sk-SK"/>
              </w:rPr>
            </w:pPr>
            <w:r w:rsidRPr="00256C0B">
              <w:rPr>
                <w:i/>
                <w:lang w:val="sk-SK"/>
              </w:rPr>
              <w:t>Ad f)</w:t>
            </w:r>
          </w:p>
          <w:p w:rsidR="00F76F23" w:rsidRPr="00256C0B" w:rsidRDefault="00F76F23" w:rsidP="00720984">
            <w:pPr>
              <w:spacing w:line="240" w:lineRule="auto"/>
              <w:ind w:right="-24"/>
              <w:jc w:val="both"/>
              <w:rPr>
                <w:i/>
                <w:lang w:val="sk-SK"/>
              </w:rPr>
            </w:pPr>
            <w:r w:rsidRPr="00256C0B">
              <w:rPr>
                <w:i/>
                <w:lang w:val="sk-SK"/>
              </w:rPr>
              <w:t>Zákon č. 205/2004 Z.</w:t>
            </w:r>
            <w:ins w:id="906" w:author="Katrlík Radovan" w:date="2016-04-07T11:52:00Z">
              <w:r w:rsidR="00F144F3">
                <w:rPr>
                  <w:i/>
                  <w:lang w:val="sk-SK"/>
                </w:rPr>
                <w:t xml:space="preserve"> </w:t>
              </w:r>
            </w:ins>
            <w:r w:rsidRPr="00256C0B">
              <w:rPr>
                <w:i/>
                <w:lang w:val="sk-SK"/>
              </w:rPr>
              <w:t>z. o zhromažďovaní uchovávaní a šírení informácií o životnom prostredí v znení neskorších predpisov.</w:t>
            </w:r>
          </w:p>
          <w:p w:rsidR="00F76F23" w:rsidRPr="00256C0B" w:rsidDel="000210F4" w:rsidRDefault="00F76F23" w:rsidP="00720984">
            <w:pPr>
              <w:spacing w:line="240" w:lineRule="auto"/>
              <w:ind w:right="70"/>
              <w:jc w:val="both"/>
              <w:rPr>
                <w:del w:id="907" w:author="tokolyova" w:date="2016-05-16T15:00:00Z"/>
                <w:i/>
                <w:lang w:val="sk-SK"/>
              </w:rPr>
            </w:pPr>
            <w:del w:id="908" w:author="tokolyova" w:date="2016-05-16T15:00:00Z">
              <w:r w:rsidRPr="00256C0B" w:rsidDel="000210F4">
                <w:rPr>
                  <w:i/>
                  <w:lang w:val="sk-SK"/>
                </w:rPr>
                <w:delText>Malé a stredne veľké podniky každoročne vydávajú výročné správy, v ktorých informujú verejnosť o vplyve svojich aktivít na životné prostredie.</w:delText>
              </w:r>
            </w:del>
          </w:p>
          <w:p w:rsidR="00F76F23" w:rsidRPr="00256C0B" w:rsidRDefault="00F76F23" w:rsidP="00720984">
            <w:pPr>
              <w:spacing w:line="240" w:lineRule="auto"/>
              <w:ind w:right="-24"/>
              <w:jc w:val="both"/>
              <w:rPr>
                <w:i/>
                <w:strike/>
                <w:lang w:val="sk-SK"/>
              </w:rPr>
            </w:pPr>
            <w:r w:rsidRPr="00256C0B">
              <w:rPr>
                <w:i/>
                <w:lang w:val="sk-SK"/>
              </w:rPr>
              <w:t>V súlade s § 15 ods. 1 písm. p) zákona č. 137/2010 Z.</w:t>
            </w:r>
            <w:ins w:id="909" w:author="Katrlík Radovan" w:date="2016-04-07T11:52:00Z">
              <w:r w:rsidR="00F144F3">
                <w:rPr>
                  <w:i/>
                  <w:lang w:val="sk-SK"/>
                </w:rPr>
                <w:t xml:space="preserve"> </w:t>
              </w:r>
            </w:ins>
            <w:r w:rsidRPr="00256C0B">
              <w:rPr>
                <w:i/>
                <w:lang w:val="sk-SK"/>
              </w:rPr>
              <w:t xml:space="preserve">z. v znení </w:t>
            </w:r>
            <w:del w:id="910" w:author="Katrlík Radovan" w:date="2016-04-07T11:53:00Z">
              <w:r w:rsidRPr="00256C0B" w:rsidDel="00F144F3">
                <w:rPr>
                  <w:i/>
                  <w:lang w:val="sk-SK"/>
                </w:rPr>
                <w:delText>zákona č. 318/2012 Z.z.</w:delText>
              </w:r>
            </w:del>
            <w:ins w:id="911" w:author="Katrlík Radovan" w:date="2016-04-07T11:53:00Z">
              <w:r w:rsidR="00F144F3">
                <w:rPr>
                  <w:i/>
                  <w:lang w:val="sk-SK"/>
                </w:rPr>
                <w:t>neskorších predpisov</w:t>
              </w:r>
            </w:ins>
            <w:r w:rsidRPr="00256C0B">
              <w:rPr>
                <w:i/>
                <w:lang w:val="sk-SK"/>
              </w:rPr>
              <w:t xml:space="preserve"> vypracovať každoročne správu o prevádzke a kontrole stacionárneho zdroja, ak ide </w:t>
            </w:r>
            <w:r w:rsidRPr="00256C0B">
              <w:rPr>
                <w:i/>
                <w:lang w:val="sk-SK"/>
              </w:rPr>
              <w:br/>
              <w:t xml:space="preserve">o prevádzkovateľa spaľovne odpadov alebo zariadenia na spoluspaľovanie odpadov </w:t>
            </w:r>
            <w:r w:rsidRPr="00256C0B">
              <w:rPr>
                <w:i/>
                <w:lang w:val="sk-SK"/>
              </w:rPr>
              <w:br/>
              <w:t xml:space="preserve">s kapacitou dve a viac ton spaľovaného odpadu za hodinu, a predkladať ju </w:t>
            </w:r>
            <w:del w:id="912" w:author="tokolyova" w:date="2016-05-16T11:00:00Z">
              <w:r w:rsidRPr="00256C0B" w:rsidDel="007D627F">
                <w:rPr>
                  <w:i/>
                  <w:lang w:val="sk-SK"/>
                </w:rPr>
                <w:delText xml:space="preserve">obvodnému úradu životného prostredia </w:delText>
              </w:r>
            </w:del>
            <w:ins w:id="913" w:author="tokolyova" w:date="2016-05-16T11:00:00Z">
              <w:r w:rsidR="007D627F">
                <w:rPr>
                  <w:i/>
                  <w:lang w:val="sk-SK"/>
                </w:rPr>
                <w:t xml:space="preserve"> okresnému úradu </w:t>
              </w:r>
            </w:ins>
            <w:r w:rsidRPr="00256C0B">
              <w:rPr>
                <w:i/>
                <w:lang w:val="sk-SK"/>
              </w:rPr>
              <w:t>do 15. februára nasledujúceho roka.</w:t>
            </w:r>
          </w:p>
          <w:p w:rsidR="00F76F23" w:rsidRPr="00256C0B" w:rsidRDefault="00F76F23" w:rsidP="00720984">
            <w:pPr>
              <w:spacing w:line="240" w:lineRule="auto"/>
              <w:ind w:right="-24"/>
              <w:jc w:val="both"/>
              <w:rPr>
                <w:i/>
                <w:lang w:val="sk-SK"/>
              </w:rPr>
            </w:pPr>
          </w:p>
          <w:p w:rsidR="00F76F23" w:rsidRPr="00256C0B" w:rsidRDefault="00F76F23" w:rsidP="00720984">
            <w:pPr>
              <w:spacing w:line="240" w:lineRule="auto"/>
              <w:ind w:right="-24"/>
              <w:jc w:val="both"/>
              <w:rPr>
                <w:i/>
                <w:lang w:val="sk-SK"/>
              </w:rPr>
            </w:pPr>
            <w:r w:rsidRPr="00256C0B">
              <w:rPr>
                <w:i/>
                <w:lang w:val="sk-SK"/>
              </w:rPr>
              <w:t>Ad g)</w:t>
            </w:r>
          </w:p>
          <w:p w:rsidR="00F76F23" w:rsidRPr="00256C0B" w:rsidRDefault="00F76F23" w:rsidP="00720984">
            <w:pPr>
              <w:spacing w:line="240" w:lineRule="auto"/>
              <w:ind w:right="-24"/>
              <w:jc w:val="both"/>
              <w:rPr>
                <w:i/>
                <w:lang w:val="sk-SK"/>
              </w:rPr>
            </w:pPr>
            <w:r w:rsidRPr="00256C0B">
              <w:rPr>
                <w:i/>
                <w:lang w:val="sk-SK"/>
              </w:rPr>
              <w:t>Zákon č. 205/2004 Z.</w:t>
            </w:r>
            <w:ins w:id="914" w:author="Katrlík Radovan" w:date="2016-04-07T11:53:00Z">
              <w:r w:rsidR="00F144F3">
                <w:rPr>
                  <w:i/>
                  <w:lang w:val="sk-SK"/>
                </w:rPr>
                <w:t xml:space="preserve"> </w:t>
              </w:r>
            </w:ins>
            <w:r w:rsidRPr="00256C0B">
              <w:rPr>
                <w:i/>
                <w:lang w:val="sk-SK"/>
              </w:rPr>
              <w:t>z. o zhromažďovaní uchovávaní a šírení informácií o životnom prostredí v znení neskorších predpisov.</w:t>
            </w:r>
          </w:p>
          <w:p w:rsidR="00F76F23" w:rsidRPr="00256C0B" w:rsidRDefault="00F76F23" w:rsidP="00720984">
            <w:pPr>
              <w:spacing w:line="240" w:lineRule="auto"/>
              <w:ind w:right="-24"/>
              <w:jc w:val="both"/>
              <w:rPr>
                <w:i/>
                <w:lang w:val="sk-SK"/>
              </w:rPr>
            </w:pPr>
            <w:r w:rsidRPr="00256C0B">
              <w:rPr>
                <w:i/>
                <w:lang w:val="sk-SK"/>
              </w:rPr>
              <w:t>Publikované sú, napr. environmentálne hodnotenie dopadu činností, environmentálne analýzy prostredia, environmentálne analýzy zdrojov znečistenia, multikriteriálne hodnotenia v procese EIA</w:t>
            </w:r>
            <w:ins w:id="915" w:author="tokolyova" w:date="2016-05-16T15:03:00Z">
              <w:r w:rsidR="002C1A72">
                <w:rPr>
                  <w:i/>
                  <w:lang w:val="sk-SK"/>
                </w:rPr>
                <w:t>/SEA</w:t>
              </w:r>
            </w:ins>
            <w:r w:rsidRPr="00256C0B">
              <w:rPr>
                <w:i/>
                <w:lang w:val="sk-SK"/>
              </w:rPr>
              <w:t xml:space="preserve">, analýzy v rámci urbanistického a územného plánovania, fakty o stave znečistenia, priemyselné riziká, a pod. V elektronickej forme sa nachádzajú </w:t>
            </w:r>
            <w:r w:rsidRPr="00256C0B">
              <w:rPr>
                <w:i/>
                <w:lang w:val="sk-SK"/>
              </w:rPr>
              <w:br/>
              <w:t xml:space="preserve">na stránke </w:t>
            </w:r>
            <w:hyperlink r:id="rId41" w:history="1">
              <w:r w:rsidRPr="00256C0B">
                <w:rPr>
                  <w:rStyle w:val="Hypertextovprepojenie"/>
                  <w:i/>
                  <w:lang w:val="sk-SK"/>
                </w:rPr>
                <w:t>www.enviroportal.sk</w:t>
              </w:r>
            </w:hyperlink>
            <w:r w:rsidRPr="00256C0B">
              <w:rPr>
                <w:i/>
                <w:lang w:val="sk-SK"/>
              </w:rPr>
              <w:t xml:space="preserve"> a na stránkach rezortných organizácií (napr. </w:t>
            </w:r>
            <w:hyperlink r:id="rId42" w:history="1">
              <w:r w:rsidRPr="00256C0B">
                <w:rPr>
                  <w:rStyle w:val="Hypertextovprepojenie"/>
                  <w:i/>
                  <w:lang w:val="sk-SK"/>
                </w:rPr>
                <w:t>www.sazp.sk</w:t>
              </w:r>
            </w:hyperlink>
            <w:r w:rsidRPr="00256C0B">
              <w:rPr>
                <w:i/>
                <w:lang w:val="sk-SK"/>
              </w:rPr>
              <w:t xml:space="preserve">, </w:t>
            </w:r>
            <w:hyperlink r:id="rId43" w:history="1">
              <w:r w:rsidRPr="00256C0B">
                <w:rPr>
                  <w:rStyle w:val="Hypertextovprepojenie"/>
                  <w:i/>
                  <w:lang w:val="sk-SK"/>
                </w:rPr>
                <w:t>www.shmu.sk</w:t>
              </w:r>
            </w:hyperlink>
            <w:r w:rsidRPr="00256C0B">
              <w:rPr>
                <w:i/>
                <w:lang w:val="sk-SK"/>
              </w:rPr>
              <w:t>).</w:t>
            </w:r>
          </w:p>
          <w:p w:rsidR="00F76F23" w:rsidRPr="00256C0B" w:rsidRDefault="00F76F23" w:rsidP="00720984">
            <w:pPr>
              <w:ind w:right="-24"/>
              <w:jc w:val="both"/>
              <w:rPr>
                <w:lang w:val="sk-SK"/>
              </w:rPr>
            </w:pPr>
          </w:p>
          <w:p w:rsidR="00F76F23" w:rsidRPr="00256C0B" w:rsidRDefault="00F76F23" w:rsidP="00720984">
            <w:pPr>
              <w:ind w:right="-24"/>
              <w:jc w:val="both"/>
              <w:rPr>
                <w:i/>
                <w:lang w:val="sk-SK"/>
              </w:rPr>
            </w:pPr>
            <w:r w:rsidRPr="00256C0B">
              <w:rPr>
                <w:i/>
                <w:lang w:val="sk-SK"/>
              </w:rPr>
              <w:t>V rámci urbanistického a územného plánovania vydáva odbor starostlivosti o životné prostredie okresného úradu na úseku štátnej správy ochrany ovzdušia, ochrany prírody</w:t>
            </w:r>
            <w:ins w:id="916" w:author="tokolyova" w:date="2016-05-16T11:02:00Z">
              <w:r w:rsidR="00E70D84">
                <w:rPr>
                  <w:i/>
                  <w:lang w:val="sk-SK"/>
                </w:rPr>
                <w:t xml:space="preserve">, </w:t>
              </w:r>
              <w:r w:rsidR="00E70D84">
                <w:rPr>
                  <w:i/>
                  <w:lang w:val="sk-SK"/>
                </w:rPr>
                <w:lastRenderedPageBreak/>
                <w:t>štátnej vodnej správy</w:t>
              </w:r>
            </w:ins>
            <w:r w:rsidRPr="00256C0B">
              <w:rPr>
                <w:i/>
                <w:lang w:val="sk-SK"/>
              </w:rPr>
              <w:t xml:space="preserve"> a odpadového hospodárstva stanoviská k územným plánom regiónov</w:t>
            </w:r>
            <w:ins w:id="917" w:author="tokolyova" w:date="2016-05-16T11:03:00Z">
              <w:r w:rsidR="003A0B72">
                <w:rPr>
                  <w:i/>
                  <w:lang w:val="sk-SK"/>
                </w:rPr>
                <w:t>, územným plánom obcí a územným plánom zón</w:t>
              </w:r>
            </w:ins>
            <w:r w:rsidRPr="00256C0B">
              <w:rPr>
                <w:i/>
                <w:lang w:val="sk-SK"/>
              </w:rPr>
              <w:t>. Údaje o stave znečistenia ovzdušia sú každoročne publikované v správe o kvalite ovzdušia, prístupné sú aj v elektronickej forme.</w:t>
            </w:r>
          </w:p>
          <w:p w:rsidR="00F76F23" w:rsidRPr="00256C0B" w:rsidRDefault="00F76F23" w:rsidP="00720984">
            <w:pPr>
              <w:ind w:right="-24" w:firstLine="23"/>
              <w:jc w:val="both"/>
              <w:rPr>
                <w:i/>
                <w:lang w:val="sk-SK"/>
              </w:rPr>
            </w:pPr>
          </w:p>
          <w:p w:rsidR="00F76F23" w:rsidRDefault="00F76F23" w:rsidP="00720984">
            <w:pPr>
              <w:ind w:right="-24" w:firstLine="23"/>
              <w:jc w:val="both"/>
              <w:rPr>
                <w:ins w:id="918" w:author="tokolyova" w:date="2016-05-16T15:02:00Z"/>
                <w:i/>
                <w:lang w:val="sk-SK"/>
              </w:rPr>
            </w:pPr>
            <w:del w:id="919" w:author="tokolyova" w:date="2016-05-16T15:02:00Z">
              <w:r w:rsidRPr="00256C0B" w:rsidDel="000210F4">
                <w:rPr>
                  <w:i/>
                  <w:lang w:val="sk-SK"/>
                </w:rPr>
                <w:delText xml:space="preserve">Návrhy politík, koncepcií a plánov v záležitostiach životného prostredia sú považované </w:delText>
              </w:r>
              <w:r w:rsidRPr="00256C0B" w:rsidDel="000210F4">
                <w:rPr>
                  <w:i/>
                  <w:lang w:val="sk-SK"/>
                </w:rPr>
                <w:br/>
                <w:delText>za strategické dokumenty a podľa zákona č. 24/2006 Z.</w:delText>
              </w:r>
            </w:del>
            <w:ins w:id="920" w:author="Katrlík Radovan" w:date="2016-04-07T11:53:00Z">
              <w:del w:id="921" w:author="tokolyova" w:date="2016-05-16T15:02:00Z">
                <w:r w:rsidR="00F144F3" w:rsidDel="000210F4">
                  <w:rPr>
                    <w:i/>
                    <w:lang w:val="sk-SK"/>
                  </w:rPr>
                  <w:delText xml:space="preserve"> </w:delText>
                </w:r>
              </w:del>
            </w:ins>
            <w:del w:id="922" w:author="tokolyova" w:date="2016-05-16T15:02:00Z">
              <w:r w:rsidRPr="00256C0B" w:rsidDel="000210F4">
                <w:rPr>
                  <w:i/>
                  <w:lang w:val="sk-SK"/>
                </w:rPr>
                <w:delText xml:space="preserve">z. (zákon EIA) v znení neskorších predpisov podliehajú strategickému hodnoteniu ich vplyvov na životné prostredie – proces SEA. Výstupy z jednotlivých krokov SEA sú zverejnené na </w:delText>
              </w:r>
              <w:r w:rsidR="00F62DA3" w:rsidDel="000210F4">
                <w:fldChar w:fldCharType="begin"/>
              </w:r>
              <w:r w:rsidR="00F62DA3" w:rsidDel="000210F4">
                <w:delInstrText xml:space="preserve"> HYPERLINK "http://www.enviroportal.sk" </w:delInstrText>
              </w:r>
              <w:r w:rsidR="00F62DA3" w:rsidDel="000210F4">
                <w:fldChar w:fldCharType="separate"/>
              </w:r>
              <w:r w:rsidRPr="00256C0B" w:rsidDel="000210F4">
                <w:rPr>
                  <w:rStyle w:val="Hypertextovprepojenie"/>
                  <w:i/>
                  <w:lang w:val="sk-SK"/>
                </w:rPr>
                <w:delText>www.enviroportal.sk</w:delText>
              </w:r>
              <w:r w:rsidR="00F62DA3" w:rsidDel="000210F4">
                <w:rPr>
                  <w:rStyle w:val="Hypertextovprepojenie"/>
                  <w:i/>
                  <w:lang w:val="sk-SK"/>
                </w:rPr>
                <w:fldChar w:fldCharType="end"/>
              </w:r>
              <w:r w:rsidRPr="00256C0B" w:rsidDel="000210F4">
                <w:rPr>
                  <w:i/>
                  <w:lang w:val="sk-SK"/>
                </w:rPr>
                <w:delText>.</w:delText>
              </w:r>
            </w:del>
          </w:p>
          <w:p w:rsidR="000210F4" w:rsidRPr="00256C0B" w:rsidRDefault="000210F4" w:rsidP="00720984">
            <w:pPr>
              <w:ind w:right="-24" w:firstLine="23"/>
              <w:jc w:val="both"/>
              <w:rPr>
                <w:i/>
                <w:lang w:val="sk-SK"/>
              </w:rPr>
            </w:pPr>
            <w:ins w:id="923" w:author="tokolyova" w:date="2016-05-16T15:02:00Z">
              <w:r w:rsidRPr="0006171C">
                <w:rPr>
                  <w:i/>
                  <w:lang w:val="sk-SK"/>
                </w:rPr>
                <w:t>Návrhy politík, koncepcií a</w:t>
              </w:r>
              <w:r>
                <w:rPr>
                  <w:i/>
                  <w:lang w:val="sk-SK"/>
                </w:rPr>
                <w:t> </w:t>
              </w:r>
              <w:r w:rsidRPr="0006171C">
                <w:rPr>
                  <w:i/>
                  <w:lang w:val="sk-SK"/>
                </w:rPr>
                <w:t>plánov</w:t>
              </w:r>
              <w:r>
                <w:rPr>
                  <w:i/>
                  <w:lang w:val="sk-SK"/>
                </w:rPr>
                <w:t>, ako aj ich zmeny počas ich prípravy a pred ich schválením</w:t>
              </w:r>
              <w:r w:rsidRPr="00377DAC">
                <w:rPr>
                  <w:i/>
                  <w:lang w:val="sk-SK"/>
                </w:rPr>
                <w:t xml:space="preserve"> </w:t>
              </w:r>
              <w:r w:rsidRPr="0006171C">
                <w:rPr>
                  <w:i/>
                  <w:lang w:val="sk-SK"/>
                </w:rPr>
                <w:t xml:space="preserve">sú považované za strategické dokumenty a podľa zákona č. 24/2006 Z.z. </w:t>
              </w:r>
              <w:r>
                <w:rPr>
                  <w:i/>
                  <w:lang w:val="sk-SK"/>
                </w:rPr>
                <w:t>o posudzovaní vplyvov na životné prostredie a o zmene a doplnení niektorých zákonov (zákon EIA/SEA)</w:t>
              </w:r>
              <w:r w:rsidRPr="0006171C">
                <w:rPr>
                  <w:i/>
                  <w:lang w:val="sk-SK"/>
                </w:rPr>
                <w:t xml:space="preserve"> podliehajú strategickému hodnoteniu ich vplyvov na životné prostredie – proces SEA. </w:t>
              </w:r>
              <w:r>
                <w:rPr>
                  <w:i/>
                  <w:lang w:val="sk-SK"/>
                </w:rPr>
                <w:t xml:space="preserve">Návrhy činností pred rozhodnutím o ich umiestnení alebo pred ich povolením, ako aj ich zmeny podliehajú posudzovaniu ich vplyvov na životné prostredie podľa zákona EIA/SEA a ide o proces EIA. </w:t>
              </w:r>
              <w:r w:rsidRPr="0006171C">
                <w:rPr>
                  <w:i/>
                  <w:lang w:val="sk-SK"/>
                </w:rPr>
                <w:t>Výstupy z jednotlivých krokov</w:t>
              </w:r>
              <w:r>
                <w:rPr>
                  <w:i/>
                  <w:lang w:val="sk-SK"/>
                </w:rPr>
                <w:t xml:space="preserve"> procesu</w:t>
              </w:r>
              <w:r w:rsidRPr="0006171C">
                <w:rPr>
                  <w:i/>
                  <w:lang w:val="sk-SK"/>
                </w:rPr>
                <w:t xml:space="preserve"> SEA</w:t>
              </w:r>
              <w:r>
                <w:rPr>
                  <w:i/>
                  <w:lang w:val="sk-SK"/>
                </w:rPr>
                <w:t xml:space="preserve"> a EIA</w:t>
              </w:r>
              <w:r w:rsidRPr="0006171C">
                <w:rPr>
                  <w:i/>
                  <w:lang w:val="sk-SK"/>
                </w:rPr>
                <w:t xml:space="preserve"> sú zverejnené na </w:t>
              </w:r>
              <w:r w:rsidRPr="0006171C">
                <w:rPr>
                  <w:i/>
                  <w:lang w:val="sk-SK"/>
                </w:rPr>
                <w:fldChar w:fldCharType="begin"/>
              </w:r>
              <w:r w:rsidRPr="0006171C">
                <w:rPr>
                  <w:i/>
                  <w:lang w:val="sk-SK"/>
                </w:rPr>
                <w:instrText xml:space="preserve"> HYPERLINK "http://www.enviroportal.sk" </w:instrText>
              </w:r>
              <w:r w:rsidRPr="0006171C">
                <w:rPr>
                  <w:i/>
                  <w:lang w:val="sk-SK"/>
                </w:rPr>
                <w:fldChar w:fldCharType="separate"/>
              </w:r>
              <w:r w:rsidRPr="0006171C">
                <w:rPr>
                  <w:rStyle w:val="Hypertextovprepojenie"/>
                  <w:i/>
                  <w:lang w:val="sk-SK"/>
                </w:rPr>
                <w:t>www.enviroportal.sk</w:t>
              </w:r>
              <w:r w:rsidRPr="0006171C">
                <w:rPr>
                  <w:i/>
                  <w:lang w:val="sk-SK"/>
                </w:rPr>
                <w:fldChar w:fldCharType="end"/>
              </w:r>
              <w:r>
                <w:rPr>
                  <w:i/>
                  <w:lang w:val="sk-SK"/>
                </w:rPr>
                <w:t>/eia</w:t>
              </w:r>
              <w:r w:rsidRPr="0006171C">
                <w:rPr>
                  <w:i/>
                  <w:lang w:val="sk-SK"/>
                </w:rPr>
                <w:t>.</w:t>
              </w:r>
            </w:ins>
          </w:p>
          <w:p w:rsidR="00F76F23" w:rsidRPr="00256C0B" w:rsidRDefault="00F76F23" w:rsidP="00720984">
            <w:pPr>
              <w:ind w:right="-24"/>
              <w:jc w:val="both"/>
              <w:rPr>
                <w:i/>
                <w:lang w:val="sk-SK"/>
              </w:rPr>
            </w:pPr>
          </w:p>
          <w:p w:rsidR="00361B7E" w:rsidRPr="0006171C" w:rsidRDefault="00F76F23" w:rsidP="00361B7E">
            <w:pPr>
              <w:spacing w:line="240" w:lineRule="auto"/>
              <w:ind w:right="-24"/>
              <w:jc w:val="both"/>
              <w:rPr>
                <w:ins w:id="924" w:author="tokolyova" w:date="2016-04-26T12:25:00Z"/>
                <w:i/>
                <w:lang w:val="sk-SK"/>
              </w:rPr>
            </w:pPr>
            <w:r w:rsidRPr="00256C0B">
              <w:rPr>
                <w:i/>
                <w:lang w:val="sk-SK"/>
              </w:rPr>
              <w:t xml:space="preserve">Pre informovanosť verejnosti o procese implementácie </w:t>
            </w:r>
            <w:ins w:id="925" w:author="tokolyova" w:date="2016-05-03T11:13:00Z">
              <w:r w:rsidR="00C1052C" w:rsidRPr="00C1052C">
                <w:rPr>
                  <w:i/>
                  <w:lang w:val="sk-SK"/>
                  <w:rPrChange w:id="926" w:author="tokolyova" w:date="2016-05-03T11:13:00Z">
                    <w:rPr>
                      <w:i/>
                      <w:highlight w:val="green"/>
                      <w:lang w:val="sk-SK"/>
                    </w:rPr>
                  </w:rPrChange>
                </w:rPr>
                <w:t>smernice 2000/60/ES Európskeho parlamentu a Rady, ktorou sa stanovuje rámec pôsobnosti pre opatrenia spoločenstva v oblasti vodného hospodárstva, tzv.</w:t>
              </w:r>
              <w:r w:rsidR="00C1052C">
                <w:rPr>
                  <w:i/>
                  <w:lang w:val="sk-SK"/>
                </w:rPr>
                <w:t xml:space="preserve"> </w:t>
              </w:r>
            </w:ins>
            <w:r w:rsidRPr="00256C0B">
              <w:rPr>
                <w:i/>
                <w:lang w:val="sk-SK"/>
              </w:rPr>
              <w:t xml:space="preserve">Rámcovej smernice o vode (RSV) bol vytvorený na rezortnej </w:t>
            </w:r>
            <w:del w:id="927" w:author="tokolyova" w:date="2016-05-03T11:13:00Z">
              <w:r w:rsidRPr="00256C0B" w:rsidDel="00C1052C">
                <w:rPr>
                  <w:i/>
                  <w:lang w:val="sk-SK"/>
                </w:rPr>
                <w:delText xml:space="preserve">inštitúcii </w:delText>
              </w:r>
            </w:del>
            <w:ins w:id="928" w:author="tokolyova" w:date="2016-05-03T11:13:00Z">
              <w:r w:rsidR="00C1052C">
                <w:rPr>
                  <w:i/>
                  <w:lang w:val="sk-SK"/>
                </w:rPr>
                <w:t xml:space="preserve">organizácii </w:t>
              </w:r>
            </w:ins>
            <w:r w:rsidRPr="00256C0B">
              <w:rPr>
                <w:i/>
                <w:lang w:val="sk-SK"/>
              </w:rPr>
              <w:t xml:space="preserve">VÚVH informačný portál pre potreby </w:t>
            </w:r>
            <w:ins w:id="929" w:author="tokolyova" w:date="2016-05-03T11:14:00Z">
              <w:r w:rsidR="00C1052C">
                <w:rPr>
                  <w:i/>
                  <w:lang w:val="sk-SK"/>
                </w:rPr>
                <w:t xml:space="preserve">jej </w:t>
              </w:r>
            </w:ins>
            <w:r w:rsidRPr="00256C0B">
              <w:rPr>
                <w:i/>
                <w:lang w:val="sk-SK"/>
              </w:rPr>
              <w:t xml:space="preserve">zverejňovania </w:t>
            </w:r>
            <w:del w:id="930" w:author="tokolyova" w:date="2016-05-03T11:14:00Z">
              <w:r w:rsidRPr="00256C0B" w:rsidDel="00C1052C">
                <w:rPr>
                  <w:i/>
                  <w:lang w:val="sk-SK"/>
                </w:rPr>
                <w:delText xml:space="preserve">informácií o </w:delText>
              </w:r>
            </w:del>
            <w:ins w:id="931" w:author="tokolyova" w:date="2016-04-26T12:25:00Z">
              <w:r w:rsidR="00361B7E" w:rsidRPr="0006171C">
                <w:rPr>
                  <w:i/>
                  <w:lang w:val="sk-SK"/>
                </w:rPr>
                <w:t>o</w:t>
              </w:r>
              <w:del w:id="932" w:author="Pasztorova, Maria" w:date="2016-04-11T11:16:00Z">
                <w:r w:rsidR="00361B7E" w:rsidRPr="0006171C" w:rsidDel="00EE591A">
                  <w:rPr>
                    <w:i/>
                    <w:lang w:val="sk-SK"/>
                  </w:rPr>
                  <w:delText xml:space="preserve"> </w:delText>
                </w:r>
              </w:del>
              <w:r w:rsidR="00361B7E">
                <w:rPr>
                  <w:i/>
                  <w:lang w:val="sk-SK"/>
                </w:rPr>
                <w:t> </w:t>
              </w:r>
              <w:del w:id="933" w:author="Pasztorova, Maria" w:date="2016-04-11T11:15:00Z">
                <w:r w:rsidR="00361B7E" w:rsidRPr="0006171C" w:rsidDel="00EE591A">
                  <w:rPr>
                    <w:i/>
                    <w:lang w:val="sk-SK"/>
                  </w:rPr>
                  <w:delText>implementácii RSV v Slovenskej republike</w:delText>
                </w:r>
              </w:del>
              <w:del w:id="934" w:author="Pasztorova, Maria" w:date="2016-04-11T11:17:00Z">
                <w:r w:rsidR="00361B7E" w:rsidRPr="0006171C" w:rsidDel="00EE591A">
                  <w:rPr>
                    <w:i/>
                    <w:lang w:val="sk-SK"/>
                  </w:rPr>
                  <w:delText xml:space="preserve"> </w:delText>
                </w:r>
              </w:del>
            </w:ins>
            <w:ins w:id="935" w:author="tokolyova" w:date="2016-05-03T11:14:00Z">
              <w:r w:rsidR="00C1052C">
                <w:rPr>
                  <w:i/>
                  <w:lang w:val="sk-SK"/>
                </w:rPr>
                <w:t xml:space="preserve"> - </w:t>
              </w:r>
            </w:ins>
            <w:ins w:id="936" w:author="tokolyova" w:date="2016-04-26T12:25:00Z">
              <w:r w:rsidR="00361B7E">
                <w:rPr>
                  <w:i/>
                  <w:lang w:val="sk-SK"/>
                </w:rPr>
                <w:fldChar w:fldCharType="begin"/>
              </w:r>
              <w:r w:rsidR="00361B7E">
                <w:rPr>
                  <w:i/>
                  <w:lang w:val="sk-SK"/>
                </w:rPr>
                <w:instrText xml:space="preserve"> HYPERLINK "</w:instrText>
              </w:r>
              <w:r w:rsidR="00361B7E" w:rsidRPr="00EE591A">
                <w:rPr>
                  <w:i/>
                  <w:lang w:val="sk-SK"/>
                </w:rPr>
                <w:instrText>http://www.vuvh.sk/rsv2/?lang=SK</w:instrText>
              </w:r>
              <w:r w:rsidR="00361B7E">
                <w:rPr>
                  <w:i/>
                  <w:lang w:val="sk-SK"/>
                </w:rPr>
                <w:instrText xml:space="preserve">" </w:instrText>
              </w:r>
              <w:r w:rsidR="00361B7E">
                <w:rPr>
                  <w:i/>
                  <w:lang w:val="sk-SK"/>
                </w:rPr>
                <w:fldChar w:fldCharType="separate"/>
              </w:r>
              <w:r w:rsidR="00361B7E" w:rsidRPr="00D22B1B">
                <w:rPr>
                  <w:rStyle w:val="Hypertextovprepojenie"/>
                  <w:i/>
                  <w:lang w:val="sk-SK"/>
                </w:rPr>
                <w:t>http://www.vuvh.sk/rsv2/?lang=SK</w:t>
              </w:r>
              <w:r w:rsidR="00361B7E">
                <w:rPr>
                  <w:i/>
                  <w:lang w:val="sk-SK"/>
                </w:rPr>
                <w:fldChar w:fldCharType="end"/>
              </w:r>
              <w:del w:id="937" w:author="Pasztorova, Maria" w:date="2016-04-11T11:17:00Z">
                <w:r w:rsidR="00361B7E" w:rsidRPr="0006171C" w:rsidDel="00EE591A">
                  <w:rPr>
                    <w:i/>
                    <w:lang w:val="sk-SK"/>
                  </w:rPr>
                  <w:fldChar w:fldCharType="begin"/>
                </w:r>
                <w:r w:rsidR="00361B7E" w:rsidRPr="0006171C" w:rsidDel="00EE591A">
                  <w:rPr>
                    <w:i/>
                    <w:lang w:val="sk-SK"/>
                  </w:rPr>
                  <w:delInstrText xml:space="preserve"> HYPERLINK "http://www.vuvh.sk" </w:delInstrText>
                </w:r>
                <w:r w:rsidR="00361B7E" w:rsidRPr="0006171C" w:rsidDel="00EE591A">
                  <w:rPr>
                    <w:i/>
                    <w:lang w:val="sk-SK"/>
                  </w:rPr>
                  <w:fldChar w:fldCharType="separate"/>
                </w:r>
                <w:r w:rsidR="00361B7E" w:rsidRPr="0006171C" w:rsidDel="00EE591A">
                  <w:rPr>
                    <w:rStyle w:val="Hypertextovprepojenie"/>
                    <w:i/>
                    <w:lang w:val="sk-SK"/>
                  </w:rPr>
                  <w:delText>www.vuvh.sk</w:delText>
                </w:r>
                <w:r w:rsidR="00361B7E" w:rsidRPr="0006171C" w:rsidDel="00EE591A">
                  <w:rPr>
                    <w:i/>
                    <w:lang w:val="sk-SK"/>
                  </w:rPr>
                  <w:fldChar w:fldCharType="end"/>
                </w:r>
              </w:del>
              <w:r w:rsidR="00361B7E">
                <w:rPr>
                  <w:i/>
                  <w:lang w:val="sk-SK"/>
                </w:rPr>
                <w:t xml:space="preserve">. Na portáli sú zverejnené informácie ohľadom Rámcovej smernice o vode v EÚ, implementácie RSV na národnej a medzinárodnej úrovni </w:t>
              </w:r>
              <w:r w:rsidR="00361B7E" w:rsidRPr="0006171C">
                <w:rPr>
                  <w:i/>
                  <w:lang w:val="sk-SK"/>
                </w:rPr>
                <w:t>,</w:t>
              </w:r>
              <w:r w:rsidR="00361B7E">
                <w:rPr>
                  <w:i/>
                  <w:lang w:val="sk-SK"/>
                </w:rPr>
                <w:t xml:space="preserve"> ako aj ďalšie odkazy. V rámci implementácie RSV na národnej úrovni sú zverejnené plánovacie dokumenty z prvého (2010-2015), ako aj druhého plánovacieho obdobia (2016-2021). Ide o dokumenty Vodný plán Slovenska, Plány manažmentu čiastkových povodí, Plány manažmentu povodňového rizika pre jednotlivé čiastkové povodia, </w:t>
              </w:r>
              <w:r w:rsidR="00361B7E" w:rsidRPr="00CE37FD">
                <w:rPr>
                  <w:i/>
                  <w:lang w:val="sk-SK"/>
                </w:rPr>
                <w:t>Plán rozvoja verejných kanalizácií pre územie Slovenskej republiky</w:t>
              </w:r>
              <w:r w:rsidR="00361B7E">
                <w:rPr>
                  <w:i/>
                  <w:lang w:val="sk-SK"/>
                </w:rPr>
                <w:t xml:space="preserve">, </w:t>
              </w:r>
              <w:r w:rsidR="00361B7E" w:rsidRPr="00CE37FD">
                <w:rPr>
                  <w:i/>
                  <w:lang w:val="sk-SK"/>
                </w:rPr>
                <w:t>Plán rozvoja verejných vodovodov pre územie Slovenskej republiky</w:t>
              </w:r>
              <w:r w:rsidR="00361B7E">
                <w:rPr>
                  <w:i/>
                  <w:lang w:val="sk-SK"/>
                </w:rPr>
                <w:t xml:space="preserve"> a </w:t>
              </w:r>
              <w:r w:rsidR="00361B7E" w:rsidRPr="00CE37FD">
                <w:rPr>
                  <w:i/>
                  <w:lang w:val="sk-SK"/>
                </w:rPr>
                <w:t>Návrh Aktualizácie koncepcie využitia hydroenergetického potenciálu vodných tokov SR</w:t>
              </w:r>
              <w:del w:id="938" w:author="Pasztorova, Maria" w:date="2016-04-11T11:29:00Z">
                <w:r w:rsidR="00361B7E" w:rsidRPr="0006171C" w:rsidDel="00CE37FD">
                  <w:rPr>
                    <w:i/>
                    <w:lang w:val="sk-SK"/>
                  </w:rPr>
                  <w:delText xml:space="preserve"> na ktorom </w:delText>
                </w:r>
                <w:r w:rsidR="00361B7E" w:rsidDel="00CE37FD">
                  <w:rPr>
                    <w:i/>
                    <w:lang w:val="sk-SK"/>
                  </w:rPr>
                  <w:br/>
                </w:r>
                <w:r w:rsidR="00361B7E" w:rsidRPr="0006171C" w:rsidDel="00CE37FD">
                  <w:rPr>
                    <w:i/>
                    <w:lang w:val="sk-SK"/>
                  </w:rPr>
                  <w:delText>sú zverejnené aj podkladové dokumenty k Vodnému plánu Slovenska.</w:delText>
                </w:r>
              </w:del>
              <w:r w:rsidR="00361B7E">
                <w:rPr>
                  <w:i/>
                  <w:lang w:val="sk-SK"/>
                </w:rPr>
                <w:t>.</w:t>
              </w:r>
            </w:ins>
          </w:p>
          <w:p w:rsidR="00F76F23" w:rsidRPr="00256C0B" w:rsidRDefault="00F76F23" w:rsidP="00720984">
            <w:pPr>
              <w:spacing w:line="240" w:lineRule="auto"/>
              <w:ind w:right="-24"/>
              <w:jc w:val="both"/>
              <w:rPr>
                <w:i/>
                <w:lang w:val="sk-SK"/>
              </w:rPr>
            </w:pPr>
            <w:del w:id="939" w:author="tokolyova" w:date="2016-04-26T12:25:00Z">
              <w:r w:rsidRPr="00256C0B" w:rsidDel="00361B7E">
                <w:rPr>
                  <w:i/>
                  <w:lang w:val="sk-SK"/>
                </w:rPr>
                <w:delText>implementácii RSV v Slovenskej republike (</w:delText>
              </w:r>
              <w:r w:rsidR="00F936E1" w:rsidDel="00361B7E">
                <w:fldChar w:fldCharType="begin"/>
              </w:r>
              <w:r w:rsidR="00F936E1" w:rsidDel="00361B7E">
                <w:delInstrText xml:space="preserve"> HYPERLINK "http://www.vuvh.sk" </w:delInstrText>
              </w:r>
              <w:r w:rsidR="00F936E1" w:rsidDel="00361B7E">
                <w:fldChar w:fldCharType="separate"/>
              </w:r>
              <w:r w:rsidRPr="00256C0B" w:rsidDel="00361B7E">
                <w:rPr>
                  <w:rStyle w:val="Hypertextovprepojenie"/>
                  <w:i/>
                  <w:lang w:val="sk-SK"/>
                </w:rPr>
                <w:delText>www.vuvh.sk</w:delText>
              </w:r>
              <w:r w:rsidR="00F936E1" w:rsidDel="00361B7E">
                <w:rPr>
                  <w:rStyle w:val="Hypertextovprepojenie"/>
                  <w:i/>
                  <w:lang w:val="sk-SK"/>
                </w:rPr>
                <w:fldChar w:fldCharType="end"/>
              </w:r>
              <w:r w:rsidRPr="00256C0B" w:rsidDel="00361B7E">
                <w:rPr>
                  <w:i/>
                  <w:lang w:val="sk-SK"/>
                </w:rPr>
                <w:delText xml:space="preserve">), na ktorom </w:delText>
              </w:r>
              <w:r w:rsidRPr="00256C0B" w:rsidDel="00361B7E">
                <w:rPr>
                  <w:i/>
                  <w:lang w:val="sk-SK"/>
                </w:rPr>
                <w:br/>
                <w:delText>sú zverejnené aj podkladové dokumenty k Vodnému plánu Slovenska.</w:delText>
              </w:r>
            </w:del>
          </w:p>
          <w:p w:rsidR="00F76F23" w:rsidRPr="00256C0B" w:rsidRDefault="00F76F23" w:rsidP="00720984">
            <w:pPr>
              <w:spacing w:line="240" w:lineRule="auto"/>
              <w:ind w:right="-24"/>
              <w:jc w:val="both"/>
              <w:rPr>
                <w:i/>
                <w:lang w:val="sk-SK"/>
              </w:rPr>
            </w:pPr>
          </w:p>
          <w:p w:rsidR="00F76F23" w:rsidRPr="00256C0B" w:rsidRDefault="00F76F23" w:rsidP="00720984">
            <w:pPr>
              <w:spacing w:line="240" w:lineRule="auto"/>
              <w:ind w:right="-24"/>
              <w:jc w:val="both"/>
              <w:rPr>
                <w:i/>
                <w:lang w:val="sk-SK"/>
              </w:rPr>
            </w:pPr>
            <w:r w:rsidRPr="00256C0B">
              <w:rPr>
                <w:i/>
                <w:lang w:val="sk-SK"/>
              </w:rPr>
              <w:t xml:space="preserve">Informovanosť verejnosti je v rámci implementácie RSV </w:t>
            </w:r>
            <w:ins w:id="940" w:author="tokolyova" w:date="2016-04-26T11:52:00Z">
              <w:r w:rsidR="00D26CC3">
                <w:rPr>
                  <w:i/>
                  <w:lang w:val="sk-SK"/>
                </w:rPr>
                <w:t>a smernice o hodnotení a manažmente povodňových rizík</w:t>
              </w:r>
              <w:r w:rsidR="00D26CC3" w:rsidRPr="00256C0B">
                <w:rPr>
                  <w:i/>
                  <w:lang w:val="sk-SK"/>
                </w:rPr>
                <w:t xml:space="preserve"> </w:t>
              </w:r>
            </w:ins>
            <w:r w:rsidRPr="00256C0B">
              <w:rPr>
                <w:i/>
                <w:lang w:val="sk-SK"/>
              </w:rPr>
              <w:t>zabezpečovaná aj prostredníctvom účasti expertov na národných a medzinárodných konferenciách a prostredníctvom publikačnej činnosti. Z dôvodu kompaktnosti podávania informácií verejnosti sa vytvárajú účelové publikácie: tematické správy (Správa o stave životného prostredia Slovenskej republiky, Správa o vodnom hospodárstve v Slovenskej republike</w:t>
            </w:r>
            <w:ins w:id="941" w:author="tokolyova" w:date="2016-04-26T11:52:00Z">
              <w:r w:rsidR="00D26CC3">
                <w:rPr>
                  <w:i/>
                  <w:lang w:val="sk-SK"/>
                </w:rPr>
                <w:t>, Správa o priebehu a následkoch povodní na území SR</w:t>
              </w:r>
            </w:ins>
            <w:r w:rsidRPr="00256C0B">
              <w:rPr>
                <w:i/>
                <w:lang w:val="sk-SK"/>
              </w:rPr>
              <w:t xml:space="preserve">), tematické ročenky (Kvalita vody, Hydrologická ročenka), bilancie povrchových a podzemných vôd a mnohé iné. V elektronickej forme sa nachádzajú na internetových stránkach </w:t>
            </w:r>
            <w:hyperlink r:id="rId44" w:history="1">
              <w:r w:rsidRPr="00256C0B">
                <w:rPr>
                  <w:rStyle w:val="Hypertextovprepojenie"/>
                  <w:i/>
                  <w:lang w:val="sk-SK"/>
                </w:rPr>
                <w:t>www.enviro.gov.sk</w:t>
              </w:r>
            </w:hyperlink>
            <w:r w:rsidRPr="00256C0B">
              <w:rPr>
                <w:i/>
                <w:lang w:val="sk-SK"/>
              </w:rPr>
              <w:t xml:space="preserve">, ako aj na stránkach príslušných rezortných organizácií: </w:t>
            </w:r>
            <w:hyperlink r:id="rId45" w:history="1">
              <w:r w:rsidRPr="00256C0B">
                <w:rPr>
                  <w:rStyle w:val="Hypertextovprepojenie"/>
                  <w:i/>
                  <w:lang w:val="sk-SK"/>
                </w:rPr>
                <w:t>www.vuvh.sk</w:t>
              </w:r>
            </w:hyperlink>
            <w:r w:rsidRPr="00256C0B">
              <w:rPr>
                <w:i/>
                <w:lang w:val="sk-SK"/>
              </w:rPr>
              <w:t xml:space="preserve">, </w:t>
            </w:r>
            <w:hyperlink r:id="rId46" w:history="1">
              <w:r w:rsidRPr="00256C0B">
                <w:rPr>
                  <w:rStyle w:val="Hypertextovprepojenie"/>
                  <w:i/>
                  <w:lang w:val="sk-SK"/>
                </w:rPr>
                <w:t>www.shmu.sk</w:t>
              </w:r>
            </w:hyperlink>
            <w:r w:rsidRPr="00256C0B">
              <w:rPr>
                <w:i/>
                <w:lang w:val="sk-SK"/>
              </w:rPr>
              <w:t xml:space="preserve">, </w:t>
            </w:r>
            <w:hyperlink r:id="rId47" w:history="1">
              <w:r w:rsidRPr="00256C0B">
                <w:rPr>
                  <w:rStyle w:val="Hypertextovprepojenie"/>
                  <w:i/>
                  <w:lang w:val="sk-SK"/>
                </w:rPr>
                <w:t>www.svp.sk</w:t>
              </w:r>
            </w:hyperlink>
            <w:r w:rsidRPr="00256C0B">
              <w:rPr>
                <w:i/>
                <w:lang w:val="sk-SK"/>
              </w:rPr>
              <w:t xml:space="preserve">, </w:t>
            </w:r>
            <w:hyperlink r:id="rId48" w:history="1">
              <w:r w:rsidRPr="00256C0B">
                <w:rPr>
                  <w:rStyle w:val="Hypertextovprepojenie"/>
                  <w:i/>
                  <w:lang w:val="sk-SK"/>
                </w:rPr>
                <w:t>www.sazp.sk</w:t>
              </w:r>
            </w:hyperlink>
            <w:r w:rsidRPr="00256C0B">
              <w:rPr>
                <w:i/>
                <w:lang w:val="sk-SK"/>
              </w:rPr>
              <w:t>, atď.</w:t>
            </w:r>
          </w:p>
          <w:p w:rsidR="00F76F23" w:rsidRDefault="002F76CE" w:rsidP="00720984">
            <w:pPr>
              <w:spacing w:line="240" w:lineRule="auto"/>
              <w:ind w:right="-24"/>
              <w:jc w:val="both"/>
              <w:rPr>
                <w:ins w:id="942" w:author="tokolyova" w:date="2016-04-27T11:55:00Z"/>
                <w:i/>
                <w:lang w:val="sk-SK"/>
              </w:rPr>
            </w:pPr>
            <w:ins w:id="943" w:author="tokolyova" w:date="2016-04-27T11:55:00Z">
              <w:r>
                <w:rPr>
                  <w:i/>
                  <w:lang w:val="sk-SK"/>
                </w:rPr>
                <w:t xml:space="preserve">V rámci informovanosti verejnosti o vodách určených na kúpanie ÚVZ SR na svojom webovom sídle </w:t>
              </w:r>
              <w:r>
                <w:rPr>
                  <w:i/>
                  <w:lang w:val="sk-SK"/>
                </w:rPr>
                <w:fldChar w:fldCharType="begin"/>
              </w:r>
              <w:r>
                <w:rPr>
                  <w:i/>
                  <w:lang w:val="sk-SK"/>
                </w:rPr>
                <w:instrText xml:space="preserve"> HYPERLINK "http://www.uvzsr.sk" </w:instrText>
              </w:r>
              <w:r>
                <w:rPr>
                  <w:i/>
                  <w:lang w:val="sk-SK"/>
                </w:rPr>
                <w:fldChar w:fldCharType="separate"/>
              </w:r>
              <w:r w:rsidRPr="006D3B89">
                <w:rPr>
                  <w:rStyle w:val="Hypertextovprepojenie"/>
                  <w:i/>
                  <w:lang w:val="sk-SK"/>
                </w:rPr>
                <w:t>www.uvzsr.sk</w:t>
              </w:r>
              <w:r>
                <w:rPr>
                  <w:i/>
                  <w:lang w:val="sk-SK"/>
                </w:rPr>
                <w:fldChar w:fldCharType="end"/>
              </w:r>
              <w:r>
                <w:rPr>
                  <w:i/>
                  <w:lang w:val="sk-SK"/>
                </w:rPr>
                <w:t xml:space="preserve"> každoročne poskytuje Správy Slovenskej republiky o kvalite vôd určených na kúpanie.</w:t>
              </w:r>
            </w:ins>
          </w:p>
          <w:p w:rsidR="002F76CE" w:rsidRPr="00256C0B" w:rsidRDefault="002F76CE" w:rsidP="00720984">
            <w:pPr>
              <w:spacing w:line="240" w:lineRule="auto"/>
              <w:ind w:right="-24"/>
              <w:jc w:val="both"/>
              <w:rPr>
                <w:i/>
                <w:lang w:val="sk-SK"/>
              </w:rPr>
            </w:pPr>
          </w:p>
          <w:p w:rsidR="00F76F23" w:rsidRPr="00256C0B" w:rsidRDefault="00F76F23" w:rsidP="00720984">
            <w:pPr>
              <w:spacing w:line="240" w:lineRule="auto"/>
              <w:ind w:right="-24"/>
              <w:jc w:val="both"/>
              <w:rPr>
                <w:i/>
                <w:lang w:val="sk-SK"/>
              </w:rPr>
            </w:pPr>
            <w:r w:rsidRPr="00256C0B">
              <w:rPr>
                <w:i/>
                <w:lang w:val="sk-SK"/>
              </w:rPr>
              <w:t>Ad h)</w:t>
            </w:r>
          </w:p>
          <w:p w:rsidR="00F76F23" w:rsidRPr="00256C0B" w:rsidRDefault="00F76F23" w:rsidP="00720984">
            <w:pPr>
              <w:spacing w:line="240" w:lineRule="auto"/>
              <w:ind w:right="70"/>
              <w:jc w:val="both"/>
              <w:rPr>
                <w:i/>
                <w:lang w:val="sk-SK"/>
              </w:rPr>
            </w:pPr>
            <w:r w:rsidRPr="00256C0B">
              <w:rPr>
                <w:i/>
                <w:lang w:val="sk-SK"/>
              </w:rPr>
              <w:t>V zmysle § 5 ods. 6 zákona č. 469/2002 Z.</w:t>
            </w:r>
            <w:ins w:id="944" w:author="Katrlík Radovan" w:date="2016-04-07T11:53:00Z">
              <w:r w:rsidR="00F144F3">
                <w:rPr>
                  <w:i/>
                  <w:lang w:val="sk-SK"/>
                </w:rPr>
                <w:t xml:space="preserve"> </w:t>
              </w:r>
            </w:ins>
            <w:r w:rsidRPr="00256C0B">
              <w:rPr>
                <w:i/>
                <w:lang w:val="sk-SK"/>
              </w:rPr>
              <w:t xml:space="preserve">z. o environmentálnom označovaní výrobkov v znení neskorších predpisov </w:t>
            </w:r>
            <w:del w:id="945" w:author="Katrlík Radovan" w:date="2016-04-07T11:53:00Z">
              <w:r w:rsidRPr="00256C0B" w:rsidDel="00F144F3">
                <w:rPr>
                  <w:i/>
                  <w:lang w:val="sk-SK"/>
                </w:rPr>
                <w:delText xml:space="preserve">(novela zákona č. 351/2012 Z.z.) </w:delText>
              </w:r>
            </w:del>
            <w:r w:rsidRPr="00256C0B">
              <w:rPr>
                <w:i/>
                <w:lang w:val="sk-SK"/>
              </w:rPr>
              <w:t xml:space="preserve">MŽP SR zabezpečuje, aby sa na procese navrhovania a určovania </w:t>
            </w:r>
            <w:smartTag w:uri="urn:schemas-microsoft-com:office:smarttags" w:element="PersonName">
              <w:r w:rsidRPr="00256C0B">
                <w:rPr>
                  <w:i/>
                  <w:lang w:val="sk-SK"/>
                </w:rPr>
                <w:t>sk</w:t>
              </w:r>
            </w:smartTag>
            <w:r w:rsidRPr="00256C0B">
              <w:rPr>
                <w:i/>
                <w:lang w:val="sk-SK"/>
              </w:rPr>
              <w:t xml:space="preserve">upín produktov a osobitných podmienok </w:t>
            </w:r>
            <w:r w:rsidRPr="00256C0B">
              <w:rPr>
                <w:i/>
                <w:lang w:val="sk-SK"/>
              </w:rPr>
              <w:br/>
              <w:t>na udelenie národnej environmentálnej značky mohli zúčastniť zainteresované strany, najmä zástupcovia výrobcov, dovozcov a predávajúcich, vrátane mikropodnikateľov, malých podnikateľov a stredných podnikateľov, odborových zväzov, združení na ochranu životného prostredia a združení na ochranu spotrebiteľov, vedeckový</w:t>
            </w:r>
            <w:smartTag w:uri="urn:schemas-microsoft-com:office:smarttags" w:element="PersonName">
              <w:r w:rsidRPr="00256C0B">
                <w:rPr>
                  <w:i/>
                  <w:lang w:val="sk-SK"/>
                </w:rPr>
                <w:t>sk</w:t>
              </w:r>
            </w:smartTag>
            <w:r w:rsidRPr="00256C0B">
              <w:rPr>
                <w:i/>
                <w:lang w:val="sk-SK"/>
              </w:rPr>
              <w:t>umných pracoví</w:t>
            </w:r>
            <w:smartTag w:uri="urn:schemas-microsoft-com:office:smarttags" w:element="PersonName">
              <w:r w:rsidRPr="00256C0B">
                <w:rPr>
                  <w:i/>
                  <w:lang w:val="sk-SK"/>
                </w:rPr>
                <w:t>sk</w:t>
              </w:r>
            </w:smartTag>
            <w:r w:rsidRPr="00256C0B">
              <w:rPr>
                <w:i/>
                <w:lang w:val="sk-SK"/>
              </w:rPr>
              <w:t>, orgánov verejnej správy, autorizovaných osôb a akreditovaných pracoví</w:t>
            </w:r>
            <w:smartTag w:uri="urn:schemas-microsoft-com:office:smarttags" w:element="PersonName">
              <w:r w:rsidRPr="00256C0B">
                <w:rPr>
                  <w:i/>
                  <w:lang w:val="sk-SK"/>
                </w:rPr>
                <w:t>sk</w:t>
              </w:r>
            </w:smartTag>
            <w:r w:rsidRPr="00256C0B">
              <w:rPr>
                <w:i/>
                <w:lang w:val="sk-SK"/>
              </w:rPr>
              <w:t>.</w:t>
            </w:r>
          </w:p>
          <w:p w:rsidR="00F76F23" w:rsidRPr="00256C0B" w:rsidRDefault="00F76F23" w:rsidP="00720984">
            <w:pPr>
              <w:spacing w:line="240" w:lineRule="auto"/>
              <w:ind w:right="-24"/>
              <w:jc w:val="both"/>
              <w:rPr>
                <w:i/>
                <w:lang w:val="sk-SK"/>
              </w:rPr>
            </w:pPr>
            <w:r w:rsidRPr="00256C0B">
              <w:rPr>
                <w:i/>
                <w:lang w:val="sk-SK"/>
              </w:rPr>
              <w:t>V zmysle § 15 zákona č. 469/2002 Z.</w:t>
            </w:r>
            <w:ins w:id="946" w:author="Katrlík Radovan" w:date="2016-04-07T11:54:00Z">
              <w:r w:rsidR="00F144F3">
                <w:rPr>
                  <w:i/>
                  <w:lang w:val="sk-SK"/>
                </w:rPr>
                <w:t xml:space="preserve"> </w:t>
              </w:r>
            </w:ins>
            <w:r w:rsidRPr="00256C0B">
              <w:rPr>
                <w:i/>
                <w:lang w:val="sk-SK"/>
              </w:rPr>
              <w:t xml:space="preserve">z. v znení </w:t>
            </w:r>
            <w:ins w:id="947" w:author="Katrlík Radovan" w:date="2016-04-07T11:54:00Z">
              <w:r w:rsidR="00F144F3">
                <w:rPr>
                  <w:i/>
                  <w:lang w:val="sk-SK"/>
                </w:rPr>
                <w:t>neskorších predpisov</w:t>
              </w:r>
            </w:ins>
            <w:del w:id="948" w:author="Katrlík Radovan" w:date="2016-04-07T11:54:00Z">
              <w:r w:rsidRPr="00256C0B" w:rsidDel="00F144F3">
                <w:rPr>
                  <w:i/>
                  <w:lang w:val="sk-SK"/>
                </w:rPr>
                <w:delText>zákona č. 351/2012 Z.z.</w:delText>
              </w:r>
            </w:del>
            <w:r w:rsidRPr="00256C0B">
              <w:rPr>
                <w:i/>
                <w:lang w:val="sk-SK"/>
              </w:rPr>
              <w:t xml:space="preserve"> </w:t>
            </w:r>
            <w:r w:rsidRPr="00256C0B">
              <w:rPr>
                <w:i/>
                <w:lang w:val="sk-SK"/>
              </w:rPr>
              <w:lastRenderedPageBreak/>
              <w:t xml:space="preserve">ministerstvo zabezpečuje, aby verejnosť mala možnosť vyjadriť sa k návrhu na určenie </w:t>
            </w:r>
            <w:smartTag w:uri="urn:schemas-microsoft-com:office:smarttags" w:element="PersonName">
              <w:r w:rsidRPr="00256C0B">
                <w:rPr>
                  <w:i/>
                  <w:lang w:val="sk-SK"/>
                </w:rPr>
                <w:t>sk</w:t>
              </w:r>
            </w:smartTag>
            <w:r w:rsidRPr="00256C0B">
              <w:rPr>
                <w:i/>
                <w:lang w:val="sk-SK"/>
              </w:rPr>
              <w:t xml:space="preserve">upín produktov, ako aj k návrhu osobitných podmienok na udelenie národnej environmentálnej značky. Ministerstvo raz ročne uverejní vo Vestníku MŽP SR a na svojej internetovej stránke zoznam produktov, ktorým udelilo národnú environmentálnu značku a zoznam produktov, ktorým udelilo environmentálnu značku EÚ a využije ďalšie formy aktívnej propagácie </w:t>
            </w:r>
            <w:r w:rsidRPr="00256C0B">
              <w:rPr>
                <w:i/>
                <w:lang w:val="sk-SK"/>
              </w:rPr>
              <w:br/>
              <w:t>na informovanie verejnosti o schéme environmentálneho označovania.</w:t>
            </w:r>
            <w:ins w:id="949" w:author="tokolyova" w:date="2016-05-16T15:05:00Z">
              <w:r w:rsidR="002C1A72">
                <w:rPr>
                  <w:i/>
                  <w:lang w:val="sk-SK"/>
                </w:rPr>
                <w:t xml:space="preserve"> </w:t>
              </w:r>
              <w:r w:rsidR="002C1A72" w:rsidRPr="00F47A97">
                <w:rPr>
                  <w:i/>
                  <w:lang w:val="sk-SK"/>
                  <w:rPrChange w:id="950" w:author="tokolyova" w:date="2016-12-05T14:38:00Z">
                    <w:rPr>
                      <w:i/>
                      <w:highlight w:val="cyan"/>
                      <w:lang w:val="sk-SK"/>
                    </w:rPr>
                  </w:rPrChange>
                </w:rPr>
                <w:t xml:space="preserve">V zmysle § 14 ods. 2 </w:t>
              </w:r>
              <w:r w:rsidR="002C1A72" w:rsidRPr="002C1A72">
                <w:rPr>
                  <w:i/>
                  <w:lang w:val="sk-SK"/>
                  <w:rPrChange w:id="951" w:author="tokolyova" w:date="2016-05-16T15:05:00Z">
                    <w:rPr>
                      <w:i/>
                      <w:highlight w:val="cyan"/>
                      <w:lang w:val="sk-SK"/>
                    </w:rPr>
                  </w:rPrChange>
                </w:rPr>
                <w:t>písm. e) zákona č. 469/2002 Z.z. v znení zákona č. 351/2012 Z.z. je SAŽP poverená plnením vyššie spomenutých úloh.</w:t>
              </w:r>
            </w:ins>
          </w:p>
          <w:p w:rsidR="00F76F23" w:rsidRPr="00256C0B" w:rsidRDefault="00F76F23" w:rsidP="00720984">
            <w:pPr>
              <w:spacing w:line="240" w:lineRule="auto"/>
              <w:ind w:right="-24"/>
              <w:jc w:val="both"/>
              <w:rPr>
                <w:i/>
                <w:lang w:val="sk-SK"/>
              </w:rPr>
            </w:pPr>
          </w:p>
          <w:p w:rsidR="00F76F23" w:rsidRPr="00256C0B" w:rsidRDefault="00F76F23" w:rsidP="00720984">
            <w:pPr>
              <w:spacing w:line="240" w:lineRule="auto"/>
              <w:ind w:right="-24"/>
              <w:jc w:val="both"/>
              <w:rPr>
                <w:i/>
                <w:lang w:val="sk-SK"/>
              </w:rPr>
            </w:pPr>
            <w:r w:rsidRPr="00256C0B">
              <w:rPr>
                <w:i/>
                <w:lang w:val="sk-SK"/>
              </w:rPr>
              <w:t>Ad i)</w:t>
            </w:r>
          </w:p>
          <w:p w:rsidR="00F76F23" w:rsidRPr="00256C0B" w:rsidDel="00C136C0" w:rsidRDefault="00C136C0" w:rsidP="00720984">
            <w:pPr>
              <w:spacing w:after="120"/>
              <w:ind w:right="-24"/>
              <w:jc w:val="both"/>
              <w:rPr>
                <w:del w:id="952" w:author="tokolyova" w:date="2016-05-05T07:54:00Z"/>
                <w:i/>
                <w:lang w:val="sk-SK"/>
              </w:rPr>
            </w:pPr>
            <w:ins w:id="953" w:author="tokolyova" w:date="2016-05-05T07:54:00Z">
              <w:r w:rsidRPr="00E919BC">
                <w:rPr>
                  <w:i/>
                  <w:lang w:val="sk-SK"/>
                </w:rPr>
                <w:t>Na národnej úrovni v zmysle zákona č. 4/2010 Z.z., ktorým sa zmenil a doplnil zákon č. 205/2004 Z.z. o zhromažďovaní, uchovávaní a šírení informácii o životnom prostredí a v súlade s požiadavkami európskeho registra znečisťovania (nariadenie EPaR č. 166/2006 o zriadení E-PRTR), je vedený Národný register uvoľňovania znečisťujúcich látok a prenosov mimo lokalitu prevadzkárne – ako informačný systém verejnej správy. Údaje Národného registra za obdobie rokov 2007-2015 sú sprístupnené verejnosti na </w:t>
              </w:r>
              <w:r>
                <w:rPr>
                  <w:i/>
                  <w:lang w:val="sk-SK"/>
                </w:rPr>
                <w:t xml:space="preserve">internetových stránkach </w:t>
              </w:r>
              <w:r w:rsidRPr="00E919BC">
                <w:rPr>
                  <w:i/>
                  <w:highlight w:val="green"/>
                  <w:lang w:val="sk-SK"/>
                </w:rPr>
                <w:fldChar w:fldCharType="begin"/>
              </w:r>
              <w:r w:rsidRPr="00E919BC">
                <w:rPr>
                  <w:i/>
                  <w:lang w:val="sk-SK"/>
                </w:rPr>
                <w:instrText xml:space="preserve"> HYPERLINK "http://www.enviro.gov.sk" </w:instrText>
              </w:r>
              <w:r w:rsidRPr="00E919BC">
                <w:rPr>
                  <w:i/>
                  <w:highlight w:val="green"/>
                  <w:lang w:val="sk-SK"/>
                </w:rPr>
                <w:fldChar w:fldCharType="separate"/>
              </w:r>
              <w:r w:rsidRPr="00E919BC">
                <w:rPr>
                  <w:rStyle w:val="Hypertextovprepojenie"/>
                  <w:i/>
                  <w:lang w:val="sk-SK"/>
                </w:rPr>
                <w:t>www.enviro.gov.sk</w:t>
              </w:r>
              <w:r w:rsidRPr="00E919BC">
                <w:rPr>
                  <w:i/>
                  <w:highlight w:val="green"/>
                  <w:lang w:val="sk-SK"/>
                </w:rPr>
                <w:fldChar w:fldCharType="end"/>
              </w:r>
              <w:r>
                <w:rPr>
                  <w:i/>
                  <w:lang w:val="sk-SK"/>
                </w:rPr>
                <w:t xml:space="preserve">, a </w:t>
              </w:r>
              <w:r w:rsidRPr="00E919BC">
                <w:rPr>
                  <w:i/>
                  <w:lang w:val="sk-SK"/>
                </w:rPr>
                <w:fldChar w:fldCharType="begin"/>
              </w:r>
              <w:r w:rsidRPr="00E919BC">
                <w:rPr>
                  <w:i/>
                  <w:lang w:val="sk-SK"/>
                </w:rPr>
                <w:instrText xml:space="preserve"> HYPERLINK "http://www.shmu.sk" </w:instrText>
              </w:r>
              <w:r w:rsidRPr="00E919BC">
                <w:rPr>
                  <w:i/>
                  <w:lang w:val="sk-SK"/>
                </w:rPr>
                <w:fldChar w:fldCharType="separate"/>
              </w:r>
              <w:r w:rsidRPr="00E919BC">
                <w:rPr>
                  <w:rStyle w:val="Hypertextovprepojenie"/>
                  <w:i/>
                  <w:lang w:val="sk-SK"/>
                </w:rPr>
                <w:t>www.shmu.sk</w:t>
              </w:r>
              <w:r w:rsidRPr="00E919BC">
                <w:rPr>
                  <w:i/>
                  <w:lang w:val="sk-SK"/>
                </w:rPr>
                <w:fldChar w:fldCharType="end"/>
              </w:r>
              <w:r w:rsidRPr="00E919BC">
                <w:rPr>
                  <w:i/>
                  <w:lang w:val="sk-SK"/>
                </w:rPr>
                <w:t xml:space="preserve">. </w:t>
              </w:r>
              <w:r w:rsidRPr="00E919BC">
                <w:rPr>
                  <w:i/>
                </w:rPr>
                <w:t xml:space="preserve">Národný register obsahuje </w:t>
              </w:r>
              <w:r>
                <w:rPr>
                  <w:i/>
                </w:rPr>
                <w:t xml:space="preserve">údaje o uvoľňovaní a prenosoch znečisťujúcich látok v širšom rozsahu, t.j. </w:t>
              </w:r>
              <w:r w:rsidRPr="00E919BC">
                <w:rPr>
                  <w:i/>
                </w:rPr>
                <w:t>bez zohľadnenia prahových hodnôt určených pre reportovanie do PRTR registra.</w:t>
              </w:r>
            </w:ins>
            <w:del w:id="954" w:author="tokolyova" w:date="2016-05-05T07:54:00Z">
              <w:r w:rsidR="00F76F23" w:rsidRPr="00256C0B" w:rsidDel="00C136C0">
                <w:rPr>
                  <w:i/>
                  <w:lang w:val="sk-SK"/>
                </w:rPr>
                <w:delText>Schválením zákona č. 4/2010 Z.</w:delText>
              </w:r>
            </w:del>
            <w:ins w:id="955" w:author="Katrlík Radovan" w:date="2016-04-07T11:54:00Z">
              <w:del w:id="956" w:author="tokolyova" w:date="2016-05-05T07:54:00Z">
                <w:r w:rsidR="00F144F3" w:rsidDel="00C136C0">
                  <w:rPr>
                    <w:i/>
                    <w:lang w:val="sk-SK"/>
                  </w:rPr>
                  <w:delText xml:space="preserve"> </w:delText>
                </w:r>
              </w:del>
            </w:ins>
            <w:del w:id="957" w:author="tokolyova" w:date="2016-05-05T07:54:00Z">
              <w:r w:rsidR="00F76F23" w:rsidRPr="00256C0B" w:rsidDel="00C136C0">
                <w:rPr>
                  <w:i/>
                  <w:lang w:val="sk-SK"/>
                </w:rPr>
                <w:delText>z., ktorým sa zmenil a doplnil zákon č. 205/2004 Z.</w:delText>
              </w:r>
            </w:del>
            <w:ins w:id="958" w:author="Katrlík Radovan" w:date="2016-04-07T11:54:00Z">
              <w:del w:id="959" w:author="tokolyova" w:date="2016-05-05T07:54:00Z">
                <w:r w:rsidR="00F144F3" w:rsidDel="00C136C0">
                  <w:rPr>
                    <w:i/>
                    <w:lang w:val="sk-SK"/>
                  </w:rPr>
                  <w:delText xml:space="preserve"> </w:delText>
                </w:r>
              </w:del>
            </w:ins>
            <w:del w:id="960" w:author="tokolyova" w:date="2016-05-05T07:54:00Z">
              <w:r w:rsidR="00F76F23" w:rsidRPr="00256C0B" w:rsidDel="00C136C0">
                <w:rPr>
                  <w:i/>
                  <w:lang w:val="sk-SK"/>
                </w:rPr>
                <w:delText>z. o zhromažďovaní, uchovávaní a šírení informácii o životnom prostredí sa na platforme európskeho registra znečisťovania (v zmysle nariadenia EPaR č. 166/2006), prijal a definoval Národný register uvoľňovania znečisťujúcich látok a prenosov mimo lokalitu prevádzkárne – ako informačný systém verejnej správy.</w:delText>
              </w:r>
            </w:del>
          </w:p>
          <w:p w:rsidR="00F76F23" w:rsidRPr="00256C0B" w:rsidRDefault="00F76F23" w:rsidP="00720984">
            <w:pPr>
              <w:spacing w:after="120"/>
              <w:ind w:right="-24"/>
              <w:jc w:val="both"/>
              <w:rPr>
                <w:lang w:val="sk-SK"/>
              </w:rPr>
            </w:pPr>
            <w:r w:rsidRPr="00256C0B">
              <w:rPr>
                <w:i/>
                <w:lang w:val="sk-SK"/>
              </w:rPr>
              <w:t>Odbory starostlivosti o životné prostredie okresných úradov napĺňajú databázy RISO, NEIS, METAINFO</w:t>
            </w:r>
            <w:ins w:id="961" w:author="tokolyova" w:date="2016-05-16T15:06:00Z">
              <w:r w:rsidR="00660DD3">
                <w:rPr>
                  <w:i/>
                  <w:lang w:val="sk-SK"/>
                </w:rPr>
                <w:t>, IS EIA/SEA</w:t>
              </w:r>
            </w:ins>
            <w:r w:rsidRPr="00256C0B">
              <w:rPr>
                <w:i/>
                <w:lang w:val="sk-SK"/>
              </w:rPr>
              <w:t xml:space="preserve"> a na svojich webových stránkach zverejňujú výročné správy </w:t>
            </w:r>
            <w:r w:rsidRPr="00256C0B">
              <w:rPr>
                <w:i/>
                <w:lang w:val="sk-SK"/>
              </w:rPr>
              <w:br/>
              <w:t>za jednotlivé roky, správy o znečisťovaní ovzdušia, správy o povodniach, protipovodňové plány, chránené územia, správy o stave životného prostredia, koncepcie verejných vodovodov a verejných kanalizácií v ich územnej pôsobnosti.</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XII.</w:t>
      </w:r>
      <w:r w:rsidRPr="00256C0B">
        <w:rPr>
          <w:lang w:val="sk-SK"/>
        </w:rPr>
        <w:tab/>
        <w:t>Prekážky zaznamenané pri implementácii článku 5</w:t>
      </w:r>
    </w:p>
    <w:p w:rsidR="00F76F23" w:rsidRPr="00256C0B" w:rsidRDefault="00F76F23" w:rsidP="00F76F23">
      <w:pPr>
        <w:pStyle w:val="SingleTxtG"/>
        <w:rPr>
          <w:i/>
          <w:lang w:val="sk-SK"/>
        </w:rPr>
      </w:pPr>
      <w:r w:rsidRPr="00256C0B">
        <w:rPr>
          <w:i/>
          <w:lang w:val="sk-SK"/>
        </w:rPr>
        <w:t xml:space="preserve">Popíšte akékoľvek </w:t>
      </w:r>
      <w:r w:rsidRPr="00256C0B">
        <w:rPr>
          <w:b/>
          <w:i/>
          <w:lang w:val="sk-SK"/>
        </w:rPr>
        <w:t>prekážky,</w:t>
      </w:r>
      <w:r w:rsidRPr="00256C0B">
        <w:rPr>
          <w:i/>
          <w:lang w:val="sk-SK"/>
        </w:rPr>
        <w:t xml:space="preserve"> ktoré bránia implementácii ktoréhokoľvek z odsekov článku 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Pr="00256C0B" w:rsidRDefault="00F76F23" w:rsidP="00720984">
            <w:pPr>
              <w:spacing w:line="240" w:lineRule="auto"/>
              <w:ind w:right="70"/>
              <w:jc w:val="both"/>
              <w:rPr>
                <w:lang w:val="sk-SK"/>
              </w:rPr>
            </w:pPr>
            <w:r w:rsidRPr="00256C0B">
              <w:rPr>
                <w:i/>
                <w:lang w:val="sk-SK"/>
              </w:rPr>
              <w:t>V SR je článok 5 Aarhu</w:t>
            </w:r>
            <w:smartTag w:uri="urn:schemas-microsoft-com:office:smarttags" w:element="PersonName">
              <w:r w:rsidRPr="00256C0B">
                <w:rPr>
                  <w:i/>
                  <w:lang w:val="sk-SK"/>
                </w:rPr>
                <w:t>sk</w:t>
              </w:r>
            </w:smartTag>
            <w:r w:rsidRPr="00256C0B">
              <w:rPr>
                <w:i/>
                <w:lang w:val="sk-SK"/>
              </w:rPr>
              <w:t>ého dohovoru plne implementovaný</w:t>
            </w:r>
            <w:r w:rsidRPr="00256C0B">
              <w:rPr>
                <w:lang w:val="sk-SK"/>
              </w:rPr>
              <w:t>.</w:t>
            </w:r>
          </w:p>
          <w:p w:rsidR="00F76F23" w:rsidRPr="00256C0B" w:rsidRDefault="00F76F23" w:rsidP="00144A35">
            <w:pPr>
              <w:spacing w:after="120"/>
              <w:jc w:val="both"/>
              <w:rPr>
                <w:i/>
                <w:lang w:val="sk-SK"/>
              </w:rPr>
            </w:pPr>
            <w:r w:rsidRPr="00256C0B">
              <w:rPr>
                <w:i/>
                <w:lang w:val="sk-SK"/>
              </w:rPr>
              <w:t>Zaznamenávame prekážky technického charakteru, ako napr.: nevykonáva sa pravidelné zvyšovanie kapacity prenosových sietí, nie sú v dostatočnej miere uvoľňované finančné prostriedky na modernizáciu výpočtovej techniky pre</w:t>
            </w:r>
            <w:del w:id="962" w:author="tokolyova" w:date="2016-05-03T14:55:00Z">
              <w:r w:rsidRPr="00256C0B" w:rsidDel="00144A35">
                <w:rPr>
                  <w:i/>
                  <w:lang w:val="sk-SK"/>
                </w:rPr>
                <w:delText xml:space="preserve"> úrady životného prostredia</w:delText>
              </w:r>
            </w:del>
            <w:ins w:id="963" w:author="tokolyova" w:date="2016-05-03T14:55:00Z">
              <w:r w:rsidR="00144A35" w:rsidRPr="0006171C">
                <w:rPr>
                  <w:i/>
                  <w:lang w:val="sk-SK"/>
                </w:rPr>
                <w:t xml:space="preserve"> </w:t>
              </w:r>
              <w:r w:rsidR="00144A35">
                <w:rPr>
                  <w:i/>
                  <w:lang w:val="sk-SK"/>
                </w:rPr>
                <w:t>o</w:t>
              </w:r>
              <w:r w:rsidR="00144A35" w:rsidRPr="0006171C">
                <w:rPr>
                  <w:i/>
                  <w:lang w:val="sk-SK"/>
                </w:rPr>
                <w:t>dbory starostlivosti o životné prostredie okresných úradov</w:t>
              </w:r>
            </w:ins>
            <w:ins w:id="964" w:author="tokolyova" w:date="2016-04-27T11:56:00Z">
              <w:r w:rsidR="00F24566">
                <w:rPr>
                  <w:i/>
                  <w:lang w:val="sk-SK"/>
                </w:rPr>
                <w:t>, ako aj pre ÚVZ SR ohľadne spravovania informačného systému pre vody na kúpanie - IS VNK</w:t>
              </w:r>
            </w:ins>
            <w:r w:rsidRPr="00256C0B">
              <w:rPr>
                <w:i/>
                <w:lang w:val="sk-SK"/>
              </w:rPr>
              <w:t>.</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XIII.</w:t>
      </w:r>
      <w:r w:rsidRPr="00256C0B">
        <w:rPr>
          <w:lang w:val="sk-SK"/>
        </w:rPr>
        <w:tab/>
        <w:t>Ďalšie informácie o praktickom uplatňovaní ustanovení článku 5</w:t>
      </w:r>
    </w:p>
    <w:p w:rsidR="00F76F23" w:rsidRPr="00256C0B" w:rsidRDefault="00F76F23" w:rsidP="00F76F23">
      <w:pPr>
        <w:pStyle w:val="SingleTxtG"/>
        <w:rPr>
          <w:i/>
          <w:lang w:val="sk-SK"/>
        </w:rPr>
      </w:pPr>
      <w:r w:rsidRPr="00256C0B">
        <w:rPr>
          <w:i/>
          <w:lang w:val="sk-SK"/>
        </w:rPr>
        <w:t>Uveďte ďalšie informácie o</w:t>
      </w:r>
      <w:r w:rsidRPr="00256C0B">
        <w:rPr>
          <w:b/>
          <w:i/>
          <w:lang w:val="sk-SK"/>
        </w:rPr>
        <w:t xml:space="preserve"> praktickom uplatňovaní ustanovení o zhromažďovaní a rozširovaní environmentálnych informácií v článku 5</w:t>
      </w:r>
      <w:r w:rsidRPr="00256C0B">
        <w:rPr>
          <w:i/>
          <w:lang w:val="sk-SK"/>
        </w:rPr>
        <w:t>,</w:t>
      </w:r>
      <w:r w:rsidRPr="00256C0B">
        <w:rPr>
          <w:b/>
          <w:i/>
          <w:lang w:val="sk-SK"/>
        </w:rPr>
        <w:t xml:space="preserve"> </w:t>
      </w:r>
      <w:r w:rsidRPr="00256C0B">
        <w:rPr>
          <w:i/>
          <w:lang w:val="sk-SK"/>
        </w:rPr>
        <w:t>napr. či sú dostupné štatistiky o zverejnených informáciách?</w:t>
      </w:r>
    </w:p>
    <w:p w:rsidR="00F76F23" w:rsidRPr="00256C0B" w:rsidRDefault="00F76F23" w:rsidP="00F76F23">
      <w:pPr>
        <w:pStyle w:val="SingleTxtG"/>
        <w:rPr>
          <w:bCs/>
          <w:i/>
          <w:lang w:val="sk-SK"/>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r w:rsidRPr="00256C0B">
              <w:rPr>
                <w:b/>
                <w:bCs/>
                <w:i/>
                <w:lang w:val="sk-SK"/>
              </w:rPr>
              <w:br w:type="page"/>
            </w:r>
            <w:r w:rsidRPr="00256C0B">
              <w:rPr>
                <w:b/>
                <w:bCs/>
                <w:i/>
                <w:lang w:val="sk-SK"/>
              </w:rPr>
              <w:br w:type="page"/>
            </w: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lastRenderedPageBreak/>
              <w:t>Odpoveď</w:t>
            </w:r>
            <w:r w:rsidRPr="00256C0B">
              <w:rPr>
                <w:lang w:val="sk-SK"/>
              </w:rPr>
              <w:t>:</w:t>
            </w:r>
          </w:p>
          <w:p w:rsidR="00F76F23" w:rsidRPr="00256C0B" w:rsidRDefault="00F76F23" w:rsidP="00720984">
            <w:pPr>
              <w:spacing w:line="240" w:lineRule="auto"/>
              <w:ind w:right="68"/>
              <w:jc w:val="both"/>
              <w:rPr>
                <w:i/>
                <w:strike/>
                <w:lang w:val="sk-SK"/>
              </w:rPr>
            </w:pPr>
            <w:r w:rsidRPr="00256C0B">
              <w:rPr>
                <w:i/>
                <w:lang w:val="sk-SK"/>
              </w:rPr>
              <w:t>Na všetkých orgánoch štátnej správy a samosprávy sú zriadené pracovi</w:t>
            </w:r>
            <w:smartTag w:uri="urn:schemas-microsoft-com:office:smarttags" w:element="PersonName">
              <w:r w:rsidRPr="00256C0B">
                <w:rPr>
                  <w:i/>
                  <w:lang w:val="sk-SK"/>
                </w:rPr>
                <w:t>sk</w:t>
              </w:r>
            </w:smartTag>
            <w:r w:rsidRPr="00256C0B">
              <w:rPr>
                <w:i/>
                <w:lang w:val="sk-SK"/>
              </w:rPr>
              <w:t xml:space="preserve">á </w:t>
            </w:r>
            <w:r w:rsidRPr="00256C0B">
              <w:rPr>
                <w:i/>
                <w:lang w:val="sk-SK"/>
              </w:rPr>
              <w:br/>
              <w:t>pre komunikáciu s verejnosťou, ktoré si vedú evidenciu prijatých a vybavených žiadostí o po</w:t>
            </w:r>
            <w:smartTag w:uri="urn:schemas-microsoft-com:office:smarttags" w:element="PersonName">
              <w:r w:rsidRPr="00256C0B">
                <w:rPr>
                  <w:i/>
                  <w:lang w:val="sk-SK"/>
                </w:rPr>
                <w:t>sk</w:t>
              </w:r>
            </w:smartTag>
            <w:r w:rsidRPr="00256C0B">
              <w:rPr>
                <w:i/>
                <w:lang w:val="sk-SK"/>
              </w:rPr>
              <w:t>ytnutie informácie, ktoré sa každoročne štatisticky vyhodnocujú.</w:t>
            </w:r>
          </w:p>
          <w:p w:rsidR="00F76F23" w:rsidRPr="00256C0B" w:rsidRDefault="00F76F23" w:rsidP="00720984">
            <w:pPr>
              <w:spacing w:line="240" w:lineRule="auto"/>
              <w:ind w:right="68"/>
              <w:jc w:val="both"/>
              <w:rPr>
                <w:i/>
                <w:lang w:val="sk-SK"/>
              </w:rPr>
            </w:pPr>
          </w:p>
          <w:p w:rsidR="00F76F23" w:rsidRPr="00256C0B" w:rsidRDefault="00F76F23" w:rsidP="00720984">
            <w:pPr>
              <w:spacing w:line="240" w:lineRule="auto"/>
              <w:ind w:right="70"/>
              <w:jc w:val="both"/>
              <w:rPr>
                <w:i/>
                <w:lang w:val="sk-SK"/>
              </w:rPr>
            </w:pPr>
            <w:r w:rsidRPr="00256C0B">
              <w:rPr>
                <w:i/>
                <w:lang w:val="sk-SK"/>
              </w:rPr>
              <w:t>V súlade so zákonom č. 137/2010 Z.</w:t>
            </w:r>
            <w:ins w:id="965" w:author="Katrlík Radovan" w:date="2016-04-07T11:56:00Z">
              <w:r w:rsidR="00CD6147">
                <w:rPr>
                  <w:i/>
                  <w:lang w:val="sk-SK"/>
                </w:rPr>
                <w:t xml:space="preserve"> </w:t>
              </w:r>
            </w:ins>
            <w:r w:rsidRPr="00256C0B">
              <w:rPr>
                <w:i/>
                <w:lang w:val="sk-SK"/>
              </w:rPr>
              <w:t>z. o ovzduší a </w:t>
            </w:r>
            <w:ins w:id="966" w:author="tokolyova" w:date="2016-05-03T14:58:00Z">
              <w:r w:rsidR="00AF0E6C" w:rsidRPr="00AF0E6C">
                <w:rPr>
                  <w:i/>
                  <w:color w:val="C00000"/>
                  <w:rPrChange w:id="967" w:author="tokolyova" w:date="2016-05-03T14:59:00Z">
                    <w:rPr>
                      <w:i/>
                      <w:color w:val="C00000"/>
                      <w:highlight w:val="yellow"/>
                    </w:rPr>
                  </w:rPrChange>
                </w:rPr>
                <w:t>MŽP SR č. 231/2013 Z.z. o</w:t>
              </w:r>
              <w:r w:rsidR="00AF0E6C" w:rsidRPr="00AF0E6C">
                <w:rPr>
                  <w:i/>
                  <w:lang w:val="sk-SK"/>
                  <w:rPrChange w:id="968" w:author="tokolyova" w:date="2016-05-03T14:59:00Z">
                    <w:rPr>
                      <w:i/>
                      <w:highlight w:val="yellow"/>
                      <w:lang w:val="sk-SK"/>
                    </w:rPr>
                  </w:rPrChange>
                </w:rPr>
                <w:t> </w:t>
              </w:r>
              <w:r w:rsidR="00AF0E6C" w:rsidRPr="00AF0E6C">
                <w:rPr>
                  <w:i/>
                  <w:color w:val="C00000"/>
                  <w:rPrChange w:id="969" w:author="tokolyova" w:date="2016-05-03T14:59:00Z">
                    <w:rPr>
                      <w:i/>
                      <w:color w:val="C00000"/>
                      <w:highlight w:val="yellow"/>
                    </w:rPr>
                  </w:rPrChange>
                </w:rPr>
                <w:t>informáciách podávaných Európskej komisii, o požiadavkách na vedenie prevádzkovej evidencie, o údajoch oznamovaných do Národného emisného informačného systému a</w:t>
              </w:r>
              <w:r w:rsidR="00AF0E6C" w:rsidRPr="00AF0E6C">
                <w:rPr>
                  <w:i/>
                  <w:lang w:val="sk-SK"/>
                  <w:rPrChange w:id="970" w:author="tokolyova" w:date="2016-05-03T14:59:00Z">
                    <w:rPr>
                      <w:i/>
                      <w:highlight w:val="yellow"/>
                      <w:lang w:val="sk-SK"/>
                    </w:rPr>
                  </w:rPrChange>
                </w:rPr>
                <w:t> </w:t>
              </w:r>
              <w:r w:rsidR="00AF0E6C" w:rsidRPr="00AF0E6C">
                <w:rPr>
                  <w:i/>
                  <w:color w:val="C00000"/>
                  <w:rPrChange w:id="971" w:author="tokolyova" w:date="2016-05-03T14:59:00Z">
                    <w:rPr>
                      <w:i/>
                      <w:color w:val="C00000"/>
                      <w:highlight w:val="yellow"/>
                    </w:rPr>
                  </w:rPrChange>
                </w:rPr>
                <w:t>o</w:t>
              </w:r>
              <w:r w:rsidR="00AF0E6C" w:rsidRPr="00AF0E6C">
                <w:rPr>
                  <w:i/>
                  <w:lang w:val="sk-SK"/>
                  <w:rPrChange w:id="972" w:author="tokolyova" w:date="2016-05-03T14:59:00Z">
                    <w:rPr>
                      <w:i/>
                      <w:highlight w:val="yellow"/>
                      <w:lang w:val="sk-SK"/>
                    </w:rPr>
                  </w:rPrChange>
                </w:rPr>
                <w:t> </w:t>
              </w:r>
              <w:r w:rsidR="00AF0E6C" w:rsidRPr="00AF0E6C">
                <w:rPr>
                  <w:i/>
                  <w:color w:val="C00000"/>
                  <w:rPrChange w:id="973" w:author="tokolyova" w:date="2016-05-03T14:59:00Z">
                    <w:rPr>
                      <w:i/>
                      <w:color w:val="C00000"/>
                      <w:highlight w:val="yellow"/>
                    </w:rPr>
                  </w:rPrChange>
                </w:rPr>
                <w:t>súbore technicko-prevádzkových parametrov a technicko-organizačných opatrení</w:t>
              </w:r>
            </w:ins>
            <w:del w:id="974" w:author="tokolyova" w:date="2016-05-03T14:58:00Z">
              <w:r w:rsidRPr="00AF0E6C" w:rsidDel="00AF0E6C">
                <w:rPr>
                  <w:i/>
                  <w:lang w:val="sk-SK"/>
                </w:rPr>
                <w:delText>vyhláškou MPŽPaRR SR č. 357/2010 Z.</w:delText>
              </w:r>
            </w:del>
            <w:ins w:id="975" w:author="Katrlík Radovan" w:date="2016-04-07T11:56:00Z">
              <w:del w:id="976" w:author="tokolyova" w:date="2016-05-03T14:58:00Z">
                <w:r w:rsidR="00CD6147" w:rsidRPr="00BC78AA" w:rsidDel="00AF0E6C">
                  <w:rPr>
                    <w:i/>
                    <w:lang w:val="sk-SK"/>
                  </w:rPr>
                  <w:delText xml:space="preserve"> </w:delText>
                </w:r>
              </w:del>
            </w:ins>
            <w:del w:id="977" w:author="tokolyova" w:date="2016-05-03T14:58:00Z">
              <w:r w:rsidRPr="00BC78AA" w:rsidDel="00AF0E6C">
                <w:rPr>
                  <w:i/>
                  <w:lang w:val="sk-SK"/>
                </w:rPr>
                <w:delText>z., ktorou sa</w:delText>
              </w:r>
              <w:r w:rsidRPr="00256C0B" w:rsidDel="00AF0E6C">
                <w:rPr>
                  <w:i/>
                  <w:lang w:val="sk-SK"/>
                </w:rPr>
                <w:delText xml:space="preserve"> ustanovujú požiadavky na vedenie prevádzkovej evidencie a rozsah ďalších údajov o stacionárnych zdrojoch znečisťovania ovzdušia </w:delText>
              </w:r>
            </w:del>
            <w:r w:rsidRPr="00256C0B">
              <w:rPr>
                <w:i/>
                <w:lang w:val="sk-SK"/>
              </w:rPr>
              <w:t>bol zriadený Národný emisný informačný systém, ktorý obsahuje údaje a informácie o veľkých a stredných stacionárnych zdrojoch znečisťovania ovzdušia. Zaviedla sa nová evidencia o fluórovaných skleníkových plynoch podľa zákona č. 286/2009 Z.</w:t>
            </w:r>
            <w:ins w:id="978" w:author="Katrlík Radovan" w:date="2016-04-07T11:56:00Z">
              <w:r w:rsidR="00CD6147">
                <w:rPr>
                  <w:i/>
                  <w:lang w:val="sk-SK"/>
                </w:rPr>
                <w:t xml:space="preserve"> </w:t>
              </w:r>
            </w:ins>
            <w:r w:rsidRPr="00256C0B">
              <w:rPr>
                <w:i/>
                <w:lang w:val="sk-SK"/>
              </w:rPr>
              <w:t>z.</w:t>
            </w:r>
            <w:ins w:id="979" w:author="tokolyova" w:date="2016-05-13T09:39:00Z">
              <w:r w:rsidR="00126D30" w:rsidRPr="001C1A63">
                <w:rPr>
                  <w:i/>
                  <w:lang w:val="sk-SK"/>
                </w:rPr>
                <w:t xml:space="preserve"> o fluórovaných skleníkových plynoch a o zmene a doplnení niektorých zákonov v</w:t>
              </w:r>
              <w:r w:rsidR="00126D30" w:rsidRPr="00B24658">
                <w:rPr>
                  <w:i/>
                  <w:lang w:val="sk-SK"/>
                </w:rPr>
                <w:t> </w:t>
              </w:r>
              <w:r w:rsidR="00126D30" w:rsidRPr="00921A21">
                <w:rPr>
                  <w:i/>
                  <w:lang w:val="sk-SK"/>
                </w:rPr>
                <w:t xml:space="preserve">znení </w:t>
              </w:r>
              <w:r w:rsidR="00126D30" w:rsidRPr="003B4500">
                <w:rPr>
                  <w:i/>
                  <w:lang w:val="sk-SK"/>
                </w:rPr>
                <w:t>neskorších</w:t>
              </w:r>
              <w:r w:rsidR="00126D30" w:rsidRPr="004B0B4F">
                <w:rPr>
                  <w:i/>
                  <w:lang w:val="sk-SK"/>
                </w:rPr>
                <w:t xml:space="preserve"> predpisov</w:t>
              </w:r>
              <w:r w:rsidR="00126D30" w:rsidRPr="00191CF8">
                <w:rPr>
                  <w:i/>
                  <w:lang w:val="sk-SK"/>
                </w:rPr>
                <w:t>.</w:t>
              </w:r>
            </w:ins>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V súlade so zákonom č. 364/2004 Z.</w:t>
            </w:r>
            <w:ins w:id="980" w:author="Katrlík Radovan" w:date="2016-04-07T11:56:00Z">
              <w:r w:rsidR="00CD6147">
                <w:rPr>
                  <w:i/>
                  <w:lang w:val="sk-SK"/>
                </w:rPr>
                <w:t xml:space="preserve"> </w:t>
              </w:r>
            </w:ins>
            <w:r w:rsidRPr="00256C0B">
              <w:rPr>
                <w:i/>
                <w:lang w:val="sk-SK"/>
              </w:rPr>
              <w:t>z. o vodách a vyhláškou MPŽPaRR SR č. 418/2010 Z.</w:t>
            </w:r>
            <w:ins w:id="981" w:author="Katrlík Radovan" w:date="2016-04-07T11:56:00Z">
              <w:r w:rsidR="00CD6147">
                <w:rPr>
                  <w:i/>
                  <w:lang w:val="sk-SK"/>
                </w:rPr>
                <w:t xml:space="preserve"> </w:t>
              </w:r>
            </w:ins>
            <w:r w:rsidRPr="00256C0B">
              <w:rPr>
                <w:i/>
                <w:lang w:val="sk-SK"/>
              </w:rPr>
              <w:t>z. o vykonaní niektorých ustanovení vodného zákona, ktorou sa zrušuje vyhláška MŽP SR č. 221/2005 Z.</w:t>
            </w:r>
            <w:ins w:id="982" w:author="Katrlík Radovan" w:date="2016-04-07T11:56:00Z">
              <w:r w:rsidR="00CD6147">
                <w:rPr>
                  <w:i/>
                  <w:lang w:val="sk-SK"/>
                </w:rPr>
                <w:t xml:space="preserve"> </w:t>
              </w:r>
            </w:ins>
            <w:r w:rsidRPr="00256C0B">
              <w:rPr>
                <w:i/>
                <w:lang w:val="sk-SK"/>
              </w:rPr>
              <w:t>z., ktorou sa ustanovujú podrobnosti o zisťovaní vý</w:t>
            </w:r>
            <w:smartTag w:uri="urn:schemas-microsoft-com:office:smarttags" w:element="PersonName">
              <w:r w:rsidRPr="00256C0B">
                <w:rPr>
                  <w:i/>
                  <w:lang w:val="sk-SK"/>
                </w:rPr>
                <w:t>sk</w:t>
              </w:r>
            </w:smartTag>
            <w:r w:rsidRPr="00256C0B">
              <w:rPr>
                <w:i/>
                <w:lang w:val="sk-SK"/>
              </w:rPr>
              <w:t>ytu a hodnotení stavu povrchových vôd a podzemných vôd, o ich monitorovaní, vedení evidencie o vodách a o vodnej bilancii bola zriadená Súhrnná evidencia o vodách, ktorá obsahuje vybrané údaje a informácie v tomto členení:</w:t>
            </w:r>
          </w:p>
          <w:p w:rsidR="00F76F23" w:rsidRPr="00256C0B" w:rsidRDefault="00F76F23" w:rsidP="00720984">
            <w:pPr>
              <w:numPr>
                <w:ilvl w:val="1"/>
                <w:numId w:val="9"/>
              </w:numPr>
              <w:tabs>
                <w:tab w:val="num" w:pos="777"/>
              </w:tabs>
              <w:spacing w:line="240" w:lineRule="auto"/>
              <w:ind w:left="0" w:right="70" w:firstLine="0"/>
              <w:jc w:val="both"/>
              <w:rPr>
                <w:i/>
                <w:lang w:val="sk-SK"/>
              </w:rPr>
            </w:pPr>
            <w:r w:rsidRPr="00256C0B">
              <w:rPr>
                <w:i/>
                <w:lang w:val="sk-SK"/>
              </w:rPr>
              <w:t>evidencia vodných útvarov povrchovej vody a podzemnej vody</w:t>
            </w:r>
          </w:p>
          <w:p w:rsidR="00F76F23" w:rsidRPr="00256C0B" w:rsidRDefault="00F76F23" w:rsidP="00720984">
            <w:pPr>
              <w:numPr>
                <w:ilvl w:val="1"/>
                <w:numId w:val="9"/>
              </w:numPr>
              <w:tabs>
                <w:tab w:val="num" w:pos="777"/>
              </w:tabs>
              <w:spacing w:line="240" w:lineRule="auto"/>
              <w:ind w:right="70"/>
              <w:jc w:val="both"/>
              <w:rPr>
                <w:i/>
                <w:lang w:val="sk-SK"/>
              </w:rPr>
            </w:pPr>
            <w:r w:rsidRPr="00256C0B">
              <w:rPr>
                <w:i/>
                <w:lang w:val="sk-SK"/>
              </w:rPr>
              <w:t>evidencia množstiev a kvality vody vo vodných útvaroch vrátane ich ovplyvňovania ľud</w:t>
            </w:r>
            <w:smartTag w:uri="urn:schemas-microsoft-com:office:smarttags" w:element="PersonName">
              <w:r w:rsidRPr="00256C0B">
                <w:rPr>
                  <w:i/>
                  <w:lang w:val="sk-SK"/>
                </w:rPr>
                <w:t>sk</w:t>
              </w:r>
            </w:smartTag>
            <w:r w:rsidRPr="00256C0B">
              <w:rPr>
                <w:i/>
                <w:lang w:val="sk-SK"/>
              </w:rPr>
              <w:t>ou činnosťou</w:t>
            </w:r>
          </w:p>
          <w:p w:rsidR="00F76F23" w:rsidRPr="00256C0B" w:rsidRDefault="00F76F23" w:rsidP="00720984">
            <w:pPr>
              <w:numPr>
                <w:ilvl w:val="1"/>
                <w:numId w:val="9"/>
              </w:numPr>
              <w:tabs>
                <w:tab w:val="num" w:pos="777"/>
              </w:tabs>
              <w:spacing w:line="240" w:lineRule="auto"/>
              <w:ind w:left="0" w:right="70" w:firstLine="0"/>
              <w:jc w:val="both"/>
              <w:rPr>
                <w:i/>
                <w:lang w:val="sk-SK"/>
              </w:rPr>
            </w:pPr>
            <w:r w:rsidRPr="00256C0B">
              <w:rPr>
                <w:i/>
                <w:lang w:val="sk-SK"/>
              </w:rPr>
              <w:t>evidencia práv a povinností vyplývajúcich z rozhodnutí orgánov štátnej vodnej správy</w:t>
            </w:r>
          </w:p>
          <w:p w:rsidR="00F76F23" w:rsidRPr="00256C0B" w:rsidRDefault="00F76F23" w:rsidP="00720984">
            <w:pPr>
              <w:numPr>
                <w:ilvl w:val="1"/>
                <w:numId w:val="9"/>
              </w:numPr>
              <w:tabs>
                <w:tab w:val="num" w:pos="777"/>
              </w:tabs>
              <w:spacing w:line="240" w:lineRule="auto"/>
              <w:ind w:left="0" w:right="70" w:firstLine="0"/>
              <w:jc w:val="both"/>
              <w:rPr>
                <w:i/>
                <w:lang w:val="sk-SK"/>
              </w:rPr>
            </w:pPr>
            <w:r w:rsidRPr="00256C0B">
              <w:rPr>
                <w:i/>
                <w:lang w:val="sk-SK"/>
              </w:rPr>
              <w:t>evidencia chránených území.</w:t>
            </w:r>
          </w:p>
          <w:p w:rsidR="00F76F23" w:rsidRPr="00256C0B" w:rsidRDefault="00F76F23" w:rsidP="00720984">
            <w:pPr>
              <w:spacing w:line="240" w:lineRule="auto"/>
              <w:ind w:right="70"/>
              <w:jc w:val="both"/>
              <w:rPr>
                <w:i/>
                <w:lang w:val="sk-SK"/>
              </w:rPr>
            </w:pPr>
            <w:r w:rsidRPr="00256C0B">
              <w:rPr>
                <w:i/>
                <w:lang w:val="sk-SK"/>
              </w:rPr>
              <w:t>Evidencia o vodách je prístupná verejnosti. Každý má právo robiť si z nej výpisy u poverenej osoby a na príslušnom orgáne štátnej vodnej správy.</w:t>
            </w:r>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V súlade so zákonom č. 205/2004 Z.</w:t>
            </w:r>
            <w:ins w:id="983" w:author="Katrlík Radovan" w:date="2016-04-07T11:57:00Z">
              <w:r w:rsidR="00CD6147">
                <w:rPr>
                  <w:i/>
                  <w:lang w:val="sk-SK"/>
                </w:rPr>
                <w:t xml:space="preserve"> </w:t>
              </w:r>
            </w:ins>
            <w:r w:rsidRPr="00256C0B">
              <w:rPr>
                <w:i/>
                <w:lang w:val="sk-SK"/>
              </w:rPr>
              <w:t>z. o zhromažďovaní, uchovávaní a šírení informácií o životnom prostredí a vyhláškou MŽP SR č. 448/2010 Z.</w:t>
            </w:r>
            <w:ins w:id="984" w:author="Katrlík Radovan" w:date="2016-04-07T11:57:00Z">
              <w:r w:rsidR="00CD6147">
                <w:rPr>
                  <w:i/>
                  <w:lang w:val="sk-SK"/>
                </w:rPr>
                <w:t xml:space="preserve"> </w:t>
              </w:r>
            </w:ins>
            <w:r w:rsidRPr="00256C0B">
              <w:rPr>
                <w:i/>
                <w:lang w:val="sk-SK"/>
              </w:rPr>
              <w:t>z., ktorou sa tento zákon vykonáva je SHMÚ poverený správou Národného registra uvoľňovania a prenosov znečisťujúcich látok do životného prostredia a prenosov mimo lokality prevádzkarne, ktorý bude obsahovať údaje a informácie o prevádzkovateľoch a </w:t>
            </w:r>
            <w:del w:id="985" w:author="tokolyova" w:date="2016-05-16T15:09:00Z">
              <w:r w:rsidRPr="00256C0B" w:rsidDel="00660DD3">
                <w:rPr>
                  <w:i/>
                  <w:lang w:val="sk-SK"/>
                </w:rPr>
                <w:delText>prevádzkac</w:delText>
              </w:r>
            </w:del>
            <w:ins w:id="986" w:author="tokolyova" w:date="2016-05-16T15:09:00Z">
              <w:r w:rsidR="00660DD3" w:rsidRPr="0006171C">
                <w:rPr>
                  <w:i/>
                  <w:lang w:val="sk-SK"/>
                </w:rPr>
                <w:t xml:space="preserve"> prevád</w:t>
              </w:r>
              <w:r w:rsidR="00660DD3">
                <w:rPr>
                  <w:i/>
                  <w:lang w:val="sk-SK"/>
                </w:rPr>
                <w:t>zkarňach</w:t>
              </w:r>
              <w:r w:rsidR="00660DD3" w:rsidRPr="00256C0B">
                <w:rPr>
                  <w:i/>
                  <w:lang w:val="sk-SK"/>
                </w:rPr>
                <w:t xml:space="preserve"> </w:t>
              </w:r>
            </w:ins>
            <w:r w:rsidRPr="00256C0B">
              <w:rPr>
                <w:i/>
                <w:lang w:val="sk-SK"/>
              </w:rPr>
              <w:t xml:space="preserve">h spadajúcich </w:t>
            </w:r>
            <w:r w:rsidRPr="00256C0B">
              <w:rPr>
                <w:i/>
                <w:lang w:val="sk-SK"/>
              </w:rPr>
              <w:br/>
              <w:t>pod tento zákon.</w:t>
            </w:r>
          </w:p>
          <w:p w:rsidR="00F76F23" w:rsidRDefault="00F76F23" w:rsidP="00720984">
            <w:pPr>
              <w:spacing w:line="240" w:lineRule="auto"/>
              <w:ind w:right="70"/>
              <w:jc w:val="both"/>
              <w:rPr>
                <w:ins w:id="987" w:author="tokolyova" w:date="2016-05-16T15:12:00Z"/>
                <w:i/>
                <w:lang w:val="sk-SK"/>
              </w:rPr>
            </w:pPr>
            <w:r w:rsidRPr="00256C0B">
              <w:rPr>
                <w:i/>
                <w:lang w:val="sk-SK"/>
              </w:rPr>
              <w:t>V súlade so zákonom č. 39/2013 Z.</w:t>
            </w:r>
            <w:ins w:id="988" w:author="Katrlík Radovan" w:date="2016-04-07T11:57:00Z">
              <w:r w:rsidR="00CD6147">
                <w:rPr>
                  <w:i/>
                  <w:lang w:val="sk-SK"/>
                </w:rPr>
                <w:t xml:space="preserve"> </w:t>
              </w:r>
            </w:ins>
            <w:r w:rsidRPr="00256C0B">
              <w:rPr>
                <w:i/>
                <w:lang w:val="sk-SK"/>
              </w:rPr>
              <w:t xml:space="preserve">z. o integrovanej prevencii a kontrole znečisťovania životného prostredia a o zmene a doplnení niektorých zákonov </w:t>
            </w:r>
            <w:ins w:id="989" w:author="tokolyova" w:date="2016-05-13T09:41:00Z">
              <w:r w:rsidR="00126D30" w:rsidRPr="00191CF8">
                <w:rPr>
                  <w:i/>
                </w:rPr>
                <w:t>v znení neskorších predpisov</w:t>
              </w:r>
              <w:r w:rsidR="00126D30" w:rsidRPr="00256C0B">
                <w:rPr>
                  <w:i/>
                  <w:lang w:val="sk-SK"/>
                </w:rPr>
                <w:t xml:space="preserve"> </w:t>
              </w:r>
            </w:ins>
            <w:r w:rsidRPr="00256C0B">
              <w:rPr>
                <w:i/>
                <w:lang w:val="sk-SK"/>
              </w:rPr>
              <w:t>sa prevádzkuje informačný systém integrovanej prevencie a kontroly znečisťovania (IS IPKZ), ktorý obsahuje najmä údaje a informácie o prevádzkovateľoch a</w:t>
            </w:r>
            <w:del w:id="990" w:author="tokolyova" w:date="2016-05-16T15:09:00Z">
              <w:r w:rsidRPr="00256C0B" w:rsidDel="00660DD3">
                <w:rPr>
                  <w:i/>
                  <w:lang w:val="sk-SK"/>
                </w:rPr>
                <w:delText xml:space="preserve"> prevádzkach</w:delText>
              </w:r>
            </w:del>
            <w:ins w:id="991" w:author="tokolyova" w:date="2016-05-16T15:09:00Z">
              <w:r w:rsidR="00660DD3" w:rsidRPr="0006171C">
                <w:rPr>
                  <w:i/>
                  <w:lang w:val="sk-SK"/>
                </w:rPr>
                <w:t xml:space="preserve"> prevád</w:t>
              </w:r>
              <w:r w:rsidR="00660DD3">
                <w:rPr>
                  <w:i/>
                  <w:lang w:val="sk-SK"/>
                </w:rPr>
                <w:t>zkarňach</w:t>
              </w:r>
            </w:ins>
            <w:r w:rsidRPr="00256C0B">
              <w:rPr>
                <w:i/>
                <w:lang w:val="sk-SK"/>
              </w:rPr>
              <w:t xml:space="preserve">, na ktoré sa vzťahuje zákon </w:t>
            </w:r>
            <w:r w:rsidRPr="00256C0B">
              <w:rPr>
                <w:i/>
                <w:lang w:val="sk-SK"/>
              </w:rPr>
              <w:br/>
              <w:t>č. 39/2013 Z.</w:t>
            </w:r>
            <w:ins w:id="992" w:author="Katrlík Radovan" w:date="2016-04-07T11:57:00Z">
              <w:r w:rsidR="00CD6147">
                <w:rPr>
                  <w:i/>
                  <w:lang w:val="sk-SK"/>
                </w:rPr>
                <w:t xml:space="preserve"> </w:t>
              </w:r>
            </w:ins>
            <w:r w:rsidRPr="00256C0B">
              <w:rPr>
                <w:i/>
                <w:lang w:val="sk-SK"/>
              </w:rPr>
              <w:t>z.</w:t>
            </w:r>
          </w:p>
          <w:p w:rsidR="00660DD3" w:rsidRPr="00660DD3" w:rsidRDefault="00660DD3" w:rsidP="00660DD3">
            <w:pPr>
              <w:spacing w:line="240" w:lineRule="auto"/>
              <w:ind w:right="70"/>
              <w:jc w:val="both"/>
              <w:rPr>
                <w:ins w:id="993" w:author="tokolyova" w:date="2016-05-16T15:12:00Z"/>
                <w:i/>
                <w:lang w:val="sk-SK"/>
                <w:rPrChange w:id="994" w:author="tokolyova" w:date="2016-05-16T15:12:00Z">
                  <w:rPr>
                    <w:ins w:id="995" w:author="tokolyova" w:date="2016-05-16T15:12:00Z"/>
                    <w:i/>
                    <w:highlight w:val="cyan"/>
                    <w:lang w:val="sk-SK"/>
                  </w:rPr>
                </w:rPrChange>
              </w:rPr>
            </w:pPr>
            <w:ins w:id="996" w:author="tokolyova" w:date="2016-05-16T15:12:00Z">
              <w:r w:rsidRPr="00660DD3">
                <w:rPr>
                  <w:i/>
                  <w:lang w:val="sk-SK"/>
                  <w:rPrChange w:id="997" w:author="tokolyova" w:date="2016-05-16T15:12:00Z">
                    <w:rPr>
                      <w:i/>
                      <w:highlight w:val="cyan"/>
                      <w:lang w:val="sk-SK"/>
                    </w:rPr>
                  </w:rPrChange>
                </w:rPr>
                <w:t>V súlade so zákonom č. 24/2006 Z.z. o posudzovaní vplyvov na životné prostredie a o zmene a doplnení niektorých zákonov sa prevádzkuje komplexný informačný systém o posudzovaní vplyvov na životné prostredie (IS EIA/SEA), kde sú vkladané informácie, dokumenty a dokumentácie z procesu EIA a SEA. Verejne prístupné dáta z IS EIA/SEA sú na webovom sídle ministerstva.</w:t>
              </w:r>
            </w:ins>
          </w:p>
          <w:p w:rsidR="00660DD3" w:rsidRPr="00256C0B" w:rsidRDefault="00660DD3" w:rsidP="00660DD3">
            <w:pPr>
              <w:spacing w:line="240" w:lineRule="auto"/>
              <w:ind w:right="70"/>
              <w:jc w:val="both"/>
              <w:rPr>
                <w:i/>
                <w:lang w:val="sk-SK"/>
              </w:rPr>
            </w:pPr>
            <w:ins w:id="998" w:author="tokolyova" w:date="2016-05-16T15:12:00Z">
              <w:r w:rsidRPr="00660DD3">
                <w:rPr>
                  <w:i/>
                  <w:lang w:val="sk-SK"/>
                  <w:rPrChange w:id="999" w:author="tokolyova" w:date="2016-05-16T15:12:00Z">
                    <w:rPr>
                      <w:i/>
                      <w:highlight w:val="cyan"/>
                      <w:lang w:val="sk-SK"/>
                    </w:rPr>
                  </w:rPrChange>
                </w:rPr>
                <w:t>V súlade so zákonom č. 359/2007 Z.z. o prevencii a náprave environmentálnych škôd a o zmene a doplnení niektorých zákonov v znení neskorších predpisov sa prevádzkuje informačný systém prevencie a nápravy environmentálnych škôd (IS PaNEŠ), ktorý obsahuje najmä údaje a informácie o prírodných zdrojoch a miestach ich výskytu, ktoré môžu byť environmentálnou škodou poškodené, prístup pre oznamovateľov (oznámenia, podnety) a prehľad oznámení podaných v zmysle zákona.</w:t>
              </w:r>
            </w:ins>
          </w:p>
          <w:p w:rsidR="00F76F23" w:rsidRPr="00256C0B" w:rsidRDefault="00F76F23" w:rsidP="00720984">
            <w:pPr>
              <w:jc w:val="both"/>
              <w:rPr>
                <w:i/>
                <w:lang w:val="sk-SK"/>
              </w:rPr>
            </w:pPr>
            <w:r w:rsidRPr="00256C0B">
              <w:rPr>
                <w:i/>
                <w:lang w:val="sk-SK"/>
              </w:rPr>
              <w:t>V súlade so zákonom č. 543/2002 Z.</w:t>
            </w:r>
            <w:ins w:id="1000" w:author="Katrlík Radovan" w:date="2016-04-07T11:57:00Z">
              <w:r w:rsidR="00CD6147">
                <w:rPr>
                  <w:i/>
                  <w:lang w:val="sk-SK"/>
                </w:rPr>
                <w:t xml:space="preserve"> </w:t>
              </w:r>
            </w:ins>
            <w:r w:rsidRPr="00256C0B">
              <w:rPr>
                <w:i/>
                <w:lang w:val="sk-SK"/>
              </w:rPr>
              <w:t>z. o ochrane prírody a krajiny sú verejne prístupné informácie o chránených územiach národnej siete, a to v rámci Štátneho zoznamu chránených území a Zoznamu chránených stromov (</w:t>
            </w:r>
            <w:hyperlink r:id="rId49" w:history="1">
              <w:r w:rsidRPr="00256C0B">
                <w:rPr>
                  <w:rStyle w:val="Hypertextovprepojenie"/>
                  <w:i/>
                  <w:lang w:val="sk-SK"/>
                </w:rPr>
                <w:t>www.sopsr.sk</w:t>
              </w:r>
            </w:hyperlink>
            <w:r w:rsidRPr="00256C0B">
              <w:rPr>
                <w:i/>
                <w:lang w:val="sk-SK"/>
              </w:rPr>
              <w:t xml:space="preserve"> a </w:t>
            </w:r>
            <w:hyperlink r:id="rId50" w:history="1">
              <w:r w:rsidRPr="00256C0B">
                <w:rPr>
                  <w:rStyle w:val="Hypertextovprepojenie"/>
                  <w:i/>
                  <w:lang w:val="sk-SK"/>
                </w:rPr>
                <w:t>www.enviroportal.sk</w:t>
              </w:r>
            </w:hyperlink>
            <w:r w:rsidRPr="00256C0B">
              <w:rPr>
                <w:i/>
                <w:lang w:val="sk-SK"/>
              </w:rPr>
              <w:t xml:space="preserve">). Ďalej existujú a sú sprístupnené zoznamy chránených území európskej siete NATURA 2000 </w:t>
            </w:r>
            <w:r w:rsidRPr="00256C0B">
              <w:rPr>
                <w:i/>
                <w:lang w:val="sk-SK"/>
              </w:rPr>
              <w:lastRenderedPageBreak/>
              <w:t>(</w:t>
            </w:r>
            <w:hyperlink r:id="rId51" w:history="1">
              <w:r w:rsidRPr="00256C0B">
                <w:rPr>
                  <w:rStyle w:val="Hypertextovprepojenie"/>
                  <w:i/>
                  <w:lang w:val="sk-SK"/>
                </w:rPr>
                <w:t>www.sopsr.sk</w:t>
              </w:r>
            </w:hyperlink>
            <w:r w:rsidRPr="00256C0B">
              <w:rPr>
                <w:i/>
                <w:lang w:val="sk-SK"/>
              </w:rPr>
              <w:t>).</w:t>
            </w:r>
          </w:p>
          <w:p w:rsidR="00F76F23" w:rsidRDefault="00F76F23" w:rsidP="00720984">
            <w:pPr>
              <w:spacing w:after="120"/>
              <w:jc w:val="both"/>
              <w:rPr>
                <w:ins w:id="1001" w:author="tokolyova" w:date="2016-04-27T11:59:00Z"/>
                <w:i/>
                <w:lang w:val="sk-SK"/>
              </w:rPr>
            </w:pPr>
            <w:r w:rsidRPr="00256C0B">
              <w:rPr>
                <w:i/>
                <w:lang w:val="sk-SK"/>
              </w:rPr>
              <w:t xml:space="preserve">Vyššie uvedená „dokumentácia ochrany prírody“ je verejne prístupná podľa § 51 ods. 7 </w:t>
            </w:r>
            <w:r w:rsidRPr="00256C0B">
              <w:rPr>
                <w:i/>
                <w:lang w:val="sk-SK"/>
              </w:rPr>
              <w:br/>
              <w:t>a 54 ods. 21 zákona č. 543/2002 Z.</w:t>
            </w:r>
            <w:ins w:id="1002" w:author="Katrlík Radovan" w:date="2016-04-07T11:57:00Z">
              <w:r w:rsidR="00CD6147">
                <w:rPr>
                  <w:i/>
                  <w:lang w:val="sk-SK"/>
                </w:rPr>
                <w:t xml:space="preserve"> </w:t>
              </w:r>
            </w:ins>
            <w:r w:rsidRPr="00256C0B">
              <w:rPr>
                <w:i/>
                <w:lang w:val="sk-SK"/>
              </w:rPr>
              <w:t>z. o ochrane prírody a krajiny.</w:t>
            </w:r>
          </w:p>
          <w:p w:rsidR="00A90AFD" w:rsidRPr="00256C0B" w:rsidRDefault="00A90AFD" w:rsidP="00720984">
            <w:pPr>
              <w:spacing w:after="120"/>
              <w:jc w:val="both"/>
              <w:rPr>
                <w:i/>
                <w:lang w:val="sk-SK"/>
              </w:rPr>
            </w:pPr>
            <w:ins w:id="1003" w:author="tokolyova" w:date="2016-04-27T11:59:00Z">
              <w:r>
                <w:rPr>
                  <w:i/>
                  <w:lang w:val="sk-SK"/>
                </w:rPr>
                <w:t>V súlade</w:t>
              </w:r>
              <w:r w:rsidRPr="00917839">
                <w:rPr>
                  <w:i/>
                  <w:lang w:val="sk-SK"/>
                </w:rPr>
                <w:t xml:space="preserve"> </w:t>
              </w:r>
              <w:r>
                <w:rPr>
                  <w:i/>
                  <w:lang w:val="sk-SK"/>
                </w:rPr>
                <w:t>so zákonom č. 355/2007 Z.z. o ochrane, podpore a rozvoji verejného zdravia a o zmene a doplnení niektorých zákonov sú na</w:t>
              </w:r>
              <w:r w:rsidRPr="00917839">
                <w:rPr>
                  <w:i/>
                  <w:lang w:val="sk-SK"/>
                </w:rPr>
                <w:t xml:space="preserve"> webovom sídle Úradu verejného zdravotníctva Slovenskej republiky</w:t>
              </w:r>
              <w:r>
                <w:rPr>
                  <w:i/>
                  <w:lang w:val="sk-SK"/>
                </w:rPr>
                <w:t xml:space="preserve"> pre verejnoť počas kúpacej sezóny k dispozícii týždenné aktualizácie stavu kvality vôd určených na kúpanie. Zároveň sú k dispozícii každoročné Správy Slovenskej republiky o kvalite vôd určených na kúpanie.</w:t>
              </w:r>
            </w:ins>
          </w:p>
          <w:p w:rsidR="00F76F23" w:rsidRDefault="00F76F23" w:rsidP="00720984">
            <w:pPr>
              <w:spacing w:after="120"/>
              <w:jc w:val="both"/>
              <w:rPr>
                <w:ins w:id="1004" w:author="tokolyova" w:date="2016-04-26T09:50:00Z"/>
                <w:i/>
                <w:lang w:val="sk-SK" w:eastAsia="sk-SK"/>
              </w:rPr>
            </w:pPr>
            <w:r w:rsidRPr="00256C0B">
              <w:rPr>
                <w:i/>
                <w:lang w:val="sk-SK" w:eastAsia="sk-SK"/>
              </w:rPr>
              <w:t>Štátny geologický ústav Dionýza Štúra poskytuje archivované odborné správy ku štúdiu záujemcom, vedie registre geologických informácií, evidenciu žiadateľov, a pod. (Fond archívu odborných správ a posudkov dosiahol celkový počet 91 880 evidovaných a skatalogizovaných jednotiek).</w:t>
            </w:r>
          </w:p>
          <w:p w:rsidR="00867B7C" w:rsidRPr="00EA443E" w:rsidRDefault="00867B7C" w:rsidP="00720984">
            <w:pPr>
              <w:spacing w:after="120"/>
              <w:jc w:val="both"/>
              <w:rPr>
                <w:ins w:id="1005" w:author="tokolyova" w:date="2016-04-28T14:46:00Z"/>
                <w:i/>
              </w:rPr>
            </w:pPr>
            <w:ins w:id="1006" w:author="tokolyova" w:date="2016-04-26T09:50:00Z">
              <w:r w:rsidRPr="009634B7">
                <w:rPr>
                  <w:i/>
                </w:rPr>
                <w:t xml:space="preserve">V zmysle zákona č. 220/2004 Z.z. o ochrane a využívaní poľnohospodárskej pôdy bola MPRV SR zriadená Pôdna služba (starostlivosť o pôdny fond </w:t>
              </w:r>
              <w:proofErr w:type="gramStart"/>
              <w:r w:rsidRPr="009634B7">
                <w:rPr>
                  <w:i/>
                </w:rPr>
                <w:t>a</w:t>
              </w:r>
              <w:proofErr w:type="gramEnd"/>
              <w:r w:rsidRPr="009634B7">
                <w:rPr>
                  <w:i/>
                </w:rPr>
                <w:t xml:space="preserve"> ochrana proti degradačným procesom). Národné poľnohospodárske a potravinárske centrum – Výskumný ústav pôdoznalectva </w:t>
              </w:r>
              <w:proofErr w:type="gramStart"/>
              <w:r w:rsidRPr="009634B7">
                <w:rPr>
                  <w:i/>
                </w:rPr>
                <w:t>a</w:t>
              </w:r>
              <w:proofErr w:type="gramEnd"/>
              <w:r w:rsidRPr="009634B7">
                <w:rPr>
                  <w:i/>
                </w:rPr>
                <w:t xml:space="preserve"> ochrany pôdy (NPPC-VUPOP) je členom Spoločného výskumného pracoviska EÚ v Ispre (Taliansko) v rámci siete pracovísk Európskeho úradu pre pôdu (Európska komisia, DG-Environment). NPPC-VÚPOP je tiež sídlo Národného kontaktného </w:t>
              </w:r>
              <w:r w:rsidRPr="00EA443E">
                <w:rPr>
                  <w:i/>
                </w:rPr>
                <w:t>bodu pre Dohovor OSN o boji proti dezertifikácii a degradácii krajiny.</w:t>
              </w:r>
            </w:ins>
          </w:p>
          <w:p w:rsidR="00EA443E" w:rsidRPr="00EA443E" w:rsidRDefault="00EA443E" w:rsidP="00EA443E">
            <w:pPr>
              <w:spacing w:line="240" w:lineRule="auto"/>
              <w:jc w:val="both"/>
              <w:rPr>
                <w:ins w:id="1007" w:author="tokolyova" w:date="2016-04-28T14:47:00Z"/>
                <w:i/>
                <w:rPrChange w:id="1008" w:author="tokolyova" w:date="2016-04-28T14:47:00Z">
                  <w:rPr>
                    <w:ins w:id="1009" w:author="tokolyova" w:date="2016-04-28T14:47:00Z"/>
                    <w:i/>
                    <w:highlight w:val="cyan"/>
                  </w:rPr>
                </w:rPrChange>
              </w:rPr>
            </w:pPr>
            <w:ins w:id="1010" w:author="tokolyova" w:date="2016-04-28T14:47:00Z">
              <w:r w:rsidRPr="00EA443E">
                <w:rPr>
                  <w:i/>
                  <w:rPrChange w:id="1011" w:author="tokolyova" w:date="2016-04-28T14:47:00Z">
                    <w:rPr>
                      <w:i/>
                      <w:highlight w:val="cyan"/>
                    </w:rPr>
                  </w:rPrChange>
                </w:rPr>
                <w:t>Ministerstvo dopravy, výstavby a regionálneho rozvoja SR (MDVRR SR) od roku 1997 zabezpečuje každoročne realizáciu výskumnej úlohy zameranej na monitoring a analýzu životného prostredia v súvislosti s vplyvmi dopravy. V rámci výskumnej úlohy sa</w:t>
              </w:r>
              <w:r w:rsidRPr="00EA443E">
                <w:rPr>
                  <w:i/>
                  <w:szCs w:val="24"/>
                  <w:rPrChange w:id="1012" w:author="tokolyova" w:date="2016-04-28T14:47:00Z">
                    <w:rPr>
                      <w:i/>
                      <w:szCs w:val="24"/>
                      <w:highlight w:val="cyan"/>
                    </w:rPr>
                  </w:rPrChange>
                </w:rPr>
                <w:t> </w:t>
              </w:r>
              <w:r w:rsidRPr="00EA443E">
                <w:rPr>
                  <w:i/>
                  <w:rPrChange w:id="1013" w:author="tokolyova" w:date="2016-04-28T14:47:00Z">
                    <w:rPr>
                      <w:i/>
                      <w:highlight w:val="cyan"/>
                    </w:rPr>
                  </w:rPrChange>
                </w:rPr>
                <w:t xml:space="preserve">monitorujú informácie o produkcii emisií </w:t>
              </w:r>
              <w:r w:rsidRPr="00EA443E">
                <w:rPr>
                  <w:i/>
                  <w:szCs w:val="24"/>
                  <w:lang w:eastAsia="sk-SK"/>
                  <w:rPrChange w:id="1014" w:author="tokolyova" w:date="2016-04-28T14:47:00Z">
                    <w:rPr>
                      <w:i/>
                      <w:szCs w:val="24"/>
                      <w:highlight w:val="cyan"/>
                      <w:lang w:eastAsia="sk-SK"/>
                    </w:rPr>
                  </w:rPrChange>
                </w:rPr>
                <w:t>CO, CO</w:t>
              </w:r>
              <w:r w:rsidRPr="00EA443E">
                <w:rPr>
                  <w:i/>
                  <w:szCs w:val="24"/>
                  <w:vertAlign w:val="subscript"/>
                  <w:lang w:eastAsia="sk-SK"/>
                  <w:rPrChange w:id="1015" w:author="tokolyova" w:date="2016-04-28T14:47:00Z">
                    <w:rPr>
                      <w:i/>
                      <w:szCs w:val="24"/>
                      <w:highlight w:val="cyan"/>
                      <w:vertAlign w:val="subscript"/>
                      <w:lang w:eastAsia="sk-SK"/>
                    </w:rPr>
                  </w:rPrChange>
                </w:rPr>
                <w:t>2</w:t>
              </w:r>
              <w:r w:rsidRPr="00EA443E">
                <w:rPr>
                  <w:i/>
                  <w:szCs w:val="24"/>
                  <w:lang w:eastAsia="sk-SK"/>
                  <w:rPrChange w:id="1016" w:author="tokolyova" w:date="2016-04-28T14:47:00Z">
                    <w:rPr>
                      <w:i/>
                      <w:szCs w:val="24"/>
                      <w:highlight w:val="cyan"/>
                      <w:lang w:eastAsia="sk-SK"/>
                    </w:rPr>
                  </w:rPrChange>
                </w:rPr>
                <w:t>, NO</w:t>
              </w:r>
              <w:r w:rsidRPr="00EA443E">
                <w:rPr>
                  <w:i/>
                  <w:szCs w:val="24"/>
                  <w:vertAlign w:val="subscript"/>
                  <w:lang w:eastAsia="sk-SK"/>
                  <w:rPrChange w:id="1017" w:author="tokolyova" w:date="2016-04-28T14:47:00Z">
                    <w:rPr>
                      <w:i/>
                      <w:szCs w:val="24"/>
                      <w:highlight w:val="cyan"/>
                      <w:vertAlign w:val="subscript"/>
                      <w:lang w:eastAsia="sk-SK"/>
                    </w:rPr>
                  </w:rPrChange>
                </w:rPr>
                <w:t>X</w:t>
              </w:r>
              <w:r w:rsidRPr="00EA443E">
                <w:rPr>
                  <w:i/>
                  <w:szCs w:val="24"/>
                  <w:lang w:eastAsia="sk-SK"/>
                  <w:rPrChange w:id="1018" w:author="tokolyova" w:date="2016-04-28T14:47:00Z">
                    <w:rPr>
                      <w:i/>
                      <w:szCs w:val="24"/>
                      <w:highlight w:val="cyan"/>
                      <w:lang w:eastAsia="sk-SK"/>
                    </w:rPr>
                  </w:rPrChange>
                </w:rPr>
                <w:t>, VOC, SO</w:t>
              </w:r>
              <w:r w:rsidRPr="00EA443E">
                <w:rPr>
                  <w:i/>
                  <w:szCs w:val="24"/>
                  <w:vertAlign w:val="subscript"/>
                  <w:lang w:eastAsia="sk-SK"/>
                  <w:rPrChange w:id="1019" w:author="tokolyova" w:date="2016-04-28T14:47:00Z">
                    <w:rPr>
                      <w:i/>
                      <w:szCs w:val="24"/>
                      <w:highlight w:val="cyan"/>
                      <w:vertAlign w:val="subscript"/>
                      <w:lang w:eastAsia="sk-SK"/>
                    </w:rPr>
                  </w:rPrChange>
                </w:rPr>
                <w:t>2</w:t>
              </w:r>
              <w:r w:rsidRPr="00EA443E">
                <w:rPr>
                  <w:i/>
                  <w:szCs w:val="24"/>
                  <w:lang w:eastAsia="sk-SK"/>
                  <w:rPrChange w:id="1020" w:author="tokolyova" w:date="2016-04-28T14:47:00Z">
                    <w:rPr>
                      <w:i/>
                      <w:szCs w:val="24"/>
                      <w:highlight w:val="cyan"/>
                      <w:lang w:eastAsia="sk-SK"/>
                    </w:rPr>
                  </w:rPrChange>
                </w:rPr>
                <w:t>, TPM, PM10 a</w:t>
              </w:r>
              <w:r w:rsidRPr="00EA443E">
                <w:rPr>
                  <w:i/>
                  <w:szCs w:val="24"/>
                  <w:rPrChange w:id="1021" w:author="tokolyova" w:date="2016-04-28T14:47:00Z">
                    <w:rPr>
                      <w:i/>
                      <w:szCs w:val="24"/>
                      <w:highlight w:val="cyan"/>
                    </w:rPr>
                  </w:rPrChange>
                </w:rPr>
                <w:t> </w:t>
              </w:r>
              <w:r w:rsidRPr="00EA443E">
                <w:rPr>
                  <w:i/>
                  <w:szCs w:val="24"/>
                  <w:lang w:eastAsia="sk-SK"/>
                  <w:rPrChange w:id="1022" w:author="tokolyova" w:date="2016-04-28T14:47:00Z">
                    <w:rPr>
                      <w:i/>
                      <w:szCs w:val="24"/>
                      <w:highlight w:val="cyan"/>
                      <w:lang w:eastAsia="sk-SK"/>
                    </w:rPr>
                  </w:rPrChange>
                </w:rPr>
                <w:t>PM2</w:t>
              </w:r>
              <w:proofErr w:type="gramStart"/>
              <w:r w:rsidRPr="00EA443E">
                <w:rPr>
                  <w:i/>
                  <w:szCs w:val="24"/>
                  <w:lang w:eastAsia="sk-SK"/>
                  <w:rPrChange w:id="1023" w:author="tokolyova" w:date="2016-04-28T14:47:00Z">
                    <w:rPr>
                      <w:i/>
                      <w:szCs w:val="24"/>
                      <w:highlight w:val="cyan"/>
                      <w:lang w:eastAsia="sk-SK"/>
                    </w:rPr>
                  </w:rPrChange>
                </w:rPr>
                <w:t>,5</w:t>
              </w:r>
              <w:proofErr w:type="gramEnd"/>
              <w:r w:rsidRPr="00EA443E">
                <w:rPr>
                  <w:i/>
                  <w:szCs w:val="24"/>
                  <w:lang w:eastAsia="sk-SK"/>
                  <w:rPrChange w:id="1024" w:author="tokolyova" w:date="2016-04-28T14:47:00Z">
                    <w:rPr>
                      <w:i/>
                      <w:szCs w:val="24"/>
                      <w:highlight w:val="cyan"/>
                      <w:lang w:eastAsia="sk-SK"/>
                    </w:rPr>
                  </w:rPrChange>
                </w:rPr>
                <w:t xml:space="preserve"> z dopravnej prevádzky za cestnú dopravu, železničnú dopravu, leteckú dopravu a vnútrozemskú vodnú dopravu. Emisie z cestnej dopravy sú sledované v členení na osobné automobily, autobusy, motocykle, ľahké nákladné automobily (do 3</w:t>
              </w:r>
              <w:proofErr w:type="gramStart"/>
              <w:r w:rsidRPr="00EA443E">
                <w:rPr>
                  <w:i/>
                  <w:szCs w:val="24"/>
                  <w:lang w:eastAsia="sk-SK"/>
                  <w:rPrChange w:id="1025" w:author="tokolyova" w:date="2016-04-28T14:47:00Z">
                    <w:rPr>
                      <w:i/>
                      <w:szCs w:val="24"/>
                      <w:highlight w:val="cyan"/>
                      <w:lang w:eastAsia="sk-SK"/>
                    </w:rPr>
                  </w:rPrChange>
                </w:rPr>
                <w:t>,5</w:t>
              </w:r>
              <w:proofErr w:type="gramEnd"/>
              <w:r w:rsidRPr="00EA443E">
                <w:rPr>
                  <w:i/>
                  <w:szCs w:val="24"/>
                  <w:lang w:eastAsia="sk-SK"/>
                  <w:rPrChange w:id="1026" w:author="tokolyova" w:date="2016-04-28T14:47:00Z">
                    <w:rPr>
                      <w:i/>
                      <w:szCs w:val="24"/>
                      <w:highlight w:val="cyan"/>
                      <w:lang w:eastAsia="sk-SK"/>
                    </w:rPr>
                  </w:rPrChange>
                </w:rPr>
                <w:t xml:space="preserve"> t) a ťažké nákladné automobily (nad 3,5 t). </w:t>
              </w:r>
              <w:r w:rsidRPr="00EA443E">
                <w:rPr>
                  <w:i/>
                  <w:rPrChange w:id="1027" w:author="tokolyova" w:date="2016-04-28T14:47:00Z">
                    <w:rPr>
                      <w:i/>
                      <w:highlight w:val="cyan"/>
                    </w:rPr>
                  </w:rPrChange>
                </w:rPr>
                <w:t>Výskumná úloha zabezpečuje aj tvorbu databázy environmentálnych indikátorov, vypracovaných podľa metodiky TERM (Transport and Environment Reporting Mechanism). MDVRR SR poskytlo informácie získané z uvedenej výskumnej úlohy nasledovným žiadateľom: Štatistický úrad, Slovenská agentúra životného prostredia, študenti Žilinskej univerzity.</w:t>
              </w:r>
            </w:ins>
          </w:p>
          <w:p w:rsidR="00EA443E" w:rsidRDefault="00EA443E" w:rsidP="00EA443E">
            <w:pPr>
              <w:spacing w:after="120"/>
              <w:jc w:val="both"/>
              <w:rPr>
                <w:ins w:id="1028" w:author="tokolyova" w:date="2016-08-19T14:16:00Z"/>
                <w:i/>
              </w:rPr>
            </w:pPr>
            <w:ins w:id="1029" w:author="tokolyova" w:date="2016-04-28T14:47:00Z">
              <w:r w:rsidRPr="00EA443E">
                <w:rPr>
                  <w:i/>
                  <w:rPrChange w:id="1030" w:author="tokolyova" w:date="2016-04-28T14:47:00Z">
                    <w:rPr>
                      <w:i/>
                      <w:highlight w:val="cyan"/>
                    </w:rPr>
                  </w:rPrChange>
                </w:rPr>
                <w:t>MDVRR SR zabezpečovalo v roku 2015 riešenie výskumných úloh „</w:t>
              </w:r>
              <w:r w:rsidRPr="00EA443E">
                <w:rPr>
                  <w:i/>
                  <w:szCs w:val="24"/>
                  <w:rPrChange w:id="1031" w:author="tokolyova" w:date="2016-04-28T14:47:00Z">
                    <w:rPr>
                      <w:i/>
                      <w:szCs w:val="24"/>
                      <w:highlight w:val="cyan"/>
                    </w:rPr>
                  </w:rPrChange>
                </w:rPr>
                <w:t>Monitorovanie a vyhodnotenie kolíznych častí dopravnej infraštruktúry, kde dochádza ku kolízii dopravných prostriedkov so živočíchmi v rámci dopravnej infraštruktúry a vytvorenie agregovanej výstupnej databázy údajov a mapových podkladov potrebných pre znižovanie mortality živočíchov v dôsledku stretov s dopravnými prostriedkami</w:t>
              </w:r>
              <w:r w:rsidRPr="00EA443E">
                <w:rPr>
                  <w:i/>
                  <w:rPrChange w:id="1032" w:author="tokolyova" w:date="2016-04-28T14:47:00Z">
                    <w:rPr>
                      <w:i/>
                      <w:highlight w:val="cyan"/>
                    </w:rPr>
                  </w:rPrChange>
                </w:rPr>
                <w:t>“ a „Riešenie konfliktu dopravnej infraštruktúry a biokoridorov“, ktorých výstupom boli informácie týkajúce sa</w:t>
              </w:r>
              <w:r w:rsidRPr="00EA443E">
                <w:rPr>
                  <w:i/>
                  <w:szCs w:val="24"/>
                  <w:rPrChange w:id="1033" w:author="tokolyova" w:date="2016-04-28T14:47:00Z">
                    <w:rPr>
                      <w:i/>
                      <w:szCs w:val="24"/>
                      <w:highlight w:val="cyan"/>
                    </w:rPr>
                  </w:rPrChange>
                </w:rPr>
                <w:t> </w:t>
              </w:r>
              <w:r w:rsidRPr="00EA443E">
                <w:rPr>
                  <w:i/>
                  <w:rPrChange w:id="1034" w:author="tokolyova" w:date="2016-04-28T14:47:00Z">
                    <w:rPr>
                      <w:i/>
                      <w:highlight w:val="cyan"/>
                    </w:rPr>
                  </w:rPrChange>
                </w:rPr>
                <w:t xml:space="preserve">životného prostredia, konkrétne problematiky ochrany biodiverzity prostredníctvom zabezpečovania podmienok pre migráciu živočíchov. MDVRR SR sprístupnilo požadované informácie z uvedených výskumných úloh nasledovným žiadateľom: Národná diaľničná spoločnosť, Úrad Nitrianskeho samosprávneho kraja, Tatranský národný park, Denník Pravda </w:t>
              </w:r>
              <w:proofErr w:type="gramStart"/>
              <w:r w:rsidRPr="00EA443E">
                <w:rPr>
                  <w:i/>
                  <w:rPrChange w:id="1035" w:author="tokolyova" w:date="2016-04-28T14:47:00Z">
                    <w:rPr>
                      <w:i/>
                      <w:highlight w:val="cyan"/>
                    </w:rPr>
                  </w:rPrChange>
                </w:rPr>
                <w:t>a</w:t>
              </w:r>
              <w:proofErr w:type="gramEnd"/>
              <w:r w:rsidRPr="00EA443E">
                <w:rPr>
                  <w:i/>
                  <w:rPrChange w:id="1036" w:author="tokolyova" w:date="2016-04-28T14:47:00Z">
                    <w:rPr>
                      <w:i/>
                      <w:highlight w:val="cyan"/>
                    </w:rPr>
                  </w:rPrChange>
                </w:rPr>
                <w:t xml:space="preserve"> Oravské noviny.</w:t>
              </w:r>
            </w:ins>
          </w:p>
          <w:p w:rsidR="006C7607" w:rsidRPr="006C7607" w:rsidRDefault="006C7607" w:rsidP="006C7607">
            <w:pPr>
              <w:spacing w:line="240" w:lineRule="auto"/>
              <w:jc w:val="both"/>
              <w:rPr>
                <w:ins w:id="1037" w:author="tokolyova" w:date="2016-08-19T14:16:00Z"/>
                <w:i/>
                <w:rPrChange w:id="1038" w:author="tokolyova" w:date="2016-08-19T14:16:00Z">
                  <w:rPr>
                    <w:ins w:id="1039" w:author="tokolyova" w:date="2016-08-19T14:16:00Z"/>
                    <w:i/>
                    <w:highlight w:val="yellow"/>
                  </w:rPr>
                </w:rPrChange>
              </w:rPr>
            </w:pPr>
            <w:ins w:id="1040" w:author="tokolyova" w:date="2016-08-19T14:16:00Z">
              <w:r w:rsidRPr="006C7607">
                <w:rPr>
                  <w:i/>
                  <w:rPrChange w:id="1041" w:author="tokolyova" w:date="2016-08-19T14:16:00Z">
                    <w:rPr>
                      <w:i/>
                      <w:highlight w:val="yellow"/>
                    </w:rPr>
                  </w:rPrChange>
                </w:rPr>
                <w:t>MDVRR SR v roku 2016 zabezpečuje riešenie viacerých výskumných úloh zameraných na získavanie informácií o životnom prostredí. Výsledky výskumných úloh sú k dispozícii verejnosti v zmysle platných právnych predpisov, čím je zabezpečený prístup k informáciám o životnom prostredí pre verejnosť v zmysle Aarhuského dohovoru.</w:t>
              </w:r>
            </w:ins>
          </w:p>
          <w:p w:rsidR="006C7607" w:rsidRPr="006C7607" w:rsidRDefault="006C7607" w:rsidP="006C7607">
            <w:pPr>
              <w:spacing w:line="240" w:lineRule="auto"/>
              <w:jc w:val="both"/>
              <w:rPr>
                <w:ins w:id="1042" w:author="tokolyova" w:date="2016-08-19T14:16:00Z"/>
                <w:i/>
                <w:rPrChange w:id="1043" w:author="tokolyova" w:date="2016-08-19T14:16:00Z">
                  <w:rPr>
                    <w:ins w:id="1044" w:author="tokolyova" w:date="2016-08-19T14:16:00Z"/>
                    <w:i/>
                    <w:highlight w:val="yellow"/>
                  </w:rPr>
                </w:rPrChange>
              </w:rPr>
            </w:pPr>
            <w:ins w:id="1045" w:author="tokolyova" w:date="2016-08-19T14:16:00Z">
              <w:r w:rsidRPr="006C7607">
                <w:rPr>
                  <w:i/>
                  <w:rPrChange w:id="1046" w:author="tokolyova" w:date="2016-08-19T14:16:00Z">
                    <w:rPr>
                      <w:i/>
                      <w:highlight w:val="yellow"/>
                    </w:rPr>
                  </w:rPrChange>
                </w:rPr>
                <w:t>V roku 2016 sú riešené nasledovné výskumné úlohy majúce priamy vzťah k problematike životného prostredia:</w:t>
              </w:r>
            </w:ins>
          </w:p>
          <w:p w:rsidR="006C7607" w:rsidRPr="006C7607" w:rsidRDefault="006C7607" w:rsidP="006C7607">
            <w:pPr>
              <w:numPr>
                <w:ilvl w:val="0"/>
                <w:numId w:val="31"/>
              </w:numPr>
              <w:spacing w:line="240" w:lineRule="auto"/>
              <w:jc w:val="both"/>
              <w:rPr>
                <w:ins w:id="1047" w:author="tokolyova" w:date="2016-08-19T14:16:00Z"/>
                <w:i/>
              </w:rPr>
            </w:pPr>
            <w:ins w:id="1048" w:author="tokolyova" w:date="2016-08-19T14:16:00Z">
              <w:r w:rsidRPr="006C7607">
                <w:rPr>
                  <w:bCs/>
                  <w:i/>
                  <w:rPrChange w:id="1049" w:author="tokolyova" w:date="2016-08-19T14:16:00Z">
                    <w:rPr>
                      <w:bCs/>
                      <w:i/>
                      <w:highlight w:val="yellow"/>
                    </w:rPr>
                  </w:rPrChange>
                </w:rPr>
                <w:t>Spracovávanie monitoringu a analýzy životného prostredia v doprave,</w:t>
              </w:r>
            </w:ins>
          </w:p>
          <w:p w:rsidR="006C7607" w:rsidRPr="006C7607" w:rsidRDefault="006C7607" w:rsidP="006C7607">
            <w:pPr>
              <w:numPr>
                <w:ilvl w:val="0"/>
                <w:numId w:val="31"/>
              </w:numPr>
              <w:spacing w:line="240" w:lineRule="auto"/>
              <w:jc w:val="both"/>
              <w:rPr>
                <w:ins w:id="1050" w:author="tokolyova" w:date="2016-08-19T14:16:00Z"/>
                <w:i/>
                <w:rPrChange w:id="1051" w:author="tokolyova" w:date="2016-08-19T14:16:00Z">
                  <w:rPr>
                    <w:ins w:id="1052" w:author="tokolyova" w:date="2016-08-19T14:16:00Z"/>
                    <w:i/>
                    <w:highlight w:val="yellow"/>
                  </w:rPr>
                </w:rPrChange>
              </w:rPr>
            </w:pPr>
            <w:ins w:id="1053" w:author="tokolyova" w:date="2016-08-19T14:16:00Z">
              <w:r w:rsidRPr="0026552F">
                <w:rPr>
                  <w:bCs/>
                  <w:i/>
                </w:rPr>
                <w:t>Analýza faktorov ovplyvňujúcich schopnosť Slovenskej republiky plniť záväzky Kjótskeho protokolu</w:t>
              </w:r>
            </w:ins>
          </w:p>
          <w:p w:rsidR="006C7607" w:rsidRPr="00256C0B" w:rsidRDefault="006C7607" w:rsidP="006C7607">
            <w:pPr>
              <w:spacing w:after="120"/>
              <w:jc w:val="both"/>
              <w:rPr>
                <w:lang w:val="sk-SK"/>
              </w:rPr>
            </w:pPr>
            <w:ins w:id="1054" w:author="tokolyova" w:date="2016-08-19T14:16:00Z">
              <w:r w:rsidRPr="006C7607">
                <w:rPr>
                  <w:bCs/>
                  <w:i/>
                  <w:rPrChange w:id="1055" w:author="tokolyova" w:date="2016-08-19T14:16:00Z">
                    <w:rPr>
                      <w:bCs/>
                      <w:i/>
                      <w:highlight w:val="yellow"/>
                    </w:rPr>
                  </w:rPrChange>
                </w:rPr>
                <w:t>.</w:t>
              </w:r>
            </w:ins>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lastRenderedPageBreak/>
        <w:tab/>
        <w:t>XIV.</w:t>
      </w:r>
      <w:r w:rsidRPr="00256C0B">
        <w:rPr>
          <w:lang w:val="sk-SK"/>
        </w:rPr>
        <w:tab/>
        <w:t>Webové adresy relevantné na implementáciu článku 5</w:t>
      </w:r>
    </w:p>
    <w:p w:rsidR="00F76F23" w:rsidRPr="00256C0B" w:rsidRDefault="00F76F23" w:rsidP="00F76F23">
      <w:pPr>
        <w:pStyle w:val="SingleTxtG"/>
        <w:rPr>
          <w:i/>
          <w:lang w:val="sk-SK"/>
        </w:rPr>
      </w:pPr>
      <w:r w:rsidRPr="00256C0B">
        <w:rPr>
          <w:i/>
          <w:lang w:val="sk-SK"/>
        </w:rPr>
        <w:t>Uveďte relevantné webové adresy, ak sú dostupné:</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1959DB" w:rsidP="00720984">
            <w:pPr>
              <w:spacing w:line="240" w:lineRule="auto"/>
              <w:ind w:right="70"/>
              <w:jc w:val="both"/>
              <w:rPr>
                <w:lang w:val="sk-SK"/>
              </w:rPr>
            </w:pPr>
            <w:hyperlink r:id="rId52" w:history="1">
              <w:r w:rsidR="00F76F23" w:rsidRPr="00256C0B">
                <w:rPr>
                  <w:rStyle w:val="Hypertextovprepojenie"/>
                  <w:lang w:val="sk-SK"/>
                </w:rPr>
                <w:t>www.enviroportal.sk</w:t>
              </w:r>
            </w:hyperlink>
          </w:p>
          <w:p w:rsidR="00F76F23" w:rsidRPr="00256C0B" w:rsidRDefault="001959DB" w:rsidP="00720984">
            <w:pPr>
              <w:spacing w:line="240" w:lineRule="auto"/>
              <w:ind w:right="70"/>
              <w:jc w:val="both"/>
              <w:rPr>
                <w:lang w:val="sk-SK"/>
              </w:rPr>
            </w:pPr>
            <w:hyperlink r:id="rId53" w:history="1">
              <w:r w:rsidR="00F76F23" w:rsidRPr="00256C0B">
                <w:rPr>
                  <w:rStyle w:val="Hypertextovprepojenie"/>
                  <w:lang w:val="sk-SK"/>
                </w:rPr>
                <w:t>www.enviro.gov.sk</w:t>
              </w:r>
            </w:hyperlink>
          </w:p>
          <w:p w:rsidR="00F76F23" w:rsidRPr="00256C0B" w:rsidRDefault="001959DB" w:rsidP="00720984">
            <w:pPr>
              <w:spacing w:line="240" w:lineRule="auto"/>
              <w:ind w:right="70"/>
              <w:jc w:val="both"/>
              <w:rPr>
                <w:lang w:val="sk-SK"/>
              </w:rPr>
            </w:pPr>
            <w:hyperlink r:id="rId54" w:history="1">
              <w:r w:rsidR="00F76F23" w:rsidRPr="00256C0B">
                <w:rPr>
                  <w:rStyle w:val="Hypertextovprepojenie"/>
                  <w:lang w:val="sk-SK"/>
                </w:rPr>
                <w:t>www.geoportal.sk</w:t>
              </w:r>
            </w:hyperlink>
          </w:p>
          <w:p w:rsidR="00F76F23" w:rsidRPr="00256C0B" w:rsidRDefault="001959DB" w:rsidP="00720984">
            <w:pPr>
              <w:spacing w:line="240" w:lineRule="auto"/>
              <w:jc w:val="both"/>
              <w:rPr>
                <w:lang w:val="sk-SK"/>
              </w:rPr>
            </w:pPr>
            <w:hyperlink r:id="rId55" w:history="1">
              <w:r w:rsidR="00F76F23" w:rsidRPr="00256C0B">
                <w:rPr>
                  <w:rStyle w:val="Hypertextovprepojenie"/>
                  <w:lang w:val="sk-SK"/>
                </w:rPr>
                <w:t>www.vuvh.sk</w:t>
              </w:r>
            </w:hyperlink>
            <w:r w:rsidR="00F76F23" w:rsidRPr="00256C0B">
              <w:rPr>
                <w:lang w:val="sk-SK"/>
              </w:rPr>
              <w:t xml:space="preserve">, </w:t>
            </w:r>
            <w:hyperlink r:id="rId56" w:history="1">
              <w:r w:rsidR="00F76F23" w:rsidRPr="00256C0B">
                <w:rPr>
                  <w:rStyle w:val="Hypertextovprepojenie"/>
                  <w:lang w:val="sk-SK"/>
                </w:rPr>
                <w:t>www.shmu.sk</w:t>
              </w:r>
            </w:hyperlink>
            <w:r w:rsidR="00F76F23" w:rsidRPr="00256C0B">
              <w:rPr>
                <w:lang w:val="sk-SK"/>
              </w:rPr>
              <w:t xml:space="preserve">, </w:t>
            </w:r>
            <w:hyperlink r:id="rId57" w:history="1">
              <w:r w:rsidR="00F76F23" w:rsidRPr="00256C0B">
                <w:rPr>
                  <w:rStyle w:val="Hypertextovprepojenie"/>
                  <w:lang w:val="sk-SK"/>
                </w:rPr>
                <w:t>www.svp.sk</w:t>
              </w:r>
            </w:hyperlink>
            <w:r w:rsidR="00F76F23" w:rsidRPr="00256C0B">
              <w:rPr>
                <w:lang w:val="sk-SK"/>
              </w:rPr>
              <w:t xml:space="preserve">, </w:t>
            </w:r>
            <w:hyperlink r:id="rId58" w:history="1">
              <w:r w:rsidR="00F76F23" w:rsidRPr="00256C0B">
                <w:rPr>
                  <w:rStyle w:val="Hypertextovprepojenie"/>
                  <w:lang w:val="sk-SK"/>
                </w:rPr>
                <w:t>www.sazp.sk</w:t>
              </w:r>
            </w:hyperlink>
            <w:r w:rsidR="00F76F23" w:rsidRPr="00256C0B">
              <w:rPr>
                <w:lang w:val="sk-SK"/>
              </w:rPr>
              <w:t xml:space="preserve">; </w:t>
            </w:r>
            <w:hyperlink r:id="rId59" w:history="1">
              <w:r w:rsidR="00F76F23" w:rsidRPr="00256C0B">
                <w:rPr>
                  <w:rStyle w:val="Hypertextovprepojenie"/>
                  <w:lang w:val="sk-SK"/>
                </w:rPr>
                <w:t>www.sopsr.sk</w:t>
              </w:r>
            </w:hyperlink>
          </w:p>
          <w:p w:rsidR="00F76F23" w:rsidRDefault="001959DB" w:rsidP="00720984">
            <w:pPr>
              <w:pStyle w:val="Zarkazkladnhotextu31"/>
              <w:spacing w:before="0"/>
              <w:ind w:firstLine="0"/>
              <w:rPr>
                <w:ins w:id="1056" w:author="tokolyova" w:date="2016-05-16T15:14:00Z"/>
              </w:rPr>
            </w:pPr>
            <w:hyperlink r:id="rId60" w:history="1">
              <w:r w:rsidR="00F76F23" w:rsidRPr="00256C0B">
                <w:rPr>
                  <w:rStyle w:val="Hypertextovprepojenie"/>
                </w:rPr>
                <w:t>http://uzemia.enviroportal.sk</w:t>
              </w:r>
            </w:hyperlink>
            <w:r w:rsidR="00F76F23" w:rsidRPr="00256C0B">
              <w:t xml:space="preserve"> a </w:t>
            </w:r>
            <w:hyperlink r:id="rId61" w:history="1">
              <w:r w:rsidR="00F76F23" w:rsidRPr="00256C0B">
                <w:rPr>
                  <w:rStyle w:val="Hypertextovprepojenie"/>
                </w:rPr>
                <w:t>http://stromy.enviroportal.sk</w:t>
              </w:r>
            </w:hyperlink>
            <w:r w:rsidR="00F76F23" w:rsidRPr="00256C0B">
              <w:t xml:space="preserve">. </w:t>
            </w:r>
          </w:p>
          <w:p w:rsidR="00EC037B" w:rsidRPr="00256C0B" w:rsidRDefault="00EC037B" w:rsidP="00720984">
            <w:pPr>
              <w:pStyle w:val="Zarkazkladnhotextu31"/>
              <w:spacing w:before="0"/>
              <w:ind w:firstLine="0"/>
            </w:pPr>
            <w:ins w:id="1057" w:author="tokolyova" w:date="2016-05-16T15:14:00Z">
              <w:r w:rsidRPr="00377DAC">
                <w:t>www.emas.sk</w:t>
              </w:r>
            </w:ins>
          </w:p>
          <w:p w:rsidR="00F76F23" w:rsidRPr="00256C0B" w:rsidRDefault="001959DB" w:rsidP="00720984">
            <w:pPr>
              <w:spacing w:line="240" w:lineRule="auto"/>
              <w:jc w:val="both"/>
              <w:rPr>
                <w:lang w:val="sk-SK"/>
              </w:rPr>
            </w:pPr>
            <w:hyperlink r:id="rId62" w:history="1">
              <w:r w:rsidR="00F76F23" w:rsidRPr="00256C0B">
                <w:rPr>
                  <w:rStyle w:val="Hypertextovprepojenie"/>
                  <w:lang w:val="sk-SK"/>
                </w:rPr>
                <w:t>http://www.air.sk/neiscu/main_gui.php</w:t>
              </w:r>
            </w:hyperlink>
          </w:p>
          <w:p w:rsidR="00F76F23" w:rsidRDefault="00672E66" w:rsidP="00720984">
            <w:pPr>
              <w:spacing w:line="240" w:lineRule="auto"/>
              <w:jc w:val="both"/>
              <w:rPr>
                <w:ins w:id="1058" w:author="tokolyova" w:date="2016-04-27T12:01:00Z"/>
                <w:rStyle w:val="Hypertextovprepojenie"/>
                <w:lang w:val="sk-SK"/>
              </w:rPr>
            </w:pPr>
            <w:del w:id="1059" w:author="tokolyova" w:date="2016-04-26T09:24:00Z">
              <w:r w:rsidDel="00CD54DD">
                <w:fldChar w:fldCharType="begin"/>
              </w:r>
              <w:r w:rsidDel="00CD54DD">
                <w:delInstrText xml:space="preserve"> HYPERLINK "http://www.ba.ouzp.sk" </w:delInstrText>
              </w:r>
              <w:r w:rsidDel="00CD54DD">
                <w:fldChar w:fldCharType="separate"/>
              </w:r>
              <w:r w:rsidR="00F76F23" w:rsidRPr="00256C0B" w:rsidDel="00CD54DD">
                <w:rPr>
                  <w:rStyle w:val="Hypertextovprepojenie"/>
                  <w:lang w:val="sk-SK"/>
                </w:rPr>
                <w:delText>www.ba.ouzp.sk</w:delText>
              </w:r>
              <w:r w:rsidDel="00CD54DD">
                <w:rPr>
                  <w:rStyle w:val="Hypertextovprepojenie"/>
                  <w:lang w:val="sk-SK"/>
                </w:rPr>
                <w:fldChar w:fldCharType="end"/>
              </w:r>
              <w:r w:rsidR="00F76F23" w:rsidRPr="00256C0B" w:rsidDel="00CD54DD">
                <w:rPr>
                  <w:lang w:val="sk-SK"/>
                </w:rPr>
                <w:delText xml:space="preserve">; </w:delText>
              </w:r>
              <w:r w:rsidDel="00CD54DD">
                <w:fldChar w:fldCharType="begin"/>
              </w:r>
              <w:r w:rsidDel="00CD54DD">
                <w:delInstrText xml:space="preserve"> HYPERLINK "http://www.tt.ouzp.sk" </w:delInstrText>
              </w:r>
              <w:r w:rsidDel="00CD54DD">
                <w:fldChar w:fldCharType="separate"/>
              </w:r>
              <w:r w:rsidR="00F76F23" w:rsidRPr="00256C0B" w:rsidDel="00CD54DD">
                <w:rPr>
                  <w:rStyle w:val="Hypertextovprepojenie"/>
                  <w:lang w:val="sk-SK"/>
                </w:rPr>
                <w:delText>www.tt.ouzp.sk</w:delText>
              </w:r>
              <w:r w:rsidDel="00CD54DD">
                <w:rPr>
                  <w:rStyle w:val="Hypertextovprepojenie"/>
                  <w:lang w:val="sk-SK"/>
                </w:rPr>
                <w:fldChar w:fldCharType="end"/>
              </w:r>
              <w:r w:rsidR="00F76F23" w:rsidRPr="00256C0B" w:rsidDel="00CD54DD">
                <w:rPr>
                  <w:lang w:val="sk-SK"/>
                </w:rPr>
                <w:delText xml:space="preserve">; </w:delText>
              </w:r>
              <w:r w:rsidDel="00CD54DD">
                <w:fldChar w:fldCharType="begin"/>
              </w:r>
              <w:r w:rsidDel="00CD54DD">
                <w:delInstrText xml:space="preserve"> HYPERLINK "http://www.nr.ouzp.sk" </w:delInstrText>
              </w:r>
              <w:r w:rsidDel="00CD54DD">
                <w:fldChar w:fldCharType="separate"/>
              </w:r>
              <w:r w:rsidR="00F76F23" w:rsidRPr="00256C0B" w:rsidDel="00CD54DD">
                <w:rPr>
                  <w:rStyle w:val="Hypertextovprepojenie"/>
                  <w:lang w:val="sk-SK"/>
                </w:rPr>
                <w:delText>www.nr.ouzp.sk</w:delText>
              </w:r>
              <w:r w:rsidDel="00CD54DD">
                <w:rPr>
                  <w:rStyle w:val="Hypertextovprepojenie"/>
                  <w:lang w:val="sk-SK"/>
                </w:rPr>
                <w:fldChar w:fldCharType="end"/>
              </w:r>
              <w:r w:rsidR="00F76F23" w:rsidRPr="00256C0B" w:rsidDel="00CD54DD">
                <w:rPr>
                  <w:lang w:val="sk-SK"/>
                </w:rPr>
                <w:delText xml:space="preserve">; </w:delText>
              </w:r>
              <w:r w:rsidDel="00CD54DD">
                <w:fldChar w:fldCharType="begin"/>
              </w:r>
              <w:r w:rsidDel="00CD54DD">
                <w:delInstrText xml:space="preserve"> HYPERLINK "http://www.po.ouzp.sk" </w:delInstrText>
              </w:r>
              <w:r w:rsidDel="00CD54DD">
                <w:fldChar w:fldCharType="separate"/>
              </w:r>
              <w:r w:rsidR="00F76F23" w:rsidRPr="00256C0B" w:rsidDel="00CD54DD">
                <w:rPr>
                  <w:rStyle w:val="Hypertextovprepojenie"/>
                  <w:lang w:val="sk-SK"/>
                </w:rPr>
                <w:delText>www.po.ouzp.sk</w:delText>
              </w:r>
              <w:r w:rsidDel="00CD54DD">
                <w:rPr>
                  <w:rStyle w:val="Hypertextovprepojenie"/>
                  <w:lang w:val="sk-SK"/>
                </w:rPr>
                <w:fldChar w:fldCharType="end"/>
              </w:r>
              <w:r w:rsidR="00F76F23" w:rsidRPr="00256C0B" w:rsidDel="00CD54DD">
                <w:rPr>
                  <w:lang w:val="sk-SK"/>
                </w:rPr>
                <w:delText xml:space="preserve">; </w:delText>
              </w:r>
              <w:r w:rsidDel="00CD54DD">
                <w:fldChar w:fldCharType="begin"/>
              </w:r>
              <w:r w:rsidDel="00CD54DD">
                <w:delInstrText xml:space="preserve"> HYPERLINK "http://www.tn.ouzp.sk" </w:delInstrText>
              </w:r>
              <w:r w:rsidDel="00CD54DD">
                <w:fldChar w:fldCharType="separate"/>
              </w:r>
              <w:r w:rsidR="00F76F23" w:rsidRPr="00256C0B" w:rsidDel="00CD54DD">
                <w:rPr>
                  <w:rStyle w:val="Hypertextovprepojenie"/>
                  <w:lang w:val="sk-SK"/>
                </w:rPr>
                <w:delText>www.tn.ouzp.sk</w:delText>
              </w:r>
              <w:r w:rsidDel="00CD54DD">
                <w:rPr>
                  <w:rStyle w:val="Hypertextovprepojenie"/>
                  <w:lang w:val="sk-SK"/>
                </w:rPr>
                <w:fldChar w:fldCharType="end"/>
              </w:r>
              <w:r w:rsidR="00F76F23" w:rsidRPr="00256C0B" w:rsidDel="00CD54DD">
                <w:rPr>
                  <w:lang w:val="sk-SK"/>
                </w:rPr>
                <w:delText xml:space="preserve">; </w:delText>
              </w:r>
              <w:r w:rsidDel="00CD54DD">
                <w:fldChar w:fldCharType="begin"/>
              </w:r>
              <w:r w:rsidDel="00CD54DD">
                <w:delInstrText xml:space="preserve"> HYPERLINK "http://www.bb.ouzp.sk" </w:delInstrText>
              </w:r>
              <w:r w:rsidDel="00CD54DD">
                <w:fldChar w:fldCharType="separate"/>
              </w:r>
              <w:r w:rsidR="00F76F23" w:rsidRPr="00256C0B" w:rsidDel="00CD54DD">
                <w:rPr>
                  <w:rStyle w:val="Hypertextovprepojenie"/>
                  <w:lang w:val="sk-SK"/>
                </w:rPr>
                <w:delText>www.bb.ouzp.sk</w:delText>
              </w:r>
              <w:r w:rsidDel="00CD54DD">
                <w:rPr>
                  <w:rStyle w:val="Hypertextovprepojenie"/>
                  <w:lang w:val="sk-SK"/>
                </w:rPr>
                <w:fldChar w:fldCharType="end"/>
              </w:r>
              <w:r w:rsidR="00F76F23" w:rsidRPr="00256C0B" w:rsidDel="00CD54DD">
                <w:rPr>
                  <w:lang w:val="sk-SK"/>
                </w:rPr>
                <w:delText xml:space="preserve">; </w:delText>
              </w:r>
              <w:r w:rsidDel="00CD54DD">
                <w:fldChar w:fldCharType="begin"/>
              </w:r>
              <w:r w:rsidDel="00CD54DD">
                <w:delInstrText xml:space="preserve"> HYPERLINK "http://www.za.uzp.sk" </w:delInstrText>
              </w:r>
              <w:r w:rsidDel="00CD54DD">
                <w:fldChar w:fldCharType="separate"/>
              </w:r>
              <w:r w:rsidR="00F76F23" w:rsidRPr="00256C0B" w:rsidDel="00CD54DD">
                <w:rPr>
                  <w:rStyle w:val="Hypertextovprepojenie"/>
                  <w:lang w:val="sk-SK"/>
                </w:rPr>
                <w:delText>www.za.uzp.sk</w:delText>
              </w:r>
              <w:r w:rsidDel="00CD54DD">
                <w:rPr>
                  <w:rStyle w:val="Hypertextovprepojenie"/>
                  <w:lang w:val="sk-SK"/>
                </w:rPr>
                <w:fldChar w:fldCharType="end"/>
              </w:r>
              <w:r w:rsidR="00F76F23" w:rsidRPr="00256C0B" w:rsidDel="00CD54DD">
                <w:rPr>
                  <w:lang w:val="sk-SK"/>
                </w:rPr>
                <w:delText xml:space="preserve">; </w:delText>
              </w:r>
              <w:r w:rsidDel="00CD54DD">
                <w:fldChar w:fldCharType="begin"/>
              </w:r>
              <w:r w:rsidDel="00CD54DD">
                <w:delInstrText xml:space="preserve"> HYPERLINK "http://www.ke.ouzp.sk" </w:delInstrText>
              </w:r>
              <w:r w:rsidDel="00CD54DD">
                <w:fldChar w:fldCharType="separate"/>
              </w:r>
              <w:r w:rsidR="00F76F23" w:rsidRPr="00256C0B" w:rsidDel="00CD54DD">
                <w:rPr>
                  <w:rStyle w:val="Hypertextovprepojenie"/>
                  <w:lang w:val="sk-SK"/>
                </w:rPr>
                <w:delText>www.ke.ouzp.sk</w:delText>
              </w:r>
              <w:r w:rsidDel="00CD54DD">
                <w:rPr>
                  <w:rStyle w:val="Hypertextovprepojenie"/>
                  <w:lang w:val="sk-SK"/>
                </w:rPr>
                <w:fldChar w:fldCharType="end"/>
              </w:r>
            </w:del>
            <w:ins w:id="1060" w:author="tokolyova" w:date="2016-04-26T09:24:00Z">
              <w:r w:rsidR="00CD54DD">
                <w:rPr>
                  <w:rStyle w:val="Hypertextovprepojenie"/>
                  <w:lang w:val="sk-SK"/>
                </w:rPr>
                <w:t xml:space="preserve"> </w:t>
              </w:r>
            </w:ins>
            <w:ins w:id="1061" w:author="tokolyova" w:date="2016-04-27T12:01:00Z">
              <w:r w:rsidR="003225B7">
                <w:rPr>
                  <w:rStyle w:val="Hypertextovprepojenie"/>
                  <w:lang w:val="sk-SK"/>
                </w:rPr>
                <w:fldChar w:fldCharType="begin"/>
              </w:r>
              <w:r w:rsidR="003225B7">
                <w:rPr>
                  <w:rStyle w:val="Hypertextovprepojenie"/>
                  <w:lang w:val="sk-SK"/>
                </w:rPr>
                <w:instrText xml:space="preserve"> HYPERLINK "http://</w:instrText>
              </w:r>
            </w:ins>
            <w:ins w:id="1062" w:author="tokolyova" w:date="2016-04-26T09:24:00Z">
              <w:r w:rsidR="003225B7">
                <w:rPr>
                  <w:rStyle w:val="Hypertextovprepojenie"/>
                  <w:lang w:val="sk-SK"/>
                </w:rPr>
                <w:instrText>www.minv.sk</w:instrText>
              </w:r>
            </w:ins>
            <w:ins w:id="1063" w:author="tokolyova" w:date="2016-04-27T12:01:00Z">
              <w:r w:rsidR="003225B7">
                <w:rPr>
                  <w:rStyle w:val="Hypertextovprepojenie"/>
                  <w:lang w:val="sk-SK"/>
                </w:rPr>
                <w:instrText xml:space="preserve">" </w:instrText>
              </w:r>
              <w:r w:rsidR="003225B7">
                <w:rPr>
                  <w:rStyle w:val="Hypertextovprepojenie"/>
                  <w:lang w:val="sk-SK"/>
                </w:rPr>
                <w:fldChar w:fldCharType="separate"/>
              </w:r>
            </w:ins>
            <w:ins w:id="1064" w:author="tokolyova" w:date="2016-04-26T09:24:00Z">
              <w:r w:rsidR="003225B7" w:rsidRPr="003A59DF">
                <w:rPr>
                  <w:rStyle w:val="Hypertextovprepojenie"/>
                  <w:lang w:val="sk-SK"/>
                </w:rPr>
                <w:t>www.minv.sk</w:t>
              </w:r>
            </w:ins>
            <w:ins w:id="1065" w:author="tokolyova" w:date="2016-04-27T12:01:00Z">
              <w:r w:rsidR="003225B7">
                <w:rPr>
                  <w:rStyle w:val="Hypertextovprepojenie"/>
                  <w:lang w:val="sk-SK"/>
                </w:rPr>
                <w:fldChar w:fldCharType="end"/>
              </w:r>
            </w:ins>
          </w:p>
          <w:p w:rsidR="003225B7" w:rsidRPr="00256C0B" w:rsidRDefault="003225B7" w:rsidP="00720984">
            <w:pPr>
              <w:spacing w:line="240" w:lineRule="auto"/>
              <w:jc w:val="both"/>
              <w:rPr>
                <w:sz w:val="24"/>
                <w:szCs w:val="24"/>
                <w:lang w:val="sk-SK"/>
              </w:rPr>
            </w:pPr>
            <w:ins w:id="1066" w:author="tokolyova" w:date="2016-04-27T12:01:00Z">
              <w:r>
                <w:t>www.uvzsr.sk</w:t>
              </w:r>
            </w:ins>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XV.</w:t>
      </w:r>
      <w:r w:rsidRPr="00256C0B">
        <w:rPr>
          <w:lang w:val="sk-SK"/>
        </w:rPr>
        <w:tab/>
        <w:t>Legislatívne, regulačné a iné opatrenia, implementujúce ustanovenia o účasti verejnosti na rozhodovaní o špecifických aktivitách v článku 6</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b/>
                <w:bCs/>
                <w:lang w:val="sk-SK"/>
              </w:rPr>
            </w:pPr>
            <w:r w:rsidRPr="00256C0B">
              <w:rPr>
                <w:b/>
                <w:lang w:val="sk-SK"/>
              </w:rPr>
              <w:t>Uveďte legislatívne, regulačné a iné opatrenia, ktoré implementujú ustanovenia o účasti verejnosti na rozhodovaní o špecifických aktivitách v článku 6.</w:t>
            </w:r>
          </w:p>
          <w:p w:rsidR="00F76F23" w:rsidRPr="00256C0B" w:rsidRDefault="00F76F23" w:rsidP="00720984">
            <w:pPr>
              <w:spacing w:after="120"/>
              <w:jc w:val="both"/>
              <w:rPr>
                <w:lang w:val="sk-SK"/>
              </w:rPr>
            </w:pPr>
            <w:r w:rsidRPr="00256C0B">
              <w:rPr>
                <w:lang w:val="sk-SK"/>
              </w:rPr>
              <w:t>Vysvetlite, ako je implementovaný každý odsek článku 6. Popíšte transpozíciu relevantných definícií v článku 2 a požiadavku na odstránenie diskriminácie v článku 3, odsek 9. Ďalej a predovšetkým popíšte:</w:t>
            </w:r>
          </w:p>
          <w:p w:rsidR="00F76F23" w:rsidRPr="00256C0B" w:rsidRDefault="00F76F23" w:rsidP="00720984">
            <w:pPr>
              <w:pStyle w:val="SingleTxtG"/>
              <w:ind w:left="0" w:right="0" w:firstLine="567"/>
              <w:rPr>
                <w:lang w:val="sk-SK"/>
              </w:rPr>
            </w:pPr>
            <w:r w:rsidRPr="00256C0B">
              <w:rPr>
                <w:lang w:val="sk-SK"/>
              </w:rPr>
              <w:t>(a)</w:t>
            </w:r>
            <w:r w:rsidRPr="00256C0B">
              <w:rPr>
                <w:lang w:val="sk-SK"/>
              </w:rPr>
              <w:tab/>
              <w:t xml:space="preserve">So zreteľom na </w:t>
            </w:r>
            <w:r w:rsidRPr="00256C0B">
              <w:rPr>
                <w:b/>
                <w:lang w:val="sk-SK"/>
              </w:rPr>
              <w:t>odsek 1</w:t>
            </w:r>
            <w:r w:rsidRPr="00256C0B">
              <w:rPr>
                <w:lang w:val="sk-SK"/>
              </w:rPr>
              <w:t xml:space="preserve"> opatrenia, ktoré majú zabezpečiť, že:</w:t>
            </w:r>
          </w:p>
          <w:p w:rsidR="00F76F23" w:rsidRPr="00256C0B" w:rsidRDefault="00F76F23" w:rsidP="00720984">
            <w:pPr>
              <w:pStyle w:val="SingleTxtG"/>
              <w:ind w:left="567" w:right="0"/>
              <w:rPr>
                <w:lang w:val="sk-SK"/>
              </w:rPr>
            </w:pPr>
            <w:r w:rsidRPr="00256C0B">
              <w:rPr>
                <w:lang w:val="sk-SK"/>
              </w:rPr>
              <w:t>(i)</w:t>
            </w:r>
            <w:r w:rsidRPr="00256C0B">
              <w:rPr>
                <w:lang w:val="sk-SK"/>
              </w:rPr>
              <w:tab/>
              <w:t>Ustanovenia článku 6 sú uplatňované na rozhodovanie, ktoré sa týka povolení navrhovaných aktivít, uvedených v prílohe I Dohovoru;</w:t>
            </w:r>
          </w:p>
          <w:p w:rsidR="00F76F23" w:rsidRPr="00256C0B" w:rsidRDefault="00F76F23" w:rsidP="00720984">
            <w:pPr>
              <w:pStyle w:val="SingleTxtG"/>
              <w:ind w:left="567" w:right="0"/>
              <w:rPr>
                <w:lang w:val="sk-SK"/>
              </w:rPr>
            </w:pPr>
            <w:r w:rsidRPr="00256C0B">
              <w:rPr>
                <w:lang w:val="sk-SK"/>
              </w:rPr>
              <w:t>(ii)</w:t>
            </w:r>
            <w:r w:rsidRPr="00256C0B">
              <w:rPr>
                <w:lang w:val="sk-SK"/>
              </w:rPr>
              <w:tab/>
              <w:t>Ustanovenia článku 6 sú uplatňované na rozhodovanie, ktoré sa týka povolení navrhovaných aktivít, ktoré nie sú uvedené v prílohe I Dohovoru, ale môžu mať signifikantný dopad na životné prostredie;</w:t>
            </w:r>
          </w:p>
          <w:p w:rsidR="00F76F23" w:rsidRPr="00256C0B" w:rsidRDefault="00F76F23" w:rsidP="00720984">
            <w:pPr>
              <w:pStyle w:val="SingleTxtG"/>
              <w:ind w:left="0" w:right="0" w:firstLine="567"/>
              <w:rPr>
                <w:lang w:val="sk-SK"/>
              </w:rPr>
            </w:pPr>
            <w:r w:rsidRPr="00256C0B">
              <w:rPr>
                <w:lang w:val="sk-SK"/>
              </w:rPr>
              <w:t>(b)</w:t>
            </w:r>
            <w:r w:rsidRPr="00256C0B">
              <w:rPr>
                <w:lang w:val="sk-SK"/>
              </w:rPr>
              <w:tab/>
              <w:t xml:space="preserve">Opatrenia, ktoré majú zabezpečiť, že o záležitostiach uvedených </w:t>
            </w:r>
            <w:r w:rsidRPr="00256C0B">
              <w:rPr>
                <w:lang w:val="sk-SK"/>
              </w:rPr>
              <w:br/>
              <w:t xml:space="preserve">v </w:t>
            </w:r>
            <w:r w:rsidRPr="00256C0B">
              <w:rPr>
                <w:b/>
                <w:lang w:val="sk-SK"/>
              </w:rPr>
              <w:t>odseku 2</w:t>
            </w:r>
            <w:r w:rsidRPr="00256C0B">
              <w:rPr>
                <w:lang w:val="sk-SK"/>
              </w:rPr>
              <w:t>, je dotknutá verejnosť informovaná na začiatku procedúry environmentálneho rozhodovania, a to adekvátnym, včasným a efektívnym spôsobom;</w:t>
            </w:r>
          </w:p>
          <w:p w:rsidR="00F76F23" w:rsidRPr="00256C0B" w:rsidRDefault="00F76F23" w:rsidP="00720984">
            <w:pPr>
              <w:pStyle w:val="SingleTxtG"/>
              <w:ind w:left="0" w:right="0" w:firstLine="567"/>
              <w:rPr>
                <w:lang w:val="sk-SK"/>
              </w:rPr>
            </w:pPr>
            <w:r w:rsidRPr="00256C0B">
              <w:rPr>
                <w:lang w:val="sk-SK"/>
              </w:rPr>
              <w:t>(c)</w:t>
            </w:r>
            <w:r w:rsidRPr="00256C0B">
              <w:rPr>
                <w:lang w:val="sk-SK"/>
              </w:rPr>
              <w:tab/>
              <w:t xml:space="preserve">Opatrenia, ktoré majú zabezpečiť, že časový rámec procedúr pre účasť verejnosti rešpektuje požiadavky </w:t>
            </w:r>
            <w:r w:rsidRPr="00256C0B">
              <w:rPr>
                <w:b/>
                <w:lang w:val="sk-SK"/>
              </w:rPr>
              <w:t>odseku 3</w:t>
            </w:r>
            <w:r w:rsidRPr="00256C0B">
              <w:rPr>
                <w:lang w:val="sk-SK"/>
              </w:rPr>
              <w:t>;</w:t>
            </w:r>
          </w:p>
          <w:p w:rsidR="00F76F23" w:rsidRPr="00256C0B" w:rsidRDefault="00F76F23" w:rsidP="00720984">
            <w:pPr>
              <w:pStyle w:val="SingleTxtG"/>
              <w:ind w:left="0" w:right="0" w:firstLine="567"/>
              <w:rPr>
                <w:lang w:val="sk-SK"/>
              </w:rPr>
            </w:pPr>
            <w:r w:rsidRPr="00256C0B">
              <w:rPr>
                <w:lang w:val="sk-SK"/>
              </w:rPr>
              <w:t>(d)</w:t>
            </w:r>
            <w:r w:rsidRPr="00256C0B">
              <w:rPr>
                <w:lang w:val="sk-SK"/>
              </w:rPr>
              <w:tab/>
              <w:t xml:space="preserve">So zreteľom na </w:t>
            </w:r>
            <w:r w:rsidRPr="00256C0B">
              <w:rPr>
                <w:b/>
                <w:lang w:val="sk-SK"/>
              </w:rPr>
              <w:t>odsek 4</w:t>
            </w:r>
            <w:r w:rsidRPr="00256C0B">
              <w:rPr>
                <w:lang w:val="sk-SK"/>
              </w:rPr>
              <w:t xml:space="preserve"> opatrenia, ktoré majú zabezpečiť, že k účasti verejnosti dôjde včas;</w:t>
            </w:r>
          </w:p>
          <w:p w:rsidR="00F76F23" w:rsidRPr="00256C0B" w:rsidRDefault="00F76F23" w:rsidP="00720984">
            <w:pPr>
              <w:pStyle w:val="SingleTxtG"/>
              <w:ind w:left="0" w:right="0" w:firstLine="567"/>
              <w:rPr>
                <w:lang w:val="sk-SK"/>
              </w:rPr>
            </w:pPr>
            <w:r w:rsidRPr="00256C0B">
              <w:rPr>
                <w:lang w:val="sk-SK"/>
              </w:rPr>
              <w:t>(e)</w:t>
            </w:r>
            <w:r w:rsidRPr="00256C0B">
              <w:rPr>
                <w:lang w:val="sk-SK"/>
              </w:rPr>
              <w:tab/>
              <w:t xml:space="preserve">So zreteľom na </w:t>
            </w:r>
            <w:r w:rsidRPr="00256C0B">
              <w:rPr>
                <w:b/>
                <w:lang w:val="sk-SK"/>
              </w:rPr>
              <w:t xml:space="preserve">odsek 5 </w:t>
            </w:r>
            <w:r w:rsidRPr="00256C0B">
              <w:rPr>
                <w:lang w:val="sk-SK"/>
              </w:rPr>
              <w:t>opatrenia prijaté na podnietenie prípadných uchádzačov, aby identifikovali dotknutú verejnosť, aby sa zapojili do konaní, a aby poskytli informácie, týkajúce sa cieľov ich žiadostí, kým požiadajú o povolenie;</w:t>
            </w:r>
          </w:p>
          <w:p w:rsidR="00F76F23" w:rsidRPr="00256C0B" w:rsidRDefault="00F76F23" w:rsidP="00720984">
            <w:pPr>
              <w:pStyle w:val="SingleTxtG"/>
              <w:ind w:left="0" w:right="0" w:firstLine="567"/>
              <w:rPr>
                <w:lang w:val="sk-SK"/>
              </w:rPr>
            </w:pPr>
            <w:r w:rsidRPr="00256C0B">
              <w:rPr>
                <w:lang w:val="sk-SK"/>
              </w:rPr>
              <w:t>(f)</w:t>
            </w:r>
            <w:r w:rsidRPr="00256C0B">
              <w:rPr>
                <w:lang w:val="sk-SK"/>
              </w:rPr>
              <w:tab/>
              <w:t>So zreteľom na</w:t>
            </w:r>
            <w:r w:rsidRPr="00256C0B">
              <w:rPr>
                <w:b/>
                <w:lang w:val="sk-SK"/>
              </w:rPr>
              <w:t xml:space="preserve"> odsek 6 </w:t>
            </w:r>
            <w:r w:rsidRPr="00256C0B">
              <w:rPr>
                <w:lang w:val="sk-SK"/>
              </w:rPr>
              <w:t>opatrenia, ktoré majú zabezpečiť, že:</w:t>
            </w:r>
          </w:p>
          <w:p w:rsidR="00F76F23" w:rsidRPr="00256C0B" w:rsidRDefault="00F76F23" w:rsidP="00720984">
            <w:pPr>
              <w:pStyle w:val="SingleTxtG"/>
              <w:ind w:left="567" w:right="0"/>
              <w:rPr>
                <w:lang w:val="sk-SK"/>
              </w:rPr>
            </w:pPr>
            <w:r w:rsidRPr="00256C0B">
              <w:rPr>
                <w:lang w:val="sk-SK"/>
              </w:rPr>
              <w:t>(i)</w:t>
            </w:r>
            <w:r w:rsidRPr="00256C0B">
              <w:rPr>
                <w:lang w:val="sk-SK"/>
              </w:rPr>
              <w:tab/>
              <w:t>Kompetentné štátne úrady poskytnú dotknutej verejnosti všetky informácie, týkajúce sa rozhodovania, uvedené v článku 6, ktoré sú dostupné v dobe konania procedúry s účasťou verejnosti;</w:t>
            </w:r>
          </w:p>
          <w:p w:rsidR="00F76F23" w:rsidRPr="00256C0B" w:rsidRDefault="00F76F23" w:rsidP="00720984">
            <w:pPr>
              <w:pStyle w:val="SingleTxtG"/>
              <w:ind w:left="567" w:right="0"/>
              <w:rPr>
                <w:lang w:val="sk-SK"/>
              </w:rPr>
            </w:pPr>
            <w:r w:rsidRPr="00256C0B">
              <w:rPr>
                <w:lang w:val="sk-SK"/>
              </w:rPr>
              <w:t>(ii)</w:t>
            </w:r>
            <w:r w:rsidRPr="00256C0B">
              <w:rPr>
                <w:lang w:val="sk-SK"/>
              </w:rPr>
              <w:tab/>
              <w:t>Predovšetkým kompetentné úrady poskytnú dotknutej verejnosti informácie uvedené v tomto odseku;</w:t>
            </w:r>
          </w:p>
          <w:p w:rsidR="00F76F23" w:rsidRPr="00256C0B" w:rsidRDefault="00F76F23" w:rsidP="00720984">
            <w:pPr>
              <w:pStyle w:val="SingleTxtG"/>
              <w:ind w:left="0" w:right="0" w:firstLine="567"/>
              <w:rPr>
                <w:lang w:val="sk-SK"/>
              </w:rPr>
            </w:pPr>
            <w:r w:rsidRPr="00256C0B">
              <w:rPr>
                <w:lang w:val="sk-SK"/>
              </w:rPr>
              <w:t>(g)</w:t>
            </w:r>
            <w:r w:rsidRPr="00256C0B">
              <w:rPr>
                <w:lang w:val="sk-SK"/>
              </w:rPr>
              <w:tab/>
              <w:t xml:space="preserve">So zreteľom na </w:t>
            </w:r>
            <w:r w:rsidRPr="00256C0B">
              <w:rPr>
                <w:b/>
                <w:lang w:val="sk-SK"/>
              </w:rPr>
              <w:t xml:space="preserve">odsek 7 </w:t>
            </w:r>
            <w:r w:rsidRPr="00256C0B">
              <w:rPr>
                <w:lang w:val="sk-SK"/>
              </w:rPr>
              <w:t xml:space="preserve">opatrenia, ktoré majú zabezpečiť, že procedúry pre účasť verejnosti umožnia verejnosti predkladať pripomienky, informácie, analýzy alebo </w:t>
            </w:r>
            <w:r w:rsidRPr="00256C0B">
              <w:rPr>
                <w:lang w:val="sk-SK"/>
              </w:rPr>
              <w:lastRenderedPageBreak/>
              <w:t>názory, ktoré pokladá za relevantné pre navrhovanú činnosť;</w:t>
            </w:r>
          </w:p>
          <w:p w:rsidR="00F76F23" w:rsidRPr="00256C0B" w:rsidRDefault="00F76F23" w:rsidP="00720984">
            <w:pPr>
              <w:pStyle w:val="SingleTxtG"/>
              <w:ind w:left="0" w:right="0" w:firstLine="567"/>
              <w:rPr>
                <w:lang w:val="sk-SK"/>
              </w:rPr>
            </w:pPr>
            <w:r w:rsidRPr="00256C0B">
              <w:rPr>
                <w:lang w:val="sk-SK"/>
              </w:rPr>
              <w:t>(h)</w:t>
            </w:r>
            <w:r w:rsidRPr="00256C0B">
              <w:rPr>
                <w:lang w:val="sk-SK"/>
              </w:rPr>
              <w:tab/>
              <w:t>So zreteľom na</w:t>
            </w:r>
            <w:r w:rsidRPr="00256C0B">
              <w:rPr>
                <w:b/>
                <w:lang w:val="sk-SK"/>
              </w:rPr>
              <w:t xml:space="preserve"> odsek 8 </w:t>
            </w:r>
            <w:r w:rsidRPr="00256C0B">
              <w:rPr>
                <w:lang w:val="sk-SK"/>
              </w:rPr>
              <w:t>opatrenia, ktoré majú zabezpečiť, že pri rozhodovaní sa berie povinný ohľad na výstup účasti verejnosti;</w:t>
            </w:r>
          </w:p>
          <w:p w:rsidR="00F76F23" w:rsidRPr="00256C0B" w:rsidRDefault="00F76F23" w:rsidP="00720984">
            <w:pPr>
              <w:pStyle w:val="SingleTxtG"/>
              <w:ind w:left="0" w:right="0" w:firstLine="567"/>
              <w:rPr>
                <w:lang w:val="sk-SK"/>
              </w:rPr>
            </w:pPr>
            <w:r w:rsidRPr="00256C0B">
              <w:rPr>
                <w:lang w:val="sk-SK"/>
              </w:rPr>
              <w:t>(i)</w:t>
            </w:r>
            <w:r w:rsidRPr="00256C0B">
              <w:rPr>
                <w:lang w:val="sk-SK"/>
              </w:rPr>
              <w:tab/>
              <w:t xml:space="preserve">So zreteľom na </w:t>
            </w:r>
            <w:r w:rsidRPr="00256C0B">
              <w:rPr>
                <w:b/>
                <w:lang w:val="sk-SK"/>
              </w:rPr>
              <w:t>odsek 9</w:t>
            </w:r>
            <w:r w:rsidRPr="00256C0B">
              <w:rPr>
                <w:lang w:val="sk-SK"/>
              </w:rPr>
              <w:t xml:space="preserve"> opatrenia, ktoré majú zabezpečiť, že verejnosť </w:t>
            </w:r>
            <w:r w:rsidRPr="00256C0B">
              <w:rPr>
                <w:lang w:val="sk-SK"/>
              </w:rPr>
              <w:br/>
              <w:t>je o rozhodnutí okamžite informovaná v súlade s náležitými procedúrami;</w:t>
            </w:r>
          </w:p>
          <w:p w:rsidR="00F76F23" w:rsidRPr="00256C0B" w:rsidRDefault="00F76F23" w:rsidP="00720984">
            <w:pPr>
              <w:spacing w:after="120"/>
              <w:ind w:left="23" w:firstLine="567"/>
              <w:jc w:val="both"/>
              <w:rPr>
                <w:lang w:val="sk-SK"/>
              </w:rPr>
            </w:pPr>
            <w:r w:rsidRPr="00256C0B">
              <w:rPr>
                <w:lang w:val="sk-SK"/>
              </w:rPr>
              <w:t>(j)</w:t>
            </w:r>
            <w:r w:rsidRPr="00256C0B">
              <w:rPr>
                <w:lang w:val="sk-SK"/>
              </w:rPr>
              <w:tab/>
              <w:t xml:space="preserve">So zreteľom na </w:t>
            </w:r>
            <w:r w:rsidRPr="00256C0B">
              <w:rPr>
                <w:b/>
                <w:lang w:val="sk-SK"/>
              </w:rPr>
              <w:t>odsek 10</w:t>
            </w:r>
            <w:r w:rsidRPr="00256C0B">
              <w:rPr>
                <w:lang w:val="sk-SK"/>
              </w:rPr>
              <w:t xml:space="preserve"> opatrenia, ktoré majú zabezpečiť, že keď štátny úrad znovu uváži alebo aktualizuje prevádzkové podmienky pre činnosť/aktivitu, uvedenú v odseku 1, sú aplikované ustanovenia odsekov 2-9 a v prípade potreby vykonané nevyhnutné zmeny;</w:t>
            </w:r>
          </w:p>
          <w:p w:rsidR="00F76F23" w:rsidRPr="00256C0B" w:rsidRDefault="00F76F23" w:rsidP="00720984">
            <w:pPr>
              <w:spacing w:after="120"/>
              <w:ind w:firstLine="590"/>
              <w:jc w:val="both"/>
              <w:rPr>
                <w:b/>
                <w:bCs/>
                <w:lang w:val="sk-SK"/>
              </w:rPr>
            </w:pPr>
            <w:r w:rsidRPr="00256C0B">
              <w:rPr>
                <w:lang w:val="sk-SK"/>
              </w:rPr>
              <w:t>(k)</w:t>
            </w:r>
            <w:r w:rsidRPr="00256C0B">
              <w:rPr>
                <w:lang w:val="sk-SK"/>
              </w:rPr>
              <w:tab/>
              <w:t xml:space="preserve">So zreteľom na </w:t>
            </w:r>
            <w:r w:rsidRPr="00256C0B">
              <w:rPr>
                <w:b/>
                <w:lang w:val="sk-SK"/>
              </w:rPr>
              <w:t>odsek 11</w:t>
            </w:r>
            <w:r w:rsidRPr="00256C0B">
              <w:rPr>
                <w:lang w:val="sk-SK"/>
              </w:rPr>
              <w:t xml:space="preserve"> opatrenia, prijaté na aplikáciu ustanovení článku 6 na rozhodovanie, či povoliť zámerné uvoľňovanie geneticky modifikovaných organizmov do životného prostredia.</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Pr="00256C0B" w:rsidRDefault="00F76F23" w:rsidP="00720984">
            <w:pPr>
              <w:spacing w:line="240" w:lineRule="auto"/>
              <w:ind w:right="70"/>
              <w:jc w:val="both"/>
              <w:rPr>
                <w:i/>
                <w:lang w:val="sk-SK"/>
              </w:rPr>
            </w:pPr>
            <w:r w:rsidRPr="00256C0B">
              <w:rPr>
                <w:i/>
                <w:lang w:val="sk-SK"/>
              </w:rPr>
              <w:t>Zákon č. 24/2006 Z.</w:t>
            </w:r>
            <w:ins w:id="1067" w:author="Katrlík Radovan" w:date="2016-04-07T11:57:00Z">
              <w:r w:rsidR="00CD6147">
                <w:rPr>
                  <w:i/>
                  <w:lang w:val="sk-SK"/>
                </w:rPr>
                <w:t xml:space="preserve"> </w:t>
              </w:r>
            </w:ins>
            <w:r w:rsidRPr="00256C0B">
              <w:rPr>
                <w:i/>
                <w:lang w:val="sk-SK"/>
              </w:rPr>
              <w:t xml:space="preserve">z. o posudzovaní vplyvov na životné prostredie </w:t>
            </w:r>
            <w:r w:rsidRPr="00256C0B">
              <w:rPr>
                <w:bCs/>
                <w:i/>
                <w:lang w:val="sk-SK"/>
              </w:rPr>
              <w:t>a o zmene a doplnení niektorých zákonov</w:t>
            </w:r>
            <w:r w:rsidRPr="00256C0B">
              <w:rPr>
                <w:b/>
                <w:bCs/>
                <w:lang w:val="sk-SK"/>
              </w:rPr>
              <w:t xml:space="preserve"> </w:t>
            </w:r>
            <w:r w:rsidRPr="00256C0B">
              <w:rPr>
                <w:i/>
                <w:lang w:val="sk-SK"/>
              </w:rPr>
              <w:t>v znení neskorších predpisov</w:t>
            </w:r>
            <w:del w:id="1068" w:author="Katrlík Radovan" w:date="2016-04-07T11:57:00Z">
              <w:r w:rsidRPr="00256C0B" w:rsidDel="00CD6147">
                <w:rPr>
                  <w:i/>
                  <w:lang w:val="sk-SK"/>
                </w:rPr>
                <w:delText>,</w:delText>
              </w:r>
            </w:del>
            <w:ins w:id="1069" w:author="Katrlík Radovan" w:date="2016-04-07T11:57:00Z">
              <w:r w:rsidR="00CD6147">
                <w:rPr>
                  <w:i/>
                  <w:lang w:val="sk-SK"/>
                </w:rPr>
                <w:t>.</w:t>
              </w:r>
            </w:ins>
          </w:p>
          <w:p w:rsidR="00F76F23" w:rsidRPr="00256C0B" w:rsidRDefault="00F76F23" w:rsidP="00720984">
            <w:pPr>
              <w:spacing w:line="240" w:lineRule="auto"/>
              <w:ind w:right="70"/>
              <w:jc w:val="both"/>
              <w:rPr>
                <w:i/>
                <w:lang w:val="sk-SK"/>
              </w:rPr>
            </w:pPr>
            <w:r w:rsidRPr="00256C0B">
              <w:rPr>
                <w:i/>
                <w:lang w:val="sk-SK"/>
              </w:rPr>
              <w:t>Zákon č. 543/2002 Z.</w:t>
            </w:r>
            <w:ins w:id="1070" w:author="Katrlík Radovan" w:date="2016-04-07T11:57:00Z">
              <w:r w:rsidR="00CD6147">
                <w:rPr>
                  <w:i/>
                  <w:lang w:val="sk-SK"/>
                </w:rPr>
                <w:t xml:space="preserve"> </w:t>
              </w:r>
            </w:ins>
            <w:r w:rsidRPr="00256C0B">
              <w:rPr>
                <w:i/>
                <w:lang w:val="sk-SK"/>
              </w:rPr>
              <w:t>z. o ochrane prírody a krajiny v znení neskorších predpisov</w:t>
            </w:r>
            <w:del w:id="1071" w:author="Katrlík Radovan" w:date="2016-04-07T11:57:00Z">
              <w:r w:rsidRPr="00256C0B" w:rsidDel="00CD6147">
                <w:rPr>
                  <w:i/>
                  <w:lang w:val="sk-SK"/>
                </w:rPr>
                <w:delText>,</w:delText>
              </w:r>
            </w:del>
            <w:ins w:id="1072" w:author="Katrlík Radovan" w:date="2016-04-07T11:57:00Z">
              <w:r w:rsidR="00CD6147">
                <w:rPr>
                  <w:i/>
                  <w:lang w:val="sk-SK"/>
                </w:rPr>
                <w:t>.</w:t>
              </w:r>
            </w:ins>
          </w:p>
          <w:p w:rsidR="00F76F23" w:rsidRPr="00256C0B" w:rsidRDefault="00F76F23" w:rsidP="00720984">
            <w:pPr>
              <w:spacing w:line="240" w:lineRule="auto"/>
              <w:ind w:right="70"/>
              <w:jc w:val="both"/>
              <w:rPr>
                <w:i/>
                <w:lang w:val="sk-SK"/>
              </w:rPr>
            </w:pPr>
            <w:r w:rsidRPr="00256C0B">
              <w:rPr>
                <w:i/>
                <w:lang w:val="sk-SK"/>
              </w:rPr>
              <w:t>Zákon č. 364/2004 Z.</w:t>
            </w:r>
            <w:ins w:id="1073" w:author="Katrlík Radovan" w:date="2016-04-07T11:57:00Z">
              <w:r w:rsidR="00CD6147">
                <w:rPr>
                  <w:i/>
                  <w:lang w:val="sk-SK"/>
                </w:rPr>
                <w:t xml:space="preserve"> </w:t>
              </w:r>
            </w:ins>
            <w:r w:rsidRPr="00256C0B">
              <w:rPr>
                <w:i/>
                <w:lang w:val="sk-SK"/>
              </w:rPr>
              <w:t xml:space="preserve">z. o vodách a o zmene a doplnení zákona Slovenskej národnej rady </w:t>
            </w:r>
            <w:r w:rsidRPr="00256C0B">
              <w:rPr>
                <w:i/>
                <w:lang w:val="sk-SK"/>
              </w:rPr>
              <w:br/>
              <w:t>č. 372/1990 Zb. o priestupkoch v znení neskorších predpisov (vodný zákon) v znení neskorších predpisov</w:t>
            </w:r>
            <w:del w:id="1074" w:author="Katrlík Radovan" w:date="2016-04-07T11:57:00Z">
              <w:r w:rsidRPr="00256C0B" w:rsidDel="00CD6147">
                <w:rPr>
                  <w:i/>
                  <w:lang w:val="sk-SK"/>
                </w:rPr>
                <w:delText>,</w:delText>
              </w:r>
            </w:del>
            <w:ins w:id="1075" w:author="Katrlík Radovan" w:date="2016-04-07T11:57:00Z">
              <w:r w:rsidR="00CD6147">
                <w:rPr>
                  <w:i/>
                  <w:lang w:val="sk-SK"/>
                </w:rPr>
                <w:t>.</w:t>
              </w:r>
            </w:ins>
          </w:p>
          <w:p w:rsidR="00F76F23" w:rsidRPr="00256C0B" w:rsidRDefault="00F76F23" w:rsidP="00720984">
            <w:pPr>
              <w:spacing w:line="240" w:lineRule="auto"/>
              <w:jc w:val="both"/>
              <w:rPr>
                <w:i/>
                <w:lang w:val="sk-SK"/>
              </w:rPr>
            </w:pPr>
            <w:r w:rsidRPr="00256C0B">
              <w:rPr>
                <w:i/>
                <w:lang w:val="sk-SK"/>
              </w:rPr>
              <w:t>Zákon č. 442/2002 Z.</w:t>
            </w:r>
            <w:ins w:id="1076" w:author="Katrlík Radovan" w:date="2016-04-07T11:57:00Z">
              <w:r w:rsidR="00CD6147">
                <w:rPr>
                  <w:i/>
                  <w:lang w:val="sk-SK"/>
                </w:rPr>
                <w:t xml:space="preserve"> </w:t>
              </w:r>
            </w:ins>
            <w:r w:rsidRPr="00256C0B">
              <w:rPr>
                <w:i/>
                <w:lang w:val="sk-SK"/>
              </w:rPr>
              <w:t>z. o verejných vodovodoch a verejných kanalizáciách a o zmene a doplnení zákona č. 276/2001 Z.</w:t>
            </w:r>
            <w:ins w:id="1077" w:author="Katrlík Radovan" w:date="2016-04-07T11:57:00Z">
              <w:r w:rsidR="00CD6147">
                <w:rPr>
                  <w:i/>
                  <w:lang w:val="sk-SK"/>
                </w:rPr>
                <w:t xml:space="preserve"> </w:t>
              </w:r>
            </w:ins>
            <w:r w:rsidRPr="00256C0B">
              <w:rPr>
                <w:i/>
                <w:lang w:val="sk-SK"/>
              </w:rPr>
              <w:t>z. o regulácií v sieťových odvetviach</w:t>
            </w:r>
            <w:del w:id="1078" w:author="Katrlík Radovan" w:date="2016-04-07T11:59:00Z">
              <w:r w:rsidRPr="00256C0B" w:rsidDel="00CD6147">
                <w:rPr>
                  <w:i/>
                  <w:lang w:val="sk-SK"/>
                </w:rPr>
                <w:delText>,</w:delText>
              </w:r>
            </w:del>
            <w:ins w:id="1079" w:author="Katrlík Radovan" w:date="2016-04-07T11:59:00Z">
              <w:r w:rsidR="00CD6147">
                <w:rPr>
                  <w:i/>
                  <w:lang w:val="sk-SK"/>
                </w:rPr>
                <w:t xml:space="preserve"> v znení neskorších predpisov.</w:t>
              </w:r>
            </w:ins>
          </w:p>
          <w:p w:rsidR="00F76F23" w:rsidRPr="00256C0B" w:rsidRDefault="00F76F23" w:rsidP="00720984">
            <w:pPr>
              <w:spacing w:line="240" w:lineRule="auto"/>
              <w:jc w:val="both"/>
              <w:rPr>
                <w:i/>
                <w:lang w:val="sk-SK"/>
              </w:rPr>
            </w:pPr>
            <w:r w:rsidRPr="00256C0B">
              <w:rPr>
                <w:i/>
                <w:lang w:val="sk-SK"/>
              </w:rPr>
              <w:t>Zákon č. 7/2010 Z.</w:t>
            </w:r>
            <w:ins w:id="1080" w:author="Katrlík Radovan" w:date="2016-04-07T11:57:00Z">
              <w:r w:rsidR="00CD6147">
                <w:rPr>
                  <w:i/>
                  <w:lang w:val="sk-SK"/>
                </w:rPr>
                <w:t xml:space="preserve"> </w:t>
              </w:r>
            </w:ins>
            <w:r w:rsidRPr="00256C0B">
              <w:rPr>
                <w:i/>
                <w:lang w:val="sk-SK"/>
              </w:rPr>
              <w:t>z. o ochrane pred povodňami</w:t>
            </w:r>
            <w:del w:id="1081" w:author="Katrlík Radovan" w:date="2016-04-07T11:58:00Z">
              <w:r w:rsidRPr="00256C0B" w:rsidDel="00CD6147">
                <w:rPr>
                  <w:i/>
                  <w:lang w:val="sk-SK"/>
                </w:rPr>
                <w:delText>,</w:delText>
              </w:r>
            </w:del>
            <w:ins w:id="1082" w:author="Katrlík Radovan" w:date="2016-04-07T11:58:00Z">
              <w:r w:rsidR="00CD6147">
                <w:rPr>
                  <w:i/>
                  <w:lang w:val="sk-SK"/>
                </w:rPr>
                <w:t xml:space="preserve"> v znení neskorších predpisov.</w:t>
              </w:r>
            </w:ins>
          </w:p>
          <w:p w:rsidR="009346A5" w:rsidRDefault="009346A5" w:rsidP="009346A5">
            <w:pPr>
              <w:spacing w:line="240" w:lineRule="auto"/>
              <w:jc w:val="both"/>
              <w:rPr>
                <w:ins w:id="1083" w:author="tokolyova" w:date="2016-04-27T12:04:00Z"/>
                <w:i/>
              </w:rPr>
            </w:pPr>
            <w:ins w:id="1084" w:author="tokolyova" w:date="2016-04-27T12:04:00Z">
              <w:r>
                <w:rPr>
                  <w:i/>
                  <w:lang w:val="sk-SK"/>
                </w:rPr>
                <w:t>Zákon č. 355/2007 Z.z. o ochrane, podpore a rozvoji verejného zdravia a o zmene a doplnení niektorých zákonov,</w:t>
              </w:r>
            </w:ins>
          </w:p>
          <w:p w:rsidR="009346A5" w:rsidRDefault="009346A5" w:rsidP="009346A5">
            <w:pPr>
              <w:spacing w:line="240" w:lineRule="auto"/>
              <w:jc w:val="both"/>
              <w:rPr>
                <w:ins w:id="1085" w:author="tokolyova" w:date="2016-04-27T12:04:00Z"/>
                <w:i/>
                <w:lang w:val="sk-SK"/>
              </w:rPr>
            </w:pPr>
            <w:ins w:id="1086" w:author="tokolyova" w:date="2016-04-27T12:04:00Z">
              <w:r w:rsidRPr="00B05BFB">
                <w:rPr>
                  <w:i/>
                  <w:lang w:val="sk-SK"/>
                </w:rPr>
                <w:t xml:space="preserve">Zákon č. 2/2005 Z.z. z o posudzovaní a kontrole hluku vo vonkajšom prostredí a o zmene zákona Národnej rady SR č. 272/1994 Z.z. o ochrane zdravia ľudí </w:t>
              </w:r>
              <w:r>
                <w:rPr>
                  <w:i/>
                  <w:lang w:val="sk-SK"/>
                </w:rPr>
                <w:br/>
              </w:r>
              <w:r w:rsidRPr="00B05BFB">
                <w:rPr>
                  <w:i/>
                  <w:lang w:val="sk-SK"/>
                </w:rPr>
                <w:t>a v znení neskorších predpisov</w:t>
              </w:r>
              <w:r>
                <w:rPr>
                  <w:i/>
                  <w:lang w:val="sk-SK"/>
                </w:rPr>
                <w:t>,</w:t>
              </w:r>
            </w:ins>
          </w:p>
          <w:p w:rsidR="00F76F23" w:rsidRPr="00256C0B" w:rsidRDefault="00F76F23" w:rsidP="00720984">
            <w:pPr>
              <w:spacing w:line="240" w:lineRule="auto"/>
              <w:jc w:val="both"/>
              <w:rPr>
                <w:i/>
                <w:lang w:val="sk-SK"/>
              </w:rPr>
            </w:pPr>
            <w:r w:rsidRPr="00256C0B">
              <w:rPr>
                <w:i/>
                <w:lang w:val="sk-SK"/>
              </w:rPr>
              <w:t>Zákon č. 139/2002 Z.</w:t>
            </w:r>
            <w:ins w:id="1087" w:author="Katrlík Radovan" w:date="2016-04-07T11:57:00Z">
              <w:r w:rsidR="00CD6147">
                <w:rPr>
                  <w:i/>
                  <w:lang w:val="sk-SK"/>
                </w:rPr>
                <w:t xml:space="preserve"> </w:t>
              </w:r>
            </w:ins>
            <w:r w:rsidRPr="00256C0B">
              <w:rPr>
                <w:i/>
                <w:lang w:val="sk-SK"/>
              </w:rPr>
              <w:t>z. o</w:t>
            </w:r>
            <w:del w:id="1088" w:author="Katrlík Radovan" w:date="2016-04-07T11:58:00Z">
              <w:r w:rsidRPr="00256C0B" w:rsidDel="00CD6147">
                <w:rPr>
                  <w:i/>
                  <w:lang w:val="sk-SK"/>
                </w:rPr>
                <w:delText> </w:delText>
              </w:r>
            </w:del>
            <w:ins w:id="1089" w:author="Katrlík Radovan" w:date="2016-04-07T11:58:00Z">
              <w:r w:rsidR="00CD6147">
                <w:rPr>
                  <w:i/>
                  <w:lang w:val="sk-SK"/>
                </w:rPr>
                <w:t> </w:t>
              </w:r>
            </w:ins>
            <w:r w:rsidRPr="00256C0B">
              <w:rPr>
                <w:i/>
                <w:lang w:val="sk-SK"/>
              </w:rPr>
              <w:t>rybárstve</w:t>
            </w:r>
            <w:ins w:id="1090" w:author="Katrlík Radovan" w:date="2016-04-07T11:58:00Z">
              <w:r w:rsidR="00CD6147">
                <w:rPr>
                  <w:i/>
                  <w:lang w:val="sk-SK"/>
                </w:rPr>
                <w:t xml:space="preserve"> v znení neskorších predpisov</w:t>
              </w:r>
            </w:ins>
            <w:del w:id="1091" w:author="Katrlík Radovan" w:date="2016-04-07T11:58:00Z">
              <w:r w:rsidRPr="00256C0B" w:rsidDel="00CD6147">
                <w:rPr>
                  <w:i/>
                  <w:lang w:val="sk-SK"/>
                </w:rPr>
                <w:delText>,</w:delText>
              </w:r>
            </w:del>
            <w:ins w:id="1092" w:author="Katrlík Radovan" w:date="2016-04-07T11:58:00Z">
              <w:r w:rsidR="00CD6147">
                <w:rPr>
                  <w:i/>
                  <w:lang w:val="sk-SK"/>
                </w:rPr>
                <w:t>.</w:t>
              </w:r>
            </w:ins>
          </w:p>
          <w:p w:rsidR="00F76F23" w:rsidRPr="00256C0B" w:rsidRDefault="00F76F23" w:rsidP="00720984">
            <w:pPr>
              <w:spacing w:line="240" w:lineRule="auto"/>
              <w:jc w:val="both"/>
              <w:rPr>
                <w:i/>
                <w:lang w:val="sk-SK"/>
              </w:rPr>
            </w:pPr>
            <w:r w:rsidRPr="00256C0B">
              <w:rPr>
                <w:i/>
                <w:lang w:val="sk-SK"/>
              </w:rPr>
              <w:t>Zákon č. 409/2011 Z.</w:t>
            </w:r>
            <w:ins w:id="1093" w:author="Katrlík Radovan" w:date="2016-04-07T11:57:00Z">
              <w:r w:rsidR="00CD6147">
                <w:rPr>
                  <w:i/>
                  <w:lang w:val="sk-SK"/>
                </w:rPr>
                <w:t xml:space="preserve"> </w:t>
              </w:r>
            </w:ins>
            <w:r w:rsidRPr="00256C0B">
              <w:rPr>
                <w:i/>
                <w:lang w:val="sk-SK"/>
              </w:rPr>
              <w:t>z. o niektorých opatreniach na úseku environmentálnej záťaže a o zmene a doplnení niektorých zákonov - účastníkom konania o určení povinnej osoby podľa §5, konania o schvaľovaní plánu prác podľa §8 a konania o ukončení realizácie plánu prác podľa §9 je združenie s právnou subjektivitou pôsobiace ku dňu podania písomného oznámenia podľa odseku 5 najmenej jeden rok na úseku ochrany životného prostredia alebo jeho zložiek, ak o to požiada.</w:t>
            </w:r>
          </w:p>
          <w:p w:rsidR="00F76F23" w:rsidRPr="00256C0B" w:rsidRDefault="00F76F23" w:rsidP="00720984">
            <w:pPr>
              <w:spacing w:line="240" w:lineRule="auto"/>
              <w:jc w:val="both"/>
              <w:rPr>
                <w:i/>
                <w:lang w:val="sk-SK"/>
              </w:rPr>
            </w:pPr>
            <w:r w:rsidRPr="00256C0B">
              <w:rPr>
                <w:i/>
                <w:lang w:val="sk-SK"/>
              </w:rPr>
              <w:t>Zákon č. 137/2010 Z.</w:t>
            </w:r>
            <w:ins w:id="1094" w:author="Katrlík Radovan" w:date="2016-04-07T11:59:00Z">
              <w:r w:rsidR="00CD6147">
                <w:rPr>
                  <w:i/>
                  <w:lang w:val="sk-SK"/>
                </w:rPr>
                <w:t xml:space="preserve"> </w:t>
              </w:r>
            </w:ins>
            <w:r w:rsidRPr="00256C0B">
              <w:rPr>
                <w:i/>
                <w:lang w:val="sk-SK"/>
              </w:rPr>
              <w:t xml:space="preserve">z. o ovzduší </w:t>
            </w:r>
            <w:del w:id="1095" w:author="Katrlík Radovan" w:date="2016-04-07T11:59:00Z">
              <w:r w:rsidRPr="00256C0B" w:rsidDel="00CD6147">
                <w:rPr>
                  <w:i/>
                  <w:lang w:val="sk-SK"/>
                </w:rPr>
                <w:delText>v znení zákona č. 318/2012 Z.z.,</w:delText>
              </w:r>
            </w:del>
            <w:ins w:id="1096" w:author="Katrlík Radovan" w:date="2016-04-07T11:59:00Z">
              <w:r w:rsidR="00CD6147">
                <w:rPr>
                  <w:i/>
                  <w:lang w:val="sk-SK"/>
                </w:rPr>
                <w:t xml:space="preserve"> v znení neskorších predpisov.</w:t>
              </w:r>
            </w:ins>
          </w:p>
          <w:p w:rsidR="00F76F23" w:rsidRPr="00256C0B" w:rsidRDefault="00F76F23" w:rsidP="00720984">
            <w:pPr>
              <w:spacing w:line="240" w:lineRule="auto"/>
              <w:ind w:right="70"/>
              <w:jc w:val="both"/>
              <w:rPr>
                <w:i/>
                <w:lang w:val="sk-SK"/>
              </w:rPr>
            </w:pPr>
            <w:r w:rsidRPr="00256C0B">
              <w:rPr>
                <w:i/>
                <w:lang w:val="sk-SK"/>
              </w:rPr>
              <w:t>Zákon č. 469/2002 Z.</w:t>
            </w:r>
            <w:ins w:id="1097" w:author="Katrlík Radovan" w:date="2016-04-07T11:59:00Z">
              <w:r w:rsidR="00CD6147">
                <w:rPr>
                  <w:i/>
                  <w:lang w:val="sk-SK"/>
                </w:rPr>
                <w:t xml:space="preserve"> </w:t>
              </w:r>
            </w:ins>
            <w:r w:rsidRPr="00256C0B">
              <w:rPr>
                <w:i/>
                <w:lang w:val="sk-SK"/>
              </w:rPr>
              <w:t xml:space="preserve">z. o environmentálnom označovaní </w:t>
            </w:r>
            <w:del w:id="1098" w:author="tokolyova" w:date="2016-05-16T15:16:00Z">
              <w:r w:rsidRPr="00256C0B" w:rsidDel="00EC037B">
                <w:rPr>
                  <w:i/>
                  <w:lang w:val="sk-SK"/>
                </w:rPr>
                <w:delText xml:space="preserve">výrobkov </w:delText>
              </w:r>
            </w:del>
            <w:ins w:id="1099" w:author="tokolyova" w:date="2016-05-16T15:16:00Z">
              <w:r w:rsidR="00EC037B">
                <w:rPr>
                  <w:i/>
                  <w:lang w:val="sk-SK"/>
                </w:rPr>
                <w:t>produktov</w:t>
              </w:r>
            </w:ins>
            <w:r w:rsidRPr="00256C0B">
              <w:rPr>
                <w:i/>
                <w:lang w:val="sk-SK"/>
              </w:rPr>
              <w:t xml:space="preserve">v znení novely zákona </w:t>
            </w:r>
            <w:r w:rsidRPr="00256C0B">
              <w:rPr>
                <w:i/>
                <w:lang w:val="sk-SK"/>
              </w:rPr>
              <w:br/>
              <w:t>č. 351/2012 Z.</w:t>
            </w:r>
            <w:ins w:id="1100" w:author="Katrlík Radovan" w:date="2016-04-07T11:59:00Z">
              <w:r w:rsidR="00CD6147">
                <w:rPr>
                  <w:i/>
                  <w:lang w:val="sk-SK"/>
                </w:rPr>
                <w:t xml:space="preserve"> </w:t>
              </w:r>
            </w:ins>
            <w:r w:rsidRPr="00256C0B">
              <w:rPr>
                <w:i/>
                <w:lang w:val="sk-SK"/>
              </w:rPr>
              <w:t xml:space="preserve">z. </w:t>
            </w:r>
            <w:ins w:id="1101" w:author="tokolyova" w:date="2016-05-16T15:19:00Z">
              <w:r w:rsidR="00EC037B" w:rsidRPr="00EC037B">
                <w:rPr>
                  <w:i/>
                  <w:lang w:val="sk-SK"/>
                  <w:rPrChange w:id="1102" w:author="tokolyova" w:date="2016-05-16T15:19:00Z">
                    <w:rPr>
                      <w:i/>
                      <w:highlight w:val="cyan"/>
                      <w:lang w:val="sk-SK"/>
                    </w:rPr>
                  </w:rPrChange>
                </w:rPr>
                <w:t>o environmentálnom overovaní a registrácii organizácií v schéme Európskej únie pre environmentálne manažérstvo a audit a o zmene a doplnení niektorých zákonov</w:t>
              </w:r>
            </w:ins>
            <w:del w:id="1103" w:author="tokolyova" w:date="2016-05-16T15:19:00Z">
              <w:r w:rsidRPr="00256C0B" w:rsidDel="00EC037B">
                <w:rPr>
                  <w:i/>
                  <w:lang w:val="sk-SK"/>
                </w:rPr>
                <w:delText>v znení neskorších predpisov</w:delText>
              </w:r>
            </w:del>
            <w:del w:id="1104" w:author="Katrlík Radovan" w:date="2016-04-07T11:59:00Z">
              <w:r w:rsidRPr="00256C0B" w:rsidDel="00CD6147">
                <w:rPr>
                  <w:i/>
                  <w:lang w:val="sk-SK"/>
                </w:rPr>
                <w:delText>,</w:delText>
              </w:r>
            </w:del>
            <w:ins w:id="1105" w:author="Katrlík Radovan" w:date="2016-04-07T11:59:00Z">
              <w:r w:rsidR="00CD6147">
                <w:rPr>
                  <w:i/>
                  <w:lang w:val="sk-SK"/>
                </w:rPr>
                <w:t>.</w:t>
              </w:r>
            </w:ins>
          </w:p>
          <w:p w:rsidR="00F76F23" w:rsidRPr="00256C0B" w:rsidRDefault="00F76F23" w:rsidP="00720984">
            <w:pPr>
              <w:spacing w:line="240" w:lineRule="auto"/>
              <w:ind w:right="70"/>
              <w:jc w:val="both"/>
              <w:rPr>
                <w:i/>
                <w:iCs/>
                <w:lang w:val="sk-SK"/>
              </w:rPr>
            </w:pPr>
            <w:r w:rsidRPr="00256C0B">
              <w:rPr>
                <w:i/>
                <w:iCs/>
                <w:lang w:val="sk-SK"/>
              </w:rPr>
              <w:t xml:space="preserve">Zákon č. </w:t>
            </w:r>
            <w:del w:id="1106" w:author="Katrlík Radovan" w:date="2016-04-07T12:00:00Z">
              <w:r w:rsidRPr="00256C0B" w:rsidDel="00CD6147">
                <w:rPr>
                  <w:i/>
                  <w:iCs/>
                  <w:lang w:val="sk-SK"/>
                </w:rPr>
                <w:delText>261/2002 Z.z.</w:delText>
              </w:r>
            </w:del>
            <w:ins w:id="1107" w:author="Katrlík Radovan" w:date="2016-04-07T12:00:00Z">
              <w:r w:rsidR="00CD6147">
                <w:rPr>
                  <w:i/>
                  <w:iCs/>
                  <w:lang w:val="sk-SK"/>
                </w:rPr>
                <w:t>128/2015 Z. z.</w:t>
              </w:r>
            </w:ins>
            <w:r w:rsidRPr="00256C0B">
              <w:rPr>
                <w:i/>
                <w:iCs/>
                <w:lang w:val="sk-SK"/>
              </w:rPr>
              <w:t xml:space="preserve"> o prevencii závažných priemyselných havárií a o zmene a doplnení niektorých zákonov </w:t>
            </w:r>
            <w:del w:id="1108" w:author="tokolyova" w:date="2016-05-12T14:57:00Z">
              <w:r w:rsidRPr="00256C0B" w:rsidDel="00144B99">
                <w:rPr>
                  <w:i/>
                  <w:iCs/>
                  <w:lang w:val="sk-SK"/>
                </w:rPr>
                <w:delText>v znení neskorších predpisov</w:delText>
              </w:r>
            </w:del>
            <w:ins w:id="1109" w:author="Katrlík Radovan" w:date="2016-04-07T12:02:00Z">
              <w:del w:id="1110" w:author="tokolyova" w:date="2016-05-12T14:57:00Z">
                <w:r w:rsidR="00CD6147" w:rsidDel="00144B99">
                  <w:rPr>
                    <w:i/>
                    <w:iCs/>
                    <w:lang w:val="sk-SK"/>
                  </w:rPr>
                  <w:delText>zákona č. 91/2016 Z. z.</w:delText>
                </w:r>
              </w:del>
            </w:ins>
            <w:del w:id="1111" w:author="tokolyova" w:date="2016-05-12T14:57:00Z">
              <w:r w:rsidRPr="00256C0B" w:rsidDel="00144B99">
                <w:rPr>
                  <w:i/>
                  <w:iCs/>
                  <w:lang w:val="sk-SK"/>
                </w:rPr>
                <w:delText>,</w:delText>
              </w:r>
            </w:del>
          </w:p>
          <w:p w:rsidR="00F76F23" w:rsidRPr="006603F5" w:rsidRDefault="00F76F23" w:rsidP="00720984">
            <w:pPr>
              <w:spacing w:line="240" w:lineRule="auto"/>
              <w:ind w:right="70"/>
              <w:jc w:val="both"/>
              <w:rPr>
                <w:ins w:id="1112" w:author="tokolyova" w:date="2016-05-12T15:07:00Z"/>
                <w:i/>
                <w:strike/>
                <w:lang w:val="sk-SK"/>
                <w:rPrChange w:id="1113" w:author="tokolyova" w:date="2016-05-12T15:07:00Z">
                  <w:rPr>
                    <w:ins w:id="1114" w:author="tokolyova" w:date="2016-05-12T15:07:00Z"/>
                    <w:i/>
                    <w:lang w:val="sk-SK"/>
                  </w:rPr>
                </w:rPrChange>
              </w:rPr>
            </w:pPr>
            <w:r w:rsidRPr="006603F5">
              <w:rPr>
                <w:i/>
                <w:strike/>
                <w:lang w:val="sk-SK"/>
                <w:rPrChange w:id="1115" w:author="tokolyova" w:date="2016-05-12T15:07:00Z">
                  <w:rPr>
                    <w:i/>
                    <w:lang w:val="sk-SK"/>
                  </w:rPr>
                </w:rPrChange>
              </w:rPr>
              <w:t xml:space="preserve">Zákon č. </w:t>
            </w:r>
            <w:del w:id="1116" w:author="Katrlík Radovan" w:date="2016-04-08T08:41:00Z">
              <w:r w:rsidRPr="006603F5" w:rsidDel="00C10A28">
                <w:rPr>
                  <w:i/>
                  <w:strike/>
                  <w:lang w:val="sk-SK"/>
                  <w:rPrChange w:id="1117" w:author="tokolyova" w:date="2016-05-12T15:07:00Z">
                    <w:rPr>
                      <w:i/>
                      <w:lang w:val="sk-SK"/>
                    </w:rPr>
                  </w:rPrChange>
                </w:rPr>
                <w:delText>223/2001</w:delText>
              </w:r>
            </w:del>
            <w:ins w:id="1118" w:author="Katrlík Radovan" w:date="2016-04-08T08:41:00Z">
              <w:r w:rsidR="00C10A28" w:rsidRPr="006603F5">
                <w:rPr>
                  <w:i/>
                  <w:strike/>
                  <w:lang w:val="sk-SK"/>
                  <w:rPrChange w:id="1119" w:author="tokolyova" w:date="2016-05-12T15:07:00Z">
                    <w:rPr>
                      <w:i/>
                      <w:lang w:val="sk-SK"/>
                    </w:rPr>
                  </w:rPrChange>
                </w:rPr>
                <w:t xml:space="preserve"> 79/2015</w:t>
              </w:r>
            </w:ins>
            <w:r w:rsidRPr="006603F5">
              <w:rPr>
                <w:i/>
                <w:strike/>
                <w:lang w:val="sk-SK"/>
                <w:rPrChange w:id="1120" w:author="tokolyova" w:date="2016-05-12T15:07:00Z">
                  <w:rPr>
                    <w:i/>
                    <w:lang w:val="sk-SK"/>
                  </w:rPr>
                </w:rPrChange>
              </w:rPr>
              <w:t xml:space="preserve"> Z.</w:t>
            </w:r>
            <w:ins w:id="1121" w:author="Katrlík Radovan" w:date="2016-04-07T12:02:00Z">
              <w:r w:rsidR="00CD6147" w:rsidRPr="006603F5">
                <w:rPr>
                  <w:i/>
                  <w:strike/>
                  <w:lang w:val="sk-SK"/>
                  <w:rPrChange w:id="1122" w:author="tokolyova" w:date="2016-05-12T15:07:00Z">
                    <w:rPr>
                      <w:i/>
                      <w:lang w:val="sk-SK"/>
                    </w:rPr>
                  </w:rPrChange>
                </w:rPr>
                <w:t xml:space="preserve"> </w:t>
              </w:r>
            </w:ins>
            <w:r w:rsidRPr="006603F5">
              <w:rPr>
                <w:i/>
                <w:strike/>
                <w:lang w:val="sk-SK"/>
                <w:rPrChange w:id="1123" w:author="tokolyova" w:date="2016-05-12T15:07:00Z">
                  <w:rPr>
                    <w:i/>
                    <w:lang w:val="sk-SK"/>
                  </w:rPr>
                </w:rPrChange>
              </w:rPr>
              <w:t xml:space="preserve">z. o odpadoch a o zmene a doplnení niektorých zákonov v znení </w:t>
            </w:r>
            <w:del w:id="1124" w:author="Katrlík Radovan" w:date="2016-04-08T08:41:00Z">
              <w:r w:rsidRPr="006603F5" w:rsidDel="00C10A28">
                <w:rPr>
                  <w:i/>
                  <w:strike/>
                  <w:lang w:val="sk-SK"/>
                  <w:rPrChange w:id="1125" w:author="tokolyova" w:date="2016-05-12T15:07:00Z">
                    <w:rPr>
                      <w:i/>
                      <w:lang w:val="sk-SK"/>
                    </w:rPr>
                  </w:rPrChange>
                </w:rPr>
                <w:delText>neskorších predpisov</w:delText>
              </w:r>
            </w:del>
            <w:ins w:id="1126" w:author="Katrlík Radovan" w:date="2016-04-08T08:41:00Z">
              <w:r w:rsidR="00C10A28" w:rsidRPr="006603F5">
                <w:rPr>
                  <w:i/>
                  <w:strike/>
                  <w:lang w:val="sk-SK"/>
                  <w:rPrChange w:id="1127" w:author="tokolyova" w:date="2016-05-12T15:07:00Z">
                    <w:rPr>
                      <w:i/>
                      <w:lang w:val="sk-SK"/>
                    </w:rPr>
                  </w:rPrChange>
                </w:rPr>
                <w:t>zákona č. 91/2016 Z. z.</w:t>
              </w:r>
            </w:ins>
            <w:del w:id="1128" w:author="Katrlík Radovan" w:date="2016-04-08T08:42:00Z">
              <w:r w:rsidRPr="006603F5" w:rsidDel="00C10A28">
                <w:rPr>
                  <w:i/>
                  <w:strike/>
                  <w:lang w:val="sk-SK"/>
                  <w:rPrChange w:id="1129" w:author="tokolyova" w:date="2016-05-12T15:07:00Z">
                    <w:rPr>
                      <w:i/>
                      <w:lang w:val="sk-SK"/>
                    </w:rPr>
                  </w:rPrChange>
                </w:rPr>
                <w:delText>,</w:delText>
              </w:r>
            </w:del>
          </w:p>
          <w:p w:rsidR="006603F5" w:rsidRPr="00256C0B" w:rsidRDefault="006603F5" w:rsidP="00720984">
            <w:pPr>
              <w:spacing w:line="240" w:lineRule="auto"/>
              <w:ind w:right="70"/>
              <w:jc w:val="both"/>
              <w:rPr>
                <w:i/>
                <w:lang w:val="sk-SK"/>
              </w:rPr>
            </w:pPr>
            <w:ins w:id="1130" w:author="tokolyova" w:date="2016-05-12T15:07:00Z">
              <w:r w:rsidRPr="006603F5">
                <w:rPr>
                  <w:bCs/>
                  <w:i/>
                  <w:iCs/>
                  <w:lang w:val="sk-SK"/>
                  <w:rPrChange w:id="1131" w:author="tokolyova" w:date="2016-05-12T15:08:00Z">
                    <w:rPr>
                      <w:bCs/>
                      <w:i/>
                      <w:iCs/>
                      <w:highlight w:val="yellow"/>
                      <w:lang w:val="sk-SK"/>
                    </w:rPr>
                  </w:rPrChange>
                </w:rPr>
                <w:t>Zákon č. 79/2015 Z.z. o odpadoch a o zmene a doplnení niektorých zákonov s účinnosťou od 1. januára 2016 a vykonávacie vyhlášky, nahradil pôvodný zákon č. 223/2001 Z.z. o odpadoch a o zmene a doplnení niektorých zákonov v znení neskorších predpisov a v § 27 ods.4 písm. i) zavádza informačnú povinnosť výrobcu vyhradeného výrobku vo vzťahu ku konečným používateľom vyhradeného výrobku.</w:t>
              </w:r>
            </w:ins>
          </w:p>
          <w:p w:rsidR="00F76F23" w:rsidRPr="00256C0B" w:rsidRDefault="00F76F23" w:rsidP="00720984">
            <w:pPr>
              <w:spacing w:line="240" w:lineRule="auto"/>
              <w:ind w:left="23" w:right="-24" w:hanging="23"/>
              <w:jc w:val="both"/>
              <w:rPr>
                <w:i/>
                <w:lang w:val="sk-SK"/>
              </w:rPr>
            </w:pPr>
            <w:del w:id="1132" w:author="Katrlík Radovan" w:date="2016-04-08T08:41:00Z">
              <w:r w:rsidRPr="00256C0B" w:rsidDel="00C10A28">
                <w:rPr>
                  <w:i/>
                  <w:lang w:val="sk-SK"/>
                </w:rPr>
                <w:delText xml:space="preserve">Nový </w:delText>
              </w:r>
            </w:del>
            <w:ins w:id="1133" w:author="Katrlík Radovan" w:date="2016-04-08T08:41:00Z">
              <w:r w:rsidR="00C10A28">
                <w:rPr>
                  <w:i/>
                  <w:lang w:val="sk-SK"/>
                </w:rPr>
                <w:t>Z</w:t>
              </w:r>
            </w:ins>
            <w:del w:id="1134" w:author="Katrlík Radovan" w:date="2016-04-08T08:41:00Z">
              <w:r w:rsidRPr="00256C0B" w:rsidDel="00C10A28">
                <w:rPr>
                  <w:i/>
                  <w:lang w:val="sk-SK"/>
                </w:rPr>
                <w:delText>z</w:delText>
              </w:r>
            </w:del>
            <w:r w:rsidRPr="00256C0B">
              <w:rPr>
                <w:i/>
                <w:lang w:val="sk-SK"/>
              </w:rPr>
              <w:t xml:space="preserve">ákon č. </w:t>
            </w:r>
            <w:r w:rsidRPr="00256C0B">
              <w:rPr>
                <w:bCs/>
                <w:i/>
                <w:iCs/>
                <w:lang w:val="sk-SK"/>
              </w:rPr>
              <w:t>39/2013 Z.</w:t>
            </w:r>
            <w:ins w:id="1135" w:author="Katrlík Radovan" w:date="2016-04-08T08:42:00Z">
              <w:r w:rsidR="00C10A28">
                <w:rPr>
                  <w:bCs/>
                  <w:i/>
                  <w:iCs/>
                  <w:lang w:val="sk-SK"/>
                </w:rPr>
                <w:t xml:space="preserve"> </w:t>
              </w:r>
            </w:ins>
            <w:r w:rsidRPr="00256C0B">
              <w:rPr>
                <w:bCs/>
                <w:i/>
                <w:iCs/>
                <w:lang w:val="sk-SK"/>
              </w:rPr>
              <w:t xml:space="preserve">z. o integrovanej prevencii a kontrole znečisťovania životného prostredia a o zmene a doplnení niektorých zákonov </w:t>
            </w:r>
            <w:ins w:id="1136" w:author="tokolyova" w:date="2016-05-13T09:44:00Z">
              <w:r w:rsidR="00E26EAD" w:rsidRPr="00191CF8">
                <w:rPr>
                  <w:i/>
                </w:rPr>
                <w:t>v znení neskorších predpisov</w:t>
              </w:r>
              <w:r w:rsidR="00E26EAD" w:rsidRPr="00256C0B">
                <w:rPr>
                  <w:i/>
                  <w:lang w:val="sk-SK"/>
                </w:rPr>
                <w:t xml:space="preserve"> </w:t>
              </w:r>
            </w:ins>
            <w:del w:id="1137" w:author="tokolyova" w:date="2016-05-13T09:44:00Z">
              <w:r w:rsidRPr="00256C0B" w:rsidDel="00E26EAD">
                <w:rPr>
                  <w:i/>
                  <w:lang w:val="sk-SK"/>
                </w:rPr>
                <w:delText xml:space="preserve">s účinnosťou od 15. marca 2013 </w:delText>
              </w:r>
            </w:del>
            <w:del w:id="1138" w:author="Katrlík Radovan" w:date="2016-04-08T08:42:00Z">
              <w:r w:rsidRPr="00256C0B" w:rsidDel="00C10A28">
                <w:rPr>
                  <w:i/>
                  <w:lang w:val="sk-SK"/>
                </w:rPr>
                <w:delText xml:space="preserve">(upravil zákon č. 245/2003 Z.z. o integrovanej prevencii a </w:delText>
              </w:r>
              <w:r w:rsidRPr="00256C0B" w:rsidDel="00C10A28">
                <w:rPr>
                  <w:i/>
                  <w:lang w:val="sk-SK"/>
                </w:rPr>
                <w:lastRenderedPageBreak/>
                <w:delText>kontrole znečisťovania životného prostredia a o zmene a doplnení niektorých zákonov v znení neskorších predpisov)</w:delText>
              </w:r>
            </w:del>
            <w:r w:rsidRPr="00256C0B">
              <w:rPr>
                <w:i/>
                <w:lang w:val="sk-SK"/>
              </w:rPr>
              <w:t xml:space="preserve"> </w:t>
            </w:r>
            <w:del w:id="1139" w:author="tokolyova" w:date="2016-05-13T09:44:00Z">
              <w:r w:rsidRPr="00256C0B" w:rsidDel="00E26EAD">
                <w:rPr>
                  <w:i/>
                  <w:lang w:val="sk-SK"/>
                </w:rPr>
                <w:delText xml:space="preserve">a </w:delText>
              </w:r>
            </w:del>
            <w:r w:rsidRPr="00256C0B">
              <w:rPr>
                <w:i/>
                <w:lang w:val="sk-SK"/>
              </w:rPr>
              <w:t xml:space="preserve">v § 10 písm. a) </w:t>
            </w:r>
            <w:ins w:id="1140" w:author="Katrlík Radovan" w:date="2016-04-08T08:43:00Z">
              <w:r w:rsidR="00C10A28">
                <w:rPr>
                  <w:i/>
                  <w:lang w:val="sk-SK"/>
                </w:rPr>
                <w:t>až</w:t>
              </w:r>
            </w:ins>
            <w:del w:id="1141" w:author="Katrlík Radovan" w:date="2016-04-08T08:43:00Z">
              <w:r w:rsidRPr="00256C0B" w:rsidDel="00C10A28">
                <w:rPr>
                  <w:i/>
                  <w:lang w:val="sk-SK"/>
                </w:rPr>
                <w:delText>-</w:delText>
              </w:r>
            </w:del>
            <w:r w:rsidRPr="00256C0B">
              <w:rPr>
                <w:i/>
                <w:lang w:val="sk-SK"/>
              </w:rPr>
              <w:t xml:space="preserve"> c) definuje pojem </w:t>
            </w:r>
            <w:del w:id="1142" w:author="Katrlík Radovan" w:date="2016-04-08T08:42:00Z">
              <w:r w:rsidRPr="00256C0B" w:rsidDel="00C10A28">
                <w:rPr>
                  <w:i/>
                  <w:lang w:val="sk-SK"/>
                </w:rPr>
                <w:delText xml:space="preserve">zainteresovaná </w:delText>
              </w:r>
            </w:del>
            <w:ins w:id="1143" w:author="Katrlík Radovan" w:date="2016-04-08T08:42:00Z">
              <w:r w:rsidR="00C10A28">
                <w:rPr>
                  <w:i/>
                  <w:lang w:val="sk-SK"/>
                </w:rPr>
                <w:t>dotknutá</w:t>
              </w:r>
              <w:r w:rsidR="00C10A28" w:rsidRPr="00256C0B">
                <w:rPr>
                  <w:i/>
                  <w:lang w:val="sk-SK"/>
                </w:rPr>
                <w:t xml:space="preserve"> </w:t>
              </w:r>
            </w:ins>
            <w:r w:rsidRPr="00256C0B">
              <w:rPr>
                <w:i/>
                <w:lang w:val="sk-SK"/>
              </w:rPr>
              <w:t>verejnosť.</w:t>
            </w:r>
          </w:p>
          <w:p w:rsidR="00F76F23" w:rsidRPr="00256C0B" w:rsidRDefault="00F76F23" w:rsidP="00720984">
            <w:pPr>
              <w:spacing w:line="240" w:lineRule="auto"/>
              <w:ind w:right="70"/>
              <w:jc w:val="both"/>
              <w:rPr>
                <w:i/>
                <w:lang w:val="sk-SK"/>
              </w:rPr>
            </w:pPr>
            <w:r w:rsidRPr="00256C0B">
              <w:rPr>
                <w:i/>
                <w:lang w:val="sk-SK"/>
              </w:rPr>
              <w:t>Zákon č. 541/2004 Z.</w:t>
            </w:r>
            <w:ins w:id="1144" w:author="Katrlík Radovan" w:date="2016-04-08T08:43:00Z">
              <w:r w:rsidR="00C10A28">
                <w:rPr>
                  <w:i/>
                  <w:lang w:val="sk-SK"/>
                </w:rPr>
                <w:t xml:space="preserve"> </w:t>
              </w:r>
            </w:ins>
            <w:r w:rsidRPr="00256C0B">
              <w:rPr>
                <w:i/>
                <w:lang w:val="sk-SK"/>
              </w:rPr>
              <w:t>z.</w:t>
            </w:r>
            <w:ins w:id="1145" w:author="Katrlík Radovan" w:date="2016-04-08T08:43:00Z">
              <w:r w:rsidR="00C10A28">
                <w:rPr>
                  <w:i/>
                  <w:lang w:val="sk-SK"/>
                </w:rPr>
                <w:t xml:space="preserve"> </w:t>
              </w:r>
            </w:ins>
            <w:r w:rsidRPr="00256C0B">
              <w:rPr>
                <w:i/>
                <w:lang w:val="sk-SK"/>
              </w:rPr>
              <w:t>o mierovom využívaní jadrovej energie (atómový zákon) a o zmene a doplnení niektorých zákonov v znení neskorších predpisov.</w:t>
            </w:r>
          </w:p>
          <w:p w:rsidR="00F76F23" w:rsidRPr="00256C0B" w:rsidRDefault="00F76F23" w:rsidP="00720984">
            <w:pPr>
              <w:spacing w:line="240" w:lineRule="auto"/>
              <w:ind w:right="70"/>
              <w:jc w:val="both"/>
              <w:rPr>
                <w:i/>
                <w:lang w:val="sk-SK"/>
              </w:rPr>
            </w:pPr>
            <w:r w:rsidRPr="00256C0B">
              <w:rPr>
                <w:i/>
                <w:lang w:val="sk-SK"/>
              </w:rPr>
              <w:t>Zákon č. 359/2007 Z.</w:t>
            </w:r>
            <w:ins w:id="1146" w:author="Katrlík Radovan" w:date="2016-04-08T08:43:00Z">
              <w:r w:rsidR="00C10A28">
                <w:rPr>
                  <w:i/>
                  <w:lang w:val="sk-SK"/>
                </w:rPr>
                <w:t xml:space="preserve"> </w:t>
              </w:r>
            </w:ins>
            <w:r w:rsidRPr="00256C0B">
              <w:rPr>
                <w:i/>
                <w:lang w:val="sk-SK"/>
              </w:rPr>
              <w:t>z. o prevencii a náprave environmentálnych škôd</w:t>
            </w:r>
            <w:ins w:id="1147" w:author="Katrlík Radovan" w:date="2016-04-08T08:43:00Z">
              <w:r w:rsidR="00C10A28">
                <w:rPr>
                  <w:i/>
                  <w:lang w:val="sk-SK"/>
                </w:rPr>
                <w:t xml:space="preserve"> </w:t>
              </w:r>
            </w:ins>
            <w:r w:rsidRPr="00256C0B">
              <w:rPr>
                <w:i/>
                <w:lang w:val="sk-SK"/>
              </w:rPr>
              <w:t xml:space="preserve">a o zmene </w:t>
            </w:r>
            <w:r w:rsidRPr="00256C0B">
              <w:rPr>
                <w:i/>
                <w:lang w:val="sk-SK"/>
              </w:rPr>
              <w:br/>
              <w:t>a doplnení niektorých zákonov</w:t>
            </w:r>
            <w:ins w:id="1148" w:author="Katrlík Radovan" w:date="2016-04-08T08:44:00Z">
              <w:r w:rsidR="00C10A28">
                <w:rPr>
                  <w:i/>
                  <w:lang w:val="sk-SK"/>
                </w:rPr>
                <w:t xml:space="preserve"> v znení neskorších predpisov</w:t>
              </w:r>
            </w:ins>
            <w:r w:rsidRPr="00256C0B">
              <w:rPr>
                <w:i/>
                <w:lang w:val="sk-SK"/>
              </w:rPr>
              <w:t>.</w:t>
            </w:r>
          </w:p>
          <w:p w:rsidR="00F76F23" w:rsidRPr="00256C0B" w:rsidRDefault="00F76F23" w:rsidP="00720984">
            <w:pPr>
              <w:spacing w:line="240" w:lineRule="auto"/>
              <w:ind w:right="70"/>
              <w:jc w:val="both"/>
              <w:rPr>
                <w:i/>
                <w:lang w:val="sk-SK"/>
              </w:rPr>
            </w:pPr>
          </w:p>
          <w:p w:rsidR="00F76F23" w:rsidRPr="00256C0B" w:rsidDel="00C042FC" w:rsidRDefault="00F76F23" w:rsidP="00720984">
            <w:pPr>
              <w:pStyle w:val="Zkladntext3"/>
              <w:tabs>
                <w:tab w:val="left" w:pos="8763"/>
                <w:tab w:val="left" w:pos="9000"/>
              </w:tabs>
              <w:suppressAutoHyphens/>
              <w:spacing w:after="0" w:line="240" w:lineRule="atLeast"/>
              <w:ind w:left="0" w:right="0"/>
              <w:jc w:val="both"/>
              <w:rPr>
                <w:del w:id="1149" w:author="Katrlík Radovan" w:date="2016-04-08T08:45:00Z"/>
                <w:rFonts w:ascii="Times New Roman" w:hAnsi="Times New Roman" w:cs="Times New Roman"/>
                <w:i/>
                <w:sz w:val="20"/>
                <w:szCs w:val="20"/>
              </w:rPr>
            </w:pPr>
            <w:del w:id="1150" w:author="Katrlík Radovan" w:date="2016-04-08T08:45:00Z">
              <w:r w:rsidRPr="00256C0B" w:rsidDel="00C042FC">
                <w:rPr>
                  <w:rFonts w:ascii="Times New Roman" w:hAnsi="Times New Roman" w:cs="Times New Roman"/>
                  <w:i/>
                  <w:sz w:val="20"/>
                  <w:szCs w:val="20"/>
                </w:rPr>
                <w:delText xml:space="preserve">Posledné zmeny zákona č. 24/2006 Z.z. o posudzovaní vplyvov na životné prostredie </w:delText>
              </w:r>
              <w:r w:rsidRPr="00256C0B" w:rsidDel="00C042FC">
                <w:rPr>
                  <w:rFonts w:ascii="Times New Roman" w:hAnsi="Times New Roman" w:cs="Times New Roman"/>
                  <w:i/>
                  <w:sz w:val="20"/>
                  <w:szCs w:val="20"/>
                </w:rPr>
                <w:br/>
                <w:delText xml:space="preserve">a </w:delText>
              </w:r>
              <w:r w:rsidRPr="00256C0B" w:rsidDel="00C042FC">
                <w:rPr>
                  <w:rFonts w:ascii="Times New Roman" w:hAnsi="Times New Roman"/>
                  <w:i/>
                  <w:sz w:val="20"/>
                  <w:szCs w:val="20"/>
                </w:rPr>
                <w:delText>o zmene a doplnení niektorých zákonov v znení neskorších predpisov</w:delText>
              </w:r>
              <w:r w:rsidRPr="00256C0B" w:rsidDel="00C042FC">
                <w:rPr>
                  <w:rFonts w:ascii="Times New Roman" w:hAnsi="Times New Roman" w:cs="Times New Roman"/>
                  <w:i/>
                  <w:sz w:val="20"/>
                  <w:szCs w:val="20"/>
                </w:rPr>
                <w:delText xml:space="preserve"> boli vykonané novelami</w:delText>
              </w:r>
              <w:r w:rsidRPr="00256C0B" w:rsidDel="00C042FC">
                <w:rPr>
                  <w:rFonts w:ascii="Times New Roman" w:hAnsi="Times New Roman"/>
                  <w:bCs/>
                  <w:i/>
                  <w:sz w:val="20"/>
                  <w:szCs w:val="20"/>
                </w:rPr>
                <w:delText xml:space="preserve"> č. 145/2010 Z.z.  a č. 408/2011 Z.z., pričom</w:delText>
              </w:r>
              <w:r w:rsidRPr="00256C0B" w:rsidDel="00C042FC">
                <w:rPr>
                  <w:rFonts w:ascii="Times New Roman" w:hAnsi="Times New Roman" w:cs="Times New Roman"/>
                  <w:i/>
                  <w:sz w:val="20"/>
                  <w:szCs w:val="20"/>
                </w:rPr>
                <w:delText xml:space="preserve"> novelou č. </w:delText>
              </w:r>
              <w:r w:rsidRPr="00256C0B" w:rsidDel="00C042FC">
                <w:rPr>
                  <w:rFonts w:ascii="Times New Roman" w:hAnsi="Times New Roman"/>
                  <w:i/>
                  <w:sz w:val="20"/>
                  <w:szCs w:val="20"/>
                  <w:lang w:eastAsia="sk-SK"/>
                </w:rPr>
                <w:delText>408/2011 Z.z. s účinnosťou od 1. 12. 2011</w:delText>
              </w:r>
              <w:r w:rsidRPr="00256C0B" w:rsidDel="00C042FC">
                <w:rPr>
                  <w:rFonts w:ascii="Times New Roman" w:hAnsi="Times New Roman" w:cs="Times New Roman"/>
                  <w:i/>
                  <w:sz w:val="20"/>
                  <w:szCs w:val="20"/>
                </w:rPr>
                <w:delText xml:space="preserve"> sa upravoval § 24 definujúci pojem „zainteresovaná verejnosť“ pri posudzovaní navrhovaných činností a  zároveň sa tiež významne upravila účasť zainteresovanej verejnosti pri posudzovaní strategických dokumentov - § 6a.</w:delText>
              </w:r>
            </w:del>
          </w:p>
          <w:p w:rsidR="00F76F23" w:rsidRPr="00256C0B" w:rsidDel="00C042FC" w:rsidRDefault="00F76F23" w:rsidP="00720984">
            <w:pPr>
              <w:pStyle w:val="Zkladntext3"/>
              <w:tabs>
                <w:tab w:val="left" w:pos="8763"/>
                <w:tab w:val="left" w:pos="9000"/>
              </w:tabs>
              <w:suppressAutoHyphens/>
              <w:spacing w:after="0" w:line="240" w:lineRule="atLeast"/>
              <w:ind w:left="0"/>
              <w:jc w:val="both"/>
              <w:rPr>
                <w:del w:id="1151" w:author="Katrlík Radovan" w:date="2016-04-08T08:45:00Z"/>
                <w:rFonts w:ascii="Times New Roman" w:hAnsi="Times New Roman" w:cs="Times New Roman"/>
                <w:i/>
                <w:sz w:val="20"/>
                <w:szCs w:val="20"/>
              </w:rPr>
            </w:pPr>
            <w:del w:id="1152" w:author="Katrlík Radovan" w:date="2016-04-08T08:45:00Z">
              <w:r w:rsidRPr="00256C0B" w:rsidDel="00C042FC">
                <w:rPr>
                  <w:rFonts w:ascii="Times New Roman" w:hAnsi="Times New Roman" w:cs="Times New Roman"/>
                  <w:i/>
                  <w:sz w:val="20"/>
                  <w:szCs w:val="20"/>
                </w:rPr>
                <w:delText>Medzi zainteresovanú verejnosť podľa § 24 tohto zákona patrí:</w:delText>
              </w:r>
            </w:del>
          </w:p>
          <w:p w:rsidR="00F76F23" w:rsidRPr="00256C0B" w:rsidDel="00C042FC" w:rsidRDefault="00F76F23" w:rsidP="00720984">
            <w:pPr>
              <w:pStyle w:val="Zkladntext3"/>
              <w:tabs>
                <w:tab w:val="left" w:pos="8763"/>
                <w:tab w:val="left" w:pos="9000"/>
              </w:tabs>
              <w:suppressAutoHyphens/>
              <w:spacing w:after="0" w:line="240" w:lineRule="atLeast"/>
              <w:ind w:left="0"/>
              <w:jc w:val="both"/>
              <w:rPr>
                <w:del w:id="1153" w:author="Katrlík Radovan" w:date="2016-04-08T08:45:00Z"/>
                <w:rFonts w:ascii="Times New Roman" w:hAnsi="Times New Roman"/>
                <w:i/>
                <w:sz w:val="20"/>
                <w:szCs w:val="20"/>
                <w:lang w:eastAsia="sk-SK"/>
              </w:rPr>
            </w:pPr>
            <w:del w:id="1154" w:author="Katrlík Radovan" w:date="2016-04-08T08:45:00Z">
              <w:r w:rsidRPr="00256C0B" w:rsidDel="00C042FC">
                <w:rPr>
                  <w:rFonts w:ascii="Times New Roman" w:hAnsi="Times New Roman"/>
                  <w:i/>
                  <w:sz w:val="20"/>
                  <w:szCs w:val="20"/>
                  <w:lang w:eastAsia="sk-SK"/>
                </w:rPr>
                <w:delText>a) fyzická osoba podľa § 24a,</w:delText>
              </w:r>
            </w:del>
          </w:p>
          <w:p w:rsidR="00F76F23" w:rsidRPr="00256C0B" w:rsidDel="00C042FC" w:rsidRDefault="00F76F23" w:rsidP="00720984">
            <w:pPr>
              <w:pStyle w:val="Zkladntext3"/>
              <w:tabs>
                <w:tab w:val="left" w:pos="8763"/>
                <w:tab w:val="left" w:pos="9000"/>
              </w:tabs>
              <w:suppressAutoHyphens/>
              <w:spacing w:after="0" w:line="240" w:lineRule="atLeast"/>
              <w:ind w:left="0"/>
              <w:jc w:val="both"/>
              <w:rPr>
                <w:del w:id="1155" w:author="Katrlík Radovan" w:date="2016-04-08T08:45:00Z"/>
                <w:rFonts w:ascii="Times New Roman" w:hAnsi="Times New Roman"/>
                <w:i/>
                <w:sz w:val="20"/>
                <w:szCs w:val="20"/>
                <w:lang w:eastAsia="sk-SK"/>
              </w:rPr>
            </w:pPr>
            <w:del w:id="1156" w:author="Katrlík Radovan" w:date="2016-04-08T08:45:00Z">
              <w:r w:rsidRPr="00256C0B" w:rsidDel="00C042FC">
                <w:rPr>
                  <w:rFonts w:ascii="Times New Roman" w:hAnsi="Times New Roman"/>
                  <w:i/>
                  <w:sz w:val="20"/>
                  <w:szCs w:val="20"/>
                  <w:lang w:eastAsia="sk-SK"/>
                </w:rPr>
                <w:delText>b) právnická osoba podľa § 24b alebo 27,</w:delText>
              </w:r>
            </w:del>
          </w:p>
          <w:p w:rsidR="00F76F23" w:rsidRPr="00256C0B" w:rsidDel="00C042FC" w:rsidRDefault="00F76F23" w:rsidP="00720984">
            <w:pPr>
              <w:pStyle w:val="Zkladntext3"/>
              <w:tabs>
                <w:tab w:val="left" w:pos="8763"/>
                <w:tab w:val="left" w:pos="9000"/>
              </w:tabs>
              <w:suppressAutoHyphens/>
              <w:spacing w:after="0" w:line="240" w:lineRule="atLeast"/>
              <w:ind w:left="0"/>
              <w:jc w:val="both"/>
              <w:rPr>
                <w:del w:id="1157" w:author="Katrlík Radovan" w:date="2016-04-08T08:45:00Z"/>
                <w:rFonts w:ascii="Times New Roman" w:hAnsi="Times New Roman"/>
                <w:i/>
                <w:sz w:val="20"/>
                <w:szCs w:val="20"/>
                <w:lang w:eastAsia="sk-SK"/>
              </w:rPr>
            </w:pPr>
            <w:del w:id="1158" w:author="Katrlík Radovan" w:date="2016-04-08T08:45:00Z">
              <w:r w:rsidRPr="00256C0B" w:rsidDel="00C042FC">
                <w:rPr>
                  <w:rFonts w:ascii="Times New Roman" w:hAnsi="Times New Roman"/>
                  <w:i/>
                  <w:sz w:val="20"/>
                  <w:szCs w:val="20"/>
                  <w:lang w:eastAsia="sk-SK"/>
                </w:rPr>
                <w:delText>c) občianska iniciatíva podľa § 25,</w:delText>
              </w:r>
            </w:del>
          </w:p>
          <w:p w:rsidR="00F76F23" w:rsidRDefault="00F76F23" w:rsidP="00720984">
            <w:pPr>
              <w:pStyle w:val="Zkladntext3"/>
              <w:tabs>
                <w:tab w:val="left" w:pos="8763"/>
                <w:tab w:val="left" w:pos="9000"/>
              </w:tabs>
              <w:suppressAutoHyphens/>
              <w:spacing w:after="0" w:line="240" w:lineRule="atLeast"/>
              <w:ind w:left="0" w:right="0"/>
              <w:jc w:val="both"/>
              <w:rPr>
                <w:ins w:id="1159" w:author="tokolyova" w:date="2016-05-13T10:54:00Z"/>
                <w:rFonts w:ascii="Times New Roman" w:hAnsi="Times New Roman"/>
                <w:i/>
                <w:color w:val="FF0000"/>
                <w:sz w:val="20"/>
                <w:szCs w:val="20"/>
              </w:rPr>
            </w:pPr>
            <w:del w:id="1160" w:author="Katrlík Radovan" w:date="2016-04-08T08:45:00Z">
              <w:r w:rsidRPr="00256C0B" w:rsidDel="00C042FC">
                <w:rPr>
                  <w:rFonts w:ascii="Times New Roman" w:hAnsi="Times New Roman"/>
                  <w:i/>
                  <w:sz w:val="20"/>
                  <w:szCs w:val="20"/>
                  <w:lang w:eastAsia="sk-SK"/>
                </w:rPr>
                <w:delText>d) občianske združenie podporujúce ochranu životného prostredia podľa § 26.</w:delText>
              </w:r>
            </w:del>
            <w:ins w:id="1161" w:author="Katrlík Radovan" w:date="2016-04-08T08:45:00Z">
              <w:r w:rsidR="00C042FC">
                <w:rPr>
                  <w:rFonts w:ascii="Times New Roman" w:hAnsi="Times New Roman" w:cs="Times New Roman"/>
                  <w:i/>
                  <w:sz w:val="20"/>
                  <w:szCs w:val="20"/>
                </w:rPr>
                <w:t xml:space="preserve">Novelou zákona </w:t>
              </w:r>
            </w:ins>
            <w:ins w:id="1162" w:author="Katrlík Radovan" w:date="2016-04-08T08:46:00Z">
              <w:r w:rsidR="00C042FC">
                <w:rPr>
                  <w:rFonts w:ascii="Times New Roman" w:hAnsi="Times New Roman" w:cs="Times New Roman"/>
                  <w:i/>
                  <w:sz w:val="20"/>
                  <w:szCs w:val="20"/>
                </w:rPr>
                <w:t>č. 24/2006 Z. z. o posudzovaní vplyvov na životné prostredie a o</w:t>
              </w:r>
            </w:ins>
            <w:ins w:id="1163" w:author="Katrlík Radovan" w:date="2016-04-08T08:47:00Z">
              <w:r w:rsidR="00C042FC">
                <w:rPr>
                  <w:rFonts w:ascii="Times New Roman" w:hAnsi="Times New Roman" w:cs="Times New Roman"/>
                  <w:i/>
                  <w:sz w:val="20"/>
                  <w:szCs w:val="20"/>
                </w:rPr>
                <w:t> </w:t>
              </w:r>
            </w:ins>
            <w:ins w:id="1164" w:author="Katrlík Radovan" w:date="2016-04-08T08:46:00Z">
              <w:r w:rsidR="00C042FC">
                <w:rPr>
                  <w:rFonts w:ascii="Times New Roman" w:hAnsi="Times New Roman" w:cs="Times New Roman"/>
                  <w:i/>
                  <w:sz w:val="20"/>
                  <w:szCs w:val="20"/>
                </w:rPr>
                <w:t xml:space="preserve">zmene </w:t>
              </w:r>
            </w:ins>
            <w:ins w:id="1165" w:author="Katrlík Radovan" w:date="2016-04-08T08:47:00Z">
              <w:r w:rsidR="00C042FC">
                <w:rPr>
                  <w:rFonts w:ascii="Times New Roman" w:hAnsi="Times New Roman" w:cs="Times New Roman"/>
                  <w:i/>
                  <w:sz w:val="20"/>
                  <w:szCs w:val="20"/>
                </w:rPr>
                <w:t xml:space="preserve">a doplnení niektorých zákonov v znení neskorších predpisov </w:t>
              </w:r>
            </w:ins>
            <w:ins w:id="1166" w:author="Katrlík Radovan" w:date="2016-04-08T08:46:00Z">
              <w:r w:rsidR="00C042FC">
                <w:rPr>
                  <w:rFonts w:ascii="Times New Roman" w:hAnsi="Times New Roman" w:cs="Times New Roman"/>
                  <w:i/>
                  <w:sz w:val="20"/>
                  <w:szCs w:val="20"/>
                </w:rPr>
                <w:t>z roku 2014 – zákonom č. 314/2014 Z. z.</w:t>
              </w:r>
            </w:ins>
            <w:ins w:id="1167" w:author="Katrlík Radovan" w:date="2016-04-08T08:47:00Z">
              <w:r w:rsidR="00C042FC">
                <w:rPr>
                  <w:rFonts w:ascii="Times New Roman" w:hAnsi="Times New Roman" w:cs="Times New Roman"/>
                  <w:i/>
                  <w:sz w:val="20"/>
                  <w:szCs w:val="20"/>
                </w:rPr>
                <w:t xml:space="preserve"> </w:t>
              </w:r>
            </w:ins>
            <w:ins w:id="1168" w:author="tokolyova" w:date="2016-05-13T10:53:00Z">
              <w:r w:rsidR="009E29C7" w:rsidRPr="009E29C7">
                <w:rPr>
                  <w:rFonts w:ascii="Times New Roman" w:hAnsi="Times New Roman" w:cs="Times New Roman"/>
                  <w:i/>
                  <w:sz w:val="20"/>
                  <w:szCs w:val="20"/>
                  <w:rPrChange w:id="1169" w:author="tokolyova" w:date="2016-05-13T10:53:00Z">
                    <w:rPr>
                      <w:rFonts w:ascii="Times New Roman" w:hAnsi="Times New Roman" w:cs="Times New Roman"/>
                      <w:i/>
                      <w:sz w:val="20"/>
                      <w:szCs w:val="20"/>
                      <w:highlight w:val="yellow"/>
                    </w:rPr>
                  </w:rPrChange>
                </w:rPr>
                <w:t xml:space="preserve">s účinnosťou od 1.1.2015 </w:t>
              </w:r>
            </w:ins>
            <w:ins w:id="1170" w:author="Katrlík Radovan" w:date="2016-04-08T08:47:00Z">
              <w:r w:rsidR="00C042FC">
                <w:rPr>
                  <w:rFonts w:ascii="Times New Roman" w:hAnsi="Times New Roman" w:cs="Times New Roman"/>
                  <w:i/>
                  <w:sz w:val="20"/>
                  <w:szCs w:val="20"/>
                </w:rPr>
                <w:t>– sa pôvodne zavedený pojem „zainteresovaná verejnosť“ nahradil pojmom „dotknutá verejnosť</w:t>
              </w:r>
            </w:ins>
            <w:ins w:id="1171" w:author="Katrlík Radovan" w:date="2016-04-08T08:48:00Z">
              <w:r w:rsidR="00C042FC">
                <w:rPr>
                  <w:rFonts w:ascii="Times New Roman" w:hAnsi="Times New Roman" w:cs="Times New Roman"/>
                  <w:i/>
                  <w:sz w:val="20"/>
                  <w:szCs w:val="20"/>
                </w:rPr>
                <w:t xml:space="preserve">“. Zmena pojmu bola zavedená z dôvodu zhodnosti pojmov v zákone a smernici.  Dotknutou verejnosťou sa podľa </w:t>
              </w:r>
            </w:ins>
            <w:ins w:id="1172" w:author="Katrlík Radovan" w:date="2016-04-08T08:49:00Z">
              <w:r w:rsidR="00C042FC">
                <w:rPr>
                  <w:rFonts w:ascii="Times New Roman" w:hAnsi="Times New Roman" w:cs="Times New Roman"/>
                  <w:i/>
                  <w:sz w:val="20"/>
                  <w:szCs w:val="20"/>
                </w:rPr>
                <w:t>§ 3 písm. s) rozumie „</w:t>
              </w:r>
              <w:r w:rsidR="00C042FC" w:rsidRPr="00C042FC">
                <w:rPr>
                  <w:rFonts w:ascii="Times New Roman" w:hAnsi="Times New Roman" w:cs="Times New Roman"/>
                  <w:i/>
                  <w:sz w:val="20"/>
                  <w:szCs w:val="20"/>
                </w:rPr>
                <w:t>verejnosť, ktorá je dotknutá alebo pravdepodobne dotknutá konaním týkajúcim sa životného prostredia, alebo má záujem na takomto konaní; platí, že mimovládna organizácia podporujúca ochranu životného prostredia a spĺňajúca požiadavky ustanovené v tomto zákone má záujem na takom konaní,</w:t>
              </w:r>
              <w:r w:rsidR="00C042FC">
                <w:rPr>
                  <w:rFonts w:ascii="Times New Roman" w:hAnsi="Times New Roman" w:cs="Times New Roman"/>
                  <w:i/>
                  <w:sz w:val="20"/>
                  <w:szCs w:val="20"/>
                </w:rPr>
                <w:t>“.</w:t>
              </w:r>
            </w:ins>
            <w:ins w:id="1173" w:author="tokolyova" w:date="2016-05-04T15:04:00Z">
              <w:r w:rsidR="00EF7F83">
                <w:rPr>
                  <w:rFonts w:ascii="Times New Roman" w:hAnsi="Times New Roman" w:cs="Times New Roman"/>
                  <w:i/>
                  <w:sz w:val="20"/>
                  <w:szCs w:val="20"/>
                </w:rPr>
                <w:t xml:space="preserve"> </w:t>
              </w:r>
              <w:r w:rsidR="00EF7F83">
                <w:rPr>
                  <w:rFonts w:ascii="Times New Roman" w:hAnsi="Times New Roman"/>
                  <w:i/>
                  <w:color w:val="FF0000"/>
                  <w:sz w:val="20"/>
                  <w:szCs w:val="20"/>
                </w:rPr>
                <w:t>V § 6a a v § 24 a 25 sú upravené pravidla aj pre účasť verejnosti a dotknutej verejnosti pri posudovaní vplyvov strategických dokumentov.</w:t>
              </w:r>
            </w:ins>
          </w:p>
          <w:p w:rsidR="009E29C7" w:rsidRPr="009E29C7" w:rsidRDefault="009E29C7" w:rsidP="009E29C7">
            <w:pPr>
              <w:pStyle w:val="Zkladntext3"/>
              <w:tabs>
                <w:tab w:val="left" w:pos="8763"/>
                <w:tab w:val="left" w:pos="9000"/>
              </w:tabs>
              <w:suppressAutoHyphens/>
              <w:spacing w:after="0" w:line="240" w:lineRule="atLeast"/>
              <w:ind w:left="0" w:right="0"/>
              <w:jc w:val="both"/>
              <w:rPr>
                <w:ins w:id="1174" w:author="tokolyova" w:date="2016-05-13T10:54:00Z"/>
                <w:rFonts w:ascii="Times New Roman" w:hAnsi="Times New Roman" w:cs="Times New Roman"/>
                <w:i/>
                <w:sz w:val="20"/>
                <w:szCs w:val="20"/>
                <w:rPrChange w:id="1175" w:author="tokolyova" w:date="2016-05-13T10:56:00Z">
                  <w:rPr>
                    <w:ins w:id="1176" w:author="tokolyova" w:date="2016-05-13T10:54:00Z"/>
                    <w:rFonts w:ascii="Times New Roman" w:hAnsi="Times New Roman" w:cs="Times New Roman"/>
                    <w:i/>
                    <w:sz w:val="20"/>
                    <w:szCs w:val="20"/>
                    <w:highlight w:val="yellow"/>
                  </w:rPr>
                </w:rPrChange>
              </w:rPr>
            </w:pPr>
            <w:ins w:id="1177" w:author="tokolyova" w:date="2016-05-13T10:54:00Z">
              <w:r w:rsidRPr="009E29C7">
                <w:rPr>
                  <w:rFonts w:ascii="Times New Roman" w:hAnsi="Times New Roman" w:cs="Times New Roman"/>
                  <w:i/>
                  <w:sz w:val="20"/>
                  <w:szCs w:val="20"/>
                  <w:rPrChange w:id="1178" w:author="tokolyova" w:date="2016-05-13T10:56:00Z">
                    <w:rPr>
                      <w:rFonts w:ascii="Times New Roman" w:hAnsi="Times New Roman" w:cs="Times New Roman"/>
                      <w:i/>
                      <w:sz w:val="20"/>
                      <w:szCs w:val="20"/>
                      <w:highlight w:val="yellow"/>
                    </w:rPr>
                  </w:rPrChange>
                </w:rPr>
                <w:t>Podľa Európskej komisie (EK) boli hlavným nedostatkom zákona č. 24/2006 Z.z. v znení neskorších predpisov pred novelou zákona č. 314/2014 Z.z. dôsledky nedostatočného prepojenia procesu posudzovania vplyvov navrhovaných činností s následnými povoľovacími procedúrami, pretože sa tak vytváral priestor pre nerešpektovanie výsledkov procesu posudzovania vplyvov, ktorým sa nemohlo garantovať plné zabezpečenie práv dotknutej verejnosti už účastnej na tomto konaní, resp. majúcej záujem o výsledok rozhodovania v záležitostiach životného prostredia. Otvorila sa tak problematika implementácie v rámci právneho poriadku Slovenskej republiky časti viacerých požiadaviek Aarhuského dohovoru, ktoré smernica EIA implementuje (články č. 6, 7 a 9).</w:t>
              </w:r>
            </w:ins>
          </w:p>
          <w:p w:rsidR="009E29C7" w:rsidRPr="009E29C7" w:rsidRDefault="009E29C7" w:rsidP="009E29C7">
            <w:pPr>
              <w:pStyle w:val="Zkladntext3"/>
              <w:tabs>
                <w:tab w:val="left" w:pos="8763"/>
                <w:tab w:val="left" w:pos="9000"/>
              </w:tabs>
              <w:suppressAutoHyphens/>
              <w:spacing w:after="0" w:line="240" w:lineRule="atLeast"/>
              <w:ind w:left="0" w:right="0"/>
              <w:jc w:val="both"/>
              <w:rPr>
                <w:ins w:id="1179" w:author="tokolyova" w:date="2016-05-13T10:54:00Z"/>
                <w:rFonts w:ascii="Times New Roman" w:hAnsi="Times New Roman" w:cs="Times New Roman"/>
                <w:i/>
                <w:sz w:val="20"/>
                <w:szCs w:val="20"/>
                <w:rPrChange w:id="1180" w:author="tokolyova" w:date="2016-05-13T10:56:00Z">
                  <w:rPr>
                    <w:ins w:id="1181" w:author="tokolyova" w:date="2016-05-13T10:54:00Z"/>
                    <w:rFonts w:ascii="Times New Roman" w:hAnsi="Times New Roman" w:cs="Times New Roman"/>
                    <w:i/>
                    <w:sz w:val="20"/>
                    <w:szCs w:val="20"/>
                    <w:highlight w:val="yellow"/>
                  </w:rPr>
                </w:rPrChange>
              </w:rPr>
            </w:pPr>
            <w:ins w:id="1182" w:author="tokolyova" w:date="2016-05-13T10:54:00Z">
              <w:r w:rsidRPr="009E29C7">
                <w:rPr>
                  <w:rFonts w:ascii="Times New Roman" w:hAnsi="Times New Roman" w:cs="Times New Roman"/>
                  <w:i/>
                  <w:sz w:val="20"/>
                  <w:szCs w:val="20"/>
                  <w:rPrChange w:id="1183" w:author="tokolyova" w:date="2016-05-13T10:56:00Z">
                    <w:rPr>
                      <w:rFonts w:ascii="Times New Roman" w:hAnsi="Times New Roman" w:cs="Times New Roman"/>
                      <w:i/>
                      <w:sz w:val="20"/>
                      <w:szCs w:val="20"/>
                      <w:highlight w:val="yellow"/>
                    </w:rPr>
                  </w:rPrChange>
                </w:rPr>
                <w:t>Novela č. 314/2014 Z.z. zahŕňa: záväznosť výstupu zisťovacieho konania a procesu posudzovania vplyvov, podmienenie vydania následného povolenia rešpektovaním stavu a výsledku týchto konaní, postup úradného overovania zhody projektového dokumentu predkladaného do povoľovacej procedúry s výsledkom týchto konaní prostredníctvom záväzného stanoviska orgánu EIA, ktorý rozhodoval o výsledku posudzovania vplyvov navrhovanej činnosti na životné prostredie a napokon aj nové opravné prostriedky zasahujúce do súčasného vnímania tohto nástroja a jeho väzby na účastníctvo v prvostupňových konaniach. Druhý okruh zmien súvisí s precizovaním predmetu posudzovania vplyvov a postupom vykonávania zisťovacích konaní.</w:t>
              </w:r>
            </w:ins>
          </w:p>
          <w:p w:rsidR="009E29C7" w:rsidRPr="009E29C7" w:rsidRDefault="009E29C7" w:rsidP="009E29C7">
            <w:pPr>
              <w:pStyle w:val="Zkladntext3"/>
              <w:tabs>
                <w:tab w:val="left" w:pos="8763"/>
                <w:tab w:val="left" w:pos="9000"/>
              </w:tabs>
              <w:suppressAutoHyphens/>
              <w:spacing w:after="0" w:line="240" w:lineRule="atLeast"/>
              <w:ind w:left="0" w:right="0"/>
              <w:jc w:val="both"/>
              <w:rPr>
                <w:ins w:id="1184" w:author="tokolyova" w:date="2016-05-13T10:54:00Z"/>
                <w:rFonts w:ascii="Times New Roman" w:hAnsi="Times New Roman" w:cs="Times New Roman"/>
                <w:i/>
                <w:sz w:val="20"/>
                <w:szCs w:val="20"/>
                <w:rPrChange w:id="1185" w:author="tokolyova" w:date="2016-05-13T10:56:00Z">
                  <w:rPr>
                    <w:ins w:id="1186" w:author="tokolyova" w:date="2016-05-13T10:54:00Z"/>
                    <w:rFonts w:ascii="Times New Roman" w:hAnsi="Times New Roman" w:cs="Times New Roman"/>
                    <w:i/>
                    <w:sz w:val="20"/>
                    <w:szCs w:val="20"/>
                    <w:highlight w:val="yellow"/>
                  </w:rPr>
                </w:rPrChange>
              </w:rPr>
            </w:pPr>
            <w:ins w:id="1187" w:author="tokolyova" w:date="2016-05-13T10:54:00Z">
              <w:r w:rsidRPr="009E29C7">
                <w:rPr>
                  <w:rFonts w:ascii="Times New Roman" w:hAnsi="Times New Roman" w:cs="Times New Roman"/>
                  <w:i/>
                  <w:sz w:val="20"/>
                  <w:szCs w:val="20"/>
                  <w:rPrChange w:id="1188" w:author="tokolyova" w:date="2016-05-13T10:56:00Z">
                    <w:rPr>
                      <w:rFonts w:ascii="Times New Roman" w:hAnsi="Times New Roman" w:cs="Times New Roman"/>
                      <w:i/>
                      <w:sz w:val="20"/>
                      <w:szCs w:val="20"/>
                      <w:highlight w:val="yellow"/>
                    </w:rPr>
                  </w:rPrChange>
                </w:rPr>
                <w:t>V zákone došlo tiež k doplneniu pojmu „dotknutá verejnosť“. Doplnené písmeno s) bolo zaradené hneď za všeobecnú definíciu pojmu „verejnosť“. Definícia „dotknutej verejnosti“ je v zhode s definovaním tohto pojmu v smernici EIA. Dochádza tak k zhodnému pomenovaniu dotknutej verejnosti v zákone a smernici, pretože doteraz zavedený pojem „zainteresovaná verejnosť“ vyvolával v niektorých prípadoch nejasnosti ohľadom skutočnosti, či ide o pojem totožný s pojmom „dotknutá verejnosť“, uvedenom v smernici. Pojem „zainteresovaná verejnosť“ je v platnom znení zákona totiž zadefinovaný odlišne od pojmového vymedzenia „dotknutej verejnosti“ uvedeného v smernici EIA.</w:t>
              </w:r>
            </w:ins>
          </w:p>
          <w:p w:rsidR="009E29C7" w:rsidRPr="009E29C7" w:rsidRDefault="009E29C7" w:rsidP="009E29C7">
            <w:pPr>
              <w:pStyle w:val="Zkladntext3"/>
              <w:tabs>
                <w:tab w:val="left" w:pos="8763"/>
                <w:tab w:val="left" w:pos="9000"/>
              </w:tabs>
              <w:suppressAutoHyphens/>
              <w:spacing w:after="0" w:line="240" w:lineRule="atLeast"/>
              <w:ind w:left="0" w:right="0"/>
              <w:jc w:val="both"/>
              <w:rPr>
                <w:ins w:id="1189" w:author="tokolyova" w:date="2016-05-13T10:54:00Z"/>
                <w:rFonts w:ascii="Times New Roman" w:hAnsi="Times New Roman" w:cs="Times New Roman"/>
                <w:i/>
                <w:sz w:val="20"/>
                <w:szCs w:val="20"/>
                <w:rPrChange w:id="1190" w:author="tokolyova" w:date="2016-05-13T10:56:00Z">
                  <w:rPr>
                    <w:ins w:id="1191" w:author="tokolyova" w:date="2016-05-13T10:54:00Z"/>
                    <w:rFonts w:ascii="Times New Roman" w:hAnsi="Times New Roman" w:cs="Times New Roman"/>
                    <w:i/>
                    <w:sz w:val="20"/>
                    <w:szCs w:val="20"/>
                    <w:highlight w:val="yellow"/>
                  </w:rPr>
                </w:rPrChange>
              </w:rPr>
            </w:pPr>
            <w:ins w:id="1192" w:author="tokolyova" w:date="2016-05-13T10:54:00Z">
              <w:r w:rsidRPr="009E29C7">
                <w:rPr>
                  <w:rFonts w:ascii="Times New Roman" w:hAnsi="Times New Roman" w:cs="Times New Roman"/>
                  <w:i/>
                  <w:sz w:val="20"/>
                  <w:szCs w:val="20"/>
                  <w:rPrChange w:id="1193" w:author="tokolyova" w:date="2016-05-13T10:56:00Z">
                    <w:rPr>
                      <w:rFonts w:ascii="Times New Roman" w:hAnsi="Times New Roman" w:cs="Times New Roman"/>
                      <w:i/>
                      <w:sz w:val="20"/>
                      <w:szCs w:val="20"/>
                      <w:highlight w:val="yellow"/>
                    </w:rPr>
                  </w:rPrChange>
                </w:rPr>
                <w:t xml:space="preserve">Zmeny ustanovení upravujúcich účasť verejnosti a dotknutej verejnosti v konaní a v následných povoľovacích konaniach boli do značnej miery prepracované. Z tohto dôvodu </w:t>
              </w:r>
              <w:r w:rsidRPr="009E29C7">
                <w:rPr>
                  <w:rFonts w:ascii="Times New Roman" w:hAnsi="Times New Roman" w:cs="Times New Roman"/>
                  <w:i/>
                  <w:sz w:val="20"/>
                  <w:szCs w:val="20"/>
                  <w:rPrChange w:id="1194" w:author="tokolyova" w:date="2016-05-13T10:56:00Z">
                    <w:rPr>
                      <w:rFonts w:ascii="Times New Roman" w:hAnsi="Times New Roman" w:cs="Times New Roman"/>
                      <w:i/>
                      <w:sz w:val="20"/>
                      <w:szCs w:val="20"/>
                      <w:highlight w:val="yellow"/>
                    </w:rPr>
                  </w:rPrChange>
                </w:rPr>
                <w:lastRenderedPageBreak/>
                <w:t>obsahuje novelizačný bod 14 úplné znenie paragrafov 24 a 25.</w:t>
              </w:r>
            </w:ins>
          </w:p>
          <w:p w:rsidR="009E29C7" w:rsidRPr="009E29C7" w:rsidRDefault="009E29C7" w:rsidP="009E29C7">
            <w:pPr>
              <w:pStyle w:val="Zkladntext3"/>
              <w:tabs>
                <w:tab w:val="left" w:pos="8763"/>
                <w:tab w:val="left" w:pos="9000"/>
              </w:tabs>
              <w:suppressAutoHyphens/>
              <w:spacing w:after="0" w:line="240" w:lineRule="atLeast"/>
              <w:ind w:left="0" w:right="0"/>
              <w:jc w:val="both"/>
              <w:rPr>
                <w:ins w:id="1195" w:author="tokolyova" w:date="2016-05-13T10:54:00Z"/>
                <w:rFonts w:ascii="Times New Roman" w:hAnsi="Times New Roman" w:cs="Times New Roman"/>
                <w:i/>
                <w:sz w:val="20"/>
                <w:szCs w:val="20"/>
                <w:rPrChange w:id="1196" w:author="tokolyova" w:date="2016-05-13T10:56:00Z">
                  <w:rPr>
                    <w:ins w:id="1197" w:author="tokolyova" w:date="2016-05-13T10:54:00Z"/>
                    <w:rFonts w:ascii="Times New Roman" w:hAnsi="Times New Roman" w:cs="Times New Roman"/>
                    <w:i/>
                    <w:sz w:val="20"/>
                    <w:szCs w:val="20"/>
                    <w:highlight w:val="yellow"/>
                  </w:rPr>
                </w:rPrChange>
              </w:rPr>
            </w:pPr>
            <w:ins w:id="1198" w:author="tokolyova" w:date="2016-05-13T10:54:00Z">
              <w:r w:rsidRPr="009E29C7">
                <w:rPr>
                  <w:rFonts w:ascii="Times New Roman" w:hAnsi="Times New Roman" w:cs="Times New Roman"/>
                  <w:i/>
                  <w:sz w:val="20"/>
                  <w:szCs w:val="20"/>
                  <w:rPrChange w:id="1199" w:author="tokolyova" w:date="2016-05-13T10:56:00Z">
                    <w:rPr>
                      <w:rFonts w:ascii="Times New Roman" w:hAnsi="Times New Roman" w:cs="Times New Roman"/>
                      <w:i/>
                      <w:sz w:val="20"/>
                      <w:szCs w:val="20"/>
                      <w:highlight w:val="yellow"/>
                    </w:rPr>
                  </w:rPrChange>
                </w:rPr>
                <w:t>K oslabeniu procesného postavenia verejnosti a dotknutej (podľa súčasného znenia zákona zainteresovanej verejnosti) vôbec neprišlo, práve naopak. Zavádza sa nový prvok – možnosť verejnosti uplatniť mimoriadny opravný prostriedok v konaniach podľa tohto zákona v tých prípadoch, ak nebola účastníkom konania. Výsledok tohto konania - rozhodnutie môže neúčastník konania prostredníctvom časovo následných opravných prostriedkov napadnúť. Týmto doplnením sa zabezpečuje dôsledné prevzatie čl. 11 ods. 1 smernice EIA, pričom táto výhrada bola súčasťou formálneho oznámenia EK voči SR.</w:t>
              </w:r>
            </w:ins>
          </w:p>
          <w:p w:rsidR="009E29C7" w:rsidRPr="009E29C7" w:rsidRDefault="009E29C7" w:rsidP="009E29C7">
            <w:pPr>
              <w:pStyle w:val="Zkladntext3"/>
              <w:tabs>
                <w:tab w:val="left" w:pos="8763"/>
                <w:tab w:val="left" w:pos="9000"/>
              </w:tabs>
              <w:suppressAutoHyphens/>
              <w:spacing w:after="0" w:line="240" w:lineRule="atLeast"/>
              <w:ind w:left="0" w:right="0"/>
              <w:jc w:val="both"/>
              <w:rPr>
                <w:ins w:id="1200" w:author="tokolyova" w:date="2016-05-13T10:54:00Z"/>
                <w:rFonts w:ascii="Times New Roman" w:hAnsi="Times New Roman" w:cs="Times New Roman"/>
                <w:i/>
                <w:sz w:val="20"/>
                <w:szCs w:val="20"/>
                <w:rPrChange w:id="1201" w:author="tokolyova" w:date="2016-05-13T10:56:00Z">
                  <w:rPr>
                    <w:ins w:id="1202" w:author="tokolyova" w:date="2016-05-13T10:54:00Z"/>
                    <w:rFonts w:ascii="Times New Roman" w:hAnsi="Times New Roman" w:cs="Times New Roman"/>
                    <w:i/>
                    <w:sz w:val="20"/>
                    <w:szCs w:val="20"/>
                    <w:highlight w:val="yellow"/>
                  </w:rPr>
                </w:rPrChange>
              </w:rPr>
            </w:pPr>
            <w:ins w:id="1203" w:author="tokolyova" w:date="2016-05-13T10:54:00Z">
              <w:r w:rsidRPr="009E29C7">
                <w:rPr>
                  <w:rFonts w:ascii="Times New Roman" w:hAnsi="Times New Roman" w:cs="Times New Roman"/>
                  <w:i/>
                  <w:sz w:val="20"/>
                  <w:szCs w:val="20"/>
                  <w:rPrChange w:id="1204" w:author="tokolyova" w:date="2016-05-13T10:56:00Z">
                    <w:rPr>
                      <w:rFonts w:ascii="Times New Roman" w:hAnsi="Times New Roman" w:cs="Times New Roman"/>
                      <w:i/>
                      <w:sz w:val="20"/>
                      <w:szCs w:val="20"/>
                      <w:highlight w:val="yellow"/>
                    </w:rPr>
                  </w:rPrChange>
                </w:rPr>
                <w:t>Pôvodné ustanovenia § 24 až 28 pomerne komplikovane upravovali definície „zainteresovanej verejnosti“ a toho, kto všetko medzi ňu patrí a za akých podmienok sa stáva účastníkom následného povoľovacieho konania.</w:t>
              </w:r>
            </w:ins>
          </w:p>
          <w:p w:rsidR="009E29C7" w:rsidRPr="009E29C7" w:rsidRDefault="009E29C7" w:rsidP="009E29C7">
            <w:pPr>
              <w:pStyle w:val="Zkladntext3"/>
              <w:tabs>
                <w:tab w:val="left" w:pos="8763"/>
                <w:tab w:val="left" w:pos="9000"/>
              </w:tabs>
              <w:suppressAutoHyphens/>
              <w:spacing w:after="0" w:line="240" w:lineRule="atLeast"/>
              <w:ind w:left="0" w:right="0"/>
              <w:jc w:val="both"/>
              <w:rPr>
                <w:ins w:id="1205" w:author="tokolyova" w:date="2016-05-13T10:54:00Z"/>
                <w:rFonts w:ascii="Times New Roman" w:hAnsi="Times New Roman" w:cs="Times New Roman"/>
                <w:i/>
                <w:sz w:val="20"/>
                <w:szCs w:val="20"/>
                <w:rPrChange w:id="1206" w:author="tokolyova" w:date="2016-05-13T10:56:00Z">
                  <w:rPr>
                    <w:ins w:id="1207" w:author="tokolyova" w:date="2016-05-13T10:54:00Z"/>
                    <w:rFonts w:ascii="Times New Roman" w:hAnsi="Times New Roman" w:cs="Times New Roman"/>
                    <w:i/>
                    <w:sz w:val="20"/>
                    <w:szCs w:val="20"/>
                    <w:highlight w:val="yellow"/>
                  </w:rPr>
                </w:rPrChange>
              </w:rPr>
            </w:pPr>
            <w:ins w:id="1208" w:author="tokolyova" w:date="2016-05-13T10:54:00Z">
              <w:r w:rsidRPr="009E29C7">
                <w:rPr>
                  <w:rFonts w:ascii="Times New Roman" w:hAnsi="Times New Roman" w:cs="Times New Roman"/>
                  <w:i/>
                  <w:sz w:val="20"/>
                  <w:szCs w:val="20"/>
                  <w:rPrChange w:id="1209" w:author="tokolyova" w:date="2016-05-13T10:56:00Z">
                    <w:rPr>
                      <w:rFonts w:ascii="Times New Roman" w:hAnsi="Times New Roman" w:cs="Times New Roman"/>
                      <w:i/>
                      <w:sz w:val="20"/>
                      <w:szCs w:val="20"/>
                      <w:highlight w:val="yellow"/>
                    </w:rPr>
                  </w:rPrChange>
                </w:rPr>
                <w:t>Navrhované znenie zadefinovaním pojmu „verejnosť“ a „dotknutá verejnosť“ už v § 3 nahrádza doterajšie pomerne komplikované vymedzenia. Preto sa doterajšie ustanovenia menia v prospech podrobnejšej úpravy procesného postavenia verejnosti a dotknutej verejnosti v konaniach podľa tohto zákona a taktiež v následných povoľovacích konaniach. V § 24 ods. 4 je upravená spomenutá možnosť doručiť k neprávoplatnému rozhodnutiu odvolanie aj v prípade subjektu, ktorý nebol dovtedy účastníkom zisťovacieho konania alebo posudzovania vplyvov. Upravuje sa tak ďalší zo spôsobov, akým sa je možné v rámci konania prihlásiť o pozíciu dotknutej verejnosti.</w:t>
              </w:r>
            </w:ins>
          </w:p>
          <w:p w:rsidR="009E29C7" w:rsidRPr="009E29C7" w:rsidRDefault="009E29C7" w:rsidP="009E29C7">
            <w:pPr>
              <w:pStyle w:val="Zkladntext3"/>
              <w:tabs>
                <w:tab w:val="left" w:pos="8763"/>
                <w:tab w:val="left" w:pos="9000"/>
              </w:tabs>
              <w:suppressAutoHyphens/>
              <w:spacing w:after="0" w:line="240" w:lineRule="atLeast"/>
              <w:ind w:left="0" w:right="0"/>
              <w:jc w:val="both"/>
              <w:rPr>
                <w:ins w:id="1210" w:author="tokolyova" w:date="2016-05-13T10:54:00Z"/>
                <w:rFonts w:ascii="Times New Roman" w:hAnsi="Times New Roman" w:cs="Times New Roman"/>
                <w:i/>
                <w:sz w:val="20"/>
                <w:szCs w:val="20"/>
                <w:rPrChange w:id="1211" w:author="tokolyova" w:date="2016-05-13T10:56:00Z">
                  <w:rPr>
                    <w:ins w:id="1212" w:author="tokolyova" w:date="2016-05-13T10:54:00Z"/>
                    <w:rFonts w:ascii="Times New Roman" w:hAnsi="Times New Roman" w:cs="Times New Roman"/>
                    <w:i/>
                    <w:sz w:val="20"/>
                    <w:szCs w:val="20"/>
                    <w:highlight w:val="yellow"/>
                  </w:rPr>
                </w:rPrChange>
              </w:rPr>
            </w:pPr>
            <w:ins w:id="1213" w:author="tokolyova" w:date="2016-05-13T10:54:00Z">
              <w:r w:rsidRPr="009E29C7">
                <w:rPr>
                  <w:rFonts w:ascii="Times New Roman" w:hAnsi="Times New Roman" w:cs="Times New Roman"/>
                  <w:i/>
                  <w:sz w:val="20"/>
                  <w:szCs w:val="20"/>
                  <w:rPrChange w:id="1214" w:author="tokolyova" w:date="2016-05-13T10:56:00Z">
                    <w:rPr>
                      <w:rFonts w:ascii="Times New Roman" w:hAnsi="Times New Roman" w:cs="Times New Roman"/>
                      <w:i/>
                      <w:sz w:val="20"/>
                      <w:szCs w:val="20"/>
                      <w:highlight w:val="yellow"/>
                    </w:rPr>
                  </w:rPrChange>
                </w:rPr>
                <w:t>Všetky úpravy boli vykonané v súlade s požiadavkami formálneho oznámenia EK a taktiež s požiadavkami Aarhuského dohovoru, ktorý SR ratifikovala predpísaným spôsobom, a ktorého je zmluvnou stranou. Jednou z povinností SR v tomto zmysle je aj úprava vnútroštátneho práva v súlade s požiadavkami Aarhuského dohovoru a s priznanými právami verejnosti vo vzťahu k vymedzeným konaniam týkajúcim sa životného prostredia.</w:t>
              </w:r>
            </w:ins>
          </w:p>
          <w:p w:rsidR="009E29C7" w:rsidRPr="009E29C7" w:rsidRDefault="009E29C7" w:rsidP="009E29C7">
            <w:pPr>
              <w:pStyle w:val="Zkladntext3"/>
              <w:tabs>
                <w:tab w:val="left" w:pos="8763"/>
                <w:tab w:val="left" w:pos="9000"/>
              </w:tabs>
              <w:suppressAutoHyphens/>
              <w:spacing w:after="0" w:line="240" w:lineRule="atLeast"/>
              <w:ind w:left="0" w:right="0"/>
              <w:jc w:val="both"/>
              <w:rPr>
                <w:ins w:id="1215" w:author="tokolyova" w:date="2016-05-13T10:54:00Z"/>
                <w:rFonts w:ascii="Times New Roman" w:hAnsi="Times New Roman" w:cs="Times New Roman"/>
                <w:i/>
                <w:sz w:val="20"/>
                <w:szCs w:val="20"/>
                <w:rPrChange w:id="1216" w:author="tokolyova" w:date="2016-05-13T10:56:00Z">
                  <w:rPr>
                    <w:ins w:id="1217" w:author="tokolyova" w:date="2016-05-13T10:54:00Z"/>
                    <w:rFonts w:ascii="Times New Roman" w:hAnsi="Times New Roman" w:cs="Times New Roman"/>
                    <w:i/>
                    <w:sz w:val="20"/>
                    <w:szCs w:val="20"/>
                    <w:highlight w:val="yellow"/>
                  </w:rPr>
                </w:rPrChange>
              </w:rPr>
            </w:pPr>
            <w:ins w:id="1218" w:author="tokolyova" w:date="2016-05-13T10:54:00Z">
              <w:r w:rsidRPr="009E29C7">
                <w:rPr>
                  <w:rFonts w:ascii="Times New Roman" w:hAnsi="Times New Roman" w:cs="Times New Roman"/>
                  <w:i/>
                  <w:sz w:val="20"/>
                  <w:szCs w:val="20"/>
                  <w:rPrChange w:id="1219" w:author="tokolyova" w:date="2016-05-13T10:56:00Z">
                    <w:rPr>
                      <w:rFonts w:ascii="Times New Roman" w:hAnsi="Times New Roman" w:cs="Times New Roman"/>
                      <w:i/>
                      <w:sz w:val="20"/>
                      <w:szCs w:val="20"/>
                      <w:highlight w:val="yellow"/>
                    </w:rPr>
                  </w:rPrChange>
                </w:rPr>
                <w:t>Súčasná úprava obsahuje informačnú povinnosť príslušného orgánu vo vzťahu k verejnosti; komunikačnými kanálmi je najmä webové sídlo, prípadne úradná tabuľa. V tejto súvislosti upozorňujeme, že nie každý z príslušných úradov má svoju vlastnú úradnú, verejnosti kedykoľvek prístupnú úradnú tabuľu (napr. MŽP SR nemá) a preto z hľadiska časovo neobmedzenej informovanosti počas vymedzeného obdobia považujeme za najvhodnejšie webové sídla – internetové stránky príslušných úradov. Odsekom 2 sa zabezpečuje dotknutej verejnosti právo na účasť v konaniach podľa tohto zákona aj v následných povoľovacích konaniach podľa osobitných predpisov. Predpokladom pre účasť v konaní je zainteresovanie sa v konaní niekým z verejnosti podaním jednej z foriem písomného stanoviska, obsahujúcom zároveň náležitosti podľa ods. 4, tak aby bolo možné identifikovať nositeľa (tvorcu) písomného stanoviska ako konkrétnu verejnosť, ktorá nasledovne nadobúda v konaní postavenie účastníka konania.</w:t>
              </w:r>
            </w:ins>
          </w:p>
          <w:p w:rsidR="009E29C7" w:rsidRPr="009E29C7" w:rsidRDefault="009E29C7" w:rsidP="009E29C7">
            <w:pPr>
              <w:pStyle w:val="Zkladntext3"/>
              <w:tabs>
                <w:tab w:val="left" w:pos="8763"/>
                <w:tab w:val="left" w:pos="9000"/>
              </w:tabs>
              <w:suppressAutoHyphens/>
              <w:spacing w:after="0" w:line="240" w:lineRule="atLeast"/>
              <w:ind w:left="0" w:right="0"/>
              <w:jc w:val="both"/>
              <w:rPr>
                <w:ins w:id="1220" w:author="tokolyova" w:date="2016-05-13T10:54:00Z"/>
                <w:rFonts w:ascii="Times New Roman" w:hAnsi="Times New Roman" w:cs="Times New Roman"/>
                <w:i/>
                <w:sz w:val="20"/>
                <w:szCs w:val="20"/>
                <w:rPrChange w:id="1221" w:author="tokolyova" w:date="2016-05-13T10:56:00Z">
                  <w:rPr>
                    <w:ins w:id="1222" w:author="tokolyova" w:date="2016-05-13T10:54:00Z"/>
                    <w:rFonts w:ascii="Times New Roman" w:hAnsi="Times New Roman" w:cs="Times New Roman"/>
                    <w:i/>
                    <w:sz w:val="20"/>
                    <w:szCs w:val="20"/>
                    <w:highlight w:val="yellow"/>
                  </w:rPr>
                </w:rPrChange>
              </w:rPr>
            </w:pPr>
            <w:ins w:id="1223" w:author="tokolyova" w:date="2016-05-13T10:54:00Z">
              <w:r w:rsidRPr="009E29C7">
                <w:rPr>
                  <w:rFonts w:ascii="Times New Roman" w:hAnsi="Times New Roman" w:cs="Times New Roman"/>
                  <w:i/>
                  <w:sz w:val="20"/>
                  <w:szCs w:val="20"/>
                  <w:rPrChange w:id="1224" w:author="tokolyova" w:date="2016-05-13T10:56:00Z">
                    <w:rPr>
                      <w:rFonts w:ascii="Times New Roman" w:hAnsi="Times New Roman" w:cs="Times New Roman"/>
                      <w:i/>
                      <w:sz w:val="20"/>
                      <w:szCs w:val="20"/>
                      <w:highlight w:val="yellow"/>
                    </w:rPr>
                  </w:rPrChange>
                </w:rPr>
                <w:t>Z predchádzajúceho znenia zákona sa viac menej preberajú ustanovenia bližšie definujúce občiansku iniciatívu, ako jedného z členov verejnosti. Rozširujú a precizujú sa ale ustanovenia o spôsobe kreovania splnomocnenca občianskej iniciatívy, možnosti jeho odstúpenia, odvolania a nahradenia splnomocnenca.</w:t>
              </w:r>
            </w:ins>
          </w:p>
          <w:p w:rsidR="009E29C7" w:rsidRPr="00256C0B" w:rsidRDefault="009E29C7" w:rsidP="009E29C7">
            <w:pPr>
              <w:pStyle w:val="Zkladntext3"/>
              <w:tabs>
                <w:tab w:val="left" w:pos="8763"/>
                <w:tab w:val="left" w:pos="9000"/>
              </w:tabs>
              <w:suppressAutoHyphens/>
              <w:spacing w:after="0" w:line="240" w:lineRule="atLeast"/>
              <w:ind w:left="0" w:right="0"/>
              <w:jc w:val="both"/>
              <w:rPr>
                <w:rFonts w:ascii="Times New Roman" w:hAnsi="Times New Roman" w:cs="Times New Roman"/>
                <w:i/>
                <w:sz w:val="20"/>
                <w:szCs w:val="20"/>
              </w:rPr>
            </w:pPr>
            <w:ins w:id="1225" w:author="tokolyova" w:date="2016-05-13T10:54:00Z">
              <w:r w:rsidRPr="009E29C7">
                <w:rPr>
                  <w:rFonts w:ascii="Times New Roman" w:hAnsi="Times New Roman" w:cs="Times New Roman"/>
                  <w:i/>
                  <w:sz w:val="20"/>
                  <w:szCs w:val="20"/>
                  <w:rPrChange w:id="1226" w:author="tokolyova" w:date="2016-05-13T10:56:00Z">
                    <w:rPr>
                      <w:rFonts w:ascii="Times New Roman" w:hAnsi="Times New Roman" w:cs="Times New Roman"/>
                      <w:i/>
                      <w:sz w:val="20"/>
                      <w:szCs w:val="20"/>
                      <w:highlight w:val="yellow"/>
                    </w:rPr>
                  </w:rPrChange>
                </w:rPr>
                <w:t>Vzhľadom na špecifické postavenie dotknutej verejnosti ako účastníka konania sa v zhode so súčasným stavom, čo sa týka následných povoľovacích konaní, v odseku 1 stanovuje procesné postavenie dotknutej verejnosti ako účastníka konania. Nevyžaduje sa súhlas dotknutej verejnosti na zastavenie konaní, ktoré inicioval navrhovateľ práve z dôvodu špecifického postavenia verejnosti, presadzujúcej svoje požiadavky z hľadiska vplyvov navrhovanej činnosti na životné prostredie a z dôvodu, že zastavenie konania sa zväčša týka skutočností súvisiacich len s navrhovateľom. V prípade účasti väčšieho počtu subjektov (viac ako 20) zo strany dotknutej verejnosti na konaní sa umožňuje doručenie písomností tejto dotknutej verejnosti verejnou vyhláškou. Upravuje sa tiež spôsob, akým sa doručenie verejnou vyhláškou vykoná.</w:t>
              </w:r>
            </w:ins>
          </w:p>
          <w:p w:rsidR="00F76F23" w:rsidRPr="00256C0B" w:rsidRDefault="00F76F23" w:rsidP="00720984">
            <w:pPr>
              <w:pStyle w:val="Zkladntext3"/>
              <w:tabs>
                <w:tab w:val="left" w:pos="8763"/>
                <w:tab w:val="left" w:pos="9000"/>
              </w:tabs>
              <w:suppressAutoHyphens/>
              <w:spacing w:after="0" w:line="240" w:lineRule="atLeast"/>
              <w:ind w:left="0" w:right="0"/>
              <w:jc w:val="both"/>
              <w:rPr>
                <w:rFonts w:ascii="Times New Roman" w:hAnsi="Times New Roman"/>
                <w:i/>
                <w:sz w:val="20"/>
                <w:szCs w:val="20"/>
                <w:lang w:eastAsia="sk-SK"/>
              </w:rPr>
            </w:pPr>
            <w:r w:rsidRPr="00256C0B">
              <w:rPr>
                <w:rFonts w:ascii="Times New Roman" w:hAnsi="Times New Roman" w:cs="Times New Roman"/>
                <w:i/>
                <w:sz w:val="20"/>
                <w:szCs w:val="20"/>
              </w:rPr>
              <w:t xml:space="preserve">Postavenie verejnosti sa v procese posudzovania vplyvov na životné prostredie významne zmenilo </w:t>
            </w:r>
            <w:ins w:id="1227" w:author="tokolyova" w:date="2016-05-13T10:54:00Z">
              <w:r w:rsidR="009E29C7">
                <w:rPr>
                  <w:rFonts w:ascii="Times New Roman" w:hAnsi="Times New Roman" w:cs="Times New Roman"/>
                  <w:i/>
                  <w:sz w:val="20"/>
                  <w:szCs w:val="20"/>
                </w:rPr>
                <w:t xml:space="preserve">najmä </w:t>
              </w:r>
            </w:ins>
            <w:r w:rsidRPr="00256C0B">
              <w:rPr>
                <w:rFonts w:ascii="Times New Roman" w:hAnsi="Times New Roman" w:cs="Times New Roman"/>
                <w:i/>
                <w:sz w:val="20"/>
                <w:szCs w:val="20"/>
              </w:rPr>
              <w:t>novelou č.</w:t>
            </w:r>
            <w:r w:rsidRPr="00256C0B">
              <w:rPr>
                <w:rFonts w:ascii="Times New Roman" w:hAnsi="Times New Roman"/>
                <w:i/>
                <w:sz w:val="20"/>
                <w:szCs w:val="20"/>
                <w:lang w:eastAsia="sk-SK"/>
              </w:rPr>
              <w:t xml:space="preserve"> 145/2010 Z.</w:t>
            </w:r>
            <w:ins w:id="1228" w:author="Katrlík Radovan" w:date="2016-04-08T08:44:00Z">
              <w:r w:rsidR="00C042FC">
                <w:rPr>
                  <w:rFonts w:ascii="Times New Roman" w:hAnsi="Times New Roman"/>
                  <w:i/>
                  <w:sz w:val="20"/>
                  <w:szCs w:val="20"/>
                  <w:lang w:eastAsia="sk-SK"/>
                </w:rPr>
                <w:t xml:space="preserve"> </w:t>
              </w:r>
            </w:ins>
            <w:r w:rsidRPr="00256C0B">
              <w:rPr>
                <w:rFonts w:ascii="Times New Roman" w:hAnsi="Times New Roman"/>
                <w:i/>
                <w:sz w:val="20"/>
                <w:szCs w:val="20"/>
                <w:lang w:eastAsia="sk-SK"/>
              </w:rPr>
              <w:t xml:space="preserve">z. s účinnosťou od 1. mája 2010 a následne poslednou </w:t>
            </w:r>
            <w:ins w:id="1229" w:author="tokolyova" w:date="2016-05-13T10:54:00Z">
              <w:r w:rsidR="009E29C7">
                <w:rPr>
                  <w:rFonts w:ascii="Times New Roman" w:hAnsi="Times New Roman"/>
                  <w:i/>
                  <w:sz w:val="20"/>
                  <w:szCs w:val="20"/>
                  <w:lang w:eastAsia="sk-SK"/>
                </w:rPr>
                <w:t xml:space="preserve">spomenutou </w:t>
              </w:r>
            </w:ins>
            <w:r w:rsidRPr="00256C0B">
              <w:rPr>
                <w:rFonts w:ascii="Times New Roman" w:hAnsi="Times New Roman"/>
                <w:i/>
                <w:sz w:val="20"/>
                <w:szCs w:val="20"/>
                <w:lang w:eastAsia="sk-SK"/>
              </w:rPr>
              <w:t>novelou č.</w:t>
            </w:r>
            <w:r w:rsidRPr="00256C0B">
              <w:rPr>
                <w:rFonts w:ascii="Times New Roman" w:hAnsi="Times New Roman"/>
                <w:b/>
                <w:i/>
                <w:sz w:val="20"/>
                <w:szCs w:val="20"/>
                <w:lang w:eastAsia="sk-SK"/>
              </w:rPr>
              <w:t xml:space="preserve"> </w:t>
            </w:r>
            <w:del w:id="1230" w:author="Katrlík Radovan" w:date="2016-04-08T09:46:00Z">
              <w:r w:rsidRPr="00256C0B" w:rsidDel="00C25B87">
                <w:rPr>
                  <w:rFonts w:ascii="Times New Roman" w:hAnsi="Times New Roman"/>
                  <w:i/>
                  <w:sz w:val="20"/>
                  <w:szCs w:val="20"/>
                  <w:lang w:eastAsia="sk-SK"/>
                </w:rPr>
                <w:delText>408/2011</w:delText>
              </w:r>
            </w:del>
            <w:ins w:id="1231" w:author="Katrlík Radovan" w:date="2016-04-08T09:46:00Z">
              <w:r w:rsidR="00C25B87">
                <w:rPr>
                  <w:rFonts w:ascii="Times New Roman" w:hAnsi="Times New Roman"/>
                  <w:i/>
                  <w:sz w:val="20"/>
                  <w:szCs w:val="20"/>
                  <w:lang w:eastAsia="sk-SK"/>
                </w:rPr>
                <w:t>314/2014</w:t>
              </w:r>
            </w:ins>
            <w:r w:rsidRPr="00256C0B">
              <w:rPr>
                <w:rFonts w:ascii="Times New Roman" w:hAnsi="Times New Roman"/>
                <w:i/>
                <w:sz w:val="20"/>
                <w:szCs w:val="20"/>
                <w:lang w:eastAsia="sk-SK"/>
              </w:rPr>
              <w:t xml:space="preserve"> Z.</w:t>
            </w:r>
            <w:ins w:id="1232" w:author="Katrlík Radovan" w:date="2016-04-08T08:44:00Z">
              <w:r w:rsidR="00C042FC">
                <w:rPr>
                  <w:rFonts w:ascii="Times New Roman" w:hAnsi="Times New Roman"/>
                  <w:i/>
                  <w:sz w:val="20"/>
                  <w:szCs w:val="20"/>
                  <w:lang w:eastAsia="sk-SK"/>
                </w:rPr>
                <w:t xml:space="preserve"> </w:t>
              </w:r>
            </w:ins>
            <w:r w:rsidRPr="00256C0B">
              <w:rPr>
                <w:rFonts w:ascii="Times New Roman" w:hAnsi="Times New Roman"/>
                <w:i/>
                <w:sz w:val="20"/>
                <w:szCs w:val="20"/>
                <w:lang w:eastAsia="sk-SK"/>
              </w:rPr>
              <w:t xml:space="preserve">z. s účinnosťou od 1. </w:t>
            </w:r>
            <w:ins w:id="1233" w:author="Katrlík Radovan" w:date="2016-04-08T09:47:00Z">
              <w:r w:rsidR="00C25B87">
                <w:rPr>
                  <w:rFonts w:ascii="Times New Roman" w:hAnsi="Times New Roman"/>
                  <w:i/>
                  <w:sz w:val="20"/>
                  <w:szCs w:val="20"/>
                  <w:lang w:eastAsia="sk-SK"/>
                </w:rPr>
                <w:t>januára</w:t>
              </w:r>
            </w:ins>
            <w:del w:id="1234" w:author="Katrlík Radovan" w:date="2016-04-08T09:47:00Z">
              <w:r w:rsidRPr="00256C0B" w:rsidDel="00C25B87">
                <w:rPr>
                  <w:rFonts w:ascii="Times New Roman" w:hAnsi="Times New Roman"/>
                  <w:i/>
                  <w:sz w:val="20"/>
                  <w:szCs w:val="20"/>
                  <w:lang w:eastAsia="sk-SK"/>
                </w:rPr>
                <w:delText>decembra</w:delText>
              </w:r>
            </w:del>
            <w:r w:rsidRPr="00256C0B">
              <w:rPr>
                <w:rFonts w:ascii="Times New Roman" w:hAnsi="Times New Roman"/>
                <w:i/>
                <w:sz w:val="20"/>
                <w:szCs w:val="20"/>
                <w:lang w:eastAsia="sk-SK"/>
              </w:rPr>
              <w:t xml:space="preserve"> 201</w:t>
            </w:r>
            <w:ins w:id="1235" w:author="Katrlík Radovan" w:date="2016-04-08T09:47:00Z">
              <w:r w:rsidR="00C25B87">
                <w:rPr>
                  <w:rFonts w:ascii="Times New Roman" w:hAnsi="Times New Roman"/>
                  <w:i/>
                  <w:sz w:val="20"/>
                  <w:szCs w:val="20"/>
                  <w:lang w:eastAsia="sk-SK"/>
                </w:rPr>
                <w:t>5</w:t>
              </w:r>
            </w:ins>
            <w:del w:id="1236" w:author="Katrlík Radovan" w:date="2016-04-08T09:47:00Z">
              <w:r w:rsidRPr="00256C0B" w:rsidDel="00C25B87">
                <w:rPr>
                  <w:rFonts w:ascii="Times New Roman" w:hAnsi="Times New Roman"/>
                  <w:i/>
                  <w:sz w:val="20"/>
                  <w:szCs w:val="20"/>
                  <w:lang w:eastAsia="sk-SK"/>
                </w:rPr>
                <w:delText>1</w:delText>
              </w:r>
            </w:del>
            <w:r w:rsidRPr="00256C0B">
              <w:rPr>
                <w:rFonts w:ascii="Times New Roman" w:hAnsi="Times New Roman" w:cs="Times New Roman"/>
                <w:i/>
                <w:sz w:val="20"/>
                <w:szCs w:val="20"/>
              </w:rPr>
              <w:t>. Za predpísaných podmienok môžu fyzická osoba, právnická osoba</w:t>
            </w:r>
            <w:ins w:id="1237" w:author="tokolyova" w:date="2016-05-16T13:48:00Z">
              <w:r w:rsidR="006C3889">
                <w:rPr>
                  <w:rFonts w:ascii="Times New Roman" w:hAnsi="Times New Roman" w:cs="Times New Roman"/>
                  <w:i/>
                  <w:sz w:val="20"/>
                  <w:szCs w:val="20"/>
                </w:rPr>
                <w:t xml:space="preserve"> </w:t>
              </w:r>
              <w:r w:rsidR="006C3889" w:rsidRPr="006C3889">
                <w:rPr>
                  <w:rFonts w:ascii="Times New Roman" w:hAnsi="Times New Roman" w:cs="Times New Roman"/>
                  <w:i/>
                  <w:sz w:val="20"/>
                  <w:szCs w:val="20"/>
                  <w:rPrChange w:id="1238" w:author="tokolyova" w:date="2016-05-16T13:48:00Z">
                    <w:rPr>
                      <w:rFonts w:ascii="Times New Roman" w:hAnsi="Times New Roman" w:cs="Times New Roman"/>
                      <w:i/>
                      <w:sz w:val="20"/>
                      <w:szCs w:val="20"/>
                      <w:highlight w:val="cyan"/>
                    </w:rPr>
                  </w:rPrChange>
                </w:rPr>
                <w:t>(vrátane mimovládnej organizácie)</w:t>
              </w:r>
            </w:ins>
            <w:del w:id="1239" w:author="tokolyova" w:date="2016-05-16T13:48:00Z">
              <w:r w:rsidRPr="00256C0B" w:rsidDel="006C3889">
                <w:rPr>
                  <w:rFonts w:ascii="Times New Roman" w:hAnsi="Times New Roman" w:cs="Times New Roman"/>
                  <w:i/>
                  <w:sz w:val="20"/>
                  <w:szCs w:val="20"/>
                </w:rPr>
                <w:delText>,</w:delText>
              </w:r>
            </w:del>
            <w:ins w:id="1240" w:author="tokolyova" w:date="2016-05-16T13:48:00Z">
              <w:r w:rsidR="006C3889">
                <w:rPr>
                  <w:rFonts w:ascii="Times New Roman" w:hAnsi="Times New Roman" w:cs="Times New Roman"/>
                  <w:i/>
                  <w:sz w:val="20"/>
                  <w:szCs w:val="20"/>
                </w:rPr>
                <w:t xml:space="preserve"> alebo</w:t>
              </w:r>
            </w:ins>
            <w:r w:rsidRPr="00256C0B">
              <w:rPr>
                <w:rFonts w:ascii="Times New Roman" w:hAnsi="Times New Roman" w:cs="Times New Roman"/>
                <w:i/>
                <w:sz w:val="20"/>
                <w:szCs w:val="20"/>
              </w:rPr>
              <w:t xml:space="preserve"> občianska iniciatíva </w:t>
            </w:r>
            <w:del w:id="1241" w:author="tokolyova" w:date="2016-05-16T13:48:00Z">
              <w:r w:rsidRPr="00256C0B" w:rsidDel="006C3889">
                <w:rPr>
                  <w:rFonts w:ascii="Times New Roman" w:hAnsi="Times New Roman" w:cs="Times New Roman"/>
                  <w:i/>
                  <w:sz w:val="20"/>
                  <w:szCs w:val="20"/>
                </w:rPr>
                <w:delText xml:space="preserve">alebo občianske združenie </w:delText>
              </w:r>
            </w:del>
            <w:ins w:id="1242" w:author="tokolyova" w:date="2016-05-16T13:49:00Z">
              <w:r w:rsidR="006C3889" w:rsidRPr="006C3889">
                <w:rPr>
                  <w:rFonts w:ascii="Times New Roman" w:hAnsi="Times New Roman" w:cs="Times New Roman"/>
                  <w:i/>
                  <w:sz w:val="20"/>
                  <w:szCs w:val="20"/>
                  <w:rPrChange w:id="1243" w:author="tokolyova" w:date="2016-05-16T13:49:00Z">
                    <w:rPr>
                      <w:rFonts w:ascii="Times New Roman" w:hAnsi="Times New Roman" w:cs="Times New Roman"/>
                      <w:i/>
                      <w:sz w:val="20"/>
                      <w:szCs w:val="20"/>
                      <w:highlight w:val="cyan"/>
                    </w:rPr>
                  </w:rPrChange>
                </w:rPr>
                <w:t>mať</w:t>
              </w:r>
              <w:r w:rsidR="006C3889" w:rsidRPr="006C3889">
                <w:rPr>
                  <w:rFonts w:ascii="Times New Roman" w:hAnsi="Times New Roman" w:cs="Times New Roman"/>
                  <w:i/>
                  <w:sz w:val="20"/>
                  <w:szCs w:val="20"/>
                </w:rPr>
                <w:t xml:space="preserve"> </w:t>
              </w:r>
              <w:r w:rsidR="006C3889" w:rsidRPr="006C3889">
                <w:rPr>
                  <w:rFonts w:ascii="Times New Roman" w:hAnsi="Times New Roman" w:cs="Times New Roman"/>
                  <w:i/>
                  <w:sz w:val="20"/>
                  <w:szCs w:val="20"/>
                  <w:rPrChange w:id="1244" w:author="tokolyova" w:date="2016-05-16T13:49:00Z">
                    <w:rPr>
                      <w:rFonts w:ascii="Times New Roman" w:hAnsi="Times New Roman" w:cs="Times New Roman"/>
                      <w:i/>
                      <w:sz w:val="20"/>
                      <w:szCs w:val="20"/>
                      <w:highlight w:val="cyan"/>
                    </w:rPr>
                  </w:rPrChange>
                </w:rPr>
                <w:t xml:space="preserve">postavenie účastníka konania v správnych konaniach vedených podľa tohto zákona a postavenie účastníka môžu mať i </w:t>
              </w:r>
            </w:ins>
            <w:r w:rsidRPr="00256C0B">
              <w:rPr>
                <w:rFonts w:ascii="Times New Roman" w:hAnsi="Times New Roman" w:cs="Times New Roman"/>
                <w:i/>
                <w:sz w:val="20"/>
                <w:szCs w:val="20"/>
              </w:rPr>
              <w:t>v následnom povoľovacom konaní</w:t>
            </w:r>
            <w:ins w:id="1245" w:author="tokolyova" w:date="2016-05-16T13:49:00Z">
              <w:r w:rsidR="006C3889">
                <w:rPr>
                  <w:rFonts w:ascii="Times New Roman" w:hAnsi="Times New Roman" w:cs="Times New Roman"/>
                  <w:i/>
                  <w:sz w:val="20"/>
                  <w:szCs w:val="20"/>
                </w:rPr>
                <w:t>, ktoré je vedené</w:t>
              </w:r>
            </w:ins>
            <w:del w:id="1246" w:author="tokolyova" w:date="2016-05-16T13:49:00Z">
              <w:r w:rsidRPr="00256C0B" w:rsidDel="006C3889">
                <w:rPr>
                  <w:rFonts w:ascii="Times New Roman" w:hAnsi="Times New Roman" w:cs="Times New Roman"/>
                  <w:i/>
                  <w:sz w:val="20"/>
                  <w:szCs w:val="20"/>
                </w:rPr>
                <w:delText xml:space="preserve"> </w:delText>
              </w:r>
            </w:del>
            <w:r w:rsidRPr="00256C0B">
              <w:rPr>
                <w:rFonts w:ascii="Times New Roman" w:hAnsi="Times New Roman" w:cs="Times New Roman"/>
                <w:i/>
                <w:sz w:val="20"/>
                <w:szCs w:val="20"/>
              </w:rPr>
              <w:t>podľa osobitného predpisu</w:t>
            </w:r>
            <w:ins w:id="1247" w:author="tokolyova" w:date="2016-05-16T13:49:00Z">
              <w:r w:rsidR="006C3889">
                <w:rPr>
                  <w:rFonts w:ascii="Times New Roman" w:hAnsi="Times New Roman" w:cs="Times New Roman"/>
                  <w:i/>
                  <w:sz w:val="20"/>
                  <w:szCs w:val="20"/>
                </w:rPr>
                <w:t>.</w:t>
              </w:r>
            </w:ins>
            <w:del w:id="1248" w:author="tokolyova" w:date="2016-05-16T13:49:00Z">
              <w:r w:rsidRPr="00256C0B" w:rsidDel="006C3889">
                <w:rPr>
                  <w:rFonts w:ascii="Times New Roman" w:hAnsi="Times New Roman" w:cs="Times New Roman"/>
                  <w:i/>
                  <w:sz w:val="20"/>
                  <w:szCs w:val="20"/>
                </w:rPr>
                <w:delText xml:space="preserve"> mať postavenie </w:delText>
              </w:r>
              <w:r w:rsidRPr="00256C0B" w:rsidDel="006C3889">
                <w:rPr>
                  <w:rFonts w:ascii="Times New Roman" w:hAnsi="Times New Roman" w:cs="Times New Roman"/>
                  <w:b/>
                  <w:i/>
                  <w:sz w:val="20"/>
                  <w:szCs w:val="20"/>
                </w:rPr>
                <w:delText>účastníka konania</w:delText>
              </w:r>
              <w:r w:rsidRPr="00256C0B" w:rsidDel="006C3889">
                <w:rPr>
                  <w:rFonts w:ascii="Times New Roman" w:hAnsi="Times New Roman" w:cs="Times New Roman"/>
                  <w:i/>
                  <w:sz w:val="20"/>
                  <w:szCs w:val="20"/>
                </w:rPr>
                <w:delText>.</w:delText>
              </w:r>
            </w:del>
            <w:r w:rsidRPr="00256C0B">
              <w:rPr>
                <w:rFonts w:ascii="Times New Roman" w:hAnsi="Times New Roman" w:cs="Times New Roman"/>
                <w:i/>
                <w:sz w:val="20"/>
                <w:szCs w:val="20"/>
              </w:rPr>
              <w:t xml:space="preserve"> Do 31.4.2010 mali </w:t>
            </w:r>
            <w:r w:rsidRPr="00256C0B">
              <w:rPr>
                <w:rFonts w:ascii="Times New Roman" w:hAnsi="Times New Roman" w:cs="Times New Roman"/>
                <w:i/>
                <w:sz w:val="20"/>
                <w:szCs w:val="20"/>
              </w:rPr>
              <w:lastRenderedPageBreak/>
              <w:t xml:space="preserve">tieto osoby </w:t>
            </w:r>
            <w:ins w:id="1249" w:author="tokolyova" w:date="2016-05-16T13:50:00Z">
              <w:r w:rsidR="006C3889">
                <w:rPr>
                  <w:rFonts w:ascii="Times New Roman" w:hAnsi="Times New Roman" w:cs="Times New Roman"/>
                  <w:i/>
                  <w:sz w:val="20"/>
                  <w:szCs w:val="20"/>
                </w:rPr>
                <w:t xml:space="preserve">v následných povoľovacích konanich </w:t>
              </w:r>
            </w:ins>
            <w:r w:rsidRPr="00256C0B">
              <w:rPr>
                <w:rFonts w:ascii="Times New Roman" w:hAnsi="Times New Roman" w:cs="Times New Roman"/>
                <w:i/>
                <w:sz w:val="20"/>
                <w:szCs w:val="20"/>
              </w:rPr>
              <w:t>postavenie zúčastnenej osoby. Novelou č.</w:t>
            </w:r>
            <w:r w:rsidRPr="00256C0B">
              <w:rPr>
                <w:rFonts w:ascii="Times New Roman" w:hAnsi="Times New Roman"/>
                <w:i/>
                <w:sz w:val="20"/>
                <w:szCs w:val="20"/>
                <w:lang w:eastAsia="sk-SK"/>
              </w:rPr>
              <w:t xml:space="preserve"> 145/2010 Z.</w:t>
            </w:r>
            <w:ins w:id="1250" w:author="Katrlík Radovan" w:date="2016-04-08T09:47:00Z">
              <w:r w:rsidR="00C25B87">
                <w:rPr>
                  <w:rFonts w:ascii="Times New Roman" w:hAnsi="Times New Roman"/>
                  <w:i/>
                  <w:sz w:val="20"/>
                  <w:szCs w:val="20"/>
                  <w:lang w:eastAsia="sk-SK"/>
                </w:rPr>
                <w:t xml:space="preserve"> </w:t>
              </w:r>
            </w:ins>
            <w:r w:rsidRPr="00256C0B">
              <w:rPr>
                <w:rFonts w:ascii="Times New Roman" w:hAnsi="Times New Roman"/>
                <w:i/>
                <w:sz w:val="20"/>
                <w:szCs w:val="20"/>
                <w:lang w:eastAsia="sk-SK"/>
              </w:rPr>
              <w:t xml:space="preserve">z. s účinnosťou od 1. mája 2010 a následne </w:t>
            </w:r>
            <w:del w:id="1251" w:author="Katrlík Radovan" w:date="2016-04-08T09:48:00Z">
              <w:r w:rsidRPr="00256C0B" w:rsidDel="00C25B87">
                <w:rPr>
                  <w:rFonts w:ascii="Times New Roman" w:hAnsi="Times New Roman"/>
                  <w:i/>
                  <w:sz w:val="20"/>
                  <w:szCs w:val="20"/>
                  <w:lang w:eastAsia="sk-SK"/>
                </w:rPr>
                <w:delText>poslednou</w:delText>
              </w:r>
            </w:del>
            <w:r w:rsidRPr="00256C0B">
              <w:rPr>
                <w:rFonts w:ascii="Times New Roman" w:hAnsi="Times New Roman"/>
                <w:i/>
                <w:sz w:val="20"/>
                <w:szCs w:val="20"/>
                <w:lang w:eastAsia="sk-SK"/>
              </w:rPr>
              <w:t xml:space="preserve"> novel</w:t>
            </w:r>
            <w:ins w:id="1252" w:author="Katrlík Radovan" w:date="2016-04-08T09:48:00Z">
              <w:del w:id="1253" w:author="tokolyova" w:date="2016-05-13T10:55:00Z">
                <w:r w:rsidR="00C25B87" w:rsidDel="009E29C7">
                  <w:rPr>
                    <w:rFonts w:ascii="Times New Roman" w:hAnsi="Times New Roman"/>
                    <w:i/>
                    <w:sz w:val="20"/>
                    <w:szCs w:val="20"/>
                    <w:lang w:eastAsia="sk-SK"/>
                  </w:rPr>
                  <w:delText>ami</w:delText>
                </w:r>
              </w:del>
            </w:ins>
            <w:del w:id="1254" w:author="tokolyova" w:date="2016-05-13T10:55:00Z">
              <w:r w:rsidRPr="00256C0B" w:rsidDel="009E29C7">
                <w:rPr>
                  <w:rFonts w:ascii="Times New Roman" w:hAnsi="Times New Roman"/>
                  <w:i/>
                  <w:sz w:val="20"/>
                  <w:szCs w:val="20"/>
                  <w:lang w:eastAsia="sk-SK"/>
                </w:rPr>
                <w:delText>ou</w:delText>
              </w:r>
            </w:del>
            <w:ins w:id="1255" w:author="tokolyova" w:date="2016-05-13T10:55:00Z">
              <w:r w:rsidR="009E29C7">
                <w:rPr>
                  <w:rFonts w:ascii="Times New Roman" w:hAnsi="Times New Roman"/>
                  <w:i/>
                  <w:sz w:val="20"/>
                  <w:szCs w:val="20"/>
                  <w:lang w:eastAsia="sk-SK"/>
                </w:rPr>
                <w:t>ou</w:t>
              </w:r>
            </w:ins>
            <w:r w:rsidRPr="00256C0B">
              <w:rPr>
                <w:rFonts w:ascii="Times New Roman" w:hAnsi="Times New Roman"/>
                <w:i/>
                <w:sz w:val="20"/>
                <w:szCs w:val="20"/>
                <w:lang w:eastAsia="sk-SK"/>
              </w:rPr>
              <w:t xml:space="preserve"> č.</w:t>
            </w:r>
            <w:r w:rsidRPr="00256C0B">
              <w:rPr>
                <w:rFonts w:ascii="Times New Roman" w:hAnsi="Times New Roman"/>
                <w:b/>
                <w:i/>
                <w:sz w:val="20"/>
                <w:szCs w:val="20"/>
                <w:lang w:eastAsia="sk-SK"/>
              </w:rPr>
              <w:t xml:space="preserve"> </w:t>
            </w:r>
            <w:r w:rsidRPr="00256C0B">
              <w:rPr>
                <w:rFonts w:ascii="Times New Roman" w:hAnsi="Times New Roman"/>
                <w:i/>
                <w:sz w:val="20"/>
                <w:szCs w:val="20"/>
                <w:lang w:eastAsia="sk-SK"/>
              </w:rPr>
              <w:t>408/2011 Z.</w:t>
            </w:r>
            <w:ins w:id="1256" w:author="Katrlík Radovan" w:date="2016-04-08T08:44:00Z">
              <w:r w:rsidR="00C042FC">
                <w:rPr>
                  <w:rFonts w:ascii="Times New Roman" w:hAnsi="Times New Roman"/>
                  <w:i/>
                  <w:sz w:val="20"/>
                  <w:szCs w:val="20"/>
                  <w:lang w:eastAsia="sk-SK"/>
                </w:rPr>
                <w:t xml:space="preserve"> </w:t>
              </w:r>
            </w:ins>
            <w:r w:rsidRPr="00256C0B">
              <w:rPr>
                <w:rFonts w:ascii="Times New Roman" w:hAnsi="Times New Roman"/>
                <w:i/>
                <w:sz w:val="20"/>
                <w:szCs w:val="20"/>
                <w:lang w:eastAsia="sk-SK"/>
              </w:rPr>
              <w:t>z. s účinnosťou od 1. decembra 2011</w:t>
            </w:r>
            <w:r w:rsidRPr="00256C0B">
              <w:rPr>
                <w:rFonts w:ascii="Times New Roman" w:hAnsi="Times New Roman" w:cs="Times New Roman"/>
                <w:i/>
                <w:sz w:val="20"/>
                <w:szCs w:val="20"/>
              </w:rPr>
              <w:t xml:space="preserve"> </w:t>
            </w:r>
            <w:del w:id="1257" w:author="Katrlík Radovan" w:date="2016-04-08T09:48:00Z">
              <w:r w:rsidRPr="00256C0B" w:rsidDel="00C25B87">
                <w:rPr>
                  <w:rFonts w:ascii="Times New Roman" w:hAnsi="Times New Roman" w:cs="Times New Roman"/>
                  <w:i/>
                  <w:sz w:val="20"/>
                  <w:szCs w:val="20"/>
                </w:rPr>
                <w:delText>zákona č. 24/2006 Z.z.</w:delText>
              </w:r>
            </w:del>
            <w:r w:rsidRPr="00256C0B">
              <w:rPr>
                <w:rFonts w:ascii="Times New Roman" w:hAnsi="Times New Roman" w:cs="Times New Roman"/>
                <w:i/>
                <w:sz w:val="20"/>
                <w:szCs w:val="20"/>
              </w:rPr>
              <w:t xml:space="preserve"> sa značne posilnilo právo verejnosti mať účasť na rozhodovacom procese (napr. právo podať opravný prostriedok</w:t>
            </w:r>
            <w:del w:id="1258" w:author="tokolyova" w:date="2016-05-13T10:55:00Z">
              <w:r w:rsidRPr="00256C0B" w:rsidDel="009E29C7">
                <w:rPr>
                  <w:rFonts w:ascii="Times New Roman" w:hAnsi="Times New Roman" w:cs="Times New Roman"/>
                  <w:i/>
                  <w:sz w:val="20"/>
                  <w:szCs w:val="20"/>
                </w:rPr>
                <w:delText>).</w:delText>
              </w:r>
            </w:del>
            <w:ins w:id="1259" w:author="Katrlík Radovan" w:date="2016-04-08T09:49:00Z">
              <w:del w:id="1260" w:author="tokolyova" w:date="2016-05-13T10:55:00Z">
                <w:r w:rsidR="00C25B87" w:rsidDel="009E29C7">
                  <w:rPr>
                    <w:rFonts w:ascii="Times New Roman" w:hAnsi="Times New Roman" w:cs="Times New Roman"/>
                    <w:i/>
                    <w:sz w:val="20"/>
                    <w:szCs w:val="20"/>
                  </w:rPr>
                  <w:delText xml:space="preserve"> </w:delText>
                </w:r>
              </w:del>
            </w:ins>
            <w:ins w:id="1261" w:author="tokolyova" w:date="2016-05-13T10:55:00Z">
              <w:r w:rsidR="009E29C7" w:rsidRPr="00256C0B">
                <w:rPr>
                  <w:rFonts w:ascii="Times New Roman" w:hAnsi="Times New Roman" w:cs="Times New Roman"/>
                  <w:i/>
                  <w:sz w:val="20"/>
                  <w:szCs w:val="20"/>
                </w:rPr>
                <w:t>)</w:t>
              </w:r>
              <w:r w:rsidR="009E29C7">
                <w:rPr>
                  <w:rFonts w:ascii="Times New Roman" w:hAnsi="Times New Roman" w:cs="Times New Roman"/>
                  <w:i/>
                  <w:sz w:val="20"/>
                  <w:szCs w:val="20"/>
                </w:rPr>
                <w:t xml:space="preserve"> a poslednou</w:t>
              </w:r>
            </w:ins>
            <w:ins w:id="1262" w:author="Katrlík Radovan" w:date="2016-04-08T09:49:00Z">
              <w:del w:id="1263" w:author="tokolyova" w:date="2016-05-13T10:55:00Z">
                <w:r w:rsidR="00C25B87" w:rsidDel="009E29C7">
                  <w:rPr>
                    <w:rFonts w:ascii="Times New Roman" w:hAnsi="Times New Roman" w:cs="Times New Roman"/>
                    <w:i/>
                    <w:sz w:val="20"/>
                    <w:szCs w:val="20"/>
                  </w:rPr>
                  <w:delText>N</w:delText>
                </w:r>
              </w:del>
            </w:ins>
            <w:ins w:id="1264" w:author="tokolyova" w:date="2016-05-13T10:55:00Z">
              <w:r w:rsidR="009E29C7">
                <w:rPr>
                  <w:rFonts w:ascii="Times New Roman" w:hAnsi="Times New Roman" w:cs="Times New Roman"/>
                  <w:i/>
                  <w:sz w:val="20"/>
                  <w:szCs w:val="20"/>
                </w:rPr>
                <w:t>n</w:t>
              </w:r>
            </w:ins>
            <w:ins w:id="1265" w:author="Katrlík Radovan" w:date="2016-04-08T09:49:00Z">
              <w:r w:rsidR="00C25B87">
                <w:rPr>
                  <w:rFonts w:ascii="Times New Roman" w:hAnsi="Times New Roman" w:cs="Times New Roman"/>
                  <w:i/>
                  <w:sz w:val="20"/>
                  <w:szCs w:val="20"/>
                </w:rPr>
                <w:t>ovelou č. 314/2014 Z. z. s účinnosťou od 1. januára 2015 sa zadefinovala dotknutá verejnosť v zhode s príslušnou definíciou smernice EIA.</w:t>
              </w:r>
            </w:ins>
          </w:p>
          <w:p w:rsidR="009E29C7" w:rsidRDefault="009E29C7" w:rsidP="009E29C7">
            <w:pPr>
              <w:pStyle w:val="Zkladntext3"/>
              <w:spacing w:after="0" w:line="240" w:lineRule="auto"/>
              <w:ind w:left="0" w:right="0"/>
              <w:jc w:val="both"/>
              <w:rPr>
                <w:ins w:id="1266" w:author="tokolyova" w:date="2016-05-13T10:55:00Z"/>
                <w:rFonts w:ascii="Times New Roman" w:hAnsi="Times New Roman" w:cs="Times New Roman"/>
                <w:i/>
                <w:sz w:val="20"/>
                <w:szCs w:val="20"/>
                <w:lang w:eastAsia="sk-SK"/>
              </w:rPr>
            </w:pPr>
            <w:ins w:id="1267" w:author="tokolyova" w:date="2016-05-13T10:55:00Z">
              <w:r w:rsidRPr="009E29C7">
                <w:rPr>
                  <w:rFonts w:ascii="Times New Roman" w:hAnsi="Times New Roman" w:cs="Times New Roman"/>
                  <w:i/>
                  <w:sz w:val="20"/>
                  <w:szCs w:val="20"/>
                  <w:lang w:eastAsia="sk-SK"/>
                  <w:rPrChange w:id="1268" w:author="tokolyova" w:date="2016-05-13T10:56:00Z">
                    <w:rPr>
                      <w:rFonts w:ascii="Times New Roman" w:hAnsi="Times New Roman" w:cs="Times New Roman"/>
                      <w:i/>
                      <w:sz w:val="20"/>
                      <w:szCs w:val="20"/>
                      <w:highlight w:val="yellow"/>
                      <w:lang w:eastAsia="sk-SK"/>
                    </w:rPr>
                  </w:rPrChange>
                </w:rPr>
                <w:t>Podľa § 82 ods. 3 zákona č. 543/2002 Z.z. o ochrane prírody a krajiny v znení neskorších predpisov (</w:t>
              </w:r>
              <w:r w:rsidRPr="009E29C7">
                <w:rPr>
                  <w:rFonts w:ascii="Times New Roman" w:hAnsi="Times New Roman" w:cs="Times New Roman"/>
                  <w:i/>
                  <w:sz w:val="20"/>
                  <w:szCs w:val="20"/>
                  <w:rPrChange w:id="1269" w:author="tokolyova" w:date="2016-05-13T10:56:00Z">
                    <w:rPr>
                      <w:rFonts w:ascii="Times New Roman" w:hAnsi="Times New Roman" w:cs="Times New Roman"/>
                      <w:i/>
                      <w:sz w:val="20"/>
                      <w:szCs w:val="20"/>
                      <w:highlight w:val="yellow"/>
                    </w:rPr>
                  </w:rPrChange>
                </w:rPr>
                <w:t xml:space="preserve">nová úprava zákonom č. 408/2011 Z.z. </w:t>
              </w:r>
              <w:r w:rsidRPr="009E29C7">
                <w:rPr>
                  <w:rFonts w:ascii="Times New Roman" w:hAnsi="Times New Roman" w:cs="Times New Roman"/>
                  <w:i/>
                  <w:sz w:val="20"/>
                  <w:szCs w:val="20"/>
                  <w:lang w:eastAsia="sk-SK"/>
                  <w:rPrChange w:id="1270" w:author="tokolyova" w:date="2016-05-13T10:56:00Z">
                    <w:rPr>
                      <w:rFonts w:ascii="Times New Roman" w:hAnsi="Times New Roman" w:cs="Times New Roman"/>
                      <w:i/>
                      <w:sz w:val="20"/>
                      <w:szCs w:val="20"/>
                      <w:highlight w:val="yellow"/>
                      <w:lang w:eastAsia="sk-SK"/>
                    </w:rPr>
                  </w:rPrChange>
                </w:rPr>
                <w:t>účinným od 1.12.2011): „Účastníkom konania podľa tohto zákona je aj fyzická osoba, občianska iniciatíva</w:t>
              </w:r>
              <w:r w:rsidRPr="009E29C7">
                <w:rPr>
                  <w:rFonts w:ascii="Times New Roman" w:hAnsi="Times New Roman" w:cs="Times New Roman"/>
                  <w:i/>
                  <w:sz w:val="20"/>
                  <w:szCs w:val="20"/>
                  <w:vertAlign w:val="superscript"/>
                  <w:lang w:eastAsia="sk-SK"/>
                  <w:rPrChange w:id="1271" w:author="tokolyova" w:date="2016-05-13T10:56:00Z">
                    <w:rPr>
                      <w:rFonts w:ascii="Times New Roman" w:hAnsi="Times New Roman" w:cs="Times New Roman"/>
                      <w:i/>
                      <w:sz w:val="20"/>
                      <w:szCs w:val="20"/>
                      <w:highlight w:val="yellow"/>
                      <w:vertAlign w:val="superscript"/>
                      <w:lang w:eastAsia="sk-SK"/>
                    </w:rPr>
                  </w:rPrChange>
                </w:rPr>
                <w:t xml:space="preserve">113a) </w:t>
              </w:r>
              <w:r w:rsidRPr="009E29C7">
                <w:rPr>
                  <w:rFonts w:ascii="Times New Roman" w:hAnsi="Times New Roman" w:cs="Times New Roman"/>
                  <w:i/>
                  <w:sz w:val="20"/>
                  <w:szCs w:val="20"/>
                  <w:lang w:eastAsia="sk-SK"/>
                  <w:rPrChange w:id="1272" w:author="tokolyova" w:date="2016-05-13T10:56:00Z">
                    <w:rPr>
                      <w:rFonts w:ascii="Times New Roman" w:hAnsi="Times New Roman" w:cs="Times New Roman"/>
                      <w:i/>
                      <w:sz w:val="20"/>
                      <w:szCs w:val="20"/>
                      <w:highlight w:val="yellow"/>
                      <w:lang w:eastAsia="sk-SK"/>
                    </w:rPr>
                  </w:rPrChange>
                </w:rPr>
                <w:t>alebo právnická osoba, ktorej toto postavenie vyplýva z osobitného predpisu.</w:t>
              </w:r>
              <w:r w:rsidRPr="009E29C7">
                <w:rPr>
                  <w:rFonts w:ascii="Times New Roman" w:hAnsi="Times New Roman" w:cs="Times New Roman"/>
                  <w:i/>
                  <w:sz w:val="20"/>
                  <w:szCs w:val="20"/>
                  <w:vertAlign w:val="superscript"/>
                  <w:lang w:eastAsia="sk-SK"/>
                  <w:rPrChange w:id="1273" w:author="tokolyova" w:date="2016-05-13T10:56:00Z">
                    <w:rPr>
                      <w:rFonts w:ascii="Times New Roman" w:hAnsi="Times New Roman" w:cs="Times New Roman"/>
                      <w:i/>
                      <w:sz w:val="20"/>
                      <w:szCs w:val="20"/>
                      <w:highlight w:val="yellow"/>
                      <w:vertAlign w:val="superscript"/>
                      <w:lang w:eastAsia="sk-SK"/>
                    </w:rPr>
                  </w:rPrChange>
                </w:rPr>
                <w:t>113b)</w:t>
              </w:r>
              <w:r w:rsidRPr="009E29C7">
                <w:rPr>
                  <w:rFonts w:ascii="Times New Roman" w:hAnsi="Times New Roman" w:cs="Times New Roman"/>
                  <w:i/>
                  <w:sz w:val="20"/>
                  <w:szCs w:val="20"/>
                  <w:lang w:eastAsia="sk-SK"/>
                  <w:rPrChange w:id="1274" w:author="tokolyova" w:date="2016-05-13T10:56:00Z">
                    <w:rPr>
                      <w:rFonts w:ascii="Times New Roman" w:hAnsi="Times New Roman" w:cs="Times New Roman"/>
                      <w:i/>
                      <w:sz w:val="20"/>
                      <w:szCs w:val="20"/>
                      <w:highlight w:val="yellow"/>
                      <w:lang w:eastAsia="sk-SK"/>
                    </w:rPr>
                  </w:rPrChange>
                </w:rPr>
                <w:t xml:space="preserve"> Združenie s právnou subjektivitou,</w:t>
              </w:r>
              <w:r w:rsidRPr="009E29C7">
                <w:rPr>
                  <w:rFonts w:ascii="Times New Roman" w:hAnsi="Times New Roman" w:cs="Times New Roman"/>
                  <w:i/>
                  <w:sz w:val="20"/>
                  <w:szCs w:val="20"/>
                  <w:vertAlign w:val="superscript"/>
                  <w:lang w:eastAsia="sk-SK"/>
                  <w:rPrChange w:id="1275" w:author="tokolyova" w:date="2016-05-13T10:56:00Z">
                    <w:rPr>
                      <w:rFonts w:ascii="Times New Roman" w:hAnsi="Times New Roman" w:cs="Times New Roman"/>
                      <w:i/>
                      <w:sz w:val="20"/>
                      <w:szCs w:val="20"/>
                      <w:highlight w:val="yellow"/>
                      <w:vertAlign w:val="superscript"/>
                      <w:lang w:eastAsia="sk-SK"/>
                    </w:rPr>
                  </w:rPrChange>
                </w:rPr>
                <w:t>114)</w:t>
              </w:r>
              <w:r w:rsidRPr="009E29C7">
                <w:rPr>
                  <w:rFonts w:ascii="Times New Roman" w:hAnsi="Times New Roman" w:cs="Times New Roman"/>
                  <w:i/>
                  <w:sz w:val="20"/>
                  <w:szCs w:val="20"/>
                  <w:lang w:eastAsia="sk-SK"/>
                  <w:rPrChange w:id="1276" w:author="tokolyova" w:date="2016-05-13T10:56:00Z">
                    <w:rPr>
                      <w:rFonts w:ascii="Times New Roman" w:hAnsi="Times New Roman" w:cs="Times New Roman"/>
                      <w:i/>
                      <w:sz w:val="20"/>
                      <w:szCs w:val="20"/>
                      <w:highlight w:val="yellow"/>
                      <w:lang w:eastAsia="sk-SK"/>
                    </w:rPr>
                  </w:rPrChange>
                </w:rPr>
                <w:t xml:space="preserve"> ktorého predmetom činnosti najmenej jeden rok je ochrana prírody a krajiny (§ 2 ods. 1), a ktoré podalo predbežnú žiadosť o účastníctvo podľa odseku 6, </w:t>
              </w:r>
              <w:r w:rsidRPr="009E29C7">
                <w:rPr>
                  <w:rFonts w:ascii="Times New Roman" w:hAnsi="Times New Roman" w:cs="Times New Roman"/>
                  <w:i/>
                  <w:sz w:val="20"/>
                  <w:szCs w:val="20"/>
                  <w:lang w:eastAsia="sk-SK"/>
                  <w:rPrChange w:id="1277" w:author="tokolyova" w:date="2016-05-13T10:56:00Z">
                    <w:rPr>
                      <w:rFonts w:ascii="Times New Roman" w:hAnsi="Times New Roman" w:cs="Times New Roman"/>
                      <w:i/>
                      <w:sz w:val="20"/>
                      <w:szCs w:val="20"/>
                      <w:highlight w:val="yellow"/>
                      <w:lang w:eastAsia="sk-SK"/>
                    </w:rPr>
                  </w:rPrChange>
                </w:rPr>
                <w:br/>
              </w:r>
              <w:r w:rsidRPr="009E29C7">
                <w:rPr>
                  <w:rFonts w:ascii="Times New Roman" w:hAnsi="Times New Roman" w:cs="Times New Roman"/>
                  <w:i/>
                  <w:sz w:val="20"/>
                  <w:szCs w:val="20"/>
                  <w:u w:val="single"/>
                  <w:lang w:eastAsia="sk-SK"/>
                  <w:rPrChange w:id="1278" w:author="tokolyova" w:date="2016-05-13T10:56:00Z">
                    <w:rPr>
                      <w:rFonts w:ascii="Times New Roman" w:hAnsi="Times New Roman" w:cs="Times New Roman"/>
                      <w:i/>
                      <w:sz w:val="20"/>
                      <w:szCs w:val="20"/>
                      <w:highlight w:val="yellow"/>
                      <w:u w:val="single"/>
                      <w:lang w:eastAsia="sk-SK"/>
                    </w:rPr>
                  </w:rPrChange>
                </w:rPr>
                <w:t>je účastníkom konania</w:t>
              </w:r>
              <w:r w:rsidRPr="009E29C7">
                <w:rPr>
                  <w:rFonts w:ascii="Times New Roman" w:hAnsi="Times New Roman" w:cs="Times New Roman"/>
                  <w:i/>
                  <w:sz w:val="20"/>
                  <w:szCs w:val="20"/>
                  <w:lang w:eastAsia="sk-SK"/>
                  <w:rPrChange w:id="1279" w:author="tokolyova" w:date="2016-05-13T10:56:00Z">
                    <w:rPr>
                      <w:rFonts w:ascii="Times New Roman" w:hAnsi="Times New Roman" w:cs="Times New Roman"/>
                      <w:i/>
                      <w:sz w:val="20"/>
                      <w:szCs w:val="20"/>
                      <w:highlight w:val="yellow"/>
                      <w:lang w:eastAsia="sk-SK"/>
                    </w:rPr>
                  </w:rPrChange>
                </w:rPr>
                <w:t>, pokiaľ mu to postavenie nevyplýva už z predchádzajúcej vety, ak písomne alebo elektronicky potvrdilo svoj záujem byť účastníkom v začatom správnom konaní; potvrdenie musí byť doručené príslušnému orgánu ochrany prírody v lehote na to určenej týmto orgánom a zverejnenej spolu s informáciou o začatí tohto konania ako konania, v ktorom môžu byť dotknuté záujmy ochrany prírody a krajiny chránené týmto zákonom, podľa odseku 7.</w:t>
              </w:r>
            </w:ins>
          </w:p>
          <w:p w:rsidR="009E29C7" w:rsidRPr="00B05BFB" w:rsidRDefault="009E29C7" w:rsidP="009E29C7">
            <w:pPr>
              <w:pStyle w:val="Zkladntext3"/>
              <w:spacing w:after="0" w:line="240" w:lineRule="auto"/>
              <w:ind w:left="0" w:right="0"/>
              <w:jc w:val="both"/>
              <w:rPr>
                <w:ins w:id="1280" w:author="tokolyova" w:date="2016-05-13T10:55:00Z"/>
                <w:rFonts w:ascii="Times New Roman" w:hAnsi="Times New Roman" w:cs="Times New Roman"/>
                <w:i/>
                <w:sz w:val="20"/>
                <w:szCs w:val="20"/>
                <w:lang w:eastAsia="sk-SK"/>
              </w:rPr>
            </w:pPr>
            <w:ins w:id="1281" w:author="tokolyova" w:date="2016-05-13T10:55:00Z">
              <w:r>
                <w:rPr>
                  <w:rFonts w:ascii="Times New Roman" w:hAnsi="Times New Roman" w:cs="Times New Roman"/>
                  <w:i/>
                  <w:sz w:val="20"/>
                  <w:szCs w:val="20"/>
                  <w:lang w:eastAsia="sk-SK"/>
                </w:rPr>
                <w:t>---------------------------------------------</w:t>
              </w:r>
            </w:ins>
          </w:p>
          <w:p w:rsidR="00F76F23" w:rsidRPr="00256C0B" w:rsidDel="009E29C7" w:rsidRDefault="00F76F23" w:rsidP="00720984">
            <w:pPr>
              <w:pStyle w:val="Zkladntext3"/>
              <w:spacing w:line="240" w:lineRule="auto"/>
              <w:ind w:left="0" w:right="0"/>
              <w:jc w:val="both"/>
              <w:rPr>
                <w:del w:id="1282" w:author="tokolyova" w:date="2016-05-13T10:55:00Z"/>
                <w:rFonts w:ascii="Times New Roman" w:hAnsi="Times New Roman" w:cs="Times New Roman"/>
                <w:i/>
                <w:sz w:val="20"/>
                <w:szCs w:val="20"/>
                <w:lang w:eastAsia="sk-SK"/>
              </w:rPr>
            </w:pPr>
            <w:del w:id="1283" w:author="tokolyova" w:date="2016-05-13T10:55:00Z">
              <w:r w:rsidRPr="00256C0B" w:rsidDel="009E29C7">
                <w:rPr>
                  <w:rFonts w:ascii="Times New Roman" w:hAnsi="Times New Roman" w:cs="Times New Roman"/>
                  <w:i/>
                  <w:sz w:val="20"/>
                  <w:szCs w:val="20"/>
                  <w:lang w:eastAsia="sk-SK"/>
                </w:rPr>
                <w:delText>Podľa § 82 ods. 3 zákona č. 543/2002 Z.</w:delText>
              </w:r>
            </w:del>
            <w:ins w:id="1284" w:author="Katrlík Radovan" w:date="2016-04-08T08:44:00Z">
              <w:del w:id="1285" w:author="tokolyova" w:date="2016-05-13T10:55:00Z">
                <w:r w:rsidR="00C042FC" w:rsidDel="009E29C7">
                  <w:rPr>
                    <w:rFonts w:ascii="Times New Roman" w:hAnsi="Times New Roman" w:cs="Times New Roman"/>
                    <w:i/>
                    <w:sz w:val="20"/>
                    <w:szCs w:val="20"/>
                    <w:lang w:eastAsia="sk-SK"/>
                  </w:rPr>
                  <w:delText xml:space="preserve"> </w:delText>
                </w:r>
              </w:del>
            </w:ins>
            <w:del w:id="1286" w:author="tokolyova" w:date="2016-05-13T10:55:00Z">
              <w:r w:rsidRPr="00256C0B" w:rsidDel="009E29C7">
                <w:rPr>
                  <w:rFonts w:ascii="Times New Roman" w:hAnsi="Times New Roman" w:cs="Times New Roman"/>
                  <w:i/>
                  <w:sz w:val="20"/>
                  <w:szCs w:val="20"/>
                  <w:lang w:eastAsia="sk-SK"/>
                </w:rPr>
                <w:delText>z. o ochrane prírody a krajiny v znení neskorších predpisov (</w:delText>
              </w:r>
              <w:r w:rsidRPr="00256C0B" w:rsidDel="009E29C7">
                <w:rPr>
                  <w:rFonts w:ascii="Times New Roman" w:hAnsi="Times New Roman" w:cs="Times New Roman"/>
                  <w:i/>
                  <w:sz w:val="20"/>
                  <w:szCs w:val="20"/>
                </w:rPr>
                <w:delText>nová úprava zákonom č. 408/2011 Z.</w:delText>
              </w:r>
            </w:del>
            <w:ins w:id="1287" w:author="Katrlík Radovan" w:date="2016-04-08T08:44:00Z">
              <w:del w:id="1288" w:author="tokolyova" w:date="2016-05-13T10:55:00Z">
                <w:r w:rsidR="00C042FC" w:rsidDel="009E29C7">
                  <w:rPr>
                    <w:rFonts w:ascii="Times New Roman" w:hAnsi="Times New Roman" w:cs="Times New Roman"/>
                    <w:i/>
                    <w:sz w:val="20"/>
                    <w:szCs w:val="20"/>
                  </w:rPr>
                  <w:delText xml:space="preserve"> </w:delText>
                </w:r>
              </w:del>
            </w:ins>
            <w:del w:id="1289" w:author="tokolyova" w:date="2016-05-13T10:55:00Z">
              <w:r w:rsidRPr="00256C0B" w:rsidDel="009E29C7">
                <w:rPr>
                  <w:rFonts w:ascii="Times New Roman" w:hAnsi="Times New Roman" w:cs="Times New Roman"/>
                  <w:i/>
                  <w:sz w:val="20"/>
                  <w:szCs w:val="20"/>
                </w:rPr>
                <w:delText xml:space="preserve">z. </w:delText>
              </w:r>
              <w:r w:rsidRPr="00256C0B" w:rsidDel="009E29C7">
                <w:rPr>
                  <w:rFonts w:ascii="Times New Roman" w:hAnsi="Times New Roman" w:cs="Times New Roman"/>
                  <w:i/>
                  <w:sz w:val="20"/>
                  <w:szCs w:val="20"/>
                  <w:lang w:eastAsia="sk-SK"/>
                </w:rPr>
                <w:delText>účinným od 1.12.2011): „Účastníkom konania podľa tohto zákona je aj fyzická osoba, občianska iniciatíva</w:delText>
              </w:r>
              <w:r w:rsidRPr="00256C0B" w:rsidDel="009E29C7">
                <w:rPr>
                  <w:rFonts w:ascii="Times New Roman" w:hAnsi="Times New Roman" w:cs="Times New Roman"/>
                  <w:i/>
                  <w:sz w:val="20"/>
                  <w:szCs w:val="20"/>
                  <w:vertAlign w:val="superscript"/>
                  <w:lang w:eastAsia="sk-SK"/>
                </w:rPr>
                <w:delText xml:space="preserve">113a) </w:delText>
              </w:r>
              <w:r w:rsidRPr="00256C0B" w:rsidDel="009E29C7">
                <w:rPr>
                  <w:rFonts w:ascii="Times New Roman" w:hAnsi="Times New Roman" w:cs="Times New Roman"/>
                  <w:i/>
                  <w:sz w:val="20"/>
                  <w:szCs w:val="20"/>
                  <w:lang w:eastAsia="sk-SK"/>
                </w:rPr>
                <w:delText>alebo právnická osoba, ktorej toto postavenie vyplýva z osobitného predpisu.</w:delText>
              </w:r>
              <w:r w:rsidRPr="00256C0B" w:rsidDel="009E29C7">
                <w:rPr>
                  <w:rFonts w:ascii="Times New Roman" w:hAnsi="Times New Roman" w:cs="Times New Roman"/>
                  <w:i/>
                  <w:sz w:val="20"/>
                  <w:szCs w:val="20"/>
                  <w:vertAlign w:val="superscript"/>
                  <w:lang w:eastAsia="sk-SK"/>
                </w:rPr>
                <w:delText>113b)</w:delText>
              </w:r>
              <w:r w:rsidRPr="00256C0B" w:rsidDel="009E29C7">
                <w:rPr>
                  <w:rFonts w:ascii="Times New Roman" w:hAnsi="Times New Roman" w:cs="Times New Roman"/>
                  <w:i/>
                  <w:sz w:val="20"/>
                  <w:szCs w:val="20"/>
                  <w:lang w:eastAsia="sk-SK"/>
                </w:rPr>
                <w:delText xml:space="preserve"> Združenie s právnou subjektivitou,</w:delText>
              </w:r>
              <w:r w:rsidRPr="00256C0B" w:rsidDel="009E29C7">
                <w:rPr>
                  <w:rFonts w:ascii="Times New Roman" w:hAnsi="Times New Roman" w:cs="Times New Roman"/>
                  <w:i/>
                  <w:sz w:val="20"/>
                  <w:szCs w:val="20"/>
                  <w:vertAlign w:val="superscript"/>
                  <w:lang w:eastAsia="sk-SK"/>
                </w:rPr>
                <w:delText>114)</w:delText>
              </w:r>
              <w:r w:rsidRPr="00256C0B" w:rsidDel="009E29C7">
                <w:rPr>
                  <w:rFonts w:ascii="Times New Roman" w:hAnsi="Times New Roman" w:cs="Times New Roman"/>
                  <w:i/>
                  <w:sz w:val="20"/>
                  <w:szCs w:val="20"/>
                  <w:lang w:eastAsia="sk-SK"/>
                </w:rPr>
                <w:delText xml:space="preserve"> ktorého predmetom činnosti najmenej jeden rok je ochrana prírody a krajiny (§ 2 ods. 1), a ktoré podalo predbežnú žiadosť o účastníctvo podľa odseku 6, </w:delText>
              </w:r>
              <w:r w:rsidRPr="00256C0B" w:rsidDel="009E29C7">
                <w:rPr>
                  <w:rFonts w:ascii="Times New Roman" w:hAnsi="Times New Roman" w:cs="Times New Roman"/>
                  <w:i/>
                  <w:sz w:val="20"/>
                  <w:szCs w:val="20"/>
                  <w:lang w:eastAsia="sk-SK"/>
                </w:rPr>
                <w:br/>
              </w:r>
              <w:r w:rsidRPr="00256C0B" w:rsidDel="009E29C7">
                <w:rPr>
                  <w:rFonts w:ascii="Times New Roman" w:hAnsi="Times New Roman" w:cs="Times New Roman"/>
                  <w:i/>
                  <w:sz w:val="20"/>
                  <w:szCs w:val="20"/>
                  <w:u w:val="single"/>
                  <w:lang w:eastAsia="sk-SK"/>
                </w:rPr>
                <w:delText>je účastníkom konania</w:delText>
              </w:r>
              <w:r w:rsidRPr="00256C0B" w:rsidDel="009E29C7">
                <w:rPr>
                  <w:rFonts w:ascii="Times New Roman" w:hAnsi="Times New Roman" w:cs="Times New Roman"/>
                  <w:i/>
                  <w:sz w:val="20"/>
                  <w:szCs w:val="20"/>
                  <w:lang w:eastAsia="sk-SK"/>
                </w:rPr>
                <w:delText xml:space="preserve">, pokiaľ mu to postavenie nevyplýva už z predchádzajúcej vety, </w:delText>
              </w:r>
              <w:r w:rsidRPr="00256C0B" w:rsidDel="009E29C7">
                <w:rPr>
                  <w:rFonts w:ascii="Times New Roman" w:hAnsi="Times New Roman" w:cs="Times New Roman"/>
                  <w:i/>
                  <w:sz w:val="20"/>
                  <w:szCs w:val="20"/>
                  <w:lang w:eastAsia="sk-SK"/>
                </w:rPr>
                <w:br/>
                <w:delText xml:space="preserve">ak písomne alebo elektronicky potvrdilo svoj záujem byť účastníkom v začatom správnom konaní; potvrdenie musí byť doručené príslušnému orgánu ochrany prírody v lehote na to určenej týmto orgánom a zverejnenej spolu s informáciou o začatí tohto konania </w:delText>
              </w:r>
              <w:r w:rsidRPr="00256C0B" w:rsidDel="009E29C7">
                <w:rPr>
                  <w:rFonts w:ascii="Times New Roman" w:hAnsi="Times New Roman" w:cs="Times New Roman"/>
                  <w:i/>
                  <w:sz w:val="20"/>
                  <w:szCs w:val="20"/>
                  <w:lang w:eastAsia="sk-SK"/>
                </w:rPr>
                <w:br/>
                <w:delText>ako konania, v ktorom môžu byť dotknuté záujmy ochrany prírody a krajiny chránené týmto zákonom, podľa odseku 7.</w:delText>
              </w:r>
            </w:del>
          </w:p>
          <w:p w:rsidR="00F76F23" w:rsidRPr="00256C0B" w:rsidDel="00C25B87" w:rsidRDefault="00F76F23" w:rsidP="00720984">
            <w:pPr>
              <w:pStyle w:val="Zkladntext3"/>
              <w:spacing w:after="0" w:line="240" w:lineRule="auto"/>
              <w:ind w:left="0" w:right="0"/>
              <w:jc w:val="both"/>
              <w:rPr>
                <w:del w:id="1290" w:author="Katrlík Radovan" w:date="2016-04-08T09:50:00Z"/>
                <w:rFonts w:ascii="Times New Roman" w:hAnsi="Times New Roman" w:cs="Times New Roman"/>
                <w:i/>
                <w:strike/>
                <w:sz w:val="20"/>
                <w:szCs w:val="20"/>
                <w:lang w:eastAsia="sk-SK"/>
              </w:rPr>
            </w:pPr>
            <w:del w:id="1291" w:author="Katrlík Radovan" w:date="2016-04-08T09:50:00Z">
              <w:r w:rsidRPr="00256C0B" w:rsidDel="00C25B87">
                <w:rPr>
                  <w:rFonts w:ascii="Times New Roman" w:hAnsi="Times New Roman" w:cs="Times New Roman"/>
                  <w:i/>
                  <w:snapToGrid w:val="0"/>
                  <w:sz w:val="20"/>
                  <w:szCs w:val="20"/>
                </w:rPr>
                <w:delText>113a)</w:delText>
              </w:r>
              <w:r w:rsidRPr="00256C0B" w:rsidDel="00C25B87">
                <w:rPr>
                  <w:rFonts w:ascii="Times New Roman" w:hAnsi="Times New Roman" w:cs="Times New Roman"/>
                  <w:i/>
                  <w:sz w:val="20"/>
                  <w:szCs w:val="20"/>
                  <w:lang w:eastAsia="sk-SK"/>
                </w:rPr>
                <w:delText xml:space="preserve"> § 25 zákona  č. 24/2006 Z.z. o posudzovaní vplyvov na životné prostredie a o zmene </w:delText>
              </w:r>
              <w:r w:rsidRPr="00256C0B" w:rsidDel="00C25B87">
                <w:rPr>
                  <w:rFonts w:ascii="Times New Roman" w:hAnsi="Times New Roman" w:cs="Times New Roman"/>
                  <w:i/>
                  <w:sz w:val="20"/>
                  <w:szCs w:val="20"/>
                  <w:lang w:eastAsia="sk-SK"/>
                </w:rPr>
                <w:br/>
                <w:delText>a doplnení niektorých zákonov v znení neskorších predpisov.</w:delText>
              </w:r>
            </w:del>
            <w:ins w:id="1292" w:author="tokolyova" w:date="2016-04-25T13:15:00Z">
              <w:r w:rsidR="00F20610">
                <w:rPr>
                  <w:rFonts w:ascii="Times New Roman" w:hAnsi="Times New Roman" w:cs="Times New Roman"/>
                  <w:i/>
                  <w:sz w:val="20"/>
                  <w:szCs w:val="20"/>
                  <w:lang w:eastAsia="sk-SK"/>
                </w:rPr>
                <w:t>PLATÍ</w:t>
              </w:r>
            </w:ins>
          </w:p>
          <w:p w:rsidR="00F76F23" w:rsidRPr="00256C0B" w:rsidDel="00C25B87" w:rsidRDefault="00F76F23" w:rsidP="00720984">
            <w:pPr>
              <w:pStyle w:val="Zkladntext3"/>
              <w:spacing w:after="0" w:line="240" w:lineRule="auto"/>
              <w:ind w:left="0" w:right="0"/>
              <w:jc w:val="both"/>
              <w:rPr>
                <w:del w:id="1293" w:author="Katrlík Radovan" w:date="2016-04-08T09:50:00Z"/>
                <w:rFonts w:ascii="Times New Roman" w:hAnsi="Times New Roman"/>
                <w:i/>
                <w:sz w:val="20"/>
                <w:szCs w:val="20"/>
                <w:lang w:eastAsia="sk-SK"/>
              </w:rPr>
            </w:pPr>
            <w:del w:id="1294" w:author="Katrlík Radovan" w:date="2016-04-08T09:50:00Z">
              <w:r w:rsidRPr="00256C0B" w:rsidDel="00C25B87">
                <w:rPr>
                  <w:rFonts w:ascii="Times New Roman" w:hAnsi="Times New Roman" w:cs="Times New Roman"/>
                  <w:i/>
                  <w:sz w:val="20"/>
                  <w:szCs w:val="20"/>
                  <w:lang w:eastAsia="sk-SK"/>
                </w:rPr>
                <w:delText xml:space="preserve">113b) </w:delText>
              </w:r>
            </w:del>
            <w:ins w:id="1295" w:author="tokolyova" w:date="2016-04-25T13:16:00Z">
              <w:r w:rsidR="00F20610">
                <w:rPr>
                  <w:rFonts w:ascii="Times New Roman" w:hAnsi="Times New Roman" w:cs="Times New Roman"/>
                  <w:i/>
                  <w:sz w:val="20"/>
                  <w:szCs w:val="20"/>
                  <w:lang w:eastAsia="sk-SK"/>
                </w:rPr>
                <w:t>113b)</w:t>
              </w:r>
              <w:r w:rsidR="00F20610" w:rsidRPr="00651563">
                <w:rPr>
                  <w:rFonts w:ascii="Times New Roman" w:hAnsi="Times New Roman" w:cs="Times New Roman"/>
                  <w:i/>
                  <w:sz w:val="20"/>
                  <w:szCs w:val="20"/>
                  <w:lang w:eastAsia="sk-SK"/>
                </w:rPr>
                <w:t>§ 24 a 25 zákona č. 24/2006 Z.z. v znení neskorších predpisov.</w:t>
              </w:r>
            </w:ins>
            <w:del w:id="1296" w:author="tokolyova" w:date="2016-04-25T13:16:00Z">
              <w:r w:rsidRPr="00256C0B" w:rsidDel="00F20610">
                <w:rPr>
                  <w:rFonts w:ascii="Times New Roman" w:hAnsi="Times New Roman"/>
                  <w:i/>
                  <w:sz w:val="20"/>
                  <w:szCs w:val="20"/>
                  <w:lang w:eastAsia="sk-SK"/>
                </w:rPr>
                <w:delText>§ 27a zákona č. 24/2006 Z.z. v znení zákona č. 408/2011 Z.z.</w:delText>
              </w:r>
            </w:del>
          </w:p>
          <w:p w:rsidR="00F76F23" w:rsidRPr="00256C0B" w:rsidRDefault="00F76F23" w:rsidP="00720984">
            <w:pPr>
              <w:pStyle w:val="Zkladntext3"/>
              <w:spacing w:after="0" w:line="240" w:lineRule="auto"/>
              <w:ind w:left="0" w:right="0"/>
              <w:jc w:val="both"/>
              <w:rPr>
                <w:rFonts w:ascii="Times New Roman" w:hAnsi="Times New Roman" w:cs="Times New Roman"/>
                <w:i/>
                <w:sz w:val="20"/>
                <w:szCs w:val="20"/>
                <w:lang w:eastAsia="sk-SK"/>
              </w:rPr>
            </w:pPr>
            <w:r w:rsidRPr="00256C0B">
              <w:rPr>
                <w:rFonts w:ascii="Times New Roman" w:hAnsi="Times New Roman" w:cs="Times New Roman"/>
                <w:i/>
                <w:snapToGrid w:val="0"/>
                <w:sz w:val="20"/>
                <w:szCs w:val="20"/>
              </w:rPr>
              <w:t xml:space="preserve">114) Napríklad § 18 až 20a a § </w:t>
            </w:r>
            <w:smartTag w:uri="urn:schemas-microsoft-com:office:smarttags" w:element="metricconverter">
              <w:smartTagPr>
                <w:attr w:name="ProductID" w:val="20f"/>
              </w:smartTagPr>
              <w:r w:rsidRPr="00256C0B">
                <w:rPr>
                  <w:rFonts w:ascii="Times New Roman" w:hAnsi="Times New Roman" w:cs="Times New Roman"/>
                  <w:i/>
                  <w:snapToGrid w:val="0"/>
                  <w:sz w:val="20"/>
                  <w:szCs w:val="20"/>
                </w:rPr>
                <w:t>20f</w:t>
              </w:r>
            </w:smartTag>
            <w:r w:rsidRPr="00256C0B">
              <w:rPr>
                <w:rFonts w:ascii="Times New Roman" w:hAnsi="Times New Roman" w:cs="Times New Roman"/>
                <w:i/>
                <w:snapToGrid w:val="0"/>
                <w:sz w:val="20"/>
                <w:szCs w:val="20"/>
              </w:rPr>
              <w:t xml:space="preserve"> až 21 Občianskeho zákonníka, zákon č. 83/1990 Zb. o združovaní občanov v znení neskorších predpisov.“</w:t>
            </w:r>
          </w:p>
          <w:p w:rsidR="00F76F23" w:rsidRPr="00256C0B" w:rsidRDefault="00F76F23" w:rsidP="00720984">
            <w:pPr>
              <w:pStyle w:val="Zkladntext3"/>
              <w:spacing w:after="0" w:line="240" w:lineRule="auto"/>
              <w:ind w:left="0" w:right="-24"/>
              <w:jc w:val="both"/>
              <w:rPr>
                <w:rFonts w:ascii="Times New Roman" w:hAnsi="Times New Roman" w:cs="Times New Roman"/>
                <w:i/>
                <w:sz w:val="20"/>
                <w:szCs w:val="20"/>
                <w:lang w:eastAsia="sk-SK"/>
              </w:rPr>
            </w:pPr>
          </w:p>
          <w:p w:rsidR="00F76F23" w:rsidRPr="00256C0B" w:rsidRDefault="00F76F23" w:rsidP="00720984">
            <w:pPr>
              <w:pStyle w:val="Zkladntext3"/>
              <w:spacing w:after="0" w:line="240" w:lineRule="auto"/>
              <w:ind w:left="0" w:right="-24"/>
              <w:jc w:val="both"/>
              <w:rPr>
                <w:rFonts w:ascii="Times New Roman" w:hAnsi="Times New Roman" w:cs="Times New Roman"/>
                <w:i/>
                <w:sz w:val="20"/>
                <w:szCs w:val="20"/>
              </w:rPr>
            </w:pPr>
            <w:r w:rsidRPr="00256C0B">
              <w:rPr>
                <w:rFonts w:ascii="Times New Roman" w:hAnsi="Times New Roman" w:cs="Times New Roman"/>
                <w:i/>
                <w:sz w:val="20"/>
                <w:szCs w:val="20"/>
                <w:lang w:eastAsia="sk-SK"/>
              </w:rPr>
              <w:t xml:space="preserve">Podľa § 82 ods. 6 až 8 </w:t>
            </w:r>
            <w:r w:rsidRPr="00256C0B">
              <w:rPr>
                <w:rFonts w:ascii="Times New Roman" w:hAnsi="Times New Roman" w:cs="Times New Roman"/>
                <w:i/>
                <w:sz w:val="20"/>
                <w:szCs w:val="20"/>
              </w:rPr>
              <w:t>zákona č. 543/2002 Z.z. o ochrane prírody a krajiny v znení</w:t>
            </w:r>
            <w:r w:rsidRPr="00256C0B">
              <w:rPr>
                <w:rFonts w:ascii="Times New Roman" w:hAnsi="Times New Roman" w:cs="Times New Roman"/>
                <w:sz w:val="20"/>
                <w:szCs w:val="20"/>
              </w:rPr>
              <w:t xml:space="preserve"> </w:t>
            </w:r>
            <w:r w:rsidRPr="00256C0B">
              <w:rPr>
                <w:rFonts w:ascii="Times New Roman" w:hAnsi="Times New Roman" w:cs="Times New Roman"/>
                <w:i/>
                <w:sz w:val="20"/>
                <w:szCs w:val="20"/>
              </w:rPr>
              <w:t>neskorších predpisov (</w:t>
            </w:r>
            <w:del w:id="1297" w:author="tokolyova" w:date="2016-05-16T11:16:00Z">
              <w:r w:rsidRPr="00256C0B" w:rsidDel="00A406E5">
                <w:rPr>
                  <w:rFonts w:ascii="Times New Roman" w:hAnsi="Times New Roman" w:cs="Times New Roman"/>
                  <w:i/>
                  <w:sz w:val="20"/>
                  <w:szCs w:val="20"/>
                </w:rPr>
                <w:delText xml:space="preserve">nová </w:delText>
              </w:r>
            </w:del>
            <w:r w:rsidRPr="00256C0B">
              <w:rPr>
                <w:rFonts w:ascii="Times New Roman" w:hAnsi="Times New Roman" w:cs="Times New Roman"/>
                <w:i/>
                <w:sz w:val="20"/>
                <w:szCs w:val="20"/>
              </w:rPr>
              <w:t xml:space="preserve">právna úprava ods. </w:t>
            </w:r>
            <w:smartTag w:uri="urn:schemas-microsoft-com:office:smarttags" w:element="metricconverter">
              <w:smartTagPr>
                <w:attr w:name="ProductID" w:val="6 a"/>
              </w:smartTagPr>
              <w:r w:rsidRPr="00256C0B">
                <w:rPr>
                  <w:rFonts w:ascii="Times New Roman" w:hAnsi="Times New Roman" w:cs="Times New Roman"/>
                  <w:i/>
                  <w:sz w:val="20"/>
                  <w:szCs w:val="20"/>
                </w:rPr>
                <w:t>6 a</w:t>
              </w:r>
            </w:smartTag>
            <w:r w:rsidRPr="00256C0B">
              <w:rPr>
                <w:rFonts w:ascii="Times New Roman" w:hAnsi="Times New Roman" w:cs="Times New Roman"/>
                <w:i/>
                <w:sz w:val="20"/>
                <w:szCs w:val="20"/>
              </w:rPr>
              <w:t xml:space="preserve"> 7 novelou zákona č. 408/2011 Z.z. účinným od 1.12.2011):</w:t>
            </w:r>
          </w:p>
          <w:p w:rsidR="00F76F23" w:rsidRPr="00256C0B" w:rsidRDefault="00F76F23" w:rsidP="00720984">
            <w:pPr>
              <w:widowControl w:val="0"/>
              <w:spacing w:line="240" w:lineRule="auto"/>
              <w:jc w:val="both"/>
              <w:rPr>
                <w:i/>
                <w:lang w:val="sk-SK" w:eastAsia="sk-SK"/>
              </w:rPr>
            </w:pPr>
            <w:r w:rsidRPr="00256C0B">
              <w:rPr>
                <w:i/>
                <w:snapToGrid w:val="0"/>
                <w:lang w:val="sk-SK"/>
              </w:rPr>
              <w:t>„</w:t>
            </w:r>
            <w:r w:rsidRPr="00256C0B">
              <w:rPr>
                <w:i/>
                <w:lang w:val="sk-SK" w:eastAsia="sk-SK"/>
              </w:rPr>
              <w:t>(6) Združenie podľa odseku 3 môže formou predbežnej žiadosti písomne požiadať orgán ochrany prírody o účasť v bližšie nešpecifikovaných správnych konaniach, ktoré tento orgán v budúcnosti začne alebo v súčasnosti vedie, a v ktorých môžu byť dotknuté záujmy ochrany prírody a krajiny chránené týmto zákonom. Žiadosť musí obsahovať najmä názov združenia, jeho sídlo, identifikačné číslo, meno a priezvisko osoby oprávnenej konať v mene združenia a určenie konania, o ktorého začatí chce byť združenie upovedomené; prílohou k žiadosti musia byť stanovy</w:t>
            </w:r>
            <w:r w:rsidRPr="00256C0B">
              <w:rPr>
                <w:i/>
                <w:vertAlign w:val="superscript"/>
                <w:lang w:val="sk-SK" w:eastAsia="sk-SK"/>
              </w:rPr>
              <w:t>115a)</w:t>
            </w:r>
            <w:r w:rsidRPr="00256C0B">
              <w:rPr>
                <w:i/>
                <w:lang w:val="sk-SK" w:eastAsia="sk-SK"/>
              </w:rPr>
              <w:t xml:space="preserve"> preukazujúce predmet činnosti podľa odseku 3.</w:t>
            </w:r>
          </w:p>
          <w:p w:rsidR="00F76F23" w:rsidRPr="00256C0B" w:rsidRDefault="00F76F23" w:rsidP="00720984">
            <w:pPr>
              <w:widowControl w:val="0"/>
              <w:spacing w:line="72" w:lineRule="auto"/>
              <w:jc w:val="both"/>
              <w:rPr>
                <w:i/>
                <w:snapToGrid w:val="0"/>
                <w:lang w:val="sk-SK"/>
              </w:rPr>
            </w:pPr>
          </w:p>
          <w:p w:rsidR="00F76F23" w:rsidRPr="00256C0B" w:rsidRDefault="00F76F23" w:rsidP="00720984">
            <w:pPr>
              <w:pStyle w:val="Zkladntext3"/>
              <w:spacing w:after="0" w:line="240" w:lineRule="auto"/>
              <w:ind w:left="0" w:right="0"/>
              <w:jc w:val="both"/>
              <w:rPr>
                <w:rFonts w:ascii="Times New Roman" w:hAnsi="Times New Roman"/>
                <w:i/>
                <w:sz w:val="20"/>
                <w:szCs w:val="20"/>
                <w:lang w:eastAsia="sk-SK"/>
              </w:rPr>
            </w:pPr>
            <w:r w:rsidRPr="00256C0B">
              <w:rPr>
                <w:rFonts w:ascii="Times New Roman" w:hAnsi="Times New Roman"/>
                <w:i/>
                <w:sz w:val="20"/>
                <w:szCs w:val="20"/>
                <w:lang w:eastAsia="sk-SK"/>
              </w:rPr>
              <w:t xml:space="preserve">(7) Orgán ochrany prírody je povinný zverejniť na svojej internetovej stránke informáciu o začatí každého správneho konania, v ktorom môžu byť dotknuté záujmy ochrany prírody a krajiny chránené týmto zákonom, s výnimkou konaní podľa odseku 8, a to najneskôr </w:t>
            </w:r>
            <w:r w:rsidRPr="00256C0B">
              <w:rPr>
                <w:rFonts w:ascii="Times New Roman" w:hAnsi="Times New Roman"/>
                <w:i/>
                <w:sz w:val="20"/>
                <w:szCs w:val="20"/>
                <w:lang w:eastAsia="sk-SK"/>
              </w:rPr>
              <w:br/>
              <w:t xml:space="preserve">do troch </w:t>
            </w:r>
            <w:ins w:id="1298" w:author="tokolyova" w:date="2016-05-10T15:15:00Z">
              <w:r w:rsidR="008473B1">
                <w:rPr>
                  <w:rFonts w:ascii="Times New Roman" w:hAnsi="Times New Roman"/>
                  <w:i/>
                  <w:sz w:val="20"/>
                  <w:szCs w:val="20"/>
                  <w:lang w:eastAsia="sk-SK"/>
                </w:rPr>
                <w:t xml:space="preserve">pracovných </w:t>
              </w:r>
            </w:ins>
            <w:r w:rsidRPr="00256C0B">
              <w:rPr>
                <w:rFonts w:ascii="Times New Roman" w:hAnsi="Times New Roman"/>
                <w:i/>
                <w:sz w:val="20"/>
                <w:szCs w:val="20"/>
                <w:lang w:eastAsia="sk-SK"/>
              </w:rPr>
              <w:t xml:space="preserve">dní od začatia konania; súčasťou uvedenej informácie je údaj o lehote, ktorú určil na doručenie písomného alebo elektronického potvrdenia záujmu byť účastníkom v začatom správnom konaní podľa odseku 3, ktorá nesmie byť kratšia ako </w:t>
            </w:r>
            <w:del w:id="1299" w:author="tokolyova" w:date="2016-05-10T15:15:00Z">
              <w:r w:rsidRPr="00256C0B" w:rsidDel="008473B1">
                <w:rPr>
                  <w:rFonts w:ascii="Times New Roman" w:hAnsi="Times New Roman"/>
                  <w:i/>
                  <w:sz w:val="20"/>
                  <w:szCs w:val="20"/>
                  <w:lang w:eastAsia="sk-SK"/>
                </w:rPr>
                <w:delText>7</w:delText>
              </w:r>
            </w:del>
            <w:ins w:id="1300" w:author="tokolyova" w:date="2016-05-10T15:15:00Z">
              <w:r w:rsidR="008473B1">
                <w:rPr>
                  <w:rFonts w:ascii="Times New Roman" w:hAnsi="Times New Roman"/>
                  <w:i/>
                  <w:sz w:val="20"/>
                  <w:szCs w:val="20"/>
                  <w:lang w:eastAsia="sk-SK"/>
                </w:rPr>
                <w:t xml:space="preserve"> 5 pracovných</w:t>
              </w:r>
            </w:ins>
            <w:r w:rsidRPr="00256C0B">
              <w:rPr>
                <w:rFonts w:ascii="Times New Roman" w:hAnsi="Times New Roman"/>
                <w:i/>
                <w:sz w:val="20"/>
                <w:szCs w:val="20"/>
                <w:lang w:eastAsia="sk-SK"/>
              </w:rPr>
              <w:t xml:space="preserve"> dní od zverejnenia informácie.</w:t>
            </w:r>
          </w:p>
          <w:p w:rsidR="00F76F23" w:rsidRPr="00256C0B" w:rsidRDefault="00F76F23" w:rsidP="00720984">
            <w:pPr>
              <w:pStyle w:val="Zkladntext3"/>
              <w:spacing w:after="0" w:line="72" w:lineRule="auto"/>
              <w:ind w:left="0" w:right="0"/>
              <w:jc w:val="both"/>
              <w:rPr>
                <w:rFonts w:ascii="Times New Roman" w:hAnsi="Times New Roman" w:cs="Times New Roman"/>
                <w:i/>
                <w:snapToGrid w:val="0"/>
                <w:sz w:val="20"/>
                <w:szCs w:val="20"/>
              </w:rPr>
            </w:pPr>
          </w:p>
          <w:p w:rsidR="00F76F23" w:rsidRPr="00256C0B" w:rsidRDefault="00F76F23" w:rsidP="00720984">
            <w:pPr>
              <w:pStyle w:val="Zkladntext3"/>
              <w:spacing w:after="0" w:line="240" w:lineRule="auto"/>
              <w:ind w:left="0" w:right="0"/>
              <w:jc w:val="both"/>
              <w:rPr>
                <w:rFonts w:ascii="Times New Roman" w:hAnsi="Times New Roman" w:cs="Times New Roman"/>
                <w:i/>
                <w:snapToGrid w:val="0"/>
                <w:sz w:val="20"/>
                <w:szCs w:val="20"/>
              </w:rPr>
            </w:pPr>
            <w:r w:rsidRPr="00256C0B">
              <w:rPr>
                <w:rFonts w:ascii="Times New Roman" w:hAnsi="Times New Roman" w:cs="Times New Roman"/>
                <w:i/>
                <w:snapToGrid w:val="0"/>
                <w:sz w:val="20"/>
                <w:szCs w:val="20"/>
              </w:rPr>
              <w:t xml:space="preserve">(8) Ustanovenia odseku 3 tretej vety a odsekov </w:t>
            </w:r>
            <w:smartTag w:uri="urn:schemas-microsoft-com:office:smarttags" w:element="metricconverter">
              <w:smartTagPr>
                <w:attr w:name="ProductID" w:val="6 a"/>
              </w:smartTagPr>
              <w:r w:rsidRPr="00256C0B">
                <w:rPr>
                  <w:rFonts w:ascii="Times New Roman" w:hAnsi="Times New Roman" w:cs="Times New Roman"/>
                  <w:i/>
                  <w:snapToGrid w:val="0"/>
                  <w:sz w:val="20"/>
                  <w:szCs w:val="20"/>
                </w:rPr>
                <w:t>6 a</w:t>
              </w:r>
            </w:smartTag>
            <w:r w:rsidRPr="00256C0B">
              <w:rPr>
                <w:rFonts w:ascii="Times New Roman" w:hAnsi="Times New Roman" w:cs="Times New Roman"/>
                <w:i/>
                <w:snapToGrid w:val="0"/>
                <w:sz w:val="20"/>
                <w:szCs w:val="20"/>
              </w:rPr>
              <w:t xml:space="preserve"> 7 sa nevzťahujú na konanie podľa § 44 ods. 2,</w:t>
            </w:r>
            <w:ins w:id="1301" w:author="Katrlík Radovan" w:date="2016-04-08T09:51:00Z">
              <w:r w:rsidR="00C25B87">
                <w:rPr>
                  <w:rFonts w:ascii="Times New Roman" w:hAnsi="Times New Roman" w:cs="Times New Roman"/>
                  <w:i/>
                  <w:snapToGrid w:val="0"/>
                  <w:sz w:val="20"/>
                  <w:szCs w:val="20"/>
                </w:rPr>
                <w:t xml:space="preserve"> §61e</w:t>
              </w:r>
            </w:ins>
            <w:r w:rsidRPr="00256C0B">
              <w:rPr>
                <w:rFonts w:ascii="Times New Roman" w:hAnsi="Times New Roman" w:cs="Times New Roman"/>
                <w:i/>
                <w:snapToGrid w:val="0"/>
                <w:sz w:val="20"/>
                <w:szCs w:val="20"/>
              </w:rPr>
              <w:t xml:space="preserve"> konania uvedené v § 81 ods. 2, konanie o priestupkoch a iných správnych deliktoch podľa § 90 až </w:t>
            </w:r>
            <w:smartTag w:uri="urn:schemas-microsoft-com:office:smarttags" w:element="metricconverter">
              <w:smartTagPr>
                <w:attr w:name="ProductID" w:val="93 a"/>
              </w:smartTagPr>
              <w:r w:rsidRPr="00256C0B">
                <w:rPr>
                  <w:rFonts w:ascii="Times New Roman" w:hAnsi="Times New Roman" w:cs="Times New Roman"/>
                  <w:i/>
                  <w:snapToGrid w:val="0"/>
                  <w:sz w:val="20"/>
                  <w:szCs w:val="20"/>
                </w:rPr>
                <w:t>93 a</w:t>
              </w:r>
            </w:smartTag>
            <w:r w:rsidRPr="00256C0B">
              <w:rPr>
                <w:rFonts w:ascii="Times New Roman" w:hAnsi="Times New Roman" w:cs="Times New Roman"/>
                <w:i/>
                <w:snapToGrid w:val="0"/>
                <w:sz w:val="20"/>
                <w:szCs w:val="20"/>
              </w:rPr>
              <w:t xml:space="preserve"> konanie o zhabaní jedincov chránených druhov podľa § 96.“</w:t>
            </w:r>
          </w:p>
          <w:p w:rsidR="00F76F23" w:rsidRPr="00256C0B" w:rsidRDefault="00F76F23" w:rsidP="00720984">
            <w:pPr>
              <w:pStyle w:val="Zkladntext3"/>
              <w:spacing w:after="0" w:line="240" w:lineRule="auto"/>
              <w:ind w:left="0" w:right="0"/>
              <w:jc w:val="both"/>
              <w:rPr>
                <w:rFonts w:ascii="Times New Roman" w:hAnsi="Times New Roman" w:cs="Times New Roman"/>
                <w:i/>
                <w:snapToGrid w:val="0"/>
                <w:sz w:val="20"/>
                <w:szCs w:val="20"/>
              </w:rPr>
            </w:pPr>
          </w:p>
          <w:p w:rsidR="00F76F23" w:rsidRPr="00256C0B" w:rsidRDefault="00F76F23" w:rsidP="00720984">
            <w:pPr>
              <w:tabs>
                <w:tab w:val="left" w:pos="8763"/>
              </w:tabs>
              <w:spacing w:line="240" w:lineRule="auto"/>
              <w:ind w:right="70"/>
              <w:jc w:val="both"/>
              <w:rPr>
                <w:i/>
                <w:lang w:val="sk-SK"/>
              </w:rPr>
            </w:pPr>
            <w:r w:rsidRPr="00256C0B">
              <w:rPr>
                <w:i/>
                <w:lang w:val="sk-SK"/>
              </w:rPr>
              <w:lastRenderedPageBreak/>
              <w:t>Podľa § 11 ods. 6, 7 a 8 zákona č. 137/2010 Z.</w:t>
            </w:r>
            <w:ins w:id="1302" w:author="Katrlík Radovan" w:date="2016-04-08T09:52:00Z">
              <w:r w:rsidR="00BA30BC">
                <w:rPr>
                  <w:i/>
                  <w:lang w:val="sk-SK"/>
                </w:rPr>
                <w:t xml:space="preserve"> </w:t>
              </w:r>
            </w:ins>
            <w:r w:rsidRPr="00256C0B">
              <w:rPr>
                <w:i/>
                <w:lang w:val="sk-SK"/>
              </w:rPr>
              <w:t>z. o ovzduší má verejnosť byť oboznámená s návrhom programu na zlepšenie kvality ovzdušia, má právo podávať písomné pripomienky a zúčastniť sa verejného prerokovania. Podľa § 18 ods. 5 a 6 zákona</w:t>
            </w:r>
            <w:ins w:id="1303" w:author="tokolyova" w:date="2016-05-13T09:46:00Z">
              <w:r w:rsidR="00732CEE">
                <w:rPr>
                  <w:i/>
                  <w:lang w:val="sk-SK"/>
                </w:rPr>
                <w:t xml:space="preserve"> </w:t>
              </w:r>
              <w:r w:rsidR="00732CEE" w:rsidRPr="00B05BFB">
                <w:rPr>
                  <w:i/>
                </w:rPr>
                <w:t xml:space="preserve">č. 137/2010 Z.z. </w:t>
              </w:r>
            </w:ins>
            <w:r w:rsidRPr="00256C0B">
              <w:rPr>
                <w:i/>
                <w:lang w:val="sk-SK"/>
              </w:rPr>
              <w:t xml:space="preserve"> o ovzduší má verejnosť právo podať písomné pripomienky k zverejnenej žiadosti o povolenie stavby spaľovne odpadov, zariadenia na spoluspaľovanie odpadov a ich zmene. Pripomienky je možné podať najneskôr na verejnom prerokovaní žiadosti. </w:t>
            </w:r>
            <w:r w:rsidRPr="00256C0B">
              <w:rPr>
                <w:i/>
                <w:lang w:val="sk-SK"/>
              </w:rPr>
              <w:br/>
              <w:t>Pri vydávaní súhlasu sa prihliada na pripomienky verejnosti.</w:t>
            </w:r>
          </w:p>
          <w:p w:rsidR="00F76F23" w:rsidRDefault="00F76F23" w:rsidP="00720984">
            <w:pPr>
              <w:tabs>
                <w:tab w:val="left" w:pos="8763"/>
              </w:tabs>
              <w:spacing w:line="240" w:lineRule="auto"/>
              <w:ind w:right="70"/>
              <w:jc w:val="both"/>
              <w:rPr>
                <w:ins w:id="1304" w:author="tokolyova" w:date="2016-05-17T09:22:00Z"/>
                <w:i/>
                <w:lang w:val="sk-SK"/>
              </w:rPr>
            </w:pPr>
          </w:p>
          <w:p w:rsidR="00042BB2" w:rsidRDefault="00042BB2" w:rsidP="00720984">
            <w:pPr>
              <w:tabs>
                <w:tab w:val="left" w:pos="8763"/>
              </w:tabs>
              <w:spacing w:line="240" w:lineRule="auto"/>
              <w:ind w:right="70"/>
              <w:jc w:val="both"/>
              <w:rPr>
                <w:ins w:id="1305" w:author="tokolyova" w:date="2016-05-17T09:22:00Z"/>
                <w:i/>
                <w:lang w:val="sk-SK"/>
              </w:rPr>
            </w:pPr>
            <w:ins w:id="1306" w:author="tokolyova" w:date="2016-05-17T09:22:00Z">
              <w:r w:rsidRPr="00042BB2">
                <w:rPr>
                  <w:i/>
                  <w:lang w:val="sk-SK"/>
                  <w:rPrChange w:id="1307" w:author="tokolyova" w:date="2016-05-17T09:22:00Z">
                    <w:rPr>
                      <w:i/>
                      <w:highlight w:val="cyan"/>
                      <w:lang w:val="sk-SK"/>
                    </w:rPr>
                  </w:rPrChange>
                </w:rPr>
                <w:t>Podľa § 2 ods. 2 zákona č. 351/2012 Z.z. o environmentálnom overovaní a registrácii organizácií v schéme Európskej únie pre environmentálne manažérstvo a audit a o zmene a doplnení niektorých zákonov sú zúčastnené strany (aj verejnosť) oboznámené so žiadosťou organizácie o registráciu v schéme EMAS prostredníctvom webového sídla príslušného orgánu (www.emas.sk) a podľa §2 ods. 4 zákona č. 351/2012 môže verejnosť voči zverejnenej žiadosti uplatniť svoje námietky v lehote do 15 dní od jej zverejnenia.</w:t>
              </w:r>
            </w:ins>
          </w:p>
          <w:p w:rsidR="00042BB2" w:rsidRPr="00256C0B" w:rsidRDefault="00042BB2" w:rsidP="00720984">
            <w:pPr>
              <w:tabs>
                <w:tab w:val="left" w:pos="8763"/>
              </w:tabs>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Zákon č. 2/2005 Z.</w:t>
            </w:r>
            <w:ins w:id="1308" w:author="Katrlík Radovan" w:date="2016-04-08T09:52:00Z">
              <w:r w:rsidR="00BA30BC">
                <w:rPr>
                  <w:i/>
                  <w:lang w:val="sk-SK"/>
                </w:rPr>
                <w:t xml:space="preserve"> </w:t>
              </w:r>
            </w:ins>
            <w:r w:rsidRPr="00256C0B">
              <w:rPr>
                <w:i/>
                <w:lang w:val="sk-SK"/>
              </w:rPr>
              <w:t xml:space="preserve">z. </w:t>
            </w:r>
            <w:del w:id="1309" w:author="tokolyova" w:date="2016-04-27T12:10:00Z">
              <w:r w:rsidRPr="00256C0B" w:rsidDel="001A146E">
                <w:rPr>
                  <w:i/>
                  <w:lang w:val="sk-SK"/>
                </w:rPr>
                <w:delText xml:space="preserve">z 2. decembra 2004 </w:delText>
              </w:r>
            </w:del>
            <w:r w:rsidRPr="00256C0B">
              <w:rPr>
                <w:i/>
                <w:lang w:val="sk-SK"/>
              </w:rPr>
              <w:t>o posudzovaní a kontrole hluku vo vonkajšom prostredí a o zmene zákona Národnej rady SR č. 272/1994 Z.</w:t>
            </w:r>
            <w:ins w:id="1310" w:author="Katrlík Radovan" w:date="2016-04-08T09:52:00Z">
              <w:r w:rsidR="00BA30BC">
                <w:rPr>
                  <w:i/>
                  <w:lang w:val="sk-SK"/>
                </w:rPr>
                <w:t xml:space="preserve"> </w:t>
              </w:r>
            </w:ins>
            <w:r w:rsidRPr="00256C0B">
              <w:rPr>
                <w:i/>
                <w:lang w:val="sk-SK"/>
              </w:rPr>
              <w:t xml:space="preserve">z. o ochrane zdravia ľudí </w:t>
            </w:r>
            <w:r w:rsidRPr="00256C0B">
              <w:rPr>
                <w:i/>
                <w:lang w:val="sk-SK"/>
              </w:rPr>
              <w:br/>
              <w:t>a v znení neskorších predpisov umožňuje</w:t>
            </w:r>
            <w:del w:id="1311" w:author="tokolyova" w:date="2016-04-27T12:10:00Z">
              <w:r w:rsidRPr="00256C0B" w:rsidDel="001A146E">
                <w:rPr>
                  <w:i/>
                  <w:lang w:val="sk-SK"/>
                </w:rPr>
                <w:delText xml:space="preserve"> verejnosti zúčastniť sa prerokovania akčných plánov ochrany pred hlukom (§ 5, písm. e) )</w:delText>
              </w:r>
            </w:del>
            <w:ins w:id="1312" w:author="tokolyova" w:date="2016-04-27T12:10:00Z">
              <w:r w:rsidR="001A146E" w:rsidRPr="00E03421">
                <w:rPr>
                  <w:i/>
                </w:rPr>
                <w:t xml:space="preserve"> </w:t>
              </w:r>
              <w:proofErr w:type="gramStart"/>
              <w:r w:rsidR="001A146E" w:rsidRPr="00E03421">
                <w:rPr>
                  <w:i/>
                </w:rPr>
                <w:t>sprístupniť</w:t>
              </w:r>
              <w:proofErr w:type="gramEnd"/>
              <w:r w:rsidR="001A146E" w:rsidRPr="00E03421">
                <w:rPr>
                  <w:i/>
                </w:rPr>
                <w:t xml:space="preserve"> strategické hlukové mapy a</w:t>
              </w:r>
              <w:r w:rsidR="001A146E" w:rsidRPr="00B05BFB">
                <w:rPr>
                  <w:i/>
                </w:rPr>
                <w:t> </w:t>
              </w:r>
              <w:r w:rsidR="001A146E" w:rsidRPr="00E03421">
                <w:rPr>
                  <w:i/>
                </w:rPr>
                <w:t>informácie o škodlivých účinkoch hluku verejnosti, prerokovať návrhy akčných plánov s</w:t>
              </w:r>
              <w:r w:rsidR="001A146E" w:rsidRPr="00B05BFB">
                <w:rPr>
                  <w:i/>
                </w:rPr>
                <w:t> </w:t>
              </w:r>
              <w:r w:rsidR="001A146E" w:rsidRPr="00E03421">
                <w:rPr>
                  <w:i/>
                </w:rPr>
                <w:t>verejnosťou a informovať verejnosť o prijatých záveroch a opatreniach (§</w:t>
              </w:r>
              <w:r w:rsidR="001A146E">
                <w:rPr>
                  <w:i/>
                </w:rPr>
                <w:t xml:space="preserve"> 5 ods. 2 písm. e))</w:t>
              </w:r>
              <w:r w:rsidR="001A146E" w:rsidRPr="00B05BFB">
                <w:rPr>
                  <w:i/>
                  <w:lang w:val="sk-SK"/>
                </w:rPr>
                <w:t>.</w:t>
              </w:r>
            </w:ins>
            <w:del w:id="1313" w:author="tokolyova" w:date="2016-04-27T12:10:00Z">
              <w:r w:rsidRPr="00256C0B" w:rsidDel="001A146E">
                <w:rPr>
                  <w:i/>
                  <w:lang w:val="sk-SK"/>
                </w:rPr>
                <w:delText>.</w:delText>
              </w:r>
            </w:del>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jc w:val="both"/>
              <w:rPr>
                <w:i/>
                <w:lang w:val="sk-SK"/>
              </w:rPr>
            </w:pPr>
            <w:r w:rsidRPr="00256C0B">
              <w:rPr>
                <w:i/>
                <w:lang w:val="sk-SK"/>
              </w:rPr>
              <w:t>Zákon č. 514/2008 Z.</w:t>
            </w:r>
            <w:ins w:id="1314" w:author="Katrlík Radovan" w:date="2016-04-08T09:52:00Z">
              <w:r w:rsidR="00BA30BC">
                <w:rPr>
                  <w:i/>
                  <w:lang w:val="sk-SK"/>
                </w:rPr>
                <w:t xml:space="preserve"> </w:t>
              </w:r>
            </w:ins>
            <w:r w:rsidRPr="00256C0B">
              <w:rPr>
                <w:i/>
                <w:lang w:val="sk-SK"/>
              </w:rPr>
              <w:t xml:space="preserve">z. o nakladaní s odpadom z ťažobného priemyslu a o zmene a doplnení niektorých zákonov, ktorý umožňuje účasť verejnosti na povoľovaní úložísk (§ 8). Príslušný orgán je povinný bez zbytočného odkladu zverejniť na svojej internetovej stránke alebo </w:t>
            </w:r>
            <w:r w:rsidRPr="00256C0B">
              <w:rPr>
                <w:i/>
                <w:lang w:val="sk-SK"/>
              </w:rPr>
              <w:br/>
              <w:t>na svojej úradnej tabuli po dobu 15 dní informácie podľa § 8 ods. 3 písm. a) až d) týkajúce sa náležitostí žiadosti o povolenie úložiska a podrobností zabezpečenia účasti verejnosti v konaní. Zainteresovaná verejnosť podľa § 8 ods. 2 tohto zákona, ktorá písomne oznámila svoj záujem zúčastniť sa na konaní, má v konaní podľa § 7 (Povoľovanie úložísk) postavenie zúčastnenej osoby.</w:t>
            </w:r>
          </w:p>
          <w:p w:rsidR="00F76F23" w:rsidRPr="00256C0B" w:rsidDel="009C5F24" w:rsidRDefault="00F76F23" w:rsidP="00720984">
            <w:pPr>
              <w:pStyle w:val="Zkladntext3"/>
              <w:spacing w:line="240" w:lineRule="auto"/>
              <w:ind w:left="0" w:right="0"/>
              <w:jc w:val="both"/>
              <w:rPr>
                <w:del w:id="1315" w:author="tokolyova" w:date="2016-08-02T11:52:00Z"/>
                <w:rFonts w:ascii="Times New Roman" w:hAnsi="Times New Roman" w:cs="Times New Roman"/>
                <w:i/>
                <w:iCs/>
                <w:sz w:val="20"/>
                <w:szCs w:val="20"/>
              </w:rPr>
            </w:pPr>
            <w:del w:id="1316" w:author="tokolyova" w:date="2016-08-02T11:52:00Z">
              <w:r w:rsidRPr="00256C0B" w:rsidDel="009C5F24">
                <w:rPr>
                  <w:rFonts w:ascii="Times New Roman" w:hAnsi="Times New Roman" w:cs="Times New Roman"/>
                  <w:i/>
                  <w:iCs/>
                  <w:sz w:val="20"/>
                  <w:szCs w:val="20"/>
                </w:rPr>
                <w:delText>V § 16 zákona č. 514/2008 Z.</w:delText>
              </w:r>
            </w:del>
            <w:ins w:id="1317" w:author="Katrlík Radovan" w:date="2016-04-08T09:52:00Z">
              <w:del w:id="1318" w:author="tokolyova" w:date="2016-08-02T11:52:00Z">
                <w:r w:rsidR="00BA30BC" w:rsidDel="009C5F24">
                  <w:rPr>
                    <w:rFonts w:ascii="Times New Roman" w:hAnsi="Times New Roman" w:cs="Times New Roman"/>
                    <w:i/>
                    <w:iCs/>
                    <w:sz w:val="20"/>
                    <w:szCs w:val="20"/>
                  </w:rPr>
                  <w:delText xml:space="preserve"> </w:delText>
                </w:r>
              </w:del>
            </w:ins>
            <w:del w:id="1319" w:author="tokolyova" w:date="2016-08-02T11:52:00Z">
              <w:r w:rsidRPr="00256C0B" w:rsidDel="009C5F24">
                <w:rPr>
                  <w:rFonts w:ascii="Times New Roman" w:hAnsi="Times New Roman" w:cs="Times New Roman"/>
                  <w:i/>
                  <w:iCs/>
                  <w:sz w:val="20"/>
                  <w:szCs w:val="20"/>
                </w:rPr>
                <w:delText xml:space="preserve">z. o nakladaní s odpadom z ťažobného priemyslu a o zmene </w:delText>
              </w:r>
              <w:r w:rsidRPr="00256C0B" w:rsidDel="009C5F24">
                <w:rPr>
                  <w:rFonts w:ascii="Times New Roman" w:hAnsi="Times New Roman" w:cs="Times New Roman"/>
                  <w:i/>
                  <w:iCs/>
                  <w:sz w:val="20"/>
                  <w:szCs w:val="20"/>
                </w:rPr>
                <w:br/>
                <w:delText xml:space="preserve">a doplnení niektorých zákonov je definovaný Informačný systém nakladania s ťažobným odpadom. Informačný systém nakladania s ťažobným odpadom slúži na zabezpečenie zhromažďovania údajov a poskytovania informácií o nakladaní s ťažobným odpadom. Zriadenie tohto informačného systému je dôležité nielen z dôvodov zhromažďovania </w:delText>
              </w:r>
              <w:r w:rsidRPr="00256C0B" w:rsidDel="009C5F24">
                <w:rPr>
                  <w:rFonts w:ascii="Times New Roman" w:hAnsi="Times New Roman" w:cs="Times New Roman"/>
                  <w:i/>
                  <w:iCs/>
                  <w:sz w:val="20"/>
                  <w:szCs w:val="20"/>
                </w:rPr>
                <w:br/>
                <w:delText xml:space="preserve">a spracúvania údajov a informácií dôležitých pre činnosť príslušných orgánov, ale tiež </w:delText>
              </w:r>
              <w:r w:rsidRPr="00256C0B" w:rsidDel="009C5F24">
                <w:rPr>
                  <w:rFonts w:ascii="Times New Roman" w:hAnsi="Times New Roman" w:cs="Times New Roman"/>
                  <w:i/>
                  <w:iCs/>
                  <w:sz w:val="20"/>
                  <w:szCs w:val="20"/>
                </w:rPr>
                <w:br/>
                <w:delText>na účely plnenia notifikačnej povinnosti voči Komisii a na účely zhromažďovania, uchovávania a šírenia informácií o životnom prostredí podľa zákona č. 205/2004 Z.</w:delText>
              </w:r>
            </w:del>
            <w:ins w:id="1320" w:author="Katrlík Radovan" w:date="2016-04-08T09:52:00Z">
              <w:del w:id="1321" w:author="tokolyova" w:date="2016-08-02T11:52:00Z">
                <w:r w:rsidR="00BA30BC" w:rsidDel="009C5F24">
                  <w:rPr>
                    <w:rFonts w:ascii="Times New Roman" w:hAnsi="Times New Roman" w:cs="Times New Roman"/>
                    <w:i/>
                    <w:iCs/>
                    <w:sz w:val="20"/>
                    <w:szCs w:val="20"/>
                  </w:rPr>
                  <w:delText xml:space="preserve"> </w:delText>
                </w:r>
              </w:del>
            </w:ins>
            <w:del w:id="1322" w:author="tokolyova" w:date="2016-08-02T11:52:00Z">
              <w:r w:rsidRPr="00256C0B" w:rsidDel="009C5F24">
                <w:rPr>
                  <w:rFonts w:ascii="Times New Roman" w:hAnsi="Times New Roman" w:cs="Times New Roman"/>
                  <w:i/>
                  <w:iCs/>
                  <w:sz w:val="20"/>
                  <w:szCs w:val="20"/>
                </w:rPr>
                <w:delText xml:space="preserve">z., </w:delText>
              </w:r>
              <w:r w:rsidRPr="00256C0B" w:rsidDel="009C5F24">
                <w:rPr>
                  <w:rFonts w:ascii="Times New Roman" w:hAnsi="Times New Roman" w:cs="Times New Roman"/>
                  <w:i/>
                  <w:iCs/>
                  <w:sz w:val="20"/>
                  <w:szCs w:val="20"/>
                </w:rPr>
                <w:br/>
                <w:delText>resp. ich sprístupňovania podľa zákona č. 211/2000 Z.</w:delText>
              </w:r>
            </w:del>
            <w:ins w:id="1323" w:author="Katrlík Radovan" w:date="2016-04-08T09:52:00Z">
              <w:del w:id="1324" w:author="tokolyova" w:date="2016-08-02T11:52:00Z">
                <w:r w:rsidR="00BA30BC" w:rsidDel="009C5F24">
                  <w:rPr>
                    <w:rFonts w:ascii="Times New Roman" w:hAnsi="Times New Roman" w:cs="Times New Roman"/>
                    <w:i/>
                    <w:iCs/>
                    <w:sz w:val="20"/>
                    <w:szCs w:val="20"/>
                  </w:rPr>
                  <w:delText xml:space="preserve"> </w:delText>
                </w:r>
              </w:del>
            </w:ins>
            <w:del w:id="1325" w:author="tokolyova" w:date="2016-08-02T11:52:00Z">
              <w:r w:rsidRPr="00256C0B" w:rsidDel="009C5F24">
                <w:rPr>
                  <w:rFonts w:ascii="Times New Roman" w:hAnsi="Times New Roman" w:cs="Times New Roman"/>
                  <w:i/>
                  <w:iCs/>
                  <w:sz w:val="20"/>
                  <w:szCs w:val="20"/>
                </w:rPr>
                <w:delText>z.</w:delText>
              </w:r>
            </w:del>
          </w:p>
          <w:p w:rsidR="00F76F23" w:rsidRPr="00256C0B" w:rsidDel="009C5F24" w:rsidRDefault="00F76F23" w:rsidP="00720984">
            <w:pPr>
              <w:pStyle w:val="Zkladntext3"/>
              <w:spacing w:after="0" w:line="240" w:lineRule="auto"/>
              <w:ind w:left="0" w:right="0"/>
              <w:jc w:val="both"/>
              <w:rPr>
                <w:del w:id="1326" w:author="tokolyova" w:date="2016-08-02T11:52:00Z"/>
                <w:rFonts w:ascii="Times New Roman" w:hAnsi="Times New Roman" w:cs="Times New Roman"/>
                <w:i/>
                <w:iCs/>
                <w:sz w:val="20"/>
                <w:szCs w:val="20"/>
              </w:rPr>
            </w:pPr>
            <w:del w:id="1327" w:author="tokolyova" w:date="2016-08-02T11:52:00Z">
              <w:r w:rsidRPr="00256C0B" w:rsidDel="009C5F24">
                <w:rPr>
                  <w:rFonts w:ascii="Times New Roman" w:hAnsi="Times New Roman" w:cs="Times New Roman"/>
                  <w:i/>
                  <w:iCs/>
                  <w:sz w:val="20"/>
                  <w:szCs w:val="20"/>
                </w:rPr>
                <w:delText>V § 20a zákona č. 569/2007 Z.</w:delText>
              </w:r>
            </w:del>
            <w:ins w:id="1328" w:author="Katrlík Radovan" w:date="2016-04-08T09:52:00Z">
              <w:del w:id="1329" w:author="tokolyova" w:date="2016-08-02T11:52:00Z">
                <w:r w:rsidR="00BA30BC" w:rsidDel="009C5F24">
                  <w:rPr>
                    <w:rFonts w:ascii="Times New Roman" w:hAnsi="Times New Roman" w:cs="Times New Roman"/>
                    <w:i/>
                    <w:iCs/>
                    <w:sz w:val="20"/>
                    <w:szCs w:val="20"/>
                  </w:rPr>
                  <w:delText xml:space="preserve"> </w:delText>
                </w:r>
              </w:del>
            </w:ins>
            <w:del w:id="1330" w:author="tokolyova" w:date="2016-08-02T11:52:00Z">
              <w:r w:rsidRPr="00256C0B" w:rsidDel="009C5F24">
                <w:rPr>
                  <w:rFonts w:ascii="Times New Roman" w:hAnsi="Times New Roman" w:cs="Times New Roman"/>
                  <w:i/>
                  <w:iCs/>
                  <w:sz w:val="20"/>
                  <w:szCs w:val="20"/>
                </w:rPr>
                <w:delText>z. o geologických prácach (geologický zákon) v znení neskorších predpisov je definovaný informačný systém environmentálnych</w:delText>
              </w:r>
              <w:r w:rsidRPr="00256C0B" w:rsidDel="009C5F24">
                <w:rPr>
                  <w:rFonts w:ascii="Times New Roman" w:hAnsi="Times New Roman" w:cs="Times New Roman"/>
                  <w:iCs/>
                  <w:sz w:val="20"/>
                  <w:szCs w:val="20"/>
                </w:rPr>
                <w:delText xml:space="preserve"> </w:delText>
              </w:r>
              <w:r w:rsidRPr="00256C0B" w:rsidDel="009C5F24">
                <w:rPr>
                  <w:rFonts w:ascii="Times New Roman" w:hAnsi="Times New Roman" w:cs="Times New Roman"/>
                  <w:i/>
                  <w:iCs/>
                  <w:sz w:val="20"/>
                  <w:szCs w:val="20"/>
                </w:rPr>
                <w:delText xml:space="preserve">záťaží, ktorý je súčasťou informačného systému verejnej správy. Informačný systém zriaďuje, prevádzkuje a informácie z neho s výnimkou údajov o pravdepodobných environmentálnych záťažiach sprístupňuje MŽP SR podľa osobitného predpisu. Informačný systém environmentálnych záťaží slúži na zabezpečenie zhromažďovania údajov a poskytovania informácií o environmentálnych záťažiach. Zriadenie tohto informačného systému je dôležité nielen </w:delText>
              </w:r>
              <w:r w:rsidRPr="00256C0B" w:rsidDel="009C5F24">
                <w:rPr>
                  <w:rFonts w:ascii="Times New Roman" w:hAnsi="Times New Roman" w:cs="Times New Roman"/>
                  <w:i/>
                  <w:iCs/>
                  <w:sz w:val="20"/>
                  <w:szCs w:val="20"/>
                </w:rPr>
                <w:br/>
                <w:delText xml:space="preserve">z dôvodov zhromažďovania a spracúvania údajov a informácií dôležitých pre činnosť príslušných orgánov, ale tiež na účely zhromažďovania, uchovávania a šírenia informácií </w:delText>
              </w:r>
              <w:r w:rsidRPr="00256C0B" w:rsidDel="009C5F24">
                <w:rPr>
                  <w:rFonts w:ascii="Times New Roman" w:hAnsi="Times New Roman" w:cs="Times New Roman"/>
                  <w:i/>
                  <w:iCs/>
                  <w:sz w:val="20"/>
                  <w:szCs w:val="20"/>
                </w:rPr>
                <w:br/>
                <w:delText>o životnom prostredí podľa zákona č. 205/2004 Z.</w:delText>
              </w:r>
            </w:del>
            <w:ins w:id="1331" w:author="Katrlík Radovan" w:date="2016-04-08T09:52:00Z">
              <w:del w:id="1332" w:author="tokolyova" w:date="2016-08-02T11:52:00Z">
                <w:r w:rsidR="00BA30BC" w:rsidDel="009C5F24">
                  <w:rPr>
                    <w:rFonts w:ascii="Times New Roman" w:hAnsi="Times New Roman" w:cs="Times New Roman"/>
                    <w:i/>
                    <w:iCs/>
                    <w:sz w:val="20"/>
                    <w:szCs w:val="20"/>
                  </w:rPr>
                  <w:delText xml:space="preserve"> </w:delText>
                </w:r>
              </w:del>
            </w:ins>
            <w:del w:id="1333" w:author="tokolyova" w:date="2016-08-02T11:52:00Z">
              <w:r w:rsidRPr="00256C0B" w:rsidDel="009C5F24">
                <w:rPr>
                  <w:rFonts w:ascii="Times New Roman" w:hAnsi="Times New Roman" w:cs="Times New Roman"/>
                  <w:i/>
                  <w:iCs/>
                  <w:sz w:val="20"/>
                  <w:szCs w:val="20"/>
                </w:rPr>
                <w:delText>z., resp. ich sprístupňovania podľa zákona č. 211/2000 Z.</w:delText>
              </w:r>
            </w:del>
            <w:ins w:id="1334" w:author="Katrlík Radovan" w:date="2016-04-08T09:52:00Z">
              <w:del w:id="1335" w:author="tokolyova" w:date="2016-08-02T11:52:00Z">
                <w:r w:rsidR="00BA30BC" w:rsidDel="009C5F24">
                  <w:rPr>
                    <w:rFonts w:ascii="Times New Roman" w:hAnsi="Times New Roman" w:cs="Times New Roman"/>
                    <w:i/>
                    <w:iCs/>
                    <w:sz w:val="20"/>
                    <w:szCs w:val="20"/>
                  </w:rPr>
                  <w:delText xml:space="preserve"> </w:delText>
                </w:r>
              </w:del>
            </w:ins>
            <w:del w:id="1336" w:author="tokolyova" w:date="2016-08-02T11:52:00Z">
              <w:r w:rsidRPr="00256C0B" w:rsidDel="009C5F24">
                <w:rPr>
                  <w:rFonts w:ascii="Times New Roman" w:hAnsi="Times New Roman" w:cs="Times New Roman"/>
                  <w:i/>
                  <w:iCs/>
                  <w:sz w:val="20"/>
                  <w:szCs w:val="20"/>
                </w:rPr>
                <w:delText>z.</w:delText>
              </w:r>
            </w:del>
          </w:p>
          <w:p w:rsidR="00F76F23" w:rsidRPr="00256C0B" w:rsidRDefault="00F76F23" w:rsidP="00720984">
            <w:pPr>
              <w:pStyle w:val="Zkladntext3"/>
              <w:spacing w:after="0" w:line="240" w:lineRule="auto"/>
              <w:ind w:left="0" w:right="0"/>
              <w:jc w:val="both"/>
              <w:rPr>
                <w:rFonts w:ascii="Times New Roman" w:hAnsi="Times New Roman" w:cs="Times New Roman"/>
                <w:i/>
                <w:iCs/>
                <w:sz w:val="20"/>
                <w:szCs w:val="20"/>
              </w:rPr>
            </w:pPr>
          </w:p>
          <w:p w:rsidR="00F76F23" w:rsidRPr="00256C0B" w:rsidRDefault="00F76F23" w:rsidP="00720984">
            <w:pPr>
              <w:pStyle w:val="Zkladntext3"/>
              <w:spacing w:after="0" w:line="240" w:lineRule="auto"/>
              <w:ind w:left="0" w:right="0"/>
              <w:jc w:val="both"/>
              <w:rPr>
                <w:rFonts w:ascii="Times New Roman" w:hAnsi="Times New Roman" w:cs="Times New Roman"/>
                <w:i/>
                <w:iCs/>
                <w:sz w:val="20"/>
                <w:szCs w:val="20"/>
              </w:rPr>
            </w:pPr>
            <w:r w:rsidRPr="00256C0B">
              <w:rPr>
                <w:rFonts w:ascii="Times New Roman" w:hAnsi="Times New Roman" w:cs="Times New Roman"/>
                <w:i/>
                <w:iCs/>
                <w:sz w:val="20"/>
                <w:szCs w:val="20"/>
              </w:rPr>
              <w:t>Podľa § 20 ods. 4 písm. x) zákona č. 258/2011 Z.</w:t>
            </w:r>
            <w:ins w:id="1337" w:author="Katrlík Radovan" w:date="2016-04-08T09:52:00Z">
              <w:r w:rsidR="00BA30BC">
                <w:rPr>
                  <w:rFonts w:ascii="Times New Roman" w:hAnsi="Times New Roman" w:cs="Times New Roman"/>
                  <w:i/>
                  <w:iCs/>
                  <w:sz w:val="20"/>
                  <w:szCs w:val="20"/>
                </w:rPr>
                <w:t xml:space="preserve"> </w:t>
              </w:r>
            </w:ins>
            <w:r w:rsidRPr="00256C0B">
              <w:rPr>
                <w:rFonts w:ascii="Times New Roman" w:hAnsi="Times New Roman" w:cs="Times New Roman"/>
                <w:i/>
                <w:iCs/>
                <w:sz w:val="20"/>
                <w:szCs w:val="20"/>
              </w:rPr>
              <w:t xml:space="preserve">z. o trvalom ukladaní oxidu uhličitého </w:t>
            </w:r>
            <w:r w:rsidRPr="00256C0B">
              <w:rPr>
                <w:rFonts w:ascii="Times New Roman" w:hAnsi="Times New Roman" w:cs="Times New Roman"/>
                <w:i/>
                <w:iCs/>
                <w:sz w:val="20"/>
                <w:szCs w:val="20"/>
              </w:rPr>
              <w:br/>
              <w:t xml:space="preserve">do geologického prostredia a o zmene a doplnení niektorých zákonov </w:t>
            </w:r>
            <w:del w:id="1338" w:author="tokolyova" w:date="2016-04-27T11:09:00Z">
              <w:r w:rsidRPr="00256C0B" w:rsidDel="00D74097">
                <w:rPr>
                  <w:rFonts w:ascii="Times New Roman" w:hAnsi="Times New Roman" w:cs="Times New Roman"/>
                  <w:i/>
                  <w:iCs/>
                  <w:sz w:val="20"/>
                  <w:szCs w:val="20"/>
                </w:rPr>
                <w:delText xml:space="preserve">okresný </w:delText>
              </w:r>
            </w:del>
            <w:ins w:id="1339" w:author="tokolyova" w:date="2016-04-27T11:09:00Z">
              <w:r w:rsidR="00D74097">
                <w:rPr>
                  <w:rFonts w:ascii="Times New Roman" w:hAnsi="Times New Roman" w:cs="Times New Roman"/>
                  <w:i/>
                  <w:iCs/>
                  <w:sz w:val="20"/>
                  <w:szCs w:val="20"/>
                </w:rPr>
                <w:t xml:space="preserve">obvodný </w:t>
              </w:r>
            </w:ins>
            <w:r w:rsidRPr="00256C0B">
              <w:rPr>
                <w:rFonts w:ascii="Times New Roman" w:hAnsi="Times New Roman" w:cs="Times New Roman"/>
                <w:i/>
                <w:iCs/>
                <w:sz w:val="20"/>
                <w:szCs w:val="20"/>
              </w:rPr>
              <w:t xml:space="preserve">banský úrad na úseku ukladania sprístupňuje informácie pre verejnosť. Ustanovenie § 19 definuje potrebu zriaďovania informačného systému týkajúceho sa ukladania na zabezpečenie zhromažďovania údajov a poskytovania informácií ako súčasti informačného systému verejnej správy. Informačný systém sa sprístupňuje pre potreby štátnych orgánov, orgánov verejnej správy a samosprávy pri povoľovaní činnosti, ktorá môže ovplyvniť </w:t>
            </w:r>
            <w:r w:rsidRPr="00256C0B">
              <w:rPr>
                <w:rFonts w:ascii="Times New Roman" w:hAnsi="Times New Roman" w:cs="Times New Roman"/>
                <w:i/>
                <w:iCs/>
                <w:sz w:val="20"/>
                <w:szCs w:val="20"/>
              </w:rPr>
              <w:lastRenderedPageBreak/>
              <w:t xml:space="preserve">ukladanie alebo môže byť ukladaním ovplyvnená a slúži tiež pre </w:t>
            </w:r>
            <w:r w:rsidRPr="00256C0B">
              <w:rPr>
                <w:rFonts w:ascii="Times New Roman" w:hAnsi="Times New Roman" w:cs="Times New Roman"/>
                <w:i/>
                <w:sz w:val="20"/>
                <w:szCs w:val="20"/>
              </w:rPr>
              <w:t xml:space="preserve">zhromažďovanie, uchovávanie </w:t>
            </w:r>
            <w:r w:rsidRPr="00256C0B">
              <w:rPr>
                <w:rFonts w:ascii="Times New Roman" w:hAnsi="Times New Roman" w:cs="Times New Roman"/>
                <w:i/>
                <w:sz w:val="20"/>
                <w:szCs w:val="20"/>
              </w:rPr>
              <w:br/>
              <w:t>a šírenie informácií o životnom prostredí podľa § 4 zákona č. 205/2004 Z.</w:t>
            </w:r>
            <w:ins w:id="1340" w:author="Katrlík Radovan" w:date="2016-04-08T09:52:00Z">
              <w:r w:rsidR="00BA30BC">
                <w:rPr>
                  <w:rFonts w:ascii="Times New Roman" w:hAnsi="Times New Roman" w:cs="Times New Roman"/>
                  <w:i/>
                  <w:sz w:val="20"/>
                  <w:szCs w:val="20"/>
                </w:rPr>
                <w:t xml:space="preserve"> </w:t>
              </w:r>
            </w:ins>
            <w:r w:rsidRPr="00256C0B">
              <w:rPr>
                <w:rFonts w:ascii="Times New Roman" w:hAnsi="Times New Roman" w:cs="Times New Roman"/>
                <w:i/>
                <w:sz w:val="20"/>
                <w:szCs w:val="20"/>
              </w:rPr>
              <w:t>z., ako aj ich sprístupňovanie podľa zákona č. 211/2000 Z.</w:t>
            </w:r>
            <w:ins w:id="1341" w:author="Katrlík Radovan" w:date="2016-04-08T09:52:00Z">
              <w:r w:rsidR="00BA30BC">
                <w:rPr>
                  <w:rFonts w:ascii="Times New Roman" w:hAnsi="Times New Roman" w:cs="Times New Roman"/>
                  <w:i/>
                  <w:sz w:val="20"/>
                  <w:szCs w:val="20"/>
                </w:rPr>
                <w:t xml:space="preserve"> </w:t>
              </w:r>
            </w:ins>
            <w:r w:rsidRPr="00256C0B">
              <w:rPr>
                <w:rFonts w:ascii="Times New Roman" w:hAnsi="Times New Roman" w:cs="Times New Roman"/>
                <w:i/>
                <w:sz w:val="20"/>
                <w:szCs w:val="20"/>
              </w:rPr>
              <w:t>z.</w:t>
            </w:r>
          </w:p>
          <w:p w:rsidR="00F76F23" w:rsidRDefault="00F76F23" w:rsidP="00720984">
            <w:pPr>
              <w:spacing w:line="240" w:lineRule="auto"/>
              <w:ind w:right="-24"/>
              <w:jc w:val="both"/>
              <w:rPr>
                <w:ins w:id="1342" w:author="tokolyova" w:date="2016-05-17T09:25:00Z"/>
                <w:i/>
                <w:lang w:val="sk-SK"/>
              </w:rPr>
            </w:pPr>
          </w:p>
          <w:p w:rsidR="00CE2905" w:rsidRPr="00A12BB1" w:rsidRDefault="00CE2905" w:rsidP="00CE2905">
            <w:pPr>
              <w:jc w:val="both"/>
              <w:rPr>
                <w:ins w:id="1343" w:author="tokolyova" w:date="2016-05-17T09:25:00Z"/>
                <w:i/>
                <w:lang w:val="sk-SK"/>
              </w:rPr>
            </w:pPr>
            <w:ins w:id="1344" w:author="tokolyova" w:date="2016-05-17T09:25:00Z">
              <w:r w:rsidRPr="00A12BB1">
                <w:rPr>
                  <w:i/>
                  <w:lang w:val="sk-SK"/>
                </w:rPr>
                <w:t>Zákon č. 128/2015 Z. z. o prevencii závažných priemyselných havárií a o zmene a doplnení niektorých zákonov dáva do súladu časť týkajúcu sa nebezpečných látok s legislatívou v oblasti chemických látok. Zlepšuje účasť verejnosti na rozhodovacom procese ako aj jej prístup k informáciám o bezpečnosti.</w:t>
              </w:r>
            </w:ins>
          </w:p>
          <w:p w:rsidR="00CE2905" w:rsidRPr="00A12BB1" w:rsidRDefault="00CE2905" w:rsidP="00CE2905">
            <w:pPr>
              <w:jc w:val="both"/>
              <w:rPr>
                <w:ins w:id="1345" w:author="tokolyova" w:date="2016-05-17T09:25:00Z"/>
                <w:i/>
                <w:lang w:val="sk-SK"/>
              </w:rPr>
            </w:pPr>
            <w:ins w:id="1346" w:author="tokolyova" w:date="2016-05-17T09:25:00Z">
              <w:r w:rsidRPr="00A12BB1">
                <w:rPr>
                  <w:i/>
                  <w:lang w:val="sk-SK"/>
                </w:rPr>
                <w:t>Podľa § 14 ods. 5 účasť verejnosti na rozhodovacích procesoch týkajúcich sa podnikov, na ktoré sa vzťahuje tento zákon dostatočne upravujú osobitné predpisy. Čl. V zákona s cieľom posilniť toto ustanovenie dopĺňa do zákona č. 24/2006 Z. z. o posudzovaní vplyvov na životné prostredie a o zmene a doplnení niektorých zákonov v znení neskorších predpisov nové ustanovenie, na základe ktorého každá navrhovaná činnosť, na ktorú sa vzťahuje zákon o prevencii závažných priemyselných havárií musí byť predmetom posudzovania vplyvov na životné prostredie.</w:t>
              </w:r>
            </w:ins>
          </w:p>
          <w:p w:rsidR="00CE2905" w:rsidRPr="00A12BB1" w:rsidRDefault="00CE2905" w:rsidP="00CE2905">
            <w:pPr>
              <w:spacing w:line="240" w:lineRule="auto"/>
              <w:ind w:right="-24"/>
              <w:jc w:val="both"/>
              <w:rPr>
                <w:ins w:id="1347" w:author="tokolyova" w:date="2016-05-17T09:25:00Z"/>
                <w:i/>
                <w:lang w:val="sk-SK"/>
              </w:rPr>
            </w:pPr>
            <w:ins w:id="1348" w:author="tokolyova" w:date="2016-05-17T09:25:00Z">
              <w:r w:rsidRPr="00A12BB1">
                <w:rPr>
                  <w:i/>
                  <w:lang w:val="sk-SK"/>
                </w:rPr>
                <w:t>Podľa § 15 ods. 2 prevádzkovateľ podniku, na ktorý sa vzťahuje tento zákon je povinný zabezpečiť trvalý prístup verejnosti k informáciám podľa prílohy č. 2 k zákonu a to aj elektronicky na svojom webovom sídle. Ide o aktívnu formu sprístupňovania informácií verejnosti, a to nielen dotknutej závažnou priemyselnou haváriou ale vo všeobecnosti. Odseky 3 až 5 ustanovujú informovanie verejnosti, ktorá môže byť priamo dotknutá závažnou priemyselnou haváriou, vrátane verejnosti iného štátu v prípade havárií s cezhraničnými účinkami.</w:t>
              </w:r>
            </w:ins>
          </w:p>
          <w:p w:rsidR="00CE2905" w:rsidRDefault="00CE2905" w:rsidP="00CE2905">
            <w:pPr>
              <w:spacing w:line="240" w:lineRule="auto"/>
              <w:ind w:right="-24"/>
              <w:jc w:val="both"/>
              <w:rPr>
                <w:ins w:id="1349" w:author="tokolyova" w:date="2016-05-17T09:25:00Z"/>
                <w:i/>
                <w:lang w:val="sk-SK"/>
              </w:rPr>
            </w:pPr>
            <w:ins w:id="1350" w:author="tokolyova" w:date="2016-05-17T09:25:00Z">
              <w:r w:rsidRPr="00A12BB1">
                <w:rPr>
                  <w:i/>
                  <w:lang w:val="sk-SK"/>
                </w:rPr>
                <w:t xml:space="preserve">Ďalší dôležitý prvok v tejto oblasti je Informačný systém prevencie závažných priemyselných havárií (§ 16), ktorého cieľom je komplexne zhromažďovať údaje a poskytovať informácie nielen verejnosti, ale aj štátnej správe </w:t>
              </w:r>
              <w:r w:rsidRPr="0070535C">
                <w:rPr>
                  <w:i/>
                </w:rPr>
                <w:fldChar w:fldCharType="begin"/>
              </w:r>
              <w:r w:rsidRPr="00A12BB1">
                <w:rPr>
                  <w:i/>
                  <w:lang w:val="sk-SK"/>
                </w:rPr>
                <w:instrText xml:space="preserve"> HYPERLINK "http://www1.enviroportal.sk/seveso/informacny-system.php" </w:instrText>
              </w:r>
              <w:r w:rsidRPr="0070535C">
                <w:rPr>
                  <w:i/>
                </w:rPr>
                <w:fldChar w:fldCharType="separate"/>
              </w:r>
              <w:r w:rsidRPr="00A12BB1">
                <w:rPr>
                  <w:rStyle w:val="Hypertextovprepojenie"/>
                  <w:i/>
                  <w:lang w:val="sk-SK"/>
                </w:rPr>
                <w:t>http://www1.enviroportal.sk/seveso/informacny-system.php</w:t>
              </w:r>
              <w:r w:rsidRPr="0070535C">
                <w:rPr>
                  <w:i/>
                </w:rPr>
                <w:fldChar w:fldCharType="end"/>
              </w:r>
              <w:r>
                <w:rPr>
                  <w:i/>
                </w:rPr>
                <w:t>.</w:t>
              </w:r>
            </w:ins>
          </w:p>
          <w:p w:rsidR="00CE2905" w:rsidRPr="00256C0B" w:rsidRDefault="00CE2905" w:rsidP="00720984">
            <w:pPr>
              <w:spacing w:line="240" w:lineRule="auto"/>
              <w:ind w:right="-24"/>
              <w:jc w:val="both"/>
              <w:rPr>
                <w:i/>
                <w:lang w:val="sk-SK"/>
              </w:rPr>
            </w:pPr>
          </w:p>
          <w:p w:rsidR="00F76F23" w:rsidRPr="00256C0B" w:rsidRDefault="00F76F23" w:rsidP="00720984">
            <w:pPr>
              <w:spacing w:line="240" w:lineRule="auto"/>
              <w:ind w:right="-24"/>
              <w:jc w:val="both"/>
              <w:rPr>
                <w:i/>
                <w:lang w:val="sk-SK"/>
              </w:rPr>
            </w:pPr>
            <w:r w:rsidRPr="00256C0B">
              <w:rPr>
                <w:i/>
                <w:lang w:val="sk-SK"/>
              </w:rPr>
              <w:t>Zákon č. 359/2007 Z.</w:t>
            </w:r>
            <w:ins w:id="1351" w:author="Katrlík Radovan" w:date="2016-04-08T09:52:00Z">
              <w:r w:rsidR="00BA30BC">
                <w:rPr>
                  <w:i/>
                  <w:lang w:val="sk-SK"/>
                </w:rPr>
                <w:t xml:space="preserve"> </w:t>
              </w:r>
            </w:ins>
            <w:r w:rsidRPr="00256C0B">
              <w:rPr>
                <w:i/>
                <w:lang w:val="sk-SK"/>
              </w:rPr>
              <w:t>z. o prevencii a náprave environmentálnych škôd</w:t>
            </w:r>
            <w:ins w:id="1352" w:author="Katrlík Radovan" w:date="2016-04-08T09:52:00Z">
              <w:r w:rsidR="00BA30BC">
                <w:rPr>
                  <w:i/>
                  <w:lang w:val="sk-SK"/>
                </w:rPr>
                <w:t xml:space="preserve"> </w:t>
              </w:r>
            </w:ins>
            <w:r w:rsidRPr="00256C0B">
              <w:rPr>
                <w:i/>
                <w:lang w:val="sk-SK"/>
              </w:rPr>
              <w:t xml:space="preserve">a o zmene a doplnení niektorých zákonov </w:t>
            </w:r>
            <w:ins w:id="1353" w:author="tokolyova" w:date="2016-05-16T11:18:00Z">
              <w:r w:rsidR="00A406E5">
                <w:rPr>
                  <w:i/>
                </w:rPr>
                <w:t xml:space="preserve">v znení neskorších predpisov </w:t>
              </w:r>
            </w:ins>
            <w:r w:rsidRPr="00256C0B">
              <w:rPr>
                <w:i/>
                <w:lang w:val="sk-SK"/>
              </w:rPr>
              <w:t>umožňuje za určitých podmienok účasť verejnosti v rámci konania o uložení povinnosti vykonať preventívne opatrenia alebo zmierňujúce opatrenia a konania o  uložení opatrení prijať a vykonať opatrenia na odstránenie environmentálnej škody:</w:t>
            </w:r>
          </w:p>
          <w:p w:rsidR="00F76F23" w:rsidRPr="00256C0B" w:rsidRDefault="00F76F23" w:rsidP="00720984">
            <w:pPr>
              <w:spacing w:line="72" w:lineRule="auto"/>
              <w:ind w:right="68"/>
              <w:jc w:val="both"/>
              <w:rPr>
                <w:i/>
                <w:lang w:val="sk-SK"/>
              </w:rPr>
            </w:pPr>
          </w:p>
          <w:p w:rsidR="00F76F23" w:rsidRPr="00256C0B" w:rsidRDefault="00F76F23" w:rsidP="00720984">
            <w:pPr>
              <w:autoSpaceDE w:val="0"/>
              <w:autoSpaceDN w:val="0"/>
              <w:adjustRightInd w:val="0"/>
              <w:spacing w:line="240" w:lineRule="auto"/>
              <w:jc w:val="both"/>
              <w:rPr>
                <w:i/>
                <w:lang w:val="sk-SK"/>
              </w:rPr>
            </w:pPr>
            <w:r w:rsidRPr="00256C0B">
              <w:rPr>
                <w:i/>
                <w:lang w:val="sk-SK"/>
              </w:rPr>
              <w:t>§ 25</w:t>
            </w:r>
          </w:p>
          <w:p w:rsidR="00F76F23" w:rsidRPr="00256C0B" w:rsidRDefault="00F76F23" w:rsidP="00720984">
            <w:pPr>
              <w:autoSpaceDE w:val="0"/>
              <w:autoSpaceDN w:val="0"/>
              <w:adjustRightInd w:val="0"/>
              <w:spacing w:line="240" w:lineRule="auto"/>
              <w:jc w:val="both"/>
              <w:rPr>
                <w:i/>
                <w:lang w:val="sk-SK"/>
              </w:rPr>
            </w:pPr>
            <w:r w:rsidRPr="00256C0B">
              <w:rPr>
                <w:i/>
                <w:lang w:val="sk-SK"/>
              </w:rPr>
              <w:t>Účastníci konania</w:t>
            </w:r>
          </w:p>
          <w:p w:rsidR="00F76F23" w:rsidRPr="00256C0B" w:rsidRDefault="00F76F23" w:rsidP="00720984">
            <w:pPr>
              <w:autoSpaceDE w:val="0"/>
              <w:autoSpaceDN w:val="0"/>
              <w:adjustRightInd w:val="0"/>
              <w:spacing w:line="240" w:lineRule="auto"/>
              <w:jc w:val="both"/>
              <w:rPr>
                <w:i/>
                <w:lang w:val="sk-SK"/>
              </w:rPr>
            </w:pPr>
            <w:r w:rsidRPr="00256C0B">
              <w:rPr>
                <w:i/>
                <w:lang w:val="sk-SK"/>
              </w:rPr>
              <w:t xml:space="preserve">(2) Účastníkom konania podľa § </w:t>
            </w:r>
            <w:smartTag w:uri="urn:schemas-microsoft-com:office:smarttags" w:element="metricconverter">
              <w:smartTagPr>
                <w:attr w:name="ProductID" w:val="27 a"/>
              </w:smartTagPr>
              <w:r w:rsidRPr="00256C0B">
                <w:rPr>
                  <w:i/>
                  <w:lang w:val="sk-SK"/>
                </w:rPr>
                <w:t>27 a</w:t>
              </w:r>
            </w:smartTag>
            <w:r w:rsidRPr="00256C0B">
              <w:rPr>
                <w:i/>
                <w:lang w:val="sk-SK"/>
              </w:rPr>
              <w:t xml:space="preserve"> 28 je aj</w:t>
            </w:r>
          </w:p>
          <w:p w:rsidR="00F76F23" w:rsidRPr="00256C0B" w:rsidRDefault="00F76F23" w:rsidP="00720984">
            <w:pPr>
              <w:autoSpaceDE w:val="0"/>
              <w:autoSpaceDN w:val="0"/>
              <w:adjustRightInd w:val="0"/>
              <w:spacing w:line="240" w:lineRule="auto"/>
              <w:jc w:val="both"/>
              <w:rPr>
                <w:i/>
                <w:lang w:val="sk-SK"/>
              </w:rPr>
            </w:pPr>
            <w:r w:rsidRPr="00256C0B">
              <w:rPr>
                <w:i/>
                <w:lang w:val="sk-SK"/>
              </w:rPr>
              <w:t>a) vlastník, správca alebo nájomca nehnuteľnosti, ktorá je dotknutá environmentálnou škodou alebo na ktorej sa budú prijímať a vykonávať preventívne opatrenia alebo nápravné opatrenia,</w:t>
            </w:r>
          </w:p>
          <w:p w:rsidR="00F76F23" w:rsidRPr="00256C0B" w:rsidRDefault="00F76F23" w:rsidP="00720984">
            <w:pPr>
              <w:autoSpaceDE w:val="0"/>
              <w:autoSpaceDN w:val="0"/>
              <w:adjustRightInd w:val="0"/>
              <w:spacing w:line="240" w:lineRule="auto"/>
              <w:jc w:val="both"/>
              <w:rPr>
                <w:i/>
                <w:lang w:val="sk-SK"/>
              </w:rPr>
            </w:pPr>
            <w:r w:rsidRPr="00256C0B">
              <w:rPr>
                <w:i/>
                <w:lang w:val="sk-SK"/>
              </w:rPr>
              <w:t>c) fyzická osoba alebo právnická osoba, ktorej práva alebo právom chránené záujmy alebo povinnosti môžu byť environmentálnou škodou priamo dotknuté.</w:t>
            </w:r>
          </w:p>
          <w:p w:rsidR="00F76F23" w:rsidRPr="00256C0B" w:rsidRDefault="00F76F23" w:rsidP="00720984">
            <w:pPr>
              <w:autoSpaceDE w:val="0"/>
              <w:autoSpaceDN w:val="0"/>
              <w:adjustRightInd w:val="0"/>
              <w:spacing w:line="240" w:lineRule="auto"/>
              <w:jc w:val="both"/>
              <w:rPr>
                <w:i/>
                <w:lang w:val="sk-SK"/>
              </w:rPr>
            </w:pPr>
            <w:r w:rsidRPr="00256C0B">
              <w:rPr>
                <w:i/>
                <w:lang w:val="sk-SK"/>
              </w:rPr>
              <w:t xml:space="preserve">(3) Účastníkom konania podľa § 27 je aj občianske združenie alebo iná organizácia založená alebo zriadená podľa osobitných predpisov, ktorej cieľom podľa stanov, zriaďovacej listiny, zakladacej listiny, nadačnej listiny alebo ich zmien platných najmenej jeden rok je ochrana životného prostredia (ďalej len „mimovládna organizácia“), ktorá podala oznámenie podľa § 26 ods. </w:t>
            </w:r>
            <w:smartTag w:uri="urn:schemas-microsoft-com:office:smarttags" w:element="metricconverter">
              <w:smartTagPr>
                <w:attr w:name="ProductID" w:val="1 a"/>
              </w:smartTagPr>
              <w:r w:rsidRPr="00256C0B">
                <w:rPr>
                  <w:i/>
                  <w:lang w:val="sk-SK"/>
                </w:rPr>
                <w:t>1 a</w:t>
              </w:r>
            </w:smartTag>
            <w:r w:rsidRPr="00256C0B">
              <w:rPr>
                <w:i/>
                <w:lang w:val="sk-SK"/>
              </w:rPr>
              <w:t xml:space="preserve"> zároveň písomne oznámila svoj záujem zúčastniť </w:t>
            </w:r>
            <w:r w:rsidRPr="00256C0B">
              <w:rPr>
                <w:i/>
                <w:lang w:val="sk-SK"/>
              </w:rPr>
              <w:br/>
              <w:t>sa na konaní najneskôr do siedmich dní od doručenia upovedomenia podľa § 26 ods. 5.</w:t>
            </w:r>
          </w:p>
          <w:p w:rsidR="00F76F23" w:rsidRPr="00256C0B" w:rsidRDefault="00F76F23" w:rsidP="00720984">
            <w:pPr>
              <w:autoSpaceDE w:val="0"/>
              <w:autoSpaceDN w:val="0"/>
              <w:adjustRightInd w:val="0"/>
              <w:spacing w:line="72" w:lineRule="auto"/>
              <w:jc w:val="both"/>
              <w:rPr>
                <w:i/>
                <w:lang w:val="sk-SK"/>
              </w:rPr>
            </w:pPr>
          </w:p>
          <w:p w:rsidR="00F76F23" w:rsidRPr="00256C0B" w:rsidRDefault="00F76F23" w:rsidP="00720984">
            <w:pPr>
              <w:autoSpaceDE w:val="0"/>
              <w:autoSpaceDN w:val="0"/>
              <w:adjustRightInd w:val="0"/>
              <w:spacing w:line="240" w:lineRule="auto"/>
              <w:jc w:val="both"/>
              <w:rPr>
                <w:i/>
                <w:lang w:val="sk-SK"/>
              </w:rPr>
            </w:pPr>
            <w:r w:rsidRPr="00256C0B">
              <w:rPr>
                <w:i/>
                <w:lang w:val="sk-SK"/>
              </w:rPr>
              <w:t>§ 26</w:t>
            </w:r>
          </w:p>
          <w:p w:rsidR="00F76F23" w:rsidRPr="00256C0B" w:rsidRDefault="00F76F23" w:rsidP="00720984">
            <w:pPr>
              <w:autoSpaceDE w:val="0"/>
              <w:autoSpaceDN w:val="0"/>
              <w:adjustRightInd w:val="0"/>
              <w:spacing w:line="240" w:lineRule="auto"/>
              <w:jc w:val="both"/>
              <w:rPr>
                <w:i/>
                <w:lang w:val="sk-SK"/>
              </w:rPr>
            </w:pPr>
            <w:r w:rsidRPr="00256C0B">
              <w:rPr>
                <w:i/>
                <w:lang w:val="sk-SK"/>
              </w:rPr>
              <w:t>Oznámenie</w:t>
            </w:r>
          </w:p>
          <w:p w:rsidR="00F76F23" w:rsidRPr="00256C0B" w:rsidRDefault="00F76F23" w:rsidP="00720984">
            <w:pPr>
              <w:spacing w:line="240" w:lineRule="auto"/>
              <w:ind w:right="70"/>
              <w:jc w:val="both"/>
              <w:rPr>
                <w:i/>
                <w:strike/>
                <w:lang w:val="sk-SK"/>
              </w:rPr>
            </w:pPr>
            <w:r w:rsidRPr="00256C0B">
              <w:rPr>
                <w:i/>
                <w:lang w:val="sk-SK"/>
              </w:rPr>
              <w:t>(1) Vlastník, správca alebo nájomca nehnuteľnosti, ktorá je alebo môže byť dotknutá environmentálnou škodou, právnická osoba alebo fyzická osoba, ktorej práva alebo právom chránené záujmy alebo povinnosti môžu byť environmentálnou škodou priamo dotknuté, mimovládna organizácia (ďalej len „oznamovateľ“) sú oprávnené oznámiť príslušnému orgánu skutočnosti nasvedčujúce tomu, že došlo k environmentálnej škode.</w:t>
            </w:r>
          </w:p>
          <w:p w:rsidR="00F76F23" w:rsidRDefault="0029065D" w:rsidP="00720984">
            <w:pPr>
              <w:spacing w:line="240" w:lineRule="auto"/>
              <w:ind w:right="70"/>
              <w:jc w:val="both"/>
              <w:rPr>
                <w:ins w:id="1354" w:author="tokolyova" w:date="2016-05-17T09:29:00Z"/>
                <w:i/>
                <w:lang w:val="sk-SK"/>
              </w:rPr>
            </w:pPr>
            <w:ins w:id="1355" w:author="tokolyova" w:date="2016-05-17T09:29:00Z">
              <w:r w:rsidRPr="00A12BB1">
                <w:rPr>
                  <w:i/>
                  <w:lang w:val="sk-SK"/>
                </w:rPr>
                <w:t xml:space="preserve">Ustanovenie § 20 </w:t>
              </w:r>
              <w:r>
                <w:rPr>
                  <w:i/>
                  <w:lang w:val="sk-SK"/>
                </w:rPr>
                <w:t xml:space="preserve">tiež </w:t>
              </w:r>
              <w:r w:rsidRPr="00A12BB1">
                <w:rPr>
                  <w:i/>
                  <w:lang w:val="sk-SK"/>
                </w:rPr>
                <w:t xml:space="preserve">definuje potrebu zriaďovania informačného systému prevencie a nápravy environmentálnych škôd na zabezpečenie ukladania, zhromažďovania údajov a poskytovania informácií. Informačný systém sa sprístupňuje pre potreby štátnych orgánov, orgánov verejnej správy, samosprávy a prevádzkovateľov pracovných činností uvedených v § 1 ods.2 a 3 zákona, ktorými môže byť spôsobená bezprostredná hrozba </w:t>
              </w:r>
              <w:r w:rsidRPr="00A12BB1">
                <w:rPr>
                  <w:i/>
                  <w:lang w:val="sk-SK"/>
                </w:rPr>
                <w:lastRenderedPageBreak/>
                <w:t>alebo environmentálna škoda a slúži tiež pre zhromažďovanie, uchovávanie a šírenie informácií o životnom prostredí podľa § 4 zákona č. 205/2004 Z. z., ako aj ich sprístupňovanie podľa zákona č. 211/2000 Z. z. pre činnosti príslušných úradov.</w:t>
              </w:r>
            </w:ins>
          </w:p>
          <w:p w:rsidR="0029065D" w:rsidRPr="00256C0B" w:rsidRDefault="0029065D"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Ad a)</w:t>
            </w:r>
          </w:p>
          <w:p w:rsidR="00F76F23" w:rsidRPr="00256C0B" w:rsidRDefault="00F76F23" w:rsidP="00720984">
            <w:pPr>
              <w:jc w:val="both"/>
              <w:rPr>
                <w:i/>
                <w:lang w:val="sk-SK"/>
              </w:rPr>
            </w:pPr>
            <w:r w:rsidRPr="00256C0B">
              <w:rPr>
                <w:i/>
                <w:lang w:val="sk-SK"/>
              </w:rPr>
              <w:t xml:space="preserve">(i) Účastníkmi konaní o povoľovaní činností uvedených v prílohe č. I Aarhuského dohovoru sú členovia </w:t>
            </w:r>
            <w:del w:id="1356" w:author="tokolyova" w:date="2016-05-16T11:20:00Z">
              <w:r w:rsidRPr="00256C0B" w:rsidDel="00A406E5">
                <w:rPr>
                  <w:i/>
                  <w:lang w:val="sk-SK"/>
                </w:rPr>
                <w:delText xml:space="preserve">zainteresovanej </w:delText>
              </w:r>
            </w:del>
            <w:ins w:id="1357" w:author="tokolyova" w:date="2016-05-16T11:20:00Z">
              <w:r w:rsidR="00A406E5">
                <w:rPr>
                  <w:i/>
                  <w:lang w:val="sk-SK"/>
                </w:rPr>
                <w:t xml:space="preserve"> dotknutej </w:t>
              </w:r>
            </w:ins>
            <w:r w:rsidRPr="00256C0B">
              <w:rPr>
                <w:i/>
                <w:lang w:val="sk-SK"/>
              </w:rPr>
              <w:t xml:space="preserve">verejnosti, ktorí sa zúčastnia procesu posudzovania vplyvov </w:t>
            </w:r>
            <w:r w:rsidRPr="00256C0B">
              <w:rPr>
                <w:i/>
                <w:lang w:val="sk-SK"/>
              </w:rPr>
              <w:br/>
              <w:t>na životné prostredie podľa zákona č. 24/2006 Z.</w:t>
            </w:r>
            <w:ins w:id="1358" w:author="Katrlík Radovan" w:date="2016-04-08T09:52:00Z">
              <w:r w:rsidR="00BA30BC">
                <w:rPr>
                  <w:i/>
                  <w:lang w:val="sk-SK"/>
                </w:rPr>
                <w:t xml:space="preserve"> </w:t>
              </w:r>
            </w:ins>
            <w:r w:rsidRPr="00256C0B">
              <w:rPr>
                <w:i/>
                <w:lang w:val="sk-SK"/>
              </w:rPr>
              <w:t>z. v znení neskorších predpisov.</w:t>
            </w:r>
          </w:p>
          <w:p w:rsidR="00F76F23" w:rsidRPr="00256C0B" w:rsidRDefault="00F76F23" w:rsidP="00720984">
            <w:pPr>
              <w:spacing w:line="120" w:lineRule="auto"/>
              <w:ind w:right="68"/>
              <w:jc w:val="both"/>
              <w:rPr>
                <w:i/>
                <w:lang w:val="sk-SK"/>
              </w:rPr>
            </w:pPr>
          </w:p>
          <w:p w:rsidR="00F76F23" w:rsidRPr="00256C0B" w:rsidRDefault="00F76F23" w:rsidP="00720984">
            <w:pPr>
              <w:spacing w:line="240" w:lineRule="auto"/>
              <w:ind w:right="70"/>
              <w:jc w:val="both"/>
              <w:rPr>
                <w:i/>
                <w:lang w:val="sk-SK"/>
              </w:rPr>
            </w:pPr>
            <w:r w:rsidRPr="00256C0B">
              <w:rPr>
                <w:i/>
                <w:lang w:val="sk-SK"/>
              </w:rPr>
              <w:t>(ii) Zákony č. 117/2010 Z.</w:t>
            </w:r>
            <w:ins w:id="1359" w:author="Katrlík Radovan" w:date="2016-04-08T09:53:00Z">
              <w:r w:rsidR="00BA30BC">
                <w:rPr>
                  <w:i/>
                  <w:lang w:val="sk-SK"/>
                </w:rPr>
                <w:t xml:space="preserve"> </w:t>
              </w:r>
            </w:ins>
            <w:r w:rsidRPr="00256C0B">
              <w:rPr>
                <w:i/>
                <w:lang w:val="sk-SK"/>
              </w:rPr>
              <w:t>z. a č. 408/2011 Z.</w:t>
            </w:r>
            <w:ins w:id="1360" w:author="Katrlík Radovan" w:date="2016-04-08T09:53:00Z">
              <w:r w:rsidR="00BA30BC">
                <w:rPr>
                  <w:i/>
                  <w:lang w:val="sk-SK"/>
                </w:rPr>
                <w:t xml:space="preserve"> </w:t>
              </w:r>
            </w:ins>
            <w:r w:rsidRPr="00256C0B">
              <w:rPr>
                <w:i/>
                <w:lang w:val="sk-SK"/>
              </w:rPr>
              <w:t xml:space="preserve">z. novelizovali § 82 ods. 3, </w:t>
            </w:r>
            <w:smartTag w:uri="urn:schemas-microsoft-com:office:smarttags" w:element="metricconverter">
              <w:smartTagPr>
                <w:attr w:name="ProductID" w:val="6 a"/>
              </w:smartTagPr>
              <w:r w:rsidRPr="00256C0B">
                <w:rPr>
                  <w:i/>
                  <w:lang w:val="sk-SK"/>
                </w:rPr>
                <w:t>6 a</w:t>
              </w:r>
            </w:smartTag>
            <w:r w:rsidRPr="00256C0B">
              <w:rPr>
                <w:i/>
                <w:lang w:val="sk-SK"/>
              </w:rPr>
              <w:t xml:space="preserve"> 7 zákona </w:t>
            </w:r>
            <w:r w:rsidRPr="00256C0B">
              <w:rPr>
                <w:i/>
                <w:lang w:val="sk-SK"/>
              </w:rPr>
              <w:br/>
              <w:t>č. 543/2002 Z.</w:t>
            </w:r>
            <w:ins w:id="1361" w:author="Katrlík Radovan" w:date="2016-04-08T09:53:00Z">
              <w:r w:rsidR="00BA30BC">
                <w:rPr>
                  <w:i/>
                  <w:lang w:val="sk-SK"/>
                </w:rPr>
                <w:t xml:space="preserve"> </w:t>
              </w:r>
            </w:ins>
            <w:r w:rsidRPr="00256C0B">
              <w:rPr>
                <w:i/>
                <w:lang w:val="sk-SK"/>
              </w:rPr>
              <w:t>z. o ochrane prírody a krajiny, čím sa posilnilo postavenie verejnosti v konaniach podľa tohto zákona.</w:t>
            </w:r>
          </w:p>
          <w:p w:rsidR="00F76F23" w:rsidRPr="00256C0B" w:rsidRDefault="00F76F23" w:rsidP="00720984">
            <w:pPr>
              <w:spacing w:line="240" w:lineRule="auto"/>
              <w:ind w:right="70"/>
              <w:jc w:val="both"/>
              <w:rPr>
                <w:i/>
                <w:lang w:val="sk-SK"/>
              </w:rPr>
            </w:pPr>
            <w:r w:rsidRPr="00256C0B">
              <w:rPr>
                <w:i/>
                <w:lang w:val="sk-SK"/>
              </w:rPr>
              <w:t xml:space="preserve">„(3) Účastníkom konania podľa tohto zákona je aj fyzická osoba, občianska iniciatíva </w:t>
            </w:r>
            <w:r w:rsidRPr="00256C0B">
              <w:rPr>
                <w:i/>
                <w:vertAlign w:val="superscript"/>
                <w:lang w:val="sk-SK"/>
              </w:rPr>
              <w:t>113a)</w:t>
            </w:r>
            <w:r w:rsidRPr="00256C0B">
              <w:rPr>
                <w:i/>
                <w:lang w:val="sk-SK"/>
              </w:rPr>
              <w:t xml:space="preserve"> alebo právnická osoba, ktorej toto postavenie vyplýva z osobitného predpisu. </w:t>
            </w:r>
            <w:r w:rsidRPr="00256C0B">
              <w:rPr>
                <w:i/>
                <w:vertAlign w:val="superscript"/>
                <w:lang w:val="sk-SK"/>
              </w:rPr>
              <w:t>113b)</w:t>
            </w:r>
            <w:r w:rsidRPr="00256C0B">
              <w:rPr>
                <w:i/>
                <w:lang w:val="sk-SK"/>
              </w:rPr>
              <w:t xml:space="preserve"> Združenie s právnou subjektivitou, ktorého predmetom činnosti najmenej jeden rok je ochrana prírody a krajiny (§ 2 ods. 1), a ktoré podalo predbežnú žiadosť o účastníctvo podľa odseku 6, je účastníkom konania, pokiaľ mu to postavenie nevyplýva </w:t>
            </w:r>
            <w:r w:rsidRPr="00256C0B">
              <w:rPr>
                <w:i/>
                <w:lang w:val="sk-SK"/>
              </w:rPr>
              <w:br/>
              <w:t>už z predchádzajúcej vety, ak písomne alebo elektronicky potvrdilo svoj záujem byť účastníkom v začatom správnom konaní;...“.</w:t>
            </w:r>
          </w:p>
          <w:p w:rsidR="00F76F23" w:rsidRPr="00256C0B" w:rsidRDefault="00F76F23" w:rsidP="00720984">
            <w:pPr>
              <w:spacing w:line="240" w:lineRule="auto"/>
              <w:ind w:right="70"/>
              <w:jc w:val="both"/>
              <w:rPr>
                <w:i/>
                <w:lang w:val="sk-SK"/>
              </w:rPr>
            </w:pPr>
            <w:r w:rsidRPr="00256C0B">
              <w:rPr>
                <w:i/>
                <w:lang w:val="sk-SK"/>
              </w:rPr>
              <w:t xml:space="preserve">Poznámky č.113a) 113b) odkazujú na </w:t>
            </w:r>
            <w:r w:rsidRPr="00256C0B">
              <w:rPr>
                <w:i/>
                <w:lang w:val="sk-SK" w:eastAsia="sk-SK"/>
              </w:rPr>
              <w:t>osobitný predpis, ktorým je zákon č. 24/2006 Z.z. o posudzovaní vplyvov na životné prostredie o zmene a doplnení niektorých zákonov v znení neskorších predpisov umožňujúci, aby sa účastníkom konania v konaniach vedených podľa zákona č. 543/2002 Z.</w:t>
            </w:r>
            <w:ins w:id="1362" w:author="Katrlík Radovan" w:date="2016-04-08T09:53:00Z">
              <w:r w:rsidR="00BA30BC">
                <w:rPr>
                  <w:i/>
                  <w:lang w:val="sk-SK" w:eastAsia="sk-SK"/>
                </w:rPr>
                <w:t xml:space="preserve"> </w:t>
              </w:r>
            </w:ins>
            <w:r w:rsidRPr="00256C0B">
              <w:rPr>
                <w:i/>
                <w:lang w:val="sk-SK" w:eastAsia="sk-SK"/>
              </w:rPr>
              <w:t>z. stala naviac i fyzická osoba, právnická osoba (iná než mimovládna organizácia podporujúca ochranu prírody a krajiny) alebo občianska iniciatíva, ak sa tieto zúčastnia svojím písomným stanoviskom procesu posudzovania vplyvov na životné prostredie podľa zákona č. 24/2006 Z.</w:t>
            </w:r>
            <w:ins w:id="1363" w:author="Katrlík Radovan" w:date="2016-04-08T09:53:00Z">
              <w:r w:rsidR="00BA30BC">
                <w:rPr>
                  <w:i/>
                  <w:lang w:val="sk-SK" w:eastAsia="sk-SK"/>
                </w:rPr>
                <w:t xml:space="preserve"> </w:t>
              </w:r>
            </w:ins>
            <w:r w:rsidRPr="00256C0B">
              <w:rPr>
                <w:i/>
                <w:lang w:val="sk-SK" w:eastAsia="sk-SK"/>
              </w:rPr>
              <w:t>z.</w:t>
            </w:r>
          </w:p>
          <w:p w:rsidR="00F76F23" w:rsidRPr="00256C0B" w:rsidRDefault="00F76F23" w:rsidP="00720984">
            <w:pPr>
              <w:spacing w:line="48" w:lineRule="auto"/>
              <w:ind w:right="68"/>
              <w:jc w:val="both"/>
              <w:rPr>
                <w:i/>
                <w:lang w:val="sk-SK"/>
              </w:rPr>
            </w:pPr>
          </w:p>
          <w:p w:rsidR="00F76F23" w:rsidRPr="00256C0B" w:rsidRDefault="00F76F23" w:rsidP="00720984">
            <w:pPr>
              <w:spacing w:line="240" w:lineRule="auto"/>
              <w:ind w:right="70"/>
              <w:jc w:val="both"/>
              <w:rPr>
                <w:i/>
                <w:lang w:val="sk-SK"/>
              </w:rPr>
            </w:pPr>
            <w:r w:rsidRPr="00256C0B">
              <w:rPr>
                <w:i/>
                <w:lang w:val="sk-SK"/>
              </w:rPr>
              <w:t>„(6) Združenie podľa odseku 3 môže formou predbežnej žiadosti písomne požiadať orgán ochrany prírody o účasť v bližšie nešpecifikovaných správnych konaniach, ktoré tento orgán v budúcnosti začne alebo v súčasnosti vedie, a v ktorých môžu byť dotknuté záujmy ochrany prírody a krajiny chránené týmto zákonom.”</w:t>
            </w:r>
          </w:p>
          <w:p w:rsidR="00F76F23" w:rsidRPr="00256C0B" w:rsidRDefault="00F76F23" w:rsidP="00720984">
            <w:pPr>
              <w:spacing w:line="48" w:lineRule="auto"/>
              <w:ind w:right="68"/>
              <w:jc w:val="both"/>
              <w:rPr>
                <w:i/>
                <w:lang w:val="sk-SK"/>
              </w:rPr>
            </w:pPr>
          </w:p>
          <w:p w:rsidR="00F76F23" w:rsidRPr="00256C0B" w:rsidRDefault="00F76F23" w:rsidP="00720984">
            <w:pPr>
              <w:spacing w:line="240" w:lineRule="auto"/>
              <w:ind w:right="70"/>
              <w:jc w:val="both"/>
              <w:rPr>
                <w:i/>
                <w:lang w:val="sk-SK" w:eastAsia="sk-SK"/>
              </w:rPr>
            </w:pPr>
            <w:r w:rsidRPr="00256C0B">
              <w:rPr>
                <w:i/>
                <w:lang w:val="sk-SK"/>
              </w:rPr>
              <w:t xml:space="preserve">„(7) Orgán ochrany prírody je povinný zverejniť na svojej internetovej stránke informáciu o začatí každého správneho konania, v ktorom môžu byť dotknuté záujmy ochrany prírody a krajiny chránené týmto zákonom okrem konaní podľa odseku </w:t>
            </w:r>
            <w:smartTag w:uri="urn:schemas-microsoft-com:office:smarttags" w:element="metricconverter">
              <w:smartTagPr>
                <w:attr w:name="ProductID" w:val="8, a"/>
              </w:smartTagPr>
              <w:r w:rsidRPr="00256C0B">
                <w:rPr>
                  <w:i/>
                  <w:lang w:val="sk-SK"/>
                </w:rPr>
                <w:t>8, a</w:t>
              </w:r>
            </w:smartTag>
            <w:r w:rsidRPr="00256C0B">
              <w:rPr>
                <w:i/>
                <w:lang w:val="sk-SK"/>
              </w:rPr>
              <w:t xml:space="preserve"> to najneskôr do troch dní od začatia konania; súčasťou uvedenej informácie je údaj o lehote, ktorú určil </w:t>
            </w:r>
            <w:r w:rsidRPr="00256C0B">
              <w:rPr>
                <w:i/>
                <w:lang w:val="sk-SK"/>
              </w:rPr>
              <w:br/>
              <w:t xml:space="preserve">na doručenie písomného alebo elektronického potvrdenia záujmu byť účastníkom </w:t>
            </w:r>
            <w:r w:rsidRPr="00256C0B">
              <w:rPr>
                <w:i/>
                <w:lang w:val="sk-SK"/>
              </w:rPr>
              <w:br/>
              <w:t xml:space="preserve">v začatom správnom konaní podľa odseku 3, ktorá nesmie byť kratšia ako sedem dní </w:t>
            </w:r>
            <w:r w:rsidRPr="00256C0B">
              <w:rPr>
                <w:i/>
                <w:lang w:val="sk-SK"/>
              </w:rPr>
              <w:br/>
              <w:t>od zverejnenia informácie.</w:t>
            </w:r>
            <w:r w:rsidRPr="00256C0B">
              <w:rPr>
                <w:i/>
                <w:lang w:val="sk-SK" w:eastAsia="sk-SK"/>
              </w:rPr>
              <w:t>”</w:t>
            </w:r>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Ad b)</w:t>
            </w:r>
          </w:p>
          <w:p w:rsidR="00F76F23" w:rsidRPr="00256C0B" w:rsidRDefault="00F76F23" w:rsidP="00720984">
            <w:pPr>
              <w:jc w:val="both"/>
              <w:rPr>
                <w:i/>
                <w:lang w:val="sk-SK"/>
              </w:rPr>
            </w:pPr>
            <w:r w:rsidRPr="00256C0B">
              <w:rPr>
                <w:bCs/>
                <w:i/>
                <w:iCs/>
                <w:lang w:val="sk-SK"/>
              </w:rPr>
              <w:t>Slovenská republika zabezpečuje aby sa dosiahla informovanosť</w:t>
            </w:r>
            <w:r w:rsidRPr="00256C0B">
              <w:rPr>
                <w:i/>
                <w:lang w:val="sk-SK"/>
              </w:rPr>
              <w:t xml:space="preserve"> verejnosti už na začiatku procesu rozhodovania v súlade so zákonom č. 24/2006 Z.</w:t>
            </w:r>
            <w:ins w:id="1364" w:author="Katrlík Radovan" w:date="2016-04-08T09:53:00Z">
              <w:r w:rsidR="00BA30BC">
                <w:rPr>
                  <w:i/>
                  <w:lang w:val="sk-SK"/>
                </w:rPr>
                <w:t xml:space="preserve"> </w:t>
              </w:r>
            </w:ins>
            <w:r w:rsidRPr="00256C0B">
              <w:rPr>
                <w:i/>
                <w:lang w:val="sk-SK"/>
              </w:rPr>
              <w:t xml:space="preserve">z. o posudzovaní vplyvov </w:t>
            </w:r>
            <w:r w:rsidRPr="00256C0B">
              <w:rPr>
                <w:i/>
                <w:lang w:val="sk-SK"/>
              </w:rPr>
              <w:br/>
              <w:t>na životné prostredie a o zmene a doplnení niektorých zákonov v znení neskorších predpisov.</w:t>
            </w:r>
          </w:p>
          <w:p w:rsidR="00F76F23" w:rsidRPr="00256C0B" w:rsidRDefault="00F76F23" w:rsidP="00720984">
            <w:pPr>
              <w:jc w:val="both"/>
              <w:rPr>
                <w:i/>
                <w:lang w:val="sk-SK"/>
              </w:rPr>
            </w:pPr>
            <w:r w:rsidRPr="00256C0B">
              <w:rPr>
                <w:i/>
                <w:lang w:val="sk-SK"/>
              </w:rPr>
              <w:t xml:space="preserve">Národná legislatíva v oblasti posudzovania vplyvov zabezpečuje, že verejnosť </w:t>
            </w:r>
            <w:r w:rsidRPr="00256C0B">
              <w:rPr>
                <w:i/>
                <w:lang w:val="sk-SK"/>
              </w:rPr>
              <w:br/>
              <w:t>je informovaná od samotného začiatku procesu adekvátnym, včasným a efektívnym spôsobom.</w:t>
            </w:r>
          </w:p>
          <w:p w:rsidR="00F76F23" w:rsidRDefault="00F76F23" w:rsidP="00720984">
            <w:pPr>
              <w:spacing w:line="240" w:lineRule="auto"/>
              <w:ind w:right="70"/>
              <w:jc w:val="both"/>
              <w:rPr>
                <w:ins w:id="1365" w:author="tokolyova" w:date="2016-05-11T14:57:00Z"/>
                <w:i/>
                <w:lang w:val="sk-SK"/>
              </w:rPr>
            </w:pPr>
            <w:r w:rsidRPr="00256C0B">
              <w:rPr>
                <w:i/>
                <w:lang w:val="sk-SK"/>
              </w:rPr>
              <w:t xml:space="preserve">Zverejňovanie začiatku procesu posudzovania vplyvov na životné prostredie </w:t>
            </w:r>
            <w:r w:rsidRPr="00256C0B">
              <w:rPr>
                <w:i/>
                <w:lang w:val="sk-SK"/>
              </w:rPr>
              <w:br/>
              <w:t xml:space="preserve">je zabezpečené na </w:t>
            </w:r>
            <w:ins w:id="1366" w:author="tokolyova" w:date="2016-05-17T09:33:00Z">
              <w:r w:rsidR="006B7137">
                <w:rPr>
                  <w:i/>
                  <w:lang w:val="sk-SK"/>
                </w:rPr>
                <w:t xml:space="preserve">webovom sídle </w:t>
              </w:r>
            </w:ins>
            <w:del w:id="1367" w:author="tokolyova" w:date="2016-05-17T09:33:00Z">
              <w:r w:rsidRPr="00256C0B" w:rsidDel="006B7137">
                <w:rPr>
                  <w:i/>
                  <w:lang w:val="sk-SK"/>
                </w:rPr>
                <w:delText>enviroportáli</w:delText>
              </w:r>
            </w:del>
            <w:r w:rsidRPr="00256C0B">
              <w:rPr>
                <w:i/>
                <w:lang w:val="sk-SK"/>
              </w:rPr>
              <w:t xml:space="preserve"> MŽP SR a webových stránkach</w:t>
            </w:r>
            <w:ins w:id="1368" w:author="tokolyova" w:date="2016-05-17T09:34:00Z">
              <w:r w:rsidR="006B7137">
                <w:rPr>
                  <w:i/>
                  <w:lang w:val="sk-SK"/>
                </w:rPr>
                <w:t xml:space="preserve"> okresných </w:t>
              </w:r>
            </w:ins>
            <w:del w:id="1369" w:author="tokolyova" w:date="2016-05-17T09:34:00Z">
              <w:r w:rsidRPr="00256C0B" w:rsidDel="006B7137">
                <w:rPr>
                  <w:i/>
                  <w:lang w:val="sk-SK"/>
                </w:rPr>
                <w:delText xml:space="preserve"> dotknutých </w:delText>
              </w:r>
            </w:del>
            <w:r w:rsidRPr="00256C0B">
              <w:rPr>
                <w:i/>
                <w:lang w:val="sk-SK"/>
              </w:rPr>
              <w:t>úradov a obcí.</w:t>
            </w:r>
          </w:p>
          <w:p w:rsidR="00CF5346" w:rsidRPr="00256C0B" w:rsidRDefault="00CF5346" w:rsidP="00720984">
            <w:pPr>
              <w:spacing w:line="240" w:lineRule="auto"/>
              <w:ind w:right="70"/>
              <w:jc w:val="both"/>
              <w:rPr>
                <w:i/>
                <w:lang w:val="sk-SK"/>
              </w:rPr>
            </w:pPr>
            <w:ins w:id="1370" w:author="tokolyova" w:date="2016-05-11T14:57:00Z">
              <w:r w:rsidRPr="00CF5346">
                <w:rPr>
                  <w:i/>
                  <w:rPrChange w:id="1371" w:author="tokolyova" w:date="2016-05-11T14:57:00Z">
                    <w:rPr>
                      <w:i/>
                      <w:highlight w:val="yellow"/>
                    </w:rPr>
                  </w:rPrChange>
                </w:rPr>
                <w:t>Počas priebehu konania sa môže účastník konania zapojiť do rozhodovacieho procesu nazeraním do spisu, podávaním procesných návrhov a napísaním pripomienok a pred vydaním rozhodnutia má každý účastník konania právo vyjadriť sa k podkladom rozhodnutia a spôsobu jeho získania ako aj navrhnúť doplnenie. Po vydaní rozhodnutia môže každý účastník konania podať opravný prostriedok proti prvostupňovému rozhodnutiu. V druhostupňovom konaní sa postupuje primerane podľa ustanovení o prvostupňovom konaní so všetkými právami a povinnosťami účastníka konania. Pokiaľ účastník konania je presvedčený, že boli porušené jeho práva v administratívnom procese môže podať v príslušnej lehote žalobu na súd na preskúmanie zákonnosti administratívneho rozhodnutia.</w:t>
              </w:r>
            </w:ins>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Ad c)</w:t>
            </w:r>
          </w:p>
          <w:p w:rsidR="00F76F23" w:rsidRPr="00256C0B" w:rsidRDefault="00F76F23" w:rsidP="00720984">
            <w:pPr>
              <w:jc w:val="both"/>
              <w:rPr>
                <w:i/>
                <w:lang w:val="sk-SK"/>
              </w:rPr>
            </w:pPr>
            <w:r w:rsidRPr="00256C0B">
              <w:rPr>
                <w:i/>
                <w:lang w:val="sk-SK"/>
              </w:rPr>
              <w:t>Časový rámec rešpektuje zákon č. 24/2006 Z.</w:t>
            </w:r>
            <w:ins w:id="1372" w:author="Katrlík Radovan" w:date="2016-04-08T09:53:00Z">
              <w:r w:rsidR="00BA30BC">
                <w:rPr>
                  <w:i/>
                  <w:lang w:val="sk-SK"/>
                </w:rPr>
                <w:t xml:space="preserve"> </w:t>
              </w:r>
            </w:ins>
            <w:r w:rsidRPr="00256C0B">
              <w:rPr>
                <w:i/>
                <w:lang w:val="sk-SK"/>
              </w:rPr>
              <w:t>z. o posudzovaní vplyvov na životné prostredie a o zmene a doplnení niektorých zákonov v znení neskorších predpisov. Časový rámec (lehoty) pre verejnosť sú v zákone EIA</w:t>
            </w:r>
            <w:ins w:id="1373" w:author="tokolyova" w:date="2016-05-17T09:35:00Z">
              <w:r w:rsidR="006B7137">
                <w:rPr>
                  <w:i/>
                  <w:lang w:val="sk-SK"/>
                </w:rPr>
                <w:t>/SEA</w:t>
              </w:r>
            </w:ins>
            <w:r w:rsidRPr="00256C0B">
              <w:rPr>
                <w:i/>
                <w:lang w:val="sk-SK"/>
              </w:rPr>
              <w:t xml:space="preserve"> presne stanovené. Pri následnom povoľovacom konaní je časový rámec pre verejnosť daný lehotami podľa špeciálnych zákonov alebo </w:t>
            </w:r>
            <w:r w:rsidRPr="00256C0B">
              <w:rPr>
                <w:i/>
                <w:lang w:val="sk-SK"/>
              </w:rPr>
              <w:br/>
              <w:t>ak v nich lehoty nie sú</w:t>
            </w:r>
            <w:r w:rsidRPr="00256C0B">
              <w:rPr>
                <w:lang w:val="sk-SK"/>
              </w:rPr>
              <w:t xml:space="preserve"> </w:t>
            </w:r>
            <w:r w:rsidRPr="00256C0B">
              <w:rPr>
                <w:i/>
                <w:lang w:val="sk-SK"/>
              </w:rPr>
              <w:t>stanovené, tak sa určujú v zmysle správneho poriadku.</w:t>
            </w:r>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Ad d)</w:t>
            </w:r>
          </w:p>
          <w:p w:rsidR="00F76F23" w:rsidRPr="00256C0B" w:rsidRDefault="00F76F23" w:rsidP="00720984">
            <w:pPr>
              <w:jc w:val="both"/>
              <w:rPr>
                <w:i/>
                <w:lang w:val="sk-SK"/>
              </w:rPr>
            </w:pPr>
            <w:r w:rsidRPr="00256C0B">
              <w:rPr>
                <w:i/>
                <w:lang w:val="sk-SK"/>
              </w:rPr>
              <w:t>Vo všetkých stupňoch posudzovania v súlade so zákonom č. 24/2006 Z.</w:t>
            </w:r>
            <w:ins w:id="1374" w:author="Katrlík Radovan" w:date="2016-04-08T09:53:00Z">
              <w:r w:rsidR="00BA30BC">
                <w:rPr>
                  <w:i/>
                  <w:lang w:val="sk-SK"/>
                </w:rPr>
                <w:t xml:space="preserve"> </w:t>
              </w:r>
            </w:ins>
            <w:r w:rsidRPr="00256C0B">
              <w:rPr>
                <w:i/>
                <w:lang w:val="sk-SK"/>
              </w:rPr>
              <w:t>z. o posudzovaní vplyvov na životné prostredie a o zmene a doplnení niektorých zákonov v znení neskorších predpisov je umožnené verejnosti včas sa oboznámiť a vyjadriť k navrhovanej činnosti alebo k strategickému dokumentu.</w:t>
            </w:r>
          </w:p>
          <w:p w:rsidR="00F76F23" w:rsidRPr="00256C0B" w:rsidRDefault="00F76F23" w:rsidP="00720984">
            <w:pPr>
              <w:jc w:val="both"/>
              <w:rPr>
                <w:i/>
                <w:lang w:val="sk-SK"/>
              </w:rPr>
            </w:pPr>
            <w:r w:rsidRPr="00256C0B">
              <w:rPr>
                <w:i/>
                <w:lang w:val="sk-SK"/>
              </w:rPr>
              <w:t xml:space="preserve">Národná legislatíva v oblasti posudzovania vplyvov </w:t>
            </w:r>
            <w:ins w:id="1375" w:author="tokolyova" w:date="2016-05-17T09:37:00Z">
              <w:r w:rsidR="006B7137">
                <w:rPr>
                  <w:i/>
                  <w:lang w:val="sk-SK"/>
                </w:rPr>
                <w:t xml:space="preserve">na životné prostredie </w:t>
              </w:r>
            </w:ins>
            <w:r w:rsidRPr="00256C0B">
              <w:rPr>
                <w:i/>
                <w:lang w:val="sk-SK"/>
              </w:rPr>
              <w:t xml:space="preserve">zabezpečuje účasť verejnosti </w:t>
            </w:r>
            <w:r w:rsidRPr="00256C0B">
              <w:rPr>
                <w:i/>
                <w:lang w:val="sk-SK"/>
              </w:rPr>
              <w:br/>
              <w:t>na rozhodovacom procese od jeho začiatku (t.</w:t>
            </w:r>
            <w:ins w:id="1376" w:author="Katrlík Radovan" w:date="2016-04-08T09:53:00Z">
              <w:r w:rsidR="00BA30BC">
                <w:rPr>
                  <w:i/>
                  <w:lang w:val="sk-SK"/>
                </w:rPr>
                <w:t xml:space="preserve"> </w:t>
              </w:r>
            </w:ins>
            <w:r w:rsidRPr="00256C0B">
              <w:rPr>
                <w:i/>
                <w:lang w:val="sk-SK"/>
              </w:rPr>
              <w:t xml:space="preserve">j. od zverejnenia oznámenia o činnosti, </w:t>
            </w:r>
            <w:r w:rsidRPr="00256C0B">
              <w:rPr>
                <w:i/>
                <w:lang w:val="sk-SK"/>
              </w:rPr>
              <w:br/>
              <w:t>resp. od zverejnenia oznámenia o strategickom dokumente), teda v čase, keď sú všetky alternatívy otvorené.</w:t>
            </w:r>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Ad e)</w:t>
            </w:r>
          </w:p>
          <w:p w:rsidR="00F76F23" w:rsidRPr="00256C0B" w:rsidRDefault="00F76F23" w:rsidP="00720984">
            <w:pPr>
              <w:jc w:val="both"/>
              <w:rPr>
                <w:i/>
                <w:lang w:val="sk-SK"/>
              </w:rPr>
            </w:pPr>
            <w:r w:rsidRPr="00256C0B">
              <w:rPr>
                <w:i/>
                <w:lang w:val="sk-SK"/>
              </w:rPr>
              <w:t xml:space="preserve">Do diskusie so zainteresovanou verejnosťou ešte pred procesom povoľovania činnosti </w:t>
            </w:r>
            <w:ins w:id="1377" w:author="tokolyova" w:date="2016-05-17T09:46:00Z">
              <w:r w:rsidR="00CF27C0" w:rsidRPr="00CF27C0">
                <w:rPr>
                  <w:i/>
                  <w:rPrChange w:id="1378" w:author="tokolyova" w:date="2016-05-17T09:47:00Z">
                    <w:rPr>
                      <w:i/>
                      <w:highlight w:val="cyan"/>
                    </w:rPr>
                  </w:rPrChange>
                </w:rPr>
                <w:t xml:space="preserve">alebo </w:t>
              </w:r>
              <w:r w:rsidR="00CF27C0" w:rsidRPr="00CF27C0">
                <w:rPr>
                  <w:i/>
                  <w:lang w:val="sk-SK"/>
                  <w:rPrChange w:id="1379" w:author="tokolyova" w:date="2016-05-17T09:47:00Z">
                    <w:rPr>
                      <w:i/>
                      <w:highlight w:val="cyan"/>
                      <w:lang w:val="sk-SK"/>
                    </w:rPr>
                  </w:rPrChange>
                </w:rPr>
                <w:t>pred rozhodnutím o jej umiestnení</w:t>
              </w:r>
              <w:r w:rsidR="00CF27C0" w:rsidRPr="00CF27C0">
                <w:rPr>
                  <w:i/>
                  <w:lang w:val="sk-SK"/>
                </w:rPr>
                <w:t xml:space="preserve"> </w:t>
              </w:r>
              <w:r w:rsidR="00CF27C0" w:rsidRPr="00CF27C0">
                <w:rPr>
                  <w:i/>
                  <w:lang w:val="sk-SK"/>
                  <w:rPrChange w:id="1380" w:author="tokolyova" w:date="2016-05-17T09:47:00Z">
                    <w:rPr>
                      <w:i/>
                      <w:highlight w:val="cyan"/>
                      <w:lang w:val="sk-SK"/>
                    </w:rPr>
                  </w:rPrChange>
                </w:rPr>
                <w:t>alebo</w:t>
              </w:r>
              <w:r w:rsidR="00CF27C0" w:rsidRPr="00CF27C0">
                <w:rPr>
                  <w:i/>
                  <w:rPrChange w:id="1381" w:author="tokolyova" w:date="2016-05-17T09:47:00Z">
                    <w:rPr>
                      <w:i/>
                      <w:highlight w:val="cyan"/>
                    </w:rPr>
                  </w:rPrChange>
                </w:rPr>
                <w:t xml:space="preserve"> </w:t>
              </w:r>
              <w:r w:rsidR="00CF27C0" w:rsidRPr="00CF27C0">
                <w:rPr>
                  <w:i/>
                  <w:lang w:val="sk-SK"/>
                  <w:rPrChange w:id="1382" w:author="tokolyova" w:date="2016-05-17T09:47:00Z">
                    <w:rPr>
                      <w:i/>
                      <w:highlight w:val="cyan"/>
                      <w:lang w:val="sk-SK"/>
                    </w:rPr>
                  </w:rPrChange>
                </w:rPr>
                <w:t>počas prípravy strategického dokumentu</w:t>
              </w:r>
              <w:r w:rsidR="00CF27C0" w:rsidRPr="00CF27C0">
                <w:rPr>
                  <w:i/>
                  <w:lang w:val="sk-SK"/>
                </w:rPr>
                <w:t xml:space="preserve"> </w:t>
              </w:r>
              <w:r w:rsidR="00CF27C0" w:rsidRPr="00CF27C0">
                <w:rPr>
                  <w:i/>
                  <w:lang w:val="sk-SK"/>
                  <w:rPrChange w:id="1383" w:author="tokolyova" w:date="2016-05-17T09:47:00Z">
                    <w:rPr>
                      <w:i/>
                      <w:highlight w:val="cyan"/>
                      <w:lang w:val="sk-SK"/>
                    </w:rPr>
                  </w:rPrChange>
                </w:rPr>
                <w:t xml:space="preserve">alebo </w:t>
              </w:r>
              <w:r w:rsidR="00CF27C0" w:rsidRPr="00CF27C0">
                <w:rPr>
                  <w:i/>
                  <w:rPrChange w:id="1384" w:author="tokolyova" w:date="2016-05-17T09:47:00Z">
                    <w:rPr>
                      <w:i/>
                      <w:highlight w:val="cyan"/>
                    </w:rPr>
                  </w:rPrChange>
                </w:rPr>
                <w:t>pred jeho schválením</w:t>
              </w:r>
              <w:r w:rsidR="00CF27C0" w:rsidRPr="00CF27C0">
                <w:rPr>
                  <w:i/>
                  <w:lang w:val="sk-SK"/>
                </w:rPr>
                <w:t xml:space="preserve"> </w:t>
              </w:r>
            </w:ins>
            <w:del w:id="1385" w:author="tokolyova" w:date="2016-05-17T09:46:00Z">
              <w:r w:rsidRPr="00CF27C0" w:rsidDel="00CF27C0">
                <w:rPr>
                  <w:i/>
                  <w:lang w:val="sk-SK"/>
                </w:rPr>
                <w:delText>alebo pred schválením strategického dokumentu</w:delText>
              </w:r>
              <w:r w:rsidRPr="00256C0B" w:rsidDel="00CF27C0">
                <w:rPr>
                  <w:i/>
                  <w:lang w:val="sk-SK"/>
                </w:rPr>
                <w:delText xml:space="preserve"> </w:delText>
              </w:r>
            </w:del>
            <w:r w:rsidRPr="00256C0B">
              <w:rPr>
                <w:i/>
                <w:lang w:val="sk-SK"/>
              </w:rPr>
              <w:t>vstupuje žiadateľ, resp. navrhovateľ a to v rámci procesu posudzovania vplyvov na životné prostredie podľa zákona č. 24/2006 Z.</w:t>
            </w:r>
            <w:ins w:id="1386" w:author="Katrlík Radovan" w:date="2016-04-08T09:53:00Z">
              <w:r w:rsidR="00BA30BC">
                <w:rPr>
                  <w:i/>
                  <w:lang w:val="sk-SK"/>
                </w:rPr>
                <w:t xml:space="preserve"> </w:t>
              </w:r>
            </w:ins>
            <w:r w:rsidRPr="00256C0B">
              <w:rPr>
                <w:i/>
                <w:lang w:val="sk-SK"/>
              </w:rPr>
              <w:t xml:space="preserve">z. v znení neskorších predpisov (EIA), ak sa </w:t>
            </w:r>
            <w:del w:id="1387" w:author="tokolyova" w:date="2016-05-13T10:06:00Z">
              <w:r w:rsidRPr="00256C0B" w:rsidDel="0083693D">
                <w:rPr>
                  <w:i/>
                  <w:lang w:val="sk-SK"/>
                </w:rPr>
                <w:delText xml:space="preserve">zainteresovaná </w:delText>
              </w:r>
            </w:del>
            <w:ins w:id="1388" w:author="tokolyova" w:date="2016-05-13T10:06:00Z">
              <w:r w:rsidR="0083693D">
                <w:rPr>
                  <w:i/>
                  <w:lang w:val="sk-SK"/>
                </w:rPr>
                <w:t xml:space="preserve"> dotknutá </w:t>
              </w:r>
            </w:ins>
            <w:r w:rsidRPr="00256C0B">
              <w:rPr>
                <w:i/>
                <w:lang w:val="sk-SK"/>
              </w:rPr>
              <w:t>verejnosť do tohto procesu svojimi písomnými pripomienkami zapojí.</w:t>
            </w:r>
          </w:p>
          <w:p w:rsidR="00F76F23" w:rsidRPr="00256C0B" w:rsidRDefault="00F76F23" w:rsidP="00720984">
            <w:pPr>
              <w:jc w:val="both"/>
              <w:rPr>
                <w:i/>
                <w:lang w:val="sk-SK"/>
              </w:rPr>
            </w:pPr>
            <w:r w:rsidRPr="00256C0B">
              <w:rPr>
                <w:i/>
                <w:lang w:val="sk-SK"/>
              </w:rPr>
              <w:t>Predvolanie navrhovateľa pri podaní oznámenia či zámeru, a poučenie o verejnosti, taktiež v rámci krokov procesu podľa potreby. Táto diskusia môže byť súčasťou „konzultácií alebo verejného prerokovania“- určené zákonom č. 24/2006 Z.</w:t>
            </w:r>
            <w:ins w:id="1389" w:author="Katrlík Radovan" w:date="2016-04-08T09:53:00Z">
              <w:r w:rsidR="00BA30BC">
                <w:rPr>
                  <w:i/>
                  <w:lang w:val="sk-SK"/>
                </w:rPr>
                <w:t xml:space="preserve"> </w:t>
              </w:r>
            </w:ins>
            <w:r w:rsidRPr="00256C0B">
              <w:rPr>
                <w:i/>
                <w:lang w:val="sk-SK"/>
              </w:rPr>
              <w:t>z.</w:t>
            </w:r>
            <w:ins w:id="1390" w:author="Katrlík Radovan" w:date="2016-04-08T09:53:00Z">
              <w:r w:rsidR="00BA30BC">
                <w:rPr>
                  <w:i/>
                  <w:lang w:val="sk-SK"/>
                </w:rPr>
                <w:t xml:space="preserve"> o EIA.</w:t>
              </w:r>
            </w:ins>
          </w:p>
          <w:p w:rsidR="00F76F23" w:rsidRPr="00256C0B" w:rsidRDefault="00F76F23" w:rsidP="00720984">
            <w:pPr>
              <w:jc w:val="both"/>
              <w:rPr>
                <w:i/>
                <w:lang w:val="sk-SK"/>
              </w:rPr>
            </w:pPr>
          </w:p>
          <w:p w:rsidR="00F76F23" w:rsidRPr="00256C0B" w:rsidRDefault="00F76F23" w:rsidP="00720984">
            <w:pPr>
              <w:jc w:val="both"/>
              <w:rPr>
                <w:i/>
                <w:lang w:val="sk-SK"/>
              </w:rPr>
            </w:pPr>
            <w:r w:rsidRPr="00256C0B">
              <w:rPr>
                <w:i/>
                <w:lang w:val="sk-SK"/>
              </w:rPr>
              <w:t>Ad f)</w:t>
            </w:r>
          </w:p>
          <w:p w:rsidR="00F76F23" w:rsidRPr="00256C0B" w:rsidRDefault="00F76F23" w:rsidP="00720984">
            <w:pPr>
              <w:jc w:val="both"/>
              <w:rPr>
                <w:i/>
                <w:lang w:val="sk-SK"/>
              </w:rPr>
            </w:pPr>
            <w:r w:rsidRPr="00256C0B">
              <w:rPr>
                <w:i/>
                <w:lang w:val="sk-SK"/>
              </w:rPr>
              <w:t xml:space="preserve">(i) Kompetentné úrady poskytnú </w:t>
            </w:r>
            <w:del w:id="1391" w:author="tokolyova" w:date="2016-05-16T13:57:00Z">
              <w:r w:rsidRPr="00256C0B" w:rsidDel="00856B65">
                <w:rPr>
                  <w:i/>
                  <w:lang w:val="sk-SK"/>
                </w:rPr>
                <w:delText xml:space="preserve">zainteresovanej </w:delText>
              </w:r>
            </w:del>
            <w:ins w:id="1392" w:author="tokolyova" w:date="2016-05-16T13:57:00Z">
              <w:r w:rsidR="00856B65">
                <w:rPr>
                  <w:i/>
                  <w:lang w:val="sk-SK"/>
                </w:rPr>
                <w:t xml:space="preserve">dotknutej </w:t>
              </w:r>
            </w:ins>
            <w:r w:rsidRPr="00256C0B">
              <w:rPr>
                <w:i/>
                <w:lang w:val="sk-SK"/>
              </w:rPr>
              <w:t>verejnosti všetky informácie, vzťahujúce sa k rozhodovacím procesom podľa odseku 6, ktoré sú dostupné počas konkrétnej etapy rozhodovania, a to buď etapy posudzovania vplyvov na životné prostredie alebo etapy správneho konania.</w:t>
            </w:r>
          </w:p>
          <w:p w:rsidR="00F76F23" w:rsidRPr="00256C0B" w:rsidRDefault="00F76F23" w:rsidP="00720984">
            <w:pPr>
              <w:jc w:val="both"/>
              <w:rPr>
                <w:i/>
                <w:lang w:val="sk-SK"/>
              </w:rPr>
            </w:pPr>
            <w:r w:rsidRPr="00256C0B">
              <w:rPr>
                <w:i/>
                <w:lang w:val="sk-SK"/>
              </w:rPr>
              <w:t>Podľa zákona č. 24/2006 Z.</w:t>
            </w:r>
            <w:ins w:id="1393" w:author="Katrlík Radovan" w:date="2016-04-08T09:53:00Z">
              <w:r w:rsidR="00BA30BC">
                <w:rPr>
                  <w:i/>
                  <w:lang w:val="sk-SK"/>
                </w:rPr>
                <w:t xml:space="preserve"> </w:t>
              </w:r>
            </w:ins>
            <w:r w:rsidRPr="00256C0B">
              <w:rPr>
                <w:i/>
                <w:lang w:val="sk-SK"/>
              </w:rPr>
              <w:t>z. o EIA je verejnosti bez poplatku sprístupňovaná dokumentácia k projektu v jednotlivých fázach procesu posudzovania vplyvov na životné prostredie -</w:t>
            </w:r>
            <w:del w:id="1394" w:author="tokolyova" w:date="2016-05-17T09:51:00Z">
              <w:r w:rsidRPr="00256C0B" w:rsidDel="00373BA0">
                <w:rPr>
                  <w:i/>
                  <w:lang w:val="sk-SK"/>
                </w:rPr>
                <w:delText xml:space="preserve"> oznámenie alebo zámer, zisťovacie konanie</w:delText>
              </w:r>
            </w:del>
            <w:ins w:id="1395" w:author="tokolyova" w:date="2016-05-17T09:51:00Z">
              <w:r w:rsidR="00373BA0" w:rsidRPr="00A12BB1">
                <w:rPr>
                  <w:i/>
                  <w:lang w:val="sk-SK"/>
                </w:rPr>
                <w:t xml:space="preserve"> oznámenie, </w:t>
              </w:r>
              <w:r w:rsidR="00373BA0" w:rsidRPr="00B05BFB">
                <w:rPr>
                  <w:i/>
                  <w:lang w:val="sk-SK"/>
                </w:rPr>
                <w:t>zámer</w:t>
              </w:r>
              <w:r w:rsidR="00373BA0">
                <w:rPr>
                  <w:i/>
                  <w:lang w:val="sk-SK"/>
                </w:rPr>
                <w:t xml:space="preserve"> alebo oznámenie o zmene</w:t>
              </w:r>
              <w:r w:rsidR="00373BA0" w:rsidRPr="00B05BFB">
                <w:rPr>
                  <w:i/>
                  <w:lang w:val="sk-SK"/>
                </w:rPr>
                <w:t xml:space="preserve">, </w:t>
              </w:r>
              <w:r w:rsidR="00373BA0">
                <w:rPr>
                  <w:i/>
                  <w:lang w:val="sk-SK"/>
                </w:rPr>
                <w:t>rozhodnutie zo </w:t>
              </w:r>
              <w:r w:rsidR="00373BA0" w:rsidRPr="00B05BFB">
                <w:rPr>
                  <w:i/>
                  <w:lang w:val="sk-SK"/>
                </w:rPr>
                <w:t>zisťovacie</w:t>
              </w:r>
              <w:r w:rsidR="00373BA0">
                <w:rPr>
                  <w:i/>
                  <w:lang w:val="sk-SK"/>
                </w:rPr>
                <w:t>ho</w:t>
              </w:r>
              <w:r w:rsidR="00373BA0" w:rsidRPr="00B05BFB">
                <w:rPr>
                  <w:i/>
                  <w:lang w:val="sk-SK"/>
                </w:rPr>
                <w:t xml:space="preserve"> konani</w:t>
              </w:r>
              <w:r w:rsidR="00373BA0">
                <w:rPr>
                  <w:i/>
                  <w:lang w:val="sk-SK"/>
                </w:rPr>
                <w:t>a</w:t>
              </w:r>
            </w:ins>
            <w:r w:rsidRPr="00256C0B">
              <w:rPr>
                <w:i/>
                <w:lang w:val="sk-SK"/>
              </w:rPr>
              <w:t>, rozsah hodnotenia, správa o hodnotení, záverečné stanovisko. Predmetné písomnosti sú verejnosti prístupné v mieste dotknutej obce a zároveň je sprístupnená na</w:t>
            </w:r>
            <w:del w:id="1396" w:author="tokolyova" w:date="2016-05-17T09:51:00Z">
              <w:r w:rsidRPr="00256C0B" w:rsidDel="00373BA0">
                <w:rPr>
                  <w:i/>
                  <w:lang w:val="sk-SK"/>
                </w:rPr>
                <w:delText xml:space="preserve"> internete</w:delText>
              </w:r>
            </w:del>
            <w:ins w:id="1397" w:author="tokolyova" w:date="2016-05-17T09:51:00Z">
              <w:r w:rsidR="00373BA0">
                <w:rPr>
                  <w:i/>
                  <w:lang w:val="sk-SK"/>
                </w:rPr>
                <w:t xml:space="preserve"> webovom sídle MŽP SR</w:t>
              </w:r>
            </w:ins>
            <w:r w:rsidRPr="00256C0B">
              <w:rPr>
                <w:i/>
                <w:lang w:val="sk-SK"/>
              </w:rPr>
              <w:t>.</w:t>
            </w:r>
          </w:p>
          <w:p w:rsidR="00856B65" w:rsidRDefault="00F76F23" w:rsidP="00720984">
            <w:pPr>
              <w:jc w:val="both"/>
              <w:rPr>
                <w:ins w:id="1398" w:author="tokolyova" w:date="2016-05-16T13:57:00Z"/>
                <w:i/>
                <w:lang w:val="sk-SK"/>
              </w:rPr>
            </w:pPr>
            <w:r w:rsidRPr="00256C0B">
              <w:rPr>
                <w:i/>
                <w:lang w:val="sk-SK"/>
              </w:rPr>
              <w:t>V procese EIA</w:t>
            </w:r>
            <w:ins w:id="1399" w:author="tokolyova" w:date="2016-05-17T09:52:00Z">
              <w:r w:rsidR="00373BA0">
                <w:rPr>
                  <w:i/>
                  <w:lang w:val="sk-SK"/>
                </w:rPr>
                <w:t>/SEA</w:t>
              </w:r>
            </w:ins>
            <w:r w:rsidRPr="00256C0B">
              <w:rPr>
                <w:i/>
                <w:lang w:val="sk-SK"/>
              </w:rPr>
              <w:t xml:space="preserve"> (ktorý však nie je povoľovacím procesom) má </w:t>
            </w:r>
            <w:del w:id="1400" w:author="tokolyova" w:date="2016-05-13T10:07:00Z">
              <w:r w:rsidRPr="00256C0B" w:rsidDel="0083693D">
                <w:rPr>
                  <w:i/>
                  <w:lang w:val="sk-SK"/>
                </w:rPr>
                <w:delText xml:space="preserve">zainteresovaná </w:delText>
              </w:r>
            </w:del>
            <w:ins w:id="1401" w:author="tokolyova" w:date="2016-05-13T10:07:00Z">
              <w:r w:rsidR="0083693D">
                <w:rPr>
                  <w:i/>
                  <w:lang w:val="sk-SK"/>
                </w:rPr>
                <w:t xml:space="preserve">dotknutá </w:t>
              </w:r>
            </w:ins>
            <w:r w:rsidRPr="00256C0B">
              <w:rPr>
                <w:i/>
                <w:lang w:val="sk-SK"/>
              </w:rPr>
              <w:t xml:space="preserve">verejnosť k dispozícii všetky  informácie o posudzovanej činnosti alebo o posudzovanom strategickom dokumente tak, ako ich majú k dispozícii </w:t>
            </w:r>
            <w:ins w:id="1402" w:author="tokolyova" w:date="2016-05-17T09:55:00Z">
              <w:r w:rsidR="00373BA0" w:rsidRPr="00373BA0">
                <w:rPr>
                  <w:i/>
                  <w:lang w:val="sk-SK"/>
                  <w:rPrChange w:id="1403" w:author="tokolyova" w:date="2016-05-17T09:55:00Z">
                    <w:rPr>
                      <w:i/>
                      <w:highlight w:val="cyan"/>
                      <w:lang w:val="sk-SK"/>
                    </w:rPr>
                  </w:rPrChange>
                </w:rPr>
                <w:t>dotknuté orgány, povoľujúci orgán, rezortný orgán, dotknuté obce a iné subjekty.</w:t>
              </w:r>
            </w:ins>
            <w:del w:id="1404" w:author="tokolyova" w:date="2016-05-17T09:55:00Z">
              <w:r w:rsidRPr="00256C0B" w:rsidDel="00373BA0">
                <w:rPr>
                  <w:i/>
                  <w:lang w:val="sk-SK"/>
                </w:rPr>
                <w:delText>dotknuté orgány verejnej správy, dotknuté obce a iné subjekty</w:delText>
              </w:r>
            </w:del>
            <w:r w:rsidRPr="00256C0B">
              <w:rPr>
                <w:i/>
                <w:lang w:val="sk-SK"/>
              </w:rPr>
              <w:t xml:space="preserve">. </w:t>
            </w:r>
            <w:ins w:id="1405" w:author="tokolyova" w:date="2016-05-16T13:57:00Z">
              <w:r w:rsidR="00856B65" w:rsidRPr="00856B65">
                <w:rPr>
                  <w:i/>
                  <w:lang w:val="sk-SK"/>
                  <w:rPrChange w:id="1406" w:author="tokolyova" w:date="2016-05-16T13:58:00Z">
                    <w:rPr>
                      <w:i/>
                      <w:highlight w:val="cyan"/>
                      <w:lang w:val="sk-SK"/>
                    </w:rPr>
                  </w:rPrChange>
                </w:rPr>
                <w:t>Naviac, v procese zisťovacieho konania a v procese posudzovania vplyvov navrhovanej činnosti, ktoré sú vedené ako správne konania podľa správneho poriadku, má dotknutá verejnosť väčšie práva ako dotknuté orgány štátnej správy, pretože v týchto konaniach má dotknutá verejnosť postavenie účastníka konania. Ako účastník konania sa môže odvolať napr. voči rozhodnutiam zo zisťovacieho konania a voči záverečnému stanovisku z procesu posudzovania a následne môže podať i žalobu na súd.</w:t>
              </w:r>
            </w:ins>
          </w:p>
          <w:p w:rsidR="00F76F23" w:rsidRPr="00256C0B" w:rsidRDefault="009F03C4" w:rsidP="00720984">
            <w:pPr>
              <w:jc w:val="both"/>
              <w:rPr>
                <w:i/>
                <w:lang w:val="sk-SK"/>
              </w:rPr>
            </w:pPr>
            <w:ins w:id="1407" w:author="tokolyova" w:date="2016-05-17T09:58:00Z">
              <w:r w:rsidRPr="00B05BFB">
                <w:rPr>
                  <w:i/>
                  <w:lang w:val="sk-SK"/>
                </w:rPr>
                <w:t>Všetky povinné informácie o </w:t>
              </w:r>
              <w:r>
                <w:rPr>
                  <w:i/>
                  <w:lang w:val="sk-SK"/>
                </w:rPr>
                <w:t xml:space="preserve">procese EIA/SEA </w:t>
              </w:r>
              <w:r w:rsidRPr="00B05BFB">
                <w:rPr>
                  <w:i/>
                  <w:lang w:val="sk-SK"/>
                </w:rPr>
                <w:t>sú povinne zverejňované na</w:t>
              </w:r>
              <w:r w:rsidRPr="00A12BB1">
                <w:rPr>
                  <w:lang w:val="pt-BR"/>
                </w:rPr>
                <w:t xml:space="preserve"> </w:t>
              </w:r>
              <w:r w:rsidRPr="008E7C6C">
                <w:rPr>
                  <w:i/>
                  <w:lang w:val="sk-SK"/>
                </w:rPr>
                <w:t>http://www.enviroportal.sk/sk/eia</w:t>
              </w:r>
              <w:r w:rsidRPr="00B05BFB">
                <w:rPr>
                  <w:i/>
                  <w:lang w:val="sk-SK"/>
                </w:rPr>
                <w:t>.</w:t>
              </w:r>
            </w:ins>
            <w:del w:id="1408" w:author="tokolyova" w:date="2016-05-17T09:58:00Z">
              <w:r w:rsidR="00F76F23" w:rsidRPr="00256C0B" w:rsidDel="009F03C4">
                <w:rPr>
                  <w:i/>
                  <w:lang w:val="sk-SK"/>
                </w:rPr>
                <w:delText>Všetky povinné informácie o posudzovanej činnosti sú povinne zverejňované na .</w:delText>
              </w:r>
            </w:del>
            <w:r w:rsidR="00F76F23" w:rsidRPr="00256C0B">
              <w:rPr>
                <w:i/>
                <w:lang w:val="sk-SK"/>
              </w:rPr>
              <w:t xml:space="preserve"> V povoľovacom procese (ktorým je spravidla správne konanie) má verejnosť - </w:t>
            </w:r>
            <w:del w:id="1409" w:author="tokolyova" w:date="2016-05-13T10:08:00Z">
              <w:r w:rsidR="00F76F23" w:rsidRPr="00256C0B" w:rsidDel="0083693D">
                <w:rPr>
                  <w:i/>
                  <w:lang w:val="sk-SK"/>
                </w:rPr>
                <w:delText xml:space="preserve">či už </w:delText>
              </w:r>
            </w:del>
            <w:r w:rsidR="00F76F23" w:rsidRPr="00256C0B">
              <w:rPr>
                <w:i/>
                <w:lang w:val="sk-SK"/>
              </w:rPr>
              <w:t xml:space="preserve">v postavení </w:t>
            </w:r>
            <w:del w:id="1410" w:author="tokolyova" w:date="2016-05-13T10:09:00Z">
              <w:r w:rsidR="00F76F23" w:rsidRPr="00256C0B" w:rsidDel="0083693D">
                <w:rPr>
                  <w:i/>
                  <w:lang w:val="sk-SK"/>
                </w:rPr>
                <w:delText xml:space="preserve">zúčastnenej osoby alebo </w:delText>
              </w:r>
            </w:del>
            <w:r w:rsidR="00F76F23" w:rsidRPr="00256C0B">
              <w:rPr>
                <w:i/>
                <w:lang w:val="sk-SK"/>
              </w:rPr>
              <w:t xml:space="preserve">účastníka konania rovnaké práva pri zisťovaní všetkých relevantných informácií súvisiacich s podkladmi pre rozhodovanie, ako ich majú ostatné subjekty povoľovacieho konania. Tieto jej práva vyplývajú </w:t>
            </w:r>
            <w:r w:rsidR="00F76F23" w:rsidRPr="00256C0B">
              <w:rPr>
                <w:i/>
                <w:lang w:val="sk-SK"/>
              </w:rPr>
              <w:br/>
            </w:r>
            <w:r w:rsidR="00F76F23" w:rsidRPr="00256C0B">
              <w:rPr>
                <w:i/>
                <w:lang w:val="sk-SK"/>
              </w:rPr>
              <w:lastRenderedPageBreak/>
              <w:t>zo správneho poriadku.</w:t>
            </w:r>
          </w:p>
          <w:p w:rsidR="00F76F23" w:rsidRPr="00256C0B" w:rsidRDefault="00F76F23" w:rsidP="00720984">
            <w:pPr>
              <w:spacing w:line="10" w:lineRule="atLeast"/>
              <w:jc w:val="both"/>
              <w:rPr>
                <w:i/>
                <w:lang w:val="sk-SK"/>
              </w:rPr>
            </w:pPr>
          </w:p>
          <w:p w:rsidR="00F76F23" w:rsidRPr="00256C0B" w:rsidRDefault="00F76F23" w:rsidP="00720984">
            <w:pPr>
              <w:jc w:val="both"/>
              <w:rPr>
                <w:i/>
                <w:lang w:val="sk-SK"/>
              </w:rPr>
            </w:pPr>
            <w:r w:rsidRPr="00256C0B">
              <w:rPr>
                <w:i/>
                <w:lang w:val="sk-SK"/>
              </w:rPr>
              <w:t xml:space="preserve">(ii) Kompletná dokumentácia je prístupná a zverejňovaná v zmysle národnej legislatívy. </w:t>
            </w:r>
            <w:r w:rsidRPr="00256C0B">
              <w:rPr>
                <w:i/>
                <w:lang w:val="sk-SK"/>
              </w:rPr>
              <w:br/>
              <w:t xml:space="preserve">V procese posudzovania vplyvov na životné prostredie sú </w:t>
            </w:r>
            <w:del w:id="1411" w:author="tokolyova" w:date="2016-05-13T10:11:00Z">
              <w:r w:rsidRPr="00256C0B" w:rsidDel="0083693D">
                <w:rPr>
                  <w:i/>
                  <w:lang w:val="sk-SK"/>
                </w:rPr>
                <w:delText xml:space="preserve">zainteresovanej </w:delText>
              </w:r>
            </w:del>
            <w:ins w:id="1412" w:author="tokolyova" w:date="2016-05-13T10:11:00Z">
              <w:r w:rsidR="0083693D">
                <w:rPr>
                  <w:i/>
                  <w:lang w:val="sk-SK"/>
                </w:rPr>
                <w:t xml:space="preserve">dotknutej </w:t>
              </w:r>
            </w:ins>
            <w:r w:rsidRPr="00256C0B">
              <w:rPr>
                <w:i/>
                <w:lang w:val="sk-SK"/>
              </w:rPr>
              <w:t xml:space="preserve">verejnosti poskytnuté všetky dostupné informácie pri každom kroku posudzovania podľa zákona EIA. Príslušné </w:t>
            </w:r>
            <w:del w:id="1413" w:author="tokolyova" w:date="2016-05-16T14:03:00Z">
              <w:r w:rsidRPr="00256C0B" w:rsidDel="00856B65">
                <w:rPr>
                  <w:i/>
                  <w:lang w:val="sk-SK"/>
                </w:rPr>
                <w:delText xml:space="preserve">úrady </w:delText>
              </w:r>
            </w:del>
            <w:ins w:id="1414" w:author="tokolyova" w:date="2016-05-16T14:03:00Z">
              <w:r w:rsidR="00856B65" w:rsidRPr="00856B65">
                <w:rPr>
                  <w:i/>
                  <w:lang w:val="sk-SK"/>
                  <w:rPrChange w:id="1415" w:author="tokolyova" w:date="2016-05-16T14:03:00Z">
                    <w:rPr>
                      <w:i/>
                      <w:highlight w:val="yellow"/>
                      <w:lang w:val="sk-SK"/>
                    </w:rPr>
                  </w:rPrChange>
                </w:rPr>
                <w:t>orgány posudzovania vplyvov na životné prostredie</w:t>
              </w:r>
              <w:r w:rsidR="00856B65" w:rsidRPr="00B05BFB">
                <w:rPr>
                  <w:i/>
                  <w:lang w:val="sk-SK"/>
                </w:rPr>
                <w:t xml:space="preserve"> </w:t>
              </w:r>
            </w:ins>
            <w:del w:id="1416" w:author="tokolyova" w:date="2016-05-10T15:18:00Z">
              <w:r w:rsidRPr="00256C0B" w:rsidDel="00FF08AC">
                <w:rPr>
                  <w:i/>
                  <w:lang w:val="sk-SK"/>
                </w:rPr>
                <w:delText>životného prostredia</w:delText>
              </w:r>
            </w:del>
            <w:del w:id="1417" w:author="tokolyova" w:date="2016-05-16T14:03:00Z">
              <w:r w:rsidRPr="00256C0B" w:rsidDel="00856B65">
                <w:rPr>
                  <w:i/>
                  <w:lang w:val="sk-SK"/>
                </w:rPr>
                <w:delText xml:space="preserve"> </w:delText>
              </w:r>
            </w:del>
            <w:r w:rsidRPr="00256C0B">
              <w:rPr>
                <w:i/>
                <w:lang w:val="sk-SK"/>
              </w:rPr>
              <w:t xml:space="preserve">poskytujú </w:t>
            </w:r>
            <w:del w:id="1418" w:author="tokolyova" w:date="2016-05-16T14:03:00Z">
              <w:r w:rsidRPr="00256C0B" w:rsidDel="00856B65">
                <w:rPr>
                  <w:i/>
                  <w:lang w:val="sk-SK"/>
                </w:rPr>
                <w:delText xml:space="preserve">zainteresovanej </w:delText>
              </w:r>
            </w:del>
            <w:ins w:id="1419" w:author="tokolyova" w:date="2016-05-16T14:03:00Z">
              <w:r w:rsidR="00856B65">
                <w:rPr>
                  <w:i/>
                  <w:lang w:val="sk-SK"/>
                </w:rPr>
                <w:t xml:space="preserve">dotknutej </w:t>
              </w:r>
            </w:ins>
            <w:r w:rsidRPr="00256C0B">
              <w:rPr>
                <w:i/>
                <w:lang w:val="sk-SK"/>
              </w:rPr>
              <w:t>verejnosti informácie v súlade so zákonom č. 24/2006 Z.</w:t>
            </w:r>
            <w:ins w:id="1420" w:author="Katrlík Radovan" w:date="2016-04-08T09:53:00Z">
              <w:r w:rsidR="00BA30BC">
                <w:rPr>
                  <w:i/>
                  <w:lang w:val="sk-SK"/>
                </w:rPr>
                <w:t xml:space="preserve"> </w:t>
              </w:r>
            </w:ins>
            <w:r w:rsidRPr="00256C0B">
              <w:rPr>
                <w:i/>
                <w:lang w:val="sk-SK"/>
              </w:rPr>
              <w:t>z. o EIA pred rozhodovacími procesmi.</w:t>
            </w:r>
          </w:p>
          <w:p w:rsidR="00F76F23" w:rsidRPr="00256C0B" w:rsidRDefault="00F76F23" w:rsidP="00720984">
            <w:pPr>
              <w:jc w:val="both"/>
              <w:rPr>
                <w:i/>
                <w:lang w:val="sk-SK"/>
              </w:rPr>
            </w:pPr>
            <w:r w:rsidRPr="00256C0B">
              <w:rPr>
                <w:i/>
                <w:lang w:val="sk-SK"/>
              </w:rPr>
              <w:t xml:space="preserve">V procese povoľovacieho konania sú informácie pre </w:t>
            </w:r>
            <w:del w:id="1421" w:author="tokolyova" w:date="2016-05-13T10:11:00Z">
              <w:r w:rsidRPr="00256C0B" w:rsidDel="0083693D">
                <w:rPr>
                  <w:i/>
                  <w:lang w:val="sk-SK"/>
                </w:rPr>
                <w:delText xml:space="preserve">zainteresovanú </w:delText>
              </w:r>
            </w:del>
            <w:ins w:id="1422" w:author="tokolyova" w:date="2016-05-13T10:11:00Z">
              <w:r w:rsidR="0083693D">
                <w:rPr>
                  <w:i/>
                  <w:lang w:val="sk-SK"/>
                </w:rPr>
                <w:t xml:space="preserve">dotknutú </w:t>
              </w:r>
            </w:ins>
            <w:r w:rsidRPr="00256C0B">
              <w:rPr>
                <w:i/>
                <w:lang w:val="sk-SK"/>
              </w:rPr>
              <w:t xml:space="preserve">verejnosť zabezpečené </w:t>
            </w:r>
            <w:ins w:id="1423" w:author="tokolyova" w:date="2016-05-16T14:03:00Z">
              <w:r w:rsidR="00856B65">
                <w:rPr>
                  <w:i/>
                  <w:lang w:val="sk-SK"/>
                </w:rPr>
                <w:t xml:space="preserve">v súlade so </w:t>
              </w:r>
            </w:ins>
            <w:r w:rsidRPr="00256C0B">
              <w:rPr>
                <w:i/>
                <w:lang w:val="sk-SK"/>
              </w:rPr>
              <w:t>zásadami správneho konania podľa správneho poriadku.</w:t>
            </w:r>
          </w:p>
          <w:p w:rsidR="00F76F23" w:rsidRPr="00256C0B" w:rsidRDefault="00F76F23" w:rsidP="00720984">
            <w:pPr>
              <w:jc w:val="both"/>
              <w:rPr>
                <w:lang w:val="sk-SK"/>
              </w:rPr>
            </w:pPr>
          </w:p>
          <w:p w:rsidR="00F76F23" w:rsidRPr="00256C0B" w:rsidRDefault="00F76F23" w:rsidP="00720984">
            <w:pPr>
              <w:jc w:val="both"/>
              <w:rPr>
                <w:i/>
                <w:lang w:val="sk-SK"/>
              </w:rPr>
            </w:pPr>
            <w:r w:rsidRPr="00256C0B">
              <w:rPr>
                <w:i/>
                <w:lang w:val="sk-SK"/>
              </w:rPr>
              <w:t>Ad g)</w:t>
            </w:r>
          </w:p>
          <w:p w:rsidR="00F76F23" w:rsidRPr="00256C0B" w:rsidRDefault="00F76F23" w:rsidP="00720984">
            <w:pPr>
              <w:jc w:val="both"/>
              <w:rPr>
                <w:i/>
                <w:lang w:val="sk-SK"/>
              </w:rPr>
            </w:pPr>
            <w:r w:rsidRPr="00256C0B">
              <w:rPr>
                <w:i/>
                <w:lang w:val="sk-SK"/>
              </w:rPr>
              <w:t>Podľa zákona č. 24/2006 Z.</w:t>
            </w:r>
            <w:ins w:id="1424" w:author="Katrlík Radovan" w:date="2016-04-08T09:53:00Z">
              <w:r w:rsidR="00BA30BC">
                <w:rPr>
                  <w:i/>
                  <w:lang w:val="sk-SK"/>
                </w:rPr>
                <w:t xml:space="preserve"> </w:t>
              </w:r>
            </w:ins>
            <w:r w:rsidRPr="00256C0B">
              <w:rPr>
                <w:i/>
                <w:lang w:val="sk-SK"/>
              </w:rPr>
              <w:t xml:space="preserve">z. o EIA je verejnosti sprístupňovaná dokumentácia k projektu alebo strategickému dokumentu v jednotlivých fázach procesu posudzovania vplyvov </w:t>
            </w:r>
            <w:r w:rsidRPr="00256C0B">
              <w:rPr>
                <w:i/>
                <w:lang w:val="sk-SK"/>
              </w:rPr>
              <w:br/>
              <w:t>na životné prostredie (oznámenie</w:t>
            </w:r>
            <w:ins w:id="1425" w:author="tokolyova" w:date="2016-05-17T10:03:00Z">
              <w:r w:rsidR="0082002C">
                <w:rPr>
                  <w:i/>
                  <w:lang w:val="sk-SK"/>
                </w:rPr>
                <w:t>, oznámenie o zmene</w:t>
              </w:r>
            </w:ins>
            <w:r w:rsidRPr="00256C0B">
              <w:rPr>
                <w:i/>
                <w:lang w:val="sk-SK"/>
              </w:rPr>
              <w:t xml:space="preserve"> alebo zámer, </w:t>
            </w:r>
            <w:ins w:id="1426" w:author="tokolyova" w:date="2016-05-17T10:04:00Z">
              <w:r w:rsidR="0082002C">
                <w:rPr>
                  <w:i/>
                  <w:lang w:val="sk-SK"/>
                </w:rPr>
                <w:t xml:space="preserve">rozhodnutie zo </w:t>
              </w:r>
            </w:ins>
            <w:r w:rsidRPr="00256C0B">
              <w:rPr>
                <w:i/>
                <w:lang w:val="sk-SK"/>
              </w:rPr>
              <w:t>zisťovacie</w:t>
            </w:r>
            <w:ins w:id="1427" w:author="tokolyova" w:date="2016-05-17T10:04:00Z">
              <w:r w:rsidR="0082002C">
                <w:rPr>
                  <w:i/>
                  <w:lang w:val="sk-SK"/>
                </w:rPr>
                <w:t>ho</w:t>
              </w:r>
            </w:ins>
            <w:r w:rsidRPr="00256C0B">
              <w:rPr>
                <w:i/>
                <w:lang w:val="sk-SK"/>
              </w:rPr>
              <w:t xml:space="preserve"> konani</w:t>
            </w:r>
            <w:ins w:id="1428" w:author="tokolyova" w:date="2016-05-17T10:04:00Z">
              <w:r w:rsidR="0082002C">
                <w:rPr>
                  <w:i/>
                  <w:lang w:val="sk-SK"/>
                </w:rPr>
                <w:t>a</w:t>
              </w:r>
            </w:ins>
            <w:del w:id="1429" w:author="tokolyova" w:date="2016-05-17T10:04:00Z">
              <w:r w:rsidRPr="00256C0B" w:rsidDel="0082002C">
                <w:rPr>
                  <w:i/>
                  <w:lang w:val="sk-SK"/>
                </w:rPr>
                <w:delText>e</w:delText>
              </w:r>
            </w:del>
            <w:r w:rsidRPr="00256C0B">
              <w:rPr>
                <w:i/>
                <w:lang w:val="sk-SK"/>
              </w:rPr>
              <w:t xml:space="preserve">, rozsah hodnotenia, správa o hodnotení, záverečné stanovisko) a zároveň je jej poskytnutá možnosť vyjadrovať sa k projektu alebo strategickému dokumentu v každej fáze procesu posudzovania </w:t>
            </w:r>
            <w:ins w:id="1430" w:author="tokolyova" w:date="2016-05-17T10:04:00Z">
              <w:r w:rsidR="0082002C">
                <w:rPr>
                  <w:i/>
                  <w:lang w:val="sk-SK"/>
                </w:rPr>
                <w:t xml:space="preserve">vplyvov na životné prostredie </w:t>
              </w:r>
            </w:ins>
            <w:r w:rsidRPr="00256C0B">
              <w:rPr>
                <w:i/>
                <w:lang w:val="sk-SK"/>
              </w:rPr>
              <w:t>zasielaním stanovísk a účasťou na verejnom prerokovaní či konzultáciách, podaním v podateľni, elektronickým spôsobom cez internet, písomne prostredníctvom Slovenskej pošty, do záznamu počas verejného prerokovania.</w:t>
            </w:r>
          </w:p>
          <w:p w:rsidR="00F76F23" w:rsidRPr="00256C0B" w:rsidRDefault="00F76F23" w:rsidP="00720984">
            <w:pPr>
              <w:jc w:val="both"/>
              <w:rPr>
                <w:lang w:val="sk-SK"/>
              </w:rPr>
            </w:pPr>
            <w:r w:rsidRPr="00256C0B">
              <w:rPr>
                <w:i/>
                <w:lang w:val="sk-SK"/>
              </w:rPr>
              <w:t xml:space="preserve">V procese povoľovacieho konania má verejnosť zabezpečenú možnosť predkladania pripomienok zásadami správneho konania podľa správneho poriadku alebo v podľa ustanovení </w:t>
            </w:r>
            <w:del w:id="1431" w:author="tokolyova" w:date="2016-05-16T14:05:00Z">
              <w:r w:rsidRPr="00256C0B" w:rsidDel="00856B65">
                <w:rPr>
                  <w:i/>
                  <w:lang w:val="sk-SK"/>
                </w:rPr>
                <w:delText xml:space="preserve">špeciálnych </w:delText>
              </w:r>
            </w:del>
            <w:ins w:id="1432" w:author="tokolyova" w:date="2016-05-16T14:05:00Z">
              <w:r w:rsidR="00856B65">
                <w:rPr>
                  <w:i/>
                  <w:lang w:val="sk-SK"/>
                </w:rPr>
                <w:t xml:space="preserve">osobitných </w:t>
              </w:r>
            </w:ins>
            <w:r w:rsidRPr="00256C0B">
              <w:rPr>
                <w:i/>
                <w:lang w:val="sk-SK"/>
              </w:rPr>
              <w:t>predpisov (podaním v podateľni, elektronickým spôsobom cez internet, písomne prostredníctvom Slovenskej pošty, do záznamu počas verejného prerokovania, konzultácie).</w:t>
            </w:r>
          </w:p>
          <w:p w:rsidR="00F76F23" w:rsidRPr="00256C0B" w:rsidRDefault="00F76F23" w:rsidP="00720984">
            <w:pPr>
              <w:jc w:val="both"/>
              <w:rPr>
                <w:lang w:val="sk-SK"/>
              </w:rPr>
            </w:pPr>
          </w:p>
          <w:p w:rsidR="00F76F23" w:rsidRPr="00256C0B" w:rsidRDefault="00F76F23" w:rsidP="00720984">
            <w:pPr>
              <w:spacing w:line="240" w:lineRule="auto"/>
              <w:jc w:val="both"/>
              <w:rPr>
                <w:i/>
                <w:lang w:val="sk-SK"/>
              </w:rPr>
            </w:pPr>
            <w:r w:rsidRPr="00256C0B">
              <w:rPr>
                <w:i/>
                <w:lang w:val="sk-SK"/>
              </w:rPr>
              <w:t>Ad h)</w:t>
            </w:r>
          </w:p>
          <w:p w:rsidR="00F76F23" w:rsidRPr="00256C0B" w:rsidRDefault="00F76F23" w:rsidP="00720984">
            <w:pPr>
              <w:jc w:val="both"/>
              <w:rPr>
                <w:i/>
                <w:lang w:val="sk-SK"/>
              </w:rPr>
            </w:pPr>
            <w:r w:rsidRPr="00256C0B">
              <w:rPr>
                <w:i/>
                <w:lang w:val="sk-SK"/>
              </w:rPr>
              <w:t>Z dôvodu, aby sa zabezpečilo</w:t>
            </w:r>
            <w:ins w:id="1433" w:author="tokolyova" w:date="2016-05-16T14:05:00Z">
              <w:r w:rsidR="00185E70">
                <w:rPr>
                  <w:i/>
                  <w:lang w:val="sk-SK"/>
                </w:rPr>
                <w:t xml:space="preserve"> verejnosti</w:t>
              </w:r>
            </w:ins>
            <w:r w:rsidRPr="00256C0B">
              <w:rPr>
                <w:i/>
                <w:lang w:val="sk-SK"/>
              </w:rPr>
              <w:t xml:space="preserve"> sprostredkovanie informácie o tom, ako sa naložilo s pripomienkami verejnosti, </w:t>
            </w:r>
            <w:del w:id="1434" w:author="tokolyova" w:date="2016-05-13T10:20:00Z">
              <w:r w:rsidRPr="00256C0B" w:rsidDel="006D3A1D">
                <w:rPr>
                  <w:i/>
                  <w:lang w:val="sk-SK"/>
                </w:rPr>
                <w:delText>je v § 38 ods. 6 zákona č. 24/2006 Z.</w:delText>
              </w:r>
            </w:del>
            <w:ins w:id="1435" w:author="Katrlík Radovan" w:date="2016-04-08T09:54:00Z">
              <w:del w:id="1436" w:author="tokolyova" w:date="2016-05-13T10:20:00Z">
                <w:r w:rsidR="00BA30BC" w:rsidDel="006D3A1D">
                  <w:rPr>
                    <w:i/>
                    <w:lang w:val="sk-SK"/>
                  </w:rPr>
                  <w:delText xml:space="preserve"> </w:delText>
                </w:r>
              </w:del>
            </w:ins>
            <w:del w:id="1437" w:author="tokolyova" w:date="2016-05-13T10:20:00Z">
              <w:r w:rsidRPr="00256C0B" w:rsidDel="006D3A1D">
                <w:rPr>
                  <w:i/>
                  <w:lang w:val="sk-SK"/>
                </w:rPr>
                <w:delText>z. definované opatrenie, ktoré sa musí povinne uplatniť v povoľujúcom procese  – „P</w:delText>
              </w:r>
            </w:del>
            <w:ins w:id="1438" w:author="tokolyova" w:date="2016-05-13T10:20:00Z">
              <w:r w:rsidR="006D3A1D">
                <w:rPr>
                  <w:i/>
                  <w:lang w:val="sk-SK"/>
                </w:rPr>
                <w:t>p</w:t>
              </w:r>
            </w:ins>
            <w:r w:rsidRPr="00256C0B">
              <w:rPr>
                <w:i/>
                <w:lang w:val="sk-SK"/>
              </w:rPr>
              <w:t xml:space="preserve">ovoľujúci orgán bezodkladne sprístupní verejnosti obsah rozhodnutia a podmienky v ňom uvedené, hlavné dôvody, </w:t>
            </w:r>
            <w:r w:rsidRPr="00256C0B">
              <w:rPr>
                <w:i/>
                <w:lang w:val="sk-SK"/>
              </w:rPr>
              <w:br/>
              <w:t>na ktorých sa rozhodnutie zakladá, vrátane informácií o účasti verejnosti a hlavné opatrenia na predchádzanie, zníženie, a ak je to možné, kompenzácie závažných nepriaznivých vplyvov navrhovanej činnosti alebo jej zmeny.</w:t>
            </w:r>
            <w:del w:id="1439" w:author="tokolyova" w:date="2016-05-13T10:20:00Z">
              <w:r w:rsidRPr="00256C0B" w:rsidDel="006D3A1D">
                <w:rPr>
                  <w:i/>
                  <w:lang w:val="sk-SK"/>
                </w:rPr>
                <w:delText>“</w:delText>
              </w:r>
            </w:del>
            <w:ins w:id="1440" w:author="Katrlík Radovan" w:date="2016-04-08T09:55:00Z">
              <w:r w:rsidR="00BA30BC" w:rsidRPr="00BA30BC">
                <w:rPr>
                  <w:i/>
                  <w:lang w:val="sk-SK"/>
                </w:rPr>
                <w:t xml:space="preserve"> </w:t>
              </w:r>
            </w:ins>
          </w:p>
          <w:p w:rsidR="00F76F23" w:rsidRPr="00256C0B" w:rsidRDefault="00F76F23" w:rsidP="00720984">
            <w:pPr>
              <w:spacing w:line="240" w:lineRule="auto"/>
              <w:jc w:val="both"/>
              <w:rPr>
                <w:i/>
                <w:lang w:val="sk-SK"/>
              </w:rPr>
            </w:pPr>
            <w:r w:rsidRPr="00256C0B">
              <w:rPr>
                <w:i/>
                <w:lang w:val="sk-SK"/>
              </w:rPr>
              <w:t xml:space="preserve">Povoľujúci orgán v rozhodnutí je povinný uviesť, ako sa vysporiadal s námietkami subjektov </w:t>
            </w:r>
            <w:del w:id="1441" w:author="tokolyova" w:date="2016-05-13T10:21:00Z">
              <w:r w:rsidRPr="00256C0B" w:rsidDel="006D3A1D">
                <w:rPr>
                  <w:i/>
                  <w:lang w:val="sk-SK"/>
                </w:rPr>
                <w:delText xml:space="preserve">zainteresovanej </w:delText>
              </w:r>
            </w:del>
            <w:ins w:id="1442" w:author="tokolyova" w:date="2016-05-13T10:21:00Z">
              <w:r w:rsidR="006D3A1D">
                <w:rPr>
                  <w:i/>
                  <w:lang w:val="sk-SK"/>
                </w:rPr>
                <w:t>dotknutej</w:t>
              </w:r>
              <w:r w:rsidR="006D3A1D" w:rsidRPr="00256C0B">
                <w:rPr>
                  <w:i/>
                  <w:lang w:val="sk-SK"/>
                </w:rPr>
                <w:t xml:space="preserve"> </w:t>
              </w:r>
            </w:ins>
            <w:r w:rsidRPr="00256C0B">
              <w:rPr>
                <w:i/>
                <w:lang w:val="sk-SK"/>
              </w:rPr>
              <w:t>verejnosti v postavení účastníka konania, a prečo boli ich konkrétne pripomienky alebo námietky zamietnuté. Týka sa to všetkých konaní o povolení činností s významným vplyvom na životné prostredie podliehajúcich procesu posudzovania vplyvov na životné prostredie (činnosti v prílohe I Aarhu</w:t>
            </w:r>
            <w:smartTag w:uri="urn:schemas-microsoft-com:office:smarttags" w:element="PersonName">
              <w:r w:rsidRPr="00256C0B">
                <w:rPr>
                  <w:i/>
                  <w:lang w:val="sk-SK"/>
                </w:rPr>
                <w:t>sk</w:t>
              </w:r>
            </w:smartTag>
            <w:r w:rsidRPr="00256C0B">
              <w:rPr>
                <w:i/>
                <w:lang w:val="sk-SK"/>
              </w:rPr>
              <w:t>ého dohovoru), ako aj činností majúcich významný vplyv na životné prostredie povoľovaných podľa zákona č. 543/2002 Z.</w:t>
            </w:r>
            <w:ins w:id="1443" w:author="Katrlík Radovan" w:date="2016-04-08T09:55:00Z">
              <w:r w:rsidR="00BA30BC">
                <w:rPr>
                  <w:i/>
                  <w:lang w:val="sk-SK"/>
                </w:rPr>
                <w:t xml:space="preserve"> </w:t>
              </w:r>
            </w:ins>
            <w:r w:rsidRPr="00256C0B">
              <w:rPr>
                <w:i/>
                <w:lang w:val="sk-SK"/>
              </w:rPr>
              <w:t>z. o ochrane prírody a krajiny, kedy subjekty zainteresovanej verejnosti sú v postavení účastníka povoľovacieho konania.</w:t>
            </w:r>
          </w:p>
          <w:p w:rsidR="00F76F23" w:rsidRPr="00256C0B" w:rsidRDefault="00F76F23" w:rsidP="00720984">
            <w:pPr>
              <w:jc w:val="both"/>
              <w:rPr>
                <w:i/>
                <w:lang w:val="sk-SK"/>
              </w:rPr>
            </w:pPr>
          </w:p>
          <w:p w:rsidR="00F76F23" w:rsidRPr="00256C0B" w:rsidRDefault="00F76F23" w:rsidP="00720984">
            <w:pPr>
              <w:jc w:val="both"/>
              <w:rPr>
                <w:i/>
                <w:lang w:val="sk-SK"/>
              </w:rPr>
            </w:pPr>
            <w:r w:rsidRPr="00256C0B">
              <w:rPr>
                <w:i/>
                <w:lang w:val="sk-SK"/>
              </w:rPr>
              <w:t>Ad i)</w:t>
            </w:r>
          </w:p>
          <w:p w:rsidR="00F76F23" w:rsidRPr="00256C0B" w:rsidRDefault="00F76F23" w:rsidP="00720984">
            <w:pPr>
              <w:jc w:val="both"/>
              <w:rPr>
                <w:i/>
                <w:lang w:val="sk-SK"/>
              </w:rPr>
            </w:pPr>
            <w:r w:rsidRPr="00256C0B">
              <w:rPr>
                <w:i/>
                <w:lang w:val="sk-SK"/>
              </w:rPr>
              <w:t xml:space="preserve">Subjekty </w:t>
            </w:r>
            <w:del w:id="1444" w:author="tokolyova" w:date="2016-05-13T10:21:00Z">
              <w:r w:rsidRPr="00256C0B" w:rsidDel="006D3A1D">
                <w:rPr>
                  <w:i/>
                  <w:lang w:val="sk-SK"/>
                </w:rPr>
                <w:delText xml:space="preserve">zainteresovanej </w:delText>
              </w:r>
            </w:del>
            <w:ins w:id="1445" w:author="tokolyova" w:date="2016-05-13T10:21:00Z">
              <w:r w:rsidR="006D3A1D">
                <w:rPr>
                  <w:i/>
                  <w:lang w:val="sk-SK"/>
                </w:rPr>
                <w:t xml:space="preserve">dotknutej </w:t>
              </w:r>
            </w:ins>
            <w:r w:rsidRPr="00256C0B">
              <w:rPr>
                <w:i/>
                <w:lang w:val="sk-SK"/>
              </w:rPr>
              <w:t>verejnosti sú o rozhodnutí z povoľovacieho procesu informované priamym (adresným) doručením rozhodnutia, resp. doručením rozhodnutia verejnou vyhláškou.</w:t>
            </w:r>
          </w:p>
          <w:p w:rsidR="00F76F23" w:rsidRDefault="00F76F23" w:rsidP="00720984">
            <w:pPr>
              <w:jc w:val="both"/>
              <w:rPr>
                <w:ins w:id="1446" w:author="tokolyova" w:date="2016-05-11T15:00:00Z"/>
                <w:i/>
                <w:lang w:val="sk-SK"/>
              </w:rPr>
            </w:pPr>
            <w:r w:rsidRPr="00256C0B">
              <w:rPr>
                <w:i/>
                <w:lang w:val="sk-SK"/>
              </w:rPr>
              <w:t>Verejnosť je o všetkých krokoch vykonávaných podľa zákona č. 24/2006 Z.</w:t>
            </w:r>
            <w:ins w:id="1447" w:author="Katrlík Radovan" w:date="2016-04-08T09:56:00Z">
              <w:r w:rsidR="00BA30BC">
                <w:rPr>
                  <w:i/>
                  <w:lang w:val="sk-SK"/>
                </w:rPr>
                <w:t xml:space="preserve"> </w:t>
              </w:r>
            </w:ins>
            <w:r w:rsidRPr="00256C0B">
              <w:rPr>
                <w:i/>
                <w:lang w:val="sk-SK"/>
              </w:rPr>
              <w:t xml:space="preserve">z. informovaná na stránke </w:t>
            </w:r>
            <w:ins w:id="1448" w:author="tokolyova" w:date="2016-05-17T10:07:00Z">
              <w:r w:rsidR="0082002C" w:rsidRPr="0082002C">
                <w:rPr>
                  <w:i/>
                  <w:rPrChange w:id="1449" w:author="tokolyova" w:date="2016-05-17T10:07:00Z">
                    <w:rPr>
                      <w:i/>
                      <w:highlight w:val="cyan"/>
                    </w:rPr>
                  </w:rPrChange>
                </w:rPr>
                <w:fldChar w:fldCharType="begin"/>
              </w:r>
              <w:r w:rsidR="0082002C" w:rsidRPr="0082002C">
                <w:rPr>
                  <w:i/>
                  <w:lang w:val="sk-SK"/>
                  <w:rPrChange w:id="1450" w:author="tokolyova" w:date="2016-05-17T10:07:00Z">
                    <w:rPr>
                      <w:i/>
                      <w:highlight w:val="cyan"/>
                      <w:lang w:val="sk-SK"/>
                    </w:rPr>
                  </w:rPrChange>
                </w:rPr>
                <w:instrText xml:space="preserve"> HYPERLINK "http://www.enviroportal.sk/sk/eia" </w:instrText>
              </w:r>
              <w:r w:rsidR="0082002C" w:rsidRPr="0082002C">
                <w:rPr>
                  <w:i/>
                  <w:rPrChange w:id="1451" w:author="tokolyova" w:date="2016-05-17T10:07:00Z">
                    <w:rPr>
                      <w:i/>
                      <w:highlight w:val="cyan"/>
                    </w:rPr>
                  </w:rPrChange>
                </w:rPr>
                <w:fldChar w:fldCharType="separate"/>
              </w:r>
              <w:r w:rsidR="0082002C" w:rsidRPr="0082002C">
                <w:rPr>
                  <w:rStyle w:val="Hypertextovprepojenie"/>
                  <w:i/>
                  <w:lang w:val="sk-SK"/>
                  <w:rPrChange w:id="1452" w:author="tokolyova" w:date="2016-05-17T10:07:00Z">
                    <w:rPr>
                      <w:rStyle w:val="Hypertextovprepojenie"/>
                      <w:i/>
                      <w:highlight w:val="cyan"/>
                      <w:lang w:val="sk-SK"/>
                    </w:rPr>
                  </w:rPrChange>
                </w:rPr>
                <w:t>http://www.enviroportal.sk/sk/eia</w:t>
              </w:r>
              <w:r w:rsidR="0082002C" w:rsidRPr="0082002C">
                <w:rPr>
                  <w:i/>
                  <w:rPrChange w:id="1453" w:author="tokolyova" w:date="2016-05-17T10:07:00Z">
                    <w:rPr>
                      <w:i/>
                      <w:highlight w:val="cyan"/>
                    </w:rPr>
                  </w:rPrChange>
                </w:rPr>
                <w:fldChar w:fldCharType="end"/>
              </w:r>
              <w:r w:rsidR="0082002C" w:rsidRPr="0082002C">
                <w:rPr>
                  <w:i/>
                </w:rPr>
                <w:t xml:space="preserve">. </w:t>
              </w:r>
              <w:r w:rsidR="0082002C" w:rsidRPr="0082002C">
                <w:rPr>
                  <w:i/>
                  <w:rPrChange w:id="1454" w:author="tokolyova" w:date="2016-05-17T10:07:00Z">
                    <w:rPr>
                      <w:i/>
                      <w:highlight w:val="cyan"/>
                    </w:rPr>
                  </w:rPrChange>
                </w:rPr>
                <w:t>O niektorých dokumentoch je informovaná tiež na portále právnych predpisov</w:t>
              </w:r>
              <w:r w:rsidR="0082002C" w:rsidRPr="0082002C">
                <w:rPr>
                  <w:i/>
                  <w:color w:val="00B050"/>
                  <w:rPrChange w:id="1455" w:author="tokolyova" w:date="2016-05-17T10:07:00Z">
                    <w:rPr>
                      <w:i/>
                      <w:color w:val="00B050"/>
                      <w:highlight w:val="cyan"/>
                    </w:rPr>
                  </w:rPrChange>
                </w:rPr>
                <w:t xml:space="preserve"> </w:t>
              </w:r>
              <w:r w:rsidR="0082002C" w:rsidRPr="0082002C">
                <w:rPr>
                  <w:i/>
                  <w:strike/>
                  <w:lang w:val="sk-SK"/>
                  <w:rPrChange w:id="1456" w:author="tokolyova" w:date="2016-05-17T10:07:00Z">
                    <w:rPr>
                      <w:i/>
                      <w:strike/>
                      <w:highlight w:val="cyan"/>
                      <w:lang w:val="sk-SK"/>
                    </w:rPr>
                  </w:rPrChange>
                </w:rPr>
                <w:fldChar w:fldCharType="begin"/>
              </w:r>
              <w:r w:rsidR="0082002C" w:rsidRPr="0082002C">
                <w:rPr>
                  <w:i/>
                  <w:strike/>
                  <w:lang w:val="sk-SK"/>
                  <w:rPrChange w:id="1457" w:author="tokolyova" w:date="2016-05-17T10:07:00Z">
                    <w:rPr>
                      <w:i/>
                      <w:strike/>
                      <w:highlight w:val="cyan"/>
                      <w:lang w:val="sk-SK"/>
                    </w:rPr>
                  </w:rPrChange>
                </w:rPr>
                <w:instrText xml:space="preserve"> HYPERLINK "https://it.justice.gov.sk/" </w:instrText>
              </w:r>
              <w:r w:rsidR="0082002C" w:rsidRPr="0082002C">
                <w:rPr>
                  <w:i/>
                  <w:strike/>
                  <w:lang w:val="sk-SK"/>
                  <w:rPrChange w:id="1458" w:author="tokolyova" w:date="2016-05-17T10:07:00Z">
                    <w:rPr>
                      <w:i/>
                      <w:strike/>
                      <w:highlight w:val="cyan"/>
                      <w:lang w:val="sk-SK"/>
                    </w:rPr>
                  </w:rPrChange>
                </w:rPr>
                <w:fldChar w:fldCharType="separate"/>
              </w:r>
              <w:r w:rsidR="0082002C" w:rsidRPr="0082002C">
                <w:rPr>
                  <w:rStyle w:val="Hypertextovprepojenie"/>
                  <w:i/>
                  <w:strike/>
                  <w:lang w:val="sk-SK"/>
                  <w:rPrChange w:id="1459" w:author="tokolyova" w:date="2016-05-17T10:07:00Z">
                    <w:rPr>
                      <w:rStyle w:val="Hypertextovprepojenie"/>
                      <w:i/>
                      <w:strike/>
                      <w:highlight w:val="cyan"/>
                      <w:lang w:val="sk-SK"/>
                    </w:rPr>
                  </w:rPrChange>
                </w:rPr>
                <w:t>https://it.justice.gov.sk/</w:t>
              </w:r>
              <w:r w:rsidR="0082002C" w:rsidRPr="0082002C">
                <w:rPr>
                  <w:i/>
                  <w:strike/>
                  <w:lang w:val="sk-SK"/>
                  <w:rPrChange w:id="1460" w:author="tokolyova" w:date="2016-05-17T10:07:00Z">
                    <w:rPr>
                      <w:i/>
                      <w:strike/>
                      <w:highlight w:val="cyan"/>
                      <w:lang w:val="sk-SK"/>
                    </w:rPr>
                  </w:rPrChange>
                </w:rPr>
                <w:fldChar w:fldCharType="end"/>
              </w:r>
              <w:r w:rsidR="0082002C" w:rsidRPr="0082002C">
                <w:rPr>
                  <w:i/>
                  <w:strike/>
                  <w:lang w:val="sk-SK"/>
                </w:rPr>
                <w:t xml:space="preserve"> </w:t>
              </w:r>
              <w:r w:rsidR="0082002C" w:rsidRPr="0082002C">
                <w:rPr>
                  <w:i/>
                  <w:lang w:val="sk-SK"/>
                  <w:rPrChange w:id="1461" w:author="tokolyova" w:date="2016-05-17T10:07:00Z">
                    <w:rPr>
                      <w:i/>
                      <w:highlight w:val="cyan"/>
                      <w:lang w:val="sk-SK"/>
                    </w:rPr>
                  </w:rPrChange>
                </w:rPr>
                <w:fldChar w:fldCharType="begin"/>
              </w:r>
              <w:r w:rsidR="0082002C" w:rsidRPr="0082002C">
                <w:rPr>
                  <w:i/>
                  <w:lang w:val="sk-SK"/>
                  <w:rPrChange w:id="1462" w:author="tokolyova" w:date="2016-05-17T10:07:00Z">
                    <w:rPr>
                      <w:i/>
                      <w:highlight w:val="cyan"/>
                      <w:lang w:val="sk-SK"/>
                    </w:rPr>
                  </w:rPrChange>
                </w:rPr>
                <w:instrText xml:space="preserve"> HYPERLINK "https://www.slov-lex.sk/domov" </w:instrText>
              </w:r>
              <w:r w:rsidR="0082002C" w:rsidRPr="0082002C">
                <w:rPr>
                  <w:i/>
                  <w:lang w:val="sk-SK"/>
                  <w:rPrChange w:id="1463" w:author="tokolyova" w:date="2016-05-17T10:07:00Z">
                    <w:rPr>
                      <w:i/>
                      <w:highlight w:val="cyan"/>
                      <w:lang w:val="sk-SK"/>
                    </w:rPr>
                  </w:rPrChange>
                </w:rPr>
                <w:fldChar w:fldCharType="separate"/>
              </w:r>
              <w:r w:rsidR="0082002C" w:rsidRPr="0082002C">
                <w:rPr>
                  <w:rStyle w:val="Hypertextovprepojenie"/>
                  <w:i/>
                  <w:lang w:val="sk-SK"/>
                  <w:rPrChange w:id="1464" w:author="tokolyova" w:date="2016-05-17T10:07:00Z">
                    <w:rPr>
                      <w:rStyle w:val="Hypertextovprepojenie"/>
                      <w:i/>
                      <w:highlight w:val="cyan"/>
                      <w:lang w:val="sk-SK"/>
                    </w:rPr>
                  </w:rPrChange>
                </w:rPr>
                <w:t>https://www.slov-lex.sk/domov</w:t>
              </w:r>
              <w:r w:rsidR="0082002C" w:rsidRPr="0082002C">
                <w:rPr>
                  <w:i/>
                  <w:lang w:val="sk-SK"/>
                  <w:rPrChange w:id="1465" w:author="tokolyova" w:date="2016-05-17T10:07:00Z">
                    <w:rPr>
                      <w:i/>
                      <w:highlight w:val="cyan"/>
                      <w:lang w:val="sk-SK"/>
                    </w:rPr>
                  </w:rPrChange>
                </w:rPr>
                <w:fldChar w:fldCharType="end"/>
              </w:r>
              <w:r w:rsidR="0082002C" w:rsidRPr="0082002C">
                <w:rPr>
                  <w:i/>
                  <w:lang w:val="sk-SK"/>
                  <w:rPrChange w:id="1466" w:author="tokolyova" w:date="2016-05-17T10:07:00Z">
                    <w:rPr>
                      <w:i/>
                      <w:highlight w:val="cyan"/>
                      <w:lang w:val="sk-SK"/>
                    </w:rPr>
                  </w:rPrChange>
                </w:rPr>
                <w:t>.</w:t>
              </w:r>
            </w:ins>
            <w:del w:id="1467" w:author="tokolyova" w:date="2016-05-17T10:07:00Z">
              <w:r w:rsidR="006B7137" w:rsidDel="0082002C">
                <w:fldChar w:fldCharType="begin"/>
              </w:r>
              <w:r w:rsidR="006B7137" w:rsidDel="0082002C">
                <w:delInstrText xml:space="preserve"> HYPERLINK "http://www.enviroportal.sk" </w:delInstrText>
              </w:r>
              <w:r w:rsidR="006B7137" w:rsidDel="0082002C">
                <w:fldChar w:fldCharType="separate"/>
              </w:r>
              <w:r w:rsidRPr="00256C0B" w:rsidDel="0082002C">
                <w:rPr>
                  <w:rStyle w:val="Hypertextovprepojenie"/>
                  <w:i/>
                  <w:lang w:val="sk-SK"/>
                </w:rPr>
                <w:delText>www.enviroportal.sk</w:delText>
              </w:r>
              <w:r w:rsidR="006B7137" w:rsidDel="0082002C">
                <w:rPr>
                  <w:rStyle w:val="Hypertextovprepojenie"/>
                  <w:i/>
                  <w:lang w:val="sk-SK"/>
                </w:rPr>
                <w:fldChar w:fldCharType="end"/>
              </w:r>
              <w:r w:rsidRPr="00256C0B" w:rsidDel="0082002C">
                <w:rPr>
                  <w:i/>
                  <w:lang w:val="sk-SK"/>
                </w:rPr>
                <w:delText>. O niektorých dokumentoch je informovaná tiež na portále právnych predpisov</w:delText>
              </w:r>
              <w:r w:rsidRPr="00256C0B" w:rsidDel="0082002C">
                <w:rPr>
                  <w:i/>
                  <w:color w:val="00B050"/>
                  <w:lang w:val="sk-SK"/>
                </w:rPr>
                <w:delText xml:space="preserve"> </w:delText>
              </w:r>
              <w:r w:rsidR="00C042FC" w:rsidDel="0082002C">
                <w:fldChar w:fldCharType="begin"/>
              </w:r>
              <w:r w:rsidR="00C042FC" w:rsidDel="0082002C">
                <w:delInstrText xml:space="preserve"> HYPERLINK "https://it.justice.gov.sk/" </w:delInstrText>
              </w:r>
              <w:r w:rsidR="00C042FC" w:rsidDel="0082002C">
                <w:fldChar w:fldCharType="separate"/>
              </w:r>
              <w:r w:rsidRPr="00256C0B" w:rsidDel="0082002C">
                <w:rPr>
                  <w:rStyle w:val="Hypertextovprepojenie"/>
                  <w:i/>
                  <w:lang w:val="sk-SK"/>
                </w:rPr>
                <w:delText>https://it.justice.gov.sk/</w:delText>
              </w:r>
              <w:r w:rsidR="00C042FC" w:rsidDel="0082002C">
                <w:rPr>
                  <w:rStyle w:val="Hypertextovprepojenie"/>
                  <w:i/>
                  <w:lang w:val="sk-SK"/>
                </w:rPr>
                <w:fldChar w:fldCharType="end"/>
              </w:r>
            </w:del>
            <w:del w:id="1468" w:author="Katrlík Radovan" w:date="2016-04-08T09:56:00Z">
              <w:r w:rsidRPr="00256C0B" w:rsidDel="00BA30BC">
                <w:rPr>
                  <w:i/>
                  <w:lang w:val="sk-SK"/>
                </w:rPr>
                <w:delText>.</w:delText>
              </w:r>
            </w:del>
            <w:ins w:id="1469" w:author="Katrlík Radovan" w:date="2016-04-08T09:56:00Z">
              <w:r w:rsidR="00BA30BC">
                <w:rPr>
                  <w:i/>
                  <w:lang w:val="sk-SK"/>
                </w:rPr>
                <w:t xml:space="preserve"> </w:t>
              </w:r>
              <w:del w:id="1470" w:author="tokolyova" w:date="2016-05-11T15:00:00Z">
                <w:r w:rsidR="00BA30BC" w:rsidDel="00DB39E5">
                  <w:rPr>
                    <w:i/>
                    <w:lang w:val="sk-SK"/>
                  </w:rPr>
                  <w:delText xml:space="preserve">Pozn. portál s účinnosťou od 1. 4. 2016 nahradil Slov-lex, nie je </w:delText>
                </w:r>
              </w:del>
            </w:ins>
            <w:ins w:id="1471" w:author="Katrlík Radovan" w:date="2016-04-08T09:57:00Z">
              <w:del w:id="1472" w:author="tokolyova" w:date="2016-05-11T15:00:00Z">
                <w:r w:rsidR="00BA30BC" w:rsidDel="00DB39E5">
                  <w:rPr>
                    <w:i/>
                    <w:lang w:val="sk-SK"/>
                  </w:rPr>
                  <w:delText xml:space="preserve">nám </w:delText>
                </w:r>
              </w:del>
            </w:ins>
            <w:ins w:id="1473" w:author="Katrlík Radovan" w:date="2016-04-08T09:56:00Z">
              <w:del w:id="1474" w:author="tokolyova" w:date="2016-05-11T15:00:00Z">
                <w:r w:rsidR="00BA30BC" w:rsidDel="00DB39E5">
                  <w:rPr>
                    <w:i/>
                    <w:lang w:val="sk-SK"/>
                  </w:rPr>
                  <w:delText>však jasné, aké dokumenty by mal obsahovať v</w:delText>
                </w:r>
              </w:del>
            </w:ins>
            <w:ins w:id="1475" w:author="Katrlík Radovan" w:date="2016-04-08T09:57:00Z">
              <w:del w:id="1476" w:author="tokolyova" w:date="2016-05-11T15:00:00Z">
                <w:r w:rsidR="00BA30BC" w:rsidDel="00DB39E5">
                  <w:rPr>
                    <w:i/>
                    <w:lang w:val="sk-SK"/>
                  </w:rPr>
                  <w:delText> </w:delText>
                </w:r>
              </w:del>
            </w:ins>
            <w:ins w:id="1477" w:author="Katrlík Radovan" w:date="2016-04-08T09:56:00Z">
              <w:del w:id="1478" w:author="tokolyova" w:date="2016-05-11T15:00:00Z">
                <w:r w:rsidR="00BA30BC" w:rsidDel="00DB39E5">
                  <w:rPr>
                    <w:i/>
                    <w:lang w:val="sk-SK"/>
                  </w:rPr>
                  <w:delText xml:space="preserve">zmysle </w:delText>
                </w:r>
              </w:del>
            </w:ins>
            <w:ins w:id="1479" w:author="Katrlík Radovan" w:date="2016-04-08T09:57:00Z">
              <w:del w:id="1480" w:author="tokolyova" w:date="2016-05-11T15:00:00Z">
                <w:r w:rsidR="00BA30BC" w:rsidDel="00DB39E5">
                  <w:rPr>
                    <w:i/>
                    <w:lang w:val="sk-SK"/>
                  </w:rPr>
                  <w:delText>pôvodne uvedenej -prečiarknutej vety.</w:delText>
                </w:r>
              </w:del>
            </w:ins>
          </w:p>
          <w:p w:rsidR="00DB39E5" w:rsidRPr="00256C0B" w:rsidRDefault="00DB39E5" w:rsidP="00720984">
            <w:pPr>
              <w:jc w:val="both"/>
              <w:rPr>
                <w:i/>
                <w:lang w:val="sk-SK"/>
              </w:rPr>
            </w:pPr>
            <w:ins w:id="1481" w:author="tokolyova" w:date="2016-05-11T15:00:00Z">
              <w:r>
                <w:rPr>
                  <w:i/>
                  <w:lang w:val="sk-SK"/>
                </w:rPr>
                <w:t xml:space="preserve">ÚJD SR svoje rozhodnutia zverejňuje ihneď na svojej webovej stránke </w:t>
              </w:r>
              <w:r>
                <w:rPr>
                  <w:i/>
                  <w:lang w:val="sk-SK"/>
                </w:rPr>
                <w:fldChar w:fldCharType="begin"/>
              </w:r>
              <w:r>
                <w:rPr>
                  <w:i/>
                  <w:lang w:val="sk-SK"/>
                </w:rPr>
                <w:instrText xml:space="preserve"> HYPERLINK "http://www.ujd.gov.sk" </w:instrText>
              </w:r>
              <w:r>
                <w:rPr>
                  <w:i/>
                  <w:lang w:val="sk-SK"/>
                </w:rPr>
                <w:fldChar w:fldCharType="separate"/>
              </w:r>
              <w:r w:rsidRPr="00D318F4">
                <w:rPr>
                  <w:rStyle w:val="Hypertextovprepojenie"/>
                  <w:i/>
                  <w:lang w:val="sk-SK"/>
                </w:rPr>
                <w:t>www.ujd.gov.sk</w:t>
              </w:r>
              <w:r>
                <w:rPr>
                  <w:i/>
                  <w:lang w:val="sk-SK"/>
                </w:rPr>
                <w:fldChar w:fldCharType="end"/>
              </w:r>
              <w:r>
                <w:rPr>
                  <w:i/>
                  <w:lang w:val="sk-SK"/>
                </w:rPr>
                <w:t xml:space="preserve"> a na elektronickej úradnej tabuli, ktorá sa nachádza v sídle úradu a je dostupná 24 hodín denne.</w:t>
              </w:r>
            </w:ins>
          </w:p>
          <w:p w:rsidR="00F76F23" w:rsidRPr="00256C0B" w:rsidRDefault="00F76F23" w:rsidP="00720984">
            <w:pPr>
              <w:jc w:val="both"/>
              <w:rPr>
                <w:i/>
                <w:lang w:val="sk-SK"/>
              </w:rPr>
            </w:pPr>
          </w:p>
          <w:p w:rsidR="00F76F23" w:rsidRPr="00256C0B" w:rsidRDefault="00F76F23" w:rsidP="00720984">
            <w:pPr>
              <w:jc w:val="both"/>
              <w:rPr>
                <w:i/>
                <w:lang w:val="sk-SK"/>
              </w:rPr>
            </w:pPr>
            <w:r w:rsidRPr="00256C0B">
              <w:rPr>
                <w:i/>
                <w:lang w:val="sk-SK"/>
              </w:rPr>
              <w:lastRenderedPageBreak/>
              <w:t>Ad j)</w:t>
            </w:r>
          </w:p>
          <w:p w:rsidR="00F76F23" w:rsidRPr="00256C0B" w:rsidRDefault="00F76F23" w:rsidP="00720984">
            <w:pPr>
              <w:spacing w:line="240" w:lineRule="auto"/>
              <w:ind w:right="70"/>
              <w:jc w:val="both"/>
              <w:rPr>
                <w:i/>
                <w:lang w:val="sk-SK"/>
              </w:rPr>
            </w:pPr>
            <w:r w:rsidRPr="00256C0B">
              <w:rPr>
                <w:i/>
                <w:lang w:val="sk-SK"/>
              </w:rPr>
              <w:t>Opatreniami, ktoré majú zabezpečiť, že v prípade ak štátny úrad znovu uváži alebo aktualizuje prevádzkové podmienky pre činnosť/aktivitu, uvedenú v odseku 1, sú najmä pokyny a nariadenia aplikované v súlade s ustanoveniami odsekov 2 - 9 a v prípade potreby sú tiež vykonané nevyhnutné zmeny so zreteľom na odsek 10.</w:t>
            </w:r>
          </w:p>
          <w:p w:rsidR="00F76F23" w:rsidRPr="00256C0B" w:rsidRDefault="00F76F23" w:rsidP="00720984">
            <w:pPr>
              <w:spacing w:line="240" w:lineRule="auto"/>
              <w:ind w:right="70"/>
              <w:jc w:val="both"/>
              <w:rPr>
                <w:lang w:val="sk-SK"/>
              </w:rPr>
            </w:pPr>
          </w:p>
          <w:p w:rsidR="00F76F23" w:rsidRPr="00256C0B" w:rsidRDefault="00F76F23" w:rsidP="00720984">
            <w:pPr>
              <w:spacing w:line="240" w:lineRule="auto"/>
              <w:jc w:val="both"/>
              <w:rPr>
                <w:i/>
                <w:lang w:val="sk-SK"/>
              </w:rPr>
            </w:pPr>
            <w:r w:rsidRPr="00256C0B">
              <w:rPr>
                <w:i/>
                <w:lang w:val="sk-SK"/>
              </w:rPr>
              <w:t>Ad k)</w:t>
            </w:r>
          </w:p>
          <w:p w:rsidR="00F76F23" w:rsidRPr="00256C0B" w:rsidRDefault="00F76F23" w:rsidP="00720984">
            <w:pPr>
              <w:spacing w:line="240" w:lineRule="auto"/>
              <w:jc w:val="both"/>
              <w:rPr>
                <w:i/>
                <w:lang w:val="sk-SK" w:eastAsia="sk-SK"/>
              </w:rPr>
            </w:pPr>
            <w:r w:rsidRPr="00256C0B">
              <w:rPr>
                <w:i/>
                <w:lang w:val="sk-SK" w:eastAsia="sk-SK"/>
              </w:rPr>
              <w:t>Rozhodnutím Rady 2006/957/ES z 18. decembra 2006 Európske spoločenstvo schválilo zmeny a doplnenia Dohovoru o prístupe k informáciám, účasti verejnosti na rozhodovacom procese a prístupe k spravodlivosti v záležitostiach životného prostredia v mene Európskeho spoločenstva (Ú. v. EÚ L 386/46, 29.12.2006), ktoré boli prijaté na druhom zasadnutí zmluvných strán dohovoru (25.-27. mája 2005, Almata, Kazachstan).</w:t>
            </w:r>
          </w:p>
          <w:p w:rsidR="00F76F23" w:rsidRPr="00256C0B" w:rsidRDefault="00F76F23" w:rsidP="00720984">
            <w:pPr>
              <w:spacing w:line="240" w:lineRule="auto"/>
              <w:jc w:val="both"/>
              <w:rPr>
                <w:lang w:val="sk-SK" w:eastAsia="sk-SK"/>
              </w:rPr>
            </w:pPr>
          </w:p>
          <w:p w:rsidR="00F76F23" w:rsidRPr="00256C0B" w:rsidRDefault="00F76F23" w:rsidP="00720984">
            <w:pPr>
              <w:spacing w:line="240" w:lineRule="auto"/>
              <w:jc w:val="both"/>
              <w:rPr>
                <w:i/>
                <w:lang w:val="sk-SK" w:eastAsia="sk-SK"/>
              </w:rPr>
            </w:pPr>
            <w:r w:rsidRPr="00256C0B">
              <w:rPr>
                <w:i/>
                <w:lang w:val="sk-SK" w:eastAsia="sk-SK"/>
              </w:rPr>
              <w:t xml:space="preserve">Príslušné právne predpisy Spoločenstva, ktoré upravujú problematiku GMO, najmä smernica Európskeho parlamentu a Rady 2001/18/ES z 12. marca 2001 o zámernom uvoľnení geneticky modifikovaných organizmov do životného prostredia a o zrušení smernice Rady 90/220/EHS a nariadenie Európskeho parlamentu a Rady (ES) č. 1829/2003 z 22. septembra 2003 o geneticky modifikovaných potravinách a krmivách, obsahujú ustanovenia o účasti verejnosti na procese rozhodovania o GMO, ktoré sú v súlade </w:t>
            </w:r>
            <w:r w:rsidRPr="00256C0B">
              <w:rPr>
                <w:i/>
                <w:lang w:val="sk-SK" w:eastAsia="sk-SK"/>
              </w:rPr>
              <w:br/>
              <w:t>so zmenami a doplneniami Aarhuského dohovoru.</w:t>
            </w:r>
          </w:p>
          <w:p w:rsidR="00F76F23" w:rsidRPr="00256C0B" w:rsidRDefault="00F76F23" w:rsidP="00720984">
            <w:pPr>
              <w:spacing w:line="240" w:lineRule="auto"/>
              <w:jc w:val="both"/>
              <w:rPr>
                <w:lang w:val="sk-SK" w:eastAsia="sk-SK"/>
              </w:rPr>
            </w:pPr>
          </w:p>
          <w:p w:rsidR="00F76F23" w:rsidRPr="00256C0B" w:rsidRDefault="00F76F23" w:rsidP="00720984">
            <w:pPr>
              <w:spacing w:line="240" w:lineRule="auto"/>
              <w:jc w:val="both"/>
              <w:rPr>
                <w:i/>
                <w:lang w:val="sk-SK" w:eastAsia="sk-SK"/>
              </w:rPr>
            </w:pPr>
            <w:r w:rsidRPr="00256C0B">
              <w:rPr>
                <w:i/>
                <w:lang w:val="sk-SK" w:eastAsia="sk-SK"/>
              </w:rPr>
              <w:t>Do zákona č. 151/2002 Z.</w:t>
            </w:r>
            <w:ins w:id="1482" w:author="Katrlík Radovan" w:date="2016-04-08T09:58:00Z">
              <w:r w:rsidR="00BA30BC">
                <w:rPr>
                  <w:i/>
                  <w:lang w:val="sk-SK" w:eastAsia="sk-SK"/>
                </w:rPr>
                <w:t xml:space="preserve"> </w:t>
              </w:r>
            </w:ins>
            <w:r w:rsidRPr="00256C0B">
              <w:rPr>
                <w:i/>
                <w:lang w:val="sk-SK" w:eastAsia="sk-SK"/>
              </w:rPr>
              <w:t>z. o používaní genetických technológií a geneticky modifikovaných organizmov v znení neskorších predpisov sa prenieslo len ustanovenie odseku 2 prílohy 1a Dohovoru, ktoré podľa nášho názoru, predstavuje o niečo podrobnejšiu úpravu než v smernici.</w:t>
            </w:r>
          </w:p>
          <w:p w:rsidR="00F76F23" w:rsidRPr="00256C0B" w:rsidRDefault="00F76F23" w:rsidP="00720984">
            <w:pPr>
              <w:spacing w:line="240" w:lineRule="auto"/>
              <w:jc w:val="both"/>
              <w:rPr>
                <w:i/>
                <w:lang w:val="sk-SK" w:eastAsia="sk-SK"/>
              </w:rPr>
            </w:pPr>
            <w:r w:rsidRPr="00256C0B">
              <w:rPr>
                <w:i/>
                <w:lang w:val="sk-SK" w:eastAsia="sk-SK"/>
              </w:rPr>
              <w:t xml:space="preserve">Dôvodom bola potreba zjednodušiť opakované zavádzanie do životného prostredia a urýchlenie a zjednodušenie konania vo veciach, v ktorých ide o opakovaný súhlas </w:t>
            </w:r>
            <w:r w:rsidRPr="00256C0B">
              <w:rPr>
                <w:i/>
                <w:lang w:val="sk-SK" w:eastAsia="sk-SK"/>
              </w:rPr>
              <w:br/>
              <w:t>s uvedením výrobku na trh, pri zachovaní práva verejnosti na informovanie.</w:t>
            </w:r>
          </w:p>
          <w:p w:rsidR="00F76F23" w:rsidRPr="00256C0B" w:rsidRDefault="00F76F23" w:rsidP="00720984">
            <w:pPr>
              <w:spacing w:line="240" w:lineRule="auto"/>
              <w:jc w:val="both"/>
              <w:rPr>
                <w:i/>
                <w:lang w:val="sk-SK" w:eastAsia="sk-SK"/>
              </w:rPr>
            </w:pPr>
            <w:r w:rsidRPr="00256C0B">
              <w:rPr>
                <w:i/>
                <w:lang w:val="sk-SK" w:eastAsia="sk-SK"/>
              </w:rPr>
              <w:t>Znenia § 34 ods. 3 a § 35 ods. 3 zákona č. 151/2002 Z.</w:t>
            </w:r>
            <w:ins w:id="1483" w:author="Katrlík Radovan" w:date="2016-04-08T09:58:00Z">
              <w:r w:rsidR="00BA30BC">
                <w:rPr>
                  <w:i/>
                  <w:lang w:val="sk-SK" w:eastAsia="sk-SK"/>
                </w:rPr>
                <w:t xml:space="preserve"> </w:t>
              </w:r>
            </w:ins>
            <w:r w:rsidRPr="00256C0B">
              <w:rPr>
                <w:i/>
                <w:lang w:val="sk-SK" w:eastAsia="sk-SK"/>
              </w:rPr>
              <w:t>z. sú uplatnením rozhodnutia Rady 2006/957/ES, ktorým sa schválila zmena Dohovoru.</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rPr>
          <w:lang w:val="sk-SK"/>
        </w:rPr>
      </w:pPr>
    </w:p>
    <w:p w:rsidR="00F76F23" w:rsidRPr="00256C0B" w:rsidRDefault="00F76F23" w:rsidP="00F76F23">
      <w:pPr>
        <w:rPr>
          <w:lang w:val="sk-SK"/>
        </w:rPr>
      </w:pPr>
    </w:p>
    <w:p w:rsidR="00F76F23" w:rsidRPr="00256C0B" w:rsidRDefault="00F76F23" w:rsidP="00F76F23">
      <w:pPr>
        <w:pStyle w:val="HChG"/>
        <w:rPr>
          <w:lang w:val="sk-SK"/>
        </w:rPr>
      </w:pPr>
      <w:r w:rsidRPr="00256C0B">
        <w:rPr>
          <w:lang w:val="sk-SK"/>
        </w:rPr>
        <w:t>XVI.</w:t>
      </w:r>
      <w:r w:rsidRPr="00256C0B">
        <w:rPr>
          <w:lang w:val="sk-SK"/>
        </w:rPr>
        <w:tab/>
        <w:t xml:space="preserve">    Prekážky zaznamenané pri implementácii článku 6</w:t>
      </w:r>
    </w:p>
    <w:p w:rsidR="00F76F23" w:rsidRPr="00256C0B" w:rsidRDefault="00F76F23" w:rsidP="00F76F23">
      <w:pPr>
        <w:pStyle w:val="SingleTxtG"/>
        <w:rPr>
          <w:i/>
          <w:lang w:val="sk-SK"/>
        </w:rPr>
      </w:pPr>
      <w:r w:rsidRPr="00256C0B">
        <w:rPr>
          <w:i/>
          <w:lang w:val="sk-SK"/>
        </w:rPr>
        <w:t xml:space="preserve">Popíšte akékoľvek </w:t>
      </w:r>
      <w:r w:rsidRPr="00256C0B">
        <w:rPr>
          <w:b/>
          <w:i/>
          <w:lang w:val="sk-SK"/>
        </w:rPr>
        <w:t>prekážky zaznamenané</w:t>
      </w:r>
      <w:r w:rsidRPr="00256C0B">
        <w:rPr>
          <w:i/>
          <w:lang w:val="sk-SK"/>
        </w:rPr>
        <w:t xml:space="preserve"> pri implementácii ktoréhokoľvek odseku článku 6.</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Pr="00256C0B" w:rsidRDefault="00F76F23" w:rsidP="00720984">
            <w:pPr>
              <w:spacing w:line="240" w:lineRule="auto"/>
              <w:jc w:val="both"/>
              <w:rPr>
                <w:i/>
                <w:lang w:val="sk-SK"/>
              </w:rPr>
            </w:pPr>
            <w:r w:rsidRPr="00256C0B">
              <w:rPr>
                <w:i/>
                <w:lang w:val="sk-SK"/>
              </w:rPr>
              <w:t>Prekážky boli do veľkej miery odstránené novelami zákona č. 24/2006 Z.</w:t>
            </w:r>
            <w:ins w:id="1484" w:author="Katrlík Radovan" w:date="2016-04-08T09:58:00Z">
              <w:r w:rsidR="007B47FA">
                <w:rPr>
                  <w:i/>
                  <w:lang w:val="sk-SK"/>
                </w:rPr>
                <w:t xml:space="preserve"> </w:t>
              </w:r>
            </w:ins>
            <w:r w:rsidRPr="00256C0B">
              <w:rPr>
                <w:i/>
                <w:lang w:val="sk-SK"/>
              </w:rPr>
              <w:t>z. o posudzovaní vplyvov na životné prostredie a o zmene a doplnení niektorých zákonov (zákon č. 117/2010 Z.</w:t>
            </w:r>
            <w:ins w:id="1485" w:author="Katrlík Radovan" w:date="2016-04-08T09:58:00Z">
              <w:r w:rsidR="007B47FA">
                <w:rPr>
                  <w:i/>
                  <w:lang w:val="sk-SK"/>
                </w:rPr>
                <w:t xml:space="preserve"> </w:t>
              </w:r>
            </w:ins>
            <w:r w:rsidRPr="00256C0B">
              <w:rPr>
                <w:i/>
                <w:lang w:val="sk-SK"/>
              </w:rPr>
              <w:t>z., zákon č. 145/2010 Z.</w:t>
            </w:r>
            <w:ins w:id="1486" w:author="Katrlík Radovan" w:date="2016-04-08T09:58:00Z">
              <w:r w:rsidR="007B47FA">
                <w:rPr>
                  <w:i/>
                  <w:lang w:val="sk-SK"/>
                </w:rPr>
                <w:t xml:space="preserve"> </w:t>
              </w:r>
            </w:ins>
            <w:r w:rsidRPr="00256C0B">
              <w:rPr>
                <w:i/>
                <w:lang w:val="sk-SK"/>
              </w:rPr>
              <w:t>z.</w:t>
            </w:r>
            <w:ins w:id="1487" w:author="Katrlík Radovan" w:date="2016-04-08T09:58:00Z">
              <w:r w:rsidR="007B47FA">
                <w:rPr>
                  <w:i/>
                  <w:lang w:val="sk-SK"/>
                </w:rPr>
                <w:t>,</w:t>
              </w:r>
            </w:ins>
            <w:r w:rsidRPr="00256C0B">
              <w:rPr>
                <w:i/>
                <w:lang w:val="sk-SK"/>
              </w:rPr>
              <w:t xml:space="preserve"> </w:t>
            </w:r>
            <w:del w:id="1488" w:author="Katrlík Radovan" w:date="2016-04-08T09:58:00Z">
              <w:r w:rsidRPr="00256C0B" w:rsidDel="007B47FA">
                <w:rPr>
                  <w:i/>
                  <w:lang w:val="sk-SK"/>
                </w:rPr>
                <w:delText>a </w:delText>
              </w:r>
            </w:del>
            <w:r w:rsidRPr="00256C0B">
              <w:rPr>
                <w:i/>
                <w:lang w:val="sk-SK"/>
              </w:rPr>
              <w:t>zákon č. 408/2011 Z.</w:t>
            </w:r>
            <w:ins w:id="1489" w:author="Katrlík Radovan" w:date="2016-04-08T09:58:00Z">
              <w:r w:rsidR="007B47FA">
                <w:rPr>
                  <w:i/>
                  <w:lang w:val="sk-SK"/>
                </w:rPr>
                <w:t xml:space="preserve"> </w:t>
              </w:r>
            </w:ins>
            <w:r w:rsidRPr="00256C0B">
              <w:rPr>
                <w:i/>
                <w:lang w:val="sk-SK"/>
              </w:rPr>
              <w:t>z.</w:t>
            </w:r>
            <w:ins w:id="1490" w:author="Katrlík Radovan" w:date="2016-04-08T09:58:00Z">
              <w:r w:rsidR="007B47FA">
                <w:rPr>
                  <w:i/>
                  <w:lang w:val="sk-SK"/>
                </w:rPr>
                <w:t xml:space="preserve"> </w:t>
              </w:r>
            </w:ins>
            <w:ins w:id="1491" w:author="tokolyova" w:date="2016-05-17T08:33:00Z">
              <w:r w:rsidR="00103972" w:rsidRPr="00103972">
                <w:rPr>
                  <w:bCs/>
                  <w:i/>
                  <w:lang w:val="sk-SK"/>
                  <w:rPrChange w:id="1492" w:author="tokolyova" w:date="2016-05-17T08:34:00Z">
                    <w:rPr>
                      <w:bCs/>
                      <w:i/>
                      <w:highlight w:val="cyan"/>
                      <w:lang w:val="sk-SK"/>
                    </w:rPr>
                  </w:rPrChange>
                </w:rPr>
                <w:t xml:space="preserve">zákon č. 345/2012 Z.z., zákon č. 448/2012 Z.z., zákon č. 39/2013 Z.z., zákon č. 180/2013 Z.z., </w:t>
              </w:r>
              <w:r w:rsidR="00103972" w:rsidRPr="00103972">
                <w:rPr>
                  <w:i/>
                  <w:lang w:val="sk-SK"/>
                  <w:rPrChange w:id="1493" w:author="tokolyova" w:date="2016-05-17T08:34:00Z">
                    <w:rPr>
                      <w:i/>
                      <w:highlight w:val="green"/>
                      <w:lang w:val="sk-SK"/>
                    </w:rPr>
                  </w:rPrChange>
                </w:rPr>
                <w:t>zákon č. 314/2014 Z.z. a</w:t>
              </w:r>
            </w:ins>
            <w:ins w:id="1494" w:author="tokolyova" w:date="2016-05-17T08:34:00Z">
              <w:r w:rsidR="00103972">
                <w:rPr>
                  <w:i/>
                  <w:lang w:val="sk-SK"/>
                </w:rPr>
                <w:t xml:space="preserve"> zákona č. </w:t>
              </w:r>
            </w:ins>
            <w:ins w:id="1495" w:author="tokolyova" w:date="2016-05-17T08:33:00Z">
              <w:r w:rsidR="00103972" w:rsidRPr="00103972">
                <w:rPr>
                  <w:bCs/>
                  <w:i/>
                  <w:lang w:val="sk-SK"/>
                  <w:rPrChange w:id="1496" w:author="tokolyova" w:date="2016-05-17T08:34:00Z">
                    <w:rPr>
                      <w:bCs/>
                      <w:i/>
                      <w:highlight w:val="cyan"/>
                      <w:lang w:val="sk-SK"/>
                    </w:rPr>
                  </w:rPrChange>
                </w:rPr>
                <w:t>128/2015 Z.z.</w:t>
              </w:r>
            </w:ins>
            <w:ins w:id="1497" w:author="Katrlík Radovan" w:date="2016-04-08T09:58:00Z">
              <w:del w:id="1498" w:author="tokolyova" w:date="2016-05-17T08:33:00Z">
                <w:r w:rsidR="007B47FA" w:rsidRPr="00103972" w:rsidDel="00103972">
                  <w:rPr>
                    <w:i/>
                    <w:lang w:val="sk-SK"/>
                  </w:rPr>
                  <w:delText xml:space="preserve">a zákon č. </w:delText>
                </w:r>
              </w:del>
            </w:ins>
            <w:ins w:id="1499" w:author="Katrlík Radovan" w:date="2016-04-08T09:59:00Z">
              <w:del w:id="1500" w:author="tokolyova" w:date="2016-05-17T08:33:00Z">
                <w:r w:rsidR="007B47FA" w:rsidRPr="00103972" w:rsidDel="00103972">
                  <w:rPr>
                    <w:i/>
                    <w:lang w:val="sk-SK"/>
                  </w:rPr>
                  <w:delText>314/2014 Z. z.</w:delText>
                </w:r>
              </w:del>
            </w:ins>
            <w:r w:rsidRPr="00256C0B">
              <w:rPr>
                <w:i/>
                <w:lang w:val="sk-SK"/>
              </w:rPr>
              <w:t>), ktorými bola účasť verejnosti posilnená pri procese posudzovania vplyvov na životné prostredie, a to pri posudzovaní projektov</w:t>
            </w:r>
            <w:ins w:id="1501" w:author="tokolyova" w:date="2016-05-17T08:34:00Z">
              <w:r w:rsidR="00103972">
                <w:rPr>
                  <w:i/>
                  <w:lang w:val="sk-SK"/>
                </w:rPr>
                <w:t>, zmien projektov</w:t>
              </w:r>
            </w:ins>
            <w:r w:rsidRPr="00256C0B">
              <w:rPr>
                <w:i/>
                <w:lang w:val="sk-SK"/>
              </w:rPr>
              <w:t xml:space="preserve"> a strategických dokumentov (plánov). Pomerne významne bola posilnená účasť mimovládnych organizácií v rozhodovacích procesoch vedených podľa zákona č. 543/2002 Z.</w:t>
            </w:r>
            <w:ins w:id="1502" w:author="Katrlík Radovan" w:date="2016-04-08T09:59:00Z">
              <w:r w:rsidR="007B47FA">
                <w:rPr>
                  <w:i/>
                  <w:lang w:val="sk-SK"/>
                </w:rPr>
                <w:t xml:space="preserve"> </w:t>
              </w:r>
            </w:ins>
            <w:r w:rsidRPr="00256C0B">
              <w:rPr>
                <w:i/>
                <w:lang w:val="sk-SK"/>
              </w:rPr>
              <w:t>z. o ochrane prírody a krajiny v</w:t>
            </w:r>
            <w:del w:id="1503" w:author="Katrlík Radovan" w:date="2016-04-08T09:59:00Z">
              <w:r w:rsidRPr="00256C0B" w:rsidDel="007B47FA">
                <w:rPr>
                  <w:i/>
                  <w:lang w:val="sk-SK"/>
                </w:rPr>
                <w:delText> </w:delText>
              </w:r>
            </w:del>
            <w:ins w:id="1504" w:author="Katrlík Radovan" w:date="2016-04-08T09:59:00Z">
              <w:r w:rsidR="007B47FA">
                <w:rPr>
                  <w:i/>
                  <w:lang w:val="sk-SK"/>
                </w:rPr>
                <w:t> </w:t>
              </w:r>
            </w:ins>
            <w:r w:rsidRPr="00256C0B">
              <w:rPr>
                <w:i/>
                <w:lang w:val="sk-SK"/>
              </w:rPr>
              <w:t>z</w:t>
            </w:r>
            <w:ins w:id="1505" w:author="Katrlík Radovan" w:date="2016-04-08T09:59:00Z">
              <w:r w:rsidR="007B47FA">
                <w:rPr>
                  <w:i/>
                  <w:lang w:val="sk-SK"/>
                </w:rPr>
                <w:t>není neskorších predpisov</w:t>
              </w:r>
            </w:ins>
            <w:del w:id="1506" w:author="Katrlík Radovan" w:date="2016-04-08T09:59:00Z">
              <w:r w:rsidRPr="00256C0B" w:rsidDel="007B47FA">
                <w:rPr>
                  <w:i/>
                  <w:lang w:val="sk-SK"/>
                </w:rPr>
                <w:delText>.n.p</w:delText>
              </w:r>
            </w:del>
            <w:r w:rsidRPr="00256C0B">
              <w:rPr>
                <w:i/>
                <w:lang w:val="sk-SK"/>
              </w:rPr>
              <w:t>, a to novelou č. 408/2011 Z.</w:t>
            </w:r>
            <w:ins w:id="1507" w:author="Katrlík Radovan" w:date="2016-04-08T10:10:00Z">
              <w:r w:rsidR="00193F92">
                <w:rPr>
                  <w:i/>
                  <w:lang w:val="sk-SK"/>
                </w:rPr>
                <w:t xml:space="preserve"> </w:t>
              </w:r>
            </w:ins>
            <w:r w:rsidRPr="00256C0B">
              <w:rPr>
                <w:i/>
                <w:lang w:val="sk-SK"/>
              </w:rPr>
              <w:t xml:space="preserve">z. účinnou </w:t>
            </w:r>
            <w:r w:rsidRPr="00256C0B">
              <w:rPr>
                <w:i/>
                <w:lang w:val="sk-SK"/>
              </w:rPr>
              <w:br/>
              <w:t>od 1.12.2011.</w:t>
            </w:r>
          </w:p>
          <w:p w:rsidR="00F76F23" w:rsidRPr="00256C0B" w:rsidRDefault="00F76F23" w:rsidP="00720984">
            <w:pPr>
              <w:spacing w:line="240" w:lineRule="auto"/>
              <w:jc w:val="both"/>
              <w:rPr>
                <w:i/>
                <w:lang w:val="sk-SK"/>
              </w:rPr>
            </w:pPr>
            <w:r w:rsidRPr="00256C0B">
              <w:rPr>
                <w:b/>
                <w:i/>
                <w:lang w:val="sk-SK"/>
              </w:rPr>
              <w:t xml:space="preserve">V tejto súvislosti upozorňujeme na jeden z rozsudkov Európskeho súdneho dvora </w:t>
            </w:r>
            <w:r w:rsidRPr="00256C0B">
              <w:rPr>
                <w:b/>
                <w:i/>
                <w:lang w:val="sk-SK"/>
              </w:rPr>
              <w:br/>
              <w:t>C-240/09 z 8.3.2011 ako výsledok prejudiciálneho konania vo veci problematiky účasti občianskych združení v konaniach na úseku ochrany prírody a krajiny v súvislosti s uplatňovaním čl. 9 ods. 3 Aarhuského dohovoru. Obsah a výsledok rozsudku bol podnetom na prijatie novely zákona č. 543/2002 Z.</w:t>
            </w:r>
            <w:ins w:id="1508" w:author="Katrlík Radovan" w:date="2016-04-08T10:10:00Z">
              <w:r w:rsidR="00193F92">
                <w:rPr>
                  <w:b/>
                  <w:i/>
                  <w:lang w:val="sk-SK"/>
                </w:rPr>
                <w:t xml:space="preserve"> </w:t>
              </w:r>
            </w:ins>
            <w:r w:rsidRPr="00256C0B">
              <w:rPr>
                <w:b/>
                <w:i/>
                <w:lang w:val="sk-SK"/>
              </w:rPr>
              <w:t>z. o ochrane prírody a krajiny (novela č. 408/201 Z.</w:t>
            </w:r>
            <w:ins w:id="1509" w:author="Katrlík Radovan" w:date="2016-04-08T10:10:00Z">
              <w:r w:rsidR="00193F92">
                <w:rPr>
                  <w:b/>
                  <w:i/>
                  <w:lang w:val="sk-SK"/>
                </w:rPr>
                <w:t xml:space="preserve"> </w:t>
              </w:r>
            </w:ins>
            <w:r w:rsidRPr="00256C0B">
              <w:rPr>
                <w:b/>
                <w:i/>
                <w:lang w:val="sk-SK"/>
              </w:rPr>
              <w:t xml:space="preserve">z. účinná od 1.12.2011), na základe ktorej sa zmenilo postavenie občianskych združení v správnych konaniach, a to zo zúčastnenej osoby na účastníka konania. Účastník konania má v správnom konaní väčší rozsah práv ako zúčastnená </w:t>
            </w:r>
            <w:r w:rsidRPr="00256C0B">
              <w:rPr>
                <w:b/>
                <w:i/>
                <w:lang w:val="sk-SK"/>
              </w:rPr>
              <w:lastRenderedPageBreak/>
              <w:t>osoba.</w:t>
            </w:r>
          </w:p>
          <w:p w:rsidR="00F76F23" w:rsidRPr="00256C0B" w:rsidRDefault="00F76F23" w:rsidP="00720984">
            <w:pPr>
              <w:spacing w:line="240" w:lineRule="auto"/>
              <w:jc w:val="both"/>
              <w:rPr>
                <w:i/>
                <w:lang w:val="sk-SK"/>
              </w:rPr>
            </w:pPr>
          </w:p>
          <w:p w:rsidR="00F76F23" w:rsidRPr="00256C0B" w:rsidRDefault="00F76F23" w:rsidP="00720984">
            <w:pPr>
              <w:spacing w:line="240" w:lineRule="auto"/>
              <w:jc w:val="both"/>
              <w:rPr>
                <w:i/>
                <w:lang w:val="sk-SK"/>
              </w:rPr>
            </w:pPr>
            <w:r w:rsidRPr="00256C0B">
              <w:rPr>
                <w:i/>
                <w:lang w:val="sk-SK"/>
              </w:rPr>
              <w:t xml:space="preserve">Úrad jadrového dozoru SR ako prekážku pri implementácii článku 6 Aarhuského dohovoru vníma, napr. výstavbu jadrovej elektrárne, počas ktorej prichádza k zmenám na stavbe. Z dohovoru však jednoznačne nevyplýva, kedy konkrétne je pri zmene na stavbe potrebné posudzovanie vplyvov </w:t>
            </w:r>
            <w:ins w:id="1510" w:author="tokolyova" w:date="2016-05-17T08:34:00Z">
              <w:r w:rsidR="00103972">
                <w:rPr>
                  <w:i/>
                  <w:lang w:val="sk-SK"/>
                </w:rPr>
                <w:t xml:space="preserve">na životné prostredie </w:t>
              </w:r>
            </w:ins>
            <w:r w:rsidRPr="00256C0B">
              <w:rPr>
                <w:i/>
                <w:lang w:val="sk-SK"/>
              </w:rPr>
              <w:t>a z toho vyplývajúca účasť verejnosti na konaní. Takéto zmeny sú obvyklé pri výstavbe jadrovej elektrárne a samotná prax ukazuje, že je neúčelné, aby pri každej zmene na stavbe malo prísť k samostatnému konaniu s účasťou verejnosti, nakoľko nie každá zmena stavby je kvalifikovaná ako zmena činnosti ako takej.</w:t>
            </w:r>
          </w:p>
          <w:p w:rsidR="00F76F23" w:rsidRPr="00256C0B" w:rsidRDefault="00F76F23" w:rsidP="00720984">
            <w:pPr>
              <w:spacing w:line="240" w:lineRule="auto"/>
              <w:jc w:val="both"/>
              <w:rPr>
                <w:b/>
                <w:i/>
                <w:lang w:val="sk-SK"/>
              </w:rPr>
            </w:pPr>
          </w:p>
          <w:p w:rsidR="00F76F23" w:rsidRPr="00256C0B" w:rsidDel="00664EFC" w:rsidRDefault="00F76F23" w:rsidP="00720984">
            <w:pPr>
              <w:pStyle w:val="Default"/>
              <w:jc w:val="both"/>
              <w:rPr>
                <w:del w:id="1511" w:author="tokolyova" w:date="2016-08-23T16:05:00Z"/>
                <w:i/>
                <w:iCs/>
                <w:sz w:val="20"/>
                <w:szCs w:val="20"/>
              </w:rPr>
            </w:pPr>
            <w:del w:id="1512" w:author="tokolyova" w:date="2016-08-23T16:05:00Z">
              <w:r w:rsidRPr="00256C0B" w:rsidDel="00664EFC">
                <w:rPr>
                  <w:i/>
                  <w:iCs/>
                  <w:sz w:val="20"/>
                  <w:szCs w:val="20"/>
                </w:rPr>
                <w:delText xml:space="preserve">Podľa mimovládnej organizácie </w:delText>
              </w:r>
              <w:r w:rsidRPr="00256C0B" w:rsidDel="00664EFC">
                <w:rPr>
                  <w:i/>
                  <w:iCs/>
                  <w:sz w:val="20"/>
                  <w:szCs w:val="20"/>
                  <w:u w:val="single"/>
                </w:rPr>
                <w:delText>VIA IURIS</w:delText>
              </w:r>
              <w:r w:rsidRPr="00256C0B" w:rsidDel="00664EFC">
                <w:rPr>
                  <w:i/>
                  <w:iCs/>
                  <w:sz w:val="20"/>
                  <w:szCs w:val="20"/>
                </w:rPr>
                <w:delText xml:space="preserve"> pri implementácii čl. 6 Aarhuského dohovoru sa javí ako otázne, či pri súčasnom legislatívnom stave v SR sú ciele čl. 6 ods. 1 písm. b) Aarhuského dohovoru dodstatočne naplnené. </w:delText>
              </w:r>
              <w:r w:rsidRPr="00256C0B" w:rsidDel="00664EFC">
                <w:rPr>
                  <w:i/>
                  <w:sz w:val="20"/>
                  <w:szCs w:val="20"/>
                </w:rPr>
                <w:delText xml:space="preserve">Na Slovensku chýba účasť zainterestovanej verejnosti napríklad (ale nie výlučne) v konaniach podľa </w:delText>
              </w:r>
              <w:r w:rsidRPr="00256C0B" w:rsidDel="00664EFC">
                <w:rPr>
                  <w:i/>
                  <w:iCs/>
                  <w:sz w:val="20"/>
                  <w:szCs w:val="20"/>
                </w:rPr>
                <w:delText>zákona o lesoch, zákona o vodách, banského zákona, ako aj v ďalších zákonoch upravujúcich konania s potenciálne významným dopadom na životné prostredie.</w:delText>
              </w:r>
            </w:del>
          </w:p>
          <w:p w:rsidR="00F76F23" w:rsidRPr="00256C0B" w:rsidDel="00664EFC" w:rsidRDefault="00F76F23" w:rsidP="00720984">
            <w:pPr>
              <w:widowControl w:val="0"/>
              <w:autoSpaceDE w:val="0"/>
              <w:autoSpaceDN w:val="0"/>
              <w:adjustRightInd w:val="0"/>
              <w:jc w:val="both"/>
              <w:rPr>
                <w:del w:id="1513" w:author="tokolyova" w:date="2016-08-23T16:05:00Z"/>
                <w:i/>
                <w:lang w:val="sk-SK"/>
              </w:rPr>
            </w:pPr>
            <w:del w:id="1514" w:author="tokolyova" w:date="2016-08-23T16:05:00Z">
              <w:r w:rsidRPr="00256C0B" w:rsidDel="00664EFC">
                <w:rPr>
                  <w:i/>
                  <w:lang w:val="sk-SK"/>
                </w:rPr>
                <w:delText>Účasť verejnosti by sa mala rozšíriť na všetky konania, ktoré potenciálne „môžu mať" významný vplyv na životné prostredie. Podľa znenia Aarhuského dohovoru „Zmluvné strany na tento účel určia, či určitá navrhovaná činnosť podlieha týmto ustanoveniam.".</w:delText>
              </w:r>
            </w:del>
          </w:p>
          <w:p w:rsidR="00F76F23" w:rsidRPr="00256C0B" w:rsidDel="00664EFC" w:rsidRDefault="00F76F23" w:rsidP="00720984">
            <w:pPr>
              <w:widowControl w:val="0"/>
              <w:autoSpaceDE w:val="0"/>
              <w:autoSpaceDN w:val="0"/>
              <w:adjustRightInd w:val="0"/>
              <w:jc w:val="both"/>
              <w:rPr>
                <w:del w:id="1515" w:author="tokolyova" w:date="2016-08-23T16:05:00Z"/>
                <w:i/>
                <w:lang w:val="sk-SK"/>
              </w:rPr>
            </w:pPr>
            <w:del w:id="1516" w:author="tokolyova" w:date="2016-08-23T16:05:00Z">
              <w:r w:rsidRPr="00256C0B" w:rsidDel="00664EFC">
                <w:rPr>
                  <w:i/>
                  <w:lang w:val="sk-SK"/>
                </w:rPr>
                <w:delText xml:space="preserve">Podľa Implementačného sprievodcu k Aarhuskému dohovoru (str. 92) „Pododsek b) stanovuje pre Strany povinnosť zahrnúť pod článok 6 iné aktivity neobsiahnuté v prílohe, ktoré môžu mať významný vplyv na životné prostredie.". Podľa Implementačného sprievodcu k Aarhuskému dohovoru (str. 93) „Je tiež zjavné, že predtým ako bude pododsek b) aplikovaný, nie je potrebné, aby bolo vopred určené, že navrhovaná činnosť bude </w:delText>
              </w:r>
              <w:r w:rsidRPr="00256C0B" w:rsidDel="00664EFC">
                <w:rPr>
                  <w:i/>
                  <w:lang w:val="sk-SK"/>
                </w:rPr>
                <w:br/>
                <w:delText>s určitosťou mať významný vplyv na životné prostredie.”. Dohovor stanovuje, že Strany rozhodnú o použití článku 6 tam, kde navrhované činnosti neobsiahnuté v prílohe môžu mať významný vplyv na životné prostredie.</w:delText>
              </w:r>
            </w:del>
          </w:p>
          <w:p w:rsidR="00F76F23" w:rsidRPr="00256C0B" w:rsidDel="00664EFC" w:rsidRDefault="00F76F23" w:rsidP="00720984">
            <w:pPr>
              <w:widowControl w:val="0"/>
              <w:autoSpaceDE w:val="0"/>
              <w:autoSpaceDN w:val="0"/>
              <w:adjustRightInd w:val="0"/>
              <w:jc w:val="both"/>
              <w:rPr>
                <w:del w:id="1517" w:author="tokolyova" w:date="2016-08-23T16:05:00Z"/>
                <w:i/>
                <w:lang w:val="sk-SK"/>
              </w:rPr>
            </w:pPr>
          </w:p>
          <w:p w:rsidR="00F76F23" w:rsidRPr="00256C0B" w:rsidRDefault="00F76F23" w:rsidP="0004256E">
            <w:pPr>
              <w:widowControl w:val="0"/>
              <w:autoSpaceDE w:val="0"/>
              <w:autoSpaceDN w:val="0"/>
              <w:adjustRightInd w:val="0"/>
              <w:jc w:val="both"/>
              <w:rPr>
                <w:lang w:val="sk-SK"/>
              </w:rPr>
            </w:pPr>
            <w:del w:id="1518" w:author="tokolyova" w:date="2016-08-23T16:05:00Z">
              <w:r w:rsidRPr="00256C0B" w:rsidDel="00664EFC">
                <w:rPr>
                  <w:i/>
                  <w:lang w:val="sk-SK"/>
                </w:rPr>
                <w:delText>Slovenská republika k tvrdeniam mimovládnej organizácie VIA IURIS uvádza, že v rámci súčasne platnej legislatívnej úpravy</w:delText>
              </w:r>
            </w:del>
            <w:del w:id="1519" w:author="tokolyova" w:date="2016-05-19T15:30:00Z">
              <w:r w:rsidRPr="00256C0B" w:rsidDel="0004256E">
                <w:rPr>
                  <w:i/>
                  <w:lang w:val="sk-SK"/>
                </w:rPr>
                <w:delText xml:space="preserve"> existujú </w:delText>
              </w:r>
              <w:r w:rsidRPr="00AE648A" w:rsidDel="0004256E">
                <w:rPr>
                  <w:i/>
                  <w:lang w:val="sk-SK"/>
                </w:rPr>
                <w:delText>zákony,</w:delText>
              </w:r>
              <w:r w:rsidRPr="00256C0B" w:rsidDel="0004256E">
                <w:rPr>
                  <w:i/>
                  <w:lang w:val="sk-SK"/>
                </w:rPr>
                <w:delText xml:space="preserve"> týkajúce sa ochrany a využívania jednotlivých zložiek životného prostredia, upravujúce</w:delText>
              </w:r>
            </w:del>
            <w:del w:id="1520" w:author="tokolyova" w:date="2016-08-23T16:05:00Z">
              <w:r w:rsidRPr="00256C0B" w:rsidDel="00664EFC">
                <w:rPr>
                  <w:i/>
                  <w:lang w:val="sk-SK"/>
                </w:rPr>
                <w:delText xml:space="preserve"> konania s potenciálne významným dopadom na životné prostredie</w:delText>
              </w:r>
            </w:del>
            <w:del w:id="1521" w:author="tokolyova" w:date="2016-05-19T15:31:00Z">
              <w:r w:rsidRPr="00256C0B" w:rsidDel="0004256E">
                <w:rPr>
                  <w:i/>
                  <w:lang w:val="sk-SK"/>
                </w:rPr>
                <w:delText>, v ktorých by bolo možné a potrebné vykonať navrhované úpravy.</w:delText>
              </w:r>
            </w:del>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XVII.</w:t>
      </w:r>
      <w:r w:rsidRPr="00256C0B">
        <w:rPr>
          <w:lang w:val="sk-SK"/>
        </w:rPr>
        <w:tab/>
        <w:t>Ďalšie informácie o praktickej implementácii ustanovení článku 6</w:t>
      </w:r>
    </w:p>
    <w:p w:rsidR="00F76F23" w:rsidRPr="00256C0B" w:rsidRDefault="00F76F23" w:rsidP="00F76F23">
      <w:pPr>
        <w:pStyle w:val="SingleTxtG"/>
        <w:rPr>
          <w:b/>
          <w:i/>
          <w:lang w:val="sk-SK"/>
        </w:rPr>
      </w:pPr>
      <w:r w:rsidRPr="00256C0B">
        <w:rPr>
          <w:i/>
          <w:lang w:val="sk-SK"/>
        </w:rPr>
        <w:t>Uveďte ďalšie informácie o </w:t>
      </w:r>
      <w:r w:rsidRPr="00256C0B">
        <w:rPr>
          <w:b/>
          <w:i/>
          <w:lang w:val="sk-SK"/>
        </w:rPr>
        <w:t xml:space="preserve">praktickej aplikácii ustanovení o účasti verejnosti </w:t>
      </w:r>
      <w:r w:rsidRPr="00256C0B">
        <w:rPr>
          <w:b/>
          <w:i/>
          <w:lang w:val="sk-SK"/>
        </w:rPr>
        <w:br/>
        <w:t>na rozhodovaní o špecifických aktivitách v článku 6</w:t>
      </w:r>
      <w:r w:rsidRPr="00256C0B">
        <w:rPr>
          <w:i/>
          <w:lang w:val="sk-SK"/>
        </w:rPr>
        <w:t xml:space="preserve">, napr. či sú k dispozícii štatistiky alebo iné informácie o účasti verejnosti na rozhodovaní o špecifických aktivitách alebo pri rozhodovaní neaplikovať ustanovenia tohto článku </w:t>
      </w:r>
      <w:r w:rsidRPr="00256C0B">
        <w:rPr>
          <w:i/>
          <w:lang w:val="sk-SK"/>
        </w:rPr>
        <w:br/>
        <w:t>na navrhované aktivity, ktoré slúžia účelom národnej obrany.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Default="00F76F23" w:rsidP="00720984">
            <w:pPr>
              <w:spacing w:line="240" w:lineRule="auto"/>
              <w:jc w:val="both"/>
              <w:rPr>
                <w:ins w:id="1522" w:author="tokolyova" w:date="2016-05-13T09:49:00Z"/>
                <w:i/>
                <w:lang w:val="sk-SK"/>
              </w:rPr>
            </w:pPr>
            <w:del w:id="1523" w:author="tokolyova" w:date="2016-05-13T09:49:00Z">
              <w:r w:rsidRPr="00256C0B" w:rsidDel="000D787D">
                <w:rPr>
                  <w:i/>
                  <w:lang w:val="sk-SK"/>
                </w:rPr>
                <w:delText>Vyhláška MŽP SR č. 61/2004 Z.</w:delText>
              </w:r>
            </w:del>
            <w:ins w:id="1524" w:author="Katrlík Radovan" w:date="2016-04-08T10:11:00Z">
              <w:del w:id="1525" w:author="tokolyova" w:date="2016-05-13T09:49:00Z">
                <w:r w:rsidR="00193F92" w:rsidDel="000D787D">
                  <w:rPr>
                    <w:i/>
                    <w:lang w:val="sk-SK"/>
                  </w:rPr>
                  <w:delText xml:space="preserve"> </w:delText>
                </w:r>
              </w:del>
            </w:ins>
            <w:del w:id="1526" w:author="tokolyova" w:date="2016-05-13T09:49:00Z">
              <w:r w:rsidRPr="00256C0B" w:rsidDel="000D787D">
                <w:rPr>
                  <w:i/>
                  <w:lang w:val="sk-SK"/>
                </w:rPr>
                <w:delText xml:space="preserve">z. uvádzaná v texte, ktorou sa ustanovujú požiadavky </w:delText>
              </w:r>
              <w:r w:rsidRPr="00256C0B" w:rsidDel="000D787D">
                <w:rPr>
                  <w:i/>
                  <w:lang w:val="sk-SK"/>
                </w:rPr>
                <w:br/>
                <w:delText xml:space="preserve">na vedenie prevádzkovej evidencie, bola zrušená a nahradená vyhláškou MPŽP a RR </w:delText>
              </w:r>
              <w:r w:rsidRPr="00256C0B" w:rsidDel="000D787D">
                <w:rPr>
                  <w:i/>
                  <w:lang w:val="sk-SK"/>
                </w:rPr>
                <w:br/>
                <w:delText>č. 357/2010 Z.</w:delText>
              </w:r>
            </w:del>
            <w:ins w:id="1527" w:author="Katrlík Radovan" w:date="2016-04-08T10:11:00Z">
              <w:del w:id="1528" w:author="tokolyova" w:date="2016-05-13T09:49:00Z">
                <w:r w:rsidR="00193F92" w:rsidDel="000D787D">
                  <w:rPr>
                    <w:i/>
                    <w:lang w:val="sk-SK"/>
                  </w:rPr>
                  <w:delText xml:space="preserve"> </w:delText>
                </w:r>
              </w:del>
            </w:ins>
            <w:del w:id="1529" w:author="tokolyova" w:date="2016-05-13T09:49:00Z">
              <w:r w:rsidRPr="00256C0B" w:rsidDel="000D787D">
                <w:rPr>
                  <w:i/>
                  <w:lang w:val="sk-SK"/>
                </w:rPr>
                <w:delText xml:space="preserve">z., ktorou sa ustanovujú požiadavky na vedenie prevádzkovej evidencie </w:delText>
              </w:r>
              <w:r w:rsidRPr="00256C0B" w:rsidDel="000D787D">
                <w:rPr>
                  <w:i/>
                  <w:lang w:val="sk-SK"/>
                </w:rPr>
                <w:br/>
                <w:delText>a rozsah ďalších údajov o stacionárnych zdrojoch znečisťovania ovzdušia.</w:delText>
              </w:r>
            </w:del>
          </w:p>
          <w:p w:rsidR="000D787D" w:rsidRDefault="000D787D" w:rsidP="00720984">
            <w:pPr>
              <w:spacing w:line="240" w:lineRule="auto"/>
              <w:jc w:val="both"/>
              <w:rPr>
                <w:ins w:id="1530" w:author="tokolyova" w:date="2016-05-11T15:08:00Z"/>
                <w:i/>
                <w:lang w:val="sk-SK"/>
              </w:rPr>
            </w:pPr>
            <w:ins w:id="1531" w:author="tokolyova" w:date="2016-05-13T09:50:00Z">
              <w:r w:rsidRPr="000D787D">
                <w:rPr>
                  <w:i/>
                  <w:rPrChange w:id="1532" w:author="tokolyova" w:date="2016-05-13T09:50:00Z">
                    <w:rPr>
                      <w:i/>
                      <w:highlight w:val="green"/>
                    </w:rPr>
                  </w:rPrChange>
                </w:rPr>
                <w:t>Vyhláška MPŽP a RR č. 357/2010 Z.z.bola nahradená vyhláškou MŽ SR č. 231/2013 Z.z. o</w:t>
              </w:r>
              <w:r w:rsidRPr="000D787D">
                <w:rPr>
                  <w:i/>
                  <w:lang w:val="sk-SK"/>
                  <w:rPrChange w:id="1533" w:author="tokolyova" w:date="2016-05-13T09:50:00Z">
                    <w:rPr>
                      <w:i/>
                      <w:highlight w:val="green"/>
                      <w:lang w:val="sk-SK"/>
                    </w:rPr>
                  </w:rPrChange>
                </w:rPr>
                <w:t> </w:t>
              </w:r>
              <w:r w:rsidRPr="000D787D">
                <w:rPr>
                  <w:i/>
                  <w:rPrChange w:id="1534" w:author="tokolyova" w:date="2016-05-13T09:50:00Z">
                    <w:rPr>
                      <w:i/>
                      <w:highlight w:val="green"/>
                    </w:rPr>
                  </w:rPrChange>
                </w:rPr>
                <w:t xml:space="preserve">informáciách podávaných Európskej komisii, o požiadavkách na vedenie prevádzkovej evidencie, o údajoch oznamovaných </w:t>
              </w:r>
              <w:proofErr w:type="gramStart"/>
              <w:r w:rsidRPr="000D787D">
                <w:rPr>
                  <w:i/>
                  <w:rPrChange w:id="1535" w:author="tokolyova" w:date="2016-05-13T09:50:00Z">
                    <w:rPr>
                      <w:i/>
                      <w:highlight w:val="green"/>
                    </w:rPr>
                  </w:rPrChange>
                </w:rPr>
                <w:t>do</w:t>
              </w:r>
              <w:proofErr w:type="gramEnd"/>
              <w:r w:rsidRPr="000D787D">
                <w:rPr>
                  <w:i/>
                  <w:rPrChange w:id="1536" w:author="tokolyova" w:date="2016-05-13T09:50:00Z">
                    <w:rPr>
                      <w:i/>
                      <w:highlight w:val="green"/>
                    </w:rPr>
                  </w:rPrChange>
                </w:rPr>
                <w:t xml:space="preserve"> Národného emisného informačného systému a</w:t>
              </w:r>
              <w:r w:rsidRPr="000D787D">
                <w:rPr>
                  <w:i/>
                  <w:lang w:val="sk-SK"/>
                  <w:rPrChange w:id="1537" w:author="tokolyova" w:date="2016-05-13T09:50:00Z">
                    <w:rPr>
                      <w:i/>
                      <w:highlight w:val="green"/>
                      <w:lang w:val="sk-SK"/>
                    </w:rPr>
                  </w:rPrChange>
                </w:rPr>
                <w:t> </w:t>
              </w:r>
              <w:r w:rsidRPr="000D787D">
                <w:rPr>
                  <w:i/>
                  <w:rPrChange w:id="1538" w:author="tokolyova" w:date="2016-05-13T09:50:00Z">
                    <w:rPr>
                      <w:i/>
                      <w:highlight w:val="green"/>
                    </w:rPr>
                  </w:rPrChange>
                </w:rPr>
                <w:t>o</w:t>
              </w:r>
              <w:r w:rsidRPr="000D787D">
                <w:rPr>
                  <w:i/>
                  <w:lang w:val="sk-SK"/>
                  <w:rPrChange w:id="1539" w:author="tokolyova" w:date="2016-05-13T09:50:00Z">
                    <w:rPr>
                      <w:i/>
                      <w:highlight w:val="green"/>
                      <w:lang w:val="sk-SK"/>
                    </w:rPr>
                  </w:rPrChange>
                </w:rPr>
                <w:t> </w:t>
              </w:r>
              <w:r w:rsidRPr="000D787D">
                <w:rPr>
                  <w:i/>
                  <w:rPrChange w:id="1540" w:author="tokolyova" w:date="2016-05-13T09:50:00Z">
                    <w:rPr>
                      <w:i/>
                      <w:highlight w:val="green"/>
                    </w:rPr>
                  </w:rPrChange>
                </w:rPr>
                <w:t>súbore technicko-prevádzkových parametrov a technicko-organizačných opatrení.</w:t>
              </w:r>
            </w:ins>
          </w:p>
          <w:p w:rsidR="005234B8" w:rsidRDefault="005234B8" w:rsidP="00720984">
            <w:pPr>
              <w:spacing w:line="240" w:lineRule="auto"/>
              <w:jc w:val="both"/>
              <w:rPr>
                <w:ins w:id="1541" w:author="tokolyova" w:date="2016-05-11T15:08:00Z"/>
                <w:i/>
                <w:lang w:val="sk-SK"/>
              </w:rPr>
            </w:pPr>
          </w:p>
          <w:p w:rsidR="005234B8" w:rsidRPr="005234B8" w:rsidRDefault="005234B8" w:rsidP="005234B8">
            <w:pPr>
              <w:suppressAutoHyphens w:val="0"/>
              <w:spacing w:line="240" w:lineRule="auto"/>
              <w:jc w:val="both"/>
              <w:rPr>
                <w:ins w:id="1542" w:author="tokolyova" w:date="2016-05-11T15:08:00Z"/>
                <w:i/>
                <w:rPrChange w:id="1543" w:author="tokolyova" w:date="2016-05-11T15:08:00Z">
                  <w:rPr>
                    <w:ins w:id="1544" w:author="tokolyova" w:date="2016-05-11T15:08:00Z"/>
                    <w:i/>
                    <w:highlight w:val="yellow"/>
                  </w:rPr>
                </w:rPrChange>
              </w:rPr>
            </w:pPr>
            <w:ins w:id="1545" w:author="tokolyova" w:date="2016-05-11T15:08:00Z">
              <w:r w:rsidRPr="005234B8">
                <w:rPr>
                  <w:i/>
                  <w:rPrChange w:id="1546" w:author="tokolyova" w:date="2016-05-11T15:08:00Z">
                    <w:rPr>
                      <w:i/>
                      <w:highlight w:val="yellow"/>
                    </w:rPr>
                  </w:rPrChange>
                </w:rPr>
                <w:t xml:space="preserve">Akýkoľvek proces zmien už raz povolených činností vo vzťahu k jadrovým zariadeniam </w:t>
              </w:r>
              <w:r w:rsidRPr="005234B8">
                <w:rPr>
                  <w:i/>
                  <w:sz w:val="18"/>
                  <w:szCs w:val="18"/>
                  <w:rPrChange w:id="1547" w:author="tokolyova" w:date="2016-05-11T15:08:00Z">
                    <w:rPr>
                      <w:i/>
                      <w:sz w:val="18"/>
                      <w:szCs w:val="18"/>
                      <w:highlight w:val="yellow"/>
                    </w:rPr>
                  </w:rPrChange>
                </w:rPr>
                <w:t xml:space="preserve">(pozn. Procesy opísané vo vzťahu k povoľovaniu zmien povolení na jadrových zariadeniach sú obdobné aj pre všetky oblasti, v ktorých rozhodujú iné špecializované orgány podľa osobitných </w:t>
              </w:r>
              <w:r w:rsidRPr="005234B8">
                <w:rPr>
                  <w:i/>
                  <w:sz w:val="18"/>
                  <w:szCs w:val="18"/>
                  <w:rPrChange w:id="1548" w:author="tokolyova" w:date="2016-05-11T15:08:00Z">
                    <w:rPr>
                      <w:i/>
                      <w:sz w:val="18"/>
                      <w:szCs w:val="18"/>
                      <w:highlight w:val="yellow"/>
                    </w:rPr>
                  </w:rPrChange>
                </w:rPr>
                <w:lastRenderedPageBreak/>
                <w:t>predpisov. Slovenská republika zvolila tento prístup, aby bol jasne preukázaný súlad s Aarhuským dohovorom v konkrétnom simulovanom prípade v ktorom ACCC konštatoval nesúlad.)</w:t>
              </w:r>
              <w:r w:rsidRPr="005234B8">
                <w:rPr>
                  <w:i/>
                  <w:rPrChange w:id="1549" w:author="tokolyova" w:date="2016-05-11T15:08:00Z">
                    <w:rPr>
                      <w:i/>
                      <w:highlight w:val="yellow"/>
                    </w:rPr>
                  </w:rPrChange>
                </w:rPr>
                <w:t xml:space="preserve"> </w:t>
              </w:r>
              <w:proofErr w:type="gramStart"/>
              <w:r w:rsidRPr="005234B8">
                <w:rPr>
                  <w:i/>
                  <w:rPrChange w:id="1550" w:author="tokolyova" w:date="2016-05-11T15:08:00Z">
                    <w:rPr>
                      <w:i/>
                      <w:highlight w:val="yellow"/>
                    </w:rPr>
                  </w:rPrChange>
                </w:rPr>
                <w:t>môže</w:t>
              </w:r>
              <w:proofErr w:type="gramEnd"/>
              <w:r w:rsidRPr="005234B8">
                <w:rPr>
                  <w:i/>
                  <w:rPrChange w:id="1551" w:author="tokolyova" w:date="2016-05-11T15:08:00Z">
                    <w:rPr>
                      <w:i/>
                      <w:highlight w:val="yellow"/>
                    </w:rPr>
                  </w:rPrChange>
                </w:rPr>
                <w:t xml:space="preserve"> prebiehať vecne buď iba v režime atómového zákona č. 541/2004 Z.z. v znení neskorších predpisov alebo iba v režime stavebného zákona č. 50/1976 Zb. v znení neskorších predpisov alebo v režime oboch zákonov. Procesne podliehajú tieto konania vždy zákonu č. 71/1967 Zb. o správnom konaní v znení neskorších predpisov. Otázka, režimu ktorého zákona podliehajú zmeny, závisí od ich technického charakteru, rozsahu, podstaty a pod. Orgán v oblasti ochrany životného prostredia určí, či má táto zmena taký nepriaznivý vplyv, že má prebehnúť posudzovanie vplyvov na životné prostredie (EIA). Tohto procesu má právo zúčastniť sa široká verejnosť. Je zverejnené oznámenie o začatí konania o zmene, ku ktorému sa môže vyjadrovať a podávať pripomienky.</w:t>
              </w:r>
            </w:ins>
          </w:p>
          <w:p w:rsidR="005234B8" w:rsidRPr="00256C0B" w:rsidRDefault="005234B8" w:rsidP="005234B8">
            <w:pPr>
              <w:spacing w:line="240" w:lineRule="auto"/>
              <w:jc w:val="both"/>
              <w:rPr>
                <w:lang w:val="sk-SK"/>
              </w:rPr>
            </w:pPr>
            <w:ins w:id="1552" w:author="tokolyova" w:date="2016-05-11T15:08:00Z">
              <w:r w:rsidRPr="005234B8">
                <w:rPr>
                  <w:i/>
                  <w:rPrChange w:id="1553" w:author="tokolyova" w:date="2016-05-11T15:08:00Z">
                    <w:rPr>
                      <w:i/>
                      <w:highlight w:val="yellow"/>
                    </w:rPr>
                  </w:rPrChange>
                </w:rPr>
                <w:t>Vo väčšine prípadov (až na malé výnimky – oblasť dozoru nad bezpečnosťou) sa</w:t>
              </w:r>
              <w:r w:rsidRPr="005234B8">
                <w:rPr>
                  <w:i/>
                  <w:lang w:val="sk-SK"/>
                  <w:rPrChange w:id="1554" w:author="tokolyova" w:date="2016-05-11T15:08:00Z">
                    <w:rPr>
                      <w:i/>
                      <w:highlight w:val="yellow"/>
                      <w:lang w:val="sk-SK"/>
                    </w:rPr>
                  </w:rPrChange>
                </w:rPr>
                <w:t> </w:t>
              </w:r>
              <w:r w:rsidRPr="005234B8">
                <w:rPr>
                  <w:i/>
                  <w:rPrChange w:id="1555" w:author="tokolyova" w:date="2016-05-11T15:08:00Z">
                    <w:rPr>
                      <w:i/>
                      <w:highlight w:val="yellow"/>
                    </w:rPr>
                  </w:rPrChange>
                </w:rPr>
                <w:t>povoľovací proces zmien začína na</w:t>
              </w:r>
              <w:r w:rsidRPr="005234B8">
                <w:rPr>
                  <w:b/>
                  <w:i/>
                  <w:rPrChange w:id="1556" w:author="tokolyova" w:date="2016-05-11T15:08:00Z">
                    <w:rPr>
                      <w:b/>
                      <w:i/>
                      <w:highlight w:val="yellow"/>
                    </w:rPr>
                  </w:rPrChange>
                </w:rPr>
                <w:t xml:space="preserve"> návrh účastníka konania. </w:t>
              </w:r>
              <w:r w:rsidRPr="005234B8">
                <w:rPr>
                  <w:i/>
                  <w:rPrChange w:id="1557" w:author="tokolyova" w:date="2016-05-11T15:08:00Z">
                    <w:rPr>
                      <w:i/>
                      <w:highlight w:val="yellow"/>
                    </w:rPr>
                  </w:rPrChange>
                </w:rPr>
                <w:t xml:space="preserve">Po doručení žiadosti a predpísanej dokumentácie ÚJD SR začne konanie </w:t>
              </w:r>
              <w:proofErr w:type="gramStart"/>
              <w:r w:rsidRPr="005234B8">
                <w:rPr>
                  <w:i/>
                  <w:rPrChange w:id="1558" w:author="tokolyova" w:date="2016-05-11T15:08:00Z">
                    <w:rPr>
                      <w:i/>
                      <w:highlight w:val="yellow"/>
                    </w:rPr>
                  </w:rPrChange>
                </w:rPr>
                <w:t>a</w:t>
              </w:r>
              <w:proofErr w:type="gramEnd"/>
              <w:r w:rsidRPr="005234B8">
                <w:rPr>
                  <w:i/>
                  <w:rPrChange w:id="1559" w:author="tokolyova" w:date="2016-05-11T15:08:00Z">
                    <w:rPr>
                      <w:i/>
                      <w:highlight w:val="yellow"/>
                    </w:rPr>
                  </w:rPrChange>
                </w:rPr>
                <w:t> oznámi jeho začatí na svojom webovom sídle a elektronickej úradnej</w:t>
              </w:r>
              <w:r w:rsidRPr="005234B8">
                <w:rPr>
                  <w:b/>
                  <w:i/>
                  <w:rPrChange w:id="1560" w:author="tokolyova" w:date="2016-05-11T15:08:00Z">
                    <w:rPr>
                      <w:b/>
                      <w:i/>
                      <w:highlight w:val="yellow"/>
                    </w:rPr>
                  </w:rPrChange>
                </w:rPr>
                <w:t xml:space="preserve"> </w:t>
              </w:r>
              <w:r w:rsidRPr="005234B8">
                <w:rPr>
                  <w:i/>
                  <w:rPrChange w:id="1561" w:author="tokolyova" w:date="2016-05-11T15:08:00Z">
                    <w:rPr>
                      <w:i/>
                      <w:highlight w:val="yellow"/>
                    </w:rPr>
                  </w:rPrChange>
                </w:rPr>
                <w:t xml:space="preserve">tabuli. V prípadoch ustanovených zákonom ich oznamuje aj verejnou vyhláškou v obciach, v katastri ktorých sa nachádzajú jadrové zariadenia, o ktorom prebieha konanie o zmene. </w:t>
              </w:r>
              <w:r w:rsidRPr="005234B8">
                <w:rPr>
                  <w:b/>
                  <w:i/>
                  <w:rPrChange w:id="1562" w:author="tokolyova" w:date="2016-05-11T15:08:00Z">
                    <w:rPr>
                      <w:b/>
                      <w:i/>
                      <w:highlight w:val="yellow"/>
                    </w:rPr>
                  </w:rPrChange>
                </w:rPr>
                <w:t>ÚJD SR vyžaduje predloženie stanoviska MŽP SR či navrhovaná zmena, pred tým ako sa má o nej rozhodnúť, si vyžaduje proces EIA alebo nie. Pokiaľ ho účastník nepredloží, ÚJD SR preruší konanie a vyzve účastníka o predloženie tohto stanoviska. Ak účastník konania v požadovanom termíne počas prerušenia konania nesplní povinnosť predložiť stanovisko MŽP SR, ÚJD SR konanie zastaví.</w:t>
              </w:r>
            </w:ins>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XVIII.</w:t>
      </w:r>
      <w:r w:rsidRPr="00256C0B">
        <w:rPr>
          <w:lang w:val="sk-SK"/>
        </w:rPr>
        <w:tab/>
        <w:t>Webové adresy relevantné na implementáciu článku 6</w:t>
      </w:r>
    </w:p>
    <w:p w:rsidR="00F76F23" w:rsidRPr="00256C0B" w:rsidRDefault="00F76F23" w:rsidP="00F76F23">
      <w:pPr>
        <w:pStyle w:val="SingleTxtG"/>
        <w:rPr>
          <w:i/>
          <w:lang w:val="sk-SK"/>
        </w:rPr>
      </w:pPr>
      <w:r w:rsidRPr="00256C0B">
        <w:rPr>
          <w:i/>
          <w:lang w:val="sk-SK"/>
        </w:rPr>
        <w:t>Uveďte relevantné webové adresy, ak sú k dispozícii:</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6B7137" w:rsidP="00720984">
            <w:pPr>
              <w:pStyle w:val="Zkladntext3"/>
              <w:suppressAutoHyphens/>
              <w:spacing w:after="0" w:line="240" w:lineRule="auto"/>
              <w:ind w:left="0"/>
              <w:jc w:val="both"/>
              <w:rPr>
                <w:rFonts w:ascii="Times New Roman" w:hAnsi="Times New Roman" w:cs="Times New Roman"/>
                <w:sz w:val="20"/>
                <w:szCs w:val="20"/>
              </w:rPr>
            </w:pPr>
            <w:del w:id="1563" w:author="tokolyova" w:date="2016-05-17T08:37:00Z">
              <w:r w:rsidDel="00103972">
                <w:fldChar w:fldCharType="begin"/>
              </w:r>
              <w:r w:rsidDel="00103972">
                <w:delInstrText xml:space="preserve"> HYPERLINK "http://It.justice.gov.sk" </w:delInstrText>
              </w:r>
              <w:r w:rsidDel="00103972">
                <w:fldChar w:fldCharType="separate"/>
              </w:r>
              <w:r w:rsidR="00F76F23" w:rsidRPr="00256C0B" w:rsidDel="00103972">
                <w:rPr>
                  <w:rStyle w:val="Hypertextovprepojenie"/>
                  <w:rFonts w:ascii="Times New Roman" w:hAnsi="Times New Roman" w:cs="Times New Roman"/>
                  <w:sz w:val="20"/>
                  <w:szCs w:val="20"/>
                </w:rPr>
                <w:delText>http://It.justice.gov.sk</w:delText>
              </w:r>
              <w:r w:rsidDel="00103972">
                <w:rPr>
                  <w:rStyle w:val="Hypertextovprepojenie"/>
                  <w:rFonts w:ascii="Times New Roman" w:hAnsi="Times New Roman" w:cs="Times New Roman"/>
                  <w:sz w:val="20"/>
                  <w:szCs w:val="20"/>
                </w:rPr>
                <w:fldChar w:fldCharType="end"/>
              </w:r>
            </w:del>
            <w:ins w:id="1564" w:author="tokolyova" w:date="2016-05-17T08:37:00Z">
              <w:r w:rsidR="00103972">
                <w:rPr>
                  <w:rStyle w:val="Hypertextovprepojenie"/>
                  <w:rFonts w:ascii="Times New Roman" w:hAnsi="Times New Roman" w:cs="Times New Roman"/>
                  <w:sz w:val="20"/>
                  <w:szCs w:val="20"/>
                </w:rPr>
                <w:t xml:space="preserve">  </w:t>
              </w:r>
              <w:r w:rsidR="00103972" w:rsidRPr="00103972">
                <w:rPr>
                  <w:rStyle w:val="Hypertextovprepojenie"/>
                  <w:rFonts w:ascii="Times New Roman" w:hAnsi="Times New Roman" w:cs="Times New Roman"/>
                  <w:sz w:val="20"/>
                  <w:szCs w:val="20"/>
                </w:rPr>
                <w:t>https://www.slov-lex.sk</w:t>
              </w:r>
            </w:ins>
          </w:p>
          <w:p w:rsidR="00F76F23" w:rsidRPr="00256C0B" w:rsidRDefault="001959DB" w:rsidP="00720984">
            <w:pPr>
              <w:pStyle w:val="Zkladntext3"/>
              <w:suppressAutoHyphens/>
              <w:spacing w:after="0" w:line="240" w:lineRule="auto"/>
              <w:ind w:left="0"/>
              <w:jc w:val="both"/>
              <w:rPr>
                <w:rFonts w:ascii="Times New Roman" w:hAnsi="Times New Roman" w:cs="Times New Roman"/>
                <w:sz w:val="20"/>
                <w:szCs w:val="20"/>
              </w:rPr>
            </w:pPr>
            <w:hyperlink r:id="rId63" w:history="1">
              <w:r w:rsidR="00F76F23" w:rsidRPr="00256C0B">
                <w:rPr>
                  <w:rStyle w:val="Hypertextovprepojenie"/>
                  <w:rFonts w:ascii="Times New Roman" w:hAnsi="Times New Roman" w:cs="Times New Roman"/>
                  <w:sz w:val="20"/>
                  <w:szCs w:val="20"/>
                </w:rPr>
                <w:t>www.enviro.gov.sk</w:t>
              </w:r>
            </w:hyperlink>
          </w:p>
          <w:p w:rsidR="00F76F23" w:rsidRPr="00256C0B" w:rsidRDefault="001959DB" w:rsidP="00720984">
            <w:pPr>
              <w:pStyle w:val="Zkladntext3"/>
              <w:suppressAutoHyphens/>
              <w:spacing w:after="0" w:line="240" w:lineRule="auto"/>
              <w:ind w:left="0"/>
              <w:jc w:val="both"/>
              <w:rPr>
                <w:rFonts w:ascii="Times New Roman" w:hAnsi="Times New Roman" w:cs="Times New Roman"/>
                <w:sz w:val="20"/>
                <w:szCs w:val="20"/>
              </w:rPr>
            </w:pPr>
            <w:hyperlink r:id="rId64" w:history="1">
              <w:r w:rsidR="00F76F23" w:rsidRPr="00256C0B">
                <w:rPr>
                  <w:rStyle w:val="Hypertextovprepojenie"/>
                  <w:rFonts w:ascii="Times New Roman" w:hAnsi="Times New Roman" w:cs="Times New Roman"/>
                  <w:sz w:val="20"/>
                  <w:szCs w:val="20"/>
                </w:rPr>
                <w:t>www.enviroportal.sk</w:t>
              </w:r>
            </w:hyperlink>
          </w:p>
          <w:p w:rsidR="00F76F23" w:rsidRPr="00256C0B" w:rsidRDefault="006B7137" w:rsidP="00720984">
            <w:pPr>
              <w:spacing w:line="240" w:lineRule="auto"/>
              <w:jc w:val="both"/>
              <w:rPr>
                <w:lang w:val="sk-SK"/>
              </w:rPr>
            </w:pPr>
            <w:del w:id="1565" w:author="tokolyova" w:date="2016-05-17T08:49:00Z">
              <w:r w:rsidDel="001A76AA">
                <w:fldChar w:fldCharType="begin"/>
              </w:r>
              <w:r w:rsidDel="001A76AA">
                <w:delInstrText xml:space="preserve"> HYPERLINK "http://eia.enviroportal.sk" </w:delInstrText>
              </w:r>
              <w:r w:rsidDel="001A76AA">
                <w:fldChar w:fldCharType="separate"/>
              </w:r>
              <w:r w:rsidR="00F76F23" w:rsidRPr="00256C0B" w:rsidDel="001A76AA">
                <w:rPr>
                  <w:rStyle w:val="Hypertextovprepojenie"/>
                  <w:lang w:val="sk-SK"/>
                </w:rPr>
                <w:delText>http://eia.enviroportal.sk</w:delText>
              </w:r>
              <w:r w:rsidDel="001A76AA">
                <w:rPr>
                  <w:rStyle w:val="Hypertextovprepojenie"/>
                  <w:lang w:val="sk-SK"/>
                </w:rPr>
                <w:fldChar w:fldCharType="end"/>
              </w:r>
            </w:del>
            <w:ins w:id="1566" w:author="tokolyova" w:date="2016-05-17T08:49:00Z">
              <w:r w:rsidR="001A76AA">
                <w:rPr>
                  <w:rStyle w:val="Hypertextovprepojenie"/>
                  <w:lang w:val="sk-SK"/>
                </w:rPr>
                <w:t xml:space="preserve">  </w:t>
              </w:r>
              <w:r w:rsidR="001A76AA">
                <w:rPr>
                  <w:lang w:val="sk-SK"/>
                </w:rPr>
                <w:fldChar w:fldCharType="begin"/>
              </w:r>
              <w:r w:rsidR="001A76AA">
                <w:rPr>
                  <w:lang w:val="sk-SK"/>
                </w:rPr>
                <w:instrText xml:space="preserve"> HYPERLINK "</w:instrText>
              </w:r>
              <w:r w:rsidR="001A76AA" w:rsidRPr="00A12BB1">
                <w:rPr>
                  <w:lang w:val="sk-SK"/>
                </w:rPr>
                <w:instrText>http://www.enviroportal.sk/sk/eia</w:instrText>
              </w:r>
              <w:r w:rsidR="001A76AA">
                <w:rPr>
                  <w:lang w:val="sk-SK"/>
                </w:rPr>
                <w:instrText xml:space="preserve">" </w:instrText>
              </w:r>
              <w:r w:rsidR="001A76AA">
                <w:rPr>
                  <w:lang w:val="sk-SK"/>
                </w:rPr>
                <w:fldChar w:fldCharType="separate"/>
              </w:r>
              <w:r w:rsidR="001A76AA" w:rsidRPr="00A12BB1">
                <w:rPr>
                  <w:rStyle w:val="Hypertextovprepojenie"/>
                  <w:lang w:val="sk-SK"/>
                </w:rPr>
                <w:t>http://www.enviroportal.sk/sk/eia</w:t>
              </w:r>
              <w:r w:rsidR="001A76AA">
                <w:rPr>
                  <w:lang w:val="sk-SK"/>
                </w:rPr>
                <w:fldChar w:fldCharType="end"/>
              </w:r>
            </w:ins>
          </w:p>
          <w:p w:rsidR="00F76F23" w:rsidRPr="00256C0B" w:rsidRDefault="001959DB" w:rsidP="00720984">
            <w:pPr>
              <w:spacing w:line="240" w:lineRule="auto"/>
              <w:jc w:val="both"/>
              <w:rPr>
                <w:lang w:val="sk-SK"/>
              </w:rPr>
            </w:pPr>
            <w:hyperlink r:id="rId65" w:history="1">
              <w:r w:rsidR="00F76F23" w:rsidRPr="00256C0B">
                <w:rPr>
                  <w:rStyle w:val="Hypertextovprepojenie"/>
                  <w:lang w:val="sk-SK"/>
                </w:rPr>
                <w:t>www.geoportal.sk</w:t>
              </w:r>
            </w:hyperlink>
          </w:p>
          <w:p w:rsidR="00F76F23" w:rsidRDefault="001959DB" w:rsidP="00720984">
            <w:pPr>
              <w:spacing w:line="240" w:lineRule="auto"/>
              <w:jc w:val="both"/>
              <w:rPr>
                <w:ins w:id="1567" w:author="tokolyova" w:date="2016-05-17T08:49:00Z"/>
                <w:rStyle w:val="Hypertextovprepojenie"/>
                <w:lang w:val="sk-SK"/>
              </w:rPr>
            </w:pPr>
            <w:hyperlink r:id="rId66" w:history="1">
              <w:r w:rsidR="00F76F23" w:rsidRPr="00256C0B">
                <w:rPr>
                  <w:rStyle w:val="Hypertextovprepojenie"/>
                  <w:lang w:val="sk-SK"/>
                </w:rPr>
                <w:t>www.geology.sk</w:t>
              </w:r>
            </w:hyperlink>
          </w:p>
          <w:p w:rsidR="001A76AA" w:rsidRPr="00256C0B" w:rsidRDefault="001A76AA" w:rsidP="00720984">
            <w:pPr>
              <w:spacing w:line="240" w:lineRule="auto"/>
              <w:jc w:val="both"/>
              <w:rPr>
                <w:lang w:val="sk-SK"/>
              </w:rPr>
            </w:pPr>
            <w:ins w:id="1568" w:author="tokolyova" w:date="2016-05-17T08:49:00Z">
              <w:r w:rsidRPr="00B21B39">
                <w:rPr>
                  <w:lang w:val="sk-SK"/>
                </w:rPr>
                <w:t>www.emas.sk</w:t>
              </w:r>
            </w:ins>
          </w:p>
          <w:p w:rsidR="00F76F23" w:rsidRDefault="00672E66" w:rsidP="00720984">
            <w:pPr>
              <w:spacing w:line="240" w:lineRule="auto"/>
              <w:jc w:val="both"/>
              <w:rPr>
                <w:ins w:id="1569" w:author="tokolyova" w:date="2016-04-27T12:12:00Z"/>
                <w:rStyle w:val="Hypertextovprepojenie"/>
                <w:lang w:val="sk-SK"/>
              </w:rPr>
            </w:pPr>
            <w:del w:id="1570" w:author="tokolyova" w:date="2016-04-26T09:24:00Z">
              <w:r w:rsidDel="003950E2">
                <w:fldChar w:fldCharType="begin"/>
              </w:r>
              <w:r w:rsidDel="003950E2">
                <w:delInstrText xml:space="preserve"> HYPERLINK "http://www.ba.ouzp.sk" </w:delInstrText>
              </w:r>
              <w:r w:rsidDel="003950E2">
                <w:fldChar w:fldCharType="separate"/>
              </w:r>
              <w:r w:rsidR="00F76F23" w:rsidRPr="00256C0B" w:rsidDel="003950E2">
                <w:rPr>
                  <w:rStyle w:val="Hypertextovprepojenie"/>
                  <w:lang w:val="sk-SK"/>
                </w:rPr>
                <w:delText>www.ba.ouzp.sk</w:delText>
              </w:r>
              <w:r w:rsidDel="003950E2">
                <w:rPr>
                  <w:rStyle w:val="Hypertextovprepojenie"/>
                  <w:lang w:val="sk-SK"/>
                </w:rPr>
                <w:fldChar w:fldCharType="end"/>
              </w:r>
              <w:r w:rsidR="00F76F23" w:rsidRPr="00256C0B" w:rsidDel="003950E2">
                <w:rPr>
                  <w:lang w:val="sk-SK"/>
                </w:rPr>
                <w:delText xml:space="preserve">; </w:delText>
              </w:r>
              <w:r w:rsidDel="003950E2">
                <w:fldChar w:fldCharType="begin"/>
              </w:r>
              <w:r w:rsidDel="003950E2">
                <w:delInstrText xml:space="preserve"> HYPERLINK "http://www.tt.ouzp.sk" </w:delInstrText>
              </w:r>
              <w:r w:rsidDel="003950E2">
                <w:fldChar w:fldCharType="separate"/>
              </w:r>
              <w:r w:rsidR="00F76F23" w:rsidRPr="00256C0B" w:rsidDel="003950E2">
                <w:rPr>
                  <w:rStyle w:val="Hypertextovprepojenie"/>
                  <w:lang w:val="sk-SK"/>
                </w:rPr>
                <w:delText>www.tt.ouzp.sk</w:delText>
              </w:r>
              <w:r w:rsidDel="003950E2">
                <w:rPr>
                  <w:rStyle w:val="Hypertextovprepojenie"/>
                  <w:lang w:val="sk-SK"/>
                </w:rPr>
                <w:fldChar w:fldCharType="end"/>
              </w:r>
              <w:r w:rsidR="00F76F23" w:rsidRPr="00256C0B" w:rsidDel="003950E2">
                <w:rPr>
                  <w:lang w:val="sk-SK"/>
                </w:rPr>
                <w:delText xml:space="preserve">; </w:delText>
              </w:r>
              <w:r w:rsidDel="003950E2">
                <w:fldChar w:fldCharType="begin"/>
              </w:r>
              <w:r w:rsidDel="003950E2">
                <w:delInstrText xml:space="preserve"> HYPERLINK "http://www.nr.ouzp.sk" </w:delInstrText>
              </w:r>
              <w:r w:rsidDel="003950E2">
                <w:fldChar w:fldCharType="separate"/>
              </w:r>
              <w:r w:rsidR="00F76F23" w:rsidRPr="00256C0B" w:rsidDel="003950E2">
                <w:rPr>
                  <w:rStyle w:val="Hypertextovprepojenie"/>
                  <w:lang w:val="sk-SK"/>
                </w:rPr>
                <w:delText>www.nr.ouzp.sk</w:delText>
              </w:r>
              <w:r w:rsidDel="003950E2">
                <w:rPr>
                  <w:rStyle w:val="Hypertextovprepojenie"/>
                  <w:lang w:val="sk-SK"/>
                </w:rPr>
                <w:fldChar w:fldCharType="end"/>
              </w:r>
              <w:r w:rsidR="00F76F23" w:rsidRPr="00256C0B" w:rsidDel="003950E2">
                <w:rPr>
                  <w:lang w:val="sk-SK"/>
                </w:rPr>
                <w:delText xml:space="preserve">; </w:delText>
              </w:r>
              <w:r w:rsidDel="003950E2">
                <w:fldChar w:fldCharType="begin"/>
              </w:r>
              <w:r w:rsidDel="003950E2">
                <w:delInstrText xml:space="preserve"> HYPERLINK "http://www.po.ouzp.sk" </w:delInstrText>
              </w:r>
              <w:r w:rsidDel="003950E2">
                <w:fldChar w:fldCharType="separate"/>
              </w:r>
              <w:r w:rsidR="00F76F23" w:rsidRPr="00256C0B" w:rsidDel="003950E2">
                <w:rPr>
                  <w:rStyle w:val="Hypertextovprepojenie"/>
                  <w:lang w:val="sk-SK"/>
                </w:rPr>
                <w:delText>www.po.ouzp.sk</w:delText>
              </w:r>
              <w:r w:rsidDel="003950E2">
                <w:rPr>
                  <w:rStyle w:val="Hypertextovprepojenie"/>
                  <w:lang w:val="sk-SK"/>
                </w:rPr>
                <w:fldChar w:fldCharType="end"/>
              </w:r>
              <w:r w:rsidR="00F76F23" w:rsidRPr="00256C0B" w:rsidDel="003950E2">
                <w:rPr>
                  <w:lang w:val="sk-SK"/>
                </w:rPr>
                <w:delText xml:space="preserve">; </w:delText>
              </w:r>
              <w:r w:rsidDel="003950E2">
                <w:fldChar w:fldCharType="begin"/>
              </w:r>
              <w:r w:rsidDel="003950E2">
                <w:delInstrText xml:space="preserve"> HYPERLINK "http://www.tn.ouzp.sk" </w:delInstrText>
              </w:r>
              <w:r w:rsidDel="003950E2">
                <w:fldChar w:fldCharType="separate"/>
              </w:r>
              <w:r w:rsidR="00F76F23" w:rsidRPr="00256C0B" w:rsidDel="003950E2">
                <w:rPr>
                  <w:rStyle w:val="Hypertextovprepojenie"/>
                  <w:lang w:val="sk-SK"/>
                </w:rPr>
                <w:delText>www.tn.ouzp.sk</w:delText>
              </w:r>
              <w:r w:rsidDel="003950E2">
                <w:rPr>
                  <w:rStyle w:val="Hypertextovprepojenie"/>
                  <w:lang w:val="sk-SK"/>
                </w:rPr>
                <w:fldChar w:fldCharType="end"/>
              </w:r>
              <w:r w:rsidR="00F76F23" w:rsidRPr="00256C0B" w:rsidDel="003950E2">
                <w:rPr>
                  <w:lang w:val="sk-SK"/>
                </w:rPr>
                <w:delText xml:space="preserve">; </w:delText>
              </w:r>
              <w:r w:rsidDel="003950E2">
                <w:fldChar w:fldCharType="begin"/>
              </w:r>
              <w:r w:rsidDel="003950E2">
                <w:delInstrText xml:space="preserve"> HYPERLINK "http://www.bb.ouzp.sk" </w:delInstrText>
              </w:r>
              <w:r w:rsidDel="003950E2">
                <w:fldChar w:fldCharType="separate"/>
              </w:r>
              <w:r w:rsidR="00F76F23" w:rsidRPr="00256C0B" w:rsidDel="003950E2">
                <w:rPr>
                  <w:rStyle w:val="Hypertextovprepojenie"/>
                  <w:lang w:val="sk-SK"/>
                </w:rPr>
                <w:delText>www.bb.ouzp.sk</w:delText>
              </w:r>
              <w:r w:rsidDel="003950E2">
                <w:rPr>
                  <w:rStyle w:val="Hypertextovprepojenie"/>
                  <w:lang w:val="sk-SK"/>
                </w:rPr>
                <w:fldChar w:fldCharType="end"/>
              </w:r>
              <w:r w:rsidR="00F76F23" w:rsidRPr="00256C0B" w:rsidDel="003950E2">
                <w:rPr>
                  <w:lang w:val="sk-SK"/>
                </w:rPr>
                <w:delText xml:space="preserve">; </w:delText>
              </w:r>
              <w:r w:rsidDel="003950E2">
                <w:fldChar w:fldCharType="begin"/>
              </w:r>
              <w:r w:rsidDel="003950E2">
                <w:delInstrText xml:space="preserve"> HYPERLINK "http://www.za.uzp.sk" </w:delInstrText>
              </w:r>
              <w:r w:rsidDel="003950E2">
                <w:fldChar w:fldCharType="separate"/>
              </w:r>
              <w:r w:rsidR="00F76F23" w:rsidRPr="00256C0B" w:rsidDel="003950E2">
                <w:rPr>
                  <w:rStyle w:val="Hypertextovprepojenie"/>
                  <w:lang w:val="sk-SK"/>
                </w:rPr>
                <w:delText>www.za.uzp.sk</w:delText>
              </w:r>
              <w:r w:rsidDel="003950E2">
                <w:rPr>
                  <w:rStyle w:val="Hypertextovprepojenie"/>
                  <w:lang w:val="sk-SK"/>
                </w:rPr>
                <w:fldChar w:fldCharType="end"/>
              </w:r>
              <w:r w:rsidR="00F76F23" w:rsidRPr="00256C0B" w:rsidDel="003950E2">
                <w:rPr>
                  <w:lang w:val="sk-SK"/>
                </w:rPr>
                <w:delText xml:space="preserve">; </w:delText>
              </w:r>
              <w:r w:rsidDel="003950E2">
                <w:fldChar w:fldCharType="begin"/>
              </w:r>
              <w:r w:rsidDel="003950E2">
                <w:delInstrText xml:space="preserve"> HYPERLINK "http://www.ke.ouzp.sk" </w:delInstrText>
              </w:r>
              <w:r w:rsidDel="003950E2">
                <w:fldChar w:fldCharType="separate"/>
              </w:r>
              <w:r w:rsidR="00F76F23" w:rsidRPr="00256C0B" w:rsidDel="003950E2">
                <w:rPr>
                  <w:rStyle w:val="Hypertextovprepojenie"/>
                  <w:lang w:val="sk-SK"/>
                </w:rPr>
                <w:delText>www.ke.ouzp.sk</w:delText>
              </w:r>
              <w:r w:rsidDel="003950E2">
                <w:rPr>
                  <w:rStyle w:val="Hypertextovprepojenie"/>
                  <w:lang w:val="sk-SK"/>
                </w:rPr>
                <w:fldChar w:fldCharType="end"/>
              </w:r>
            </w:del>
            <w:ins w:id="1571" w:author="tokolyova" w:date="2016-04-26T09:24:00Z">
              <w:r w:rsidR="003950E2">
                <w:rPr>
                  <w:rStyle w:val="Hypertextovprepojenie"/>
                  <w:lang w:val="sk-SK"/>
                </w:rPr>
                <w:t xml:space="preserve"> </w:t>
              </w:r>
            </w:ins>
            <w:ins w:id="1572" w:author="tokolyova" w:date="2016-04-27T12:12:00Z">
              <w:r w:rsidR="001A146E">
                <w:rPr>
                  <w:rStyle w:val="Hypertextovprepojenie"/>
                  <w:lang w:val="sk-SK"/>
                </w:rPr>
                <w:fldChar w:fldCharType="begin"/>
              </w:r>
              <w:r w:rsidR="001A146E">
                <w:rPr>
                  <w:rStyle w:val="Hypertextovprepojenie"/>
                  <w:lang w:val="sk-SK"/>
                </w:rPr>
                <w:instrText xml:space="preserve"> HYPERLINK "http://</w:instrText>
              </w:r>
            </w:ins>
            <w:ins w:id="1573" w:author="tokolyova" w:date="2016-04-26T09:24:00Z">
              <w:r w:rsidR="001A146E">
                <w:rPr>
                  <w:rStyle w:val="Hypertextovprepojenie"/>
                  <w:lang w:val="sk-SK"/>
                </w:rPr>
                <w:instrText>www.minv.sk</w:instrText>
              </w:r>
            </w:ins>
            <w:ins w:id="1574" w:author="tokolyova" w:date="2016-04-27T12:12:00Z">
              <w:r w:rsidR="001A146E">
                <w:rPr>
                  <w:rStyle w:val="Hypertextovprepojenie"/>
                  <w:lang w:val="sk-SK"/>
                </w:rPr>
                <w:instrText xml:space="preserve">" </w:instrText>
              </w:r>
              <w:r w:rsidR="001A146E">
                <w:rPr>
                  <w:rStyle w:val="Hypertextovprepojenie"/>
                  <w:lang w:val="sk-SK"/>
                </w:rPr>
                <w:fldChar w:fldCharType="separate"/>
              </w:r>
            </w:ins>
            <w:ins w:id="1575" w:author="tokolyova" w:date="2016-04-26T09:24:00Z">
              <w:r w:rsidR="001A146E" w:rsidRPr="003A59DF">
                <w:rPr>
                  <w:rStyle w:val="Hypertextovprepojenie"/>
                  <w:lang w:val="sk-SK"/>
                </w:rPr>
                <w:t>www.minv.sk</w:t>
              </w:r>
            </w:ins>
            <w:ins w:id="1576" w:author="tokolyova" w:date="2016-04-27T12:12:00Z">
              <w:r w:rsidR="001A146E">
                <w:rPr>
                  <w:rStyle w:val="Hypertextovprepojenie"/>
                  <w:lang w:val="sk-SK"/>
                </w:rPr>
                <w:fldChar w:fldCharType="end"/>
              </w:r>
            </w:ins>
          </w:p>
          <w:p w:rsidR="001A146E" w:rsidRPr="00256C0B" w:rsidRDefault="001A146E" w:rsidP="00720984">
            <w:pPr>
              <w:spacing w:line="240" w:lineRule="auto"/>
              <w:jc w:val="both"/>
              <w:rPr>
                <w:lang w:val="sk-SK"/>
              </w:rPr>
            </w:pPr>
            <w:ins w:id="1577" w:author="tokolyova" w:date="2016-04-27T12:12:00Z">
              <w:r>
                <w:t>www.uvzsr.sk</w:t>
              </w:r>
            </w:ins>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XIX.</w:t>
      </w:r>
      <w:r w:rsidRPr="00256C0B">
        <w:rPr>
          <w:lang w:val="sk-SK"/>
        </w:rPr>
        <w:tab/>
        <w:t>Praktické a/alebo iné ustanovenia pre účasť verejnosti pri príprave plánov a programov týkajúcich sa životného prostredia podľa článku 7</w:t>
      </w:r>
    </w:p>
    <w:p w:rsidR="00F76F23" w:rsidRPr="00256C0B" w:rsidRDefault="00F76F23" w:rsidP="00F76F23">
      <w:pPr>
        <w:pStyle w:val="SingleTxtG"/>
        <w:rPr>
          <w:bCs/>
          <w:i/>
          <w:lang w:val="sk-SK"/>
        </w:rPr>
      </w:pPr>
      <w:r w:rsidRPr="00256C0B">
        <w:rPr>
          <w:i/>
          <w:lang w:val="sk-SK"/>
        </w:rPr>
        <w:t>Uveďte praktické alebo iné opatrenia, zaisťujúce účasť verejnosti pri príprave plánov a programov súvisiacich so životným prostredím podľa článku 7. Popíšte transpozíciu relevantných definícií v článku 2 a požiadavku na odstránenie diskriminácie v článku 3, odsek 9.</w:t>
      </w:r>
    </w:p>
    <w:p w:rsidR="00F76F23" w:rsidRPr="00256C0B" w:rsidRDefault="00F76F23" w:rsidP="00F76F23">
      <w:pPr>
        <w:pStyle w:val="SingleTxtG"/>
        <w:rPr>
          <w:i/>
          <w:lang w:val="sk-SK"/>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Pr="00256C0B" w:rsidRDefault="00F76F23" w:rsidP="00720984">
            <w:pPr>
              <w:spacing w:line="240" w:lineRule="auto"/>
              <w:jc w:val="both"/>
              <w:rPr>
                <w:i/>
                <w:lang w:val="sk-SK"/>
              </w:rPr>
            </w:pPr>
            <w:r w:rsidRPr="00256C0B">
              <w:rPr>
                <w:i/>
                <w:lang w:val="sk-SK"/>
              </w:rPr>
              <w:t>Opatrenia na účasť verejnosti v procese prípravy plánov</w:t>
            </w:r>
            <w:del w:id="1578" w:author="tokolyova" w:date="2016-05-17T09:02:00Z">
              <w:r w:rsidRPr="00256C0B" w:rsidDel="00C45DDD">
                <w:rPr>
                  <w:i/>
                  <w:lang w:val="sk-SK"/>
                </w:rPr>
                <w:delText xml:space="preserve">, </w:delText>
              </w:r>
            </w:del>
            <w:ins w:id="1579" w:author="tokolyova" w:date="2016-05-17T09:02:00Z">
              <w:r w:rsidR="00C45DDD">
                <w:rPr>
                  <w:i/>
                  <w:lang w:val="sk-SK"/>
                </w:rPr>
                <w:t xml:space="preserve"> a</w:t>
              </w:r>
              <w:r w:rsidR="00C45DDD" w:rsidRPr="00256C0B">
                <w:rPr>
                  <w:i/>
                  <w:lang w:val="sk-SK"/>
                </w:rPr>
                <w:t xml:space="preserve"> </w:t>
              </w:r>
            </w:ins>
            <w:r w:rsidRPr="00256C0B">
              <w:rPr>
                <w:i/>
                <w:lang w:val="sk-SK"/>
              </w:rPr>
              <w:t xml:space="preserve">programov </w:t>
            </w:r>
            <w:del w:id="1580" w:author="tokolyova" w:date="2016-05-17T09:02:00Z">
              <w:r w:rsidRPr="00256C0B" w:rsidDel="00C45DDD">
                <w:rPr>
                  <w:i/>
                  <w:lang w:val="sk-SK"/>
                </w:rPr>
                <w:delText xml:space="preserve">a politík </w:delText>
              </w:r>
            </w:del>
            <w:r w:rsidRPr="00256C0B">
              <w:rPr>
                <w:i/>
                <w:lang w:val="sk-SK"/>
              </w:rPr>
              <w:t>súvisiacich so životným prostredím (strategické dokumenty) sú definované v jednotlivých krokoch strategického posudzovania (SEA) podľa zákona č. 24/2006 Z.</w:t>
            </w:r>
            <w:ins w:id="1581" w:author="Katrlík Radovan" w:date="2016-04-08T10:11:00Z">
              <w:r w:rsidR="00193F92">
                <w:rPr>
                  <w:i/>
                  <w:lang w:val="sk-SK"/>
                </w:rPr>
                <w:t xml:space="preserve"> </w:t>
              </w:r>
            </w:ins>
            <w:r w:rsidRPr="00256C0B">
              <w:rPr>
                <w:i/>
                <w:lang w:val="sk-SK"/>
              </w:rPr>
              <w:t xml:space="preserve">z. o posudzovaní vplyvov </w:t>
            </w:r>
            <w:r w:rsidRPr="00256C0B">
              <w:rPr>
                <w:i/>
                <w:lang w:val="sk-SK"/>
              </w:rPr>
              <w:br/>
              <w:t xml:space="preserve">na životné prostredie a o zmene a doplnení niektorých zákonov v znení neskorších predpisov. Zákon upravuje okrem posudzovania vplyvov strategických dokumentov, stavieb, </w:t>
            </w:r>
            <w:r w:rsidRPr="00256C0B">
              <w:rPr>
                <w:i/>
                <w:lang w:val="sk-SK"/>
              </w:rPr>
              <w:lastRenderedPageBreak/>
              <w:t xml:space="preserve">zariadení aj iné navrhované činnosti na životné prostredie (projekty). Zákon a jeho novely zohľadňujú smernice ES, týkajúce sa posudzovania strategických dokumentov. Do zákona boli premietnuté aj požiadavky vyplývajúce z Protokolu o SEA k Dohovoru EHK OSN o posudzovaní vplyvov na životné prostredie presahujúcich štátne hranice </w:t>
            </w:r>
            <w:del w:id="1582" w:author="tokolyova" w:date="2016-05-17T08:58:00Z">
              <w:r w:rsidRPr="00256C0B" w:rsidDel="00C45DDD">
                <w:rPr>
                  <w:i/>
                  <w:lang w:val="sk-SK"/>
                </w:rPr>
                <w:delText xml:space="preserve">a </w:delText>
              </w:r>
            </w:del>
            <w:r w:rsidRPr="00256C0B">
              <w:rPr>
                <w:i/>
                <w:lang w:val="sk-SK"/>
              </w:rPr>
              <w:t xml:space="preserve">(Espoo dohovor) a Aarhuského dohovoru. K opatreniam patrí, napríklad verejné prerokovanie, konzultácie, informovanie v tlači a médiách, písomné pripomienkovanie, vystavenie </w:t>
            </w:r>
            <w:r w:rsidRPr="00256C0B">
              <w:rPr>
                <w:i/>
                <w:lang w:val="sk-SK"/>
              </w:rPr>
              <w:br/>
              <w:t>na internete.</w:t>
            </w:r>
          </w:p>
          <w:p w:rsidR="00F76F23" w:rsidRPr="00256C0B" w:rsidRDefault="00F76F23" w:rsidP="00720984">
            <w:pPr>
              <w:spacing w:line="240" w:lineRule="auto"/>
              <w:jc w:val="both"/>
              <w:rPr>
                <w:i/>
                <w:lang w:val="sk-SK"/>
              </w:rPr>
            </w:pPr>
            <w:r w:rsidRPr="00256C0B">
              <w:rPr>
                <w:i/>
                <w:lang w:val="sk-SK"/>
              </w:rPr>
              <w:t>Subjekty</w:t>
            </w:r>
            <w:ins w:id="1583" w:author="tokolyova" w:date="2016-05-16T11:50:00Z">
              <w:r w:rsidR="001F278B">
                <w:rPr>
                  <w:i/>
                  <w:lang w:val="sk-SK"/>
                </w:rPr>
                <w:t xml:space="preserve"> verejnosti a</w:t>
              </w:r>
            </w:ins>
            <w:r w:rsidRPr="00256C0B">
              <w:rPr>
                <w:i/>
                <w:lang w:val="sk-SK"/>
              </w:rPr>
              <w:t xml:space="preserve"> </w:t>
            </w:r>
            <w:ins w:id="1584" w:author="Katrlík Radovan" w:date="2016-04-08T10:12:00Z">
              <w:r w:rsidR="00193F92">
                <w:rPr>
                  <w:i/>
                  <w:lang w:val="sk-SK"/>
                </w:rPr>
                <w:t xml:space="preserve">dotknutej </w:t>
              </w:r>
            </w:ins>
            <w:del w:id="1585" w:author="Katrlík Radovan" w:date="2016-04-08T10:12:00Z">
              <w:r w:rsidRPr="00256C0B" w:rsidDel="00193F92">
                <w:rPr>
                  <w:i/>
                  <w:lang w:val="sk-SK"/>
                </w:rPr>
                <w:delText>zainteresovanej</w:delText>
              </w:r>
            </w:del>
            <w:r w:rsidRPr="00256C0B">
              <w:rPr>
                <w:i/>
                <w:lang w:val="sk-SK"/>
              </w:rPr>
              <w:t xml:space="preserve"> verejnosti pr</w:t>
            </w:r>
            <w:del w:id="1586" w:author="Katrlík Radovan" w:date="2016-04-08T10:12:00Z">
              <w:r w:rsidRPr="00256C0B" w:rsidDel="00193F92">
                <w:rPr>
                  <w:i/>
                  <w:lang w:val="sk-SK"/>
                </w:rPr>
                <w:delText>e</w:delText>
              </w:r>
            </w:del>
            <w:r w:rsidRPr="00256C0B">
              <w:rPr>
                <w:i/>
                <w:lang w:val="sk-SK"/>
              </w:rPr>
              <w:t xml:space="preserve"> </w:t>
            </w:r>
            <w:del w:id="1587" w:author="Katrlík Radovan" w:date="2016-04-08T10:12:00Z">
              <w:r w:rsidRPr="00256C0B" w:rsidDel="00193F92">
                <w:rPr>
                  <w:i/>
                  <w:lang w:val="sk-SK"/>
                </w:rPr>
                <w:delText>proces</w:delText>
              </w:r>
            </w:del>
            <w:r w:rsidRPr="00256C0B">
              <w:rPr>
                <w:i/>
                <w:lang w:val="sk-SK"/>
              </w:rPr>
              <w:t xml:space="preserve"> posudzovan</w:t>
            </w:r>
            <w:ins w:id="1588" w:author="Katrlík Radovan" w:date="2016-04-08T10:12:00Z">
              <w:r w:rsidR="00193F92">
                <w:rPr>
                  <w:i/>
                  <w:lang w:val="sk-SK"/>
                </w:rPr>
                <w:t>í</w:t>
              </w:r>
            </w:ins>
            <w:del w:id="1589" w:author="Katrlík Radovan" w:date="2016-04-08T10:12:00Z">
              <w:r w:rsidRPr="00256C0B" w:rsidDel="00193F92">
                <w:rPr>
                  <w:i/>
                  <w:lang w:val="sk-SK"/>
                </w:rPr>
                <w:delText>ia</w:delText>
              </w:r>
            </w:del>
            <w:r w:rsidRPr="00256C0B">
              <w:rPr>
                <w:i/>
                <w:lang w:val="sk-SK"/>
              </w:rPr>
              <w:t xml:space="preserve"> </w:t>
            </w:r>
            <w:ins w:id="1590" w:author="Katrlík Radovan" w:date="2016-04-08T10:12:00Z">
              <w:r w:rsidR="00193F92">
                <w:rPr>
                  <w:i/>
                  <w:lang w:val="sk-SK"/>
                </w:rPr>
                <w:t xml:space="preserve">vplyvov </w:t>
              </w:r>
            </w:ins>
            <w:r w:rsidRPr="00256C0B">
              <w:rPr>
                <w:i/>
                <w:lang w:val="sk-SK"/>
              </w:rPr>
              <w:t xml:space="preserve">strategických dokumentov (plánov) sú definované v § 6a zákona č. 24/2006 Z.z. a pre proces posudzovania navrhovaných činností (projektov) sú definované v § </w:t>
            </w:r>
            <w:ins w:id="1591" w:author="Katrlík Radovan" w:date="2016-04-08T10:11:00Z">
              <w:r w:rsidR="00193F92">
                <w:rPr>
                  <w:i/>
                  <w:lang w:val="sk-SK"/>
                </w:rPr>
                <w:t>3</w:t>
              </w:r>
            </w:ins>
            <w:del w:id="1592" w:author="Katrlík Radovan" w:date="2016-04-08T10:11:00Z">
              <w:r w:rsidRPr="00256C0B" w:rsidDel="00193F92">
                <w:rPr>
                  <w:i/>
                  <w:lang w:val="sk-SK"/>
                </w:rPr>
                <w:delText>24</w:delText>
              </w:r>
            </w:del>
            <w:ins w:id="1593" w:author="Katrlík Radovan" w:date="2016-04-08T10:11:00Z">
              <w:r w:rsidR="00193F92">
                <w:rPr>
                  <w:i/>
                  <w:lang w:val="sk-SK"/>
                </w:rPr>
                <w:t xml:space="preserve"> písm. </w:t>
              </w:r>
            </w:ins>
            <w:r w:rsidRPr="00256C0B">
              <w:rPr>
                <w:i/>
                <w:lang w:val="sk-SK"/>
              </w:rPr>
              <w:t xml:space="preserve"> </w:t>
            </w:r>
            <w:ins w:id="1594" w:author="Katrlík Radovan" w:date="2016-04-08T10:12:00Z">
              <w:r w:rsidR="00193F92">
                <w:rPr>
                  <w:i/>
                  <w:lang w:val="sk-SK"/>
                </w:rPr>
                <w:t xml:space="preserve">s) </w:t>
              </w:r>
            </w:ins>
            <w:ins w:id="1595" w:author="tokolyova" w:date="2016-05-17T08:55:00Z">
              <w:r w:rsidR="009B6671" w:rsidRPr="009B6671">
                <w:rPr>
                  <w:i/>
                  <w:lang w:val="sk-SK"/>
                  <w:rPrChange w:id="1596" w:author="tokolyova" w:date="2016-05-17T08:55:00Z">
                    <w:rPr>
                      <w:i/>
                      <w:highlight w:val="cyan"/>
                      <w:lang w:val="sk-SK"/>
                    </w:rPr>
                  </w:rPrChange>
                </w:rPr>
                <w:t>a §§24 – 25</w:t>
              </w:r>
              <w:r w:rsidR="009B6671">
                <w:rPr>
                  <w:i/>
                  <w:lang w:val="sk-SK"/>
                </w:rPr>
                <w:t xml:space="preserve"> </w:t>
              </w:r>
            </w:ins>
            <w:r w:rsidRPr="00256C0B">
              <w:rPr>
                <w:i/>
                <w:lang w:val="sk-SK"/>
              </w:rPr>
              <w:t>zákona č. 24/2006 Z.z.</w:t>
            </w:r>
          </w:p>
          <w:p w:rsidR="00167C00" w:rsidRDefault="00167C00" w:rsidP="00720984">
            <w:pPr>
              <w:spacing w:line="240" w:lineRule="auto"/>
              <w:jc w:val="both"/>
              <w:rPr>
                <w:ins w:id="1597" w:author="tokolyova" w:date="2016-05-20T08:26:00Z"/>
                <w:i/>
                <w:lang w:val="sk-SK"/>
              </w:rPr>
            </w:pPr>
          </w:p>
          <w:p w:rsidR="00F76F23" w:rsidRPr="00256C0B" w:rsidRDefault="00F76F23" w:rsidP="00720984">
            <w:pPr>
              <w:spacing w:line="240" w:lineRule="auto"/>
              <w:jc w:val="both"/>
              <w:rPr>
                <w:i/>
                <w:lang w:val="sk-SK"/>
              </w:rPr>
            </w:pPr>
            <w:r w:rsidRPr="00256C0B">
              <w:rPr>
                <w:i/>
                <w:lang w:val="sk-SK"/>
              </w:rPr>
              <w:t xml:space="preserve">Verejnosť je zainteresovaná aj do prípravy dokumentácie týkajúcej sa ochrany prírody </w:t>
            </w:r>
            <w:r w:rsidRPr="00256C0B">
              <w:rPr>
                <w:i/>
                <w:lang w:val="sk-SK"/>
              </w:rPr>
              <w:br/>
              <w:t xml:space="preserve">a prípravy vyhlášok o chránených územiach, ktoré sú verejne prerokúvané. Uvedenú problematiku upravuje § 54 ods. </w:t>
            </w:r>
            <w:del w:id="1598" w:author="tokolyova" w:date="2016-05-16T11:49:00Z">
              <w:r w:rsidRPr="00256C0B" w:rsidDel="001F278B">
                <w:rPr>
                  <w:i/>
                  <w:lang w:val="sk-SK"/>
                </w:rPr>
                <w:delText xml:space="preserve">18 </w:delText>
              </w:r>
            </w:del>
            <w:ins w:id="1599" w:author="tokolyova" w:date="2016-05-16T11:49:00Z">
              <w:r w:rsidR="001F278B">
                <w:rPr>
                  <w:i/>
                  <w:lang w:val="sk-SK"/>
                </w:rPr>
                <w:t>21</w:t>
              </w:r>
              <w:r w:rsidR="001F278B" w:rsidRPr="00256C0B">
                <w:rPr>
                  <w:i/>
                  <w:lang w:val="sk-SK"/>
                </w:rPr>
                <w:t xml:space="preserve"> </w:t>
              </w:r>
            </w:ins>
            <w:r w:rsidRPr="00256C0B">
              <w:rPr>
                <w:i/>
                <w:lang w:val="sk-SK"/>
              </w:rPr>
              <w:t xml:space="preserve">až </w:t>
            </w:r>
            <w:del w:id="1600" w:author="tokolyova" w:date="2016-05-16T11:49:00Z">
              <w:r w:rsidRPr="00256C0B" w:rsidDel="001F278B">
                <w:rPr>
                  <w:i/>
                  <w:lang w:val="sk-SK"/>
                </w:rPr>
                <w:delText xml:space="preserve">21 </w:delText>
              </w:r>
            </w:del>
            <w:ins w:id="1601" w:author="tokolyova" w:date="2016-05-16T11:49:00Z">
              <w:r w:rsidR="001F278B">
                <w:rPr>
                  <w:i/>
                  <w:lang w:val="sk-SK"/>
                </w:rPr>
                <w:t>24</w:t>
              </w:r>
              <w:r w:rsidR="001F278B" w:rsidRPr="00256C0B">
                <w:rPr>
                  <w:i/>
                  <w:lang w:val="sk-SK"/>
                </w:rPr>
                <w:t xml:space="preserve"> </w:t>
              </w:r>
            </w:ins>
            <w:r w:rsidRPr="00256C0B">
              <w:rPr>
                <w:i/>
                <w:lang w:val="sk-SK"/>
              </w:rPr>
              <w:t>zákona č. 543/2002 Z.</w:t>
            </w:r>
            <w:ins w:id="1602" w:author="Katrlík Radovan" w:date="2016-04-08T10:13:00Z">
              <w:r w:rsidR="00193F92">
                <w:rPr>
                  <w:i/>
                  <w:lang w:val="sk-SK"/>
                </w:rPr>
                <w:t xml:space="preserve"> </w:t>
              </w:r>
            </w:ins>
            <w:r w:rsidRPr="00256C0B">
              <w:rPr>
                <w:i/>
                <w:lang w:val="sk-SK"/>
              </w:rPr>
              <w:t>z. o ochrane prírody a krajiny v znení neskorších predpisov:</w:t>
            </w:r>
          </w:p>
          <w:p w:rsidR="00F76F23" w:rsidRPr="00256C0B" w:rsidRDefault="00F76F23" w:rsidP="00720984">
            <w:pPr>
              <w:widowControl w:val="0"/>
              <w:spacing w:line="240" w:lineRule="auto"/>
              <w:jc w:val="both"/>
              <w:rPr>
                <w:i/>
                <w:snapToGrid w:val="0"/>
                <w:lang w:val="sk-SK"/>
              </w:rPr>
            </w:pPr>
            <w:r w:rsidRPr="00256C0B">
              <w:rPr>
                <w:i/>
                <w:snapToGrid w:val="0"/>
                <w:lang w:val="sk-SK"/>
              </w:rPr>
              <w:t>(</w:t>
            </w:r>
            <w:del w:id="1603" w:author="tokolyova" w:date="2016-05-16T11:49:00Z">
              <w:r w:rsidRPr="00256C0B" w:rsidDel="001F278B">
                <w:rPr>
                  <w:i/>
                  <w:snapToGrid w:val="0"/>
                  <w:lang w:val="sk-SK"/>
                </w:rPr>
                <w:delText>18</w:delText>
              </w:r>
            </w:del>
            <w:ins w:id="1604" w:author="tokolyova" w:date="2016-05-16T11:49:00Z">
              <w:r w:rsidR="001F278B">
                <w:rPr>
                  <w:i/>
                  <w:snapToGrid w:val="0"/>
                  <w:lang w:val="sk-SK"/>
                </w:rPr>
                <w:t>21</w:t>
              </w:r>
            </w:ins>
            <w:r w:rsidRPr="00256C0B">
              <w:rPr>
                <w:i/>
                <w:snapToGrid w:val="0"/>
                <w:lang w:val="sk-SK"/>
              </w:rPr>
              <w:t xml:space="preserve">) Orgán ochrany prírody, ktorý dokumentáciu ochrany prírody a krajiny obstaráva, </w:t>
            </w:r>
            <w:r w:rsidRPr="00256C0B">
              <w:rPr>
                <w:i/>
                <w:snapToGrid w:val="0"/>
                <w:lang w:val="sk-SK"/>
              </w:rPr>
              <w:br/>
              <w:t xml:space="preserve">je povinný pred jej schválením prerokovať písomne oznámené pripomienky občianskeho združenia, ktorého cieľom podľa stanov alebo ich zmien platných najmenej jeden rok </w:t>
            </w:r>
            <w:r w:rsidRPr="00256C0B">
              <w:rPr>
                <w:i/>
                <w:snapToGrid w:val="0"/>
                <w:lang w:val="sk-SK"/>
              </w:rPr>
              <w:br/>
              <w:t>je ochrana prírody a krajiny (§ 2 ods. 1), doručené tomuto orgánu najneskôr 30 dní pred predpokladaným termínom jej schválenia.</w:t>
            </w:r>
          </w:p>
          <w:p w:rsidR="00F76F23" w:rsidRPr="00256C0B" w:rsidRDefault="00F76F23" w:rsidP="00720984">
            <w:pPr>
              <w:widowControl w:val="0"/>
              <w:spacing w:line="240" w:lineRule="auto"/>
              <w:jc w:val="both"/>
              <w:rPr>
                <w:i/>
                <w:snapToGrid w:val="0"/>
                <w:lang w:val="sk-SK"/>
              </w:rPr>
            </w:pPr>
            <w:r w:rsidRPr="00256C0B">
              <w:rPr>
                <w:i/>
                <w:snapToGrid w:val="0"/>
                <w:lang w:val="sk-SK"/>
              </w:rPr>
              <w:t>(</w:t>
            </w:r>
            <w:del w:id="1605" w:author="tokolyova" w:date="2016-05-16T11:49:00Z">
              <w:r w:rsidRPr="00256C0B" w:rsidDel="001F278B">
                <w:rPr>
                  <w:i/>
                  <w:snapToGrid w:val="0"/>
                  <w:lang w:val="sk-SK"/>
                </w:rPr>
                <w:delText>19</w:delText>
              </w:r>
            </w:del>
            <w:ins w:id="1606" w:author="tokolyova" w:date="2016-05-16T11:49:00Z">
              <w:r w:rsidR="001F278B">
                <w:rPr>
                  <w:i/>
                  <w:snapToGrid w:val="0"/>
                  <w:lang w:val="sk-SK"/>
                </w:rPr>
                <w:t>22</w:t>
              </w:r>
            </w:ins>
            <w:r w:rsidRPr="00256C0B">
              <w:rPr>
                <w:i/>
                <w:snapToGrid w:val="0"/>
                <w:lang w:val="sk-SK"/>
              </w:rPr>
              <w:t xml:space="preserve">) Občianske združenie podľa odseku </w:t>
            </w:r>
            <w:del w:id="1607" w:author="tokolyova" w:date="2016-05-16T11:49:00Z">
              <w:r w:rsidRPr="00256C0B" w:rsidDel="001F278B">
                <w:rPr>
                  <w:i/>
                  <w:snapToGrid w:val="0"/>
                  <w:lang w:val="sk-SK"/>
                </w:rPr>
                <w:delText xml:space="preserve">18 </w:delText>
              </w:r>
            </w:del>
            <w:ins w:id="1608" w:author="tokolyova" w:date="2016-05-16T11:49:00Z">
              <w:r w:rsidR="001F278B">
                <w:rPr>
                  <w:i/>
                  <w:snapToGrid w:val="0"/>
                  <w:lang w:val="sk-SK"/>
                </w:rPr>
                <w:t>21</w:t>
              </w:r>
              <w:r w:rsidR="001F278B" w:rsidRPr="00256C0B">
                <w:rPr>
                  <w:i/>
                  <w:snapToGrid w:val="0"/>
                  <w:lang w:val="sk-SK"/>
                </w:rPr>
                <w:t xml:space="preserve"> </w:t>
              </w:r>
            </w:ins>
            <w:r w:rsidRPr="00256C0B">
              <w:rPr>
                <w:i/>
                <w:snapToGrid w:val="0"/>
                <w:lang w:val="sk-SK"/>
              </w:rPr>
              <w:t xml:space="preserve">môže požiadať orgán ochrany prírody, ktorý dokumentáciu ochrany prírody a krajiny obstaráva, aby ho písomne upovedomil </w:t>
            </w:r>
            <w:r w:rsidRPr="00256C0B">
              <w:rPr>
                <w:i/>
                <w:snapToGrid w:val="0"/>
                <w:lang w:val="sk-SK"/>
              </w:rPr>
              <w:br/>
              <w:t>o obstarávanej dokumentácii a predpokladanom termíne jej schvaľovania. Žiadosť združenia musí obsahovať najmä názov občianskeho združenia, jeho sídlo, identifikačné číslo, meno a priezvisko osoby oprávnenej konať v mene občianskeho združenia a druh dokumentácie, ktorej sa žiadosť o upovedomenie týka; prílohou k žiadosti musia byť zaregistrované stanovy občianskeho združenia a ich zmeny. Orgán ochrany prírody, ktorému takáto žiadosť bola doručená, je povinný písomne upovedomiť občianske združenie o obstarávanej dokumentácii ochrany prírody a krajiny a predpokladanom termíne jej schvaľovania, a to najneskôr do siedmich dní odo dňa doručenia žiadosti.</w:t>
            </w:r>
          </w:p>
          <w:p w:rsidR="00F76F23" w:rsidRPr="00256C0B" w:rsidRDefault="00F76F23" w:rsidP="00720984">
            <w:pPr>
              <w:widowControl w:val="0"/>
              <w:spacing w:line="240" w:lineRule="auto"/>
              <w:jc w:val="both"/>
              <w:rPr>
                <w:i/>
                <w:snapToGrid w:val="0"/>
                <w:lang w:val="sk-SK"/>
              </w:rPr>
            </w:pPr>
            <w:r w:rsidRPr="00256C0B">
              <w:rPr>
                <w:i/>
                <w:snapToGrid w:val="0"/>
                <w:lang w:val="sk-SK"/>
              </w:rPr>
              <w:t>(</w:t>
            </w:r>
            <w:del w:id="1609" w:author="tokolyova" w:date="2016-05-16T11:49:00Z">
              <w:r w:rsidRPr="00256C0B" w:rsidDel="001F278B">
                <w:rPr>
                  <w:i/>
                  <w:snapToGrid w:val="0"/>
                  <w:lang w:val="sk-SK"/>
                </w:rPr>
                <w:delText>20</w:delText>
              </w:r>
            </w:del>
            <w:ins w:id="1610" w:author="tokolyova" w:date="2016-05-16T11:49:00Z">
              <w:r w:rsidR="001F278B">
                <w:rPr>
                  <w:i/>
                  <w:snapToGrid w:val="0"/>
                  <w:lang w:val="sk-SK"/>
                </w:rPr>
                <w:t>23</w:t>
              </w:r>
            </w:ins>
            <w:r w:rsidRPr="00256C0B">
              <w:rPr>
                <w:i/>
                <w:snapToGrid w:val="0"/>
                <w:lang w:val="sk-SK"/>
              </w:rPr>
              <w:t xml:space="preserve">) Dokumentácia ochrany prírody a krajiny je podkladom na vypracovanie územnoplánovacej dokumentácie, 84) dokumentov, plánov alebo projektov podľa § 9 ods. </w:t>
            </w:r>
            <w:smartTag w:uri="urn:schemas-microsoft-com:office:smarttags" w:element="metricconverter">
              <w:smartTagPr>
                <w:attr w:name="ProductID" w:val="1 a"/>
              </w:smartTagPr>
              <w:r w:rsidRPr="00256C0B">
                <w:rPr>
                  <w:i/>
                  <w:snapToGrid w:val="0"/>
                  <w:lang w:val="sk-SK"/>
                </w:rPr>
                <w:t>1 a</w:t>
              </w:r>
            </w:smartTag>
            <w:r w:rsidRPr="00256C0B">
              <w:rPr>
                <w:i/>
                <w:snapToGrid w:val="0"/>
                <w:lang w:val="sk-SK"/>
              </w:rPr>
              <w:t xml:space="preserve"> na činnosť a rozhodovanie orgánov ochrany prírody.</w:t>
            </w:r>
          </w:p>
          <w:p w:rsidR="00F76F23" w:rsidRPr="00256C0B" w:rsidRDefault="00F76F23" w:rsidP="00720984">
            <w:pPr>
              <w:widowControl w:val="0"/>
              <w:spacing w:line="240" w:lineRule="auto"/>
              <w:jc w:val="both"/>
              <w:rPr>
                <w:i/>
                <w:snapToGrid w:val="0"/>
                <w:lang w:val="sk-SK"/>
              </w:rPr>
            </w:pPr>
            <w:r w:rsidRPr="00256C0B">
              <w:rPr>
                <w:i/>
                <w:snapToGrid w:val="0"/>
                <w:lang w:val="sk-SK"/>
              </w:rPr>
              <w:t>(</w:t>
            </w:r>
            <w:del w:id="1611" w:author="tokolyova" w:date="2016-05-16T11:49:00Z">
              <w:r w:rsidRPr="00256C0B" w:rsidDel="001F278B">
                <w:rPr>
                  <w:i/>
                  <w:snapToGrid w:val="0"/>
                  <w:lang w:val="sk-SK"/>
                </w:rPr>
                <w:delText>21</w:delText>
              </w:r>
            </w:del>
            <w:ins w:id="1612" w:author="tokolyova" w:date="2016-05-16T11:49:00Z">
              <w:r w:rsidR="001F278B">
                <w:rPr>
                  <w:i/>
                  <w:snapToGrid w:val="0"/>
                  <w:lang w:val="sk-SK"/>
                </w:rPr>
                <w:t>24</w:t>
              </w:r>
            </w:ins>
            <w:r w:rsidRPr="00256C0B">
              <w:rPr>
                <w:i/>
                <w:snapToGrid w:val="0"/>
                <w:lang w:val="sk-SK"/>
              </w:rPr>
              <w:t xml:space="preserve">) Dokumentácia ochrany prírody a krajiny je verejne prístupná. </w:t>
            </w:r>
            <w:r w:rsidRPr="001F278B">
              <w:rPr>
                <w:i/>
                <w:snapToGrid w:val="0"/>
                <w:vertAlign w:val="superscript"/>
                <w:lang w:val="sk-SK"/>
                <w:rPrChange w:id="1613" w:author="tokolyova" w:date="2016-05-16T11:49:00Z">
                  <w:rPr>
                    <w:i/>
                    <w:snapToGrid w:val="0"/>
                    <w:lang w:val="sk-SK"/>
                  </w:rPr>
                </w:rPrChange>
              </w:rPr>
              <w:t>85)</w:t>
            </w:r>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jc w:val="both"/>
              <w:rPr>
                <w:i/>
                <w:lang w:val="sk-SK"/>
              </w:rPr>
            </w:pPr>
            <w:r w:rsidRPr="00256C0B">
              <w:rPr>
                <w:bCs/>
                <w:i/>
                <w:lang w:val="sk-SK"/>
              </w:rPr>
              <w:t>Ustanovenie § 11 ods. 6 až 9 zákona č. 137/2010 Z. z. o ovzduší umožňuje verejnosti podieľať sa na vypracovaní programov na zlepšenie kvality ovzdušia.</w:t>
            </w:r>
          </w:p>
          <w:p w:rsidR="00F76F23" w:rsidRPr="00256C0B" w:rsidRDefault="00F76F23" w:rsidP="00720984">
            <w:pPr>
              <w:spacing w:line="240" w:lineRule="auto"/>
              <w:jc w:val="both"/>
              <w:rPr>
                <w:i/>
                <w:lang w:val="sk-SK"/>
              </w:rPr>
            </w:pPr>
          </w:p>
          <w:p w:rsidR="00F76F23" w:rsidRPr="00256C0B" w:rsidRDefault="00F76F23" w:rsidP="00720984">
            <w:pPr>
              <w:pStyle w:val="Zkladntext3"/>
              <w:tabs>
                <w:tab w:val="left" w:pos="7370"/>
              </w:tabs>
              <w:suppressAutoHyphens/>
              <w:spacing w:after="0" w:line="240" w:lineRule="atLeast"/>
              <w:ind w:left="0" w:right="-24"/>
              <w:jc w:val="both"/>
              <w:rPr>
                <w:rFonts w:ascii="Times New Roman" w:hAnsi="Times New Roman" w:cs="Times New Roman"/>
                <w:i/>
                <w:sz w:val="20"/>
                <w:szCs w:val="20"/>
              </w:rPr>
            </w:pPr>
            <w:r w:rsidRPr="00256C0B">
              <w:rPr>
                <w:rFonts w:ascii="Times New Roman" w:hAnsi="Times New Roman" w:cs="Times New Roman"/>
                <w:i/>
                <w:sz w:val="20"/>
                <w:szCs w:val="20"/>
              </w:rPr>
              <w:t xml:space="preserve">Na úseku odpadového hospodárstva podľa § </w:t>
            </w:r>
            <w:ins w:id="1614" w:author="Katrlík Radovan" w:date="2016-04-08T10:14:00Z">
              <w:r w:rsidR="00193F92">
                <w:rPr>
                  <w:rFonts w:ascii="Times New Roman" w:hAnsi="Times New Roman" w:cs="Times New Roman"/>
                  <w:i/>
                  <w:sz w:val="20"/>
                  <w:szCs w:val="20"/>
                </w:rPr>
                <w:t>9</w:t>
              </w:r>
            </w:ins>
            <w:del w:id="1615" w:author="Katrlík Radovan" w:date="2016-04-08T10:14:00Z">
              <w:r w:rsidRPr="00256C0B" w:rsidDel="00193F92">
                <w:rPr>
                  <w:rFonts w:ascii="Times New Roman" w:hAnsi="Times New Roman" w:cs="Times New Roman"/>
                  <w:i/>
                  <w:sz w:val="20"/>
                  <w:szCs w:val="20"/>
                </w:rPr>
                <w:delText>5</w:delText>
              </w:r>
            </w:del>
            <w:r w:rsidRPr="00256C0B">
              <w:rPr>
                <w:rFonts w:ascii="Times New Roman" w:hAnsi="Times New Roman" w:cs="Times New Roman"/>
                <w:i/>
                <w:sz w:val="20"/>
                <w:szCs w:val="20"/>
              </w:rPr>
              <w:t xml:space="preserve"> ods. </w:t>
            </w:r>
            <w:ins w:id="1616" w:author="Katrlík Radovan" w:date="2016-04-08T10:14:00Z">
              <w:r w:rsidR="00193F92">
                <w:rPr>
                  <w:rFonts w:ascii="Times New Roman" w:hAnsi="Times New Roman" w:cs="Times New Roman"/>
                  <w:i/>
                  <w:sz w:val="20"/>
                  <w:szCs w:val="20"/>
                </w:rPr>
                <w:t>4</w:t>
              </w:r>
            </w:ins>
            <w:del w:id="1617" w:author="Katrlík Radovan" w:date="2016-04-08T10:14:00Z">
              <w:r w:rsidRPr="00256C0B" w:rsidDel="00193F92">
                <w:rPr>
                  <w:rFonts w:ascii="Times New Roman" w:hAnsi="Times New Roman" w:cs="Times New Roman"/>
                  <w:i/>
                  <w:sz w:val="20"/>
                  <w:szCs w:val="20"/>
                </w:rPr>
                <w:delText>5</w:delText>
              </w:r>
            </w:del>
            <w:r w:rsidRPr="00256C0B">
              <w:rPr>
                <w:rFonts w:ascii="Times New Roman" w:hAnsi="Times New Roman" w:cs="Times New Roman"/>
                <w:i/>
                <w:sz w:val="20"/>
                <w:szCs w:val="20"/>
              </w:rPr>
              <w:t xml:space="preserve"> zákona č. </w:t>
            </w:r>
            <w:del w:id="1618" w:author="Katrlík Radovan" w:date="2016-04-08T10:13:00Z">
              <w:r w:rsidRPr="00256C0B" w:rsidDel="00193F92">
                <w:rPr>
                  <w:rFonts w:ascii="Times New Roman" w:hAnsi="Times New Roman" w:cs="Times New Roman"/>
                  <w:i/>
                  <w:sz w:val="20"/>
                  <w:szCs w:val="20"/>
                </w:rPr>
                <w:delText>223</w:delText>
              </w:r>
            </w:del>
            <w:ins w:id="1619" w:author="Katrlík Radovan" w:date="2016-04-08T10:13:00Z">
              <w:r w:rsidR="00193F92">
                <w:rPr>
                  <w:rFonts w:ascii="Times New Roman" w:hAnsi="Times New Roman" w:cs="Times New Roman"/>
                  <w:i/>
                  <w:sz w:val="20"/>
                  <w:szCs w:val="20"/>
                </w:rPr>
                <w:t>79</w:t>
              </w:r>
            </w:ins>
            <w:r w:rsidRPr="00256C0B">
              <w:rPr>
                <w:rFonts w:ascii="Times New Roman" w:hAnsi="Times New Roman" w:cs="Times New Roman"/>
                <w:i/>
                <w:sz w:val="20"/>
                <w:szCs w:val="20"/>
              </w:rPr>
              <w:t>/20</w:t>
            </w:r>
            <w:ins w:id="1620" w:author="Katrlík Radovan" w:date="2016-04-08T10:13:00Z">
              <w:r w:rsidR="00193F92">
                <w:rPr>
                  <w:rFonts w:ascii="Times New Roman" w:hAnsi="Times New Roman" w:cs="Times New Roman"/>
                  <w:i/>
                  <w:sz w:val="20"/>
                  <w:szCs w:val="20"/>
                </w:rPr>
                <w:t>15</w:t>
              </w:r>
            </w:ins>
            <w:del w:id="1621" w:author="Katrlík Radovan" w:date="2016-04-08T10:13:00Z">
              <w:r w:rsidRPr="00256C0B" w:rsidDel="00193F92">
                <w:rPr>
                  <w:rFonts w:ascii="Times New Roman" w:hAnsi="Times New Roman" w:cs="Times New Roman"/>
                  <w:i/>
                  <w:sz w:val="20"/>
                  <w:szCs w:val="20"/>
                </w:rPr>
                <w:delText>01</w:delText>
              </w:r>
            </w:del>
            <w:r w:rsidRPr="00256C0B">
              <w:rPr>
                <w:rFonts w:ascii="Times New Roman" w:hAnsi="Times New Roman" w:cs="Times New Roman"/>
                <w:i/>
                <w:sz w:val="20"/>
                <w:szCs w:val="20"/>
              </w:rPr>
              <w:t xml:space="preserve"> Z.</w:t>
            </w:r>
            <w:ins w:id="1622" w:author="Katrlík Radovan" w:date="2016-04-08T10:13:00Z">
              <w:r w:rsidR="00193F92">
                <w:rPr>
                  <w:rFonts w:ascii="Times New Roman" w:hAnsi="Times New Roman" w:cs="Times New Roman"/>
                  <w:i/>
                  <w:sz w:val="20"/>
                  <w:szCs w:val="20"/>
                </w:rPr>
                <w:t xml:space="preserve"> </w:t>
              </w:r>
            </w:ins>
            <w:r w:rsidRPr="00256C0B">
              <w:rPr>
                <w:rFonts w:ascii="Times New Roman" w:hAnsi="Times New Roman" w:cs="Times New Roman"/>
                <w:i/>
                <w:sz w:val="20"/>
                <w:szCs w:val="20"/>
              </w:rPr>
              <w:t xml:space="preserve">z. o odpadoch a o zmene a doplnení niektorých zákonov </w:t>
            </w:r>
            <w:del w:id="1623" w:author="tokolyova" w:date="2016-05-12T15:19:00Z">
              <w:r w:rsidRPr="00256C0B" w:rsidDel="00621BF5">
                <w:rPr>
                  <w:rFonts w:ascii="Times New Roman" w:hAnsi="Times New Roman" w:cs="Times New Roman"/>
                  <w:i/>
                  <w:sz w:val="20"/>
                  <w:szCs w:val="20"/>
                </w:rPr>
                <w:delText>v </w:delText>
              </w:r>
            </w:del>
            <w:ins w:id="1624" w:author="Katrlík Radovan" w:date="2016-04-08T10:13:00Z">
              <w:del w:id="1625" w:author="tokolyova" w:date="2016-05-12T15:19:00Z">
                <w:r w:rsidR="00193F92" w:rsidDel="00621BF5">
                  <w:rPr>
                    <w:rFonts w:ascii="Times New Roman" w:hAnsi="Times New Roman" w:cs="Times New Roman"/>
                    <w:i/>
                    <w:sz w:val="20"/>
                    <w:szCs w:val="20"/>
                  </w:rPr>
                  <w:delText xml:space="preserve"> znení zákona č. </w:delText>
                </w:r>
              </w:del>
            </w:ins>
            <w:del w:id="1626" w:author="Katrlík Radovan" w:date="2016-04-08T10:13:00Z">
              <w:r w:rsidRPr="00256C0B" w:rsidDel="00193F92">
                <w:rPr>
                  <w:rFonts w:ascii="Times New Roman" w:hAnsi="Times New Roman" w:cs="Times New Roman"/>
                  <w:i/>
                  <w:sz w:val="20"/>
                  <w:szCs w:val="20"/>
                </w:rPr>
                <w:delText>z.n.p.</w:delText>
              </w:r>
            </w:del>
            <w:r w:rsidRPr="00256C0B">
              <w:rPr>
                <w:rFonts w:ascii="Times New Roman" w:hAnsi="Times New Roman" w:cs="Times New Roman"/>
                <w:i/>
                <w:sz w:val="20"/>
                <w:szCs w:val="20"/>
              </w:rPr>
              <w:t xml:space="preserve"> </w:t>
            </w:r>
            <w:ins w:id="1627" w:author="Katrlík Radovan" w:date="2016-04-08T10:15:00Z">
              <w:r w:rsidR="00193F92">
                <w:rPr>
                  <w:rFonts w:ascii="Times New Roman" w:hAnsi="Times New Roman" w:cs="Times New Roman"/>
                  <w:i/>
                  <w:sz w:val="20"/>
                  <w:szCs w:val="20"/>
                </w:rPr>
                <w:t>o</w:t>
              </w:r>
            </w:ins>
            <w:del w:id="1628" w:author="Katrlík Radovan" w:date="2016-04-08T10:15:00Z">
              <w:r w:rsidRPr="00256C0B" w:rsidDel="00193F92">
                <w:rPr>
                  <w:rFonts w:ascii="Times New Roman" w:hAnsi="Times New Roman" w:cs="Times New Roman"/>
                  <w:i/>
                  <w:sz w:val="20"/>
                  <w:szCs w:val="20"/>
                </w:rPr>
                <w:delText>O</w:delText>
              </w:r>
            </w:del>
            <w:r w:rsidRPr="00256C0B">
              <w:rPr>
                <w:rFonts w:ascii="Times New Roman" w:hAnsi="Times New Roman" w:cs="Times New Roman"/>
                <w:i/>
                <w:sz w:val="20"/>
                <w:szCs w:val="20"/>
              </w:rPr>
              <w:t xml:space="preserve">dbor </w:t>
            </w:r>
            <w:del w:id="1629" w:author="Katrlík Radovan" w:date="2016-04-08T10:15:00Z">
              <w:r w:rsidRPr="00256C0B" w:rsidDel="00193F92">
                <w:rPr>
                  <w:rFonts w:ascii="Times New Roman" w:hAnsi="Times New Roman" w:cs="Times New Roman"/>
                  <w:i/>
                  <w:sz w:val="20"/>
                  <w:szCs w:val="20"/>
                </w:rPr>
                <w:delText xml:space="preserve">starostlivosti o životné prostredie </w:delText>
              </w:r>
            </w:del>
            <w:r w:rsidRPr="00256C0B">
              <w:rPr>
                <w:rFonts w:ascii="Times New Roman" w:hAnsi="Times New Roman" w:cs="Times New Roman"/>
                <w:i/>
                <w:sz w:val="20"/>
                <w:szCs w:val="20"/>
              </w:rPr>
              <w:t>okresn</w:t>
            </w:r>
            <w:ins w:id="1630" w:author="Katrlík Radovan" w:date="2016-04-08T10:15:00Z">
              <w:r w:rsidR="00193F92">
                <w:rPr>
                  <w:rFonts w:ascii="Times New Roman" w:hAnsi="Times New Roman" w:cs="Times New Roman"/>
                  <w:i/>
                  <w:sz w:val="20"/>
                  <w:szCs w:val="20"/>
                </w:rPr>
                <w:t>ý</w:t>
              </w:r>
            </w:ins>
            <w:del w:id="1631" w:author="Katrlík Radovan" w:date="2016-04-08T10:15:00Z">
              <w:r w:rsidRPr="00256C0B" w:rsidDel="00193F92">
                <w:rPr>
                  <w:rFonts w:ascii="Times New Roman" w:hAnsi="Times New Roman" w:cs="Times New Roman"/>
                  <w:i/>
                  <w:sz w:val="20"/>
                  <w:szCs w:val="20"/>
                </w:rPr>
                <w:delText>ého</w:delText>
              </w:r>
            </w:del>
            <w:r w:rsidRPr="00256C0B">
              <w:rPr>
                <w:rFonts w:ascii="Times New Roman" w:hAnsi="Times New Roman" w:cs="Times New Roman"/>
                <w:i/>
                <w:sz w:val="20"/>
                <w:szCs w:val="20"/>
              </w:rPr>
              <w:t xml:space="preserve"> úrad</w:t>
            </w:r>
            <w:del w:id="1632" w:author="Katrlík Radovan" w:date="2016-04-08T10:15:00Z">
              <w:r w:rsidRPr="00256C0B" w:rsidDel="00193F92">
                <w:rPr>
                  <w:rFonts w:ascii="Times New Roman" w:hAnsi="Times New Roman" w:cs="Times New Roman"/>
                  <w:i/>
                  <w:sz w:val="20"/>
                  <w:szCs w:val="20"/>
                </w:rPr>
                <w:delText>u</w:delText>
              </w:r>
            </w:del>
            <w:ins w:id="1633" w:author="Katrlík Radovan" w:date="2016-04-08T10:15:00Z">
              <w:r w:rsidR="00193F92">
                <w:rPr>
                  <w:rFonts w:ascii="Times New Roman" w:hAnsi="Times New Roman" w:cs="Times New Roman"/>
                  <w:i/>
                  <w:sz w:val="20"/>
                  <w:szCs w:val="20"/>
                </w:rPr>
                <w:t xml:space="preserve"> v sídle kraja</w:t>
              </w:r>
            </w:ins>
            <w:r w:rsidRPr="00256C0B">
              <w:rPr>
                <w:rFonts w:ascii="Times New Roman" w:hAnsi="Times New Roman" w:cs="Times New Roman"/>
                <w:i/>
                <w:sz w:val="20"/>
                <w:szCs w:val="20"/>
              </w:rPr>
              <w:t xml:space="preserve"> je povinný do troch mesiacov od schválenia programu Slovenskej republiky predložiť návrh programu kraja na posúdenie podľa zákona č. 24/2006 Z.</w:t>
            </w:r>
            <w:ins w:id="1634" w:author="Katrlík Radovan" w:date="2016-04-08T10:13:00Z">
              <w:r w:rsidR="00193F92">
                <w:rPr>
                  <w:rFonts w:ascii="Times New Roman" w:hAnsi="Times New Roman" w:cs="Times New Roman"/>
                  <w:i/>
                  <w:sz w:val="20"/>
                  <w:szCs w:val="20"/>
                </w:rPr>
                <w:t xml:space="preserve"> </w:t>
              </w:r>
            </w:ins>
            <w:r w:rsidRPr="00256C0B">
              <w:rPr>
                <w:rFonts w:ascii="Times New Roman" w:hAnsi="Times New Roman" w:cs="Times New Roman"/>
                <w:i/>
                <w:sz w:val="20"/>
                <w:szCs w:val="20"/>
              </w:rPr>
              <w:t xml:space="preserve">z. o posudzovaní vplyvov na životné prostredie a o zmene a doplnení niektorých zákonov v znení neskorších predpisov. </w:t>
            </w:r>
            <w:del w:id="1635" w:author="Katrlík Radovan" w:date="2016-04-08T10:16:00Z">
              <w:r w:rsidRPr="00256C0B" w:rsidDel="00193F92">
                <w:rPr>
                  <w:rFonts w:ascii="Times New Roman" w:hAnsi="Times New Roman" w:cs="Times New Roman"/>
                  <w:i/>
                  <w:sz w:val="20"/>
                  <w:szCs w:val="20"/>
                </w:rPr>
                <w:delText xml:space="preserve">Odbor starostlivosti o životné prostredie </w:delText>
              </w:r>
            </w:del>
            <w:ins w:id="1636" w:author="Katrlík Radovan" w:date="2016-04-08T10:16:00Z">
              <w:r w:rsidR="00193F92">
                <w:rPr>
                  <w:rFonts w:ascii="Times New Roman" w:hAnsi="Times New Roman" w:cs="Times New Roman"/>
                  <w:i/>
                  <w:sz w:val="20"/>
                  <w:szCs w:val="20"/>
                </w:rPr>
                <w:t>O</w:t>
              </w:r>
            </w:ins>
            <w:del w:id="1637" w:author="Katrlík Radovan" w:date="2016-04-08T10:16:00Z">
              <w:r w:rsidRPr="00256C0B" w:rsidDel="00193F92">
                <w:rPr>
                  <w:rFonts w:ascii="Times New Roman" w:hAnsi="Times New Roman" w:cs="Times New Roman"/>
                  <w:i/>
                  <w:sz w:val="20"/>
                  <w:szCs w:val="20"/>
                </w:rPr>
                <w:delText>o</w:delText>
              </w:r>
            </w:del>
            <w:r w:rsidRPr="00256C0B">
              <w:rPr>
                <w:rFonts w:ascii="Times New Roman" w:hAnsi="Times New Roman" w:cs="Times New Roman"/>
                <w:i/>
                <w:sz w:val="20"/>
                <w:szCs w:val="20"/>
              </w:rPr>
              <w:t>kresn</w:t>
            </w:r>
            <w:ins w:id="1638" w:author="Katrlík Radovan" w:date="2016-04-08T10:16:00Z">
              <w:r w:rsidR="00193F92">
                <w:rPr>
                  <w:rFonts w:ascii="Times New Roman" w:hAnsi="Times New Roman" w:cs="Times New Roman"/>
                  <w:i/>
                  <w:sz w:val="20"/>
                  <w:szCs w:val="20"/>
                </w:rPr>
                <w:t>ý</w:t>
              </w:r>
            </w:ins>
            <w:del w:id="1639" w:author="Katrlík Radovan" w:date="2016-04-08T10:16:00Z">
              <w:r w:rsidRPr="00256C0B" w:rsidDel="00193F92">
                <w:rPr>
                  <w:rFonts w:ascii="Times New Roman" w:hAnsi="Times New Roman" w:cs="Times New Roman"/>
                  <w:i/>
                  <w:sz w:val="20"/>
                  <w:szCs w:val="20"/>
                </w:rPr>
                <w:delText>ého</w:delText>
              </w:r>
            </w:del>
            <w:r w:rsidRPr="00256C0B">
              <w:rPr>
                <w:rFonts w:ascii="Times New Roman" w:hAnsi="Times New Roman" w:cs="Times New Roman"/>
                <w:i/>
                <w:sz w:val="20"/>
                <w:szCs w:val="20"/>
              </w:rPr>
              <w:t xml:space="preserve"> úrad</w:t>
            </w:r>
            <w:del w:id="1640" w:author="Katrlík Radovan" w:date="2016-04-08T10:16:00Z">
              <w:r w:rsidRPr="00256C0B" w:rsidDel="00193F92">
                <w:rPr>
                  <w:rFonts w:ascii="Times New Roman" w:hAnsi="Times New Roman" w:cs="Times New Roman"/>
                  <w:i/>
                  <w:sz w:val="20"/>
                  <w:szCs w:val="20"/>
                </w:rPr>
                <w:delText>u</w:delText>
              </w:r>
            </w:del>
            <w:r w:rsidRPr="00256C0B">
              <w:rPr>
                <w:rFonts w:ascii="Times New Roman" w:hAnsi="Times New Roman" w:cs="Times New Roman"/>
                <w:i/>
                <w:sz w:val="20"/>
                <w:szCs w:val="20"/>
              </w:rPr>
              <w:t xml:space="preserve"> </w:t>
            </w:r>
            <w:ins w:id="1641" w:author="Katrlík Radovan" w:date="2016-04-08T10:15:00Z">
              <w:r w:rsidR="00193F92">
                <w:rPr>
                  <w:rFonts w:ascii="Times New Roman" w:hAnsi="Times New Roman" w:cs="Times New Roman"/>
                  <w:i/>
                  <w:sz w:val="20"/>
                  <w:szCs w:val="20"/>
                </w:rPr>
                <w:t xml:space="preserve">v sídle kraja </w:t>
              </w:r>
            </w:ins>
            <w:r w:rsidRPr="00256C0B">
              <w:rPr>
                <w:rFonts w:ascii="Times New Roman" w:hAnsi="Times New Roman" w:cs="Times New Roman"/>
                <w:i/>
                <w:sz w:val="20"/>
                <w:szCs w:val="20"/>
              </w:rPr>
              <w:t xml:space="preserve">vydáva </w:t>
            </w:r>
            <w:ins w:id="1642" w:author="tokolyova" w:date="2016-05-03T15:19:00Z">
              <w:r w:rsidR="00BC78AA" w:rsidRPr="00BC78AA">
                <w:rPr>
                  <w:rFonts w:ascii="Times New Roman" w:hAnsi="Times New Roman" w:cs="Times New Roman"/>
                  <w:i/>
                  <w:sz w:val="20"/>
                  <w:szCs w:val="20"/>
                  <w:rPrChange w:id="1643" w:author="tokolyova" w:date="2016-05-03T15:20:00Z">
                    <w:rPr>
                      <w:rFonts w:ascii="Times New Roman" w:hAnsi="Times New Roman" w:cs="Times New Roman"/>
                      <w:i/>
                      <w:sz w:val="20"/>
                      <w:szCs w:val="20"/>
                      <w:highlight w:val="yellow"/>
                    </w:rPr>
                  </w:rPrChange>
                </w:rPr>
                <w:t>po posúdení vplyvov na životné prostredie</w:t>
              </w:r>
              <w:r w:rsidR="00BC78AA" w:rsidRPr="00BC78AA">
                <w:rPr>
                  <w:rFonts w:ascii="Times New Roman" w:hAnsi="Times New Roman" w:cs="Times New Roman"/>
                  <w:i/>
                  <w:sz w:val="20"/>
                  <w:szCs w:val="20"/>
                </w:rPr>
                <w:t xml:space="preserve"> </w:t>
              </w:r>
            </w:ins>
            <w:r w:rsidRPr="00BC78AA">
              <w:rPr>
                <w:rFonts w:ascii="Times New Roman" w:hAnsi="Times New Roman" w:cs="Times New Roman"/>
                <w:i/>
                <w:sz w:val="20"/>
                <w:szCs w:val="20"/>
              </w:rPr>
              <w:t xml:space="preserve">formou </w:t>
            </w:r>
            <w:del w:id="1644" w:author="tokolyova" w:date="2016-05-12T15:19:00Z">
              <w:r w:rsidRPr="00BC78AA" w:rsidDel="00621BF5">
                <w:rPr>
                  <w:rFonts w:ascii="Times New Roman" w:hAnsi="Times New Roman" w:cs="Times New Roman"/>
                  <w:i/>
                  <w:sz w:val="20"/>
                  <w:szCs w:val="20"/>
                </w:rPr>
                <w:delText xml:space="preserve">všeobecne záväznej </w:delText>
              </w:r>
            </w:del>
            <w:r w:rsidRPr="00BC78AA">
              <w:rPr>
                <w:rFonts w:ascii="Times New Roman" w:hAnsi="Times New Roman" w:cs="Times New Roman"/>
                <w:i/>
                <w:sz w:val="20"/>
                <w:szCs w:val="20"/>
              </w:rPr>
              <w:t xml:space="preserve">vyhlášky záväznú časť programu kraja na obdobie </w:t>
            </w:r>
            <w:ins w:id="1645" w:author="Katrlík Radovan" w:date="2016-04-08T10:17:00Z">
              <w:r w:rsidR="00193F92" w:rsidRPr="008872A3">
                <w:rPr>
                  <w:rFonts w:ascii="Times New Roman" w:hAnsi="Times New Roman" w:cs="Times New Roman"/>
                  <w:i/>
                  <w:sz w:val="20"/>
                  <w:szCs w:val="20"/>
                </w:rPr>
                <w:t>hodné s obdobím platnosti programu Slovenskej republiky</w:t>
              </w:r>
            </w:ins>
            <w:ins w:id="1646" w:author="tokolyova" w:date="2016-05-03T15:20:00Z">
              <w:r w:rsidR="00BC78AA" w:rsidRPr="008872A3">
                <w:rPr>
                  <w:rFonts w:ascii="Times New Roman" w:hAnsi="Times New Roman" w:cs="Times New Roman"/>
                  <w:i/>
                  <w:sz w:val="20"/>
                  <w:szCs w:val="20"/>
                </w:rPr>
                <w:t xml:space="preserve"> </w:t>
              </w:r>
              <w:r w:rsidR="00BC78AA" w:rsidRPr="00BC78AA">
                <w:rPr>
                  <w:rFonts w:ascii="Times New Roman" w:hAnsi="Times New Roman" w:cs="Times New Roman"/>
                  <w:i/>
                  <w:sz w:val="20"/>
                  <w:szCs w:val="20"/>
                  <w:rPrChange w:id="1647" w:author="tokolyova" w:date="2016-05-03T15:20:00Z">
                    <w:rPr>
                      <w:rFonts w:ascii="Times New Roman" w:hAnsi="Times New Roman" w:cs="Times New Roman"/>
                      <w:i/>
                      <w:sz w:val="20"/>
                      <w:szCs w:val="20"/>
                      <w:highlight w:val="yellow"/>
                    </w:rPr>
                  </w:rPrChange>
                </w:rPr>
                <w:t>a tiež ho zašle na uverejnenie ministerstvu</w:t>
              </w:r>
              <w:r w:rsidR="00BC78AA" w:rsidRPr="00BC78AA" w:rsidDel="00193F92">
                <w:rPr>
                  <w:rFonts w:ascii="Times New Roman" w:hAnsi="Times New Roman" w:cs="Times New Roman"/>
                  <w:i/>
                  <w:sz w:val="20"/>
                  <w:szCs w:val="20"/>
                </w:rPr>
                <w:t xml:space="preserve"> </w:t>
              </w:r>
            </w:ins>
            <w:del w:id="1648" w:author="Katrlík Radovan" w:date="2016-04-08T10:17:00Z">
              <w:r w:rsidRPr="00BC78AA" w:rsidDel="00193F92">
                <w:rPr>
                  <w:rFonts w:ascii="Times New Roman" w:hAnsi="Times New Roman" w:cs="Times New Roman"/>
                  <w:i/>
                  <w:sz w:val="20"/>
                  <w:szCs w:val="20"/>
                </w:rPr>
                <w:delText>ustanovené</w:delText>
              </w:r>
              <w:r w:rsidRPr="00256C0B" w:rsidDel="00193F92">
                <w:rPr>
                  <w:rFonts w:ascii="Times New Roman" w:hAnsi="Times New Roman" w:cs="Times New Roman"/>
                  <w:i/>
                  <w:sz w:val="20"/>
                  <w:szCs w:val="20"/>
                </w:rPr>
                <w:delText xml:space="preserve"> v programe Slovenskej republiky</w:delText>
              </w:r>
            </w:del>
            <w:r w:rsidRPr="00256C0B">
              <w:rPr>
                <w:rFonts w:ascii="Times New Roman" w:hAnsi="Times New Roman" w:cs="Times New Roman"/>
                <w:i/>
                <w:sz w:val="20"/>
                <w:szCs w:val="20"/>
              </w:rPr>
              <w:t>.</w:t>
            </w:r>
          </w:p>
          <w:p w:rsidR="00167C00" w:rsidRPr="00256C0B" w:rsidRDefault="00167C00" w:rsidP="00167C00">
            <w:pPr>
              <w:spacing w:line="240" w:lineRule="auto"/>
              <w:jc w:val="both"/>
              <w:rPr>
                <w:ins w:id="1649" w:author="tokolyova" w:date="2016-05-20T08:26:00Z"/>
                <w:i/>
                <w:lang w:val="sk-SK"/>
              </w:rPr>
            </w:pPr>
            <w:ins w:id="1650" w:author="tokolyova" w:date="2016-05-20T08:26:00Z">
              <w:r w:rsidRPr="00167C00">
                <w:rPr>
                  <w:i/>
                  <w:color w:val="C00000"/>
                  <w:lang w:val="sk-SK" w:eastAsia="cs-CZ"/>
                  <w:rPrChange w:id="1651" w:author="tokolyova" w:date="2016-05-20T08:26:00Z">
                    <w:rPr>
                      <w:i/>
                      <w:color w:val="C00000"/>
                      <w:highlight w:val="yellow"/>
                      <w:lang w:val="sk-SK" w:eastAsia="cs-CZ"/>
                    </w:rPr>
                  </w:rPrChange>
                </w:rPr>
                <w:t>Podľa § 12 ods. 2 zákona č. 24/2006 Z.z. o posudzovaní vplyvov na životné prostredie odbor starostlivosti o životné prostredie okresného úradu na úseku štátnej správy odpadového hospodárstva zverejní prostredníctvom dotknutých obcí návrh programu odpadového hospodárstva kraja spolu so správou o hodnotení jeho vplyvov na životné prostredie na dobu 21 dní tak, aby sa s ním verejnosť z dotknutého územia mohla oboznámiť, a prípadne doručiť svoje písomné stanoviská.</w:t>
              </w:r>
            </w:ins>
          </w:p>
          <w:p w:rsidR="00167C00" w:rsidRPr="00256C0B" w:rsidRDefault="00167C00" w:rsidP="00720984">
            <w:pPr>
              <w:pStyle w:val="Zkladntext3"/>
              <w:tabs>
                <w:tab w:val="left" w:pos="7370"/>
              </w:tabs>
              <w:suppressAutoHyphens/>
              <w:spacing w:after="0" w:line="240" w:lineRule="auto"/>
              <w:ind w:left="0" w:right="-24"/>
              <w:jc w:val="both"/>
              <w:rPr>
                <w:rFonts w:ascii="Times New Roman" w:hAnsi="Times New Roman" w:cs="Times New Roman"/>
                <w:i/>
                <w:sz w:val="20"/>
                <w:szCs w:val="20"/>
              </w:rPr>
            </w:pPr>
          </w:p>
          <w:p w:rsidR="00F76F23" w:rsidRPr="00256C0B" w:rsidRDefault="00F76F23" w:rsidP="00720984">
            <w:pPr>
              <w:pStyle w:val="Zkladntext3"/>
              <w:tabs>
                <w:tab w:val="left" w:pos="7370"/>
              </w:tabs>
              <w:suppressAutoHyphens/>
              <w:spacing w:after="0" w:line="240" w:lineRule="auto"/>
              <w:ind w:left="0" w:right="-24"/>
              <w:jc w:val="both"/>
              <w:rPr>
                <w:rFonts w:ascii="Times New Roman" w:hAnsi="Times New Roman" w:cs="Times New Roman"/>
                <w:i/>
                <w:sz w:val="20"/>
                <w:szCs w:val="20"/>
              </w:rPr>
            </w:pPr>
            <w:r w:rsidRPr="00256C0B">
              <w:rPr>
                <w:rFonts w:ascii="Times New Roman" w:hAnsi="Times New Roman" w:cs="Times New Roman"/>
                <w:i/>
                <w:sz w:val="20"/>
                <w:szCs w:val="20"/>
              </w:rPr>
              <w:t>Zákon č. 137/2010 Z.</w:t>
            </w:r>
            <w:ins w:id="1652" w:author="Katrlík Radovan" w:date="2016-04-08T10:13:00Z">
              <w:r w:rsidR="00193F92">
                <w:rPr>
                  <w:rFonts w:ascii="Times New Roman" w:hAnsi="Times New Roman" w:cs="Times New Roman"/>
                  <w:i/>
                  <w:sz w:val="20"/>
                  <w:szCs w:val="20"/>
                </w:rPr>
                <w:t xml:space="preserve"> </w:t>
              </w:r>
            </w:ins>
            <w:r w:rsidRPr="00256C0B">
              <w:rPr>
                <w:rFonts w:ascii="Times New Roman" w:hAnsi="Times New Roman" w:cs="Times New Roman"/>
                <w:i/>
                <w:sz w:val="20"/>
                <w:szCs w:val="20"/>
              </w:rPr>
              <w:t xml:space="preserve">z. o ovzduší </w:t>
            </w:r>
            <w:ins w:id="1653" w:author="tokolyova" w:date="2016-05-13T09:51:00Z">
              <w:r w:rsidR="00E51507">
                <w:rPr>
                  <w:rFonts w:ascii="Times New Roman" w:hAnsi="Times New Roman" w:cs="Times New Roman"/>
                  <w:i/>
                  <w:sz w:val="20"/>
                  <w:szCs w:val="20"/>
                </w:rPr>
                <w:t>u</w:t>
              </w:r>
            </w:ins>
            <w:r w:rsidRPr="00256C0B">
              <w:rPr>
                <w:rFonts w:ascii="Times New Roman" w:hAnsi="Times New Roman" w:cs="Times New Roman"/>
                <w:i/>
                <w:sz w:val="20"/>
                <w:szCs w:val="20"/>
              </w:rPr>
              <w:t xml:space="preserve">stanovuje povinné zverejnenie návrhu programu </w:t>
            </w:r>
            <w:r w:rsidRPr="00256C0B">
              <w:rPr>
                <w:rFonts w:ascii="Times New Roman" w:hAnsi="Times New Roman" w:cs="Times New Roman"/>
                <w:i/>
                <w:sz w:val="20"/>
                <w:szCs w:val="20"/>
              </w:rPr>
              <w:br/>
              <w:t>na zlepšenie kvality ovzdušia, ku ktorému môže verejnosť podať pripomienky a povinné verejné prerokovanie programu na zlepšenie kvality ovzdušia.</w:t>
            </w:r>
          </w:p>
          <w:p w:rsidR="00F76F23" w:rsidRPr="00256C0B" w:rsidRDefault="00F76F23" w:rsidP="00720984">
            <w:pPr>
              <w:spacing w:line="240" w:lineRule="auto"/>
              <w:jc w:val="both"/>
              <w:rPr>
                <w:i/>
                <w:lang w:val="sk-SK"/>
              </w:rPr>
            </w:pPr>
            <w:r w:rsidRPr="00256C0B">
              <w:rPr>
                <w:i/>
                <w:lang w:val="sk-SK"/>
              </w:rPr>
              <w:t xml:space="preserve">Na úseku štátnej správy ochrany ovzdušia odbor starostlivosti o životné prostredie </w:t>
            </w:r>
            <w:r w:rsidRPr="00256C0B">
              <w:rPr>
                <w:i/>
                <w:lang w:val="sk-SK"/>
              </w:rPr>
              <w:lastRenderedPageBreak/>
              <w:t xml:space="preserve">okresného úradu zverejní obvyklým spôsobom (úradná tabuľa, internetová stránka úradu a pod.) na 30 dní informáciu o vypracovaní návrhu programu a informáciu o tom, kde možno do návrhu programu nahliadnuť tak, aby sa s ním mohla oboznámiť verejnosť z dotknutého územia. Verejnosť má právo podať písomné pripomienky v 30 dňovej lehote. Odbor starostlivosti o životné prostredie okresného úradu verejne prerokováva návrh programu, pri spracovaní prihliada na písomné pripomienky alebo na pripomienky, uplatnené najneskôr na verejnom prerokovaní. Odbor starostlivosti o životné prostredie okresného úradu vydá program jeho zverejnením na svojej internetovej stránke. Súčasne zverejní aj informáciu o dôvodoch prijatia programu a informáciu o účasti verejnosti </w:t>
            </w:r>
            <w:r w:rsidRPr="00256C0B">
              <w:rPr>
                <w:i/>
                <w:lang w:val="sk-SK"/>
              </w:rPr>
              <w:br/>
              <w:t>na jeho príprave.</w:t>
            </w:r>
          </w:p>
          <w:p w:rsidR="00F76F23" w:rsidRPr="00256C0B" w:rsidDel="00167C00" w:rsidRDefault="00F76F23" w:rsidP="00720984">
            <w:pPr>
              <w:spacing w:line="240" w:lineRule="auto"/>
              <w:jc w:val="both"/>
              <w:rPr>
                <w:del w:id="1654" w:author="tokolyova" w:date="2016-05-20T08:26:00Z"/>
                <w:i/>
                <w:lang w:val="sk-SK"/>
              </w:rPr>
            </w:pPr>
            <w:del w:id="1655" w:author="tokolyova" w:date="2016-05-03T15:22:00Z">
              <w:r w:rsidRPr="00256C0B" w:rsidDel="008872A3">
                <w:rPr>
                  <w:i/>
                  <w:lang w:val="sk-SK"/>
                </w:rPr>
                <w:delText>Na úseku štátnej správy odpadového hospodárstva odbor starostlivosti o životné prostredie okresného úradu zverejní návrh programu odpadového hospodárstva kraja najmenej na 21 dní tak, aby sa s ním mohla oboznámiť verejnosť z dotknutého územia.</w:delText>
              </w:r>
            </w:del>
          </w:p>
          <w:p w:rsidR="00F76F23" w:rsidRPr="00256C0B" w:rsidRDefault="00F76F23" w:rsidP="00720984">
            <w:pPr>
              <w:spacing w:line="240" w:lineRule="auto"/>
              <w:jc w:val="both"/>
              <w:rPr>
                <w:i/>
                <w:lang w:val="sk-SK"/>
              </w:rPr>
            </w:pPr>
          </w:p>
          <w:p w:rsidR="00F76F23" w:rsidRPr="00256C0B" w:rsidRDefault="00F76F23" w:rsidP="00720984">
            <w:pPr>
              <w:spacing w:line="240" w:lineRule="auto"/>
              <w:jc w:val="both"/>
              <w:rPr>
                <w:i/>
                <w:lang w:val="sk-SK"/>
              </w:rPr>
            </w:pPr>
            <w:r w:rsidRPr="00256C0B">
              <w:rPr>
                <w:i/>
                <w:lang w:val="sk-SK"/>
              </w:rPr>
              <w:t>Zákon č. 364/2004 Z.</w:t>
            </w:r>
            <w:ins w:id="1656" w:author="Katrlík Radovan" w:date="2016-04-08T10:17:00Z">
              <w:r w:rsidR="00340CD2">
                <w:rPr>
                  <w:i/>
                  <w:lang w:val="sk-SK"/>
                </w:rPr>
                <w:t xml:space="preserve"> </w:t>
              </w:r>
            </w:ins>
            <w:r w:rsidRPr="00256C0B">
              <w:rPr>
                <w:i/>
                <w:lang w:val="sk-SK"/>
              </w:rPr>
              <w:t>z. o vodách a o zmene zákona SNR č. 372/1990 Zb. o priestupkoch v znení neskorších predpisov (vodný zákon) v znení neskorších predpiso</w:t>
            </w:r>
            <w:ins w:id="1657" w:author="Katrlík Radovan" w:date="2016-04-08T10:17:00Z">
              <w:r w:rsidR="00340CD2">
                <w:rPr>
                  <w:i/>
                  <w:lang w:val="sk-SK"/>
                </w:rPr>
                <w:t>v</w:t>
              </w:r>
            </w:ins>
            <w:r w:rsidRPr="00256C0B">
              <w:rPr>
                <w:i/>
                <w:lang w:val="sk-SK"/>
              </w:rPr>
              <w:t xml:space="preserve"> v § 13 ods. </w:t>
            </w:r>
            <w:ins w:id="1658" w:author="tokolyova" w:date="2016-04-26T13:21:00Z">
              <w:r w:rsidR="002C1D9B" w:rsidRPr="002C1D9B">
                <w:rPr>
                  <w:i/>
                  <w:lang w:val="sk-SK"/>
                  <w:rPrChange w:id="1659" w:author="tokolyova" w:date="2016-04-26T13:22:00Z">
                    <w:rPr>
                      <w:i/>
                      <w:highlight w:val="yellow"/>
                      <w:lang w:val="sk-SK"/>
                    </w:rPr>
                  </w:rPrChange>
                </w:rPr>
                <w:t>2 ustanovuje, že návrh plánu manažmentu povodia vypracúva ministerstvo prostredníctvom poverenej osoby a správcu vodohospodársky významných vodných tokov v spolupráci s orgánmi štátnej vodnej správy, samosprávnymi krajmi, ostatnými dotknutými orgánmi štátnej správy a ďalšími zainteresovanými subjektmi, najmä zástupcami obcí, priemyselnej sféry, poľnohospodárskej sféry, vodárenských spološností, ochrany rybárstva a iných organizácií, ktorých predmetom činnosti je ochrana vôd a vodných ekosystémov. V § 13 ods. 4 sa ďalej</w:t>
              </w:r>
              <w:r w:rsidR="002C1D9B" w:rsidRPr="00256C0B">
                <w:rPr>
                  <w:i/>
                  <w:lang w:val="sk-SK"/>
                </w:rPr>
                <w:t xml:space="preserve"> </w:t>
              </w:r>
            </w:ins>
            <w:del w:id="1660" w:author="tokolyova" w:date="2016-04-26T13:21:00Z">
              <w:r w:rsidRPr="00256C0B" w:rsidDel="002C1D9B">
                <w:rPr>
                  <w:i/>
                  <w:lang w:val="sk-SK"/>
                </w:rPr>
                <w:delText>4 a 5</w:delText>
              </w:r>
            </w:del>
            <w:r w:rsidRPr="00256C0B">
              <w:rPr>
                <w:i/>
                <w:lang w:val="sk-SK"/>
              </w:rPr>
              <w:t xml:space="preserve"> ustanovuje povinnosť </w:t>
            </w:r>
            <w:ins w:id="1661" w:author="tokolyova" w:date="2016-04-26T13:22:00Z">
              <w:r w:rsidR="002C1D9B">
                <w:rPr>
                  <w:i/>
                  <w:lang w:val="sk-SK"/>
                </w:rPr>
                <w:t xml:space="preserve">ministerstva </w:t>
              </w:r>
            </w:ins>
            <w:r w:rsidRPr="00256C0B">
              <w:rPr>
                <w:i/>
                <w:lang w:val="sk-SK"/>
              </w:rPr>
              <w:t>sprístupniť na účely predloženia písomných pripomienok, aktívnej účasti a konzultácií v lehote šiestich mesiacov verejnosti, užívateľom vôd, samosprávnym krajom, obciam a dotknutým orgánom štátnej správy</w:t>
            </w:r>
          </w:p>
          <w:p w:rsidR="00F76F23" w:rsidRPr="00256C0B" w:rsidRDefault="00F76F23" w:rsidP="00720984">
            <w:pPr>
              <w:numPr>
                <w:ilvl w:val="0"/>
                <w:numId w:val="11"/>
              </w:numPr>
              <w:spacing w:line="240" w:lineRule="auto"/>
              <w:ind w:right="567"/>
              <w:jc w:val="both"/>
              <w:rPr>
                <w:i/>
                <w:lang w:val="sk-SK"/>
              </w:rPr>
            </w:pPr>
            <w:r w:rsidRPr="00256C0B">
              <w:rPr>
                <w:i/>
                <w:lang w:val="sk-SK"/>
              </w:rPr>
              <w:t>časový a vecný harmonogram prípravy návrhu plánu manažmentu povodia,</w:t>
            </w:r>
          </w:p>
          <w:p w:rsidR="00F76F23" w:rsidRPr="00256C0B" w:rsidRDefault="00F76F23" w:rsidP="00720984">
            <w:pPr>
              <w:numPr>
                <w:ilvl w:val="0"/>
                <w:numId w:val="11"/>
              </w:numPr>
              <w:spacing w:line="240" w:lineRule="auto"/>
              <w:ind w:right="567"/>
              <w:jc w:val="both"/>
              <w:rPr>
                <w:i/>
                <w:lang w:val="sk-SK"/>
              </w:rPr>
            </w:pPr>
            <w:r w:rsidRPr="00256C0B">
              <w:rPr>
                <w:i/>
                <w:lang w:val="sk-SK"/>
              </w:rPr>
              <w:t>identifikované významné vodohospodárske problémy,</w:t>
            </w:r>
          </w:p>
          <w:p w:rsidR="00F76F23" w:rsidRPr="00256C0B" w:rsidRDefault="00F76F23" w:rsidP="00720984">
            <w:pPr>
              <w:numPr>
                <w:ilvl w:val="0"/>
                <w:numId w:val="11"/>
              </w:numPr>
              <w:spacing w:line="240" w:lineRule="auto"/>
              <w:ind w:right="567"/>
              <w:jc w:val="both"/>
              <w:rPr>
                <w:i/>
                <w:lang w:val="sk-SK"/>
              </w:rPr>
            </w:pPr>
            <w:r w:rsidRPr="00256C0B">
              <w:rPr>
                <w:i/>
                <w:lang w:val="sk-SK"/>
              </w:rPr>
              <w:t>návrh plánu manažmentu povodia.</w:t>
            </w:r>
          </w:p>
          <w:p w:rsidR="00F76F23" w:rsidRDefault="00F76F23" w:rsidP="00720984">
            <w:pPr>
              <w:spacing w:line="240" w:lineRule="auto"/>
              <w:jc w:val="both"/>
              <w:rPr>
                <w:ins w:id="1662" w:author="tokolyova" w:date="2016-04-26T13:23:00Z"/>
                <w:i/>
                <w:lang w:val="sk-SK"/>
              </w:rPr>
            </w:pPr>
            <w:r w:rsidRPr="00256C0B">
              <w:rPr>
                <w:i/>
                <w:lang w:val="sk-SK"/>
              </w:rPr>
              <w:t>Podľa ods. 5 ministerstvo na požiadanie umožní prístup subjektom podľa odseku 4 k podkladom a k informáciám použitým pri spracovaní návrhu plánu manažmentu povodí.</w:t>
            </w:r>
          </w:p>
          <w:p w:rsidR="002C1D9B" w:rsidRPr="002C1D9B" w:rsidRDefault="002C1D9B" w:rsidP="002C1D9B">
            <w:pPr>
              <w:spacing w:line="240" w:lineRule="auto"/>
              <w:jc w:val="both"/>
              <w:rPr>
                <w:ins w:id="1663" w:author="tokolyova" w:date="2016-04-26T13:23:00Z"/>
                <w:i/>
                <w:lang w:val="sk-SK"/>
                <w:rPrChange w:id="1664" w:author="tokolyova" w:date="2016-04-26T13:23:00Z">
                  <w:rPr>
                    <w:ins w:id="1665" w:author="tokolyova" w:date="2016-04-26T13:23:00Z"/>
                    <w:i/>
                    <w:highlight w:val="yellow"/>
                    <w:lang w:val="sk-SK"/>
                  </w:rPr>
                </w:rPrChange>
              </w:rPr>
            </w:pPr>
            <w:ins w:id="1666" w:author="tokolyova" w:date="2016-04-26T13:23:00Z">
              <w:r w:rsidRPr="002C1D9B">
                <w:rPr>
                  <w:i/>
                  <w:lang w:val="sk-SK"/>
                </w:rPr>
                <w:t xml:space="preserve">Podľa § 9 </w:t>
              </w:r>
              <w:r w:rsidRPr="002C1D9B">
                <w:rPr>
                  <w:i/>
                  <w:strike/>
                  <w:lang w:val="sk-SK"/>
                </w:rPr>
                <w:t>8</w:t>
              </w:r>
              <w:r w:rsidRPr="002C1D9B">
                <w:rPr>
                  <w:i/>
                  <w:lang w:val="sk-SK"/>
                </w:rPr>
                <w:t xml:space="preserve"> ods. 1 </w:t>
              </w:r>
              <w:r w:rsidRPr="002C1D9B">
                <w:rPr>
                  <w:i/>
                  <w:strike/>
                  <w:lang w:val="sk-SK"/>
                </w:rPr>
                <w:t>13</w:t>
              </w:r>
              <w:r w:rsidRPr="002C1D9B">
                <w:rPr>
                  <w:i/>
                  <w:lang w:val="sk-SK"/>
                </w:rPr>
                <w:t xml:space="preserve"> zákona č. 7/2010 Z.z. o ochrane pred povodňami v znení neskorších predpisov ministerstvo koordinuje prípravu a realizáciu plánu manažmentu povodňového rizika s prípravou a realizáciou plánu manažmentu povodia s cieľom zvýšiť efektívnosť, zabezpečiť výmenu informácií a dosiahnuť súčinnosť a úžitok so zreteľom na environmentálne ciele. Ministerstvo zabezpečí, aby sa</w:t>
              </w:r>
            </w:ins>
          </w:p>
          <w:p w:rsidR="002C1D9B" w:rsidRPr="002C1D9B" w:rsidRDefault="002C1D9B" w:rsidP="002C1D9B">
            <w:pPr>
              <w:numPr>
                <w:ilvl w:val="0"/>
                <w:numId w:val="23"/>
              </w:numPr>
              <w:spacing w:line="240" w:lineRule="auto"/>
              <w:jc w:val="both"/>
              <w:rPr>
                <w:ins w:id="1667" w:author="tokolyova" w:date="2016-04-26T13:23:00Z"/>
                <w:i/>
                <w:lang w:val="sk-SK"/>
                <w:rPrChange w:id="1668" w:author="tokolyova" w:date="2016-04-26T13:23:00Z">
                  <w:rPr>
                    <w:ins w:id="1669" w:author="tokolyova" w:date="2016-04-26T13:23:00Z"/>
                    <w:i/>
                    <w:highlight w:val="yellow"/>
                    <w:lang w:val="sk-SK"/>
                  </w:rPr>
                </w:rPrChange>
              </w:rPr>
            </w:pPr>
            <w:ins w:id="1670" w:author="tokolyova" w:date="2016-04-26T13:23:00Z">
              <w:r w:rsidRPr="002C1D9B">
                <w:rPr>
                  <w:i/>
                  <w:lang w:val="sk-SK"/>
                  <w:rPrChange w:id="1671" w:author="tokolyova" w:date="2016-04-26T13:23:00Z">
                    <w:rPr>
                      <w:i/>
                      <w:highlight w:val="yellow"/>
                      <w:lang w:val="sk-SK"/>
                    </w:rPr>
                  </w:rPrChange>
                </w:rPr>
                <w:t>mapy povodňového ohrozenia a mapy povodňového rizika a ich následné prehodnotenia a aktualizácie vypracovali tak, aby informácie, ktoré obsahujú, boli v súlade s relevantnými informáciami získanými pri príprave a realizácii plánov manažmentu povodí a aby sa koordinovali s analýzou charakteristík čiastkového povodia, hodnotením vplyvov ľudskej činnosti na stav povrchových vôd a podzemných vôd a ekonomickou analýzou nakladania s vodami</w:t>
              </w:r>
              <w:r w:rsidRPr="002C1D9B">
                <w:rPr>
                  <w:i/>
                  <w:vertAlign w:val="superscript"/>
                  <w:lang w:val="sk-SK"/>
                  <w:rPrChange w:id="1672" w:author="tokolyova" w:date="2016-04-26T13:23:00Z">
                    <w:rPr>
                      <w:i/>
                      <w:highlight w:val="yellow"/>
                      <w:vertAlign w:val="superscript"/>
                      <w:lang w:val="sk-SK"/>
                    </w:rPr>
                  </w:rPrChange>
                </w:rPr>
                <w:t>18)</w:t>
              </w:r>
              <w:r w:rsidRPr="002C1D9B">
                <w:rPr>
                  <w:i/>
                  <w:lang w:val="sk-SK"/>
                  <w:rPrChange w:id="1673" w:author="tokolyova" w:date="2016-04-26T13:23:00Z">
                    <w:rPr>
                      <w:i/>
                      <w:highlight w:val="yellow"/>
                      <w:lang w:val="sk-SK"/>
                    </w:rPr>
                  </w:rPrChange>
                </w:rPr>
                <w:t xml:space="preserve"> a aby sa mohli do nich začleniť,</w:t>
              </w:r>
            </w:ins>
          </w:p>
          <w:p w:rsidR="002C1D9B" w:rsidRPr="002C1D9B" w:rsidRDefault="002C1D9B" w:rsidP="002C1D9B">
            <w:pPr>
              <w:numPr>
                <w:ilvl w:val="0"/>
                <w:numId w:val="23"/>
              </w:numPr>
              <w:spacing w:line="240" w:lineRule="auto"/>
              <w:jc w:val="both"/>
              <w:rPr>
                <w:ins w:id="1674" w:author="tokolyova" w:date="2016-04-26T13:23:00Z"/>
                <w:i/>
                <w:lang w:val="sk-SK"/>
                <w:rPrChange w:id="1675" w:author="tokolyova" w:date="2016-04-26T13:23:00Z">
                  <w:rPr>
                    <w:ins w:id="1676" w:author="tokolyova" w:date="2016-04-26T13:23:00Z"/>
                    <w:i/>
                    <w:highlight w:val="yellow"/>
                    <w:lang w:val="sk-SK"/>
                  </w:rPr>
                </w:rPrChange>
              </w:rPr>
            </w:pPr>
            <w:ins w:id="1677" w:author="tokolyova" w:date="2016-04-26T13:23:00Z">
              <w:r w:rsidRPr="002C1D9B">
                <w:rPr>
                  <w:i/>
                  <w:lang w:val="sk-SK"/>
                  <w:rPrChange w:id="1678" w:author="tokolyova" w:date="2016-04-26T13:23:00Z">
                    <w:rPr>
                      <w:i/>
                      <w:highlight w:val="yellow"/>
                      <w:lang w:val="sk-SK"/>
                    </w:rPr>
                  </w:rPrChange>
                </w:rPr>
                <w:t>prvé plány manažmentu povodňového rizika a ich následné prehodnotenia vypracovali koordinovane s prehodnoteniami plánov manažmentu povodí a aby sa mohli do nich začleniť,</w:t>
              </w:r>
            </w:ins>
          </w:p>
          <w:p w:rsidR="002C1D9B" w:rsidRPr="002C1D9B" w:rsidRDefault="002C1D9B" w:rsidP="002C1D9B">
            <w:pPr>
              <w:numPr>
                <w:ilvl w:val="0"/>
                <w:numId w:val="23"/>
              </w:numPr>
              <w:spacing w:line="240" w:lineRule="auto"/>
              <w:jc w:val="both"/>
              <w:rPr>
                <w:ins w:id="1679" w:author="tokolyova" w:date="2016-04-26T13:23:00Z"/>
                <w:i/>
                <w:lang w:val="sk-SK"/>
                <w:rPrChange w:id="1680" w:author="tokolyova" w:date="2016-04-26T13:23:00Z">
                  <w:rPr>
                    <w:ins w:id="1681" w:author="tokolyova" w:date="2016-04-26T13:23:00Z"/>
                    <w:i/>
                    <w:highlight w:val="yellow"/>
                    <w:lang w:val="sk-SK"/>
                  </w:rPr>
                </w:rPrChange>
              </w:rPr>
            </w:pPr>
            <w:ins w:id="1682" w:author="tokolyova" w:date="2016-04-26T13:23:00Z">
              <w:r w:rsidRPr="002C1D9B">
                <w:rPr>
                  <w:i/>
                  <w:lang w:val="sk-SK"/>
                  <w:rPrChange w:id="1683" w:author="tokolyova" w:date="2016-04-26T13:23:00Z">
                    <w:rPr>
                      <w:i/>
                      <w:highlight w:val="yellow"/>
                      <w:lang w:val="sk-SK"/>
                    </w:rPr>
                  </w:rPrChange>
                </w:rPr>
                <w:t>aktívna účasť verejnosti, orgánov štátnej správy, orgánov územnej samosprávy a užívateľov vôd na príprave a realizácii plánov manažmentu povodňového rizika podľa potreby koordinovala s ich aktívnou účasťou na príprave a pri realizácii plánov manažmentu povodí.</w:t>
              </w:r>
            </w:ins>
          </w:p>
          <w:p w:rsidR="002C1D9B" w:rsidRPr="002C1D9B" w:rsidRDefault="002C1D9B" w:rsidP="002C1D9B">
            <w:pPr>
              <w:spacing w:line="240" w:lineRule="auto"/>
              <w:jc w:val="both"/>
              <w:rPr>
                <w:ins w:id="1684" w:author="tokolyova" w:date="2016-04-26T13:23:00Z"/>
                <w:i/>
                <w:lang w:val="sk-SK"/>
                <w:rPrChange w:id="1685" w:author="tokolyova" w:date="2016-04-26T13:23:00Z">
                  <w:rPr>
                    <w:ins w:id="1686" w:author="tokolyova" w:date="2016-04-26T13:23:00Z"/>
                    <w:i/>
                    <w:highlight w:val="yellow"/>
                    <w:lang w:val="sk-SK"/>
                  </w:rPr>
                </w:rPrChange>
              </w:rPr>
            </w:pPr>
            <w:ins w:id="1687" w:author="tokolyova" w:date="2016-04-26T13:23:00Z">
              <w:r w:rsidRPr="002C1D9B">
                <w:rPr>
                  <w:i/>
                  <w:lang w:val="sk-SK"/>
                  <w:rPrChange w:id="1688" w:author="tokolyova" w:date="2016-04-26T13:23:00Z">
                    <w:rPr>
                      <w:i/>
                      <w:highlight w:val="yellow"/>
                      <w:lang w:val="sk-SK"/>
                    </w:rPr>
                  </w:rPrChange>
                </w:rPr>
                <w:t>Podľa § 23 ods. 1 písm. c) šiesteho bodu ministerstvo uverejňuje časový a vecný harmonogram prípravy, prehodnocovania a aktualizácií plánov manažmentu povodňového rizika, podľa § 23 ods. 1 písm. c) siedmeho bodu ministerstvo sprístupňuje verejnosti na účely predkladania písomných pripomienok a námetov návrhy plánov manažmentu povodňového rizika; sprístupnenie týchto návrhov verejnosti oznámi orgánom verejnej správy a podľa § 23 ods. 1 písm. c) deviateho bodu ministerstvo sprístupňuje verejnosti predbežné hodnotenie povodňového rizika, mapy povodňového ohrozenia, mapy povodňového rizika a schválené plány manažmentu povodňového rizika.</w:t>
              </w:r>
            </w:ins>
          </w:p>
          <w:p w:rsidR="002C1D9B" w:rsidRPr="002C1D9B" w:rsidRDefault="002C1D9B" w:rsidP="002C1D9B">
            <w:pPr>
              <w:spacing w:line="240" w:lineRule="auto"/>
              <w:jc w:val="both"/>
              <w:rPr>
                <w:ins w:id="1689" w:author="tokolyova" w:date="2016-04-26T13:23:00Z"/>
                <w:i/>
                <w:lang w:val="sk-SK"/>
                <w:rPrChange w:id="1690" w:author="tokolyova" w:date="2016-04-26T13:23:00Z">
                  <w:rPr>
                    <w:ins w:id="1691" w:author="tokolyova" w:date="2016-04-26T13:23:00Z"/>
                    <w:i/>
                    <w:highlight w:val="yellow"/>
                    <w:lang w:val="sk-SK"/>
                  </w:rPr>
                </w:rPrChange>
              </w:rPr>
            </w:pPr>
            <w:ins w:id="1692" w:author="tokolyova" w:date="2016-04-26T13:23:00Z">
              <w:r w:rsidRPr="002C1D9B">
                <w:rPr>
                  <w:i/>
                  <w:lang w:val="sk-SK"/>
                  <w:rPrChange w:id="1693" w:author="tokolyova" w:date="2016-04-26T13:23:00Z">
                    <w:rPr>
                      <w:i/>
                      <w:highlight w:val="yellow"/>
                      <w:lang w:val="sk-SK"/>
                    </w:rPr>
                  </w:rPrChange>
                </w:rPr>
                <w:t xml:space="preserve">Podľa § 23 ods. 1 písm. c) dvadsiateho druhého bodu ministerstvo zabezpečuje zapracovanie výsledkov konzultácií s verejnosťou a pripomienok k návrhom prvých plánov manažmentu povodňového rizika, ich dokončenie a zverejnenie do 22. decembra 2015; </w:t>
              </w:r>
              <w:r w:rsidRPr="002C1D9B">
                <w:rPr>
                  <w:i/>
                  <w:lang w:val="sk-SK"/>
                  <w:rPrChange w:id="1694" w:author="tokolyova" w:date="2016-04-26T13:23:00Z">
                    <w:rPr>
                      <w:i/>
                      <w:highlight w:val="yellow"/>
                      <w:lang w:val="sk-SK"/>
                    </w:rPr>
                  </w:rPrChange>
                </w:rPr>
                <w:lastRenderedPageBreak/>
                <w:t>dokončenie prehodnotenia a ak je to potrebné, dokončenie a zverejnenie aktualizácie plánov manažmentu povodňového rizika každých šesť rokov.</w:t>
              </w:r>
            </w:ins>
          </w:p>
          <w:p w:rsidR="002C1D9B" w:rsidRPr="002C1D9B" w:rsidRDefault="002C1D9B" w:rsidP="002C1D9B">
            <w:pPr>
              <w:spacing w:line="240" w:lineRule="auto"/>
              <w:jc w:val="both"/>
              <w:rPr>
                <w:ins w:id="1695" w:author="tokolyova" w:date="2016-04-26T13:23:00Z"/>
                <w:i/>
                <w:lang w:val="sk-SK"/>
                <w:rPrChange w:id="1696" w:author="tokolyova" w:date="2016-04-26T13:23:00Z">
                  <w:rPr>
                    <w:ins w:id="1697" w:author="tokolyova" w:date="2016-04-26T13:23:00Z"/>
                    <w:i/>
                    <w:highlight w:val="yellow"/>
                    <w:lang w:val="sk-SK"/>
                  </w:rPr>
                </w:rPrChange>
              </w:rPr>
            </w:pPr>
            <w:ins w:id="1698" w:author="tokolyova" w:date="2016-04-26T13:23:00Z">
              <w:r w:rsidRPr="002C1D9B">
                <w:rPr>
                  <w:i/>
                  <w:lang w:val="sk-SK"/>
                  <w:rPrChange w:id="1699" w:author="tokolyova" w:date="2016-04-26T13:23:00Z">
                    <w:rPr>
                      <w:i/>
                      <w:highlight w:val="yellow"/>
                      <w:lang w:val="sk-SK"/>
                    </w:rPr>
                  </w:rPrChange>
                </w:rPr>
                <w:t>Podľa § 23 ods. 2 ministerstvo sprístupňuje verejnosti na svojom webovom sídle</w:t>
              </w:r>
            </w:ins>
          </w:p>
          <w:p w:rsidR="002C1D9B" w:rsidRPr="002C1D9B" w:rsidRDefault="002C1D9B" w:rsidP="002C1D9B">
            <w:pPr>
              <w:numPr>
                <w:ilvl w:val="0"/>
                <w:numId w:val="24"/>
              </w:numPr>
              <w:spacing w:line="240" w:lineRule="auto"/>
              <w:jc w:val="both"/>
              <w:rPr>
                <w:ins w:id="1700" w:author="tokolyova" w:date="2016-04-26T13:23:00Z"/>
                <w:i/>
                <w:lang w:val="sk-SK"/>
                <w:rPrChange w:id="1701" w:author="tokolyova" w:date="2016-04-26T13:23:00Z">
                  <w:rPr>
                    <w:ins w:id="1702" w:author="tokolyova" w:date="2016-04-26T13:23:00Z"/>
                    <w:i/>
                    <w:highlight w:val="yellow"/>
                    <w:lang w:val="sk-SK"/>
                  </w:rPr>
                </w:rPrChange>
              </w:rPr>
            </w:pPr>
            <w:ins w:id="1703" w:author="tokolyova" w:date="2016-04-26T13:23:00Z">
              <w:r w:rsidRPr="002C1D9B">
                <w:rPr>
                  <w:i/>
                  <w:lang w:val="sk-SK"/>
                  <w:rPrChange w:id="1704" w:author="tokolyova" w:date="2016-04-26T13:23:00Z">
                    <w:rPr>
                      <w:i/>
                      <w:highlight w:val="yellow"/>
                      <w:lang w:val="sk-SK"/>
                    </w:rPr>
                  </w:rPrChange>
                </w:rPr>
                <w:t>predbežné hodnotenie povodňového rizika, jeho prehodnotenia a prípadné aktualizácie,</w:t>
              </w:r>
            </w:ins>
          </w:p>
          <w:p w:rsidR="002C1D9B" w:rsidRPr="002C1D9B" w:rsidRDefault="002C1D9B" w:rsidP="002C1D9B">
            <w:pPr>
              <w:numPr>
                <w:ilvl w:val="0"/>
                <w:numId w:val="24"/>
              </w:numPr>
              <w:spacing w:line="240" w:lineRule="auto"/>
              <w:jc w:val="both"/>
              <w:rPr>
                <w:ins w:id="1705" w:author="tokolyova" w:date="2016-04-26T13:23:00Z"/>
                <w:i/>
                <w:lang w:val="sk-SK"/>
                <w:rPrChange w:id="1706" w:author="tokolyova" w:date="2016-04-26T13:23:00Z">
                  <w:rPr>
                    <w:ins w:id="1707" w:author="tokolyova" w:date="2016-04-26T13:23:00Z"/>
                    <w:i/>
                    <w:highlight w:val="yellow"/>
                    <w:lang w:val="sk-SK"/>
                  </w:rPr>
                </w:rPrChange>
              </w:rPr>
            </w:pPr>
            <w:ins w:id="1708" w:author="tokolyova" w:date="2016-04-26T13:23:00Z">
              <w:r w:rsidRPr="002C1D9B">
                <w:rPr>
                  <w:i/>
                  <w:lang w:val="sk-SK"/>
                  <w:rPrChange w:id="1709" w:author="tokolyova" w:date="2016-04-26T13:23:00Z">
                    <w:rPr>
                      <w:i/>
                      <w:highlight w:val="yellow"/>
                      <w:lang w:val="sk-SK"/>
                    </w:rPr>
                  </w:rPrChange>
                </w:rPr>
                <w:t>mapy povodňového ohrozenia a mapy povodňového rizika, jeho prehodnotenia a aktualizácie,</w:t>
              </w:r>
            </w:ins>
          </w:p>
          <w:p w:rsidR="002C1D9B" w:rsidRPr="002C1D9B" w:rsidRDefault="002C1D9B" w:rsidP="002C1D9B">
            <w:pPr>
              <w:numPr>
                <w:ilvl w:val="0"/>
                <w:numId w:val="24"/>
              </w:numPr>
              <w:spacing w:line="240" w:lineRule="auto"/>
              <w:jc w:val="both"/>
              <w:rPr>
                <w:ins w:id="1710" w:author="tokolyova" w:date="2016-04-26T13:23:00Z"/>
                <w:i/>
                <w:lang w:val="sk-SK"/>
                <w:rPrChange w:id="1711" w:author="tokolyova" w:date="2016-04-26T13:23:00Z">
                  <w:rPr>
                    <w:ins w:id="1712" w:author="tokolyova" w:date="2016-04-26T13:23:00Z"/>
                    <w:i/>
                    <w:highlight w:val="yellow"/>
                    <w:lang w:val="sk-SK"/>
                  </w:rPr>
                </w:rPrChange>
              </w:rPr>
            </w:pPr>
            <w:ins w:id="1713" w:author="tokolyova" w:date="2016-04-26T13:23:00Z">
              <w:r w:rsidRPr="002C1D9B">
                <w:rPr>
                  <w:i/>
                  <w:lang w:val="sk-SK"/>
                  <w:rPrChange w:id="1714" w:author="tokolyova" w:date="2016-04-26T13:23:00Z">
                    <w:rPr>
                      <w:i/>
                      <w:highlight w:val="yellow"/>
                      <w:lang w:val="sk-SK"/>
                    </w:rPr>
                  </w:rPrChange>
                </w:rPr>
                <w:t>plány manažmentu povodňového rizika, jeho prehodnotenia a aktualizácie.</w:t>
              </w:r>
            </w:ins>
          </w:p>
          <w:p w:rsidR="002C1D9B" w:rsidRPr="002C1D9B" w:rsidRDefault="002C1D9B" w:rsidP="002C1D9B">
            <w:pPr>
              <w:spacing w:line="240" w:lineRule="auto"/>
              <w:jc w:val="both"/>
              <w:rPr>
                <w:ins w:id="1715" w:author="tokolyova" w:date="2016-04-26T13:23:00Z"/>
                <w:i/>
                <w:lang w:val="sk-SK"/>
                <w:rPrChange w:id="1716" w:author="tokolyova" w:date="2016-04-26T13:23:00Z">
                  <w:rPr>
                    <w:ins w:id="1717" w:author="tokolyova" w:date="2016-04-26T13:23:00Z"/>
                    <w:i/>
                    <w:highlight w:val="yellow"/>
                    <w:lang w:val="sk-SK"/>
                  </w:rPr>
                </w:rPrChange>
              </w:rPr>
            </w:pPr>
            <w:ins w:id="1718" w:author="tokolyova" w:date="2016-04-26T13:23:00Z">
              <w:r w:rsidRPr="002C1D9B">
                <w:rPr>
                  <w:i/>
                  <w:lang w:val="sk-SK"/>
                  <w:rPrChange w:id="1719" w:author="tokolyova" w:date="2016-04-26T13:23:00Z">
                    <w:rPr>
                      <w:i/>
                      <w:highlight w:val="yellow"/>
                      <w:lang w:val="sk-SK"/>
                    </w:rPr>
                  </w:rPrChange>
                </w:rPr>
                <w:t>Podľa § 49a ods. 5 ministerstvo</w:t>
              </w:r>
            </w:ins>
          </w:p>
          <w:p w:rsidR="002C1D9B" w:rsidRPr="002C1D9B" w:rsidRDefault="002C1D9B" w:rsidP="002C1D9B">
            <w:pPr>
              <w:numPr>
                <w:ilvl w:val="0"/>
                <w:numId w:val="25"/>
              </w:numPr>
              <w:spacing w:line="240" w:lineRule="auto"/>
              <w:jc w:val="both"/>
              <w:rPr>
                <w:ins w:id="1720" w:author="tokolyova" w:date="2016-04-26T13:23:00Z"/>
                <w:i/>
                <w:lang w:val="sk-SK"/>
                <w:rPrChange w:id="1721" w:author="tokolyova" w:date="2016-04-26T13:23:00Z">
                  <w:rPr>
                    <w:ins w:id="1722" w:author="tokolyova" w:date="2016-04-26T13:23:00Z"/>
                    <w:i/>
                    <w:highlight w:val="yellow"/>
                    <w:lang w:val="sk-SK"/>
                  </w:rPr>
                </w:rPrChange>
              </w:rPr>
            </w:pPr>
            <w:ins w:id="1723" w:author="tokolyova" w:date="2016-04-26T13:23:00Z">
              <w:r w:rsidRPr="002C1D9B">
                <w:rPr>
                  <w:i/>
                  <w:lang w:val="sk-SK"/>
                  <w:rPrChange w:id="1724" w:author="tokolyova" w:date="2016-04-26T13:23:00Z">
                    <w:rPr>
                      <w:i/>
                      <w:highlight w:val="yellow"/>
                      <w:lang w:val="sk-SK"/>
                    </w:rPr>
                  </w:rPrChange>
                </w:rPr>
                <w:t>uverejní časový a vecný harmonogram prehodnocovania a aktualizácie plánov manažmentu povodňového rizika podľa § 23 ods. 1 písm. c) šiesteho bodu prvýkrát do 22. decembra 2018,</w:t>
              </w:r>
            </w:ins>
          </w:p>
          <w:p w:rsidR="002C1D9B" w:rsidRPr="002C1D9B" w:rsidRDefault="002C1D9B" w:rsidP="002C1D9B">
            <w:pPr>
              <w:numPr>
                <w:ilvl w:val="0"/>
                <w:numId w:val="25"/>
              </w:numPr>
              <w:spacing w:line="240" w:lineRule="auto"/>
              <w:jc w:val="both"/>
              <w:rPr>
                <w:ins w:id="1725" w:author="tokolyova" w:date="2016-04-26T13:23:00Z"/>
                <w:i/>
                <w:lang w:val="sk-SK"/>
                <w:rPrChange w:id="1726" w:author="tokolyova" w:date="2016-04-26T13:23:00Z">
                  <w:rPr>
                    <w:ins w:id="1727" w:author="tokolyova" w:date="2016-04-26T13:23:00Z"/>
                    <w:i/>
                    <w:highlight w:val="yellow"/>
                    <w:lang w:val="sk-SK"/>
                  </w:rPr>
                </w:rPrChange>
              </w:rPr>
            </w:pPr>
            <w:ins w:id="1728" w:author="tokolyova" w:date="2016-04-26T13:23:00Z">
              <w:r w:rsidRPr="002C1D9B">
                <w:rPr>
                  <w:i/>
                  <w:lang w:val="sk-SK"/>
                  <w:rPrChange w:id="1729" w:author="tokolyova" w:date="2016-04-26T13:23:00Z">
                    <w:rPr>
                      <w:i/>
                      <w:highlight w:val="yellow"/>
                      <w:lang w:val="sk-SK"/>
                    </w:rPr>
                  </w:rPrChange>
                </w:rPr>
                <w:t>sprístupní verejnosti na účely predkladania písomných pripomienok a námetov návrhy aktualizovaných plánov manažmentu povodňového rizika podľa § 23 ods. 2 písm. c) prvýkrát do 22. decembra 2020,</w:t>
              </w:r>
            </w:ins>
          </w:p>
          <w:p w:rsidR="002C1D9B" w:rsidRPr="002C1D9B" w:rsidRDefault="002C1D9B" w:rsidP="002C1D9B">
            <w:pPr>
              <w:numPr>
                <w:ilvl w:val="0"/>
                <w:numId w:val="25"/>
              </w:numPr>
              <w:spacing w:line="240" w:lineRule="auto"/>
              <w:jc w:val="both"/>
              <w:rPr>
                <w:ins w:id="1730" w:author="tokolyova" w:date="2016-04-26T13:23:00Z"/>
                <w:i/>
                <w:lang w:val="sk-SK"/>
                <w:rPrChange w:id="1731" w:author="tokolyova" w:date="2016-04-26T13:23:00Z">
                  <w:rPr>
                    <w:ins w:id="1732" w:author="tokolyova" w:date="2016-04-26T13:23:00Z"/>
                    <w:i/>
                    <w:highlight w:val="yellow"/>
                    <w:lang w:val="sk-SK"/>
                  </w:rPr>
                </w:rPrChange>
              </w:rPr>
            </w:pPr>
            <w:ins w:id="1733" w:author="tokolyova" w:date="2016-04-26T13:23:00Z">
              <w:r w:rsidRPr="002C1D9B">
                <w:rPr>
                  <w:i/>
                  <w:lang w:val="sk-SK"/>
                  <w:rPrChange w:id="1734" w:author="tokolyova" w:date="2016-04-26T13:23:00Z">
                    <w:rPr>
                      <w:i/>
                      <w:highlight w:val="yellow"/>
                      <w:lang w:val="sk-SK"/>
                    </w:rPr>
                  </w:rPrChange>
                </w:rPr>
                <w:t>zabezpečí prehodnotenie, a ak je to potrebné, aktualizáciu plánov manažmentu povodňového rizika podľa § 23 ods. 1 písm. c) dvadsiateho druhého bodu prvýkrát do 22. decembra 2021.</w:t>
              </w:r>
            </w:ins>
          </w:p>
          <w:p w:rsidR="002C1D9B" w:rsidRPr="00256C0B" w:rsidDel="002C1D9B" w:rsidRDefault="002C1D9B" w:rsidP="00720984">
            <w:pPr>
              <w:spacing w:line="240" w:lineRule="auto"/>
              <w:jc w:val="both"/>
              <w:rPr>
                <w:del w:id="1735" w:author="tokolyova" w:date="2016-04-26T13:23:00Z"/>
                <w:i/>
                <w:lang w:val="sk-SK"/>
              </w:rPr>
            </w:pPr>
          </w:p>
          <w:p w:rsidR="00F76F23" w:rsidRPr="00256C0B" w:rsidDel="00AD545C" w:rsidRDefault="00F76F23" w:rsidP="00720984">
            <w:pPr>
              <w:spacing w:line="240" w:lineRule="auto"/>
              <w:jc w:val="both"/>
              <w:rPr>
                <w:del w:id="1736" w:author="Katrlík Radovan" w:date="2016-04-11T09:20:00Z"/>
                <w:i/>
                <w:lang w:val="sk-SK"/>
              </w:rPr>
            </w:pPr>
            <w:del w:id="1737" w:author="Katrlík Radovan" w:date="2016-04-11T09:20:00Z">
              <w:r w:rsidRPr="00256C0B" w:rsidDel="00AD545C">
                <w:rPr>
                  <w:i/>
                  <w:lang w:val="sk-SK"/>
                </w:rPr>
                <w:delText>Podľa §8 ods. 13 zákona č. 7/2010 Z.z. o ochrane pred povodňami ministerstvo</w:delText>
              </w:r>
            </w:del>
          </w:p>
          <w:p w:rsidR="00F76F23" w:rsidRPr="00256C0B" w:rsidDel="00AD545C" w:rsidRDefault="00F76F23" w:rsidP="00720984">
            <w:pPr>
              <w:numPr>
                <w:ilvl w:val="0"/>
                <w:numId w:val="12"/>
              </w:numPr>
              <w:spacing w:line="240" w:lineRule="auto"/>
              <w:ind w:right="567"/>
              <w:jc w:val="both"/>
              <w:rPr>
                <w:del w:id="1738" w:author="Katrlík Radovan" w:date="2016-04-11T09:20:00Z"/>
                <w:i/>
                <w:lang w:val="sk-SK"/>
              </w:rPr>
            </w:pPr>
            <w:del w:id="1739" w:author="Katrlík Radovan" w:date="2016-04-11T09:20:00Z">
              <w:r w:rsidRPr="00256C0B" w:rsidDel="00AD545C">
                <w:rPr>
                  <w:i/>
                  <w:lang w:val="sk-SK"/>
                </w:rPr>
                <w:delText>uverejní časový a vecný harmonogram prípravy návrhu prvých plánov manažmentu povodňového rizika do 22. decembra 2012 a vecný a časový harmonogram prehodnocovania a aktualizácie plánov manažmentu povodňového rizika do 22. decembra 2018 a potom každých šesť rokov,</w:delText>
              </w:r>
            </w:del>
          </w:p>
          <w:p w:rsidR="00F76F23" w:rsidRPr="00256C0B" w:rsidDel="00AD545C" w:rsidRDefault="00F76F23" w:rsidP="00720984">
            <w:pPr>
              <w:numPr>
                <w:ilvl w:val="0"/>
                <w:numId w:val="12"/>
              </w:numPr>
              <w:spacing w:line="240" w:lineRule="auto"/>
              <w:ind w:right="567"/>
              <w:jc w:val="both"/>
              <w:rPr>
                <w:del w:id="1740" w:author="Katrlík Radovan" w:date="2016-04-11T09:20:00Z"/>
                <w:i/>
                <w:lang w:val="sk-SK"/>
              </w:rPr>
            </w:pPr>
            <w:del w:id="1741" w:author="Katrlík Radovan" w:date="2016-04-11T09:20:00Z">
              <w:r w:rsidRPr="00256C0B" w:rsidDel="00AD545C">
                <w:rPr>
                  <w:i/>
                  <w:lang w:val="sk-SK"/>
                </w:rPr>
                <w:delText xml:space="preserve">sprístupňuje verejnosti na účely predkladania písomných pripomienok a námetov návrhy prvých plánov manažmentu povodňového rizika </w:delText>
              </w:r>
              <w:r w:rsidRPr="00256C0B" w:rsidDel="00AD545C">
                <w:rPr>
                  <w:i/>
                  <w:lang w:val="sk-SK"/>
                </w:rPr>
                <w:br/>
                <w:delText>do 22. júna 2015 a návrhy aktualizovaných plánov manažmentu povodňového rizika do 22. júna 2021 a potom každých šesť rokov; sprístupnenie verejnosti oznámi orgánom verejnej správy.</w:delText>
              </w:r>
            </w:del>
            <w:ins w:id="1742" w:author="Katrlík Radovan" w:date="2016-04-11T09:20:00Z">
              <w:r w:rsidR="00AD545C">
                <w:rPr>
                  <w:i/>
                  <w:lang w:val="sk-SK"/>
                </w:rPr>
                <w:t xml:space="preserve"> Pozn. – súčasne platné a účinné znenie tieto pasáže už neobsahuje.</w:t>
              </w:r>
            </w:ins>
          </w:p>
          <w:p w:rsidR="00F76F23" w:rsidRPr="00256C0B" w:rsidRDefault="00F76F23" w:rsidP="00720984">
            <w:pPr>
              <w:spacing w:line="240" w:lineRule="auto"/>
              <w:ind w:left="23"/>
              <w:jc w:val="both"/>
              <w:rPr>
                <w:i/>
                <w:lang w:val="sk-SK"/>
              </w:rPr>
            </w:pPr>
            <w:del w:id="1743" w:author="tokolyova" w:date="2016-04-26T13:23:00Z">
              <w:r w:rsidRPr="00256C0B" w:rsidDel="002C1D9B">
                <w:rPr>
                  <w:i/>
                  <w:lang w:val="sk-SK"/>
                </w:rPr>
                <w:delText xml:space="preserve">Podľa § 23 písm. c) bod 7. ministerstvo sprístupňuje verejnosti na účely predkladania písomných pripomienok a námetov návrhy plánov manažmentu povodňového rizika; sprístupnenie týchto návrhov verejnosti oznámi orgánom verejnej správy, a podľa § 23 písm. c) ods. 9 ministerstvo </w:delText>
              </w:r>
            </w:del>
            <w:ins w:id="1744" w:author="Katrlík Radovan" w:date="2016-04-11T09:21:00Z">
              <w:r w:rsidR="00AD545C" w:rsidRPr="00AD545C">
                <w:rPr>
                  <w:i/>
                  <w:lang w:val="sk-SK"/>
                </w:rPr>
                <w:t>sprístupňuje verejnosti na účely predkladania písomných pripomienok a námetov návrhy plánov manažmentu povodňového rizika; sprístupnenie týchto návrhov verejnosti oznámi orgánom verejnej správy,</w:t>
              </w:r>
            </w:ins>
            <w:del w:id="1745" w:author="Katrlík Radovan" w:date="2016-04-11T09:21:00Z">
              <w:r w:rsidRPr="00256C0B" w:rsidDel="00AD545C">
                <w:rPr>
                  <w:i/>
                  <w:lang w:val="sk-SK"/>
                </w:rPr>
                <w:delText>sprístupňuje verejnosti predbežné hodnotenie povodňového rizika, mapy povodňového ohrozenia, mapy povodňového rizika a schválené plány manažmentu povodňového rizika.</w:delText>
              </w:r>
            </w:del>
          </w:p>
          <w:p w:rsidR="00F76F23" w:rsidRDefault="00F76F23" w:rsidP="00720984">
            <w:pPr>
              <w:spacing w:line="240" w:lineRule="auto"/>
              <w:jc w:val="both"/>
              <w:rPr>
                <w:ins w:id="1746" w:author="tokolyova" w:date="2016-04-27T12:16:00Z"/>
                <w:i/>
                <w:lang w:val="sk-SK"/>
              </w:rPr>
            </w:pPr>
            <w:r w:rsidRPr="00256C0B">
              <w:rPr>
                <w:i/>
                <w:lang w:val="sk-SK"/>
              </w:rPr>
              <w:t xml:space="preserve">Na úseku štátnej </w:t>
            </w:r>
            <w:del w:id="1747" w:author="tokolyova" w:date="2016-05-16T11:55:00Z">
              <w:r w:rsidRPr="00256C0B" w:rsidDel="00685B80">
                <w:rPr>
                  <w:i/>
                  <w:lang w:val="sk-SK"/>
                </w:rPr>
                <w:delText xml:space="preserve">vodnej </w:delText>
              </w:r>
            </w:del>
            <w:r w:rsidRPr="00256C0B">
              <w:rPr>
                <w:i/>
                <w:lang w:val="sk-SK"/>
              </w:rPr>
              <w:t xml:space="preserve">správy </w:t>
            </w:r>
            <w:ins w:id="1748" w:author="tokolyova" w:date="2016-05-16T11:55:00Z">
              <w:r w:rsidR="00685B80" w:rsidRPr="00685B80">
                <w:rPr>
                  <w:i/>
                  <w:lang w:val="sk-SK"/>
                  <w:rPrChange w:id="1749" w:author="tokolyova" w:date="2016-05-16T11:55:00Z">
                    <w:rPr>
                      <w:i/>
                      <w:highlight w:val="yellow"/>
                      <w:lang w:val="sk-SK"/>
                    </w:rPr>
                  </w:rPrChange>
                </w:rPr>
                <w:t>verejných vodovodov a verejných kanalizácií</w:t>
              </w:r>
              <w:r w:rsidR="00685B80" w:rsidRPr="00256C0B">
                <w:rPr>
                  <w:i/>
                  <w:lang w:val="sk-SK"/>
                </w:rPr>
                <w:t xml:space="preserve"> </w:t>
              </w:r>
            </w:ins>
            <w:r w:rsidRPr="00256C0B">
              <w:rPr>
                <w:i/>
                <w:lang w:val="sk-SK"/>
              </w:rPr>
              <w:t>odbor starostlivosti o životné prostredie okresného úradu zverejní návrh plánu rozvoja verejných vodovodov a verejných kanalizácií pre územie kraja najmenej na 15 dní tak, aby sa s ním mohla oboznámiť verejnosť z dotknutého územia. Návrh plánu rozvoja VV a VK pre územie kraja sa prerokováva s VÚC a so všetkými obcami na území kraja.</w:t>
            </w:r>
          </w:p>
          <w:p w:rsidR="0038593A" w:rsidRDefault="0038593A" w:rsidP="00720984">
            <w:pPr>
              <w:spacing w:line="240" w:lineRule="auto"/>
              <w:jc w:val="both"/>
              <w:rPr>
                <w:ins w:id="1750" w:author="tokolyova" w:date="2016-04-27T12:16:00Z"/>
                <w:i/>
                <w:lang w:val="sk-SK"/>
              </w:rPr>
            </w:pPr>
          </w:p>
          <w:p w:rsidR="0038593A" w:rsidRPr="0038593A" w:rsidRDefault="0038593A" w:rsidP="0038593A">
            <w:pPr>
              <w:spacing w:line="240" w:lineRule="auto"/>
              <w:jc w:val="both"/>
              <w:rPr>
                <w:ins w:id="1751" w:author="tokolyova" w:date="2016-04-27T12:16:00Z"/>
                <w:i/>
                <w:rPrChange w:id="1752" w:author="tokolyova" w:date="2016-04-27T12:17:00Z">
                  <w:rPr>
                    <w:ins w:id="1753" w:author="tokolyova" w:date="2016-04-27T12:16:00Z"/>
                    <w:i/>
                    <w:highlight w:val="magenta"/>
                  </w:rPr>
                </w:rPrChange>
              </w:rPr>
            </w:pPr>
            <w:ins w:id="1754" w:author="tokolyova" w:date="2016-04-27T12:16:00Z">
              <w:r w:rsidRPr="0038593A">
                <w:rPr>
                  <w:i/>
                  <w:lang w:val="sk-SK"/>
                  <w:rPrChange w:id="1755" w:author="tokolyova" w:date="2016-04-27T12:17:00Z">
                    <w:rPr>
                      <w:i/>
                      <w:highlight w:val="magenta"/>
                      <w:lang w:val="sk-SK"/>
                    </w:rPr>
                  </w:rPrChange>
                </w:rPr>
                <w:t xml:space="preserve">Zákon č. 2/2005 Z.z. o posudzovaní a kontrole hluku vo vonkajšom prostredí a o zmene zákona Národnej rady SR č. 272/1994 Z.z. o ochrane zdravia ľudí a v znení neskorších predpisov umožňuje </w:t>
              </w:r>
              <w:r w:rsidRPr="0038593A">
                <w:rPr>
                  <w:i/>
                  <w:rPrChange w:id="1756" w:author="tokolyova" w:date="2016-04-27T12:17:00Z">
                    <w:rPr>
                      <w:i/>
                      <w:highlight w:val="magenta"/>
                    </w:rPr>
                  </w:rPrChange>
                </w:rPr>
                <w:t>sprístupniť strategické hlukové mapy a informácie o škodlivých účinkoch hluku verejnosti, prerokovať návrhy akčných plánov s verejnosťou a informovať verejnosť o prijatých záveroch a opatreniach (§ 5 ods.2 písm. e)).</w:t>
              </w:r>
            </w:ins>
          </w:p>
          <w:p w:rsidR="0038593A" w:rsidRPr="0038593A" w:rsidRDefault="0038593A" w:rsidP="0038593A">
            <w:pPr>
              <w:spacing w:line="240" w:lineRule="auto"/>
              <w:jc w:val="both"/>
              <w:rPr>
                <w:ins w:id="1757" w:author="tokolyova" w:date="2016-04-27T12:16:00Z"/>
                <w:i/>
                <w:lang w:val="sk-SK"/>
                <w:rPrChange w:id="1758" w:author="tokolyova" w:date="2016-04-27T12:17:00Z">
                  <w:rPr>
                    <w:ins w:id="1759" w:author="tokolyova" w:date="2016-04-27T12:16:00Z"/>
                    <w:i/>
                    <w:highlight w:val="magenta"/>
                    <w:lang w:val="sk-SK"/>
                  </w:rPr>
                </w:rPrChange>
              </w:rPr>
            </w:pPr>
          </w:p>
          <w:p w:rsidR="0038593A" w:rsidRPr="00256C0B" w:rsidRDefault="0038593A" w:rsidP="0038593A">
            <w:pPr>
              <w:spacing w:line="240" w:lineRule="auto"/>
              <w:jc w:val="both"/>
              <w:rPr>
                <w:i/>
                <w:lang w:val="sk-SK"/>
              </w:rPr>
            </w:pPr>
            <w:ins w:id="1760" w:author="tokolyova" w:date="2016-04-27T12:16:00Z">
              <w:r w:rsidRPr="0038593A">
                <w:rPr>
                  <w:i/>
                  <w:lang w:val="sk-SK"/>
                  <w:rPrChange w:id="1761" w:author="tokolyova" w:date="2016-04-27T12:17:00Z">
                    <w:rPr>
                      <w:i/>
                      <w:highlight w:val="magenta"/>
                      <w:lang w:val="sk-SK"/>
                    </w:rPr>
                  </w:rPrChange>
                </w:rPr>
                <w:t>Podľa zákona č. 355/2007 Z.z. o ochrane, podpore a rozvoji verejného zdravia a o zmene a doplnení niektorých zákonov ÚVZ SR okrem iného zverejňuje každoročne pred začiatkom kúpacej sezóny zoznam vôd určených na kúpanie a dĺžku kúpacej sezóny; verejnosť má možnosť informovať sa, podávať svoje návrhy, pripomienky a sťažnosti pri zavádzaní, revidovaní a aktualizácii zoznamu vôd určených na kúpanie a dĺžky kúpacej sezóny, ktoré ÚVZ SR primerane zohľadní.</w:t>
              </w:r>
            </w:ins>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lastRenderedPageBreak/>
        <w:tab/>
        <w:t>XX.</w:t>
      </w:r>
      <w:r w:rsidRPr="00256C0B">
        <w:rPr>
          <w:lang w:val="sk-SK"/>
        </w:rPr>
        <w:tab/>
        <w:t>Možnosti pre účasť verejnosti pri príprave politík súvisiacich so životným prostredím podľa článku 7</w:t>
      </w:r>
    </w:p>
    <w:p w:rsidR="00F76F23" w:rsidRPr="00256C0B" w:rsidRDefault="00F76F23" w:rsidP="00F76F23">
      <w:pPr>
        <w:pStyle w:val="SingleTxtG"/>
        <w:rPr>
          <w:i/>
          <w:lang w:val="sk-SK"/>
        </w:rPr>
      </w:pPr>
      <w:r w:rsidRPr="00256C0B">
        <w:rPr>
          <w:i/>
          <w:lang w:val="sk-SK"/>
        </w:rPr>
        <w:t>Vysvetlite, aké možnosti existujú pre účasť verejnosti pri príprave politík súvisiacich so životným prostredím podľa článku 7.</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Pr="00256C0B" w:rsidRDefault="00F76F23" w:rsidP="00C45DDD">
            <w:pPr>
              <w:spacing w:after="120"/>
              <w:jc w:val="both"/>
              <w:rPr>
                <w:lang w:val="sk-SK"/>
              </w:rPr>
            </w:pPr>
            <w:r w:rsidRPr="00256C0B">
              <w:rPr>
                <w:i/>
                <w:lang w:val="sk-SK"/>
              </w:rPr>
              <w:t>Účasť verejnosti v procese prípravy plánov</w:t>
            </w:r>
            <w:del w:id="1762" w:author="tokolyova" w:date="2016-05-17T09:02:00Z">
              <w:r w:rsidRPr="00256C0B" w:rsidDel="00C45DDD">
                <w:rPr>
                  <w:i/>
                  <w:lang w:val="sk-SK"/>
                </w:rPr>
                <w:delText xml:space="preserve">, </w:delText>
              </w:r>
            </w:del>
            <w:ins w:id="1763" w:author="tokolyova" w:date="2016-05-17T09:02:00Z">
              <w:r w:rsidR="00C45DDD">
                <w:rPr>
                  <w:i/>
                  <w:lang w:val="sk-SK"/>
                </w:rPr>
                <w:t xml:space="preserve"> a</w:t>
              </w:r>
              <w:r w:rsidR="00C45DDD" w:rsidRPr="00256C0B">
                <w:rPr>
                  <w:i/>
                  <w:lang w:val="sk-SK"/>
                </w:rPr>
                <w:t xml:space="preserve"> </w:t>
              </w:r>
            </w:ins>
            <w:r w:rsidRPr="00256C0B">
              <w:rPr>
                <w:i/>
                <w:lang w:val="sk-SK"/>
              </w:rPr>
              <w:t xml:space="preserve">programov </w:t>
            </w:r>
            <w:del w:id="1764" w:author="tokolyova" w:date="2016-05-17T09:02:00Z">
              <w:r w:rsidRPr="00256C0B" w:rsidDel="00C45DDD">
                <w:rPr>
                  <w:i/>
                  <w:lang w:val="sk-SK"/>
                </w:rPr>
                <w:delText xml:space="preserve">a politík </w:delText>
              </w:r>
            </w:del>
            <w:r w:rsidRPr="00256C0B">
              <w:rPr>
                <w:i/>
                <w:lang w:val="sk-SK"/>
              </w:rPr>
              <w:t>súvisiacich so životným prostredím je založená na rovnakom princípe ako účasť verejnosti pri posudzovaní vplyvov navrhnutých činností na životné prostredie (Zákon č. 24/2006 Z.z. o posudzovaní vplyvov na životné prostredie a o zmene a doplnení niektorých zákonov).</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XXI.</w:t>
      </w:r>
      <w:r w:rsidRPr="00256C0B">
        <w:rPr>
          <w:lang w:val="sk-SK"/>
        </w:rPr>
        <w:tab/>
        <w:t>Prekážky zaznamenané pri aplikácii článku 7</w:t>
      </w:r>
    </w:p>
    <w:p w:rsidR="00F76F23" w:rsidRPr="00256C0B" w:rsidRDefault="00F76F23" w:rsidP="00F76F23">
      <w:pPr>
        <w:pStyle w:val="SingleTxtG"/>
        <w:rPr>
          <w:i/>
          <w:lang w:val="sk-SK"/>
        </w:rPr>
      </w:pPr>
      <w:r w:rsidRPr="00256C0B">
        <w:rPr>
          <w:i/>
          <w:lang w:val="sk-SK"/>
        </w:rPr>
        <w:t xml:space="preserve">Popíšte akékoľvek </w:t>
      </w:r>
      <w:r w:rsidRPr="00256C0B">
        <w:rPr>
          <w:b/>
          <w:i/>
          <w:lang w:val="sk-SK"/>
        </w:rPr>
        <w:t>prekážky zaznamenané</w:t>
      </w:r>
      <w:r w:rsidRPr="00256C0B">
        <w:rPr>
          <w:i/>
          <w:lang w:val="sk-SK"/>
        </w:rPr>
        <w:t xml:space="preserve"> pri implementácii článku 7.</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Pr="00256C0B" w:rsidRDefault="00F76F23" w:rsidP="00720984">
            <w:pPr>
              <w:spacing w:after="120"/>
              <w:jc w:val="both"/>
              <w:rPr>
                <w:lang w:val="sk-SK"/>
              </w:rPr>
            </w:pPr>
            <w:r w:rsidRPr="00256C0B">
              <w:rPr>
                <w:i/>
                <w:lang w:val="sk-SK"/>
              </w:rPr>
              <w:t>Prekážky neboli zaznamenané.</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XXII.</w:t>
      </w:r>
      <w:r w:rsidRPr="00256C0B">
        <w:rPr>
          <w:lang w:val="sk-SK"/>
        </w:rPr>
        <w:tab/>
        <w:t>Ďalšie informácie o praktickej aplikácii ustanovení článku 7</w:t>
      </w:r>
    </w:p>
    <w:p w:rsidR="00F76F23" w:rsidRPr="00256C0B" w:rsidRDefault="00F76F23" w:rsidP="00F76F23">
      <w:pPr>
        <w:pStyle w:val="SingleTxtG"/>
        <w:rPr>
          <w:i/>
          <w:lang w:val="sk-SK"/>
        </w:rPr>
      </w:pPr>
      <w:r w:rsidRPr="00256C0B">
        <w:rPr>
          <w:i/>
          <w:lang w:val="sk-SK"/>
        </w:rPr>
        <w:t xml:space="preserve">Uveďte ďalšie informácie o </w:t>
      </w:r>
      <w:r w:rsidRPr="00256C0B">
        <w:rPr>
          <w:b/>
          <w:i/>
          <w:lang w:val="sk-SK"/>
        </w:rPr>
        <w:t>praktickej aplikácii ustanovení o účasti verejnosti podľa čl. 7</w:t>
      </w:r>
      <w:r w:rsidRPr="00256C0B">
        <w:rPr>
          <w:i/>
          <w:lang w:val="sk-SK"/>
        </w:rPr>
        <w:t>.</w:t>
      </w:r>
    </w:p>
    <w:p w:rsidR="00F76F23" w:rsidRPr="00256C0B" w:rsidRDefault="00F76F23" w:rsidP="00F76F23">
      <w:pPr>
        <w:pStyle w:val="SingleTxtG"/>
        <w:rPr>
          <w:b/>
          <w:bCs/>
          <w:i/>
          <w:lang w:val="sk-SK"/>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Default="00F76F23" w:rsidP="00720984">
            <w:pPr>
              <w:spacing w:after="120"/>
              <w:jc w:val="both"/>
              <w:rPr>
                <w:ins w:id="1765" w:author="tokolyova" w:date="2016-04-26T13:54:00Z"/>
                <w:i/>
                <w:lang w:val="sk-SK"/>
              </w:rPr>
            </w:pPr>
            <w:r w:rsidRPr="00256C0B">
              <w:rPr>
                <w:i/>
                <w:lang w:val="sk-SK"/>
              </w:rPr>
              <w:t>Vedenie centrálnej evidencie všetkých posúdených strategických dokumentov a navrhovaných činností zabezpečuje MŽP SR v spolupráci so SAŽP prostredníctvom Informačného systému pre posudzovanie vplyvov na životné prostredie v SR – Informačný systém EIA/SEA. Tento je určený pre potreby orgánov štátnej správy, ako aj pre širokú verejnosť. Všetky dostupné informácie sú zverejňované v súlade so zákonom č. 24/2006 Z.</w:t>
            </w:r>
            <w:ins w:id="1766" w:author="Katrlík Radovan" w:date="2016-04-11T09:22:00Z">
              <w:r w:rsidR="00AD545C">
                <w:rPr>
                  <w:i/>
                  <w:lang w:val="sk-SK"/>
                </w:rPr>
                <w:t xml:space="preserve"> </w:t>
              </w:r>
            </w:ins>
            <w:r w:rsidRPr="00256C0B">
              <w:rPr>
                <w:i/>
                <w:lang w:val="sk-SK"/>
              </w:rPr>
              <w:t xml:space="preserve">z. o posudzovaní vplyvov na životné prostredie a o zmene a doplnení niektorých zákonov v znení neskorších predpisov na stránke </w:t>
            </w:r>
            <w:del w:id="1767" w:author="tokolyova" w:date="2016-05-17T09:03:00Z">
              <w:r w:rsidR="006B7137" w:rsidDel="00C45DDD">
                <w:fldChar w:fldCharType="begin"/>
              </w:r>
              <w:r w:rsidR="006B7137" w:rsidDel="00C45DDD">
                <w:delInstrText xml:space="preserve"> HYPERLINK "http://eia.enviroportal.sk/" </w:delInstrText>
              </w:r>
              <w:r w:rsidR="006B7137" w:rsidDel="00C45DDD">
                <w:fldChar w:fldCharType="separate"/>
              </w:r>
              <w:r w:rsidRPr="00256C0B" w:rsidDel="00C45DDD">
                <w:rPr>
                  <w:rStyle w:val="Hypertextovprepojenie"/>
                  <w:i/>
                  <w:lang w:val="sk-SK"/>
                </w:rPr>
                <w:delText>http://eia.enviroportal.sk/</w:delText>
              </w:r>
              <w:r w:rsidR="006B7137" w:rsidDel="00C45DDD">
                <w:rPr>
                  <w:rStyle w:val="Hypertextovprepojenie"/>
                  <w:i/>
                  <w:lang w:val="sk-SK"/>
                </w:rPr>
                <w:fldChar w:fldCharType="end"/>
              </w:r>
              <w:r w:rsidRPr="00256C0B" w:rsidDel="00C45DDD">
                <w:rPr>
                  <w:i/>
                  <w:lang w:val="sk-SK"/>
                </w:rPr>
                <w:delText>.</w:delText>
              </w:r>
            </w:del>
            <w:ins w:id="1768" w:author="tokolyova" w:date="2016-05-17T09:03:00Z">
              <w:r w:rsidR="00C45DDD" w:rsidRPr="00D30DBE">
                <w:rPr>
                  <w:i/>
                  <w:lang w:val="sk-SK"/>
                </w:rPr>
                <w:t>http://www.enviroportal.sk/sk/eia</w:t>
              </w:r>
              <w:r w:rsidR="00C45DDD">
                <w:rPr>
                  <w:i/>
                  <w:lang w:val="sk-SK"/>
                </w:rPr>
                <w:t>.</w:t>
              </w:r>
            </w:ins>
          </w:p>
          <w:p w:rsidR="00523E17" w:rsidRPr="00523E17" w:rsidRDefault="00523E17" w:rsidP="00523E17">
            <w:pPr>
              <w:spacing w:after="120"/>
              <w:jc w:val="both"/>
              <w:rPr>
                <w:ins w:id="1769" w:author="tokolyova" w:date="2016-04-26T13:54:00Z"/>
                <w:i/>
                <w:lang w:val="sk-SK"/>
                <w:rPrChange w:id="1770" w:author="tokolyova" w:date="2016-04-26T13:54:00Z">
                  <w:rPr>
                    <w:ins w:id="1771" w:author="tokolyova" w:date="2016-04-26T13:54:00Z"/>
                    <w:i/>
                    <w:highlight w:val="yellow"/>
                    <w:lang w:val="sk-SK"/>
                  </w:rPr>
                </w:rPrChange>
              </w:rPr>
            </w:pPr>
            <w:ins w:id="1772" w:author="tokolyova" w:date="2016-04-26T13:54:00Z">
              <w:r w:rsidRPr="00523E17">
                <w:rPr>
                  <w:i/>
                  <w:lang w:val="sk-SK"/>
                  <w:rPrChange w:id="1773" w:author="tokolyova" w:date="2016-04-26T13:54:00Z">
                    <w:rPr>
                      <w:i/>
                      <w:highlight w:val="yellow"/>
                      <w:lang w:val="sk-SK"/>
                    </w:rPr>
                  </w:rPrChange>
                </w:rPr>
                <w:t>Pre zabezpečenie účasti verejnosti pri príprave návrhov plánov manažmentu povodí boli zorganizované konzultácie s verejnosťou v januári až júni 2014 k predbežnému prehľadu významných vodohospodárskych problémov a v januári až júni 2015 k návrhu plánu manažmentu povodia. V období prípravy plánu manažmentu povodia okrem povinných, vyššie uvedených konzultácií, prebiehali aj ďalšie aktivity – konzultácie/pracovné stretnutia/rokovania s dotknutými sektormi a užívateľmi vôd za účelom účinnejšieho začleňovania cieľov vodnej politiky do iných environmentálnych a sektorových politík, vrátane zabezpečenia účasti všetkých dotknutých strán pri odstraňovaní prekážok pri napĺňaní požiadaviek na dosiahnutie environmentálnych cieľov, t.j. dosiahnutie dobrého stavu vôd.</w:t>
              </w:r>
            </w:ins>
          </w:p>
          <w:p w:rsidR="00523E17" w:rsidRPr="00523E17" w:rsidRDefault="00523E17" w:rsidP="00523E17">
            <w:pPr>
              <w:spacing w:after="120"/>
              <w:jc w:val="both"/>
              <w:rPr>
                <w:ins w:id="1774" w:author="tokolyova" w:date="2016-04-26T13:54:00Z"/>
                <w:i/>
                <w:lang w:val="sk-SK"/>
              </w:rPr>
            </w:pPr>
            <w:ins w:id="1775" w:author="tokolyova" w:date="2016-04-26T13:54:00Z">
              <w:r w:rsidRPr="00523E17">
                <w:rPr>
                  <w:i/>
                  <w:lang w:val="sk-SK"/>
                  <w:rPrChange w:id="1776" w:author="tokolyova" w:date="2016-04-26T13:54:00Z">
                    <w:rPr>
                      <w:i/>
                      <w:highlight w:val="yellow"/>
                      <w:lang w:val="sk-SK"/>
                    </w:rPr>
                  </w:rPrChange>
                </w:rPr>
                <w:t xml:space="preserve">Vstupom smernice 2007/60/ES o hodnotení a manažmente povodňových rizík do platnosti boli zo strany kompetentného orgánu iniciované mnohé informačné a kooperačné aktivity. Pri spracovaní Predbežného hodnotenia povodńového rizika zorganizovalo MŽP SR semináre za účelom informovania širšej verejnosti o jeho výsledkoch a ďalšom postupe implementácie smernice 2007/60/ES, o mapách povodňového ohrozenia a mapách </w:t>
              </w:r>
              <w:r w:rsidRPr="00523E17">
                <w:rPr>
                  <w:i/>
                  <w:lang w:val="sk-SK"/>
                  <w:rPrChange w:id="1777" w:author="tokolyova" w:date="2016-04-26T13:54:00Z">
                    <w:rPr>
                      <w:i/>
                      <w:highlight w:val="yellow"/>
                      <w:lang w:val="sk-SK"/>
                    </w:rPr>
                  </w:rPrChange>
                </w:rPr>
                <w:lastRenderedPageBreak/>
                <w:t>povodňového rizika, o plánoch manažmentu povodňového rizika a opatreniach na ochranu pred povodňami. Odborné semináre sa uskutočnili v termíne od 30.11.2012 do 11.12.2012 v každom kraji a organizáciu zabezpečili vtedajšie krajské úrady životného prostredia v spolupráci s príslušnými odštepnými závodmi Slovenského vodohospodárskeho podniku, š.p.</w:t>
              </w:r>
            </w:ins>
          </w:p>
          <w:p w:rsidR="00523E17" w:rsidRPr="00523E17" w:rsidRDefault="00523E17" w:rsidP="00523E17">
            <w:pPr>
              <w:spacing w:after="120"/>
              <w:jc w:val="both"/>
              <w:rPr>
                <w:ins w:id="1778" w:author="tokolyova" w:date="2016-04-26T13:54:00Z"/>
                <w:i/>
                <w:lang w:val="sk-SK"/>
                <w:rPrChange w:id="1779" w:author="tokolyova" w:date="2016-04-26T13:54:00Z">
                  <w:rPr>
                    <w:ins w:id="1780" w:author="tokolyova" w:date="2016-04-26T13:54:00Z"/>
                    <w:i/>
                    <w:highlight w:val="yellow"/>
                    <w:lang w:val="sk-SK"/>
                  </w:rPr>
                </w:rPrChange>
              </w:rPr>
            </w:pPr>
            <w:ins w:id="1781" w:author="tokolyova" w:date="2016-04-26T13:54:00Z">
              <w:r w:rsidRPr="00523E17">
                <w:rPr>
                  <w:i/>
                  <w:lang w:val="sk-SK"/>
                  <w:rPrChange w:id="1782" w:author="tokolyova" w:date="2016-04-26T13:54:00Z">
                    <w:rPr>
                      <w:i/>
                      <w:highlight w:val="yellow"/>
                      <w:lang w:val="sk-SK"/>
                    </w:rPr>
                  </w:rPrChange>
                </w:rPr>
                <w:t>Počas obdobia verejného pripomienkovania (22.12.2014 - 22.6.2015) boli zorganizované verejné konzultácie podľa čl. 14 smernice 2000/60/ES Európskeho parlamentu a Rady, ktorou sa stanovuje rámec pôsobnosti pre opatrenia spoločenstva v oblasti vôd, konané k návrhom strategických dokumentov – Plán manažmentu povodia Dunaja, Plán manažmentu povodia Visly, Plán manažmentu povodňového rizika, Plán rozvoja verejných vodovodov a verejných kanalizácií a Aktualizácia využitia hydroenergetického potenciálu vodných tokov Slovenska. Termíny konania verejných konzultácií boli v dňoch 3.2.2015 (Bratislava), 9.2.2015 (Banská Bystrica) a 3.3.2015 (Košice). Na vydiskutovanie vyhodnotenia pripomienok z verejného pripomienkovania boli v dňoch 26.8.2015 a 17.9.2015 zorganizované konzultácie s verejnosťou.</w:t>
              </w:r>
            </w:ins>
          </w:p>
          <w:p w:rsidR="00523E17" w:rsidRPr="00256C0B" w:rsidRDefault="00523E17" w:rsidP="00523E17">
            <w:pPr>
              <w:spacing w:after="120"/>
              <w:jc w:val="both"/>
              <w:rPr>
                <w:lang w:val="sk-SK"/>
              </w:rPr>
            </w:pPr>
            <w:ins w:id="1783" w:author="tokolyova" w:date="2016-04-26T13:54:00Z">
              <w:r w:rsidRPr="00523E17">
                <w:rPr>
                  <w:i/>
                  <w:lang w:val="sk-SK"/>
                  <w:rPrChange w:id="1784" w:author="tokolyova" w:date="2016-04-26T13:54:00Z">
                    <w:rPr>
                      <w:i/>
                      <w:highlight w:val="yellow"/>
                      <w:lang w:val="sk-SK"/>
                    </w:rPr>
                  </w:rPrChange>
                </w:rPr>
                <w:t>Súčasťou posudzovania vyššie uvedených strategických dokumentov podľa SEA bolo aj verejné prerokovanie správ o hodnotení strategických dokumentov organizované dňa 21.4.2015 v Bratislave.</w:t>
              </w:r>
            </w:ins>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XXIII.</w:t>
      </w:r>
      <w:r w:rsidRPr="00256C0B">
        <w:rPr>
          <w:lang w:val="sk-SK"/>
        </w:rPr>
        <w:tab/>
        <w:t>Webové adresy relevantné pre implementáciu článku 7</w:t>
      </w:r>
    </w:p>
    <w:p w:rsidR="00F76F23" w:rsidRPr="00256C0B" w:rsidRDefault="00F76F23" w:rsidP="00F76F23">
      <w:pPr>
        <w:pStyle w:val="SingleTxtG"/>
        <w:rPr>
          <w:i/>
          <w:lang w:val="sk-SK"/>
        </w:rPr>
      </w:pPr>
      <w:r w:rsidRPr="00256C0B">
        <w:rPr>
          <w:i/>
          <w:lang w:val="sk-SK"/>
        </w:rPr>
        <w:t>Uveďte relevantné webové adresy, ak sú k dispozícii:</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6B7137" w:rsidP="00720984">
            <w:pPr>
              <w:spacing w:line="240" w:lineRule="auto"/>
              <w:jc w:val="both"/>
              <w:rPr>
                <w:u w:val="single"/>
                <w:lang w:val="sk-SK"/>
              </w:rPr>
            </w:pPr>
            <w:del w:id="1785" w:author="tokolyova" w:date="2016-05-17T09:04:00Z">
              <w:r w:rsidDel="00C45DDD">
                <w:fldChar w:fldCharType="begin"/>
              </w:r>
              <w:r w:rsidDel="00C45DDD">
                <w:delInstrText xml:space="preserve"> HYPERLINK "http://eia.enviroportal.sk" </w:delInstrText>
              </w:r>
              <w:r w:rsidDel="00C45DDD">
                <w:fldChar w:fldCharType="separate"/>
              </w:r>
              <w:r w:rsidR="00F76F23" w:rsidRPr="00256C0B" w:rsidDel="00C45DDD">
                <w:rPr>
                  <w:rStyle w:val="Hypertextovprepojenie"/>
                  <w:lang w:val="sk-SK"/>
                </w:rPr>
                <w:delText>http://eia.enviroportal.sk</w:delText>
              </w:r>
              <w:r w:rsidDel="00C45DDD">
                <w:rPr>
                  <w:rStyle w:val="Hypertextovprepojenie"/>
                  <w:lang w:val="sk-SK"/>
                </w:rPr>
                <w:fldChar w:fldCharType="end"/>
              </w:r>
            </w:del>
            <w:ins w:id="1786" w:author="tokolyova" w:date="2016-05-17T09:04:00Z">
              <w:r w:rsidR="00C45DDD">
                <w:rPr>
                  <w:rStyle w:val="Hypertextovprepojenie"/>
                  <w:lang w:val="sk-SK"/>
                </w:rPr>
                <w:t xml:space="preserve">  </w:t>
              </w:r>
              <w:r w:rsidR="00C45DDD" w:rsidRPr="00C45DDD">
                <w:rPr>
                  <w:lang w:val="sk-SK"/>
                  <w:rPrChange w:id="1787" w:author="tokolyova" w:date="2016-05-17T09:04:00Z">
                    <w:rPr>
                      <w:i/>
                      <w:lang w:val="sk-SK"/>
                    </w:rPr>
                  </w:rPrChange>
                </w:rPr>
                <w:t>http://www.enviroportal.sk/sk/eia</w:t>
              </w:r>
            </w:ins>
          </w:p>
          <w:p w:rsidR="00F76F23" w:rsidRPr="00256C0B" w:rsidRDefault="001959DB" w:rsidP="00720984">
            <w:pPr>
              <w:spacing w:line="240" w:lineRule="auto"/>
              <w:jc w:val="both"/>
              <w:rPr>
                <w:lang w:val="sk-SK"/>
              </w:rPr>
            </w:pPr>
            <w:hyperlink r:id="rId67" w:history="1">
              <w:r w:rsidR="00F76F23" w:rsidRPr="00256C0B">
                <w:rPr>
                  <w:rStyle w:val="Hypertextovprepojenie"/>
                  <w:lang w:val="sk-SK"/>
                </w:rPr>
                <w:t>www.geoportal.sk</w:t>
              </w:r>
            </w:hyperlink>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XXIV.</w:t>
      </w:r>
      <w:r w:rsidRPr="00256C0B">
        <w:rPr>
          <w:lang w:val="sk-SK"/>
        </w:rPr>
        <w:tab/>
        <w:t xml:space="preserve">Úsilie na podporu účasti verejnosti v procese prípravy nariadení a právnych predpisov, ktoré môžu mať signifikantný účinok na životné prostredie podľa </w:t>
      </w:r>
      <w:r w:rsidRPr="00256C0B">
        <w:rPr>
          <w:lang w:val="sk-SK"/>
        </w:rPr>
        <w:br/>
        <w:t>článku 8</w:t>
      </w:r>
    </w:p>
    <w:p w:rsidR="00F76F23" w:rsidRPr="00256C0B" w:rsidRDefault="00F76F23" w:rsidP="00F76F23">
      <w:pPr>
        <w:pStyle w:val="SingleTxtG"/>
        <w:rPr>
          <w:i/>
          <w:lang w:val="sk-SK"/>
        </w:rPr>
      </w:pPr>
      <w:r w:rsidRPr="00256C0B">
        <w:rPr>
          <w:i/>
          <w:lang w:val="sk-SK"/>
        </w:rPr>
        <w:t>Popíšte, ako je podporovaná účinná účasť verejnosti pri príprave vykonávacích predpisov a ďalších všeobecne záväzných právnych predpisov, ktoré môžu mať významný vplyv na životné prostredie podľa článku 8. Do náležitého rozsahu popíšte transpozíciu relevantných definícií článku 2 a požiadavku na odstránenie diskriminácie článku 3, odsek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9B5F91" w:rsidRPr="009B5F91" w:rsidRDefault="009B5F91" w:rsidP="009B5F91">
            <w:pPr>
              <w:widowControl w:val="0"/>
              <w:autoSpaceDE w:val="0"/>
              <w:autoSpaceDN w:val="0"/>
              <w:adjustRightInd w:val="0"/>
              <w:spacing w:line="240" w:lineRule="auto"/>
              <w:jc w:val="both"/>
              <w:rPr>
                <w:ins w:id="1788" w:author="tokolyova" w:date="2016-08-25T14:31:00Z"/>
                <w:i/>
                <w:rPrChange w:id="1789" w:author="tokolyova" w:date="2016-08-25T14:31:00Z">
                  <w:rPr>
                    <w:ins w:id="1790" w:author="tokolyova" w:date="2016-08-25T14:31:00Z"/>
                    <w:i/>
                    <w:highlight w:val="green"/>
                  </w:rPr>
                </w:rPrChange>
              </w:rPr>
            </w:pPr>
            <w:ins w:id="1791" w:author="tokolyova" w:date="2016-08-25T14:31:00Z">
              <w:r w:rsidRPr="009B5F91">
                <w:rPr>
                  <w:i/>
                  <w:rPrChange w:id="1792" w:author="tokolyova" w:date="2016-08-25T14:31:00Z">
                    <w:rPr>
                      <w:i/>
                      <w:highlight w:val="green"/>
                    </w:rPr>
                  </w:rPrChange>
                </w:rPr>
                <w:t>Práva verejnosti na účasť pri príprave právnych predpisov garantuje nový zákon č.</w:t>
              </w:r>
              <w:r w:rsidRPr="009B5F91">
                <w:rPr>
                  <w:bCs/>
                  <w:i/>
                  <w:lang w:val="sk-SK"/>
                  <w:rPrChange w:id="1793" w:author="tokolyova" w:date="2016-08-25T14:31:00Z">
                    <w:rPr>
                      <w:bCs/>
                      <w:i/>
                      <w:highlight w:val="green"/>
                      <w:lang w:val="sk-SK"/>
                    </w:rPr>
                  </w:rPrChange>
                </w:rPr>
                <w:t> </w:t>
              </w:r>
              <w:r w:rsidRPr="009B5F91">
                <w:rPr>
                  <w:i/>
                  <w:rPrChange w:id="1794" w:author="tokolyova" w:date="2016-08-25T14:31:00Z">
                    <w:rPr>
                      <w:i/>
                      <w:highlight w:val="green"/>
                    </w:rPr>
                  </w:rPrChange>
                </w:rPr>
                <w:t>400/2015 Z.z. o tvorbe právnych predpisov a o Zbierke zákonov Slovenskej republiky a</w:t>
              </w:r>
              <w:r w:rsidRPr="009B5F91">
                <w:rPr>
                  <w:bCs/>
                  <w:i/>
                  <w:lang w:val="sk-SK"/>
                  <w:rPrChange w:id="1795" w:author="tokolyova" w:date="2016-08-25T14:31:00Z">
                    <w:rPr>
                      <w:bCs/>
                      <w:i/>
                      <w:highlight w:val="green"/>
                      <w:lang w:val="sk-SK"/>
                    </w:rPr>
                  </w:rPrChange>
                </w:rPr>
                <w:t> </w:t>
              </w:r>
              <w:r w:rsidRPr="009B5F91">
                <w:rPr>
                  <w:i/>
                  <w:rPrChange w:id="1796" w:author="tokolyova" w:date="2016-08-25T14:31:00Z">
                    <w:rPr>
                      <w:i/>
                      <w:highlight w:val="green"/>
                    </w:rPr>
                  </w:rPrChange>
                </w:rPr>
                <w:t>o</w:t>
              </w:r>
              <w:r w:rsidRPr="009B5F91">
                <w:rPr>
                  <w:bCs/>
                  <w:i/>
                  <w:lang w:val="sk-SK"/>
                  <w:rPrChange w:id="1797" w:author="tokolyova" w:date="2016-08-25T14:31:00Z">
                    <w:rPr>
                      <w:bCs/>
                      <w:i/>
                      <w:highlight w:val="green"/>
                      <w:lang w:val="sk-SK"/>
                    </w:rPr>
                  </w:rPrChange>
                </w:rPr>
                <w:t> </w:t>
              </w:r>
              <w:r w:rsidRPr="009B5F91">
                <w:rPr>
                  <w:i/>
                  <w:rPrChange w:id="1798" w:author="tokolyova" w:date="2016-08-25T14:31:00Z">
                    <w:rPr>
                      <w:i/>
                      <w:highlight w:val="green"/>
                    </w:rPr>
                  </w:rPrChange>
                </w:rPr>
                <w:t>zmene a doplnení niektorých zákonov, ktorý okrem iného obsahuje aj všeobecnú úpravu pripomienkového konania k vládnym návrhom zákonov, vrátane účasti verejnosti. Je</w:t>
              </w:r>
              <w:r w:rsidRPr="009B5F91">
                <w:rPr>
                  <w:bCs/>
                  <w:i/>
                  <w:lang w:val="sk-SK"/>
                  <w:rPrChange w:id="1799" w:author="tokolyova" w:date="2016-08-25T14:31:00Z">
                    <w:rPr>
                      <w:bCs/>
                      <w:i/>
                      <w:highlight w:val="green"/>
                      <w:lang w:val="sk-SK"/>
                    </w:rPr>
                  </w:rPrChange>
                </w:rPr>
                <w:t> </w:t>
              </w:r>
              <w:r w:rsidRPr="009B5F91">
                <w:rPr>
                  <w:i/>
                  <w:rPrChange w:id="1800" w:author="tokolyova" w:date="2016-08-25T14:31:00Z">
                    <w:rPr>
                      <w:i/>
                      <w:highlight w:val="green"/>
                    </w:rPr>
                  </w:rPrChange>
                </w:rPr>
                <w:t>potrebné poukázať najmä na jeho ustanovenia § 10, ktoré garantuje práva verejnosti na</w:t>
              </w:r>
              <w:r w:rsidRPr="009B5F91">
                <w:rPr>
                  <w:bCs/>
                  <w:i/>
                  <w:lang w:val="sk-SK"/>
                  <w:rPrChange w:id="1801" w:author="tokolyova" w:date="2016-08-25T14:31:00Z">
                    <w:rPr>
                      <w:bCs/>
                      <w:i/>
                      <w:highlight w:val="green"/>
                      <w:lang w:val="sk-SK"/>
                    </w:rPr>
                  </w:rPrChange>
                </w:rPr>
                <w:t> </w:t>
              </w:r>
              <w:r w:rsidRPr="009B5F91">
                <w:rPr>
                  <w:i/>
                  <w:rPrChange w:id="1802" w:author="tokolyova" w:date="2016-08-25T14:31:00Z">
                    <w:rPr>
                      <w:i/>
                      <w:highlight w:val="green"/>
                    </w:rPr>
                  </w:rPrChange>
                </w:rPr>
                <w:t>účasť pri príprave právnych predpisov, ktorých návrhy schvaľuje vláda, nasledovným spôsobom:</w:t>
              </w:r>
            </w:ins>
          </w:p>
          <w:p w:rsidR="009B5F91" w:rsidRPr="009B5F91" w:rsidRDefault="009B5F91" w:rsidP="009B5F91">
            <w:pPr>
              <w:widowControl w:val="0"/>
              <w:autoSpaceDE w:val="0"/>
              <w:autoSpaceDN w:val="0"/>
              <w:adjustRightInd w:val="0"/>
              <w:spacing w:line="72" w:lineRule="auto"/>
              <w:jc w:val="both"/>
              <w:rPr>
                <w:ins w:id="1803" w:author="tokolyova" w:date="2016-08-25T14:31:00Z"/>
                <w:i/>
                <w:rPrChange w:id="1804" w:author="tokolyova" w:date="2016-08-25T14:31:00Z">
                  <w:rPr>
                    <w:ins w:id="1805" w:author="tokolyova" w:date="2016-08-25T14:31:00Z"/>
                    <w:i/>
                    <w:highlight w:val="green"/>
                  </w:rPr>
                </w:rPrChange>
              </w:rPr>
            </w:pPr>
          </w:p>
          <w:p w:rsidR="009B5F91" w:rsidRPr="009B5F91" w:rsidRDefault="009B5F91" w:rsidP="009B5F91">
            <w:pPr>
              <w:widowControl w:val="0"/>
              <w:autoSpaceDE w:val="0"/>
              <w:autoSpaceDN w:val="0"/>
              <w:adjustRightInd w:val="0"/>
              <w:spacing w:line="240" w:lineRule="auto"/>
              <w:jc w:val="both"/>
              <w:rPr>
                <w:ins w:id="1806" w:author="tokolyova" w:date="2016-08-25T14:31:00Z"/>
                <w:i/>
                <w:rPrChange w:id="1807" w:author="tokolyova" w:date="2016-08-25T14:31:00Z">
                  <w:rPr>
                    <w:ins w:id="1808" w:author="tokolyova" w:date="2016-08-25T14:31:00Z"/>
                    <w:i/>
                    <w:highlight w:val="green"/>
                  </w:rPr>
                </w:rPrChange>
              </w:rPr>
            </w:pPr>
            <w:ins w:id="1809" w:author="tokolyova" w:date="2016-08-25T14:31:00Z">
              <w:r w:rsidRPr="009B5F91">
                <w:rPr>
                  <w:i/>
                  <w:rPrChange w:id="1810" w:author="tokolyova" w:date="2016-08-25T14:31:00Z">
                    <w:rPr>
                      <w:i/>
                      <w:highlight w:val="green"/>
                    </w:rPr>
                  </w:rPrChange>
                </w:rPr>
                <w:t>§ 10</w:t>
              </w:r>
            </w:ins>
          </w:p>
          <w:p w:rsidR="009B5F91" w:rsidRPr="009B5F91" w:rsidRDefault="009B5F91" w:rsidP="009B5F91">
            <w:pPr>
              <w:widowControl w:val="0"/>
              <w:autoSpaceDE w:val="0"/>
              <w:autoSpaceDN w:val="0"/>
              <w:adjustRightInd w:val="0"/>
              <w:spacing w:line="240" w:lineRule="auto"/>
              <w:jc w:val="both"/>
              <w:rPr>
                <w:ins w:id="1811" w:author="tokolyova" w:date="2016-08-25T14:31:00Z"/>
                <w:i/>
                <w:rPrChange w:id="1812" w:author="tokolyova" w:date="2016-08-25T14:31:00Z">
                  <w:rPr>
                    <w:ins w:id="1813" w:author="tokolyova" w:date="2016-08-25T14:31:00Z"/>
                    <w:i/>
                    <w:highlight w:val="green"/>
                  </w:rPr>
                </w:rPrChange>
              </w:rPr>
            </w:pPr>
            <w:ins w:id="1814" w:author="tokolyova" w:date="2016-08-25T14:31:00Z">
              <w:r w:rsidRPr="009B5F91">
                <w:rPr>
                  <w:i/>
                  <w:rPrChange w:id="1815" w:author="tokolyova" w:date="2016-08-25T14:31:00Z">
                    <w:rPr>
                      <w:i/>
                      <w:highlight w:val="green"/>
                    </w:rPr>
                  </w:rPrChange>
                </w:rPr>
                <w:t>(1) Návrh právneho predpisu sa povinne zverejňuje na pripomienkové konanie na portáli.</w:t>
              </w:r>
            </w:ins>
          </w:p>
          <w:p w:rsidR="009B5F91" w:rsidRPr="009B5F91" w:rsidRDefault="009B5F91" w:rsidP="009B5F91">
            <w:pPr>
              <w:widowControl w:val="0"/>
              <w:autoSpaceDE w:val="0"/>
              <w:autoSpaceDN w:val="0"/>
              <w:adjustRightInd w:val="0"/>
              <w:spacing w:line="240" w:lineRule="auto"/>
              <w:jc w:val="both"/>
              <w:rPr>
                <w:ins w:id="1816" w:author="tokolyova" w:date="2016-08-25T14:31:00Z"/>
                <w:i/>
                <w:rPrChange w:id="1817" w:author="tokolyova" w:date="2016-08-25T14:31:00Z">
                  <w:rPr>
                    <w:ins w:id="1818" w:author="tokolyova" w:date="2016-08-25T14:31:00Z"/>
                    <w:i/>
                    <w:highlight w:val="green"/>
                  </w:rPr>
                </w:rPrChange>
              </w:rPr>
            </w:pPr>
            <w:ins w:id="1819" w:author="tokolyova" w:date="2016-08-25T14:31:00Z">
              <w:r w:rsidRPr="009B5F91">
                <w:rPr>
                  <w:i/>
                  <w:rPrChange w:id="1820" w:author="tokolyova" w:date="2016-08-25T14:31:00Z">
                    <w:rPr>
                      <w:i/>
                      <w:highlight w:val="green"/>
                    </w:rPr>
                  </w:rPrChange>
                </w:rPr>
                <w:t>(2) Pripomienkové konanie k návrhu právneho predpisu sa vykonáva na portáli tak, aby</w:t>
              </w:r>
              <w:r w:rsidRPr="009B5F91">
                <w:rPr>
                  <w:bCs/>
                  <w:i/>
                  <w:lang w:val="sk-SK"/>
                  <w:rPrChange w:id="1821" w:author="tokolyova" w:date="2016-08-25T14:31:00Z">
                    <w:rPr>
                      <w:bCs/>
                      <w:i/>
                      <w:highlight w:val="green"/>
                      <w:lang w:val="sk-SK"/>
                    </w:rPr>
                  </w:rPrChange>
                </w:rPr>
                <w:t> </w:t>
              </w:r>
              <w:r w:rsidRPr="009B5F91">
                <w:rPr>
                  <w:i/>
                  <w:rPrChange w:id="1822" w:author="tokolyova" w:date="2016-08-25T14:31:00Z">
                    <w:rPr>
                      <w:i/>
                      <w:highlight w:val="green"/>
                    </w:rPr>
                  </w:rPrChange>
                </w:rPr>
                <w:t>bola zabezpečená aj možnosť uplatnenia pripomienok verejnosťou.</w:t>
              </w:r>
            </w:ins>
          </w:p>
          <w:p w:rsidR="009B5F91" w:rsidRPr="009B5F91" w:rsidRDefault="009B5F91" w:rsidP="009B5F91">
            <w:pPr>
              <w:widowControl w:val="0"/>
              <w:autoSpaceDE w:val="0"/>
              <w:autoSpaceDN w:val="0"/>
              <w:adjustRightInd w:val="0"/>
              <w:spacing w:line="240" w:lineRule="auto"/>
              <w:jc w:val="both"/>
              <w:rPr>
                <w:ins w:id="1823" w:author="tokolyova" w:date="2016-08-25T14:31:00Z"/>
                <w:i/>
                <w:rPrChange w:id="1824" w:author="tokolyova" w:date="2016-08-25T14:31:00Z">
                  <w:rPr>
                    <w:ins w:id="1825" w:author="tokolyova" w:date="2016-08-25T14:31:00Z"/>
                    <w:i/>
                    <w:highlight w:val="green"/>
                  </w:rPr>
                </w:rPrChange>
              </w:rPr>
            </w:pPr>
            <w:ins w:id="1826" w:author="tokolyova" w:date="2016-08-25T14:31:00Z">
              <w:r w:rsidRPr="009B5F91">
                <w:rPr>
                  <w:i/>
                  <w:rPrChange w:id="1827" w:author="tokolyova" w:date="2016-08-25T14:31:00Z">
                    <w:rPr>
                      <w:i/>
                      <w:highlight w:val="green"/>
                    </w:rPr>
                  </w:rPrChange>
                </w:rPr>
                <w:t xml:space="preserve">(3) Pripomienkou k právnemu predpisu je v určenej lehote uplatnený, jednoznačne formulovaný a zdôvodnený návrh na úpravu návrhu právneho predpisu. Pripomienkou možno navrhnúť nový text alebo odporučiť úpravu textu, doplnenie, zmenu, vypustenie alebo spresnenie pôvodného textu. Za pripomienku sa považujú aj odôvodnené návrhy, </w:t>
              </w:r>
              <w:r w:rsidRPr="009B5F91">
                <w:rPr>
                  <w:i/>
                  <w:rPrChange w:id="1828" w:author="tokolyova" w:date="2016-08-25T14:31:00Z">
                    <w:rPr>
                      <w:i/>
                      <w:highlight w:val="green"/>
                    </w:rPr>
                  </w:rPrChange>
                </w:rPr>
                <w:lastRenderedPageBreak/>
                <w:t>ktorých predmetom nie je navrhnutie nového textu alebo odporúčanie úpravy textu, ak</w:t>
              </w:r>
              <w:r w:rsidRPr="009B5F91">
                <w:rPr>
                  <w:bCs/>
                  <w:i/>
                  <w:lang w:val="sk-SK"/>
                  <w:rPrChange w:id="1829" w:author="tokolyova" w:date="2016-08-25T14:31:00Z">
                    <w:rPr>
                      <w:bCs/>
                      <w:i/>
                      <w:highlight w:val="green"/>
                      <w:lang w:val="sk-SK"/>
                    </w:rPr>
                  </w:rPrChange>
                </w:rPr>
                <w:t> </w:t>
              </w:r>
              <w:r w:rsidRPr="009B5F91">
                <w:rPr>
                  <w:i/>
                  <w:rPrChange w:id="1830" w:author="tokolyova" w:date="2016-08-25T14:31:00Z">
                    <w:rPr>
                      <w:i/>
                      <w:highlight w:val="green"/>
                    </w:rPr>
                  </w:rPrChange>
                </w:rPr>
                <w:t>obsahujú konkrétne výhrady k navrhovanému textu a spôsob odstránenia namietaných nedostatkov navrhovaného textu. Na podnety, ktoré nespĺňajú náležitosti podľa tohto odseku, predkladateľ nie je povinný prihliadať.</w:t>
              </w:r>
            </w:ins>
          </w:p>
          <w:p w:rsidR="009B5F91" w:rsidRPr="00AA4973" w:rsidRDefault="009B5F91" w:rsidP="009B5F91">
            <w:pPr>
              <w:spacing w:line="240" w:lineRule="auto"/>
              <w:jc w:val="both"/>
              <w:rPr>
                <w:ins w:id="1831" w:author="tokolyova" w:date="2016-08-25T14:31:00Z"/>
                <w:i/>
              </w:rPr>
            </w:pPr>
            <w:ins w:id="1832" w:author="tokolyova" w:date="2016-08-25T14:31:00Z">
              <w:r w:rsidRPr="009B5F91">
                <w:rPr>
                  <w:i/>
                  <w:rPrChange w:id="1833" w:author="tokolyova" w:date="2016-08-25T14:31:00Z">
                    <w:rPr>
                      <w:i/>
                      <w:highlight w:val="green"/>
                    </w:rPr>
                  </w:rPrChange>
                </w:rPr>
                <w:t xml:space="preserve">(4) Rozporové konanie so zástupcom verejnosti sa môže uskutočniť, ak predkladateľ nevyhovel pripomienke, ktorú uplatnil väčší počet osôb zo strany verejnosti a zároveň súčasťou pripomienky je splnomocnenie zástupcovi verejnosti na ich zastupovanie (ďalej len </w:t>
              </w:r>
              <w:r w:rsidRPr="009B5F91">
                <w:rPr>
                  <w:i/>
                  <w:lang w:val="sk-SK"/>
                  <w:rPrChange w:id="1834" w:author="tokolyova" w:date="2016-08-25T14:31:00Z">
                    <w:rPr>
                      <w:i/>
                      <w:highlight w:val="green"/>
                      <w:lang w:val="sk-SK"/>
                    </w:rPr>
                  </w:rPrChange>
                </w:rPr>
                <w:t>„</w:t>
              </w:r>
              <w:r w:rsidRPr="009B5F91">
                <w:rPr>
                  <w:i/>
                  <w:rPrChange w:id="1835" w:author="tokolyova" w:date="2016-08-25T14:31:00Z">
                    <w:rPr>
                      <w:i/>
                      <w:highlight w:val="green"/>
                    </w:rPr>
                  </w:rPrChange>
                </w:rPr>
                <w:t>hromadná pripomienka”). Rozporové konanie so zástupcom verejnosti sa uskutoční vždy, ak predkladateľ nevyhovel hromadnej pripomienke, s ktorou sa stotožnilo aspoň 500 osôb. Ak sa hromadná pripomienka uplatnila v elektronickej podobe prostredníctvom portálu, zoznam osôb, ktoré sa stotožnili s hromadnou pripomienkou, možno predkladateľovi zaslať aj iným spôsobom ako prostredníctvom portálu.</w:t>
              </w:r>
            </w:ins>
          </w:p>
          <w:p w:rsidR="009B5F91" w:rsidRDefault="009B5F91" w:rsidP="00720984">
            <w:pPr>
              <w:spacing w:line="240" w:lineRule="auto"/>
              <w:jc w:val="both"/>
              <w:rPr>
                <w:ins w:id="1836" w:author="tokolyova" w:date="2016-08-25T14:31:00Z"/>
                <w:i/>
                <w:lang w:val="sk-SK"/>
              </w:rPr>
            </w:pPr>
          </w:p>
          <w:p w:rsidR="00F76F23" w:rsidRPr="00256C0B" w:rsidRDefault="00F76F23" w:rsidP="00720984">
            <w:pPr>
              <w:spacing w:line="240" w:lineRule="auto"/>
              <w:jc w:val="both"/>
              <w:rPr>
                <w:bCs/>
                <w:i/>
                <w:lang w:val="sk-SK"/>
              </w:rPr>
            </w:pPr>
            <w:r w:rsidRPr="00256C0B">
              <w:rPr>
                <w:i/>
                <w:lang w:val="sk-SK"/>
              </w:rPr>
              <w:t xml:space="preserve">Všetky návrhy právnych predpisov podľa legislatívnych pravidiel vlády SR </w:t>
            </w:r>
            <w:ins w:id="1837" w:author="tokolyova" w:date="2016-08-25T14:32:00Z">
              <w:r w:rsidR="009B5F91" w:rsidRPr="009B5F91">
                <w:rPr>
                  <w:i/>
                  <w:lang w:val="sk-SK"/>
                  <w:rPrChange w:id="1838" w:author="tokolyova" w:date="2016-08-25T14:32:00Z">
                    <w:rPr>
                      <w:i/>
                      <w:highlight w:val="yellow"/>
                      <w:lang w:val="sk-SK"/>
                    </w:rPr>
                  </w:rPrChange>
                </w:rPr>
                <w:t xml:space="preserve">a tiež aj podľa nového zákona </w:t>
              </w:r>
              <w:r w:rsidR="009B5F91" w:rsidRPr="009B5F91">
                <w:rPr>
                  <w:i/>
                  <w:rPrChange w:id="1839" w:author="tokolyova" w:date="2016-08-25T14:32:00Z">
                    <w:rPr>
                      <w:i/>
                      <w:highlight w:val="yellow"/>
                    </w:rPr>
                  </w:rPrChange>
                </w:rPr>
                <w:t>č.</w:t>
              </w:r>
              <w:r w:rsidR="009B5F91" w:rsidRPr="009B5F91">
                <w:rPr>
                  <w:bCs/>
                  <w:i/>
                  <w:lang w:val="sk-SK"/>
                  <w:rPrChange w:id="1840" w:author="tokolyova" w:date="2016-08-25T14:32:00Z">
                    <w:rPr>
                      <w:bCs/>
                      <w:i/>
                      <w:highlight w:val="yellow"/>
                      <w:lang w:val="sk-SK"/>
                    </w:rPr>
                  </w:rPrChange>
                </w:rPr>
                <w:t> </w:t>
              </w:r>
              <w:r w:rsidR="009B5F91" w:rsidRPr="009B5F91">
                <w:rPr>
                  <w:i/>
                  <w:rPrChange w:id="1841" w:author="tokolyova" w:date="2016-08-25T14:32:00Z">
                    <w:rPr>
                      <w:i/>
                      <w:highlight w:val="yellow"/>
                    </w:rPr>
                  </w:rPrChange>
                </w:rPr>
                <w:t>400/2015 Z.z.</w:t>
              </w:r>
              <w:r w:rsidR="009B5F91">
                <w:rPr>
                  <w:i/>
                </w:rPr>
                <w:t xml:space="preserve"> </w:t>
              </w:r>
            </w:ins>
            <w:r w:rsidRPr="00256C0B">
              <w:rPr>
                <w:i/>
                <w:lang w:val="sk-SK"/>
              </w:rPr>
              <w:t>sa sprístupňujú na pripomienkovanie aj verejnosti prostredníctvom</w:t>
            </w:r>
            <w:ins w:id="1842" w:author="Katrlík Radovan" w:date="2016-04-11T09:24:00Z">
              <w:r w:rsidR="00AD545C">
                <w:rPr>
                  <w:i/>
                  <w:lang w:val="sk-SK"/>
                </w:rPr>
                <w:t xml:space="preserve"> portálu</w:t>
              </w:r>
            </w:ins>
            <w:r w:rsidRPr="00256C0B">
              <w:rPr>
                <w:i/>
                <w:lang w:val="sk-SK"/>
              </w:rPr>
              <w:t xml:space="preserve"> </w:t>
            </w:r>
            <w:del w:id="1843" w:author="Katrlík Radovan" w:date="2016-04-11T09:22:00Z">
              <w:r w:rsidRPr="00256C0B" w:rsidDel="00AD545C">
                <w:rPr>
                  <w:i/>
                  <w:lang w:val="sk-SK"/>
                </w:rPr>
                <w:delText>Portálu právnych predpisov (PPP)</w:delText>
              </w:r>
            </w:del>
            <w:ins w:id="1844" w:author="Katrlík Radovan" w:date="2016-04-11T09:22:00Z">
              <w:r w:rsidR="00AD545C">
                <w:rPr>
                  <w:i/>
                  <w:lang w:val="sk-SK"/>
                </w:rPr>
                <w:t>Slov-lexu</w:t>
              </w:r>
            </w:ins>
            <w:r w:rsidRPr="00256C0B">
              <w:rPr>
                <w:i/>
                <w:lang w:val="sk-SK"/>
              </w:rPr>
              <w:t>.</w:t>
            </w:r>
            <w:r w:rsidRPr="00256C0B">
              <w:rPr>
                <w:bCs/>
                <w:lang w:val="sk-SK"/>
              </w:rPr>
              <w:t xml:space="preserve"> </w:t>
            </w:r>
            <w:del w:id="1845" w:author="Katrlík Radovan" w:date="2016-04-11T09:22:00Z">
              <w:r w:rsidRPr="00256C0B" w:rsidDel="00AD545C">
                <w:rPr>
                  <w:bCs/>
                  <w:i/>
                  <w:lang w:val="sk-SK"/>
                </w:rPr>
                <w:delText>Portál právnych predpisov</w:delText>
              </w:r>
            </w:del>
            <w:ins w:id="1846" w:author="Katrlík Radovan" w:date="2016-04-11T09:24:00Z">
              <w:r w:rsidR="00AD545C">
                <w:rPr>
                  <w:bCs/>
                  <w:i/>
                  <w:lang w:val="sk-SK"/>
                </w:rPr>
                <w:t xml:space="preserve">Portál je súčasťou </w:t>
              </w:r>
            </w:ins>
            <w:ins w:id="1847" w:author="Katrlík Radovan" w:date="2016-04-11T09:22:00Z">
              <w:r w:rsidR="00AD545C">
                <w:rPr>
                  <w:bCs/>
                  <w:i/>
                  <w:lang w:val="sk-SK"/>
                </w:rPr>
                <w:t>Slov-</w:t>
              </w:r>
            </w:ins>
            <w:ins w:id="1848" w:author="Katrlík Radovan" w:date="2016-04-11T09:25:00Z">
              <w:r w:rsidR="00AD545C">
                <w:rPr>
                  <w:bCs/>
                  <w:i/>
                  <w:lang w:val="sk-SK"/>
                </w:rPr>
                <w:t>L</w:t>
              </w:r>
            </w:ins>
            <w:ins w:id="1849" w:author="Katrlík Radovan" w:date="2016-04-11T09:22:00Z">
              <w:r w:rsidR="00AD545C">
                <w:rPr>
                  <w:bCs/>
                  <w:i/>
                  <w:lang w:val="sk-SK"/>
                </w:rPr>
                <w:t>ex</w:t>
              </w:r>
            </w:ins>
            <w:ins w:id="1850" w:author="Katrlík Radovan" w:date="2016-04-11T09:25:00Z">
              <w:r w:rsidR="00AD545C">
                <w:rPr>
                  <w:bCs/>
                  <w:i/>
                  <w:lang w:val="sk-SK"/>
                </w:rPr>
                <w:t>u. Slov-Lex</w:t>
              </w:r>
            </w:ins>
            <w:r w:rsidRPr="00256C0B">
              <w:rPr>
                <w:bCs/>
                <w:i/>
                <w:lang w:val="sk-SK"/>
              </w:rPr>
              <w:t xml:space="preserve"> je</w:t>
            </w:r>
            <w:ins w:id="1851" w:author="tokolyova" w:date="2016-07-26T11:17:00Z">
              <w:r w:rsidR="00A71768">
                <w:rPr>
                  <w:bCs/>
                  <w:i/>
                  <w:lang w:val="sk-SK"/>
                </w:rPr>
                <w:t xml:space="preserve"> nový</w:t>
              </w:r>
            </w:ins>
            <w:r w:rsidRPr="00256C0B">
              <w:rPr>
                <w:bCs/>
                <w:i/>
                <w:lang w:val="sk-SK"/>
              </w:rPr>
              <w:t xml:space="preserve"> </w:t>
            </w:r>
            <w:del w:id="1852" w:author="Katrlík Radovan" w:date="2016-04-11T09:23:00Z">
              <w:r w:rsidRPr="00256C0B" w:rsidDel="00AD545C">
                <w:rPr>
                  <w:bCs/>
                  <w:i/>
                  <w:lang w:val="sk-SK"/>
                </w:rPr>
                <w:delText>internetovým portálom</w:delText>
              </w:r>
            </w:del>
            <w:ins w:id="1853" w:author="Katrlík Radovan" w:date="2016-04-11T09:23:00Z">
              <w:r w:rsidR="00AD545C">
                <w:rPr>
                  <w:bCs/>
                  <w:i/>
                  <w:lang w:val="sk-SK"/>
                </w:rPr>
                <w:t>informačný</w:t>
              </w:r>
              <w:del w:id="1854" w:author="tokolyova" w:date="2016-07-26T11:17:00Z">
                <w:r w:rsidR="00AD545C" w:rsidDel="00A71768">
                  <w:rPr>
                    <w:bCs/>
                    <w:i/>
                    <w:lang w:val="sk-SK"/>
                  </w:rPr>
                  <w:delText>m</w:delText>
                </w:r>
              </w:del>
              <w:r w:rsidR="00AD545C">
                <w:rPr>
                  <w:bCs/>
                  <w:i/>
                  <w:lang w:val="sk-SK"/>
                </w:rPr>
                <w:t xml:space="preserve"> systém</w:t>
              </w:r>
              <w:del w:id="1855" w:author="tokolyova" w:date="2016-07-26T11:17:00Z">
                <w:r w:rsidR="00AD545C" w:rsidDel="00A71768">
                  <w:rPr>
                    <w:bCs/>
                    <w:i/>
                    <w:lang w:val="sk-SK"/>
                  </w:rPr>
                  <w:delText>om</w:delText>
                </w:r>
              </w:del>
              <w:r w:rsidR="00AD545C">
                <w:rPr>
                  <w:bCs/>
                  <w:i/>
                  <w:lang w:val="sk-SK"/>
                </w:rPr>
                <w:t xml:space="preserve"> verejnej správy</w:t>
              </w:r>
            </w:ins>
            <w:del w:id="1856" w:author="Katrlík Radovan" w:date="2016-04-11T09:24:00Z">
              <w:r w:rsidRPr="00256C0B" w:rsidDel="00AD545C">
                <w:rPr>
                  <w:bCs/>
                  <w:i/>
                  <w:lang w:val="sk-SK"/>
                </w:rPr>
                <w:delText xml:space="preserve"> a tvorí súčasť Jednotného informačného systému na sledovanie legislatívneho procesu</w:delText>
              </w:r>
            </w:del>
            <w:r w:rsidRPr="00256C0B">
              <w:rPr>
                <w:bCs/>
                <w:i/>
                <w:lang w:val="sk-SK"/>
              </w:rPr>
              <w:t xml:space="preserve">, </w:t>
            </w:r>
            <w:ins w:id="1857" w:author="tokolyova" w:date="2016-07-26T11:17:00Z">
              <w:r w:rsidR="00A71768" w:rsidRPr="00A71768">
                <w:rPr>
                  <w:bCs/>
                  <w:i/>
                  <w:lang w:val="sk-SK"/>
                  <w:rPrChange w:id="1858" w:author="tokolyova" w:date="2016-07-26T11:17:00Z">
                    <w:rPr>
                      <w:bCs/>
                      <w:i/>
                      <w:highlight w:val="yellow"/>
                      <w:lang w:val="sk-SK"/>
                    </w:rPr>
                  </w:rPrChange>
                </w:rPr>
                <w:t>ktorý 1.4.2016 nahradil Portál právnych predpisov a jeho</w:t>
              </w:r>
              <w:r w:rsidR="00A71768" w:rsidRPr="00A71768">
                <w:rPr>
                  <w:bCs/>
                  <w:i/>
                  <w:lang w:val="sk-SK"/>
                </w:rPr>
                <w:t xml:space="preserve"> </w:t>
              </w:r>
            </w:ins>
            <w:del w:id="1859" w:author="tokolyova" w:date="2016-07-26T11:17:00Z">
              <w:r w:rsidRPr="00A71768" w:rsidDel="00A71768">
                <w:rPr>
                  <w:bCs/>
                  <w:i/>
                  <w:lang w:val="sk-SK"/>
                </w:rPr>
                <w:delText>ktorého</w:delText>
              </w:r>
            </w:del>
            <w:r w:rsidRPr="00A71768">
              <w:rPr>
                <w:bCs/>
                <w:i/>
                <w:lang w:val="sk-SK"/>
              </w:rPr>
              <w:t xml:space="preserve"> správcom a prevád</w:t>
            </w:r>
            <w:r w:rsidRPr="00256C0B">
              <w:rPr>
                <w:bCs/>
                <w:i/>
                <w:lang w:val="sk-SK"/>
              </w:rPr>
              <w:t>zkovateľom je Ministerstvo spravodlivosti S</w:t>
            </w:r>
            <w:ins w:id="1860" w:author="Katrlík Radovan" w:date="2016-04-11T09:24:00Z">
              <w:r w:rsidR="00AD545C">
                <w:rPr>
                  <w:bCs/>
                  <w:i/>
                  <w:lang w:val="sk-SK"/>
                </w:rPr>
                <w:t>lovenskej republiky</w:t>
              </w:r>
            </w:ins>
            <w:del w:id="1861" w:author="Katrlík Radovan" w:date="2016-04-11T09:24:00Z">
              <w:r w:rsidRPr="00256C0B" w:rsidDel="00AD545C">
                <w:rPr>
                  <w:bCs/>
                  <w:i/>
                  <w:lang w:val="sk-SK"/>
                </w:rPr>
                <w:delText>R</w:delText>
              </w:r>
            </w:del>
            <w:r w:rsidRPr="00256C0B">
              <w:rPr>
                <w:bCs/>
                <w:i/>
                <w:lang w:val="sk-SK"/>
              </w:rPr>
              <w:t>. Cieľom vytvorenia tohto jednotného informačného systému bolo zjednotenie legislatívneho procesu v Slovenskej republike a zabezpečenie jednoduchšej orientácie a vyhľadávanie v legislatívnych materiáloch. Informačný systém</w:t>
            </w:r>
            <w:ins w:id="1862" w:author="Katrlík Radovan" w:date="2016-04-11T09:25:00Z">
              <w:r w:rsidR="00AD545C">
                <w:rPr>
                  <w:bCs/>
                  <w:i/>
                  <w:lang w:val="sk-SK"/>
                </w:rPr>
                <w:t xml:space="preserve"> Slov-Lex</w:t>
              </w:r>
            </w:ins>
            <w:del w:id="1863" w:author="Katrlík Radovan" w:date="2016-04-11T09:25:00Z">
              <w:r w:rsidRPr="00256C0B" w:rsidDel="00AD545C">
                <w:rPr>
                  <w:bCs/>
                  <w:i/>
                  <w:lang w:val="sk-SK"/>
                </w:rPr>
                <w:delText xml:space="preserve"> PPP</w:delText>
              </w:r>
            </w:del>
            <w:r w:rsidRPr="00256C0B">
              <w:rPr>
                <w:bCs/>
                <w:i/>
                <w:lang w:val="sk-SK"/>
              </w:rPr>
              <w:t xml:space="preserve">, ku ktorému majú priamy prístup ústredné orgány štátnej správy ako aj verejnosť, umôžňuje priamo vkladať pripomienky k návrhom zákonov. Prostredníctvom </w:t>
            </w:r>
            <w:del w:id="1864" w:author="Katrlík Radovan" w:date="2016-04-11T09:25:00Z">
              <w:r w:rsidRPr="00256C0B" w:rsidDel="00AD545C">
                <w:rPr>
                  <w:bCs/>
                  <w:i/>
                  <w:lang w:val="sk-SK"/>
                </w:rPr>
                <w:delText xml:space="preserve">PPP </w:delText>
              </w:r>
            </w:del>
            <w:ins w:id="1865" w:author="Katrlík Radovan" w:date="2016-04-11T09:25:00Z">
              <w:r w:rsidR="00AD545C">
                <w:rPr>
                  <w:bCs/>
                  <w:i/>
                  <w:lang w:val="sk-SK"/>
                </w:rPr>
                <w:t xml:space="preserve"> </w:t>
              </w:r>
            </w:ins>
            <w:ins w:id="1866" w:author="Katrlík Radovan" w:date="2016-04-11T09:26:00Z">
              <w:r w:rsidR="00AD545C">
                <w:rPr>
                  <w:bCs/>
                  <w:i/>
                  <w:lang w:val="sk-SK"/>
                </w:rPr>
                <w:t xml:space="preserve">Slov-Lexu </w:t>
              </w:r>
            </w:ins>
            <w:r w:rsidRPr="00256C0B">
              <w:rPr>
                <w:bCs/>
                <w:i/>
                <w:lang w:val="sk-SK"/>
              </w:rPr>
              <w:t>sú zverejňované všetky návrhy právnych predpisov, vrátane informácií o procese pripomienkovania a jeho vyhodnotenia.</w:t>
            </w:r>
          </w:p>
          <w:p w:rsidR="00F76F23" w:rsidRPr="00256C0B" w:rsidDel="009B5F91" w:rsidRDefault="00F76F23" w:rsidP="00720984">
            <w:pPr>
              <w:pStyle w:val="Zkladntext3"/>
              <w:suppressAutoHyphens/>
              <w:spacing w:after="0" w:line="240" w:lineRule="auto"/>
              <w:ind w:left="0" w:right="0"/>
              <w:jc w:val="both"/>
              <w:rPr>
                <w:del w:id="1867" w:author="tokolyova" w:date="2016-08-25T14:30:00Z"/>
                <w:rFonts w:ascii="Times New Roman" w:hAnsi="Times New Roman" w:cs="Times New Roman"/>
                <w:i/>
                <w:sz w:val="20"/>
                <w:szCs w:val="20"/>
              </w:rPr>
            </w:pPr>
            <w:del w:id="1868" w:author="tokolyova" w:date="2016-08-25T14:30:00Z">
              <w:r w:rsidRPr="00256C0B" w:rsidDel="009B5F91">
                <w:rPr>
                  <w:rFonts w:ascii="Times New Roman" w:hAnsi="Times New Roman" w:cs="Times New Roman"/>
                  <w:i/>
                  <w:sz w:val="20"/>
                  <w:szCs w:val="20"/>
                </w:rPr>
                <w:delText>Verejnosť môže podľa čl. 14 ods. 6 legislatívnych pravidiel vlády SR uplatniť k návrhu právneho predpisu tzv. hromadnú pripomienku. Rezorty sú povinné uskutočniť rozporové rokovanie k takejto pripomienke, s ktorou sa stotožnilo aspoň 500 fyzických alebo právnických osôb.</w:delText>
              </w:r>
            </w:del>
          </w:p>
          <w:p w:rsidR="00F76F23" w:rsidRPr="00256C0B" w:rsidRDefault="00F76F23" w:rsidP="00720984">
            <w:pPr>
              <w:pStyle w:val="Zkladntext3"/>
              <w:suppressAutoHyphens/>
              <w:spacing w:after="0" w:line="240" w:lineRule="auto"/>
              <w:ind w:left="0" w:right="0"/>
              <w:jc w:val="both"/>
              <w:rPr>
                <w:rFonts w:ascii="Times New Roman" w:hAnsi="Times New Roman"/>
                <w:i/>
                <w:sz w:val="20"/>
                <w:szCs w:val="20"/>
              </w:rPr>
            </w:pPr>
            <w:r w:rsidRPr="00256C0B">
              <w:rPr>
                <w:rFonts w:ascii="Times New Roman" w:hAnsi="Times New Roman" w:cs="Times New Roman"/>
                <w:i/>
                <w:sz w:val="20"/>
                <w:szCs w:val="20"/>
              </w:rPr>
              <w:t xml:space="preserve">Verejnosť si môže uplatňovať pripomienky aj napr. pri vydávaní všeobecného záväzného predpisu, ktorým sa vyhlasuje alebo ruší chránené územie a to podľa </w:t>
            </w:r>
            <w:r w:rsidRPr="00256C0B">
              <w:rPr>
                <w:rFonts w:ascii="Times New Roman" w:hAnsi="Times New Roman"/>
                <w:i/>
                <w:sz w:val="20"/>
                <w:szCs w:val="20"/>
              </w:rPr>
              <w:t>§ 50 ods. 1 až 4 zákona č. 543/2002 Z.</w:t>
            </w:r>
            <w:ins w:id="1869" w:author="Katrlík Radovan" w:date="2016-04-11T09:26:00Z">
              <w:r w:rsidR="00FF7C4C">
                <w:rPr>
                  <w:rFonts w:ascii="Times New Roman" w:hAnsi="Times New Roman"/>
                  <w:i/>
                  <w:sz w:val="20"/>
                  <w:szCs w:val="20"/>
                </w:rPr>
                <w:t xml:space="preserve"> </w:t>
              </w:r>
            </w:ins>
            <w:r w:rsidRPr="00256C0B">
              <w:rPr>
                <w:rFonts w:ascii="Times New Roman" w:hAnsi="Times New Roman"/>
                <w:i/>
                <w:sz w:val="20"/>
                <w:szCs w:val="20"/>
              </w:rPr>
              <w:t>z. o ochrane prírody a krajiny v znení neskorších predpisov:</w:t>
            </w:r>
          </w:p>
          <w:p w:rsidR="00FF7C4C" w:rsidRPr="00FF7C4C" w:rsidRDefault="00FF7C4C" w:rsidP="00FF7C4C">
            <w:pPr>
              <w:widowControl w:val="0"/>
              <w:spacing w:line="240" w:lineRule="auto"/>
              <w:jc w:val="both"/>
              <w:rPr>
                <w:ins w:id="1870" w:author="Katrlík Radovan" w:date="2016-04-11T09:27:00Z"/>
                <w:i/>
                <w:lang w:val="sk-SK"/>
              </w:rPr>
            </w:pPr>
            <w:ins w:id="1871" w:author="Katrlík Radovan" w:date="2016-04-11T09:27:00Z">
              <w:r w:rsidRPr="00FF7C4C">
                <w:rPr>
                  <w:i/>
                  <w:lang w:val="sk-SK"/>
                </w:rPr>
                <w:t>(1) Návrh na vyhlásenie ochrany chráneného územia alebo jeho ochranného pásma (§ 54 ods. 13) doručí navrhovateľ orgánu ochrany prírody príslušnému na oznámenie zámeru, ktorý dá jeho opodstatnenosť posúdiť organizácii ochrany prírody z hľadiska ekologických, ekonomických a sociálnych vplyvov, a do 30 dní vydá navrhovateľovi stanovisko k návrhu; to neplatí, ak návrh predkladá organizácia ochrany prírody.</w:t>
              </w:r>
            </w:ins>
          </w:p>
          <w:p w:rsidR="00FF7C4C" w:rsidRPr="00FF7C4C" w:rsidRDefault="00FF7C4C" w:rsidP="00FF7C4C">
            <w:pPr>
              <w:widowControl w:val="0"/>
              <w:spacing w:line="240" w:lineRule="auto"/>
              <w:jc w:val="both"/>
              <w:rPr>
                <w:ins w:id="1872" w:author="Katrlík Radovan" w:date="2016-04-11T09:27:00Z"/>
                <w:i/>
                <w:lang w:val="sk-SK"/>
              </w:rPr>
            </w:pPr>
            <w:ins w:id="1873" w:author="Katrlík Radovan" w:date="2016-04-11T09:27:00Z">
              <w:r w:rsidRPr="00FF7C4C">
                <w:rPr>
                  <w:i/>
                  <w:lang w:val="sk-SK"/>
                </w:rPr>
                <w:t xml:space="preserve"> </w:t>
              </w:r>
            </w:ins>
          </w:p>
          <w:p w:rsidR="00FF7C4C" w:rsidRPr="00FF7C4C" w:rsidRDefault="00FF7C4C" w:rsidP="00FF7C4C">
            <w:pPr>
              <w:widowControl w:val="0"/>
              <w:spacing w:line="240" w:lineRule="auto"/>
              <w:jc w:val="both"/>
              <w:rPr>
                <w:ins w:id="1874" w:author="Katrlík Radovan" w:date="2016-04-11T09:27:00Z"/>
                <w:i/>
                <w:lang w:val="sk-SK"/>
              </w:rPr>
            </w:pPr>
            <w:ins w:id="1875" w:author="Katrlík Radovan" w:date="2016-04-11T09:27:00Z">
              <w:r w:rsidRPr="00FF7C4C">
                <w:rPr>
                  <w:i/>
                  <w:lang w:val="sk-SK"/>
                </w:rPr>
                <w:tab/>
                <w:t>(2) Orgán ochrany prírody je povinný vlastníkovi, správcovi a nájomcovi pozemku dotknutého zamýšľanou ochranou, ktorého možno zistiť z evidencie v katastri nehnuteľností, dotknutej obci a dotknutým orgánom štátnej správy 79) písomne oznámiť zámer vyhlásiť chránené územie, zóny chráneného územia alebo chránený strom (ďalej len "zámer"). Orgánom ochrany prírody príslušným na oznámenie zámeru a na postup podľa odsekov 5 a 6 je okresný úrad v sídle kraja; ak ide o chránený krajinný prvok a chránený strom, je týmto orgánom okresný úrad. Ak je dotknutý väčší počet vlastníkov pozemkov alebo ak ich pobyt nie je známy, možno oznámenie zámeru doručiť verejnou vyhláškou; ak ide o pozemkové spoločenstvo, oznámenie zámeru sa doručí aj jeho orgánu.</w:t>
              </w:r>
            </w:ins>
          </w:p>
          <w:p w:rsidR="00FF7C4C" w:rsidRPr="00FF7C4C" w:rsidRDefault="00FF7C4C" w:rsidP="00FF7C4C">
            <w:pPr>
              <w:widowControl w:val="0"/>
              <w:spacing w:line="240" w:lineRule="auto"/>
              <w:jc w:val="both"/>
              <w:rPr>
                <w:ins w:id="1876" w:author="Katrlík Radovan" w:date="2016-04-11T09:27:00Z"/>
                <w:i/>
                <w:lang w:val="sk-SK"/>
              </w:rPr>
            </w:pPr>
            <w:ins w:id="1877" w:author="Katrlík Radovan" w:date="2016-04-11T09:27:00Z">
              <w:r w:rsidRPr="00FF7C4C">
                <w:rPr>
                  <w:i/>
                  <w:lang w:val="sk-SK"/>
                </w:rPr>
                <w:t xml:space="preserve"> </w:t>
              </w:r>
            </w:ins>
          </w:p>
          <w:p w:rsidR="00FF7C4C" w:rsidRPr="00FF7C4C" w:rsidRDefault="00FF7C4C" w:rsidP="00FF7C4C">
            <w:pPr>
              <w:widowControl w:val="0"/>
              <w:spacing w:line="240" w:lineRule="auto"/>
              <w:jc w:val="both"/>
              <w:rPr>
                <w:ins w:id="1878" w:author="Katrlík Radovan" w:date="2016-04-11T09:27:00Z"/>
                <w:i/>
                <w:lang w:val="sk-SK"/>
              </w:rPr>
            </w:pPr>
            <w:ins w:id="1879" w:author="Katrlík Radovan" w:date="2016-04-11T09:27:00Z">
              <w:r w:rsidRPr="00FF7C4C">
                <w:rPr>
                  <w:i/>
                  <w:lang w:val="sk-SK"/>
                </w:rPr>
                <w:tab/>
                <w:t>(3) Oznámenie zámeru obsahuje najmä</w:t>
              </w:r>
            </w:ins>
          </w:p>
          <w:p w:rsidR="00FF7C4C" w:rsidRPr="00FF7C4C" w:rsidRDefault="00FF7C4C" w:rsidP="00FF7C4C">
            <w:pPr>
              <w:widowControl w:val="0"/>
              <w:spacing w:line="240" w:lineRule="auto"/>
              <w:jc w:val="both"/>
              <w:rPr>
                <w:ins w:id="1880" w:author="Katrlík Radovan" w:date="2016-04-11T09:27:00Z"/>
                <w:i/>
                <w:lang w:val="sk-SK"/>
              </w:rPr>
            </w:pPr>
            <w:ins w:id="1881" w:author="Katrlík Radovan" w:date="2016-04-11T09:27:00Z">
              <w:r w:rsidRPr="00FF7C4C">
                <w:rPr>
                  <w:i/>
                  <w:lang w:val="sk-SK"/>
                </w:rPr>
                <w:t>a) základnú charakteristiku zámeru,</w:t>
              </w:r>
            </w:ins>
          </w:p>
          <w:p w:rsidR="00FF7C4C" w:rsidRPr="00FF7C4C" w:rsidRDefault="00FF7C4C" w:rsidP="00FF7C4C">
            <w:pPr>
              <w:widowControl w:val="0"/>
              <w:spacing w:line="240" w:lineRule="auto"/>
              <w:jc w:val="both"/>
              <w:rPr>
                <w:ins w:id="1882" w:author="Katrlík Radovan" w:date="2016-04-11T09:27:00Z"/>
                <w:i/>
                <w:lang w:val="sk-SK"/>
              </w:rPr>
            </w:pPr>
            <w:ins w:id="1883" w:author="Katrlík Radovan" w:date="2016-04-11T09:27:00Z">
              <w:r w:rsidRPr="00FF7C4C">
                <w:rPr>
                  <w:i/>
                  <w:lang w:val="sk-SK"/>
                </w:rPr>
                <w:t xml:space="preserve"> </w:t>
              </w:r>
            </w:ins>
          </w:p>
          <w:p w:rsidR="00FF7C4C" w:rsidRPr="00FF7C4C" w:rsidRDefault="00FF7C4C" w:rsidP="00FF7C4C">
            <w:pPr>
              <w:widowControl w:val="0"/>
              <w:spacing w:line="240" w:lineRule="auto"/>
              <w:jc w:val="both"/>
              <w:rPr>
                <w:ins w:id="1884" w:author="Katrlík Radovan" w:date="2016-04-11T09:27:00Z"/>
                <w:i/>
                <w:lang w:val="sk-SK"/>
              </w:rPr>
            </w:pPr>
            <w:ins w:id="1885" w:author="Katrlík Radovan" w:date="2016-04-11T09:27:00Z">
              <w:r w:rsidRPr="00FF7C4C">
                <w:rPr>
                  <w:i/>
                  <w:lang w:val="sk-SK"/>
                </w:rPr>
                <w:t>b) podrobnosti o ochrane, najmä ciele ochrany a opatrenia na ich dosiahnutie, rozsah obmedzení bežného obhospodarovania a ekonomické zhodnotenie vplyvu uplatňovania obmedzení bežného obhospodarovania,</w:t>
              </w:r>
            </w:ins>
          </w:p>
          <w:p w:rsidR="00FF7C4C" w:rsidRPr="00FF7C4C" w:rsidRDefault="00FF7C4C" w:rsidP="00FF7C4C">
            <w:pPr>
              <w:widowControl w:val="0"/>
              <w:spacing w:line="240" w:lineRule="auto"/>
              <w:jc w:val="both"/>
              <w:rPr>
                <w:ins w:id="1886" w:author="Katrlík Radovan" w:date="2016-04-11T09:27:00Z"/>
                <w:i/>
                <w:lang w:val="sk-SK"/>
              </w:rPr>
            </w:pPr>
            <w:ins w:id="1887" w:author="Katrlík Radovan" w:date="2016-04-11T09:27:00Z">
              <w:r w:rsidRPr="00FF7C4C">
                <w:rPr>
                  <w:i/>
                  <w:lang w:val="sk-SK"/>
                </w:rPr>
                <w:t xml:space="preserve"> </w:t>
              </w:r>
            </w:ins>
          </w:p>
          <w:p w:rsidR="00FF7C4C" w:rsidRPr="00FF7C4C" w:rsidRDefault="00FF7C4C" w:rsidP="00FF7C4C">
            <w:pPr>
              <w:widowControl w:val="0"/>
              <w:spacing w:line="240" w:lineRule="auto"/>
              <w:jc w:val="both"/>
              <w:rPr>
                <w:ins w:id="1888" w:author="Katrlík Radovan" w:date="2016-04-11T09:27:00Z"/>
                <w:i/>
                <w:lang w:val="sk-SK"/>
              </w:rPr>
            </w:pPr>
            <w:ins w:id="1889" w:author="Katrlík Radovan" w:date="2016-04-11T09:27:00Z">
              <w:r w:rsidRPr="00FF7C4C">
                <w:rPr>
                  <w:i/>
                  <w:lang w:val="sk-SK"/>
                </w:rPr>
                <w:t>c) možnosti riešenia spôsobu a určenia výšky poskytnutia náhrady za obmedzenie bežného obhospodarovania podľa § 61 ods. 1 písm. a) až d).</w:t>
              </w:r>
            </w:ins>
          </w:p>
          <w:p w:rsidR="00FF7C4C" w:rsidRPr="00FF7C4C" w:rsidRDefault="00FF7C4C" w:rsidP="00FF7C4C">
            <w:pPr>
              <w:widowControl w:val="0"/>
              <w:spacing w:line="240" w:lineRule="auto"/>
              <w:jc w:val="both"/>
              <w:rPr>
                <w:ins w:id="1890" w:author="Katrlík Radovan" w:date="2016-04-11T09:27:00Z"/>
                <w:i/>
                <w:lang w:val="sk-SK"/>
              </w:rPr>
            </w:pPr>
            <w:ins w:id="1891" w:author="Katrlík Radovan" w:date="2016-04-11T09:27:00Z">
              <w:r w:rsidRPr="00FF7C4C">
                <w:rPr>
                  <w:i/>
                  <w:lang w:val="sk-SK"/>
                </w:rPr>
                <w:t xml:space="preserve"> </w:t>
              </w:r>
            </w:ins>
          </w:p>
          <w:p w:rsidR="003D7CA3" w:rsidRDefault="00FF7C4C" w:rsidP="00FF7C4C">
            <w:pPr>
              <w:widowControl w:val="0"/>
              <w:spacing w:line="240" w:lineRule="auto"/>
              <w:jc w:val="both"/>
              <w:rPr>
                <w:ins w:id="1892" w:author="tokolyova" w:date="2016-05-11T11:54:00Z"/>
                <w:i/>
                <w:lang w:val="sk-SK"/>
              </w:rPr>
            </w:pPr>
            <w:ins w:id="1893" w:author="Katrlík Radovan" w:date="2016-04-11T09:27:00Z">
              <w:r w:rsidRPr="00FF7C4C">
                <w:rPr>
                  <w:i/>
                  <w:lang w:val="sk-SK"/>
                </w:rPr>
                <w:lastRenderedPageBreak/>
                <w:tab/>
                <w:t>(4) Obec je povinná do 15 dní od doručenia oznámenia zámeru informovať o ňom verejnosť vo svojom územnom obvode a umožniť nahliadnuť doň na obvyklom mieste, najmä na úradnej tabuli, najmenej po dobu 15 dní.</w:t>
              </w:r>
            </w:ins>
            <w:del w:id="1894" w:author="Katrlík Radovan" w:date="2016-04-11T09:27:00Z">
              <w:r w:rsidR="00F76F23" w:rsidRPr="00256C0B" w:rsidDel="00FF7C4C">
                <w:rPr>
                  <w:i/>
                  <w:lang w:val="sk-SK"/>
                </w:rPr>
                <w:delText>„</w:delText>
              </w:r>
            </w:del>
          </w:p>
          <w:p w:rsidR="003D7CA3" w:rsidRDefault="003D7CA3" w:rsidP="00FF7C4C">
            <w:pPr>
              <w:widowControl w:val="0"/>
              <w:spacing w:line="240" w:lineRule="auto"/>
              <w:jc w:val="both"/>
              <w:rPr>
                <w:ins w:id="1895" w:author="tokolyova" w:date="2016-05-11T11:54:00Z"/>
                <w:i/>
                <w:lang w:val="sk-SK"/>
              </w:rPr>
            </w:pPr>
            <w:ins w:id="1896" w:author="tokolyova" w:date="2016-05-11T11:55:00Z">
              <w:r w:rsidRPr="003D7CA3">
                <w:rPr>
                  <w:i/>
                  <w:lang w:val="sk-SK"/>
                  <w:rPrChange w:id="1897" w:author="tokolyova" w:date="2016-05-11T11:55:00Z">
                    <w:rPr>
                      <w:i/>
                      <w:highlight w:val="red"/>
                      <w:lang w:val="sk-SK"/>
                    </w:rPr>
                  </w:rPrChange>
                </w:rPr>
                <w:t>(5) Vlastník, správca a nájomca dotknutého pozemku, obec a dotknutý orgán štátnej správy má právo najneskôr do 30 dní od doručenia oznámenia zámeru alebo jeho verejného oznámenia podať k nemu písomné pripomienky orgánu ochrany prírody. Vlastník dotknutého pozemku má právo v tej istej lehote sa vyjadriť k možnosti riešenia spôsobu a určenia výšky poskytnutia náhrady za obmedzenie bežného obhospodarovania podľa § 61 ods. 1 písm. a) až d). Orgán ochrany prírody je povinný najneskôr do 30 dní pripomienky prerokovať s tým, kto ich podal; ak ide o vyjadrenie k možnosti riešenia spôsobu a určenia výšky poskytnutia náhrady za obmedzenie bežného obhospodarovania, orgán ochrany prírody je povinný prerokovať toto vyjadrenie najneskôr do 60 dní a v prípade súhlasu vlastníka s navrhovaným spôsobom poskytnutia náhrady vyzvať ministerstvo alebo ním poverenú organizáciu ochrany prírody, alebo správcu majetku štátu dotknutých navrhovaným spôsobom náhrady, aby s vlastníkom prerokovali podmienky poskytnutia náhrady a v prípade dohody s ním uzavreli zmluvu o budúcej zmluve o poskytnutí náhrady za obmedzenie bežného obhospodarovania podľa § 61a až 61d.“</w:t>
              </w:r>
            </w:ins>
          </w:p>
          <w:p w:rsidR="00F76F23" w:rsidRPr="00256C0B" w:rsidDel="00FF7C4C" w:rsidRDefault="00F76F23" w:rsidP="00FF7C4C">
            <w:pPr>
              <w:widowControl w:val="0"/>
              <w:spacing w:line="240" w:lineRule="auto"/>
              <w:jc w:val="both"/>
              <w:rPr>
                <w:del w:id="1898" w:author="Katrlík Radovan" w:date="2016-04-11T09:27:00Z"/>
                <w:i/>
                <w:snapToGrid w:val="0"/>
                <w:lang w:val="sk-SK"/>
              </w:rPr>
            </w:pPr>
            <w:del w:id="1899" w:author="Katrlík Radovan" w:date="2016-04-11T09:27:00Z">
              <w:r w:rsidRPr="00256C0B" w:rsidDel="00FF7C4C">
                <w:rPr>
                  <w:i/>
                  <w:snapToGrid w:val="0"/>
                  <w:lang w:val="sk-SK"/>
                </w:rPr>
                <w:delText>(1) Zámer vyhlásiť chránený krajinný prvok, chránený areál, prírodnú rezerváciu, prírodnú pamiatku</w:delText>
              </w:r>
              <w:r w:rsidRPr="00256C0B" w:rsidDel="00FF7C4C">
                <w:rPr>
                  <w:bCs/>
                  <w:i/>
                  <w:snapToGrid w:val="0"/>
                  <w:lang w:val="sk-SK"/>
                </w:rPr>
                <w:delText>, chránené vtáčie územie, zóny chráneného územia</w:delText>
              </w:r>
              <w:r w:rsidRPr="00256C0B" w:rsidDel="00FF7C4C">
                <w:rPr>
                  <w:i/>
                  <w:snapToGrid w:val="0"/>
                  <w:lang w:val="sk-SK"/>
                </w:rPr>
                <w:delText xml:space="preserve"> alebo chránený strom je orgán ochrany prírody príslušný na ich vyhlásenie povinný písomne oznámiť vlastníkovi (správcovi, nájomcovi) pozemku dotknutého zamýšľanou ochranou, ktorého možno zistiť </w:delText>
              </w:r>
              <w:r w:rsidRPr="00256C0B" w:rsidDel="00FF7C4C">
                <w:rPr>
                  <w:i/>
                  <w:snapToGrid w:val="0"/>
                  <w:lang w:val="sk-SK"/>
                </w:rPr>
                <w:br/>
                <w:delText xml:space="preserve">z evidencie v katastri nehnuteľností, dotknutej obci a dotknutým orgánom štátnej správy. </w:delText>
              </w:r>
              <w:r w:rsidRPr="00256C0B" w:rsidDel="00FF7C4C">
                <w:rPr>
                  <w:i/>
                  <w:snapToGrid w:val="0"/>
                  <w:lang w:val="sk-SK"/>
                </w:rPr>
                <w:br/>
              </w:r>
              <w:r w:rsidRPr="00256C0B" w:rsidDel="00FF7C4C">
                <w:rPr>
                  <w:bCs/>
                  <w:i/>
                  <w:snapToGrid w:val="0"/>
                  <w:lang w:val="sk-SK"/>
                </w:rPr>
                <w:delText xml:space="preserve">Ak ide o chránené vtáčie územie a zóny chráneného územia, je týmto orgánom </w:delText>
              </w:r>
              <w:r w:rsidRPr="00256C0B" w:rsidDel="00FF7C4C">
                <w:rPr>
                  <w:i/>
                  <w:lang w:val="sk-SK"/>
                </w:rPr>
                <w:delText>odbor starostlivosti o životné prostredie okresného úradu</w:delText>
              </w:r>
              <w:r w:rsidRPr="00256C0B" w:rsidDel="00FF7C4C">
                <w:rPr>
                  <w:bCs/>
                  <w:i/>
                  <w:snapToGrid w:val="0"/>
                  <w:lang w:val="sk-SK"/>
                </w:rPr>
                <w:delText>.</w:delText>
              </w:r>
              <w:r w:rsidRPr="00256C0B" w:rsidDel="00FF7C4C">
                <w:rPr>
                  <w:i/>
                  <w:snapToGrid w:val="0"/>
                  <w:lang w:val="sk-SK"/>
                </w:rPr>
                <w:delText xml:space="preserve"> Oznámenie zámeru obsahuje najmä základnú charakteristiku zámeru na vyhlásenie ochrany, miesto jeho realizácie. Ak je dotknutý väčší počet vlastníkov pozemkov alebo ak ich pobyt nie je známy, možno oznámenie zámeru doručiť verejnou vyhláškou.</w:delText>
              </w:r>
            </w:del>
          </w:p>
          <w:p w:rsidR="00F76F23" w:rsidRPr="00256C0B" w:rsidDel="00FF7C4C" w:rsidRDefault="00F76F23" w:rsidP="00720984">
            <w:pPr>
              <w:widowControl w:val="0"/>
              <w:spacing w:line="240" w:lineRule="auto"/>
              <w:ind w:left="23"/>
              <w:jc w:val="both"/>
              <w:rPr>
                <w:del w:id="1900" w:author="Katrlík Radovan" w:date="2016-04-11T09:27:00Z"/>
                <w:i/>
                <w:snapToGrid w:val="0"/>
                <w:lang w:val="sk-SK"/>
              </w:rPr>
            </w:pPr>
            <w:del w:id="1901" w:author="Katrlík Radovan" w:date="2016-04-11T09:27:00Z">
              <w:r w:rsidRPr="00256C0B" w:rsidDel="00FF7C4C">
                <w:rPr>
                  <w:i/>
                  <w:snapToGrid w:val="0"/>
                  <w:lang w:val="sk-SK"/>
                </w:rPr>
                <w:delText>(2) Obec je povinná do 15 dní od doručenia oznámenia zámeru informovať o ňom verejnosť vo svojom územnom obvode a umožniť nahliadnuť doň na obvyklom mieste, najmä na úradnej tabuli, najmenej po dobu 15 dní.</w:delText>
              </w:r>
            </w:del>
          </w:p>
          <w:p w:rsidR="00F76F23" w:rsidRPr="00256C0B" w:rsidDel="00FF7C4C" w:rsidRDefault="00F76F23" w:rsidP="00720984">
            <w:pPr>
              <w:widowControl w:val="0"/>
              <w:spacing w:line="240" w:lineRule="auto"/>
              <w:ind w:left="23"/>
              <w:jc w:val="both"/>
              <w:rPr>
                <w:del w:id="1902" w:author="Katrlík Radovan" w:date="2016-04-11T09:27:00Z"/>
                <w:i/>
                <w:snapToGrid w:val="0"/>
                <w:lang w:val="sk-SK"/>
              </w:rPr>
            </w:pPr>
            <w:del w:id="1903" w:author="Katrlík Radovan" w:date="2016-04-11T09:27:00Z">
              <w:r w:rsidRPr="00256C0B" w:rsidDel="00FF7C4C">
                <w:rPr>
                  <w:i/>
                  <w:snapToGrid w:val="0"/>
                  <w:lang w:val="sk-SK"/>
                </w:rPr>
                <w:delText>(3) Vlastník (správca, nájomca) dotknutého pozemku, obec a dotknutý orgán štátnej správy má právo najneskôr do 30 dní od doručenia oznámenia zámeru alebo jeho verejného oznámenia podať k nemu písomné pripomienky orgánu ochrany prírody.</w:delText>
              </w:r>
            </w:del>
          </w:p>
          <w:p w:rsidR="00F76F23" w:rsidRPr="00256C0B" w:rsidRDefault="00F76F23" w:rsidP="00720984">
            <w:pPr>
              <w:widowControl w:val="0"/>
              <w:spacing w:line="240" w:lineRule="auto"/>
              <w:ind w:left="23"/>
              <w:jc w:val="both"/>
              <w:rPr>
                <w:i/>
                <w:lang w:val="sk-SK"/>
              </w:rPr>
            </w:pPr>
            <w:del w:id="1904" w:author="Katrlík Radovan" w:date="2016-04-11T09:27:00Z">
              <w:r w:rsidRPr="00256C0B" w:rsidDel="00FF7C4C">
                <w:rPr>
                  <w:i/>
                  <w:snapToGrid w:val="0"/>
                  <w:lang w:val="sk-SK"/>
                </w:rPr>
                <w:delText>(4) Orgán ochrany prírody je povinný najneskôr do 30 dní pripomienky prerokovať s tým, kto ich podal</w:delText>
              </w:r>
            </w:del>
            <w:r w:rsidRPr="00256C0B">
              <w:rPr>
                <w:i/>
                <w:snapToGrid w:val="0"/>
                <w:lang w:val="sk-SK"/>
              </w:rPr>
              <w:t>.“</w:t>
            </w:r>
          </w:p>
          <w:p w:rsidR="00F76F23" w:rsidRPr="00256C0B" w:rsidRDefault="00F76F23" w:rsidP="00115412">
            <w:pPr>
              <w:spacing w:line="240" w:lineRule="auto"/>
              <w:jc w:val="both"/>
              <w:rPr>
                <w:lang w:val="sk-SK"/>
              </w:rPr>
            </w:pPr>
            <w:r w:rsidRPr="00256C0B">
              <w:rPr>
                <w:i/>
                <w:lang w:val="sk-SK"/>
              </w:rPr>
              <w:t>Chránené územia</w:t>
            </w:r>
            <w:ins w:id="1905" w:author="Katrlík Radovan" w:date="2016-04-11T09:28:00Z">
              <w:r w:rsidR="00FF7C4C">
                <w:rPr>
                  <w:i/>
                  <w:lang w:val="sk-SK"/>
                </w:rPr>
                <w:t xml:space="preserve">, </w:t>
              </w:r>
              <w:del w:id="1906" w:author="tokolyova" w:date="2016-05-11T11:50:00Z">
                <w:r w:rsidR="00FF7C4C" w:rsidDel="00115412">
                  <w:rPr>
                    <w:i/>
                    <w:lang w:val="sk-SK"/>
                  </w:rPr>
                  <w:delText>chránené vtáčie územia</w:delText>
                </w:r>
              </w:del>
            </w:ins>
            <w:del w:id="1907" w:author="tokolyova" w:date="2016-05-11T11:50:00Z">
              <w:r w:rsidRPr="00256C0B" w:rsidDel="00115412">
                <w:rPr>
                  <w:i/>
                  <w:lang w:val="sk-SK"/>
                </w:rPr>
                <w:delText xml:space="preserve"> </w:delText>
              </w:r>
            </w:del>
            <w:r w:rsidRPr="00256C0B">
              <w:rPr>
                <w:i/>
                <w:lang w:val="sk-SK"/>
              </w:rPr>
              <w:t>a ich ochranné pásma sa vyhlasujú</w:t>
            </w:r>
            <w:ins w:id="1908" w:author="tokolyova" w:date="2016-05-11T11:51:00Z">
              <w:r w:rsidR="00115412">
                <w:rPr>
                  <w:i/>
                  <w:lang w:val="sk-SK"/>
                </w:rPr>
                <w:t xml:space="preserve"> všeobecne záväzným právnym predpisom - všeobecne záväzným nariadením obce </w:t>
              </w:r>
            </w:ins>
            <w:ins w:id="1909" w:author="tokolyova" w:date="2016-05-11T11:52:00Z">
              <w:r w:rsidR="00115412">
                <w:rPr>
                  <w:i/>
                  <w:lang w:val="sk-SK"/>
                </w:rPr>
                <w:t>alebo</w:t>
              </w:r>
            </w:ins>
            <w:r w:rsidRPr="00256C0B">
              <w:rPr>
                <w:i/>
                <w:lang w:val="sk-SK"/>
              </w:rPr>
              <w:t xml:space="preserve"> </w:t>
            </w:r>
            <w:del w:id="1910" w:author="Katrlík Radovan" w:date="2016-04-11T09:28:00Z">
              <w:r w:rsidRPr="00256C0B" w:rsidDel="00FF7C4C">
                <w:rPr>
                  <w:i/>
                  <w:lang w:val="sk-SK"/>
                </w:rPr>
                <w:delText xml:space="preserve">všeobecne záväzným právnym predpisom — vyhláškou OSŽP OÚ alebo MŽP SR, alebo </w:delText>
              </w:r>
            </w:del>
            <w:r w:rsidRPr="00256C0B">
              <w:rPr>
                <w:i/>
                <w:lang w:val="sk-SK"/>
              </w:rPr>
              <w:t>nariadením vlády SR</w:t>
            </w:r>
            <w:del w:id="1911" w:author="Katrlík Radovan" w:date="2016-04-11T09:28:00Z">
              <w:r w:rsidRPr="00256C0B" w:rsidDel="00FF7C4C">
                <w:rPr>
                  <w:i/>
                  <w:lang w:val="sk-SK"/>
                </w:rPr>
                <w:delText xml:space="preserve"> podľa kategórie chráneného územia</w:delText>
              </w:r>
            </w:del>
            <w:r w:rsidRPr="00256C0B">
              <w:rPr>
                <w:i/>
                <w:lang w:val="sk-SK"/>
              </w:rPr>
              <w:t>.</w:t>
            </w:r>
            <w:ins w:id="1912" w:author="tokolyova" w:date="2016-05-11T11:52:00Z">
              <w:r w:rsidR="00115412">
                <w:rPr>
                  <w:i/>
                  <w:lang w:val="sk-SK"/>
                </w:rPr>
                <w:t xml:space="preserve"> </w:t>
              </w:r>
              <w:r w:rsidR="00115412" w:rsidRPr="00115412">
                <w:rPr>
                  <w:i/>
                  <w:lang w:val="sk-SK"/>
                  <w:rPrChange w:id="1913" w:author="tokolyova" w:date="2016-05-11T11:52:00Z">
                    <w:rPr>
                      <w:i/>
                      <w:highlight w:val="red"/>
                      <w:lang w:val="sk-SK"/>
                    </w:rPr>
                  </w:rPrChange>
                </w:rPr>
                <w:t>Súkromné chránené územia sa vyhlasujú vyhláškou okresného úradu v sídle kraja.</w:t>
              </w:r>
            </w:ins>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XXV.</w:t>
      </w:r>
      <w:r w:rsidRPr="00256C0B">
        <w:rPr>
          <w:lang w:val="sk-SK"/>
        </w:rPr>
        <w:tab/>
        <w:t>Prekážky zaznamenané pri implementácii článku 8</w:t>
      </w:r>
    </w:p>
    <w:p w:rsidR="00F76F23" w:rsidRPr="00256C0B" w:rsidRDefault="00F76F23" w:rsidP="00F76F23">
      <w:pPr>
        <w:pStyle w:val="SingleTxtG"/>
        <w:rPr>
          <w:i/>
          <w:lang w:val="sk-SK"/>
        </w:rPr>
      </w:pPr>
      <w:r w:rsidRPr="00256C0B">
        <w:rPr>
          <w:i/>
          <w:lang w:val="sk-SK"/>
        </w:rPr>
        <w:t>Popíšte akékoľvek</w:t>
      </w:r>
      <w:r w:rsidRPr="00256C0B">
        <w:rPr>
          <w:b/>
          <w:i/>
          <w:lang w:val="sk-SK"/>
        </w:rPr>
        <w:t xml:space="preserve"> prekážky zaznamenané </w:t>
      </w:r>
      <w:r w:rsidRPr="00256C0B">
        <w:rPr>
          <w:i/>
          <w:lang w:val="sk-SK"/>
        </w:rPr>
        <w:t>pri implementácii článku 8.</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5F7623" w:rsidRDefault="005F7623" w:rsidP="00720984">
            <w:pPr>
              <w:pStyle w:val="Zkladntext3"/>
              <w:spacing w:after="0" w:line="240" w:lineRule="auto"/>
              <w:ind w:left="0" w:right="-24"/>
              <w:jc w:val="both"/>
              <w:rPr>
                <w:ins w:id="1914" w:author="tokolyova" w:date="2016-07-26T11:54:00Z"/>
                <w:rFonts w:ascii="Times New Roman" w:hAnsi="Times New Roman" w:cs="Times New Roman"/>
                <w:i/>
                <w:sz w:val="20"/>
                <w:szCs w:val="20"/>
              </w:rPr>
            </w:pPr>
            <w:ins w:id="1915" w:author="tokolyova" w:date="2016-07-26T11:54:00Z">
              <w:r w:rsidRPr="005F7623">
                <w:rPr>
                  <w:rFonts w:ascii="Times New Roman" w:hAnsi="Times New Roman" w:cs="Times New Roman"/>
                  <w:i/>
                  <w:sz w:val="20"/>
                  <w:szCs w:val="20"/>
                  <w:rPrChange w:id="1916" w:author="tokolyova" w:date="2016-07-26T11:54:00Z">
                    <w:rPr>
                      <w:rFonts w:ascii="Times New Roman" w:hAnsi="Times New Roman" w:cs="Times New Roman"/>
                      <w:i/>
                      <w:sz w:val="20"/>
                      <w:szCs w:val="20"/>
                      <w:highlight w:val="yellow"/>
                    </w:rPr>
                  </w:rPrChange>
                </w:rPr>
                <w:t>Dňa 1.1.2016 nadobudol účinnosť nový zákon č. 400/2015 Z.z. o tvorbe právnych predpisov a o Zbierke zákonov Slovenskej republiky a o zmene a doplnení niektorých zákonov. Podľa tohto zákona pripomienkové konanie k návrhu právneho predpisu sa vykonáva na portáli Slov-lexu tak, aby bola zabezpečená aj možnosť uplatnenia pripomienok verejnosťou. Doposiaľ bola možnosť pripomienkovať zákony verejnosťou upravená len v Legislatívnych pravidlách vlády SR, po nadobudnutí účinnosti zákona č. 400/2015 Z.z. je táto možnosť už aj uzákonená.</w:t>
              </w:r>
            </w:ins>
          </w:p>
          <w:p w:rsidR="00F76F23" w:rsidRPr="00256C0B" w:rsidRDefault="00F76F23" w:rsidP="00720984">
            <w:pPr>
              <w:pStyle w:val="Zkladntext3"/>
              <w:spacing w:after="0" w:line="240" w:lineRule="auto"/>
              <w:ind w:left="0" w:right="-24"/>
              <w:jc w:val="both"/>
              <w:rPr>
                <w:rFonts w:ascii="Times New Roman" w:hAnsi="Times New Roman" w:cs="Times New Roman"/>
                <w:i/>
                <w:sz w:val="20"/>
                <w:szCs w:val="20"/>
              </w:rPr>
            </w:pPr>
            <w:r w:rsidRPr="00256C0B">
              <w:rPr>
                <w:rFonts w:ascii="Times New Roman" w:hAnsi="Times New Roman" w:cs="Times New Roman"/>
                <w:i/>
                <w:sz w:val="20"/>
                <w:szCs w:val="20"/>
              </w:rPr>
              <w:t>Podľa legislatívnych pravidiel vlády SR (čl. 14 ods. 6) sa môže u</w:t>
            </w:r>
            <w:smartTag w:uri="urn:schemas-microsoft-com:office:smarttags" w:element="PersonName">
              <w:r w:rsidRPr="00256C0B">
                <w:rPr>
                  <w:rFonts w:ascii="Times New Roman" w:hAnsi="Times New Roman" w:cs="Times New Roman"/>
                  <w:i/>
                  <w:sz w:val="20"/>
                  <w:szCs w:val="20"/>
                </w:rPr>
                <w:t>sk</w:t>
              </w:r>
            </w:smartTag>
            <w:r w:rsidRPr="00256C0B">
              <w:rPr>
                <w:rFonts w:ascii="Times New Roman" w:hAnsi="Times New Roman" w:cs="Times New Roman"/>
                <w:i/>
                <w:sz w:val="20"/>
                <w:szCs w:val="20"/>
              </w:rPr>
              <w:t>utočniť rozporové konanie so zástupcom verejnosti, ak predkladateľ nevyhovel pripomienke, ktorú uplatnil väčší počet fyzických osôb alebo právnických osôb zo strany verejnosti a zároveň súčasťou pripomienky je splnomocnenie zástupcovi verejnosti na ich zastupovanie (hromadná pripomienka). Rozporové konanie so zástupcom verejnosti sa u</w:t>
            </w:r>
            <w:smartTag w:uri="urn:schemas-microsoft-com:office:smarttags" w:element="PersonName">
              <w:r w:rsidRPr="00256C0B">
                <w:rPr>
                  <w:rFonts w:ascii="Times New Roman" w:hAnsi="Times New Roman" w:cs="Times New Roman"/>
                  <w:i/>
                  <w:sz w:val="20"/>
                  <w:szCs w:val="20"/>
                </w:rPr>
                <w:t>sk</w:t>
              </w:r>
            </w:smartTag>
            <w:r w:rsidRPr="00256C0B">
              <w:rPr>
                <w:rFonts w:ascii="Times New Roman" w:hAnsi="Times New Roman" w:cs="Times New Roman"/>
                <w:i/>
                <w:sz w:val="20"/>
                <w:szCs w:val="20"/>
              </w:rPr>
              <w:t xml:space="preserve">utoční vždy, </w:t>
            </w:r>
            <w:r w:rsidRPr="00256C0B">
              <w:rPr>
                <w:rFonts w:ascii="Times New Roman" w:hAnsi="Times New Roman" w:cs="Times New Roman"/>
                <w:i/>
                <w:sz w:val="20"/>
                <w:szCs w:val="20"/>
              </w:rPr>
              <w:br/>
            </w:r>
            <w:r w:rsidRPr="00256C0B">
              <w:rPr>
                <w:rFonts w:ascii="Times New Roman" w:hAnsi="Times New Roman" w:cs="Times New Roman"/>
                <w:i/>
                <w:sz w:val="20"/>
                <w:szCs w:val="20"/>
              </w:rPr>
              <w:lastRenderedPageBreak/>
              <w:t>ak predkladateľ nevyhovel hromadnej pripomienke, s ktorou sa stotožnilo aspoň 500 fyzických osôb alebo právnických osôb, iba ak existujú vážne dôvody na neu</w:t>
            </w:r>
            <w:smartTag w:uri="urn:schemas-microsoft-com:office:smarttags" w:element="PersonName">
              <w:r w:rsidRPr="00256C0B">
                <w:rPr>
                  <w:rFonts w:ascii="Times New Roman" w:hAnsi="Times New Roman" w:cs="Times New Roman"/>
                  <w:i/>
                  <w:sz w:val="20"/>
                  <w:szCs w:val="20"/>
                </w:rPr>
                <w:t>sk</w:t>
              </w:r>
            </w:smartTag>
            <w:r w:rsidRPr="00256C0B">
              <w:rPr>
                <w:rFonts w:ascii="Times New Roman" w:hAnsi="Times New Roman" w:cs="Times New Roman"/>
                <w:i/>
                <w:sz w:val="20"/>
                <w:szCs w:val="20"/>
              </w:rPr>
              <w:t>utočnenie rozporového konania; predkladateľ tieto dôvody zverejní na svojej internetovej stránke.</w:t>
            </w:r>
          </w:p>
          <w:p w:rsidR="00F76F23" w:rsidRPr="00256C0B" w:rsidRDefault="00F76F23" w:rsidP="00720984">
            <w:pPr>
              <w:ind w:right="-24"/>
              <w:jc w:val="both"/>
              <w:rPr>
                <w:bCs/>
                <w:i/>
                <w:lang w:val="sk-SK"/>
              </w:rPr>
            </w:pPr>
            <w:r w:rsidRPr="00256C0B">
              <w:rPr>
                <w:bCs/>
                <w:i/>
                <w:lang w:val="sk-SK"/>
              </w:rPr>
              <w:t xml:space="preserve">V štádiu prípravy právneho predpisu sa niekedy v pracovných </w:t>
            </w:r>
            <w:smartTag w:uri="urn:schemas-microsoft-com:office:smarttags" w:element="PersonName">
              <w:r w:rsidRPr="00256C0B">
                <w:rPr>
                  <w:bCs/>
                  <w:i/>
                  <w:lang w:val="sk-SK"/>
                </w:rPr>
                <w:t>sk</w:t>
              </w:r>
            </w:smartTag>
            <w:r w:rsidRPr="00256C0B">
              <w:rPr>
                <w:bCs/>
                <w:i/>
                <w:lang w:val="sk-SK"/>
              </w:rPr>
              <w:t>upinách zúčastňujú zástupcovia MVO.</w:t>
            </w:r>
          </w:p>
          <w:p w:rsidR="00F76F23" w:rsidRPr="00256C0B" w:rsidRDefault="00F76F23" w:rsidP="00720984">
            <w:pPr>
              <w:ind w:right="-24"/>
              <w:jc w:val="both"/>
              <w:rPr>
                <w:bCs/>
                <w:i/>
                <w:lang w:val="sk-SK"/>
              </w:rPr>
            </w:pPr>
            <w:r w:rsidRPr="00256C0B">
              <w:rPr>
                <w:i/>
                <w:lang w:val="sk-SK"/>
              </w:rPr>
              <w:t>Podľa legislatívnych pravidiel vlády SR sa v rámci účasti verejnosti uskutočňujú rokovania s predkladateľmi návrhov a stanovísk s predpokladom ich zohľadnenia v najvyššej možnej miere, ak neodporujú predpisom a majú racionálny základ.</w:t>
            </w:r>
          </w:p>
          <w:p w:rsidR="00F76F23" w:rsidRPr="00256C0B" w:rsidRDefault="00F76F23" w:rsidP="00720984">
            <w:pPr>
              <w:spacing w:after="120"/>
              <w:ind w:right="-24"/>
              <w:jc w:val="both"/>
              <w:rPr>
                <w:lang w:val="sk-SK"/>
              </w:rPr>
            </w:pPr>
            <w:r w:rsidRPr="00256C0B">
              <w:rPr>
                <w:i/>
                <w:lang w:val="sk-SK"/>
              </w:rPr>
              <w:t xml:space="preserve">Formálna účasť verejnosti je rizikom strategického posudzovania. Znamená to, že buď </w:t>
            </w:r>
            <w:r w:rsidRPr="00256C0B">
              <w:rPr>
                <w:i/>
                <w:lang w:val="sk-SK"/>
              </w:rPr>
              <w:br/>
              <w:t>sa verejnosť nezúčastní procesu a nepodáva pripomienky, alebo sa zúčastní, ale jej pripomienky sa bez ďalšieho vysvetlenia nezohľadňujú. V oboch prípadoch sa názory verejnosti (v týchto prípadoch skôr odbornej verejnosti) nepremietnu do konečnej podoby dokumentov.</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XXVI.</w:t>
      </w:r>
      <w:r w:rsidRPr="00256C0B">
        <w:rPr>
          <w:lang w:val="sk-SK"/>
        </w:rPr>
        <w:tab/>
        <w:t>Ďalšie informácie o praktickej aplikácii ustanovení článku 8</w:t>
      </w:r>
    </w:p>
    <w:p w:rsidR="00F76F23" w:rsidRPr="00256C0B" w:rsidRDefault="00F76F23" w:rsidP="00F76F23">
      <w:pPr>
        <w:pStyle w:val="SingleTxtG"/>
        <w:rPr>
          <w:b/>
          <w:i/>
          <w:lang w:val="sk-SK"/>
        </w:rPr>
      </w:pPr>
      <w:r w:rsidRPr="00256C0B">
        <w:rPr>
          <w:i/>
          <w:lang w:val="sk-SK"/>
        </w:rPr>
        <w:t>Uveďte ďalšie informácie o</w:t>
      </w:r>
      <w:r w:rsidRPr="00256C0B">
        <w:rPr>
          <w:b/>
          <w:i/>
          <w:lang w:val="sk-SK"/>
        </w:rPr>
        <w:t xml:space="preserve"> praktickej aplikácii ustanovení o účasti verejnosti v oblastiach podľa článku 8</w:t>
      </w:r>
      <w:r w:rsidRPr="00256C0B">
        <w:rPr>
          <w:i/>
          <w:lang w:val="sk-SK"/>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Pr="00256C0B" w:rsidRDefault="00F76F23" w:rsidP="00C9714A">
            <w:pPr>
              <w:spacing w:after="120"/>
              <w:jc w:val="both"/>
              <w:rPr>
                <w:lang w:val="sk-SK"/>
              </w:rPr>
            </w:pPr>
            <w:r w:rsidRPr="00256C0B">
              <w:rPr>
                <w:bCs/>
                <w:i/>
                <w:lang w:val="sk-SK"/>
              </w:rPr>
              <w:t xml:space="preserve">Na príprave zámeru o vyhlásení chráneného územia </w:t>
            </w:r>
            <w:ins w:id="1917" w:author="tokolyova" w:date="2016-05-16T12:00:00Z">
              <w:r w:rsidR="00C9714A" w:rsidRPr="00C9714A">
                <w:rPr>
                  <w:bCs/>
                  <w:i/>
                  <w:lang w:val="sk-SK"/>
                  <w:rPrChange w:id="1918" w:author="tokolyova" w:date="2016-05-16T12:00:00Z">
                    <w:rPr>
                      <w:bCs/>
                      <w:i/>
                      <w:highlight w:val="yellow"/>
                      <w:lang w:val="sk-SK"/>
                    </w:rPr>
                  </w:rPrChange>
                </w:rPr>
                <w:t>alebo inej dokumentácie ochrany prírody (napr. programy starostlivosti o chránené územia</w:t>
              </w:r>
              <w:r w:rsidR="00C9714A" w:rsidRPr="00C9714A">
                <w:rPr>
                  <w:bCs/>
                  <w:i/>
                  <w:lang w:val="sk-SK"/>
                </w:rPr>
                <w:t>)</w:t>
              </w:r>
              <w:r w:rsidR="00C9714A">
                <w:rPr>
                  <w:bCs/>
                  <w:i/>
                  <w:lang w:val="sk-SK"/>
                </w:rPr>
                <w:t xml:space="preserve"> </w:t>
              </w:r>
            </w:ins>
            <w:r w:rsidRPr="00256C0B">
              <w:rPr>
                <w:bCs/>
                <w:i/>
                <w:lang w:val="sk-SK"/>
              </w:rPr>
              <w:t xml:space="preserve">sa </w:t>
            </w:r>
            <w:del w:id="1919" w:author="tokolyova" w:date="2016-05-16T12:00:00Z">
              <w:r w:rsidRPr="00256C0B" w:rsidDel="00C9714A">
                <w:rPr>
                  <w:bCs/>
                  <w:i/>
                  <w:lang w:val="sk-SK"/>
                </w:rPr>
                <w:delText xml:space="preserve">môže </w:delText>
              </w:r>
            </w:del>
            <w:ins w:id="1920" w:author="tokolyova" w:date="2016-05-16T12:00:00Z">
              <w:r w:rsidR="00C9714A" w:rsidRPr="00256C0B">
                <w:rPr>
                  <w:bCs/>
                  <w:i/>
                  <w:lang w:val="sk-SK"/>
                </w:rPr>
                <w:t>môž</w:t>
              </w:r>
              <w:r w:rsidR="00C9714A">
                <w:rPr>
                  <w:bCs/>
                  <w:i/>
                  <w:lang w:val="sk-SK"/>
                </w:rPr>
                <w:t>u</w:t>
              </w:r>
              <w:r w:rsidR="00C9714A" w:rsidRPr="00256C0B">
                <w:rPr>
                  <w:bCs/>
                  <w:i/>
                  <w:lang w:val="sk-SK"/>
                </w:rPr>
                <w:t xml:space="preserve"> </w:t>
              </w:r>
            </w:ins>
            <w:r w:rsidRPr="00256C0B">
              <w:rPr>
                <w:bCs/>
                <w:i/>
                <w:lang w:val="sk-SK"/>
              </w:rPr>
              <w:t>podieľať a aj sa podieľajú mimovládne organizácie (napr. návrhy CHVÚ, návrhy niektorých maloplošných chránených území</w:t>
            </w:r>
            <w:ins w:id="1921" w:author="tokolyova" w:date="2016-05-16T11:59:00Z">
              <w:r w:rsidR="00C9714A">
                <w:rPr>
                  <w:bCs/>
                  <w:i/>
                  <w:lang w:val="sk-SK"/>
                </w:rPr>
                <w:t>, programy starostlivosti o CHVÚ, o mokrade a pod</w:t>
              </w:r>
            </w:ins>
            <w:r w:rsidRPr="00256C0B">
              <w:rPr>
                <w:bCs/>
                <w:i/>
                <w:lang w:val="sk-SK"/>
              </w:rPr>
              <w:t>).</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r>
    </w:p>
    <w:p w:rsidR="00F76F23" w:rsidRPr="00256C0B" w:rsidRDefault="00F76F23" w:rsidP="00F76F23">
      <w:pPr>
        <w:pStyle w:val="HChG"/>
        <w:rPr>
          <w:lang w:val="sk-SK"/>
        </w:rPr>
      </w:pPr>
      <w:r w:rsidRPr="00256C0B">
        <w:rPr>
          <w:lang w:val="sk-SK"/>
        </w:rPr>
        <w:t>XXVII.</w:t>
      </w:r>
      <w:r w:rsidRPr="00256C0B">
        <w:rPr>
          <w:lang w:val="sk-SK"/>
        </w:rPr>
        <w:tab/>
        <w:t>Webové adresy relevantné na implementáciu článku 8</w:t>
      </w:r>
    </w:p>
    <w:p w:rsidR="00F76F23" w:rsidRPr="00256C0B" w:rsidRDefault="00F76F23" w:rsidP="00F76F23">
      <w:pPr>
        <w:pStyle w:val="SingleTxtG"/>
        <w:rPr>
          <w:i/>
          <w:lang w:val="sk-SK"/>
        </w:rPr>
      </w:pPr>
      <w:r w:rsidRPr="00256C0B">
        <w:rPr>
          <w:i/>
          <w:lang w:val="sk-SK"/>
        </w:rPr>
        <w:t>Uveďte relevantné webové adresy, ak sú k dispozícii:</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6B7137" w:rsidP="00720984">
            <w:pPr>
              <w:spacing w:line="240" w:lineRule="auto"/>
              <w:jc w:val="both"/>
              <w:rPr>
                <w:bCs/>
                <w:lang w:val="sk-SK"/>
              </w:rPr>
            </w:pPr>
            <w:del w:id="1922" w:author="tokolyova" w:date="2016-05-17T09:06:00Z">
              <w:r w:rsidDel="00061509">
                <w:fldChar w:fldCharType="begin"/>
              </w:r>
              <w:r w:rsidDel="00061509">
                <w:delInstrText xml:space="preserve"> HYPERLINK "https://It.justice.gov.sk" </w:delInstrText>
              </w:r>
              <w:r w:rsidDel="00061509">
                <w:fldChar w:fldCharType="separate"/>
              </w:r>
              <w:r w:rsidR="00F76F23" w:rsidRPr="00256C0B" w:rsidDel="00061509">
                <w:rPr>
                  <w:rStyle w:val="Hypertextovprepojenie"/>
                  <w:lang w:val="sk-SK"/>
                </w:rPr>
                <w:delText>https://It.justice.gov.sk</w:delText>
              </w:r>
              <w:r w:rsidDel="00061509">
                <w:rPr>
                  <w:rStyle w:val="Hypertextovprepojenie"/>
                  <w:lang w:val="sk-SK"/>
                </w:rPr>
                <w:fldChar w:fldCharType="end"/>
              </w:r>
            </w:del>
            <w:ins w:id="1923" w:author="tokolyova" w:date="2016-05-17T09:06:00Z">
              <w:r w:rsidR="00061509">
                <w:rPr>
                  <w:rStyle w:val="Hypertextovprepojenie"/>
                  <w:lang w:val="sk-SK"/>
                </w:rPr>
                <w:t xml:space="preserve">  </w:t>
              </w:r>
              <w:r w:rsidR="00061509">
                <w:rPr>
                  <w:lang w:val="sk-SK"/>
                </w:rPr>
                <w:fldChar w:fldCharType="begin"/>
              </w:r>
              <w:r w:rsidR="00061509">
                <w:rPr>
                  <w:lang w:val="sk-SK"/>
                </w:rPr>
                <w:instrText xml:space="preserve"> HYPERLINK "https://www.slov-lex.sk/domov" </w:instrText>
              </w:r>
              <w:r w:rsidR="00061509">
                <w:rPr>
                  <w:lang w:val="sk-SK"/>
                </w:rPr>
                <w:fldChar w:fldCharType="separate"/>
              </w:r>
              <w:r w:rsidR="00061509" w:rsidRPr="00A12BB1">
                <w:rPr>
                  <w:rStyle w:val="Hypertextovprepojenie"/>
                  <w:lang w:val="sk-SK"/>
                </w:rPr>
                <w:t>https://www.slov-lex.sk/domov</w:t>
              </w:r>
              <w:r w:rsidR="00061509">
                <w:rPr>
                  <w:lang w:val="sk-SK"/>
                </w:rPr>
                <w:fldChar w:fldCharType="end"/>
              </w:r>
            </w:ins>
          </w:p>
          <w:p w:rsidR="00F76F23" w:rsidRPr="00256C0B" w:rsidRDefault="001959DB" w:rsidP="00720984">
            <w:pPr>
              <w:spacing w:line="240" w:lineRule="auto"/>
              <w:jc w:val="both"/>
              <w:rPr>
                <w:bCs/>
                <w:lang w:val="sk-SK"/>
              </w:rPr>
            </w:pPr>
            <w:hyperlink r:id="rId68" w:history="1">
              <w:r w:rsidR="00F76F23" w:rsidRPr="00256C0B">
                <w:rPr>
                  <w:rStyle w:val="Hypertextovprepojenie"/>
                  <w:bCs/>
                  <w:lang w:val="sk-SK"/>
                </w:rPr>
                <w:t>http://www.enviro.gov.sk</w:t>
              </w:r>
            </w:hyperlink>
          </w:p>
          <w:p w:rsidR="00F76F23" w:rsidRPr="00256C0B" w:rsidRDefault="001959DB" w:rsidP="00720984">
            <w:pPr>
              <w:spacing w:after="120"/>
              <w:jc w:val="both"/>
              <w:rPr>
                <w:lang w:val="sk-SK"/>
              </w:rPr>
            </w:pPr>
            <w:hyperlink r:id="rId69" w:history="1">
              <w:r w:rsidR="00F76F23" w:rsidRPr="00256C0B">
                <w:rPr>
                  <w:rStyle w:val="Hypertextovprepojenie"/>
                  <w:lang w:val="sk-SK"/>
                </w:rPr>
                <w:t>http://enviroportal.sk</w:t>
              </w:r>
            </w:hyperlink>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XXVIII.</w:t>
      </w:r>
      <w:r w:rsidRPr="00256C0B">
        <w:rPr>
          <w:lang w:val="sk-SK"/>
        </w:rPr>
        <w:tab/>
        <w:t>Legislatívne, regulačné a iné opatrenia, implementujúce ustanovenia o prístupe k spravodlivosti v článku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b/>
                <w:bCs/>
                <w:lang w:val="sk-SK"/>
              </w:rPr>
            </w:pPr>
            <w:r w:rsidRPr="00256C0B">
              <w:rPr>
                <w:b/>
                <w:lang w:val="sk-SK"/>
              </w:rPr>
              <w:t>Uveďte legislatívne, regulačné a iné opatrenia, ktoré implementujú ustanovenia o prístupe k spravodlivosti v článku 9.</w:t>
            </w:r>
          </w:p>
          <w:p w:rsidR="00F76F23" w:rsidRPr="00256C0B" w:rsidRDefault="00F76F23" w:rsidP="00720984">
            <w:pPr>
              <w:spacing w:after="120"/>
              <w:jc w:val="both"/>
              <w:rPr>
                <w:lang w:val="sk-SK"/>
              </w:rPr>
            </w:pPr>
            <w:r w:rsidRPr="00256C0B">
              <w:rPr>
                <w:lang w:val="sk-SK"/>
              </w:rPr>
              <w:t>Vysvetlite, ako je implementovaný každý odsek článku 9. Popíšte transpozíciu relevantných definícií v článku 2 a požiadavku na odstránenie diskriminácie v článku 3, odsek 9. Ďalej a predovšetkým popíšte:</w:t>
            </w:r>
          </w:p>
          <w:p w:rsidR="00F76F23" w:rsidRPr="00256C0B" w:rsidRDefault="00F76F23" w:rsidP="00720984">
            <w:pPr>
              <w:pStyle w:val="SingleTxtG"/>
              <w:ind w:left="0" w:right="0" w:firstLine="567"/>
              <w:rPr>
                <w:lang w:val="sk-SK"/>
              </w:rPr>
            </w:pPr>
            <w:r w:rsidRPr="00256C0B">
              <w:rPr>
                <w:lang w:val="sk-SK"/>
              </w:rPr>
              <w:t>(a)</w:t>
            </w:r>
            <w:r w:rsidRPr="00256C0B">
              <w:rPr>
                <w:lang w:val="sk-SK"/>
              </w:rPr>
              <w:tab/>
              <w:t xml:space="preserve">So zreteľom na </w:t>
            </w:r>
            <w:r w:rsidRPr="00256C0B">
              <w:rPr>
                <w:b/>
                <w:lang w:val="sk-SK"/>
              </w:rPr>
              <w:t>odsek 1</w:t>
            </w:r>
            <w:r w:rsidRPr="00256C0B">
              <w:rPr>
                <w:lang w:val="sk-SK"/>
              </w:rPr>
              <w:t xml:space="preserve"> opatrenia, prijaté na zabezpečenie, že:</w:t>
            </w:r>
          </w:p>
          <w:p w:rsidR="00F76F23" w:rsidRPr="00256C0B" w:rsidRDefault="00F76F23" w:rsidP="00720984">
            <w:pPr>
              <w:pStyle w:val="SingleTxtG"/>
              <w:ind w:left="567" w:right="0"/>
              <w:rPr>
                <w:lang w:val="sk-SK"/>
              </w:rPr>
            </w:pPr>
            <w:r w:rsidRPr="00256C0B">
              <w:rPr>
                <w:lang w:val="sk-SK"/>
              </w:rPr>
              <w:t>(i)</w:t>
            </w:r>
            <w:r w:rsidRPr="00256C0B">
              <w:rPr>
                <w:lang w:val="sk-SK"/>
              </w:rPr>
              <w:tab/>
              <w:t>Akákoľvek osoba, ktorá sa domnieva, že jej žiadosť o informácie podľa čl. 4 nebola vybavená v súlade s ustanoveniami tohto článku, má právo požiadať súd alebo iný nezávislý a nestranný orgán zriadený zákonom o prie</w:t>
            </w:r>
            <w:smartTag w:uri="urn:schemas-microsoft-com:office:smarttags" w:element="PersonName">
              <w:r w:rsidRPr="00256C0B">
                <w:rPr>
                  <w:lang w:val="sk-SK"/>
                </w:rPr>
                <w:t>sk</w:t>
              </w:r>
            </w:smartTag>
            <w:r w:rsidRPr="00256C0B">
              <w:rPr>
                <w:lang w:val="sk-SK"/>
              </w:rPr>
              <w:t xml:space="preserve">um, pričom tieto </w:t>
            </w:r>
            <w:r w:rsidRPr="00256C0B">
              <w:rPr>
                <w:lang w:val="sk-SK"/>
              </w:rPr>
              <w:lastRenderedPageBreak/>
              <w:t>procesy spĺňajú požiadavky ods. 4;</w:t>
            </w:r>
          </w:p>
          <w:p w:rsidR="00F76F23" w:rsidRPr="00256C0B" w:rsidRDefault="00F76F23" w:rsidP="00720984">
            <w:pPr>
              <w:pStyle w:val="SingleTxtG"/>
              <w:ind w:left="567" w:right="0"/>
              <w:rPr>
                <w:lang w:val="sk-SK"/>
              </w:rPr>
            </w:pPr>
            <w:r w:rsidRPr="00256C0B">
              <w:rPr>
                <w:lang w:val="sk-SK"/>
              </w:rPr>
              <w:t>(ii)</w:t>
            </w:r>
            <w:r w:rsidRPr="00256C0B">
              <w:rPr>
                <w:lang w:val="sk-SK"/>
              </w:rPr>
              <w:tab/>
              <w:t>V prípadoch, keď štát umožní takéto opravné prostriedky pred súdom, zabezpečí, aby táto osoba mala tiež prístup k rýchlemu procesu stanovenému zákonom, a to zdarma či za nízky poplatok, k novému prerokovaniu verejnou inštitúciou alebo pre</w:t>
            </w:r>
            <w:smartTag w:uri="urn:schemas-microsoft-com:office:smarttags" w:element="PersonName">
              <w:r w:rsidRPr="00256C0B">
                <w:rPr>
                  <w:lang w:val="sk-SK"/>
                </w:rPr>
                <w:t>sk</w:t>
              </w:r>
            </w:smartTag>
            <w:r w:rsidRPr="00256C0B">
              <w:rPr>
                <w:lang w:val="sk-SK"/>
              </w:rPr>
              <w:t>úmaniu iným nezávislým a nestranným orgánom, iným</w:t>
            </w:r>
            <w:r w:rsidRPr="00256C0B">
              <w:rPr>
                <w:b/>
                <w:lang w:val="sk-SK"/>
              </w:rPr>
              <w:t xml:space="preserve"> </w:t>
            </w:r>
            <w:r w:rsidRPr="00256C0B">
              <w:rPr>
                <w:lang w:val="sk-SK"/>
              </w:rPr>
              <w:t>ako súd, pričom tieto procesy spĺňajú</w:t>
            </w:r>
            <w:r w:rsidRPr="00256C0B">
              <w:rPr>
                <w:b/>
                <w:lang w:val="sk-SK"/>
              </w:rPr>
              <w:t xml:space="preserve"> </w:t>
            </w:r>
            <w:r w:rsidRPr="00256C0B">
              <w:rPr>
                <w:lang w:val="sk-SK"/>
              </w:rPr>
              <w:t>požiadavky ods. 4;</w:t>
            </w:r>
          </w:p>
          <w:p w:rsidR="00F76F23" w:rsidRPr="00256C0B" w:rsidRDefault="00F76F23" w:rsidP="00720984">
            <w:pPr>
              <w:pStyle w:val="SingleTxtG"/>
              <w:ind w:left="567" w:right="0"/>
              <w:rPr>
                <w:lang w:val="sk-SK"/>
              </w:rPr>
            </w:pPr>
            <w:r w:rsidRPr="00256C0B">
              <w:rPr>
                <w:lang w:val="sk-SK"/>
              </w:rPr>
              <w:t>(iii)</w:t>
            </w:r>
            <w:r w:rsidRPr="00256C0B">
              <w:rPr>
                <w:lang w:val="sk-SK"/>
              </w:rPr>
              <w:tab/>
              <w:t>Konečné rozhodnutie v zmysle odseku 1 je pre verejnú inštitúciu, ktorá má informácie, záväzné a zdôvodnenie sa uvedie písomne, prinajmenšom ak prístup k informáciám je podľa tohto odseku zamietnutý;</w:t>
            </w:r>
          </w:p>
          <w:p w:rsidR="00F76F23" w:rsidRPr="00256C0B" w:rsidRDefault="00F76F23" w:rsidP="00720984">
            <w:pPr>
              <w:pStyle w:val="SingleTxtG"/>
              <w:ind w:left="0" w:right="0" w:firstLine="567"/>
              <w:rPr>
                <w:lang w:val="sk-SK"/>
              </w:rPr>
            </w:pPr>
            <w:r w:rsidRPr="00256C0B">
              <w:rPr>
                <w:lang w:val="sk-SK"/>
              </w:rPr>
              <w:t>(b)</w:t>
            </w:r>
            <w:r w:rsidRPr="00256C0B">
              <w:rPr>
                <w:lang w:val="sk-SK"/>
              </w:rPr>
              <w:tab/>
              <w:t>Opatrenia, ktoré zaisťujú, že členovia zainteresovanej verejnosti spĺňajúci kritériá stanovené v </w:t>
            </w:r>
            <w:r w:rsidRPr="00256C0B">
              <w:rPr>
                <w:b/>
                <w:lang w:val="sk-SK"/>
              </w:rPr>
              <w:t>odseku 2</w:t>
            </w:r>
            <w:r w:rsidRPr="00256C0B">
              <w:rPr>
                <w:lang w:val="sk-SK"/>
              </w:rPr>
              <w:t xml:space="preserve"> majú právo na prie</w:t>
            </w:r>
            <w:smartTag w:uri="urn:schemas-microsoft-com:office:smarttags" w:element="PersonName">
              <w:r w:rsidRPr="00256C0B">
                <w:rPr>
                  <w:lang w:val="sk-SK"/>
                </w:rPr>
                <w:t>sk</w:t>
              </w:r>
            </w:smartTag>
            <w:r w:rsidRPr="00256C0B">
              <w:rPr>
                <w:lang w:val="sk-SK"/>
              </w:rPr>
              <w:t xml:space="preserve">um vedený súdom alebo iným nezávislým a nestranným orgánom zriadeným zákonom, v ktorom môžu napadnúť vecnú </w:t>
            </w:r>
            <w:r w:rsidRPr="00256C0B">
              <w:rPr>
                <w:lang w:val="sk-SK"/>
              </w:rPr>
              <w:br/>
              <w:t>a procesnú zákonnosť (legalitu) akéhokoľvek rozhodnutia, konania alebo opomenutia, podliehajúceho ustanoveniam článku 6;</w:t>
            </w:r>
          </w:p>
          <w:p w:rsidR="00F76F23" w:rsidRPr="00256C0B" w:rsidRDefault="00F76F23" w:rsidP="00720984">
            <w:pPr>
              <w:pStyle w:val="SingleTxtG"/>
              <w:ind w:left="0" w:right="0" w:firstLine="567"/>
              <w:rPr>
                <w:lang w:val="sk-SK"/>
              </w:rPr>
            </w:pPr>
            <w:r w:rsidRPr="00256C0B">
              <w:rPr>
                <w:lang w:val="sk-SK"/>
              </w:rPr>
              <w:t>(c)</w:t>
            </w:r>
            <w:r w:rsidRPr="00256C0B">
              <w:rPr>
                <w:lang w:val="sk-SK"/>
              </w:rPr>
              <w:tab/>
              <w:t>S prihliadnutím k </w:t>
            </w:r>
            <w:r w:rsidRPr="00256C0B">
              <w:rPr>
                <w:b/>
                <w:lang w:val="sk-SK"/>
              </w:rPr>
              <w:t>odseku 3</w:t>
            </w:r>
            <w:r w:rsidRPr="00256C0B">
              <w:rPr>
                <w:lang w:val="sk-SK"/>
              </w:rPr>
              <w:t xml:space="preserve"> opatrenia, ktoré zaisťujú, že ak sú splnené podmienky uvedené v jej národnom práve, ak sú nejaké, členovia verejnosti majú prístup </w:t>
            </w:r>
            <w:r w:rsidRPr="00256C0B">
              <w:rPr>
                <w:lang w:val="sk-SK"/>
              </w:rPr>
              <w:br/>
              <w:t>k správnemu alebo súdnemu konaniu umožňujúcemu napadnutie konaní a opomenutí právnických a fyzických osôb a verejných inštitúcií, ktoré sú v rozpore s jej národným právom v oblasti životného prostredia;</w:t>
            </w:r>
          </w:p>
          <w:p w:rsidR="00F76F23" w:rsidRPr="00256C0B" w:rsidRDefault="00F76F23" w:rsidP="00720984">
            <w:pPr>
              <w:pStyle w:val="SingleTxtG"/>
              <w:ind w:left="0" w:right="0" w:firstLine="567"/>
              <w:rPr>
                <w:lang w:val="sk-SK"/>
              </w:rPr>
            </w:pPr>
            <w:r w:rsidRPr="00256C0B">
              <w:rPr>
                <w:lang w:val="sk-SK"/>
              </w:rPr>
              <w:t>(d)</w:t>
            </w:r>
            <w:r w:rsidRPr="00256C0B">
              <w:rPr>
                <w:lang w:val="sk-SK"/>
              </w:rPr>
              <w:tab/>
              <w:t>S prihliadnutím k </w:t>
            </w:r>
            <w:r w:rsidRPr="00256C0B">
              <w:rPr>
                <w:b/>
                <w:lang w:val="sk-SK"/>
              </w:rPr>
              <w:t>odseku 4</w:t>
            </w:r>
            <w:r w:rsidRPr="00256C0B">
              <w:rPr>
                <w:lang w:val="sk-SK"/>
              </w:rPr>
              <w:t xml:space="preserve"> opatrenia ktoré zaisťujú, že:</w:t>
            </w:r>
          </w:p>
          <w:p w:rsidR="00F76F23" w:rsidRPr="00256C0B" w:rsidRDefault="00F76F23" w:rsidP="00720984">
            <w:pPr>
              <w:pStyle w:val="SingleTxtG"/>
              <w:ind w:left="567" w:right="0"/>
              <w:rPr>
                <w:lang w:val="sk-SK"/>
              </w:rPr>
            </w:pPr>
            <w:r w:rsidRPr="00256C0B">
              <w:rPr>
                <w:lang w:val="sk-SK"/>
              </w:rPr>
              <w:t>(i)</w:t>
            </w:r>
            <w:r w:rsidRPr="00256C0B">
              <w:rPr>
                <w:lang w:val="sk-SK"/>
              </w:rPr>
              <w:tab/>
              <w:t xml:space="preserve">Procesy spomínané v odsekoch 1, </w:t>
            </w:r>
            <w:smartTag w:uri="urn:schemas-microsoft-com:office:smarttags" w:element="metricconverter">
              <w:smartTagPr>
                <w:attr w:name="ProductID" w:val="2 a"/>
              </w:smartTagPr>
              <w:r w:rsidRPr="00256C0B">
                <w:rPr>
                  <w:lang w:val="sk-SK"/>
                </w:rPr>
                <w:t>2 a</w:t>
              </w:r>
            </w:smartTag>
            <w:r w:rsidRPr="00256C0B">
              <w:rPr>
                <w:lang w:val="sk-SK"/>
              </w:rPr>
              <w:t xml:space="preserve"> 3 zabezpečujú zodpovedajúcu (adekvátnu) a účinnú nápravu;</w:t>
            </w:r>
          </w:p>
          <w:p w:rsidR="00F76F23" w:rsidRPr="00256C0B" w:rsidRDefault="00F76F23" w:rsidP="00720984">
            <w:pPr>
              <w:pStyle w:val="SingleTxtG"/>
              <w:ind w:left="567" w:right="0"/>
              <w:rPr>
                <w:lang w:val="sk-SK"/>
              </w:rPr>
            </w:pPr>
            <w:r w:rsidRPr="00256C0B">
              <w:rPr>
                <w:lang w:val="sk-SK"/>
              </w:rPr>
              <w:t>(ii)</w:t>
            </w:r>
            <w:r w:rsidRPr="00256C0B">
              <w:rPr>
                <w:lang w:val="sk-SK"/>
              </w:rPr>
              <w:tab/>
              <w:t>Takéto postupy spĺňajú požiadavky tohto odseku;</w:t>
            </w:r>
          </w:p>
          <w:p w:rsidR="00F76F23" w:rsidRPr="00256C0B" w:rsidRDefault="00F76F23" w:rsidP="00720984">
            <w:pPr>
              <w:pStyle w:val="SingleTxtG"/>
              <w:ind w:left="0" w:right="0" w:firstLine="567"/>
              <w:rPr>
                <w:lang w:val="sk-SK"/>
              </w:rPr>
            </w:pPr>
            <w:r w:rsidRPr="00256C0B">
              <w:rPr>
                <w:lang w:val="sk-SK"/>
              </w:rPr>
              <w:t>(e)</w:t>
            </w:r>
            <w:r w:rsidRPr="00256C0B">
              <w:rPr>
                <w:lang w:val="sk-SK"/>
              </w:rPr>
              <w:tab/>
              <w:t>S prihliadnutím k </w:t>
            </w:r>
            <w:r w:rsidRPr="00256C0B">
              <w:rPr>
                <w:b/>
                <w:lang w:val="sk-SK"/>
              </w:rPr>
              <w:t>odseku 5</w:t>
            </w:r>
            <w:r w:rsidRPr="00256C0B">
              <w:rPr>
                <w:lang w:val="sk-SK"/>
              </w:rPr>
              <w:t xml:space="preserve"> prijaté opatrenia, ktoré zaisťujú, že verejnosti sú po</w:t>
            </w:r>
            <w:smartTag w:uri="urn:schemas-microsoft-com:office:smarttags" w:element="PersonName">
              <w:r w:rsidRPr="00256C0B">
                <w:rPr>
                  <w:lang w:val="sk-SK"/>
                </w:rPr>
                <w:t>sk</w:t>
              </w:r>
            </w:smartTag>
            <w:r w:rsidRPr="00256C0B">
              <w:rPr>
                <w:lang w:val="sk-SK"/>
              </w:rPr>
              <w:t>ytované informácie o práve na prístup k administratívnemu alebo súdnemu preskúmaniu.</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DF55EB" w:rsidRPr="00DF55EB" w:rsidRDefault="00F76F23" w:rsidP="00DF55EB">
            <w:pPr>
              <w:pStyle w:val="Zkladntext2"/>
              <w:spacing w:after="0" w:line="240" w:lineRule="auto"/>
              <w:ind w:left="0" w:right="0"/>
              <w:jc w:val="both"/>
              <w:rPr>
                <w:ins w:id="1924" w:author="tokolyova" w:date="2016-05-12T10:07:00Z"/>
                <w:rFonts w:ascii="Times New Roman" w:hAnsi="Times New Roman" w:cs="Times New Roman"/>
                <w:bCs/>
                <w:i/>
                <w:sz w:val="20"/>
                <w:szCs w:val="20"/>
                <w:rPrChange w:id="1925" w:author="tokolyova" w:date="2016-05-12T10:07:00Z">
                  <w:rPr>
                    <w:ins w:id="1926" w:author="tokolyova" w:date="2016-05-12T10:07:00Z"/>
                    <w:rFonts w:ascii="Times New Roman" w:hAnsi="Times New Roman" w:cs="Times New Roman"/>
                    <w:bCs/>
                    <w:i/>
                    <w:sz w:val="20"/>
                    <w:szCs w:val="20"/>
                    <w:highlight w:val="magenta"/>
                  </w:rPr>
                </w:rPrChange>
              </w:rPr>
            </w:pPr>
            <w:r w:rsidRPr="00256C0B">
              <w:rPr>
                <w:rFonts w:ascii="Times New Roman" w:hAnsi="Times New Roman" w:cs="Times New Roman"/>
                <w:bCs/>
                <w:i/>
                <w:sz w:val="20"/>
                <w:szCs w:val="20"/>
              </w:rPr>
              <w:t>Legislatívne opatrenia implementujúce ustanovenia o prístupe k právnej ochrane uvedené v čl. 9 sú všetky predpisy týkajúce sa po</w:t>
            </w:r>
            <w:smartTag w:uri="urn:schemas-microsoft-com:office:smarttags" w:element="PersonName">
              <w:r w:rsidRPr="00256C0B">
                <w:rPr>
                  <w:rFonts w:ascii="Times New Roman" w:hAnsi="Times New Roman" w:cs="Times New Roman"/>
                  <w:bCs/>
                  <w:i/>
                  <w:sz w:val="20"/>
                  <w:szCs w:val="20"/>
                </w:rPr>
                <w:t>sk</w:t>
              </w:r>
            </w:smartTag>
            <w:r w:rsidRPr="00256C0B">
              <w:rPr>
                <w:rFonts w:ascii="Times New Roman" w:hAnsi="Times New Roman" w:cs="Times New Roman"/>
                <w:bCs/>
                <w:i/>
                <w:sz w:val="20"/>
                <w:szCs w:val="20"/>
              </w:rPr>
              <w:t xml:space="preserve">ytovania informácií, ktoré priamo v týchto osobitných predpisoch upravujú, za akých podmienok sa osoba môže obrátiť na súd </w:t>
            </w:r>
            <w:r w:rsidRPr="00256C0B">
              <w:rPr>
                <w:rFonts w:ascii="Times New Roman" w:hAnsi="Times New Roman" w:cs="Times New Roman"/>
                <w:bCs/>
                <w:i/>
                <w:sz w:val="20"/>
                <w:szCs w:val="20"/>
              </w:rPr>
              <w:br/>
              <w:t>(napr. § 19 ods. 4 zákona č. 211/2000 Z.</w:t>
            </w:r>
            <w:ins w:id="1927" w:author="Katrlík Radovan" w:date="2016-04-11T09:29:00Z">
              <w:r w:rsidR="00A934A5">
                <w:rPr>
                  <w:rFonts w:ascii="Times New Roman" w:hAnsi="Times New Roman" w:cs="Times New Roman"/>
                  <w:bCs/>
                  <w:i/>
                  <w:sz w:val="20"/>
                  <w:szCs w:val="20"/>
                </w:rPr>
                <w:t xml:space="preserve"> </w:t>
              </w:r>
            </w:ins>
            <w:r w:rsidRPr="00256C0B">
              <w:rPr>
                <w:rFonts w:ascii="Times New Roman" w:hAnsi="Times New Roman" w:cs="Times New Roman"/>
                <w:bCs/>
                <w:i/>
                <w:sz w:val="20"/>
                <w:szCs w:val="20"/>
              </w:rPr>
              <w:t>z.).</w:t>
            </w:r>
            <w:del w:id="1928" w:author="tokolyova" w:date="2016-05-12T10:05:00Z">
              <w:r w:rsidRPr="00256C0B" w:rsidDel="00DF55EB">
                <w:rPr>
                  <w:rFonts w:ascii="Times New Roman" w:hAnsi="Times New Roman" w:cs="Times New Roman"/>
                  <w:bCs/>
                  <w:i/>
                  <w:sz w:val="20"/>
                  <w:szCs w:val="20"/>
                </w:rPr>
                <w:delText xml:space="preserve"> Občiansky súdny poriadok odvodzuje postavenie účastníka v konaní v správnom súdnictve od osobitných zákonov, ktoré ustanovujú okruh účastníkov konania v správnom konaní</w:delText>
              </w:r>
            </w:del>
            <w:r w:rsidRPr="00256C0B">
              <w:rPr>
                <w:rFonts w:ascii="Times New Roman" w:hAnsi="Times New Roman" w:cs="Times New Roman"/>
                <w:bCs/>
                <w:i/>
                <w:sz w:val="20"/>
                <w:szCs w:val="20"/>
              </w:rPr>
              <w:t xml:space="preserve">. </w:t>
            </w:r>
            <w:ins w:id="1929" w:author="tokolyova" w:date="2016-05-12T11:04:00Z">
              <w:r w:rsidR="00556D13" w:rsidRPr="00556D13">
                <w:rPr>
                  <w:rFonts w:ascii="Times New Roman" w:hAnsi="Times New Roman" w:cs="Times New Roman"/>
                  <w:bCs/>
                  <w:i/>
                  <w:sz w:val="20"/>
                  <w:szCs w:val="20"/>
                  <w:rPrChange w:id="1930" w:author="tokolyova" w:date="2016-05-12T11:04:00Z">
                    <w:rPr>
                      <w:rFonts w:ascii="Times New Roman" w:hAnsi="Times New Roman" w:cs="Times New Roman"/>
                      <w:bCs/>
                      <w:i/>
                      <w:sz w:val="20"/>
                      <w:szCs w:val="20"/>
                      <w:highlight w:val="magenta"/>
                    </w:rPr>
                  </w:rPrChange>
                </w:rPr>
                <w:t>Nový zákon č. 162/2015 Z.z. Správny súdny poriadok (SSP)</w:t>
              </w:r>
            </w:ins>
            <w:ins w:id="1931" w:author="tokolyova" w:date="2016-07-26T11:44:00Z">
              <w:r w:rsidR="001404CA">
                <w:rPr>
                  <w:rStyle w:val="Odkaznapoznmkupodiarou"/>
                  <w:rFonts w:cs="Times New Roman"/>
                  <w:bCs/>
                  <w:i/>
                  <w:szCs w:val="20"/>
                </w:rPr>
                <w:footnoteReference w:id="1"/>
              </w:r>
            </w:ins>
            <w:ins w:id="1941" w:author="tokolyova" w:date="2016-05-12T11:04:00Z">
              <w:r w:rsidR="00556D13" w:rsidRPr="00556D13">
                <w:rPr>
                  <w:rFonts w:ascii="Times New Roman" w:hAnsi="Times New Roman" w:cs="Times New Roman"/>
                  <w:bCs/>
                  <w:i/>
                  <w:sz w:val="20"/>
                  <w:szCs w:val="20"/>
                  <w:rPrChange w:id="1942" w:author="tokolyova" w:date="2016-05-12T11:04:00Z">
                    <w:rPr>
                      <w:rFonts w:ascii="Times New Roman" w:hAnsi="Times New Roman" w:cs="Times New Roman"/>
                      <w:bCs/>
                      <w:i/>
                      <w:sz w:val="20"/>
                      <w:szCs w:val="20"/>
                      <w:highlight w:val="magenta"/>
                    </w:rPr>
                  </w:rPrChange>
                </w:rPr>
                <w:t xml:space="preserve"> upravuje</w:t>
              </w:r>
              <w:r w:rsidR="00556D13" w:rsidRPr="00556D13">
                <w:rPr>
                  <w:rFonts w:ascii="Times New Roman" w:hAnsi="Times New Roman" w:cs="Times New Roman"/>
                  <w:bCs/>
                  <w:i/>
                  <w:sz w:val="20"/>
                  <w:szCs w:val="20"/>
                </w:rPr>
                <w:t xml:space="preserve"> </w:t>
              </w:r>
              <w:r w:rsidR="00556D13">
                <w:rPr>
                  <w:rFonts w:ascii="Times New Roman" w:hAnsi="Times New Roman" w:cs="Times New Roman"/>
                  <w:bCs/>
                  <w:i/>
                  <w:sz w:val="20"/>
                  <w:szCs w:val="20"/>
                </w:rPr>
                <w:t>p</w:t>
              </w:r>
            </w:ins>
            <w:ins w:id="1943" w:author="tokolyova" w:date="2016-05-12T10:07:00Z">
              <w:r w:rsidR="00DF55EB" w:rsidRPr="00DF55EB">
                <w:rPr>
                  <w:rFonts w:ascii="Times New Roman" w:hAnsi="Times New Roman" w:cs="Times New Roman"/>
                  <w:bCs/>
                  <w:i/>
                  <w:sz w:val="20"/>
                  <w:szCs w:val="20"/>
                  <w:rPrChange w:id="1944" w:author="tokolyova" w:date="2016-05-12T10:07:00Z">
                    <w:rPr>
                      <w:rFonts w:ascii="Times New Roman" w:hAnsi="Times New Roman" w:cs="Times New Roman"/>
                      <w:bCs/>
                      <w:i/>
                      <w:sz w:val="20"/>
                      <w:szCs w:val="20"/>
                      <w:highlight w:val="magenta"/>
                    </w:rPr>
                  </w:rPrChange>
                </w:rPr>
                <w:t>rístup verejnosti k administratívnemu a súdnemu konaniu viacerými spôsobmi, a to ako:</w:t>
              </w:r>
            </w:ins>
          </w:p>
          <w:p w:rsidR="00DF55EB" w:rsidRPr="00DF55EB" w:rsidRDefault="00DF55EB" w:rsidP="00DF55EB">
            <w:pPr>
              <w:pStyle w:val="Zkladntext2"/>
              <w:numPr>
                <w:ilvl w:val="1"/>
                <w:numId w:val="9"/>
              </w:numPr>
              <w:spacing w:after="0" w:line="240" w:lineRule="auto"/>
              <w:ind w:right="0"/>
              <w:jc w:val="both"/>
              <w:rPr>
                <w:ins w:id="1945" w:author="tokolyova" w:date="2016-05-12T10:07:00Z"/>
                <w:rFonts w:ascii="Times New Roman" w:hAnsi="Times New Roman" w:cs="Times New Roman"/>
                <w:bCs/>
                <w:i/>
                <w:sz w:val="20"/>
                <w:szCs w:val="20"/>
                <w:rPrChange w:id="1946" w:author="tokolyova" w:date="2016-05-12T10:07:00Z">
                  <w:rPr>
                    <w:ins w:id="1947" w:author="tokolyova" w:date="2016-05-12T10:07:00Z"/>
                    <w:rFonts w:ascii="Times New Roman" w:hAnsi="Times New Roman" w:cs="Times New Roman"/>
                    <w:bCs/>
                    <w:i/>
                    <w:sz w:val="20"/>
                    <w:szCs w:val="20"/>
                    <w:highlight w:val="magenta"/>
                  </w:rPr>
                </w:rPrChange>
              </w:rPr>
            </w:pPr>
            <w:ins w:id="1948" w:author="tokolyova" w:date="2016-05-12T10:07:00Z">
              <w:r w:rsidRPr="00DF55EB">
                <w:rPr>
                  <w:rFonts w:ascii="Times New Roman" w:hAnsi="Times New Roman" w:cs="Times New Roman"/>
                  <w:bCs/>
                  <w:i/>
                  <w:sz w:val="20"/>
                  <w:szCs w:val="20"/>
                  <w:rPrChange w:id="1949" w:author="tokolyova" w:date="2016-05-12T10:07:00Z">
                    <w:rPr>
                      <w:rFonts w:ascii="Times New Roman" w:hAnsi="Times New Roman" w:cs="Times New Roman"/>
                      <w:bCs/>
                      <w:i/>
                      <w:sz w:val="20"/>
                      <w:szCs w:val="20"/>
                      <w:highlight w:val="magenta"/>
                    </w:rPr>
                  </w:rPrChange>
                </w:rPr>
                <w:t>účatník konania,</w:t>
              </w:r>
            </w:ins>
          </w:p>
          <w:p w:rsidR="00DF55EB" w:rsidRPr="00DF55EB" w:rsidRDefault="00DF55EB" w:rsidP="00DF55EB">
            <w:pPr>
              <w:pStyle w:val="Zkladntext2"/>
              <w:numPr>
                <w:ilvl w:val="1"/>
                <w:numId w:val="9"/>
              </w:numPr>
              <w:spacing w:after="0" w:line="240" w:lineRule="auto"/>
              <w:ind w:right="0"/>
              <w:jc w:val="both"/>
              <w:rPr>
                <w:ins w:id="1950" w:author="tokolyova" w:date="2016-05-12T10:07:00Z"/>
                <w:rFonts w:ascii="Times New Roman" w:hAnsi="Times New Roman" w:cs="Times New Roman"/>
                <w:bCs/>
                <w:i/>
                <w:sz w:val="20"/>
                <w:szCs w:val="20"/>
                <w:rPrChange w:id="1951" w:author="tokolyova" w:date="2016-05-12T10:07:00Z">
                  <w:rPr>
                    <w:ins w:id="1952" w:author="tokolyova" w:date="2016-05-12T10:07:00Z"/>
                    <w:rFonts w:ascii="Times New Roman" w:hAnsi="Times New Roman" w:cs="Times New Roman"/>
                    <w:bCs/>
                    <w:i/>
                    <w:sz w:val="20"/>
                    <w:szCs w:val="20"/>
                    <w:highlight w:val="magenta"/>
                  </w:rPr>
                </w:rPrChange>
              </w:rPr>
            </w:pPr>
            <w:ins w:id="1953" w:author="tokolyova" w:date="2016-05-12T10:07:00Z">
              <w:r w:rsidRPr="00DF55EB">
                <w:rPr>
                  <w:rFonts w:ascii="Times New Roman" w:hAnsi="Times New Roman" w:cs="Times New Roman"/>
                  <w:bCs/>
                  <w:i/>
                  <w:sz w:val="20"/>
                  <w:szCs w:val="20"/>
                  <w:rPrChange w:id="1954" w:author="tokolyova" w:date="2016-05-12T10:07:00Z">
                    <w:rPr>
                      <w:rFonts w:ascii="Times New Roman" w:hAnsi="Times New Roman" w:cs="Times New Roman"/>
                      <w:bCs/>
                      <w:i/>
                      <w:sz w:val="20"/>
                      <w:szCs w:val="20"/>
                      <w:highlight w:val="magenta"/>
                    </w:rPr>
                  </w:rPrChange>
                </w:rPr>
                <w:t>zúčastnená osoba,</w:t>
              </w:r>
            </w:ins>
          </w:p>
          <w:p w:rsidR="00DF55EB" w:rsidRPr="00DF55EB" w:rsidRDefault="00DF55EB" w:rsidP="00DF55EB">
            <w:pPr>
              <w:pStyle w:val="Zkladntext2"/>
              <w:numPr>
                <w:ilvl w:val="1"/>
                <w:numId w:val="9"/>
              </w:numPr>
              <w:spacing w:after="0" w:line="240" w:lineRule="auto"/>
              <w:ind w:right="0"/>
              <w:jc w:val="both"/>
              <w:rPr>
                <w:ins w:id="1955" w:author="tokolyova" w:date="2016-05-12T10:07:00Z"/>
                <w:rFonts w:ascii="Times New Roman" w:hAnsi="Times New Roman" w:cs="Times New Roman"/>
                <w:bCs/>
                <w:i/>
                <w:sz w:val="20"/>
                <w:szCs w:val="20"/>
                <w:rPrChange w:id="1956" w:author="tokolyova" w:date="2016-05-12T10:07:00Z">
                  <w:rPr>
                    <w:ins w:id="1957" w:author="tokolyova" w:date="2016-05-12T10:07:00Z"/>
                    <w:rFonts w:ascii="Times New Roman" w:hAnsi="Times New Roman" w:cs="Times New Roman"/>
                    <w:bCs/>
                    <w:i/>
                    <w:sz w:val="20"/>
                    <w:szCs w:val="20"/>
                    <w:highlight w:val="magenta"/>
                  </w:rPr>
                </w:rPrChange>
              </w:rPr>
            </w:pPr>
            <w:ins w:id="1958" w:author="tokolyova" w:date="2016-05-12T10:07:00Z">
              <w:r w:rsidRPr="00DF55EB">
                <w:rPr>
                  <w:rFonts w:ascii="Times New Roman" w:hAnsi="Times New Roman" w:cs="Times New Roman"/>
                  <w:bCs/>
                  <w:i/>
                  <w:sz w:val="20"/>
                  <w:szCs w:val="20"/>
                  <w:rPrChange w:id="1959" w:author="tokolyova" w:date="2016-05-12T10:07:00Z">
                    <w:rPr>
                      <w:rFonts w:ascii="Times New Roman" w:hAnsi="Times New Roman" w:cs="Times New Roman"/>
                      <w:bCs/>
                      <w:i/>
                      <w:sz w:val="20"/>
                      <w:szCs w:val="20"/>
                      <w:highlight w:val="magenta"/>
                    </w:rPr>
                  </w:rPrChange>
                </w:rPr>
                <w:t>zainteresovaná verejnosť.</w:t>
              </w:r>
            </w:ins>
          </w:p>
          <w:p w:rsidR="00DF55EB" w:rsidRDefault="00DF55EB" w:rsidP="00DF55EB">
            <w:pPr>
              <w:pStyle w:val="Zkladntext2"/>
              <w:spacing w:after="0" w:line="240" w:lineRule="auto"/>
              <w:ind w:left="0" w:right="0"/>
              <w:jc w:val="both"/>
              <w:rPr>
                <w:ins w:id="1960" w:author="tokolyova" w:date="2016-05-12T10:05:00Z"/>
                <w:rFonts w:ascii="Times New Roman" w:hAnsi="Times New Roman" w:cs="Times New Roman"/>
                <w:bCs/>
                <w:i/>
                <w:sz w:val="20"/>
                <w:szCs w:val="20"/>
              </w:rPr>
            </w:pPr>
            <w:ins w:id="1961" w:author="tokolyova" w:date="2016-05-12T10:07:00Z">
              <w:r w:rsidRPr="00DF55EB">
                <w:rPr>
                  <w:rFonts w:ascii="Times New Roman" w:hAnsi="Times New Roman" w:cs="Times New Roman"/>
                  <w:bCs/>
                  <w:i/>
                  <w:sz w:val="20"/>
                  <w:szCs w:val="20"/>
                  <w:rPrChange w:id="1962" w:author="tokolyova" w:date="2016-05-12T10:07:00Z">
                    <w:rPr>
                      <w:rFonts w:ascii="Times New Roman" w:hAnsi="Times New Roman" w:cs="Times New Roman"/>
                      <w:bCs/>
                      <w:i/>
                      <w:sz w:val="20"/>
                      <w:szCs w:val="20"/>
                      <w:highlight w:val="magenta"/>
                    </w:rPr>
                  </w:rPrChange>
                </w:rPr>
                <w:t>Rozsah práv spojených s kontrétnou formou účasti vyplýva jednak z osobitných prepdisov a jednak z predpisov o konaní pred správnym orgánom a pred súdom.</w:t>
              </w:r>
            </w:ins>
          </w:p>
          <w:p w:rsidR="00DF55EB" w:rsidRDefault="00DF55EB" w:rsidP="00720984">
            <w:pPr>
              <w:pStyle w:val="Zkladntext2"/>
              <w:spacing w:after="0" w:line="240" w:lineRule="auto"/>
              <w:ind w:left="0" w:right="0"/>
              <w:jc w:val="both"/>
              <w:rPr>
                <w:ins w:id="1963" w:author="tokolyova" w:date="2016-05-12T10:05:00Z"/>
                <w:rFonts w:ascii="Times New Roman" w:hAnsi="Times New Roman" w:cs="Times New Roman"/>
                <w:bCs/>
                <w:i/>
                <w:sz w:val="20"/>
                <w:szCs w:val="20"/>
              </w:rPr>
            </w:pPr>
          </w:p>
          <w:p w:rsidR="00381841" w:rsidRPr="00381841" w:rsidRDefault="00381841" w:rsidP="00381841">
            <w:pPr>
              <w:pStyle w:val="Zkladntext2"/>
              <w:spacing w:after="0" w:line="240" w:lineRule="auto"/>
              <w:ind w:left="0" w:right="0"/>
              <w:jc w:val="both"/>
              <w:rPr>
                <w:ins w:id="1964" w:author="tokolyova" w:date="2016-05-12T10:20:00Z"/>
                <w:rFonts w:ascii="Times New Roman" w:hAnsi="Times New Roman" w:cs="Times New Roman"/>
                <w:bCs/>
                <w:i/>
                <w:sz w:val="20"/>
                <w:szCs w:val="20"/>
                <w:u w:val="single"/>
                <w:rPrChange w:id="1965" w:author="tokolyova" w:date="2016-05-12T10:20:00Z">
                  <w:rPr>
                    <w:ins w:id="1966" w:author="tokolyova" w:date="2016-05-12T10:20:00Z"/>
                    <w:rFonts w:ascii="Times New Roman" w:hAnsi="Times New Roman" w:cs="Times New Roman"/>
                    <w:bCs/>
                    <w:i/>
                    <w:sz w:val="20"/>
                    <w:szCs w:val="20"/>
                    <w:highlight w:val="magenta"/>
                    <w:u w:val="single"/>
                  </w:rPr>
                </w:rPrChange>
              </w:rPr>
            </w:pPr>
            <w:ins w:id="1967" w:author="tokolyova" w:date="2016-05-12T10:20:00Z">
              <w:r w:rsidRPr="00381841">
                <w:rPr>
                  <w:rFonts w:ascii="Times New Roman" w:hAnsi="Times New Roman" w:cs="Times New Roman"/>
                  <w:bCs/>
                  <w:i/>
                  <w:sz w:val="20"/>
                  <w:szCs w:val="20"/>
                  <w:u w:val="single"/>
                  <w:rPrChange w:id="1968" w:author="tokolyova" w:date="2016-05-12T10:20:00Z">
                    <w:rPr>
                      <w:rFonts w:ascii="Times New Roman" w:hAnsi="Times New Roman" w:cs="Times New Roman"/>
                      <w:bCs/>
                      <w:i/>
                      <w:sz w:val="20"/>
                      <w:szCs w:val="20"/>
                      <w:highlight w:val="magenta"/>
                      <w:u w:val="single"/>
                    </w:rPr>
                  </w:rPrChange>
                </w:rPr>
                <w:t>Účastník administratívneho konania</w:t>
              </w:r>
            </w:ins>
          </w:p>
          <w:p w:rsidR="00381841" w:rsidRPr="00381841" w:rsidRDefault="00381841" w:rsidP="00381841">
            <w:pPr>
              <w:spacing w:line="240" w:lineRule="auto"/>
              <w:ind w:right="-24"/>
              <w:jc w:val="both"/>
              <w:rPr>
                <w:ins w:id="1969" w:author="tokolyova" w:date="2016-05-12T10:20:00Z"/>
                <w:i/>
                <w:lang w:val="sk-SK"/>
                <w:rPrChange w:id="1970" w:author="tokolyova" w:date="2016-05-12T10:20:00Z">
                  <w:rPr>
                    <w:ins w:id="1971" w:author="tokolyova" w:date="2016-05-12T10:20:00Z"/>
                    <w:i/>
                    <w:highlight w:val="magenta"/>
                    <w:lang w:val="sk-SK"/>
                  </w:rPr>
                </w:rPrChange>
              </w:rPr>
            </w:pPr>
            <w:ins w:id="1972" w:author="tokolyova" w:date="2016-05-12T10:20:00Z">
              <w:r w:rsidRPr="00381841">
                <w:rPr>
                  <w:i/>
                  <w:lang w:val="sk-SK"/>
                  <w:rPrChange w:id="1973" w:author="tokolyova" w:date="2016-05-12T10:20:00Z">
                    <w:rPr>
                      <w:i/>
                      <w:highlight w:val="magenta"/>
                      <w:lang w:val="sk-SK"/>
                    </w:rPr>
                  </w:rPrChange>
                </w:rPr>
                <w:t xml:space="preserve">Všeobecnú definíciu účastníka konania v administratívnom konaní ustanovujú § </w:t>
              </w:r>
              <w:smartTag w:uri="urn:schemas-microsoft-com:office:smarttags" w:element="metricconverter">
                <w:smartTagPr>
                  <w:attr w:name="ProductID" w:val="14 a"/>
                </w:smartTagPr>
                <w:r w:rsidRPr="00381841">
                  <w:rPr>
                    <w:i/>
                    <w:lang w:val="sk-SK"/>
                    <w:rPrChange w:id="1974" w:author="tokolyova" w:date="2016-05-12T10:20:00Z">
                      <w:rPr>
                        <w:i/>
                        <w:highlight w:val="magenta"/>
                        <w:lang w:val="sk-SK"/>
                      </w:rPr>
                    </w:rPrChange>
                  </w:rPr>
                  <w:t>14 a</w:t>
                </w:r>
              </w:smartTag>
              <w:r w:rsidRPr="00381841">
                <w:rPr>
                  <w:i/>
                  <w:lang w:val="sk-SK"/>
                  <w:rPrChange w:id="1975" w:author="tokolyova" w:date="2016-05-12T10:20:00Z">
                    <w:rPr>
                      <w:i/>
                      <w:highlight w:val="magenta"/>
                      <w:lang w:val="sk-SK"/>
                    </w:rPr>
                  </w:rPrChange>
                </w:rPr>
                <w:t xml:space="preserve"> § 15 Správneho poriadku, v zmysle ktorého je účastníkom konania ten, o koho právach, právom chránených záujmoch alebo povinnostiach sa má konať alebo koho práva, právom chránené záujmy alebo povinnosti môžu byť rozhodnutím priamo dotknuté; účastníkom konania je aj ten, kto tvrdí, že môže byť rozhodnutím vo svojich právach, právom chránených záujmoch alebo povinnostiach priamo dotknutý, a to až do času, kým sa</w:t>
              </w:r>
              <w:r w:rsidRPr="00381841">
                <w:rPr>
                  <w:bCs/>
                  <w:i/>
                  <w:rPrChange w:id="1976" w:author="tokolyova" w:date="2016-05-12T10:20:00Z">
                    <w:rPr>
                      <w:bCs/>
                      <w:i/>
                      <w:highlight w:val="magenta"/>
                    </w:rPr>
                  </w:rPrChange>
                </w:rPr>
                <w:t> </w:t>
              </w:r>
              <w:r w:rsidRPr="00381841">
                <w:rPr>
                  <w:i/>
                  <w:lang w:val="sk-SK"/>
                  <w:rPrChange w:id="1977" w:author="tokolyova" w:date="2016-05-12T10:20:00Z">
                    <w:rPr>
                      <w:i/>
                      <w:highlight w:val="magenta"/>
                      <w:lang w:val="sk-SK"/>
                    </w:rPr>
                  </w:rPrChange>
                </w:rPr>
                <w:t>preukáže opak.</w:t>
              </w:r>
            </w:ins>
          </w:p>
          <w:p w:rsidR="00381841" w:rsidRPr="00381841" w:rsidRDefault="00381841" w:rsidP="00381841">
            <w:pPr>
              <w:spacing w:line="240" w:lineRule="auto"/>
              <w:ind w:right="-24"/>
              <w:jc w:val="both"/>
              <w:rPr>
                <w:ins w:id="1978" w:author="tokolyova" w:date="2016-05-12T10:20:00Z"/>
                <w:i/>
                <w:lang w:val="sk-SK"/>
              </w:rPr>
            </w:pPr>
            <w:ins w:id="1979" w:author="tokolyova" w:date="2016-05-12T10:20:00Z">
              <w:r w:rsidRPr="00381841">
                <w:rPr>
                  <w:i/>
                  <w:lang w:val="sk-SK"/>
                  <w:rPrChange w:id="1980" w:author="tokolyova" w:date="2016-05-12T10:20:00Z">
                    <w:rPr>
                      <w:i/>
                      <w:highlight w:val="magenta"/>
                      <w:lang w:val="sk-SK"/>
                    </w:rPr>
                  </w:rPrChange>
                </w:rPr>
                <w:lastRenderedPageBreak/>
                <w:t>Účastníkom konania je aj ten, komu osobitný zákon také postavenie priznáva (</w:t>
              </w:r>
              <w:r w:rsidRPr="00381841">
                <w:rPr>
                  <w:i/>
                  <w:rPrChange w:id="1981" w:author="tokolyova" w:date="2016-05-12T10:20:00Z">
                    <w:rPr>
                      <w:i/>
                      <w:highlight w:val="magenta"/>
                    </w:rPr>
                  </w:rPrChange>
                </w:rPr>
                <w:t>napr.</w:t>
              </w:r>
              <w:r w:rsidRPr="00381841">
                <w:rPr>
                  <w:i/>
                </w:rPr>
                <w:t xml:space="preserve"> </w:t>
              </w:r>
              <w:proofErr w:type="gramStart"/>
              <w:r w:rsidRPr="00381841">
                <w:rPr>
                  <w:i/>
                  <w:rPrChange w:id="1982" w:author="tokolyova" w:date="2016-05-12T10:20:00Z">
                    <w:rPr>
                      <w:i/>
                      <w:highlight w:val="yellow"/>
                    </w:rPr>
                  </w:rPrChange>
                </w:rPr>
                <w:t>zákon</w:t>
              </w:r>
              <w:proofErr w:type="gramEnd"/>
              <w:r w:rsidRPr="00381841">
                <w:rPr>
                  <w:i/>
                  <w:rPrChange w:id="1983" w:author="tokolyova" w:date="2016-05-12T10:20:00Z">
                    <w:rPr>
                      <w:i/>
                      <w:highlight w:val="yellow"/>
                    </w:rPr>
                  </w:rPrChange>
                </w:rPr>
                <w:t xml:space="preserve"> č. 543/2002 Z.z. o ochrane prírody a krajiny, banský zákon, stavebný zákon</w:t>
              </w:r>
              <w:r w:rsidRPr="00381841">
                <w:rPr>
                  <w:i/>
                </w:rPr>
                <w:t>,</w:t>
              </w:r>
              <w:r w:rsidRPr="00A75638">
                <w:rPr>
                  <w:i/>
                </w:rPr>
                <w:t xml:space="preserve"> </w:t>
              </w:r>
              <w:r w:rsidRPr="00381841">
                <w:rPr>
                  <w:i/>
                  <w:rPrChange w:id="1984" w:author="tokolyova" w:date="2016-05-12T10:20:00Z">
                    <w:rPr>
                      <w:i/>
                      <w:highlight w:val="magenta"/>
                    </w:rPr>
                  </w:rPrChange>
                </w:rPr>
                <w:t xml:space="preserve">zákon č. 39/2013 Z.z. o integrovanej prevencii a kontrole znečistenia životného prostredia a o zmene a doplnení niektorých zákonov v znení neskorších predpisov (ktorý </w:t>
              </w:r>
            </w:ins>
            <w:ins w:id="1985" w:author="tokolyova" w:date="2016-05-17T09:09:00Z">
              <w:r w:rsidR="00B85A99">
                <w:rPr>
                  <w:i/>
                </w:rPr>
                <w:t xml:space="preserve">výrazne upravil </w:t>
              </w:r>
            </w:ins>
            <w:ins w:id="1986" w:author="tokolyova" w:date="2016-05-12T10:20:00Z">
              <w:r w:rsidRPr="00381841">
                <w:rPr>
                  <w:i/>
                  <w:rPrChange w:id="1987" w:author="tokolyova" w:date="2016-05-12T10:20:00Z">
                    <w:rPr>
                      <w:i/>
                      <w:highlight w:val="magenta"/>
                    </w:rPr>
                  </w:rPrChange>
                </w:rPr>
                <w:t>zákon č. 245/2003 Z.z.</w:t>
              </w:r>
              <w:r w:rsidRPr="00381841">
                <w:rPr>
                  <w:i/>
                  <w:lang w:val="sk-SK"/>
                  <w:rPrChange w:id="1988" w:author="tokolyova" w:date="2016-05-12T10:20:00Z">
                    <w:rPr>
                      <w:i/>
                      <w:highlight w:val="magenta"/>
                      <w:lang w:val="sk-SK"/>
                    </w:rPr>
                  </w:rPrChange>
                </w:rPr>
                <w:t xml:space="preserve">) definuje </w:t>
              </w:r>
            </w:ins>
            <w:ins w:id="1989" w:author="tokolyova" w:date="2016-05-17T09:07:00Z">
              <w:r w:rsidR="00B85A99">
                <w:rPr>
                  <w:i/>
                  <w:lang w:val="sk-SK"/>
                </w:rPr>
                <w:t>dotknutú</w:t>
              </w:r>
            </w:ins>
            <w:ins w:id="1990" w:author="tokolyova" w:date="2016-05-12T10:20:00Z">
              <w:r w:rsidRPr="00381841">
                <w:rPr>
                  <w:i/>
                  <w:lang w:val="sk-SK"/>
                  <w:rPrChange w:id="1991" w:author="tokolyova" w:date="2016-05-12T10:20:00Z">
                    <w:rPr>
                      <w:i/>
                      <w:highlight w:val="magenta"/>
                      <w:lang w:val="sk-SK"/>
                    </w:rPr>
                  </w:rPrChange>
                </w:rPr>
                <w:t xml:space="preserve"> verejnosť a jej postavenie ako účastníka konania. Zákon č. 151/2002 Z.z. o používaní genetických technológií a geneticky modifikovaných organizmov v znení ne</w:t>
              </w:r>
              <w:smartTag w:uri="urn:schemas-microsoft-com:office:smarttags" w:element="PersonName">
                <w:r w:rsidRPr="00381841">
                  <w:rPr>
                    <w:i/>
                    <w:lang w:val="sk-SK"/>
                    <w:rPrChange w:id="1992" w:author="tokolyova" w:date="2016-05-12T10:20:00Z">
                      <w:rPr>
                        <w:i/>
                        <w:highlight w:val="magenta"/>
                        <w:lang w:val="sk-SK"/>
                      </w:rPr>
                    </w:rPrChange>
                  </w:rPr>
                  <w:t>sk</w:t>
                </w:r>
              </w:smartTag>
              <w:r w:rsidRPr="00381841">
                <w:rPr>
                  <w:i/>
                  <w:lang w:val="sk-SK"/>
                  <w:rPrChange w:id="1993" w:author="tokolyova" w:date="2016-05-12T10:20:00Z">
                    <w:rPr>
                      <w:i/>
                      <w:highlight w:val="magenta"/>
                      <w:lang w:val="sk-SK"/>
                    </w:rPr>
                  </w:rPrChange>
                </w:rPr>
                <w:t>orších predpisov</w:t>
              </w:r>
              <w:r w:rsidRPr="00381841">
                <w:rPr>
                  <w:b/>
                  <w:i/>
                  <w:lang w:val="sk-SK"/>
                  <w:rPrChange w:id="1994" w:author="tokolyova" w:date="2016-05-12T10:20:00Z">
                    <w:rPr>
                      <w:b/>
                      <w:i/>
                      <w:highlight w:val="magenta"/>
                      <w:lang w:val="sk-SK"/>
                    </w:rPr>
                  </w:rPrChange>
                </w:rPr>
                <w:t xml:space="preserve"> </w:t>
              </w:r>
              <w:r w:rsidRPr="00381841">
                <w:rPr>
                  <w:i/>
                  <w:lang w:val="sk-SK"/>
                  <w:rPrChange w:id="1995" w:author="tokolyova" w:date="2016-05-12T10:20:00Z">
                    <w:rPr>
                      <w:i/>
                      <w:highlight w:val="magenta"/>
                      <w:lang w:val="sk-SK"/>
                    </w:rPr>
                  </w:rPrChange>
                </w:rPr>
                <w:t xml:space="preserve">definuje v § </w:t>
              </w:r>
              <w:smartTag w:uri="urn:schemas-microsoft-com:office:smarttags" w:element="metricconverter">
                <w:smartTagPr>
                  <w:attr w:name="ProductID" w:val="33 a"/>
                </w:smartTagPr>
                <w:r w:rsidRPr="00381841">
                  <w:rPr>
                    <w:i/>
                    <w:lang w:val="sk-SK"/>
                    <w:rPrChange w:id="1996" w:author="tokolyova" w:date="2016-05-12T10:20:00Z">
                      <w:rPr>
                        <w:i/>
                        <w:highlight w:val="magenta"/>
                        <w:lang w:val="sk-SK"/>
                      </w:rPr>
                    </w:rPrChange>
                  </w:rPr>
                  <w:t>33 a</w:t>
                </w:r>
              </w:smartTag>
              <w:r w:rsidRPr="00381841">
                <w:rPr>
                  <w:i/>
                  <w:lang w:val="sk-SK"/>
                  <w:rPrChange w:id="1997" w:author="tokolyova" w:date="2016-05-12T10:20:00Z">
                    <w:rPr>
                      <w:i/>
                      <w:highlight w:val="magenta"/>
                      <w:lang w:val="sk-SK"/>
                    </w:rPr>
                  </w:rPrChange>
                </w:rPr>
                <w:t xml:space="preserve"> § 34 účastníka konania.) Účastník môže samostatne konať v takom rozsahu, v akom má spôsobilosť vlastnými úkonmi nadobúdať práva a brať na seba povinnosti.</w:t>
              </w:r>
            </w:ins>
          </w:p>
          <w:p w:rsidR="00381841" w:rsidRPr="00A75638" w:rsidRDefault="00381841" w:rsidP="00381841">
            <w:pPr>
              <w:pStyle w:val="Zkladntext2"/>
              <w:spacing w:after="0" w:line="240" w:lineRule="auto"/>
              <w:ind w:left="0" w:right="0"/>
              <w:jc w:val="both"/>
              <w:rPr>
                <w:ins w:id="1998" w:author="tokolyova" w:date="2016-05-12T10:20:00Z"/>
                <w:rFonts w:ascii="Times New Roman" w:hAnsi="Times New Roman" w:cs="Times New Roman"/>
                <w:bCs/>
                <w:i/>
                <w:sz w:val="20"/>
                <w:szCs w:val="20"/>
              </w:rPr>
            </w:pPr>
          </w:p>
          <w:p w:rsidR="00381841" w:rsidRPr="00381841" w:rsidRDefault="00381841" w:rsidP="00381841">
            <w:pPr>
              <w:pStyle w:val="Zkladntext2"/>
              <w:spacing w:after="0" w:line="240" w:lineRule="auto"/>
              <w:ind w:left="0" w:right="0"/>
              <w:jc w:val="both"/>
              <w:rPr>
                <w:ins w:id="1999" w:author="tokolyova" w:date="2016-05-12T10:20:00Z"/>
                <w:rFonts w:ascii="Times New Roman" w:hAnsi="Times New Roman" w:cs="Times New Roman"/>
                <w:bCs/>
                <w:i/>
                <w:sz w:val="20"/>
                <w:szCs w:val="20"/>
                <w:u w:val="single"/>
                <w:rPrChange w:id="2000" w:author="tokolyova" w:date="2016-05-12T10:20:00Z">
                  <w:rPr>
                    <w:ins w:id="2001" w:author="tokolyova" w:date="2016-05-12T10:20:00Z"/>
                    <w:rFonts w:ascii="Times New Roman" w:hAnsi="Times New Roman" w:cs="Times New Roman"/>
                    <w:bCs/>
                    <w:i/>
                    <w:sz w:val="20"/>
                    <w:szCs w:val="20"/>
                    <w:highlight w:val="magenta"/>
                    <w:u w:val="single"/>
                  </w:rPr>
                </w:rPrChange>
              </w:rPr>
            </w:pPr>
            <w:ins w:id="2002" w:author="tokolyova" w:date="2016-05-12T10:20:00Z">
              <w:r w:rsidRPr="00381841">
                <w:rPr>
                  <w:rFonts w:ascii="Times New Roman" w:hAnsi="Times New Roman" w:cs="Times New Roman"/>
                  <w:bCs/>
                  <w:i/>
                  <w:sz w:val="20"/>
                  <w:szCs w:val="20"/>
                  <w:u w:val="single"/>
                  <w:rPrChange w:id="2003" w:author="tokolyova" w:date="2016-05-12T10:20:00Z">
                    <w:rPr>
                      <w:rFonts w:ascii="Times New Roman" w:hAnsi="Times New Roman" w:cs="Times New Roman"/>
                      <w:bCs/>
                      <w:i/>
                      <w:sz w:val="20"/>
                      <w:szCs w:val="20"/>
                      <w:highlight w:val="magenta"/>
                      <w:u w:val="single"/>
                    </w:rPr>
                  </w:rPrChange>
                </w:rPr>
                <w:t>Zúčastnená osoba v administratívnom konaní</w:t>
              </w:r>
            </w:ins>
          </w:p>
          <w:p w:rsidR="00381841" w:rsidRPr="00381841" w:rsidRDefault="00381841" w:rsidP="00381841">
            <w:pPr>
              <w:tabs>
                <w:tab w:val="left" w:pos="9000"/>
              </w:tabs>
              <w:spacing w:line="240" w:lineRule="auto"/>
              <w:ind w:right="-24"/>
              <w:jc w:val="both"/>
              <w:rPr>
                <w:ins w:id="2004" w:author="tokolyova" w:date="2016-05-12T10:20:00Z"/>
                <w:i/>
                <w:lang w:val="sk-SK"/>
                <w:rPrChange w:id="2005" w:author="tokolyova" w:date="2016-05-12T10:20:00Z">
                  <w:rPr>
                    <w:ins w:id="2006" w:author="tokolyova" w:date="2016-05-12T10:20:00Z"/>
                    <w:i/>
                    <w:highlight w:val="magenta"/>
                    <w:lang w:val="sk-SK"/>
                  </w:rPr>
                </w:rPrChange>
              </w:rPr>
            </w:pPr>
            <w:ins w:id="2007" w:author="tokolyova" w:date="2016-05-12T10:20:00Z">
              <w:r w:rsidRPr="00381841">
                <w:rPr>
                  <w:i/>
                  <w:lang w:val="sk-SK"/>
                  <w:rPrChange w:id="2008" w:author="tokolyova" w:date="2016-05-12T10:20:00Z">
                    <w:rPr>
                      <w:i/>
                      <w:highlight w:val="magenta"/>
                      <w:lang w:val="sk-SK"/>
                    </w:rPr>
                  </w:rPrChange>
                </w:rPr>
                <w:t>Správny poriadok v § 15a upravuje postavenie tzv. zúčastnenej osoby nasledovne:</w:t>
              </w:r>
            </w:ins>
          </w:p>
          <w:p w:rsidR="00381841" w:rsidRPr="00381841" w:rsidRDefault="00381841" w:rsidP="00381841">
            <w:pPr>
              <w:pStyle w:val="Zkladntext"/>
              <w:tabs>
                <w:tab w:val="left" w:pos="0"/>
              </w:tabs>
              <w:spacing w:line="240" w:lineRule="auto"/>
              <w:ind w:right="-24"/>
              <w:rPr>
                <w:ins w:id="2009" w:author="tokolyova" w:date="2016-05-12T10:20:00Z"/>
                <w:rFonts w:ascii="Times New Roman" w:hAnsi="Times New Roman" w:cs="Times New Roman"/>
                <w:b w:val="0"/>
                <w:i/>
                <w:sz w:val="20"/>
                <w:szCs w:val="20"/>
                <w:rPrChange w:id="2010" w:author="tokolyova" w:date="2016-05-12T10:20:00Z">
                  <w:rPr>
                    <w:ins w:id="2011" w:author="tokolyova" w:date="2016-05-12T10:20:00Z"/>
                    <w:rFonts w:ascii="Times New Roman" w:hAnsi="Times New Roman" w:cs="Times New Roman"/>
                    <w:b w:val="0"/>
                    <w:i/>
                    <w:sz w:val="20"/>
                    <w:szCs w:val="20"/>
                    <w:highlight w:val="magenta"/>
                  </w:rPr>
                </w:rPrChange>
              </w:rPr>
            </w:pPr>
            <w:ins w:id="2012" w:author="tokolyova" w:date="2016-05-12T10:20:00Z">
              <w:r w:rsidRPr="00381841">
                <w:rPr>
                  <w:rFonts w:ascii="Times New Roman" w:hAnsi="Times New Roman" w:cs="Times New Roman"/>
                  <w:b w:val="0"/>
                  <w:i/>
                  <w:sz w:val="20"/>
                  <w:szCs w:val="20"/>
                  <w:rPrChange w:id="2013" w:author="tokolyova" w:date="2016-05-12T10:20:00Z">
                    <w:rPr>
                      <w:rFonts w:ascii="Times New Roman" w:hAnsi="Times New Roman" w:cs="Times New Roman"/>
                      <w:b w:val="0"/>
                      <w:i/>
                      <w:sz w:val="20"/>
                      <w:szCs w:val="20"/>
                      <w:highlight w:val="magenta"/>
                    </w:rPr>
                  </w:rPrChange>
                </w:rPr>
                <w:t>Osobitný zákon môže ustanoviť, za akých podmienok sa na konaní alebo na jeho časti má právo zúčastniť aj iná osoba než účastník konania (ďalej len zúčastnená osoba).</w:t>
              </w:r>
            </w:ins>
          </w:p>
          <w:p w:rsidR="00381841" w:rsidRPr="00381841" w:rsidRDefault="00381841" w:rsidP="00381841">
            <w:pPr>
              <w:pStyle w:val="Zkladntext"/>
              <w:tabs>
                <w:tab w:val="left" w:pos="0"/>
              </w:tabs>
              <w:spacing w:line="240" w:lineRule="auto"/>
              <w:ind w:right="-24"/>
              <w:rPr>
                <w:ins w:id="2014" w:author="tokolyova" w:date="2016-05-12T10:20:00Z"/>
                <w:rFonts w:ascii="Times New Roman" w:hAnsi="Times New Roman" w:cs="Times New Roman"/>
                <w:b w:val="0"/>
                <w:bCs w:val="0"/>
                <w:i/>
                <w:sz w:val="20"/>
                <w:szCs w:val="20"/>
              </w:rPr>
            </w:pPr>
            <w:ins w:id="2015" w:author="tokolyova" w:date="2016-05-12T10:20:00Z">
              <w:r w:rsidRPr="00381841">
                <w:rPr>
                  <w:rFonts w:ascii="Times New Roman" w:hAnsi="Times New Roman" w:cs="Times New Roman"/>
                  <w:b w:val="0"/>
                  <w:i/>
                  <w:sz w:val="20"/>
                  <w:szCs w:val="20"/>
                  <w:rPrChange w:id="2016" w:author="tokolyova" w:date="2016-05-12T10:20:00Z">
                    <w:rPr>
                      <w:rFonts w:ascii="Times New Roman" w:hAnsi="Times New Roman" w:cs="Times New Roman"/>
                      <w:b w:val="0"/>
                      <w:i/>
                      <w:sz w:val="20"/>
                      <w:szCs w:val="20"/>
                      <w:highlight w:val="magenta"/>
                    </w:rPr>
                  </w:rPrChange>
                </w:rPr>
                <w:t>Zúčastnená osoba má právo byť upovedomená o začatí konania a o iných podaniach účastníkov konania, zúčastniť sa na ústnom pojednávaní a na miestnej obhliadke, navrhovať dôkazy a doplnenie podkladu rozhodnutia. Osobitný zákon môže ustanoviť zúčastnenej osobe viac práv.</w:t>
              </w:r>
            </w:ins>
          </w:p>
          <w:p w:rsidR="00381841" w:rsidRPr="00A75638" w:rsidRDefault="00381841" w:rsidP="00381841">
            <w:pPr>
              <w:pStyle w:val="Zkladntext2"/>
              <w:spacing w:after="0" w:line="240" w:lineRule="auto"/>
              <w:ind w:left="0" w:right="0"/>
              <w:jc w:val="both"/>
              <w:rPr>
                <w:ins w:id="2017" w:author="tokolyova" w:date="2016-05-12T10:20:00Z"/>
                <w:rFonts w:ascii="Times New Roman" w:hAnsi="Times New Roman" w:cs="Times New Roman"/>
                <w:bCs/>
                <w:i/>
                <w:sz w:val="20"/>
                <w:szCs w:val="20"/>
              </w:rPr>
            </w:pPr>
          </w:p>
          <w:p w:rsidR="00381841" w:rsidRPr="00381841" w:rsidRDefault="00381841" w:rsidP="00381841">
            <w:pPr>
              <w:pStyle w:val="Zkladntext2"/>
              <w:spacing w:after="0" w:line="240" w:lineRule="auto"/>
              <w:ind w:left="0" w:right="0"/>
              <w:jc w:val="both"/>
              <w:rPr>
                <w:ins w:id="2018" w:author="tokolyova" w:date="2016-05-12T10:20:00Z"/>
                <w:rFonts w:ascii="Times New Roman" w:hAnsi="Times New Roman" w:cs="Times New Roman"/>
                <w:bCs/>
                <w:i/>
                <w:sz w:val="20"/>
                <w:szCs w:val="20"/>
                <w:u w:val="single"/>
                <w:rPrChange w:id="2019" w:author="tokolyova" w:date="2016-05-12T10:20:00Z">
                  <w:rPr>
                    <w:ins w:id="2020" w:author="tokolyova" w:date="2016-05-12T10:20:00Z"/>
                    <w:rFonts w:ascii="Times New Roman" w:hAnsi="Times New Roman" w:cs="Times New Roman"/>
                    <w:bCs/>
                    <w:i/>
                    <w:sz w:val="20"/>
                    <w:szCs w:val="20"/>
                    <w:highlight w:val="magenta"/>
                    <w:u w:val="single"/>
                  </w:rPr>
                </w:rPrChange>
              </w:rPr>
            </w:pPr>
            <w:ins w:id="2021" w:author="tokolyova" w:date="2016-05-12T10:20:00Z">
              <w:r w:rsidRPr="00381841">
                <w:rPr>
                  <w:rFonts w:ascii="Times New Roman" w:hAnsi="Times New Roman" w:cs="Times New Roman"/>
                  <w:bCs/>
                  <w:i/>
                  <w:sz w:val="20"/>
                  <w:szCs w:val="20"/>
                  <w:u w:val="single"/>
                  <w:rPrChange w:id="2022" w:author="tokolyova" w:date="2016-05-12T10:20:00Z">
                    <w:rPr>
                      <w:rFonts w:ascii="Times New Roman" w:hAnsi="Times New Roman" w:cs="Times New Roman"/>
                      <w:bCs/>
                      <w:i/>
                      <w:sz w:val="20"/>
                      <w:szCs w:val="20"/>
                      <w:highlight w:val="magenta"/>
                      <w:u w:val="single"/>
                    </w:rPr>
                  </w:rPrChange>
                </w:rPr>
                <w:t>Účastníci súdneho konania</w:t>
              </w:r>
            </w:ins>
          </w:p>
          <w:p w:rsidR="00381841" w:rsidRPr="00381841" w:rsidRDefault="00381841" w:rsidP="00381841">
            <w:pPr>
              <w:pStyle w:val="Zkladntext2"/>
              <w:spacing w:after="0" w:line="240" w:lineRule="auto"/>
              <w:ind w:left="0" w:right="0"/>
              <w:jc w:val="both"/>
              <w:rPr>
                <w:ins w:id="2023" w:author="tokolyova" w:date="2016-05-12T10:20:00Z"/>
                <w:rFonts w:ascii="Times New Roman" w:hAnsi="Times New Roman" w:cs="Times New Roman"/>
                <w:bCs/>
                <w:i/>
                <w:sz w:val="20"/>
                <w:szCs w:val="20"/>
                <w:rPrChange w:id="2024" w:author="tokolyova" w:date="2016-05-12T10:20:00Z">
                  <w:rPr>
                    <w:ins w:id="2025" w:author="tokolyova" w:date="2016-05-12T10:20:00Z"/>
                    <w:rFonts w:ascii="Times New Roman" w:hAnsi="Times New Roman" w:cs="Times New Roman"/>
                    <w:bCs/>
                    <w:i/>
                    <w:sz w:val="20"/>
                    <w:szCs w:val="20"/>
                    <w:highlight w:val="magenta"/>
                  </w:rPr>
                </w:rPrChange>
              </w:rPr>
            </w:pPr>
            <w:ins w:id="2026" w:author="tokolyova" w:date="2016-05-12T10:20:00Z">
              <w:r w:rsidRPr="00381841">
                <w:rPr>
                  <w:rFonts w:ascii="Times New Roman" w:hAnsi="Times New Roman" w:cs="Times New Roman"/>
                  <w:bCs/>
                  <w:i/>
                  <w:sz w:val="20"/>
                  <w:szCs w:val="20"/>
                  <w:rPrChange w:id="2027" w:author="tokolyova" w:date="2016-05-12T10:20:00Z">
                    <w:rPr>
                      <w:rFonts w:ascii="Times New Roman" w:hAnsi="Times New Roman" w:cs="Times New Roman"/>
                      <w:bCs/>
                      <w:i/>
                      <w:sz w:val="20"/>
                      <w:szCs w:val="20"/>
                      <w:highlight w:val="magenta"/>
                    </w:rPr>
                  </w:rPrChange>
                </w:rPr>
                <w:t>Účastníkmi konania podľa SSP sú žalobca, žalovaný a ďalší účastníci, ak SSP neustanovuje inak.</w:t>
              </w:r>
            </w:ins>
          </w:p>
          <w:p w:rsidR="00381841" w:rsidRPr="00381841" w:rsidRDefault="00381841" w:rsidP="00381841">
            <w:pPr>
              <w:pStyle w:val="Zkladntext2"/>
              <w:spacing w:after="0" w:line="240" w:lineRule="auto"/>
              <w:ind w:left="0" w:right="0"/>
              <w:jc w:val="both"/>
              <w:rPr>
                <w:ins w:id="2028" w:author="tokolyova" w:date="2016-05-12T10:20:00Z"/>
                <w:rFonts w:ascii="Times New Roman" w:hAnsi="Times New Roman" w:cs="Times New Roman"/>
                <w:bCs/>
                <w:i/>
                <w:sz w:val="20"/>
                <w:szCs w:val="20"/>
                <w:rPrChange w:id="2029" w:author="tokolyova" w:date="2016-05-12T10:20:00Z">
                  <w:rPr>
                    <w:ins w:id="2030" w:author="tokolyova" w:date="2016-05-12T10:20:00Z"/>
                    <w:rFonts w:ascii="Times New Roman" w:hAnsi="Times New Roman" w:cs="Times New Roman"/>
                    <w:bCs/>
                    <w:i/>
                    <w:sz w:val="20"/>
                    <w:szCs w:val="20"/>
                    <w:highlight w:val="magenta"/>
                  </w:rPr>
                </w:rPrChange>
              </w:rPr>
            </w:pPr>
            <w:ins w:id="2031" w:author="tokolyova" w:date="2016-05-12T10:20:00Z">
              <w:r w:rsidRPr="00381841">
                <w:rPr>
                  <w:rFonts w:ascii="Times New Roman" w:hAnsi="Times New Roman" w:cs="Times New Roman"/>
                  <w:bCs/>
                  <w:i/>
                  <w:sz w:val="20"/>
                  <w:szCs w:val="20"/>
                  <w:rPrChange w:id="2032" w:author="tokolyova" w:date="2016-05-12T10:20:00Z">
                    <w:rPr>
                      <w:rFonts w:ascii="Times New Roman" w:hAnsi="Times New Roman" w:cs="Times New Roman"/>
                      <w:bCs/>
                      <w:i/>
                      <w:sz w:val="20"/>
                      <w:szCs w:val="20"/>
                      <w:highlight w:val="magenta"/>
                    </w:rPr>
                  </w:rPrChange>
                </w:rPr>
                <w:t>Žalobcom v konaní o všeobecnej správnej žalobe je fyzická osoba alebo právnická osoba, ktorá o sebe tvrdí, že ako účastník administratívneho konania bola rozhodnutím orgánu verejnej správy alebo opatrením orgánu verejnej správy ukrátená na svojich právach alebo právom chránených záujmoch.</w:t>
              </w:r>
            </w:ins>
          </w:p>
          <w:p w:rsidR="00381841" w:rsidRPr="00381841" w:rsidRDefault="00381841" w:rsidP="00381841">
            <w:pPr>
              <w:pStyle w:val="Zkladntext2"/>
              <w:spacing w:after="0" w:line="240" w:lineRule="auto"/>
              <w:ind w:left="0" w:right="0"/>
              <w:jc w:val="both"/>
              <w:rPr>
                <w:ins w:id="2033" w:author="tokolyova" w:date="2016-05-12T10:20:00Z"/>
                <w:rFonts w:ascii="Times New Roman" w:hAnsi="Times New Roman" w:cs="Times New Roman"/>
                <w:bCs/>
                <w:i/>
                <w:sz w:val="20"/>
                <w:szCs w:val="20"/>
                <w:rPrChange w:id="2034" w:author="tokolyova" w:date="2016-05-12T10:20:00Z">
                  <w:rPr>
                    <w:ins w:id="2035" w:author="tokolyova" w:date="2016-05-12T10:20:00Z"/>
                    <w:rFonts w:ascii="Times New Roman" w:hAnsi="Times New Roman" w:cs="Times New Roman"/>
                    <w:bCs/>
                    <w:i/>
                    <w:sz w:val="20"/>
                    <w:szCs w:val="20"/>
                    <w:highlight w:val="magenta"/>
                  </w:rPr>
                </w:rPrChange>
              </w:rPr>
            </w:pPr>
            <w:ins w:id="2036" w:author="tokolyova" w:date="2016-05-12T10:20:00Z">
              <w:r w:rsidRPr="00381841">
                <w:rPr>
                  <w:rFonts w:ascii="Times New Roman" w:hAnsi="Times New Roman" w:cs="Times New Roman"/>
                  <w:bCs/>
                  <w:i/>
                  <w:sz w:val="20"/>
                  <w:szCs w:val="20"/>
                  <w:rPrChange w:id="2037" w:author="tokolyova" w:date="2016-05-12T10:20:00Z">
                    <w:rPr>
                      <w:rFonts w:ascii="Times New Roman" w:hAnsi="Times New Roman" w:cs="Times New Roman"/>
                      <w:bCs/>
                      <w:i/>
                      <w:sz w:val="20"/>
                      <w:szCs w:val="20"/>
                      <w:highlight w:val="magenta"/>
                    </w:rPr>
                  </w:rPrChange>
                </w:rPr>
                <w:t>Žalobcom môže byť aj ten, kto tvrdí, že mu rozhodnutie orgánu verejnej správy alebo opatrenie orgánu verejnej správy nebolo doručené, hoci sa s ním ako s účastníkom administratívneho konania malo konať.</w:t>
              </w:r>
            </w:ins>
          </w:p>
          <w:p w:rsidR="00381841" w:rsidRPr="00381841" w:rsidRDefault="00381841" w:rsidP="00381841">
            <w:pPr>
              <w:pStyle w:val="Zkladntext2"/>
              <w:spacing w:after="0" w:line="240" w:lineRule="auto"/>
              <w:ind w:left="0" w:right="0"/>
              <w:jc w:val="both"/>
              <w:rPr>
                <w:ins w:id="2038" w:author="tokolyova" w:date="2016-05-12T10:20:00Z"/>
                <w:rFonts w:ascii="Times New Roman" w:hAnsi="Times New Roman" w:cs="Times New Roman"/>
                <w:bCs/>
                <w:i/>
                <w:sz w:val="20"/>
                <w:szCs w:val="20"/>
              </w:rPr>
            </w:pPr>
            <w:ins w:id="2039" w:author="tokolyova" w:date="2016-05-12T10:20:00Z">
              <w:r w:rsidRPr="00381841">
                <w:rPr>
                  <w:rFonts w:ascii="Times New Roman" w:hAnsi="Times New Roman" w:cs="Times New Roman"/>
                  <w:bCs/>
                  <w:i/>
                  <w:sz w:val="20"/>
                  <w:szCs w:val="20"/>
                  <w:rPrChange w:id="2040" w:author="tokolyova" w:date="2016-05-12T10:20:00Z">
                    <w:rPr>
                      <w:rFonts w:ascii="Times New Roman" w:hAnsi="Times New Roman" w:cs="Times New Roman"/>
                      <w:bCs/>
                      <w:i/>
                      <w:sz w:val="20"/>
                      <w:szCs w:val="20"/>
                      <w:highlight w:val="magenta"/>
                    </w:rPr>
                  </w:rPrChange>
                </w:rPr>
                <w:t>Zainteresovaná verejnosť je oprávnená podať správnu žalobu proti rozhodnutiu orgánu verejnej správy alebo opatreniu orgánu verejnej správy, ak tvrdí, že tým bol porušený verejný záujem v oblasti životného prostredia.</w:t>
              </w:r>
            </w:ins>
          </w:p>
          <w:p w:rsidR="00381841" w:rsidRPr="00A75638" w:rsidRDefault="00381841" w:rsidP="00381841">
            <w:pPr>
              <w:pStyle w:val="Zkladntext2"/>
              <w:spacing w:after="0" w:line="240" w:lineRule="auto"/>
              <w:ind w:left="0" w:right="0"/>
              <w:jc w:val="both"/>
              <w:rPr>
                <w:ins w:id="2041" w:author="tokolyova" w:date="2016-05-12T10:20:00Z"/>
                <w:rFonts w:ascii="Times New Roman" w:hAnsi="Times New Roman" w:cs="Times New Roman"/>
                <w:bCs/>
                <w:i/>
                <w:sz w:val="20"/>
                <w:szCs w:val="20"/>
              </w:rPr>
            </w:pPr>
          </w:p>
          <w:p w:rsidR="00381841" w:rsidRPr="00381841" w:rsidRDefault="00381841" w:rsidP="00381841">
            <w:pPr>
              <w:pStyle w:val="Zkladntext2"/>
              <w:spacing w:after="0" w:line="240" w:lineRule="auto"/>
              <w:ind w:left="0" w:right="0"/>
              <w:jc w:val="both"/>
              <w:rPr>
                <w:ins w:id="2042" w:author="tokolyova" w:date="2016-05-12T10:20:00Z"/>
                <w:rFonts w:ascii="Times New Roman" w:hAnsi="Times New Roman" w:cs="Times New Roman"/>
                <w:bCs/>
                <w:i/>
                <w:sz w:val="20"/>
                <w:szCs w:val="20"/>
                <w:u w:val="single"/>
                <w:rPrChange w:id="2043" w:author="tokolyova" w:date="2016-05-12T10:20:00Z">
                  <w:rPr>
                    <w:ins w:id="2044" w:author="tokolyova" w:date="2016-05-12T10:20:00Z"/>
                    <w:rFonts w:ascii="Times New Roman" w:hAnsi="Times New Roman" w:cs="Times New Roman"/>
                    <w:bCs/>
                    <w:i/>
                    <w:sz w:val="20"/>
                    <w:szCs w:val="20"/>
                    <w:highlight w:val="magenta"/>
                    <w:u w:val="single"/>
                  </w:rPr>
                </w:rPrChange>
              </w:rPr>
            </w:pPr>
            <w:ins w:id="2045" w:author="tokolyova" w:date="2016-05-12T10:20:00Z">
              <w:r w:rsidRPr="00381841">
                <w:rPr>
                  <w:rFonts w:ascii="Times New Roman" w:hAnsi="Times New Roman" w:cs="Times New Roman"/>
                  <w:bCs/>
                  <w:i/>
                  <w:sz w:val="20"/>
                  <w:szCs w:val="20"/>
                  <w:u w:val="single"/>
                  <w:rPrChange w:id="2046" w:author="tokolyova" w:date="2016-05-12T10:20:00Z">
                    <w:rPr>
                      <w:rFonts w:ascii="Times New Roman" w:hAnsi="Times New Roman" w:cs="Times New Roman"/>
                      <w:bCs/>
                      <w:i/>
                      <w:sz w:val="20"/>
                      <w:szCs w:val="20"/>
                      <w:highlight w:val="magenta"/>
                      <w:u w:val="single"/>
                    </w:rPr>
                  </w:rPrChange>
                </w:rPr>
                <w:t>Osoba zúčastnená na súdnom konaní</w:t>
              </w:r>
            </w:ins>
          </w:p>
          <w:p w:rsidR="00381841" w:rsidRPr="00381841" w:rsidRDefault="00381841" w:rsidP="00381841">
            <w:pPr>
              <w:pStyle w:val="Zkladntext2"/>
              <w:spacing w:after="0" w:line="240" w:lineRule="auto"/>
              <w:ind w:left="23" w:right="0"/>
              <w:jc w:val="both"/>
              <w:rPr>
                <w:ins w:id="2047" w:author="tokolyova" w:date="2016-05-12T10:20:00Z"/>
                <w:rFonts w:ascii="Times New Roman" w:hAnsi="Times New Roman" w:cs="Times New Roman"/>
                <w:bCs/>
                <w:i/>
                <w:sz w:val="20"/>
                <w:szCs w:val="20"/>
                <w:rPrChange w:id="2048" w:author="tokolyova" w:date="2016-05-12T10:20:00Z">
                  <w:rPr>
                    <w:ins w:id="2049" w:author="tokolyova" w:date="2016-05-12T10:20:00Z"/>
                    <w:rFonts w:ascii="Times New Roman" w:hAnsi="Times New Roman" w:cs="Times New Roman"/>
                    <w:bCs/>
                    <w:i/>
                    <w:sz w:val="20"/>
                    <w:szCs w:val="20"/>
                    <w:highlight w:val="magenta"/>
                  </w:rPr>
                </w:rPrChange>
              </w:rPr>
            </w:pPr>
            <w:ins w:id="2050" w:author="tokolyova" w:date="2016-05-12T10:20:00Z">
              <w:r w:rsidRPr="00381841">
                <w:rPr>
                  <w:rFonts w:ascii="Times New Roman" w:hAnsi="Times New Roman" w:cs="Times New Roman"/>
                  <w:bCs/>
                  <w:i/>
                  <w:sz w:val="20"/>
                  <w:szCs w:val="20"/>
                  <w:rPrChange w:id="2051" w:author="tokolyova" w:date="2016-05-12T10:20:00Z">
                    <w:rPr>
                      <w:rFonts w:ascii="Times New Roman" w:hAnsi="Times New Roman" w:cs="Times New Roman"/>
                      <w:bCs/>
                      <w:i/>
                      <w:sz w:val="20"/>
                      <w:szCs w:val="20"/>
                      <w:highlight w:val="magenta"/>
                    </w:rPr>
                  </w:rPrChange>
                </w:rPr>
                <w:t>Osobou zúčastnenou na konaní je ten, kto nie je účastníkom konania a kto mal v administratívnom konaní postavenie zúčastnenej osoby podľa všeobecného predpisu o správnom konaní. Predseda senátu takúto osobu upovedomí o prebiehajúcom konaní a vyzve ju, aby v lehote, ktorú jej určí, oznámila, či v konaní bude uplatňovať práva osoby zúčastnenej na konaní; takéto oznámenie možno urobiť iba v tejto lehote. Súčasne s upovedomením ju poučí o jej právach. Obdobne predseda senátu postupuje, ak sa v priebehu konania zistí, že je tu ďalšia takáto osoba.</w:t>
              </w:r>
            </w:ins>
          </w:p>
          <w:p w:rsidR="00381841" w:rsidRPr="00381841" w:rsidRDefault="00381841" w:rsidP="00381841">
            <w:pPr>
              <w:pStyle w:val="Zkladntext2"/>
              <w:spacing w:after="0" w:line="240" w:lineRule="auto"/>
              <w:ind w:left="23" w:right="0"/>
              <w:jc w:val="both"/>
              <w:rPr>
                <w:ins w:id="2052" w:author="tokolyova" w:date="2016-05-12T10:20:00Z"/>
                <w:rFonts w:ascii="Times New Roman" w:hAnsi="Times New Roman" w:cs="Times New Roman"/>
                <w:bCs/>
                <w:i/>
                <w:sz w:val="20"/>
                <w:szCs w:val="20"/>
                <w:rPrChange w:id="2053" w:author="tokolyova" w:date="2016-05-12T10:20:00Z">
                  <w:rPr>
                    <w:ins w:id="2054" w:author="tokolyova" w:date="2016-05-12T10:20:00Z"/>
                    <w:rFonts w:ascii="Times New Roman" w:hAnsi="Times New Roman" w:cs="Times New Roman"/>
                    <w:bCs/>
                    <w:i/>
                    <w:sz w:val="20"/>
                    <w:szCs w:val="20"/>
                    <w:highlight w:val="magenta"/>
                  </w:rPr>
                </w:rPrChange>
              </w:rPr>
            </w:pPr>
            <w:ins w:id="2055" w:author="tokolyova" w:date="2016-05-12T10:20:00Z">
              <w:r w:rsidRPr="00381841">
                <w:rPr>
                  <w:rFonts w:ascii="Times New Roman" w:hAnsi="Times New Roman" w:cs="Times New Roman"/>
                  <w:bCs/>
                  <w:i/>
                  <w:sz w:val="20"/>
                  <w:szCs w:val="20"/>
                  <w:rPrChange w:id="2056" w:author="tokolyova" w:date="2016-05-12T10:20:00Z">
                    <w:rPr>
                      <w:rFonts w:ascii="Times New Roman" w:hAnsi="Times New Roman" w:cs="Times New Roman"/>
                      <w:bCs/>
                      <w:i/>
                      <w:sz w:val="20"/>
                      <w:szCs w:val="20"/>
                      <w:highlight w:val="magenta"/>
                    </w:rPr>
                  </w:rPrChange>
                </w:rPr>
                <w:t>Správny súd môže na návrh uznesením priznať postavenie osoby zúčastnenej na konaní osobe, ktorá nebola účastníkom administratívneho konania a ktorá</w:t>
              </w:r>
            </w:ins>
          </w:p>
          <w:p w:rsidR="00381841" w:rsidRPr="00381841" w:rsidRDefault="00381841" w:rsidP="00381841">
            <w:pPr>
              <w:pStyle w:val="Zkladntext2"/>
              <w:spacing w:after="0" w:line="240" w:lineRule="auto"/>
              <w:ind w:left="23" w:right="0"/>
              <w:jc w:val="both"/>
              <w:rPr>
                <w:ins w:id="2057" w:author="tokolyova" w:date="2016-05-12T10:20:00Z"/>
                <w:rFonts w:ascii="Times New Roman" w:hAnsi="Times New Roman" w:cs="Times New Roman"/>
                <w:bCs/>
                <w:i/>
                <w:sz w:val="20"/>
                <w:szCs w:val="20"/>
                <w:rPrChange w:id="2058" w:author="tokolyova" w:date="2016-05-12T10:20:00Z">
                  <w:rPr>
                    <w:ins w:id="2059" w:author="tokolyova" w:date="2016-05-12T10:20:00Z"/>
                    <w:rFonts w:ascii="Times New Roman" w:hAnsi="Times New Roman" w:cs="Times New Roman"/>
                    <w:bCs/>
                    <w:i/>
                    <w:sz w:val="20"/>
                    <w:szCs w:val="20"/>
                    <w:highlight w:val="magenta"/>
                  </w:rPr>
                </w:rPrChange>
              </w:rPr>
            </w:pPr>
            <w:ins w:id="2060" w:author="tokolyova" w:date="2016-05-12T10:20:00Z">
              <w:r w:rsidRPr="00381841">
                <w:rPr>
                  <w:rFonts w:ascii="Times New Roman" w:hAnsi="Times New Roman" w:cs="Times New Roman"/>
                  <w:bCs/>
                  <w:i/>
                  <w:sz w:val="20"/>
                  <w:szCs w:val="20"/>
                  <w:rPrChange w:id="2061" w:author="tokolyova" w:date="2016-05-12T10:20:00Z">
                    <w:rPr>
                      <w:rFonts w:ascii="Times New Roman" w:hAnsi="Times New Roman" w:cs="Times New Roman"/>
                      <w:bCs/>
                      <w:i/>
                      <w:sz w:val="20"/>
                      <w:szCs w:val="20"/>
                      <w:highlight w:val="magenta"/>
                    </w:rPr>
                  </w:rPrChange>
                </w:rPr>
                <w:t>a) bola priamo dotknutá na svojich právach alebo právom chránených záujmoch vydaním napadnutého rozhodnutia orgánu verejnej správy alebo opatrenia orgánu verejnej správy,</w:t>
              </w:r>
            </w:ins>
          </w:p>
          <w:p w:rsidR="00381841" w:rsidRPr="00381841" w:rsidRDefault="00381841" w:rsidP="00381841">
            <w:pPr>
              <w:pStyle w:val="Zkladntext2"/>
              <w:spacing w:after="0" w:line="240" w:lineRule="auto"/>
              <w:ind w:left="23" w:right="0"/>
              <w:jc w:val="both"/>
              <w:rPr>
                <w:ins w:id="2062" w:author="tokolyova" w:date="2016-05-12T10:20:00Z"/>
                <w:rFonts w:ascii="Times New Roman" w:hAnsi="Times New Roman" w:cs="Times New Roman"/>
                <w:bCs/>
                <w:i/>
                <w:sz w:val="20"/>
                <w:szCs w:val="20"/>
                <w:rPrChange w:id="2063" w:author="tokolyova" w:date="2016-05-12T10:20:00Z">
                  <w:rPr>
                    <w:ins w:id="2064" w:author="tokolyova" w:date="2016-05-12T10:20:00Z"/>
                    <w:rFonts w:ascii="Times New Roman" w:hAnsi="Times New Roman" w:cs="Times New Roman"/>
                    <w:bCs/>
                    <w:i/>
                    <w:sz w:val="20"/>
                    <w:szCs w:val="20"/>
                    <w:highlight w:val="magenta"/>
                  </w:rPr>
                </w:rPrChange>
              </w:rPr>
            </w:pPr>
            <w:ins w:id="2065" w:author="tokolyova" w:date="2016-05-12T10:20:00Z">
              <w:r w:rsidRPr="00381841">
                <w:rPr>
                  <w:rFonts w:ascii="Times New Roman" w:hAnsi="Times New Roman" w:cs="Times New Roman"/>
                  <w:bCs/>
                  <w:i/>
                  <w:sz w:val="20"/>
                  <w:szCs w:val="20"/>
                  <w:rPrChange w:id="2066" w:author="tokolyova" w:date="2016-05-12T10:20:00Z">
                    <w:rPr>
                      <w:rFonts w:ascii="Times New Roman" w:hAnsi="Times New Roman" w:cs="Times New Roman"/>
                      <w:bCs/>
                      <w:i/>
                      <w:sz w:val="20"/>
                      <w:szCs w:val="20"/>
                      <w:highlight w:val="magenta"/>
                    </w:rPr>
                  </w:rPrChange>
                </w:rPr>
                <w:t>b) bola priamo dotknutá na svojich právach alebo právom chránených záujmoch nevydaním rozhodnutia orgánu verejnej správy alebo opatrenia orgánu verejnej správy,</w:t>
              </w:r>
            </w:ins>
          </w:p>
          <w:p w:rsidR="00381841" w:rsidRPr="00381841" w:rsidRDefault="00381841" w:rsidP="00381841">
            <w:pPr>
              <w:pStyle w:val="Zkladntext2"/>
              <w:spacing w:after="0" w:line="240" w:lineRule="auto"/>
              <w:ind w:left="23" w:right="0"/>
              <w:jc w:val="both"/>
              <w:rPr>
                <w:ins w:id="2067" w:author="tokolyova" w:date="2016-05-12T10:20:00Z"/>
                <w:rFonts w:ascii="Times New Roman" w:hAnsi="Times New Roman" w:cs="Times New Roman"/>
                <w:bCs/>
                <w:i/>
                <w:sz w:val="20"/>
                <w:szCs w:val="20"/>
                <w:rPrChange w:id="2068" w:author="tokolyova" w:date="2016-05-12T10:20:00Z">
                  <w:rPr>
                    <w:ins w:id="2069" w:author="tokolyova" w:date="2016-05-12T10:20:00Z"/>
                    <w:rFonts w:ascii="Times New Roman" w:hAnsi="Times New Roman" w:cs="Times New Roman"/>
                    <w:bCs/>
                    <w:i/>
                    <w:sz w:val="20"/>
                    <w:szCs w:val="20"/>
                    <w:highlight w:val="magenta"/>
                  </w:rPr>
                </w:rPrChange>
              </w:rPr>
            </w:pPr>
            <w:ins w:id="2070" w:author="tokolyova" w:date="2016-05-12T10:20:00Z">
              <w:r w:rsidRPr="00381841">
                <w:rPr>
                  <w:rFonts w:ascii="Times New Roman" w:hAnsi="Times New Roman" w:cs="Times New Roman"/>
                  <w:bCs/>
                  <w:i/>
                  <w:sz w:val="20"/>
                  <w:szCs w:val="20"/>
                  <w:rPrChange w:id="2071" w:author="tokolyova" w:date="2016-05-12T10:20:00Z">
                    <w:rPr>
                      <w:rFonts w:ascii="Times New Roman" w:hAnsi="Times New Roman" w:cs="Times New Roman"/>
                      <w:bCs/>
                      <w:i/>
                      <w:sz w:val="20"/>
                      <w:szCs w:val="20"/>
                      <w:highlight w:val="magenta"/>
                    </w:rPr>
                  </w:rPrChange>
                </w:rPr>
                <w:t>c) môže byť priamo dotknutá na svojich právach alebo právom chránených záujmoch zrušením napadnutého rozhodnutia orgánu verejnej správy alebo opatrenia orgánu verejnej správy,</w:t>
              </w:r>
            </w:ins>
          </w:p>
          <w:p w:rsidR="00DF55EB" w:rsidRDefault="00381841" w:rsidP="00381841">
            <w:pPr>
              <w:pStyle w:val="Zkladntext2"/>
              <w:spacing w:after="0" w:line="240" w:lineRule="auto"/>
              <w:ind w:left="0" w:right="0"/>
              <w:jc w:val="both"/>
              <w:rPr>
                <w:ins w:id="2072" w:author="tokolyova" w:date="2016-05-12T10:05:00Z"/>
                <w:rFonts w:ascii="Times New Roman" w:hAnsi="Times New Roman" w:cs="Times New Roman"/>
                <w:bCs/>
                <w:i/>
                <w:sz w:val="20"/>
                <w:szCs w:val="20"/>
              </w:rPr>
            </w:pPr>
            <w:ins w:id="2073" w:author="tokolyova" w:date="2016-05-12T10:20:00Z">
              <w:r w:rsidRPr="00381841">
                <w:rPr>
                  <w:rFonts w:ascii="Times New Roman" w:hAnsi="Times New Roman" w:cs="Times New Roman"/>
                  <w:bCs/>
                  <w:i/>
                  <w:sz w:val="20"/>
                  <w:szCs w:val="20"/>
                  <w:rPrChange w:id="2074" w:author="tokolyova" w:date="2016-05-12T10:20:00Z">
                    <w:rPr>
                      <w:rFonts w:ascii="Times New Roman" w:hAnsi="Times New Roman" w:cs="Times New Roman"/>
                      <w:bCs/>
                      <w:i/>
                      <w:sz w:val="20"/>
                      <w:szCs w:val="20"/>
                      <w:highlight w:val="magenta"/>
                    </w:rPr>
                  </w:rPrChange>
                </w:rPr>
                <w:t>d) môže byť priamo dotknutá na svojich právach alebo právom chránených záujmoch vydaním nového rozhodnutia orgánu verejnej správy alebo opatrenia orgánu verejnej správy vo veci samej podľa výroku správneho súdu.</w:t>
              </w:r>
            </w:ins>
          </w:p>
          <w:p w:rsidR="00DF55EB" w:rsidRDefault="00DF55EB" w:rsidP="00720984">
            <w:pPr>
              <w:pStyle w:val="Zkladntext2"/>
              <w:spacing w:after="0" w:line="240" w:lineRule="auto"/>
              <w:ind w:left="0" w:right="0"/>
              <w:jc w:val="both"/>
              <w:rPr>
                <w:ins w:id="2075" w:author="tokolyova" w:date="2016-05-12T10:05:00Z"/>
                <w:rFonts w:ascii="Times New Roman" w:hAnsi="Times New Roman" w:cs="Times New Roman"/>
                <w:bCs/>
                <w:i/>
                <w:sz w:val="20"/>
                <w:szCs w:val="20"/>
              </w:rPr>
            </w:pPr>
          </w:p>
          <w:p w:rsidR="00F76F23" w:rsidRPr="00256C0B" w:rsidDel="00DF55EB" w:rsidRDefault="00F76F23" w:rsidP="00720984">
            <w:pPr>
              <w:pStyle w:val="Zkladntext2"/>
              <w:spacing w:after="0" w:line="240" w:lineRule="auto"/>
              <w:ind w:left="0" w:right="0"/>
              <w:jc w:val="both"/>
              <w:rPr>
                <w:del w:id="2076" w:author="tokolyova" w:date="2016-05-12T10:05:00Z"/>
                <w:rFonts w:ascii="Times New Roman" w:hAnsi="Times New Roman" w:cs="Times New Roman"/>
                <w:bCs/>
                <w:i/>
                <w:sz w:val="20"/>
                <w:szCs w:val="20"/>
              </w:rPr>
            </w:pPr>
            <w:del w:id="2077" w:author="tokolyova" w:date="2016-05-12T10:05:00Z">
              <w:r w:rsidRPr="00256C0B" w:rsidDel="00DF55EB">
                <w:rPr>
                  <w:rFonts w:ascii="Times New Roman" w:hAnsi="Times New Roman" w:cs="Times New Roman"/>
                  <w:bCs/>
                  <w:i/>
                  <w:sz w:val="20"/>
                  <w:szCs w:val="20"/>
                </w:rPr>
                <w:delText xml:space="preserve">Účastníkmi súdneho konania </w:delText>
              </w:r>
              <w:r w:rsidRPr="00256C0B" w:rsidDel="00DF55EB">
                <w:rPr>
                  <w:rFonts w:ascii="Times New Roman" w:hAnsi="Times New Roman" w:cs="Times New Roman"/>
                  <w:bCs/>
                  <w:i/>
                  <w:sz w:val="20"/>
                  <w:szCs w:val="20"/>
                </w:rPr>
                <w:br/>
                <w:delText xml:space="preserve">sú tie osoby, ktoré boli účastníkmi správneho konania, ale aj tí, s ktorými sa malo </w:delText>
              </w:r>
              <w:r w:rsidRPr="00256C0B" w:rsidDel="00DF55EB">
                <w:rPr>
                  <w:rFonts w:ascii="Times New Roman" w:hAnsi="Times New Roman" w:cs="Times New Roman"/>
                  <w:bCs/>
                  <w:i/>
                  <w:sz w:val="20"/>
                  <w:szCs w:val="20"/>
                </w:rPr>
                <w:br/>
                <w:delText>ako s účastníkmi konať (§ 250 OSP).</w:delText>
              </w:r>
            </w:del>
          </w:p>
          <w:p w:rsidR="00F76F23" w:rsidRPr="00256C0B" w:rsidDel="00DF55EB" w:rsidRDefault="00F76F23" w:rsidP="00720984">
            <w:pPr>
              <w:spacing w:line="240" w:lineRule="auto"/>
              <w:ind w:right="-110"/>
              <w:jc w:val="both"/>
              <w:rPr>
                <w:del w:id="2078" w:author="tokolyova" w:date="2016-05-12T10:05:00Z"/>
                <w:i/>
                <w:lang w:val="sk-SK"/>
              </w:rPr>
            </w:pPr>
            <w:del w:id="2079" w:author="tokolyova" w:date="2016-05-12T10:05:00Z">
              <w:r w:rsidRPr="00256C0B" w:rsidDel="00DF55EB">
                <w:rPr>
                  <w:i/>
                  <w:lang w:val="sk-SK"/>
                </w:rPr>
                <w:delText xml:space="preserve">Všeobecnú definíciu účastníka konania ustanovujú § </w:delText>
              </w:r>
              <w:smartTag w:uri="urn:schemas-microsoft-com:office:smarttags" w:element="metricconverter">
                <w:smartTagPr>
                  <w:attr w:name="ProductID" w:val="14 a"/>
                </w:smartTagPr>
                <w:r w:rsidRPr="00256C0B" w:rsidDel="00DF55EB">
                  <w:rPr>
                    <w:i/>
                    <w:lang w:val="sk-SK"/>
                  </w:rPr>
                  <w:delText>14 a</w:delText>
                </w:r>
              </w:smartTag>
              <w:r w:rsidRPr="00256C0B" w:rsidDel="00DF55EB">
                <w:rPr>
                  <w:i/>
                  <w:lang w:val="sk-SK"/>
                </w:rPr>
                <w:delText xml:space="preserve"> § 15 Správneho poriadku, v zmysle ktorého je účastníkom konania ten, o koho právach, právom chránených záujmoch alebo povinnostiach sa má konať alebo koho práva, právom chránené záujmy alebo povinnosti </w:delText>
              </w:r>
              <w:r w:rsidRPr="00256C0B" w:rsidDel="00DF55EB">
                <w:rPr>
                  <w:i/>
                  <w:lang w:val="sk-SK"/>
                </w:rPr>
                <w:lastRenderedPageBreak/>
                <w:delText>môžu byť rozhodnutím priamo dotknuté; účastníkom konania je aj ten, kto tvrdí, že môže byť rozhodnutím vo svojich právach, právom chránených záujmoch alebo povinnostiach priamo dotknutý, a to až do času, kým sa preukáže opak.</w:delText>
              </w:r>
            </w:del>
          </w:p>
          <w:p w:rsidR="00F76F23" w:rsidRPr="00256C0B" w:rsidDel="00DF55EB" w:rsidRDefault="00F76F23" w:rsidP="00720984">
            <w:pPr>
              <w:tabs>
                <w:tab w:val="left" w:pos="9000"/>
              </w:tabs>
              <w:spacing w:line="240" w:lineRule="auto"/>
              <w:ind w:right="70"/>
              <w:jc w:val="both"/>
              <w:rPr>
                <w:del w:id="2080" w:author="tokolyova" w:date="2016-05-12T10:05:00Z"/>
                <w:i/>
                <w:lang w:val="sk-SK"/>
              </w:rPr>
            </w:pPr>
            <w:del w:id="2081" w:author="tokolyova" w:date="2016-05-12T10:05:00Z">
              <w:r w:rsidRPr="00256C0B" w:rsidDel="00DF55EB">
                <w:rPr>
                  <w:i/>
                  <w:lang w:val="sk-SK"/>
                </w:rPr>
                <w:delText>Správny poriadok v § 15a upravuje postavenie tzv. zúčastnenej osoby nasledovne:</w:delText>
              </w:r>
            </w:del>
          </w:p>
          <w:p w:rsidR="00F76F23" w:rsidRPr="00256C0B" w:rsidDel="00DF55EB" w:rsidRDefault="00F76F23" w:rsidP="00720984">
            <w:pPr>
              <w:pStyle w:val="Zkladntext"/>
              <w:tabs>
                <w:tab w:val="left" w:pos="0"/>
              </w:tabs>
              <w:spacing w:line="240" w:lineRule="auto"/>
              <w:ind w:right="70"/>
              <w:rPr>
                <w:del w:id="2082" w:author="tokolyova" w:date="2016-05-12T10:05:00Z"/>
                <w:rFonts w:ascii="Times New Roman" w:hAnsi="Times New Roman" w:cs="Times New Roman"/>
                <w:b w:val="0"/>
                <w:i/>
                <w:sz w:val="20"/>
                <w:szCs w:val="20"/>
              </w:rPr>
            </w:pPr>
            <w:del w:id="2083" w:author="tokolyova" w:date="2016-05-12T10:05:00Z">
              <w:r w:rsidRPr="00256C0B" w:rsidDel="00DF55EB">
                <w:rPr>
                  <w:rFonts w:ascii="Times New Roman" w:hAnsi="Times New Roman" w:cs="Times New Roman"/>
                  <w:b w:val="0"/>
                  <w:i/>
                  <w:sz w:val="20"/>
                  <w:szCs w:val="20"/>
                </w:rPr>
                <w:delText>Osobitný zákon môže ustanoviť, za akých podmienok sa na konaní alebo na jeho časti má právo zúčastniť aj iná osoba než účastník konania (ďalej len zúčastnená osoba ).</w:delText>
              </w:r>
            </w:del>
          </w:p>
          <w:p w:rsidR="00F76F23" w:rsidRPr="00256C0B" w:rsidDel="00DF55EB" w:rsidRDefault="00F76F23" w:rsidP="00720984">
            <w:pPr>
              <w:pStyle w:val="Zkladntext"/>
              <w:tabs>
                <w:tab w:val="left" w:pos="0"/>
              </w:tabs>
              <w:spacing w:line="240" w:lineRule="auto"/>
              <w:ind w:right="0"/>
              <w:rPr>
                <w:del w:id="2084" w:author="tokolyova" w:date="2016-05-12T10:05:00Z"/>
                <w:rFonts w:ascii="Times New Roman" w:hAnsi="Times New Roman" w:cs="Times New Roman"/>
                <w:b w:val="0"/>
                <w:bCs w:val="0"/>
                <w:i/>
                <w:sz w:val="20"/>
                <w:szCs w:val="20"/>
              </w:rPr>
            </w:pPr>
            <w:del w:id="2085" w:author="tokolyova" w:date="2016-05-12T10:05:00Z">
              <w:r w:rsidRPr="00256C0B" w:rsidDel="00DF55EB">
                <w:rPr>
                  <w:rFonts w:ascii="Times New Roman" w:hAnsi="Times New Roman" w:cs="Times New Roman"/>
                  <w:b w:val="0"/>
                  <w:i/>
                  <w:sz w:val="20"/>
                  <w:szCs w:val="20"/>
                </w:rPr>
                <w:delText>Zúčastnená osoba má právo byť upovedomená o začatí konania a o iných podaniach účastníkov konania, zúčastniť sa na ústnom pojednávaní a na miestnej obhliadke, navrhovať dôkazy a doplnenie podkladu rozhodnutia. Osobitný zákon môže ustanoviť zúčastnenej osobe viac práv.</w:delText>
              </w:r>
            </w:del>
          </w:p>
          <w:p w:rsidR="00F76F23" w:rsidRPr="00256C0B" w:rsidRDefault="00F76F23" w:rsidP="00720984">
            <w:pPr>
              <w:spacing w:line="240" w:lineRule="auto"/>
              <w:ind w:right="70"/>
              <w:jc w:val="both"/>
              <w:rPr>
                <w:i/>
                <w:lang w:val="sk-SK"/>
              </w:rPr>
            </w:pPr>
            <w:del w:id="2086" w:author="tokolyova" w:date="2016-05-12T10:05:00Z">
              <w:r w:rsidRPr="00256C0B" w:rsidDel="00DF55EB">
                <w:rPr>
                  <w:i/>
                  <w:lang w:val="sk-SK"/>
                </w:rPr>
                <w:delText>Účastníkom konania je aj ten, komu osobitný zákon také postavenie priznáva (napr</w:delText>
              </w:r>
              <w:r w:rsidRPr="00A62C66" w:rsidDel="00DF55EB">
                <w:rPr>
                  <w:i/>
                  <w:lang w:val="sk-SK"/>
                </w:rPr>
                <w:delText>. zá</w:delText>
              </w:r>
              <w:r w:rsidRPr="00256C0B" w:rsidDel="00DF55EB">
                <w:rPr>
                  <w:i/>
                  <w:lang w:val="sk-SK"/>
                </w:rPr>
                <w:delText>kon č. 39/2013 Z.</w:delText>
              </w:r>
            </w:del>
            <w:ins w:id="2087" w:author="Katrlík Radovan" w:date="2016-04-11T09:29:00Z">
              <w:del w:id="2088" w:author="tokolyova" w:date="2016-05-12T10:05:00Z">
                <w:r w:rsidR="00A934A5" w:rsidDel="00DF55EB">
                  <w:rPr>
                    <w:i/>
                    <w:lang w:val="sk-SK"/>
                  </w:rPr>
                  <w:delText xml:space="preserve"> </w:delText>
                </w:r>
              </w:del>
            </w:ins>
            <w:del w:id="2089" w:author="tokolyova" w:date="2016-05-12T10:05:00Z">
              <w:r w:rsidRPr="00256C0B" w:rsidDel="00DF55EB">
                <w:rPr>
                  <w:i/>
                  <w:lang w:val="sk-SK"/>
                </w:rPr>
                <w:delText>z. o integrovanej prevencii a kontrole znečistenia životného prostredia a o zmene a doplnení niektorých zákonov v znení neskorších predpisov (ktorý nahradil zákon č. 245/2003 Z.</w:delText>
              </w:r>
            </w:del>
            <w:ins w:id="2090" w:author="Katrlík Radovan" w:date="2016-04-11T09:29:00Z">
              <w:del w:id="2091" w:author="tokolyova" w:date="2016-05-12T10:05:00Z">
                <w:r w:rsidR="00A934A5" w:rsidDel="00DF55EB">
                  <w:rPr>
                    <w:i/>
                    <w:lang w:val="sk-SK"/>
                  </w:rPr>
                  <w:delText xml:space="preserve"> </w:delText>
                </w:r>
              </w:del>
            </w:ins>
            <w:del w:id="2092" w:author="tokolyova" w:date="2016-05-12T10:05:00Z">
              <w:r w:rsidRPr="00256C0B" w:rsidDel="00DF55EB">
                <w:rPr>
                  <w:i/>
                  <w:lang w:val="sk-SK"/>
                </w:rPr>
                <w:delText>z.) definuje zainteresovanú verejnosť a jej postavenie ako účastníka konania. Zákon č. 151/2002 Z.</w:delText>
              </w:r>
            </w:del>
            <w:ins w:id="2093" w:author="Katrlík Radovan" w:date="2016-04-11T09:29:00Z">
              <w:del w:id="2094" w:author="tokolyova" w:date="2016-05-12T10:05:00Z">
                <w:r w:rsidR="00A934A5" w:rsidDel="00DF55EB">
                  <w:rPr>
                    <w:i/>
                    <w:lang w:val="sk-SK"/>
                  </w:rPr>
                  <w:delText xml:space="preserve"> </w:delText>
                </w:r>
              </w:del>
            </w:ins>
            <w:del w:id="2095" w:author="tokolyova" w:date="2016-05-12T10:05:00Z">
              <w:r w:rsidRPr="00256C0B" w:rsidDel="00DF55EB">
                <w:rPr>
                  <w:i/>
                  <w:lang w:val="sk-SK"/>
                </w:rPr>
                <w:delText>z. o používaní genetických technológií a geneticky modifikovaných organizmov v znení neskorších predpisov</w:delText>
              </w:r>
              <w:r w:rsidRPr="00256C0B" w:rsidDel="00DF55EB">
                <w:rPr>
                  <w:b/>
                  <w:i/>
                  <w:lang w:val="sk-SK"/>
                </w:rPr>
                <w:delText xml:space="preserve"> </w:delText>
              </w:r>
              <w:r w:rsidRPr="00256C0B" w:rsidDel="00DF55EB">
                <w:rPr>
                  <w:i/>
                  <w:lang w:val="sk-SK"/>
                </w:rPr>
                <w:delText xml:space="preserve">definuje v § </w:delText>
              </w:r>
              <w:smartTag w:uri="urn:schemas-microsoft-com:office:smarttags" w:element="metricconverter">
                <w:smartTagPr>
                  <w:attr w:name="ProductID" w:val="33 a"/>
                </w:smartTagPr>
                <w:r w:rsidRPr="00256C0B" w:rsidDel="00DF55EB">
                  <w:rPr>
                    <w:i/>
                    <w:lang w:val="sk-SK"/>
                  </w:rPr>
                  <w:delText>33 a</w:delText>
                </w:r>
              </w:smartTag>
              <w:r w:rsidRPr="00256C0B" w:rsidDel="00DF55EB">
                <w:rPr>
                  <w:i/>
                  <w:lang w:val="sk-SK"/>
                </w:rPr>
                <w:delText xml:space="preserve"> § 34 účastníka konania. Účastník môže samostatne konať v takom rozsahu, v akom má spôsobilosť vlastnými úkonmi nadobúdať práva a brať na seba povinnosti.</w:delText>
              </w:r>
            </w:del>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Ad a)</w:t>
            </w:r>
          </w:p>
          <w:p w:rsidR="00F76F23" w:rsidRDefault="00F76F23" w:rsidP="00720984">
            <w:pPr>
              <w:tabs>
                <w:tab w:val="left" w:pos="2160"/>
              </w:tabs>
              <w:spacing w:line="240" w:lineRule="auto"/>
              <w:ind w:left="23" w:right="70"/>
              <w:jc w:val="both"/>
              <w:rPr>
                <w:ins w:id="2096" w:author="tokolyova" w:date="2016-08-26T16:04:00Z"/>
                <w:i/>
                <w:lang w:val="sk-SK"/>
              </w:rPr>
            </w:pPr>
            <w:r w:rsidRPr="00256C0B">
              <w:rPr>
                <w:i/>
                <w:lang w:val="sk-SK"/>
              </w:rPr>
              <w:t xml:space="preserve">(i) V prípade, že žiadateľ o informáciu sa odvolal na nadriadený orgán a v odvolacom konaní neuspel, môže sa obrátiť ešte na súd. </w:t>
            </w:r>
            <w:ins w:id="2097" w:author="tokolyova" w:date="2016-05-12T10:29:00Z">
              <w:r w:rsidR="00A2462D" w:rsidRPr="00A2462D">
                <w:rPr>
                  <w:i/>
                  <w:lang w:val="sk-SK"/>
                  <w:rPrChange w:id="2098" w:author="tokolyova" w:date="2016-05-12T10:30:00Z">
                    <w:rPr>
                      <w:i/>
                      <w:highlight w:val="magenta"/>
                      <w:lang w:val="sk-SK"/>
                    </w:rPr>
                  </w:rPrChange>
                </w:rPr>
                <w:t xml:space="preserve">Podľa </w:t>
              </w:r>
              <w:r w:rsidR="00A2462D" w:rsidRPr="00A2462D">
                <w:rPr>
                  <w:i/>
                  <w:rPrChange w:id="2099" w:author="tokolyova" w:date="2016-05-12T10:30:00Z">
                    <w:rPr>
                      <w:i/>
                      <w:highlight w:val="magenta"/>
                    </w:rPr>
                  </w:rPrChange>
                </w:rPr>
                <w:t>§ 10 a § 13 ods. 1 SSP</w:t>
              </w:r>
              <w:r w:rsidR="00A2462D" w:rsidRPr="00256C0B">
                <w:rPr>
                  <w:i/>
                  <w:lang w:val="sk-SK"/>
                </w:rPr>
                <w:t xml:space="preserve"> </w:t>
              </w:r>
            </w:ins>
            <w:del w:id="2100" w:author="tokolyova" w:date="2016-05-12T10:30:00Z">
              <w:r w:rsidRPr="00256C0B" w:rsidDel="00A2462D">
                <w:rPr>
                  <w:i/>
                  <w:lang w:val="sk-SK"/>
                </w:rPr>
                <w:delText>P</w:delText>
              </w:r>
            </w:del>
            <w:ins w:id="2101" w:author="tokolyova" w:date="2016-05-12T10:30:00Z">
              <w:r w:rsidR="00A2462D">
                <w:rPr>
                  <w:i/>
                  <w:lang w:val="sk-SK"/>
                </w:rPr>
                <w:t>p</w:t>
              </w:r>
            </w:ins>
            <w:r w:rsidRPr="00256C0B">
              <w:rPr>
                <w:i/>
                <w:lang w:val="sk-SK"/>
              </w:rPr>
              <w:t>ríslušným súdom je krajský súd, v ktorého územnom obvode má sídlo orgán</w:t>
            </w:r>
            <w:ins w:id="2102" w:author="tokolyova" w:date="2016-05-12T10:30:00Z">
              <w:r w:rsidR="00A2462D">
                <w:rPr>
                  <w:i/>
                  <w:lang w:val="sk-SK"/>
                </w:rPr>
                <w:t xml:space="preserve"> verejnej správy</w:t>
              </w:r>
            </w:ins>
            <w:r w:rsidRPr="00256C0B">
              <w:rPr>
                <w:i/>
                <w:lang w:val="sk-SK"/>
              </w:rPr>
              <w:t>, ktorý rozhodol</w:t>
            </w:r>
            <w:del w:id="2103" w:author="tokolyova" w:date="2016-05-12T10:30:00Z">
              <w:r w:rsidRPr="00256C0B" w:rsidDel="00A2462D">
                <w:rPr>
                  <w:i/>
                  <w:lang w:val="sk-SK"/>
                </w:rPr>
                <w:delText xml:space="preserve"> o </w:delText>
              </w:r>
            </w:del>
            <w:ins w:id="2104" w:author="tokolyova" w:date="2016-05-12T10:30:00Z">
              <w:r w:rsidR="00A2462D">
                <w:rPr>
                  <w:i/>
                  <w:lang w:val="sk-SK"/>
                </w:rPr>
                <w:t> </w:t>
              </w:r>
            </w:ins>
            <w:del w:id="2105" w:author="tokolyova" w:date="2016-05-12T10:30:00Z">
              <w:r w:rsidRPr="00256C0B" w:rsidDel="00A2462D">
                <w:rPr>
                  <w:i/>
                  <w:lang w:val="sk-SK"/>
                </w:rPr>
                <w:delText>odvolaní</w:delText>
              </w:r>
            </w:del>
            <w:ins w:id="2106" w:author="tokolyova" w:date="2016-05-12T10:30:00Z">
              <w:r w:rsidR="00A2462D">
                <w:rPr>
                  <w:i/>
                  <w:lang w:val="sk-SK"/>
                </w:rPr>
                <w:t xml:space="preserve"> v prvom stupni</w:t>
              </w:r>
            </w:ins>
            <w:r w:rsidRPr="00256C0B">
              <w:rPr>
                <w:i/>
                <w:lang w:val="sk-SK"/>
              </w:rPr>
              <w:t>.</w:t>
            </w:r>
          </w:p>
          <w:p w:rsidR="00971AA2" w:rsidRPr="00256C0B" w:rsidRDefault="00971AA2" w:rsidP="00720984">
            <w:pPr>
              <w:tabs>
                <w:tab w:val="left" w:pos="2160"/>
              </w:tabs>
              <w:spacing w:line="240" w:lineRule="auto"/>
              <w:ind w:left="23" w:right="70"/>
              <w:jc w:val="both"/>
              <w:rPr>
                <w:i/>
                <w:lang w:val="sk-SK"/>
              </w:rPr>
            </w:pPr>
            <w:ins w:id="2107" w:author="tokolyova" w:date="2016-08-26T16:04:00Z">
              <w:r w:rsidRPr="00971AA2">
                <w:rPr>
                  <w:i/>
                  <w:rPrChange w:id="2108" w:author="tokolyova" w:date="2016-08-26T16:04:00Z">
                    <w:rPr>
                      <w:i/>
                      <w:highlight w:val="green"/>
                    </w:rPr>
                  </w:rPrChange>
                </w:rPr>
                <w:t xml:space="preserve">Podľa § 193 SSP pri preskúmavaní zákonnosti rozhodnutia o nesprístupnení informácie vydaného podľa osobitného predpisu správny súd môže uložiť žalovanému, aby v lehote určenej správnym súdom uviedol dôvody, pre ktoré nemožno požadovanú informáciu sprístupniť. Ak sa nepreukáže existencia dôvodov na nesprístupnenie informácie, správny súd v rozsudku uloží osobe povinnej sprístupňovať informácie podľa osobitného predpisu povinnosť sprístupniť požadovanú informáciu. Uvedené ustanovenie má za cieľ zefektívniť súdne konanie v snahe zabrániť nezákonnému nesprístupňovaniu informácií, ktoré je spomenuté v časti </w:t>
              </w:r>
              <w:r w:rsidRPr="00971AA2">
                <w:rPr>
                  <w:i/>
                  <w:lang w:val="sk-SK"/>
                  <w:rPrChange w:id="2109" w:author="tokolyova" w:date="2016-08-26T16:04:00Z">
                    <w:rPr>
                      <w:i/>
                      <w:highlight w:val="green"/>
                      <w:lang w:val="sk-SK"/>
                    </w:rPr>
                  </w:rPrChange>
                </w:rPr>
                <w:t>VIII.</w:t>
              </w:r>
              <w:r w:rsidRPr="00971AA2">
                <w:rPr>
                  <w:i/>
                  <w:rPrChange w:id="2110" w:author="tokolyova" w:date="2016-08-26T16:04:00Z">
                    <w:rPr>
                      <w:i/>
                      <w:highlight w:val="green"/>
                    </w:rPr>
                  </w:rPrChange>
                </w:rPr>
                <w:t>správy pri prekážkach</w:t>
              </w:r>
              <w:r w:rsidRPr="00971AA2">
                <w:rPr>
                  <w:i/>
                  <w:lang w:val="sk-SK"/>
                  <w:rPrChange w:id="2111" w:author="tokolyova" w:date="2016-08-26T16:04:00Z">
                    <w:rPr>
                      <w:i/>
                      <w:highlight w:val="green"/>
                      <w:lang w:val="sk-SK"/>
                    </w:rPr>
                  </w:rPrChange>
                </w:rPr>
                <w:t xml:space="preserve"> vyskytujúc</w:t>
              </w:r>
              <w:r w:rsidRPr="00971AA2">
                <w:rPr>
                  <w:i/>
                  <w:rPrChange w:id="2112" w:author="tokolyova" w:date="2016-08-26T16:04:00Z">
                    <w:rPr>
                      <w:i/>
                      <w:highlight w:val="green"/>
                    </w:rPr>
                  </w:rPrChange>
                </w:rPr>
                <w:t>ich</w:t>
              </w:r>
              <w:r w:rsidRPr="00971AA2">
                <w:rPr>
                  <w:i/>
                  <w:lang w:val="sk-SK"/>
                  <w:rPrChange w:id="2113" w:author="tokolyova" w:date="2016-08-26T16:04:00Z">
                    <w:rPr>
                      <w:i/>
                      <w:highlight w:val="green"/>
                      <w:lang w:val="sk-SK"/>
                    </w:rPr>
                  </w:rPrChange>
                </w:rPr>
                <w:t xml:space="preserve"> sa pri implementácii článku 4</w:t>
              </w:r>
              <w:r w:rsidRPr="00971AA2">
                <w:rPr>
                  <w:i/>
                  <w:rPrChange w:id="2114" w:author="tokolyova" w:date="2016-08-26T16:04:00Z">
                    <w:rPr>
                      <w:i/>
                      <w:highlight w:val="green"/>
                    </w:rPr>
                  </w:rPrChange>
                </w:rPr>
                <w:t xml:space="preserve"> Aarhuského dohovoru. Ide zároveň o „injuctive relief</w:t>
              </w:r>
              <w:proofErr w:type="gramStart"/>
              <w:r w:rsidRPr="00971AA2">
                <w:rPr>
                  <w:i/>
                  <w:rPrChange w:id="2115" w:author="tokolyova" w:date="2016-08-26T16:04:00Z">
                    <w:rPr>
                      <w:i/>
                      <w:highlight w:val="green"/>
                    </w:rPr>
                  </w:rPrChange>
                </w:rPr>
                <w:t>“ podľa</w:t>
              </w:r>
              <w:proofErr w:type="gramEnd"/>
              <w:r w:rsidRPr="00971AA2">
                <w:rPr>
                  <w:i/>
                  <w:rPrChange w:id="2116" w:author="tokolyova" w:date="2016-08-26T16:04:00Z">
                    <w:rPr>
                      <w:i/>
                      <w:highlight w:val="green"/>
                    </w:rPr>
                  </w:rPrChange>
                </w:rPr>
                <w:t xml:space="preserve"> čl. 9 </w:t>
              </w:r>
              <w:proofErr w:type="gramStart"/>
              <w:r w:rsidRPr="00971AA2">
                <w:rPr>
                  <w:i/>
                  <w:rPrChange w:id="2117" w:author="tokolyova" w:date="2016-08-26T16:04:00Z">
                    <w:rPr>
                      <w:i/>
                      <w:highlight w:val="green"/>
                    </w:rPr>
                  </w:rPrChange>
                </w:rPr>
                <w:t>ods</w:t>
              </w:r>
              <w:proofErr w:type="gramEnd"/>
              <w:r w:rsidRPr="00971AA2">
                <w:rPr>
                  <w:i/>
                  <w:rPrChange w:id="2118" w:author="tokolyova" w:date="2016-08-26T16:04:00Z">
                    <w:rPr>
                      <w:i/>
                      <w:highlight w:val="green"/>
                    </w:rPr>
                  </w:rPrChange>
                </w:rPr>
                <w:t>. 4 Aarhuského dohovoru vo forme nápravného opatrenia.</w:t>
              </w:r>
            </w:ins>
          </w:p>
          <w:p w:rsidR="00F76F23" w:rsidRPr="00256C0B" w:rsidRDefault="00F76F23" w:rsidP="00720984">
            <w:pPr>
              <w:pStyle w:val="Zkladntext2"/>
              <w:spacing w:after="0" w:line="240" w:lineRule="auto"/>
              <w:ind w:left="0" w:right="68"/>
              <w:jc w:val="both"/>
              <w:rPr>
                <w:rFonts w:ascii="Times New Roman" w:hAnsi="Times New Roman" w:cs="Times New Roman"/>
                <w:i/>
                <w:sz w:val="20"/>
                <w:szCs w:val="20"/>
              </w:rPr>
            </w:pPr>
            <w:r w:rsidRPr="00256C0B">
              <w:rPr>
                <w:rFonts w:ascii="Times New Roman" w:hAnsi="Times New Roman" w:cs="Times New Roman"/>
                <w:bCs/>
                <w:i/>
                <w:sz w:val="20"/>
                <w:szCs w:val="20"/>
              </w:rPr>
              <w:t xml:space="preserve">(ii) Podľa zákona o súdnych poplatkoch sú ekologické organizácie oslobodené od súdneho poplatku v zmysle § 4 ods. </w:t>
            </w:r>
            <w:del w:id="2119" w:author="tokolyova" w:date="2016-05-12T10:45:00Z">
              <w:r w:rsidRPr="00256C0B" w:rsidDel="00A75638">
                <w:rPr>
                  <w:rFonts w:ascii="Times New Roman" w:hAnsi="Times New Roman" w:cs="Times New Roman"/>
                  <w:bCs/>
                  <w:i/>
                  <w:sz w:val="20"/>
                  <w:szCs w:val="20"/>
                </w:rPr>
                <w:delText xml:space="preserve">2 </w:delText>
              </w:r>
            </w:del>
            <w:ins w:id="2120" w:author="tokolyova" w:date="2016-05-12T10:45:00Z">
              <w:r w:rsidR="00A75638">
                <w:rPr>
                  <w:rFonts w:ascii="Times New Roman" w:hAnsi="Times New Roman" w:cs="Times New Roman"/>
                  <w:bCs/>
                  <w:i/>
                  <w:sz w:val="20"/>
                  <w:szCs w:val="20"/>
                </w:rPr>
                <w:t xml:space="preserve">1 </w:t>
              </w:r>
            </w:ins>
            <w:r w:rsidRPr="00256C0B">
              <w:rPr>
                <w:rFonts w:ascii="Times New Roman" w:hAnsi="Times New Roman" w:cs="Times New Roman"/>
                <w:bCs/>
                <w:i/>
                <w:sz w:val="20"/>
                <w:szCs w:val="20"/>
              </w:rPr>
              <w:t>písm.</w:t>
            </w:r>
            <w:del w:id="2121" w:author="tokolyova" w:date="2016-05-12T10:45:00Z">
              <w:r w:rsidRPr="00256C0B" w:rsidDel="00A75638">
                <w:rPr>
                  <w:rFonts w:ascii="Times New Roman" w:hAnsi="Times New Roman" w:cs="Times New Roman"/>
                  <w:bCs/>
                  <w:i/>
                  <w:sz w:val="20"/>
                  <w:szCs w:val="20"/>
                </w:rPr>
                <w:delText xml:space="preserve"> c)</w:delText>
              </w:r>
            </w:del>
            <w:ins w:id="2122" w:author="tokolyova" w:date="2016-05-12T10:45:00Z">
              <w:r w:rsidR="00A75638">
                <w:rPr>
                  <w:rFonts w:ascii="Times New Roman" w:hAnsi="Times New Roman" w:cs="Times New Roman"/>
                  <w:bCs/>
                  <w:i/>
                  <w:sz w:val="20"/>
                  <w:szCs w:val="20"/>
                </w:rPr>
                <w:t xml:space="preserve"> i) a j) </w:t>
              </w:r>
              <w:r w:rsidR="00A75638" w:rsidRPr="00A75638">
                <w:rPr>
                  <w:rFonts w:ascii="Times New Roman" w:hAnsi="Times New Roman" w:cs="Times New Roman"/>
                  <w:bCs/>
                  <w:i/>
                  <w:sz w:val="20"/>
                  <w:szCs w:val="20"/>
                  <w:rPrChange w:id="2123" w:author="tokolyova" w:date="2016-05-12T10:45:00Z">
                    <w:rPr>
                      <w:rFonts w:ascii="Times New Roman" w:hAnsi="Times New Roman" w:cs="Times New Roman"/>
                      <w:bCs/>
                      <w:i/>
                      <w:sz w:val="20"/>
                      <w:szCs w:val="20"/>
                      <w:highlight w:val="magenta"/>
                    </w:rPr>
                  </w:rPrChange>
                </w:rPr>
                <w:t>(pozn. o žalobe proti nečinnosti orgánu verejnej správy a o kompetenčnej žalobe)</w:t>
              </w:r>
            </w:ins>
            <w:r w:rsidRPr="00256C0B">
              <w:rPr>
                <w:rFonts w:ascii="Times New Roman" w:hAnsi="Times New Roman" w:cs="Times New Roman"/>
                <w:bCs/>
                <w:i/>
                <w:sz w:val="20"/>
                <w:szCs w:val="20"/>
              </w:rPr>
              <w:t>. Okrem toho, ak by išlo aj o inú než ekologickú organizáciu a žiadateľ sa bude domáhať poskytnutia informácie a povinná osoba bude nečinná, žiadateľ sa môže obrátiť na súd podľa</w:t>
            </w:r>
            <w:ins w:id="2124" w:author="tokolyova" w:date="2016-05-12T10:45:00Z">
              <w:r w:rsidR="00A75638">
                <w:rPr>
                  <w:rFonts w:ascii="Times New Roman" w:hAnsi="Times New Roman" w:cs="Times New Roman"/>
                  <w:bCs/>
                  <w:i/>
                  <w:sz w:val="20"/>
                  <w:szCs w:val="20"/>
                </w:rPr>
                <w:t xml:space="preserve"> § </w:t>
              </w:r>
            </w:ins>
            <w:ins w:id="2125" w:author="tokolyova" w:date="2016-05-12T10:46:00Z">
              <w:r w:rsidR="00A75638">
                <w:rPr>
                  <w:rFonts w:ascii="Times New Roman" w:hAnsi="Times New Roman" w:cs="Times New Roman"/>
                  <w:bCs/>
                  <w:i/>
                  <w:sz w:val="20"/>
                  <w:szCs w:val="20"/>
                </w:rPr>
                <w:t>242 SPP</w:t>
              </w:r>
            </w:ins>
            <w:del w:id="2126" w:author="tokolyova" w:date="2016-05-12T10:45:00Z">
              <w:r w:rsidRPr="00256C0B" w:rsidDel="00A75638">
                <w:rPr>
                  <w:rFonts w:ascii="Times New Roman" w:hAnsi="Times New Roman" w:cs="Times New Roman"/>
                  <w:bCs/>
                  <w:i/>
                  <w:sz w:val="20"/>
                  <w:szCs w:val="20"/>
                </w:rPr>
                <w:delText xml:space="preserve"> § 250t Občianskeho súdneho poriadku (OSP)</w:delText>
              </w:r>
            </w:del>
            <w:r w:rsidRPr="00256C0B">
              <w:rPr>
                <w:rFonts w:ascii="Times New Roman" w:hAnsi="Times New Roman" w:cs="Times New Roman"/>
                <w:bCs/>
                <w:i/>
                <w:sz w:val="20"/>
                <w:szCs w:val="20"/>
              </w:rPr>
              <w:t xml:space="preserve">, aby prikázal povinnej osobe konať. Súdne konanie je v tomto prípade oslobodené od súdneho poplatku. </w:t>
            </w:r>
            <w:del w:id="2127" w:author="tokolyova" w:date="2016-05-12T10:46:00Z">
              <w:r w:rsidRPr="00256C0B" w:rsidDel="00A75638">
                <w:rPr>
                  <w:rFonts w:ascii="Times New Roman" w:hAnsi="Times New Roman" w:cs="Times New Roman"/>
                  <w:bCs/>
                  <w:i/>
                  <w:sz w:val="20"/>
                  <w:szCs w:val="20"/>
                </w:rPr>
                <w:delText xml:space="preserve">Oslobodenie sa vzťahuje aj na prípady, ak osoba iniciovala konanie proti nezákonnému zásahu orgánu verejnej správy, ktorý nie je rozhodnutím, ale ktorým bola ukrátená na svojich právach a právom chránených záujmoch. </w:delText>
              </w:r>
            </w:del>
            <w:r w:rsidRPr="00256C0B">
              <w:rPr>
                <w:rFonts w:ascii="Times New Roman" w:hAnsi="Times New Roman" w:cs="Times New Roman"/>
                <w:bCs/>
                <w:i/>
                <w:sz w:val="20"/>
                <w:szCs w:val="20"/>
              </w:rPr>
              <w:t>V ostatných prípadoch osoba</w:t>
            </w:r>
            <w:r w:rsidRPr="00256C0B">
              <w:rPr>
                <w:rFonts w:ascii="Times New Roman" w:hAnsi="Times New Roman" w:cs="Times New Roman"/>
                <w:i/>
                <w:sz w:val="20"/>
                <w:szCs w:val="20"/>
              </w:rPr>
              <w:t xml:space="preserve"> zaplatí </w:t>
            </w:r>
            <w:ins w:id="2128" w:author="tokolyova" w:date="2016-05-12T10:46:00Z">
              <w:r w:rsidR="00A75638" w:rsidRPr="00A75638">
                <w:rPr>
                  <w:rFonts w:ascii="Times New Roman" w:hAnsi="Times New Roman" w:cs="Times New Roman"/>
                  <w:i/>
                  <w:sz w:val="20"/>
                  <w:szCs w:val="20"/>
                  <w:rPrChange w:id="2129" w:author="tokolyova" w:date="2016-05-12T10:47:00Z">
                    <w:rPr>
                      <w:rFonts w:ascii="Times New Roman" w:hAnsi="Times New Roman" w:cs="Times New Roman"/>
                      <w:i/>
                      <w:sz w:val="20"/>
                      <w:szCs w:val="20"/>
                      <w:highlight w:val="magenta"/>
                    </w:rPr>
                  </w:rPrChange>
                </w:rPr>
                <w:t>zo správnej žaloby proti rozhodnutiu orgánu verejnej správy alebo opatreniu orgánu verejnej správy 70</w:t>
              </w:r>
            </w:ins>
            <w:ins w:id="2130" w:author="tokolyova" w:date="2016-05-12T10:47:00Z">
              <w:r w:rsidR="00A75638">
                <w:rPr>
                  <w:rFonts w:ascii="Times New Roman" w:hAnsi="Times New Roman" w:cs="Times New Roman"/>
                  <w:i/>
                  <w:sz w:val="20"/>
                  <w:szCs w:val="20"/>
                </w:rPr>
                <w:t xml:space="preserve"> EUR </w:t>
              </w:r>
            </w:ins>
            <w:del w:id="2131" w:author="tokolyova" w:date="2016-05-12T10:46:00Z">
              <w:r w:rsidRPr="00256C0B" w:rsidDel="00A75638">
                <w:rPr>
                  <w:rFonts w:ascii="Times New Roman" w:hAnsi="Times New Roman" w:cs="Times New Roman"/>
                  <w:i/>
                  <w:sz w:val="20"/>
                  <w:szCs w:val="20"/>
                </w:rPr>
                <w:delText xml:space="preserve">z návrhu na preskúmanie zákonnosti rozhodnutia orgánu verejnej správy </w:delText>
              </w:r>
              <w:r w:rsidRPr="00256C0B" w:rsidDel="00A75638">
                <w:rPr>
                  <w:rFonts w:ascii="Times New Roman" w:hAnsi="Times New Roman" w:cs="Times New Roman"/>
                  <w:i/>
                  <w:sz w:val="20"/>
                  <w:szCs w:val="20"/>
                </w:rPr>
                <w:br/>
                <w:delText xml:space="preserve">na základe žaloby 66 EUR </w:delText>
              </w:r>
            </w:del>
            <w:r w:rsidRPr="00256C0B">
              <w:rPr>
                <w:rFonts w:ascii="Times New Roman" w:hAnsi="Times New Roman" w:cs="Times New Roman"/>
                <w:i/>
                <w:sz w:val="20"/>
                <w:szCs w:val="20"/>
              </w:rPr>
              <w:t xml:space="preserve">súdny poplatok, ktorý sa jej v prípade úspešnosti v spore vráti. K novému prerokovaniu dôjde z dôvodu uplatňovania kasačného princípu správneho súdnictva, ktorý rozhodnutie správneho orgánu zruší a vráti vec správnemu orgánu </w:t>
            </w:r>
            <w:r w:rsidRPr="00256C0B">
              <w:rPr>
                <w:rFonts w:ascii="Times New Roman" w:hAnsi="Times New Roman" w:cs="Times New Roman"/>
                <w:i/>
                <w:sz w:val="20"/>
                <w:szCs w:val="20"/>
              </w:rPr>
              <w:br/>
              <w:t>na ďalšie konanie.</w:t>
            </w:r>
          </w:p>
          <w:p w:rsidR="00F76F23" w:rsidRPr="00256C0B" w:rsidRDefault="00F76F23" w:rsidP="00720984">
            <w:pPr>
              <w:pStyle w:val="Zkladntext2"/>
              <w:spacing w:after="0" w:line="240" w:lineRule="auto"/>
              <w:ind w:left="0" w:right="68"/>
              <w:jc w:val="both"/>
              <w:rPr>
                <w:rFonts w:ascii="Times New Roman" w:hAnsi="Times New Roman" w:cs="Times New Roman"/>
                <w:i/>
                <w:sz w:val="20"/>
                <w:szCs w:val="20"/>
              </w:rPr>
            </w:pPr>
            <w:r w:rsidRPr="00256C0B">
              <w:rPr>
                <w:rFonts w:ascii="Times New Roman" w:hAnsi="Times New Roman" w:cs="Times New Roman"/>
                <w:i/>
                <w:sz w:val="20"/>
                <w:szCs w:val="20"/>
              </w:rPr>
              <w:t xml:space="preserve">(iii) </w:t>
            </w:r>
            <w:del w:id="2132" w:author="tokolyova" w:date="2016-05-12T10:49:00Z">
              <w:r w:rsidRPr="00256C0B" w:rsidDel="00A75638">
                <w:rPr>
                  <w:rFonts w:ascii="Times New Roman" w:hAnsi="Times New Roman" w:cs="Times New Roman"/>
                  <w:i/>
                  <w:sz w:val="20"/>
                  <w:szCs w:val="20"/>
                </w:rPr>
                <w:delText xml:space="preserve">Konečné rozhodnutie súdu je záväzné (§ 159) pre verejnú inštitúciu, ktorá mala povinnosť podať informácie a zároveň je viazaná právnym názorom súdu (§ 250j ods.6 </w:delText>
              </w:r>
              <w:r w:rsidRPr="00256C0B" w:rsidDel="00A75638">
                <w:rPr>
                  <w:rFonts w:ascii="Times New Roman" w:hAnsi="Times New Roman" w:cs="Times New Roman"/>
                  <w:i/>
                  <w:sz w:val="20"/>
                  <w:szCs w:val="20"/>
                </w:rPr>
                <w:br/>
                <w:delText>ako aj § 250ja ods. 5 OSP).</w:delText>
              </w:r>
            </w:del>
            <w:ins w:id="2133" w:author="tokolyova" w:date="2016-05-12T10:49:00Z">
              <w:r w:rsidR="00A75638">
                <w:rPr>
                  <w:rFonts w:ascii="Times New Roman" w:hAnsi="Times New Roman" w:cs="Times New Roman"/>
                  <w:i/>
                  <w:sz w:val="20"/>
                  <w:szCs w:val="20"/>
                </w:rPr>
                <w:t xml:space="preserve"> </w:t>
              </w:r>
              <w:r w:rsidR="00A75638" w:rsidRPr="008742E7">
                <w:rPr>
                  <w:rFonts w:ascii="Times New Roman" w:hAnsi="Times New Roman" w:cs="Times New Roman"/>
                  <w:i/>
                  <w:sz w:val="20"/>
                  <w:szCs w:val="20"/>
                </w:rPr>
                <w:t>Výrok právoplatného rozsudku je záväzný pre účastníkov konania, osoby zúčastnené na konaní, zainteresovanú verejnosť a pre orgány verejnej moci</w:t>
              </w:r>
              <w:r w:rsidR="00A75638">
                <w:rPr>
                  <w:rFonts w:ascii="Times New Roman" w:hAnsi="Times New Roman" w:cs="Times New Roman"/>
                  <w:i/>
                  <w:sz w:val="20"/>
                  <w:szCs w:val="20"/>
                </w:rPr>
                <w:t xml:space="preserve"> (§ 145 ods. 4 SSP)</w:t>
              </w:r>
              <w:r w:rsidR="00A75638" w:rsidRPr="008742E7">
                <w:rPr>
                  <w:rFonts w:ascii="Times New Roman" w:hAnsi="Times New Roman" w:cs="Times New Roman"/>
                  <w:i/>
                  <w:sz w:val="20"/>
                  <w:szCs w:val="20"/>
                </w:rPr>
                <w:t>.</w:t>
              </w:r>
            </w:ins>
          </w:p>
          <w:p w:rsidR="00F76F23" w:rsidRPr="00256C0B" w:rsidRDefault="00F76F23" w:rsidP="00720984">
            <w:pPr>
              <w:spacing w:line="240" w:lineRule="auto"/>
              <w:ind w:right="70"/>
              <w:jc w:val="both"/>
              <w:rPr>
                <w:i/>
                <w:lang w:val="sk-SK"/>
              </w:rPr>
            </w:pPr>
          </w:p>
          <w:p w:rsidR="00F76F23" w:rsidRDefault="00F76F23" w:rsidP="00720984">
            <w:pPr>
              <w:spacing w:line="240" w:lineRule="auto"/>
              <w:ind w:right="70"/>
              <w:jc w:val="both"/>
              <w:rPr>
                <w:ins w:id="2134" w:author="tokolyova" w:date="2016-05-12T10:51:00Z"/>
                <w:i/>
                <w:lang w:val="sk-SK"/>
              </w:rPr>
            </w:pPr>
            <w:r w:rsidRPr="00256C0B">
              <w:rPr>
                <w:i/>
                <w:lang w:val="sk-SK"/>
              </w:rPr>
              <w:t>Ad b)</w:t>
            </w:r>
          </w:p>
          <w:p w:rsidR="008D19A0" w:rsidRDefault="008D19A0" w:rsidP="008D19A0">
            <w:pPr>
              <w:spacing w:line="240" w:lineRule="auto"/>
              <w:ind w:right="-24"/>
              <w:jc w:val="both"/>
              <w:rPr>
                <w:ins w:id="2135" w:author="tokolyova" w:date="2016-05-12T10:55:00Z"/>
                <w:i/>
                <w:lang w:val="sk-SK"/>
              </w:rPr>
            </w:pPr>
            <w:ins w:id="2136" w:author="tokolyova" w:date="2016-05-12T10:55:00Z">
              <w:r>
                <w:rPr>
                  <w:i/>
                  <w:lang w:val="sk-SK"/>
                </w:rPr>
                <w:t>Zainteresovaná verejnosť má podľa osobitných predpisov obvykle postavenie účastníka konania (viď. vyššie uvedenú odpoveď). Z hľadiska súdneho prieskumu sú práva zainteresovanej verejnosti upravené v § 42 SSP nasledovne:</w:t>
              </w:r>
            </w:ins>
          </w:p>
          <w:p w:rsidR="008D19A0" w:rsidRPr="00CD7106" w:rsidRDefault="008D19A0" w:rsidP="008D19A0">
            <w:pPr>
              <w:spacing w:line="240" w:lineRule="auto"/>
              <w:ind w:right="-24"/>
              <w:jc w:val="both"/>
              <w:rPr>
                <w:ins w:id="2137" w:author="tokolyova" w:date="2016-05-12T10:55:00Z"/>
                <w:i/>
                <w:lang w:val="sk-SK"/>
              </w:rPr>
            </w:pPr>
            <w:ins w:id="2138" w:author="tokolyova" w:date="2016-05-12T10:55:00Z">
              <w:r w:rsidRPr="00CD7106">
                <w:rPr>
                  <w:i/>
                  <w:lang w:val="sk-SK"/>
                </w:rPr>
                <w:lastRenderedPageBreak/>
                <w:t>(1) Ak má zainteresovaná verejnosť alebo dotknutá verejnosť (ďalej len "zainteresovaná verejnosť") právo podľa osobitného predpisu na účasť v administratívnom konaní vo</w:t>
              </w:r>
              <w:r w:rsidRPr="00B05BFB">
                <w:rPr>
                  <w:i/>
                </w:rPr>
                <w:t> </w:t>
              </w:r>
              <w:r w:rsidRPr="00CD7106">
                <w:rPr>
                  <w:i/>
                  <w:lang w:val="sk-SK"/>
                </w:rPr>
                <w:t>veciach životného prostredia, je oprávnená</w:t>
              </w:r>
            </w:ins>
          </w:p>
          <w:p w:rsidR="008D19A0" w:rsidRPr="00CD7106" w:rsidRDefault="008D19A0" w:rsidP="008D19A0">
            <w:pPr>
              <w:spacing w:line="240" w:lineRule="auto"/>
              <w:ind w:right="-24"/>
              <w:jc w:val="both"/>
              <w:rPr>
                <w:ins w:id="2139" w:author="tokolyova" w:date="2016-05-12T10:55:00Z"/>
                <w:i/>
                <w:lang w:val="sk-SK"/>
              </w:rPr>
            </w:pPr>
            <w:ins w:id="2140" w:author="tokolyova" w:date="2016-05-12T10:55:00Z">
              <w:r w:rsidRPr="00CD7106">
                <w:rPr>
                  <w:i/>
                  <w:lang w:val="sk-SK"/>
                </w:rPr>
                <w:t>a) podať správnu žalobu podľa § 6 ods. 2 písm. a),</w:t>
              </w:r>
            </w:ins>
          </w:p>
          <w:p w:rsidR="008D19A0" w:rsidRPr="00CD7106" w:rsidRDefault="008D19A0" w:rsidP="008D19A0">
            <w:pPr>
              <w:spacing w:line="240" w:lineRule="auto"/>
              <w:ind w:right="-24"/>
              <w:jc w:val="both"/>
              <w:rPr>
                <w:ins w:id="2141" w:author="tokolyova" w:date="2016-05-12T10:55:00Z"/>
                <w:i/>
                <w:lang w:val="sk-SK"/>
              </w:rPr>
            </w:pPr>
            <w:ins w:id="2142" w:author="tokolyova" w:date="2016-05-12T10:55:00Z">
              <w:r w:rsidRPr="00CD7106">
                <w:rPr>
                  <w:i/>
                  <w:lang w:val="sk-SK"/>
                </w:rPr>
                <w:t>b) podať žalobu proti nečinnosti podľa § 6 ods. 2 písm. e),</w:t>
              </w:r>
            </w:ins>
          </w:p>
          <w:p w:rsidR="008D19A0" w:rsidRPr="00CD7106" w:rsidRDefault="008D19A0" w:rsidP="008D19A0">
            <w:pPr>
              <w:spacing w:line="240" w:lineRule="auto"/>
              <w:ind w:right="-24"/>
              <w:jc w:val="both"/>
              <w:rPr>
                <w:ins w:id="2143" w:author="tokolyova" w:date="2016-05-12T10:55:00Z"/>
                <w:i/>
                <w:lang w:val="sk-SK"/>
              </w:rPr>
            </w:pPr>
            <w:ins w:id="2144" w:author="tokolyova" w:date="2016-05-12T10:55:00Z">
              <w:r w:rsidRPr="00CD7106">
                <w:rPr>
                  <w:i/>
                  <w:lang w:val="sk-SK"/>
                </w:rPr>
                <w:t>c) podať žalobu proti všeobecne záväznému nariadeniu,</w:t>
              </w:r>
            </w:ins>
          </w:p>
          <w:p w:rsidR="008D19A0" w:rsidRPr="00CD7106" w:rsidRDefault="008D19A0" w:rsidP="008D19A0">
            <w:pPr>
              <w:spacing w:line="240" w:lineRule="auto"/>
              <w:ind w:right="-24"/>
              <w:jc w:val="both"/>
              <w:rPr>
                <w:ins w:id="2145" w:author="tokolyova" w:date="2016-05-12T10:55:00Z"/>
                <w:i/>
                <w:lang w:val="sk-SK"/>
              </w:rPr>
            </w:pPr>
            <w:ins w:id="2146" w:author="tokolyova" w:date="2016-05-12T10:55:00Z">
              <w:r w:rsidRPr="00CD7106">
                <w:rPr>
                  <w:i/>
                  <w:lang w:val="sk-SK"/>
                </w:rPr>
                <w:t>d) zúčastniť sa na konaní o správnej žalobe podľa § 6 ods. 2 písm. a); ustanovenia tohto zákona týkajúce sa osoby zúčastnenej na konaní sa primerane použijú aj na zainteresovanú verejnosť.</w:t>
              </w:r>
            </w:ins>
          </w:p>
          <w:p w:rsidR="008D19A0" w:rsidRPr="00CD7106" w:rsidRDefault="008D19A0" w:rsidP="008D19A0">
            <w:pPr>
              <w:spacing w:line="72" w:lineRule="auto"/>
              <w:ind w:right="-23"/>
              <w:jc w:val="both"/>
              <w:rPr>
                <w:ins w:id="2147" w:author="tokolyova" w:date="2016-05-12T10:55:00Z"/>
                <w:i/>
                <w:lang w:val="sk-SK"/>
              </w:rPr>
            </w:pPr>
          </w:p>
          <w:p w:rsidR="008D19A0" w:rsidRPr="00256C0B" w:rsidRDefault="008D19A0" w:rsidP="008D19A0">
            <w:pPr>
              <w:spacing w:line="240" w:lineRule="auto"/>
              <w:ind w:right="70"/>
              <w:jc w:val="both"/>
              <w:rPr>
                <w:i/>
                <w:lang w:val="sk-SK"/>
              </w:rPr>
            </w:pPr>
            <w:ins w:id="2148" w:author="tokolyova" w:date="2016-05-12T10:55:00Z">
              <w:r w:rsidRPr="00CD7106">
                <w:rPr>
                  <w:i/>
                  <w:lang w:val="sk-SK"/>
                </w:rPr>
                <w:t>(2) Zainteresovaná verejnosť koná pred správnym súdom prostredníctvom určených zástupcov; tým nie je dotknuté ustanovenie § 49 ods. 1.</w:t>
              </w:r>
            </w:ins>
          </w:p>
          <w:p w:rsidR="00F76F23" w:rsidRPr="00256C0B" w:rsidDel="008D19A0" w:rsidRDefault="00F76F23" w:rsidP="00720984">
            <w:pPr>
              <w:widowControl w:val="0"/>
              <w:adjustRightInd w:val="0"/>
              <w:spacing w:line="240" w:lineRule="exact"/>
              <w:jc w:val="both"/>
              <w:rPr>
                <w:del w:id="2149" w:author="tokolyova" w:date="2016-05-12T10:51:00Z"/>
                <w:i/>
                <w:lang w:val="sk-SK"/>
              </w:rPr>
            </w:pPr>
            <w:del w:id="2150" w:author="tokolyova" w:date="2016-05-12T10:51:00Z">
              <w:r w:rsidRPr="00256C0B" w:rsidDel="008D19A0">
                <w:rPr>
                  <w:i/>
                  <w:lang w:val="sk-SK"/>
                </w:rPr>
                <w:delText xml:space="preserve">V záležitostiach prístupu k spravodlivosti podľa čl. 9 ods. 2, 4 a 5 Aarhuského dohovoru sú podľa našej interpretácie občianskeho súdneho poriadku (Zákon č. 99/1963 Zb. v z.n.p.) zabezpečené požadované práva verejnosti, na základe ustanovení § </w:delText>
              </w:r>
              <w:smartTag w:uri="urn:schemas-microsoft-com:office:smarttags" w:element="metricconverter">
                <w:smartTagPr>
                  <w:attr w:name="ProductID" w:val="19 a"/>
                </w:smartTagPr>
                <w:r w:rsidRPr="00256C0B" w:rsidDel="008D19A0">
                  <w:rPr>
                    <w:i/>
                    <w:lang w:val="sk-SK"/>
                  </w:rPr>
                  <w:delText>19 a</w:delText>
                </w:r>
              </w:smartTag>
              <w:r w:rsidRPr="00256C0B" w:rsidDel="008D19A0">
                <w:rPr>
                  <w:i/>
                  <w:lang w:val="sk-SK"/>
                </w:rPr>
                <w:delText xml:space="preserve"> 20 citovaného zákona:</w:delText>
              </w:r>
            </w:del>
          </w:p>
          <w:p w:rsidR="00F76F23" w:rsidRPr="00256C0B" w:rsidDel="008D19A0" w:rsidRDefault="00F76F23" w:rsidP="00720984">
            <w:pPr>
              <w:widowControl w:val="0"/>
              <w:adjustRightInd w:val="0"/>
              <w:spacing w:line="240" w:lineRule="exact"/>
              <w:jc w:val="both"/>
              <w:rPr>
                <w:del w:id="2151" w:author="tokolyova" w:date="2016-05-12T10:51:00Z"/>
                <w:i/>
                <w:lang w:val="sk-SK"/>
              </w:rPr>
            </w:pPr>
          </w:p>
          <w:p w:rsidR="00F76F23" w:rsidRPr="00256C0B" w:rsidDel="008D19A0" w:rsidRDefault="00F76F23" w:rsidP="00720984">
            <w:pPr>
              <w:widowControl w:val="0"/>
              <w:adjustRightInd w:val="0"/>
              <w:spacing w:line="240" w:lineRule="exact"/>
              <w:jc w:val="both"/>
              <w:rPr>
                <w:del w:id="2152" w:author="tokolyova" w:date="2016-05-12T10:51:00Z"/>
                <w:i/>
                <w:lang w:val="sk-SK"/>
              </w:rPr>
            </w:pPr>
            <w:del w:id="2153" w:author="tokolyova" w:date="2016-05-12T10:51:00Z">
              <w:r w:rsidRPr="00256C0B" w:rsidDel="008D19A0">
                <w:rPr>
                  <w:i/>
                  <w:lang w:val="sk-SK"/>
                </w:rPr>
                <w:delText>§ 19</w:delText>
              </w:r>
            </w:del>
          </w:p>
          <w:p w:rsidR="00F76F23" w:rsidRPr="00256C0B" w:rsidDel="008D19A0" w:rsidRDefault="00F76F23" w:rsidP="00720984">
            <w:pPr>
              <w:widowControl w:val="0"/>
              <w:adjustRightInd w:val="0"/>
              <w:spacing w:line="240" w:lineRule="exact"/>
              <w:jc w:val="both"/>
              <w:rPr>
                <w:del w:id="2154" w:author="tokolyova" w:date="2016-05-12T10:51:00Z"/>
                <w:i/>
                <w:lang w:val="sk-SK"/>
              </w:rPr>
            </w:pPr>
            <w:del w:id="2155" w:author="tokolyova" w:date="2016-05-12T10:51:00Z">
              <w:r w:rsidRPr="00256C0B" w:rsidDel="008D19A0">
                <w:rPr>
                  <w:i/>
                  <w:lang w:val="sk-SK"/>
                </w:rPr>
                <w:delText>Spôsobilosť byť účastníkom konania má ten, kto má spôsobilosť mať práva a povinnosti; inak len ten, komu ju zákon priznáva.</w:delText>
              </w:r>
            </w:del>
          </w:p>
          <w:p w:rsidR="00F76F23" w:rsidRPr="00256C0B" w:rsidDel="008D19A0" w:rsidRDefault="00F76F23" w:rsidP="00720984">
            <w:pPr>
              <w:widowControl w:val="0"/>
              <w:adjustRightInd w:val="0"/>
              <w:spacing w:line="240" w:lineRule="exact"/>
              <w:jc w:val="both"/>
              <w:rPr>
                <w:del w:id="2156" w:author="tokolyova" w:date="2016-05-12T10:51:00Z"/>
                <w:i/>
                <w:lang w:val="sk-SK"/>
              </w:rPr>
            </w:pPr>
            <w:del w:id="2157" w:author="tokolyova" w:date="2016-05-12T10:51:00Z">
              <w:r w:rsidRPr="00256C0B" w:rsidDel="008D19A0">
                <w:rPr>
                  <w:i/>
                  <w:lang w:val="sk-SK"/>
                </w:rPr>
                <w:delText>§ 20</w:delText>
              </w:r>
            </w:del>
          </w:p>
          <w:p w:rsidR="00F76F23" w:rsidRPr="00256C0B" w:rsidDel="008D19A0" w:rsidRDefault="00F76F23" w:rsidP="00720984">
            <w:pPr>
              <w:widowControl w:val="0"/>
              <w:adjustRightInd w:val="0"/>
              <w:spacing w:line="240" w:lineRule="exact"/>
              <w:jc w:val="both"/>
              <w:rPr>
                <w:del w:id="2158" w:author="tokolyova" w:date="2016-05-12T10:51:00Z"/>
                <w:i/>
                <w:lang w:val="sk-SK"/>
              </w:rPr>
            </w:pPr>
            <w:del w:id="2159" w:author="tokolyova" w:date="2016-05-12T10:51:00Z">
              <w:r w:rsidRPr="00256C0B" w:rsidDel="008D19A0">
                <w:rPr>
                  <w:i/>
                  <w:lang w:val="sk-SK"/>
                </w:rPr>
                <w:delText>Každý môže pred súdom ako účastník samostatne konať (procesná spôsobilosť) v tom rozsahu, v akom má spôsobilosť vlastnými úkonmi nadobúdať práva a brať na seba povinnosti.</w:delText>
              </w:r>
            </w:del>
          </w:p>
          <w:p w:rsidR="00F76F23" w:rsidRPr="00256C0B" w:rsidRDefault="00F76F23"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Ad c)</w:t>
            </w:r>
          </w:p>
          <w:p w:rsidR="00F76F23" w:rsidRPr="00256C0B" w:rsidRDefault="00F76F23" w:rsidP="00720984">
            <w:pPr>
              <w:pStyle w:val="Zkladntext2"/>
              <w:spacing w:after="0" w:line="240" w:lineRule="auto"/>
              <w:ind w:left="0" w:right="0"/>
              <w:jc w:val="both"/>
              <w:rPr>
                <w:rFonts w:ascii="Times New Roman" w:hAnsi="Times New Roman" w:cs="Times New Roman"/>
                <w:i/>
                <w:sz w:val="20"/>
                <w:szCs w:val="20"/>
              </w:rPr>
            </w:pPr>
            <w:r w:rsidRPr="00256C0B">
              <w:rPr>
                <w:rFonts w:ascii="Times New Roman" w:hAnsi="Times New Roman" w:cs="Times New Roman"/>
                <w:i/>
                <w:sz w:val="20"/>
                <w:szCs w:val="20"/>
              </w:rPr>
              <w:t>V súčasnosti existuje prístup k súdu za účelom napadnúť porušenie práva z oblasti životného prostredia v týchto prípadoch:</w:t>
            </w:r>
          </w:p>
          <w:p w:rsidR="00F76F23" w:rsidRPr="00256C0B" w:rsidRDefault="00F76F23" w:rsidP="00720984">
            <w:pPr>
              <w:pStyle w:val="Zkladntext2"/>
              <w:numPr>
                <w:ilvl w:val="0"/>
                <w:numId w:val="10"/>
              </w:numPr>
              <w:spacing w:after="0" w:line="240" w:lineRule="auto"/>
              <w:ind w:right="70"/>
              <w:jc w:val="both"/>
              <w:rPr>
                <w:rFonts w:ascii="Times New Roman" w:hAnsi="Times New Roman" w:cs="Times New Roman"/>
                <w:i/>
                <w:sz w:val="20"/>
                <w:szCs w:val="20"/>
              </w:rPr>
            </w:pPr>
            <w:r w:rsidRPr="00256C0B">
              <w:rPr>
                <w:rFonts w:ascii="Times New Roman" w:hAnsi="Times New Roman" w:cs="Times New Roman"/>
                <w:i/>
                <w:sz w:val="20"/>
                <w:szCs w:val="20"/>
              </w:rPr>
              <w:t>ak sú osoby účastníkmi správneho konania z dôvodu, že sa konanie priamo dotýka ich práv</w:t>
            </w:r>
            <w:ins w:id="2160" w:author="tokolyova" w:date="2016-05-12T10:59:00Z">
              <w:r w:rsidR="00860685">
                <w:rPr>
                  <w:rFonts w:ascii="Times New Roman" w:hAnsi="Times New Roman" w:cs="Times New Roman"/>
                  <w:i/>
                  <w:sz w:val="20"/>
                  <w:szCs w:val="20"/>
                </w:rPr>
                <w:t xml:space="preserve"> </w:t>
              </w:r>
              <w:r w:rsidR="00860685" w:rsidRPr="0087670C">
                <w:rPr>
                  <w:rFonts w:ascii="Times New Roman" w:hAnsi="Times New Roman" w:cs="Times New Roman"/>
                  <w:i/>
                  <w:sz w:val="20"/>
                  <w:szCs w:val="20"/>
                  <w:rPrChange w:id="2161" w:author="tokolyova" w:date="2016-05-12T10:59:00Z">
                    <w:rPr>
                      <w:rFonts w:ascii="Times New Roman" w:hAnsi="Times New Roman" w:cs="Times New Roman"/>
                      <w:i/>
                      <w:sz w:val="20"/>
                      <w:szCs w:val="20"/>
                      <w:highlight w:val="magenta"/>
                    </w:rPr>
                  </w:rPrChange>
                </w:rPr>
                <w:t>(pozn. viď. vyššie uveden</w:t>
              </w:r>
            </w:ins>
            <w:ins w:id="2162" w:author="tokolyova" w:date="2016-05-12T11:16:00Z">
              <w:r w:rsidR="004D79D5">
                <w:rPr>
                  <w:rFonts w:ascii="Times New Roman" w:hAnsi="Times New Roman" w:cs="Times New Roman"/>
                  <w:i/>
                  <w:sz w:val="20"/>
                  <w:szCs w:val="20"/>
                </w:rPr>
                <w:t>é</w:t>
              </w:r>
            </w:ins>
            <w:ins w:id="2163" w:author="tokolyova" w:date="2016-05-12T10:59:00Z">
              <w:r w:rsidR="00860685" w:rsidRPr="0087670C">
                <w:rPr>
                  <w:rFonts w:ascii="Times New Roman" w:hAnsi="Times New Roman" w:cs="Times New Roman"/>
                  <w:i/>
                  <w:sz w:val="20"/>
                  <w:szCs w:val="20"/>
                  <w:rPrChange w:id="2164" w:author="tokolyova" w:date="2016-05-12T10:59:00Z">
                    <w:rPr>
                      <w:rFonts w:ascii="Times New Roman" w:hAnsi="Times New Roman" w:cs="Times New Roman"/>
                      <w:i/>
                      <w:sz w:val="20"/>
                      <w:szCs w:val="20"/>
                      <w:highlight w:val="magenta"/>
                    </w:rPr>
                  </w:rPrChange>
                </w:rPr>
                <w:t xml:space="preserve"> odpovede)</w:t>
              </w:r>
              <w:r w:rsidR="0087670C" w:rsidRPr="0087670C">
                <w:rPr>
                  <w:rFonts w:ascii="Times New Roman" w:hAnsi="Times New Roman" w:cs="Times New Roman"/>
                  <w:i/>
                  <w:sz w:val="20"/>
                  <w:szCs w:val="20"/>
                </w:rPr>
                <w:t>,</w:t>
              </w:r>
              <w:r w:rsidR="0087670C">
                <w:rPr>
                  <w:rFonts w:ascii="Times New Roman" w:hAnsi="Times New Roman" w:cs="Times New Roman"/>
                  <w:i/>
                  <w:sz w:val="20"/>
                  <w:szCs w:val="20"/>
                </w:rPr>
                <w:t xml:space="preserve"> </w:t>
              </w:r>
            </w:ins>
          </w:p>
          <w:p w:rsidR="00F76F23" w:rsidRPr="00256C0B" w:rsidRDefault="00F76F23" w:rsidP="00720984">
            <w:pPr>
              <w:pStyle w:val="Zkladntext2"/>
              <w:numPr>
                <w:ilvl w:val="0"/>
                <w:numId w:val="10"/>
              </w:numPr>
              <w:spacing w:after="0" w:line="240" w:lineRule="auto"/>
              <w:ind w:right="70"/>
              <w:jc w:val="both"/>
              <w:rPr>
                <w:rFonts w:ascii="Times New Roman" w:hAnsi="Times New Roman" w:cs="Times New Roman"/>
                <w:i/>
                <w:sz w:val="20"/>
                <w:szCs w:val="20"/>
              </w:rPr>
            </w:pPr>
            <w:r w:rsidRPr="00256C0B">
              <w:rPr>
                <w:rFonts w:ascii="Times New Roman" w:hAnsi="Times New Roman" w:cs="Times New Roman"/>
                <w:i/>
                <w:sz w:val="20"/>
                <w:szCs w:val="20"/>
              </w:rPr>
              <w:t>ak je mimovládna organizácia účastníkom konania v zmysle osobitného (špeciálneho) právneho predpisu (napr. zákona č. 543/2002 Z.z. o ochrane prírody a krajiny v z.n.p.</w:t>
            </w:r>
            <w:ins w:id="2165" w:author="tokolyova" w:date="2016-05-16T12:57:00Z">
              <w:r w:rsidR="00ED5F95">
                <w:rPr>
                  <w:rFonts w:ascii="Times New Roman" w:hAnsi="Times New Roman" w:cs="Times New Roman"/>
                  <w:i/>
                  <w:sz w:val="20"/>
                  <w:szCs w:val="20"/>
                </w:rPr>
                <w:t xml:space="preserve">, </w:t>
              </w:r>
              <w:r w:rsidR="00ED5F95" w:rsidRPr="00ED5F95">
                <w:rPr>
                  <w:rFonts w:ascii="Times New Roman" w:hAnsi="Times New Roman" w:cs="Times New Roman"/>
                  <w:i/>
                  <w:sz w:val="20"/>
                  <w:szCs w:val="20"/>
                  <w:rPrChange w:id="2166" w:author="tokolyova" w:date="2016-05-16T12:57:00Z">
                    <w:rPr>
                      <w:rFonts w:ascii="Times New Roman" w:hAnsi="Times New Roman" w:cs="Times New Roman"/>
                      <w:i/>
                      <w:sz w:val="20"/>
                      <w:szCs w:val="20"/>
                      <w:highlight w:val="yellow"/>
                    </w:rPr>
                  </w:rPrChange>
                </w:rPr>
                <w:t>zákona č. 359/2007 Z.z. o prevencii a náprave environmentálnych škôd</w:t>
              </w:r>
            </w:ins>
            <w:r w:rsidRPr="00256C0B">
              <w:rPr>
                <w:rFonts w:ascii="Times New Roman" w:hAnsi="Times New Roman" w:cs="Times New Roman"/>
                <w:i/>
                <w:sz w:val="20"/>
                <w:szCs w:val="20"/>
              </w:rPr>
              <w:t>)</w:t>
            </w:r>
            <w:ins w:id="2167" w:author="tokolyova" w:date="2016-05-12T10:59:00Z">
              <w:r w:rsidR="0087670C">
                <w:rPr>
                  <w:rFonts w:ascii="Times New Roman" w:hAnsi="Times New Roman" w:cs="Times New Roman"/>
                  <w:i/>
                  <w:sz w:val="20"/>
                  <w:szCs w:val="20"/>
                </w:rPr>
                <w:t>,</w:t>
              </w:r>
            </w:ins>
          </w:p>
          <w:p w:rsidR="00F76F23" w:rsidRPr="00256C0B" w:rsidRDefault="00F76F23" w:rsidP="00720984">
            <w:pPr>
              <w:pStyle w:val="Zkladntext2"/>
              <w:numPr>
                <w:ilvl w:val="0"/>
                <w:numId w:val="10"/>
              </w:numPr>
              <w:spacing w:after="0" w:line="240" w:lineRule="auto"/>
              <w:ind w:right="70"/>
              <w:jc w:val="both"/>
              <w:rPr>
                <w:rFonts w:ascii="Times New Roman" w:hAnsi="Times New Roman" w:cs="Times New Roman"/>
                <w:i/>
                <w:sz w:val="20"/>
                <w:szCs w:val="20"/>
              </w:rPr>
            </w:pPr>
            <w:r w:rsidRPr="00256C0B">
              <w:rPr>
                <w:rFonts w:ascii="Times New Roman" w:hAnsi="Times New Roman" w:cs="Times New Roman"/>
                <w:i/>
                <w:sz w:val="20"/>
                <w:szCs w:val="20"/>
              </w:rPr>
              <w:t xml:space="preserve">ak ide o subjekt </w:t>
            </w:r>
            <w:del w:id="2168" w:author="tokolyova" w:date="2016-05-16T13:01:00Z">
              <w:r w:rsidRPr="00256C0B" w:rsidDel="00ED5F95">
                <w:rPr>
                  <w:rFonts w:ascii="Times New Roman" w:hAnsi="Times New Roman" w:cs="Times New Roman"/>
                  <w:i/>
                  <w:sz w:val="20"/>
                  <w:szCs w:val="20"/>
                </w:rPr>
                <w:delText xml:space="preserve">zainteresovanej </w:delText>
              </w:r>
            </w:del>
            <w:r w:rsidRPr="00256C0B">
              <w:rPr>
                <w:rFonts w:ascii="Times New Roman" w:hAnsi="Times New Roman" w:cs="Times New Roman"/>
                <w:i/>
                <w:sz w:val="20"/>
                <w:szCs w:val="20"/>
              </w:rPr>
              <w:t>verejnosti</w:t>
            </w:r>
            <w:ins w:id="2169" w:author="tokolyova" w:date="2016-05-17T09:11:00Z">
              <w:r w:rsidR="00B85A99">
                <w:rPr>
                  <w:rFonts w:ascii="Times New Roman" w:hAnsi="Times New Roman" w:cs="Times New Roman"/>
                  <w:i/>
                  <w:sz w:val="20"/>
                  <w:szCs w:val="20"/>
                </w:rPr>
                <w:t>/dotknutej verejnosti</w:t>
              </w:r>
            </w:ins>
            <w:r w:rsidRPr="00256C0B">
              <w:rPr>
                <w:rFonts w:ascii="Times New Roman" w:hAnsi="Times New Roman" w:cs="Times New Roman"/>
                <w:i/>
                <w:sz w:val="20"/>
                <w:szCs w:val="20"/>
              </w:rPr>
              <w:t xml:space="preserve"> podľa zákona č. 24/2006 Z.z., ktorý získal štatút účastníka následného povoľovacieho správneho konania v súlade s podmienkami určenými v </w:t>
            </w:r>
            <w:del w:id="2170" w:author="tokolyova" w:date="2016-05-12T11:00:00Z">
              <w:r w:rsidRPr="00256C0B" w:rsidDel="0087670C">
                <w:rPr>
                  <w:rFonts w:ascii="Times New Roman" w:hAnsi="Times New Roman" w:cs="Times New Roman"/>
                  <w:i/>
                  <w:sz w:val="20"/>
                  <w:szCs w:val="20"/>
                </w:rPr>
                <w:delText xml:space="preserve">zákona </w:delText>
              </w:r>
            </w:del>
            <w:ins w:id="2171" w:author="tokolyova" w:date="2016-05-12T11:00:00Z">
              <w:r w:rsidR="0087670C" w:rsidRPr="00256C0B">
                <w:rPr>
                  <w:rFonts w:ascii="Times New Roman" w:hAnsi="Times New Roman" w:cs="Times New Roman"/>
                  <w:i/>
                  <w:sz w:val="20"/>
                  <w:szCs w:val="20"/>
                </w:rPr>
                <w:t>zákon</w:t>
              </w:r>
              <w:r w:rsidR="0087670C">
                <w:rPr>
                  <w:rFonts w:ascii="Times New Roman" w:hAnsi="Times New Roman" w:cs="Times New Roman"/>
                  <w:i/>
                  <w:sz w:val="20"/>
                  <w:szCs w:val="20"/>
                </w:rPr>
                <w:t>e</w:t>
              </w:r>
              <w:r w:rsidR="0087670C" w:rsidRPr="00256C0B">
                <w:rPr>
                  <w:rFonts w:ascii="Times New Roman" w:hAnsi="Times New Roman" w:cs="Times New Roman"/>
                  <w:i/>
                  <w:sz w:val="20"/>
                  <w:szCs w:val="20"/>
                </w:rPr>
                <w:t xml:space="preserve"> </w:t>
              </w:r>
            </w:ins>
            <w:r w:rsidRPr="00256C0B">
              <w:rPr>
                <w:rFonts w:ascii="Times New Roman" w:hAnsi="Times New Roman" w:cs="Times New Roman"/>
                <w:i/>
                <w:sz w:val="20"/>
                <w:szCs w:val="20"/>
              </w:rPr>
              <w:t>č. 24/2006 Z.z.</w:t>
            </w:r>
            <w:ins w:id="2172" w:author="tokolyova" w:date="2016-05-12T10:59:00Z">
              <w:r w:rsidR="0087670C">
                <w:rPr>
                  <w:rFonts w:ascii="Times New Roman" w:hAnsi="Times New Roman" w:cs="Times New Roman"/>
                  <w:i/>
                  <w:sz w:val="20"/>
                  <w:szCs w:val="20"/>
                </w:rPr>
                <w:t>,</w:t>
              </w:r>
            </w:ins>
          </w:p>
          <w:p w:rsidR="00F76F23" w:rsidRPr="00256C0B" w:rsidRDefault="00F76F23" w:rsidP="00720984">
            <w:pPr>
              <w:pStyle w:val="Zkladntext2"/>
              <w:numPr>
                <w:ilvl w:val="0"/>
                <w:numId w:val="10"/>
              </w:numPr>
              <w:spacing w:after="0" w:line="240" w:lineRule="auto"/>
              <w:ind w:right="70"/>
              <w:jc w:val="both"/>
              <w:rPr>
                <w:rFonts w:ascii="Times New Roman" w:hAnsi="Times New Roman" w:cs="Times New Roman"/>
                <w:i/>
                <w:sz w:val="20"/>
                <w:szCs w:val="20"/>
              </w:rPr>
            </w:pPr>
            <w:r w:rsidRPr="00256C0B">
              <w:rPr>
                <w:rFonts w:ascii="Times New Roman" w:hAnsi="Times New Roman" w:cs="Times New Roman"/>
                <w:i/>
                <w:sz w:val="20"/>
                <w:szCs w:val="20"/>
              </w:rPr>
              <w:t>ak ide o mimovládne organizácie, ktoré boli účastníkom povoľovacieho konania podľa zákona o integrovanej prevencii alebo o používaní geneticky modifikovaných technológií.</w:t>
            </w:r>
          </w:p>
          <w:p w:rsidR="00F76F23" w:rsidRDefault="00971AA2" w:rsidP="00720984">
            <w:pPr>
              <w:pStyle w:val="Zkladntext2"/>
              <w:spacing w:after="0" w:line="240" w:lineRule="auto"/>
              <w:ind w:left="0" w:right="70"/>
              <w:jc w:val="both"/>
              <w:rPr>
                <w:ins w:id="2173" w:author="tokolyova" w:date="2016-09-13T15:49:00Z"/>
                <w:rFonts w:ascii="Times New Roman" w:hAnsi="Times New Roman" w:cs="Times New Roman"/>
                <w:i/>
                <w:sz w:val="20"/>
                <w:szCs w:val="20"/>
              </w:rPr>
            </w:pPr>
            <w:ins w:id="2174" w:author="tokolyova" w:date="2016-08-26T16:05:00Z">
              <w:r w:rsidRPr="00971AA2">
                <w:rPr>
                  <w:rFonts w:ascii="Times New Roman" w:hAnsi="Times New Roman" w:cs="Times New Roman"/>
                  <w:i/>
                  <w:sz w:val="20"/>
                  <w:szCs w:val="20"/>
                  <w:rPrChange w:id="2175" w:author="tokolyova" w:date="2016-08-26T16:05:00Z">
                    <w:rPr>
                      <w:rFonts w:ascii="Times New Roman" w:hAnsi="Times New Roman" w:cs="Times New Roman"/>
                      <w:i/>
                      <w:sz w:val="20"/>
                      <w:szCs w:val="20"/>
                      <w:highlight w:val="green"/>
                    </w:rPr>
                  </w:rPrChange>
                </w:rPr>
                <w:t>Rovnako i z už uvedenej definície zainteresovanej verejnosti upravenej v § 42 SSP v bode Ad b) vyplýva, že zainteresovaná verejnosť má prístup k súdu zaručený vždy, ak jej právo na účasť v administratívnom konaní vyplýva z osobitného predpisu. Ide o situácie, ak zainteresovaná/dotknutá verejnosť má právo byť účastníkom konania (napr. v konaní o posudzovaní vplyvov na životné prostredie a v následných povoľovacích konaniach), byť zúčastnenou osobou (napr. v konaní podľa zákona o lesoch), ak má právo inej účasti (napr. ako pripomienkujúca verejnosť pri obstarávaní územného plánu), alebo aj vtedy ak jej toto právo vyplýva z Aarhuského dohovoru (viď. v správe citovaný rozsudok Súdneho dvora EÚ C-240/09 a na to nadväzujúcu judikatúru Najvyššieho súdu SR). V takýchto prípadoch má zainteresovaná verejnosť aktívnu legitimáciu na podanie žaloby v citovaných prípadoch, ak zároveň tvrdí, že napadnutým rozhodnutím dôjde k porušeniu verejného záujmu v oblasti životného prostredia (pozri napr. ustanovenie § 244 ods. 3 SSP, podľa ktorého: „Zainteresovaná verejnosť je oprávnená podať správnu žalobu proti rozhodnutiu orgánu verejnej správy alebo opatreniu orgánu verejnej správy, ak tvrdí, že tým bol porušený verejný záujem v oblasti životného prostredia.“).</w:t>
              </w:r>
            </w:ins>
          </w:p>
          <w:p w:rsidR="006F5803" w:rsidRDefault="006F5803" w:rsidP="00720984">
            <w:pPr>
              <w:pStyle w:val="Zkladntext2"/>
              <w:spacing w:after="0" w:line="240" w:lineRule="auto"/>
              <w:ind w:left="0" w:right="70"/>
              <w:jc w:val="both"/>
              <w:rPr>
                <w:ins w:id="2176" w:author="tokolyova" w:date="2016-09-13T15:50:00Z"/>
                <w:rFonts w:ascii="Times New Roman" w:hAnsi="Times New Roman" w:cs="Times New Roman"/>
                <w:i/>
                <w:sz w:val="20"/>
                <w:szCs w:val="20"/>
              </w:rPr>
            </w:pPr>
          </w:p>
          <w:p w:rsidR="006F5803" w:rsidRPr="00971AA2" w:rsidRDefault="006F5803" w:rsidP="00720984">
            <w:pPr>
              <w:pStyle w:val="Zkladntext2"/>
              <w:spacing w:after="0" w:line="240" w:lineRule="auto"/>
              <w:ind w:left="0" w:right="70"/>
              <w:jc w:val="both"/>
              <w:rPr>
                <w:ins w:id="2177" w:author="tokolyova" w:date="2016-08-26T16:05:00Z"/>
                <w:rFonts w:ascii="Times New Roman" w:hAnsi="Times New Roman" w:cs="Times New Roman"/>
                <w:i/>
                <w:strike/>
                <w:sz w:val="20"/>
                <w:szCs w:val="20"/>
              </w:rPr>
            </w:pPr>
            <w:ins w:id="2178" w:author="tokolyova" w:date="2016-09-13T15:49:00Z">
              <w:r w:rsidRPr="006F5803">
                <w:rPr>
                  <w:rFonts w:ascii="Times New Roman" w:hAnsi="Times New Roman" w:cs="Times New Roman"/>
                  <w:i/>
                  <w:sz w:val="20"/>
                  <w:szCs w:val="20"/>
                  <w:rPrChange w:id="2179" w:author="tokolyova" w:date="2016-09-13T15:50:00Z">
                    <w:rPr>
                      <w:rFonts w:ascii="Times New Roman" w:hAnsi="Times New Roman" w:cs="Times New Roman"/>
                      <w:i/>
                      <w:sz w:val="20"/>
                      <w:szCs w:val="20"/>
                      <w:highlight w:val="cyan"/>
                    </w:rPr>
                  </w:rPrChange>
                </w:rPr>
                <w:t xml:space="preserve">Článok 9 ods. 3 Aarhuského dohovoru hovorí aj o možnom súdnom prieskume úkonov súkromných osôb. Táto požiadavka Aarhuského dohovoru v legislatívnych podmienkach Slovenskej republiky nie je reflektovaná dostatočne. V súčasnosti okruh osôb, ktoré môžu napadnúť porušenie práva spôsobené súkromnou osobou, tvoria iba tie osoby, ktorým bolo zasiahnuté do subjektívneho práva (nositeľ susedských práv podľa § 127 Občianskeho </w:t>
              </w:r>
              <w:r w:rsidRPr="006F5803">
                <w:rPr>
                  <w:rFonts w:ascii="Times New Roman" w:hAnsi="Times New Roman" w:cs="Times New Roman"/>
                  <w:i/>
                  <w:sz w:val="20"/>
                  <w:szCs w:val="20"/>
                  <w:rPrChange w:id="2180" w:author="tokolyova" w:date="2016-09-13T15:50:00Z">
                    <w:rPr>
                      <w:rFonts w:ascii="Times New Roman" w:hAnsi="Times New Roman" w:cs="Times New Roman"/>
                      <w:i/>
                      <w:sz w:val="20"/>
                      <w:szCs w:val="20"/>
                      <w:highlight w:val="cyan"/>
                    </w:rPr>
                  </w:rPrChange>
                </w:rPr>
                <w:lastRenderedPageBreak/>
                <w:t>zákonníka, poškodený v zmysle ustanovenia § 420 Občianskeho zákonníka) a osoby, ktoré žiadajú o odvrátenie hroziacej škody podľa § 417 ods. 2 Občianskeho zákonníka. Definícia týchto subjektov a jej aplikácia sú úzke a nevytvárajú dostatočný priestor aj pre iných členov verejnosti, ktorí by chceli prispieť k dodržiavaniu zákonov, napríklad pre ekologické mimovládne organizácie, v prípade, ak dôjde k hrozbe zásahu do životného prostredia zo strany súkromných osôb.</w:t>
              </w:r>
            </w:ins>
          </w:p>
          <w:p w:rsidR="00971AA2" w:rsidRPr="00256C0B" w:rsidRDefault="00971AA2" w:rsidP="00720984">
            <w:pPr>
              <w:pStyle w:val="Zkladntext2"/>
              <w:spacing w:after="0" w:line="240" w:lineRule="auto"/>
              <w:ind w:left="0" w:right="70"/>
              <w:jc w:val="both"/>
              <w:rPr>
                <w:rFonts w:ascii="Times New Roman" w:hAnsi="Times New Roman" w:cs="Times New Roman"/>
                <w:i/>
                <w:strike/>
                <w:sz w:val="20"/>
                <w:szCs w:val="20"/>
              </w:rPr>
            </w:pPr>
          </w:p>
          <w:p w:rsidR="00F76F23" w:rsidRPr="00256C0B" w:rsidRDefault="00F76F23" w:rsidP="00720984">
            <w:pPr>
              <w:spacing w:line="240" w:lineRule="auto"/>
              <w:ind w:right="70"/>
              <w:jc w:val="both"/>
              <w:rPr>
                <w:i/>
                <w:lang w:val="sk-SK"/>
              </w:rPr>
            </w:pPr>
            <w:r w:rsidRPr="00256C0B">
              <w:rPr>
                <w:i/>
                <w:lang w:val="sk-SK"/>
              </w:rPr>
              <w:t>Ad d)</w:t>
            </w:r>
          </w:p>
          <w:p w:rsidR="00F76F23" w:rsidRPr="00256C0B" w:rsidRDefault="00F76F23" w:rsidP="00720984">
            <w:pPr>
              <w:spacing w:line="240" w:lineRule="auto"/>
              <w:ind w:right="70"/>
              <w:jc w:val="both"/>
              <w:rPr>
                <w:i/>
                <w:lang w:val="sk-SK"/>
              </w:rPr>
            </w:pPr>
            <w:r w:rsidRPr="00256C0B">
              <w:rPr>
                <w:i/>
                <w:lang w:val="sk-SK"/>
              </w:rPr>
              <w:t>(i) Podľa štatistík dĺžka trvania súdneho konania o preskúmaní zákonnosti rozhodnutia</w:t>
            </w:r>
            <w:ins w:id="2181" w:author="tokolyova" w:date="2016-05-12T11:25:00Z">
              <w:r w:rsidR="009A473D">
                <w:rPr>
                  <w:i/>
                  <w:lang w:val="sk-SK"/>
                </w:rPr>
                <w:t xml:space="preserve">, </w:t>
              </w:r>
              <w:r w:rsidR="009A473D" w:rsidRPr="009A473D">
                <w:rPr>
                  <w:i/>
                  <w:lang w:val="sk-SK"/>
                  <w:rPrChange w:id="2182" w:author="tokolyova" w:date="2016-05-12T11:25:00Z">
                    <w:rPr>
                      <w:i/>
                      <w:highlight w:val="magenta"/>
                      <w:lang w:val="sk-SK"/>
                    </w:rPr>
                  </w:rPrChange>
                </w:rPr>
                <w:t>resp. o správnej žalobe</w:t>
              </w:r>
            </w:ins>
            <w:r w:rsidRPr="00256C0B">
              <w:rPr>
                <w:i/>
                <w:lang w:val="sk-SK"/>
              </w:rPr>
              <w:t xml:space="preserve"> môže trvať jeden rok. Proti rozsudku sa môže protistrana odvolať, a preto súdne konanie môže byť aj dlhšie. Po rozhodnutí súdu môže začať nové administratívne konanie, v ktorom však úrad môže znovu odmietnuť poskytnutie informácie (napr. s uvedením iného dôvodu). V praxi teda proces domáhania sa informácie na súde v niektorých prípadoch môže trvať aj viac ako jeden rok.</w:t>
            </w:r>
          </w:p>
          <w:p w:rsidR="00D21665" w:rsidRPr="00D21665" w:rsidRDefault="00971AA2" w:rsidP="00D21665">
            <w:pPr>
              <w:pStyle w:val="Zkladntext2"/>
              <w:spacing w:after="0" w:line="240" w:lineRule="auto"/>
              <w:ind w:left="0" w:right="-24"/>
              <w:jc w:val="both"/>
              <w:rPr>
                <w:ins w:id="2183" w:author="tokolyova" w:date="2016-05-12T11:26:00Z"/>
                <w:rFonts w:ascii="Times New Roman" w:hAnsi="Times New Roman" w:cs="Times New Roman"/>
                <w:bCs/>
                <w:i/>
                <w:sz w:val="20"/>
                <w:szCs w:val="20"/>
              </w:rPr>
            </w:pPr>
            <w:ins w:id="2184" w:author="tokolyova" w:date="2016-08-26T16:06:00Z">
              <w:r w:rsidRPr="00971AA2">
                <w:rPr>
                  <w:rFonts w:ascii="Times New Roman" w:hAnsi="Times New Roman" w:cs="Times New Roman"/>
                  <w:i/>
                  <w:sz w:val="20"/>
                  <w:szCs w:val="20"/>
                  <w:rPrChange w:id="2185" w:author="tokolyova" w:date="2016-08-26T16:06:00Z">
                    <w:rPr>
                      <w:rFonts w:ascii="Times New Roman" w:hAnsi="Times New Roman" w:cs="Times New Roman"/>
                      <w:i/>
                      <w:sz w:val="20"/>
                      <w:szCs w:val="20"/>
                      <w:highlight w:val="green"/>
                    </w:rPr>
                  </w:rPrChange>
                </w:rPr>
                <w:t>Implementácia čl. 9 ods. 4 Aarhuského dohovoru v súvislosti s povinnosťou zabezpečiť rýchlu nápravu je v ustanoveniach § 184 až § 189 SSP upravená ako odkladný účinok správnej žaloby.</w:t>
              </w:r>
            </w:ins>
            <w:r w:rsidR="00F76F23" w:rsidRPr="00256C0B">
              <w:rPr>
                <w:rFonts w:ascii="Times New Roman" w:hAnsi="Times New Roman" w:cs="Times New Roman"/>
                <w:bCs/>
                <w:i/>
                <w:sz w:val="20"/>
                <w:szCs w:val="20"/>
              </w:rPr>
              <w:t>Anglické spojenie „injunctive relief“ vnímame ako predbežné</w:t>
            </w:r>
            <w:ins w:id="2186" w:author="tokolyova" w:date="2016-05-12T11:25:00Z">
              <w:r w:rsidR="009A473D">
                <w:rPr>
                  <w:rFonts w:ascii="Times New Roman" w:hAnsi="Times New Roman" w:cs="Times New Roman"/>
                  <w:bCs/>
                  <w:i/>
                  <w:sz w:val="20"/>
                  <w:szCs w:val="20"/>
                </w:rPr>
                <w:t xml:space="preserve">, </w:t>
              </w:r>
              <w:r w:rsidR="009A473D" w:rsidRPr="009A473D">
                <w:rPr>
                  <w:rFonts w:ascii="Times New Roman" w:hAnsi="Times New Roman" w:cs="Times New Roman"/>
                  <w:bCs/>
                  <w:i/>
                  <w:sz w:val="20"/>
                  <w:szCs w:val="20"/>
                  <w:rPrChange w:id="2187" w:author="tokolyova" w:date="2016-05-12T11:25:00Z">
                    <w:rPr>
                      <w:rFonts w:ascii="Times New Roman" w:hAnsi="Times New Roman" w:cs="Times New Roman"/>
                      <w:bCs/>
                      <w:i/>
                      <w:sz w:val="20"/>
                      <w:szCs w:val="20"/>
                      <w:highlight w:val="magenta"/>
                    </w:rPr>
                  </w:rPrChange>
                </w:rPr>
                <w:t>resp. neodkladné</w:t>
              </w:r>
            </w:ins>
            <w:r w:rsidR="00F76F23" w:rsidRPr="00256C0B">
              <w:rPr>
                <w:rFonts w:ascii="Times New Roman" w:hAnsi="Times New Roman" w:cs="Times New Roman"/>
                <w:bCs/>
                <w:i/>
                <w:sz w:val="20"/>
                <w:szCs w:val="20"/>
              </w:rPr>
              <w:t xml:space="preserve"> opatrenie súdu. V správnom súdnictve súdy nevydávajú predbežné opatrenia, </w:t>
            </w:r>
            <w:del w:id="2188" w:author="tokolyova" w:date="2016-05-12T11:26:00Z">
              <w:r w:rsidR="00F76F23" w:rsidRPr="00256C0B" w:rsidDel="00D21665">
                <w:rPr>
                  <w:rFonts w:ascii="Times New Roman" w:hAnsi="Times New Roman" w:cs="Times New Roman"/>
                  <w:bCs/>
                  <w:i/>
                  <w:sz w:val="20"/>
                  <w:szCs w:val="20"/>
                </w:rPr>
                <w:delText xml:space="preserve">pretože ich upravuje druhá časť OSP, ktorá sa na správne súdnictvo nevzťahuje (§ 246c). </w:delText>
              </w:r>
            </w:del>
            <w:ins w:id="2189" w:author="tokolyova" w:date="2016-05-12T11:26:00Z">
              <w:r w:rsidR="00D21665" w:rsidRPr="00D21665">
                <w:rPr>
                  <w:rFonts w:ascii="Times New Roman" w:hAnsi="Times New Roman" w:cs="Times New Roman"/>
                  <w:bCs/>
                  <w:i/>
                  <w:sz w:val="20"/>
                  <w:szCs w:val="20"/>
                  <w:rPrChange w:id="2190" w:author="tokolyova" w:date="2016-05-12T11:26:00Z">
                    <w:rPr>
                      <w:rFonts w:ascii="Times New Roman" w:hAnsi="Times New Roman" w:cs="Times New Roman"/>
                      <w:bCs/>
                      <w:i/>
                      <w:sz w:val="20"/>
                      <w:szCs w:val="20"/>
                      <w:highlight w:val="magenta"/>
                    </w:rPr>
                  </w:rPrChange>
                </w:rPr>
                <w:t>správna žaloba má však v stanovených prípadoch odkladný účinok, alebo môže súd správnej žalobe odkladný účinok priznať za nasledovných podmienok:</w:t>
              </w:r>
            </w:ins>
          </w:p>
          <w:p w:rsidR="00D21665" w:rsidRPr="00D21665" w:rsidRDefault="00D21665" w:rsidP="00D21665">
            <w:pPr>
              <w:pStyle w:val="Zkladntext2"/>
              <w:tabs>
                <w:tab w:val="left" w:pos="7370"/>
              </w:tabs>
              <w:spacing w:line="240" w:lineRule="auto"/>
              <w:jc w:val="both"/>
              <w:rPr>
                <w:ins w:id="2191" w:author="tokolyova" w:date="2016-05-12T11:26:00Z"/>
                <w:rFonts w:ascii="Times New Roman" w:hAnsi="Times New Roman" w:cs="Times New Roman"/>
                <w:bCs/>
                <w:i/>
                <w:sz w:val="20"/>
                <w:szCs w:val="20"/>
                <w:rPrChange w:id="2192" w:author="tokolyova" w:date="2016-05-12T11:26:00Z">
                  <w:rPr>
                    <w:ins w:id="2193" w:author="tokolyova" w:date="2016-05-12T11:26:00Z"/>
                    <w:rFonts w:ascii="Times New Roman" w:hAnsi="Times New Roman" w:cs="Times New Roman"/>
                    <w:bCs/>
                    <w:i/>
                    <w:sz w:val="20"/>
                    <w:szCs w:val="20"/>
                    <w:highlight w:val="magenta"/>
                  </w:rPr>
                </w:rPrChange>
              </w:rPr>
            </w:pPr>
            <w:ins w:id="2194" w:author="tokolyova" w:date="2016-05-12T11:26:00Z">
              <w:r w:rsidRPr="00D21665">
                <w:rPr>
                  <w:rFonts w:ascii="Times New Roman" w:hAnsi="Times New Roman" w:cs="Times New Roman"/>
                  <w:bCs/>
                  <w:i/>
                  <w:sz w:val="20"/>
                  <w:szCs w:val="20"/>
                  <w:rPrChange w:id="2195" w:author="tokolyova" w:date="2016-05-12T11:26:00Z">
                    <w:rPr>
                      <w:rFonts w:ascii="Times New Roman" w:hAnsi="Times New Roman" w:cs="Times New Roman"/>
                      <w:bCs/>
                      <w:i/>
                      <w:sz w:val="20"/>
                      <w:szCs w:val="20"/>
                      <w:highlight w:val="magenta"/>
                    </w:rPr>
                  </w:rPrChange>
                </w:rPr>
                <w:t>a) ak by okamžitým výkonom alebo inými právnymi následkami napadnutého rozhodnutia orgánu verejnej správy alebo opatrenia orgánu verejnej správy hrozila závažná ujma, značná hospodárska škoda či finančná škoda, závažná ujma na životnom prostredí, prípadne iný vážny nenapraviteľný následok a priznanie odkladného účinku nie je</w:t>
              </w:r>
              <w:r w:rsidRPr="00D21665">
                <w:rPr>
                  <w:i/>
                  <w:rPrChange w:id="2196" w:author="tokolyova" w:date="2016-05-12T11:26:00Z">
                    <w:rPr>
                      <w:i/>
                      <w:highlight w:val="magenta"/>
                    </w:rPr>
                  </w:rPrChange>
                </w:rPr>
                <w:t> </w:t>
              </w:r>
              <w:r w:rsidRPr="00D21665">
                <w:rPr>
                  <w:rFonts w:ascii="Times New Roman" w:hAnsi="Times New Roman" w:cs="Times New Roman"/>
                  <w:bCs/>
                  <w:i/>
                  <w:sz w:val="20"/>
                  <w:szCs w:val="20"/>
                  <w:rPrChange w:id="2197" w:author="tokolyova" w:date="2016-05-12T11:26:00Z">
                    <w:rPr>
                      <w:rFonts w:ascii="Times New Roman" w:hAnsi="Times New Roman" w:cs="Times New Roman"/>
                      <w:bCs/>
                      <w:i/>
                      <w:sz w:val="20"/>
                      <w:szCs w:val="20"/>
                      <w:highlight w:val="magenta"/>
                    </w:rPr>
                  </w:rPrChange>
                </w:rPr>
                <w:t>v</w:t>
              </w:r>
              <w:r w:rsidRPr="00D21665">
                <w:rPr>
                  <w:i/>
                  <w:rPrChange w:id="2198" w:author="tokolyova" w:date="2016-05-12T11:26:00Z">
                    <w:rPr>
                      <w:i/>
                      <w:highlight w:val="magenta"/>
                    </w:rPr>
                  </w:rPrChange>
                </w:rPr>
                <w:t> </w:t>
              </w:r>
              <w:r w:rsidRPr="00D21665">
                <w:rPr>
                  <w:rFonts w:ascii="Times New Roman" w:hAnsi="Times New Roman" w:cs="Times New Roman"/>
                  <w:bCs/>
                  <w:i/>
                  <w:sz w:val="20"/>
                  <w:szCs w:val="20"/>
                  <w:rPrChange w:id="2199" w:author="tokolyova" w:date="2016-05-12T11:26:00Z">
                    <w:rPr>
                      <w:rFonts w:ascii="Times New Roman" w:hAnsi="Times New Roman" w:cs="Times New Roman"/>
                      <w:bCs/>
                      <w:i/>
                      <w:sz w:val="20"/>
                      <w:szCs w:val="20"/>
                      <w:highlight w:val="magenta"/>
                    </w:rPr>
                  </w:rPrChange>
                </w:rPr>
                <w:t>rozpore s verejným záujmom,</w:t>
              </w:r>
            </w:ins>
          </w:p>
          <w:p w:rsidR="00D21665" w:rsidRPr="00D21665" w:rsidRDefault="00D21665" w:rsidP="00D21665">
            <w:pPr>
              <w:pStyle w:val="Zkladntext2"/>
              <w:spacing w:after="0" w:line="240" w:lineRule="auto"/>
              <w:ind w:left="0" w:right="0"/>
              <w:jc w:val="both"/>
              <w:rPr>
                <w:ins w:id="2200" w:author="tokolyova" w:date="2016-05-12T11:26:00Z"/>
                <w:rFonts w:ascii="Times New Roman" w:hAnsi="Times New Roman" w:cs="Times New Roman"/>
                <w:bCs/>
                <w:i/>
                <w:sz w:val="20"/>
                <w:szCs w:val="20"/>
                <w:rPrChange w:id="2201" w:author="tokolyova" w:date="2016-05-12T11:26:00Z">
                  <w:rPr>
                    <w:ins w:id="2202" w:author="tokolyova" w:date="2016-05-12T11:26:00Z"/>
                    <w:rFonts w:ascii="Times New Roman" w:hAnsi="Times New Roman" w:cs="Times New Roman"/>
                    <w:bCs/>
                    <w:i/>
                    <w:sz w:val="20"/>
                    <w:szCs w:val="20"/>
                    <w:highlight w:val="magenta"/>
                  </w:rPr>
                </w:rPrChange>
              </w:rPr>
            </w:pPr>
            <w:ins w:id="2203" w:author="tokolyova" w:date="2016-05-12T11:26:00Z">
              <w:r w:rsidRPr="00D21665">
                <w:rPr>
                  <w:rFonts w:ascii="Times New Roman" w:hAnsi="Times New Roman" w:cs="Times New Roman"/>
                  <w:bCs/>
                  <w:i/>
                  <w:sz w:val="20"/>
                  <w:szCs w:val="20"/>
                  <w:rPrChange w:id="2204" w:author="tokolyova" w:date="2016-05-12T11:26:00Z">
                    <w:rPr>
                      <w:rFonts w:ascii="Times New Roman" w:hAnsi="Times New Roman" w:cs="Times New Roman"/>
                      <w:bCs/>
                      <w:i/>
                      <w:sz w:val="20"/>
                      <w:szCs w:val="20"/>
                      <w:highlight w:val="magenta"/>
                    </w:rPr>
                  </w:rPrChange>
                </w:rPr>
                <w:t>b) ak napadnuté rozhodnutie orgánu verejnej správy alebo opatrenie orgánu verejnej správy má podklad v právne záväznom akte Európskej únie, o ktorého platnosti možno mať vážne pochybnosti, a žalobcovi by inak hrozila vážna a nenapraviteľná ujma a priznanie odkladného účinku nie je v rozpore so záujmom Európskej únie.</w:t>
              </w:r>
            </w:ins>
          </w:p>
          <w:p w:rsidR="00D21665" w:rsidRDefault="00D21665" w:rsidP="00D21665">
            <w:pPr>
              <w:pStyle w:val="Zkladntext2"/>
              <w:spacing w:after="0" w:line="240" w:lineRule="auto"/>
              <w:ind w:left="0" w:right="0"/>
              <w:jc w:val="both"/>
              <w:rPr>
                <w:ins w:id="2205" w:author="tokolyova" w:date="2016-08-26T16:06:00Z"/>
                <w:rFonts w:ascii="Times New Roman" w:hAnsi="Times New Roman" w:cs="Times New Roman"/>
                <w:bCs/>
                <w:i/>
                <w:sz w:val="20"/>
                <w:szCs w:val="20"/>
              </w:rPr>
            </w:pPr>
            <w:ins w:id="2206" w:author="tokolyova" w:date="2016-05-12T11:26:00Z">
              <w:r w:rsidRPr="00D21665">
                <w:rPr>
                  <w:rFonts w:ascii="Times New Roman" w:hAnsi="Times New Roman" w:cs="Times New Roman"/>
                  <w:bCs/>
                  <w:i/>
                  <w:sz w:val="20"/>
                  <w:szCs w:val="20"/>
                  <w:rPrChange w:id="2207" w:author="tokolyova" w:date="2016-05-12T11:26:00Z">
                    <w:rPr>
                      <w:rFonts w:ascii="Times New Roman" w:hAnsi="Times New Roman" w:cs="Times New Roman"/>
                      <w:bCs/>
                      <w:i/>
                      <w:sz w:val="20"/>
                      <w:szCs w:val="20"/>
                      <w:highlight w:val="magenta"/>
                    </w:rPr>
                  </w:rPrChange>
                </w:rPr>
                <w:t>Nastúpením odkladného účinku zo zákona alebo jeho priznaním na základe rozhodnutia správneho súdu podľa § 185 SSP sa pozastavujú účinky napadnutého rozhodnutia orgánu verejnej správy alebo opatrenia orgánu verejnej správy a takéto rozhodnutie alebo opatrenie nemôže byť podkladom na vydanie naň nadväzujúcich rozhodnutí orgánov verejnej správy alebo opatrení orgánov verejnej správy.</w:t>
              </w:r>
            </w:ins>
          </w:p>
          <w:p w:rsidR="00971AA2" w:rsidRDefault="00971AA2" w:rsidP="00D21665">
            <w:pPr>
              <w:pStyle w:val="Zkladntext2"/>
              <w:spacing w:after="0" w:line="240" w:lineRule="auto"/>
              <w:ind w:left="0" w:right="0"/>
              <w:jc w:val="both"/>
              <w:rPr>
                <w:ins w:id="2208" w:author="tokolyova" w:date="2016-05-12T11:26:00Z"/>
                <w:rFonts w:ascii="Times New Roman" w:hAnsi="Times New Roman" w:cs="Times New Roman"/>
                <w:bCs/>
                <w:i/>
                <w:sz w:val="20"/>
                <w:szCs w:val="20"/>
              </w:rPr>
            </w:pPr>
            <w:ins w:id="2209" w:author="tokolyova" w:date="2016-08-26T16:06:00Z">
              <w:r w:rsidRPr="00971AA2">
                <w:rPr>
                  <w:rFonts w:ascii="Times New Roman" w:hAnsi="Times New Roman" w:cs="Times New Roman"/>
                  <w:i/>
                  <w:sz w:val="20"/>
                  <w:szCs w:val="20"/>
                  <w:rPrChange w:id="2210" w:author="tokolyova" w:date="2016-08-26T16:06:00Z">
                    <w:rPr>
                      <w:rFonts w:ascii="Times New Roman" w:hAnsi="Times New Roman" w:cs="Times New Roman"/>
                      <w:i/>
                      <w:sz w:val="20"/>
                      <w:szCs w:val="20"/>
                      <w:highlight w:val="green"/>
                    </w:rPr>
                  </w:rPrChange>
                </w:rPr>
                <w:t>V porovnaní s predchádzajúcou právnou úpravou odkladu vykonateľnosti rozhodnutia podľa § 250c Občianskeho súdneho poriadku ide o značný posun v podrobnostiach úpravy možného pozastavenia vykonateľnosti rozhodnutia, a to aj v spojitosti s hroziacou ujmou na životnom prostredí.</w:t>
              </w:r>
            </w:ins>
          </w:p>
          <w:p w:rsidR="00F76F23" w:rsidRPr="00256C0B" w:rsidDel="00D21665" w:rsidRDefault="00F76F23" w:rsidP="00D21665">
            <w:pPr>
              <w:pStyle w:val="Zkladntext2"/>
              <w:spacing w:after="0" w:line="240" w:lineRule="auto"/>
              <w:ind w:left="0" w:right="0"/>
              <w:jc w:val="both"/>
              <w:rPr>
                <w:del w:id="2211" w:author="tokolyova" w:date="2016-05-12T11:26:00Z"/>
                <w:rFonts w:ascii="Times New Roman" w:hAnsi="Times New Roman" w:cs="Times New Roman"/>
                <w:bCs/>
                <w:i/>
                <w:sz w:val="20"/>
                <w:szCs w:val="20"/>
              </w:rPr>
            </w:pPr>
            <w:del w:id="2212" w:author="tokolyova" w:date="2016-05-12T11:26:00Z">
              <w:r w:rsidRPr="00256C0B" w:rsidDel="00D21665">
                <w:rPr>
                  <w:rFonts w:ascii="Times New Roman" w:hAnsi="Times New Roman" w:cs="Times New Roman"/>
                  <w:bCs/>
                  <w:i/>
                  <w:sz w:val="20"/>
                  <w:szCs w:val="20"/>
                </w:rPr>
                <w:delText>Súd môže iba v zmysle § 250c na návrh odložiť vykonateľnosť napadnutého rozhodnutia orgánu verejnej správy.</w:delText>
              </w:r>
            </w:del>
          </w:p>
          <w:p w:rsidR="00F76F23" w:rsidRPr="00256C0B" w:rsidRDefault="00F76F23" w:rsidP="00720984">
            <w:pPr>
              <w:pStyle w:val="Zkladntext2"/>
              <w:spacing w:after="0" w:line="240" w:lineRule="auto"/>
              <w:ind w:left="0" w:right="70"/>
              <w:jc w:val="both"/>
              <w:rPr>
                <w:rFonts w:ascii="Times New Roman" w:hAnsi="Times New Roman"/>
                <w:i/>
                <w:sz w:val="20"/>
                <w:szCs w:val="20"/>
              </w:rPr>
            </w:pPr>
            <w:r w:rsidRPr="00256C0B">
              <w:rPr>
                <w:rFonts w:ascii="Times New Roman" w:hAnsi="Times New Roman" w:cs="Times New Roman"/>
                <w:i/>
                <w:sz w:val="20"/>
                <w:szCs w:val="20"/>
              </w:rPr>
              <w:t xml:space="preserve">Predbežné opatrenia spravidla vydávajú správne orgány v správnom konaní, preto </w:t>
            </w:r>
            <w:r w:rsidRPr="00256C0B">
              <w:rPr>
                <w:rFonts w:ascii="Times New Roman" w:hAnsi="Times New Roman" w:cs="Times New Roman"/>
                <w:i/>
                <w:sz w:val="20"/>
                <w:szCs w:val="20"/>
              </w:rPr>
              <w:br/>
              <w:t xml:space="preserve">by v zmysle § 7 súd </w:t>
            </w:r>
            <w:smartTag w:uri="urn:schemas-microsoft-com:office:smarttags" w:element="PersonName">
              <w:r w:rsidRPr="00256C0B">
                <w:rPr>
                  <w:rFonts w:ascii="Times New Roman" w:hAnsi="Times New Roman" w:cs="Times New Roman"/>
                  <w:i/>
                  <w:sz w:val="20"/>
                  <w:szCs w:val="20"/>
                </w:rPr>
                <w:t>sk</w:t>
              </w:r>
            </w:smartTag>
            <w:r w:rsidRPr="00256C0B">
              <w:rPr>
                <w:rFonts w:ascii="Times New Roman" w:hAnsi="Times New Roman" w:cs="Times New Roman"/>
                <w:i/>
                <w:sz w:val="20"/>
                <w:szCs w:val="20"/>
              </w:rPr>
              <w:t>onštatoval nedostatok svojej právomoci.</w:t>
            </w:r>
          </w:p>
          <w:p w:rsidR="00F76F23" w:rsidRPr="00256C0B" w:rsidRDefault="00F76F23" w:rsidP="00720984">
            <w:pPr>
              <w:pStyle w:val="Zkladntext2"/>
              <w:spacing w:after="0" w:line="240" w:lineRule="auto"/>
              <w:ind w:left="0" w:right="70"/>
              <w:jc w:val="both"/>
              <w:rPr>
                <w:rFonts w:ascii="Times New Roman" w:hAnsi="Times New Roman" w:cs="Times New Roman"/>
                <w:bCs/>
                <w:i/>
                <w:sz w:val="20"/>
                <w:szCs w:val="20"/>
              </w:rPr>
            </w:pPr>
          </w:p>
          <w:p w:rsidR="00FC4890" w:rsidRDefault="00F76F23" w:rsidP="00720984">
            <w:pPr>
              <w:pStyle w:val="Zkladntext2"/>
              <w:spacing w:after="0" w:line="240" w:lineRule="auto"/>
              <w:ind w:left="0" w:right="70"/>
              <w:jc w:val="both"/>
              <w:rPr>
                <w:ins w:id="2213" w:author="tokolyova" w:date="2016-05-12T11:31:00Z"/>
                <w:rFonts w:ascii="Times New Roman" w:hAnsi="Times New Roman" w:cs="Times New Roman"/>
                <w:bCs/>
                <w:i/>
                <w:sz w:val="20"/>
                <w:szCs w:val="20"/>
              </w:rPr>
            </w:pPr>
            <w:r w:rsidRPr="00256C0B">
              <w:rPr>
                <w:rFonts w:ascii="Times New Roman" w:hAnsi="Times New Roman" w:cs="Times New Roman"/>
                <w:bCs/>
                <w:i/>
                <w:sz w:val="20"/>
                <w:szCs w:val="20"/>
              </w:rPr>
              <w:t xml:space="preserve">(ii) Predovšetkým súdne rozhodnutia sa vyhlasujú podľa § </w:t>
            </w:r>
            <w:del w:id="2214" w:author="tokolyova" w:date="2016-05-12T11:30:00Z">
              <w:r w:rsidRPr="00256C0B" w:rsidDel="00FC4890">
                <w:rPr>
                  <w:rFonts w:ascii="Times New Roman" w:hAnsi="Times New Roman" w:cs="Times New Roman"/>
                  <w:bCs/>
                  <w:i/>
                  <w:sz w:val="20"/>
                  <w:szCs w:val="20"/>
                </w:rPr>
                <w:delText xml:space="preserve">156 OSP </w:delText>
              </w:r>
            </w:del>
            <w:ins w:id="2215" w:author="tokolyova" w:date="2016-05-12T11:31:00Z">
              <w:r w:rsidR="00FC4890" w:rsidRPr="00FC4890">
                <w:rPr>
                  <w:rFonts w:ascii="Times New Roman" w:hAnsi="Times New Roman" w:cs="Times New Roman"/>
                  <w:bCs/>
                  <w:i/>
                  <w:sz w:val="20"/>
                  <w:szCs w:val="20"/>
                  <w:rPrChange w:id="2216" w:author="tokolyova" w:date="2016-05-12T11:31:00Z">
                    <w:rPr>
                      <w:rFonts w:ascii="Times New Roman" w:hAnsi="Times New Roman" w:cs="Times New Roman"/>
                      <w:bCs/>
                      <w:i/>
                      <w:sz w:val="20"/>
                      <w:szCs w:val="20"/>
                      <w:highlight w:val="magenta"/>
                    </w:rPr>
                  </w:rPrChange>
                </w:rPr>
                <w:t>137 ods. 2 SSP</w:t>
              </w:r>
              <w:r w:rsidR="00FC4890" w:rsidRPr="00256C0B">
                <w:rPr>
                  <w:rFonts w:ascii="Times New Roman" w:hAnsi="Times New Roman" w:cs="Times New Roman"/>
                  <w:bCs/>
                  <w:i/>
                  <w:sz w:val="20"/>
                  <w:szCs w:val="20"/>
                </w:rPr>
                <w:t xml:space="preserve"> </w:t>
              </w:r>
            </w:ins>
            <w:r w:rsidRPr="00256C0B">
              <w:rPr>
                <w:rFonts w:ascii="Times New Roman" w:hAnsi="Times New Roman" w:cs="Times New Roman"/>
                <w:bCs/>
                <w:i/>
                <w:sz w:val="20"/>
                <w:szCs w:val="20"/>
              </w:rPr>
              <w:t>verejne.</w:t>
            </w:r>
            <w:del w:id="2217" w:author="tokolyova" w:date="2016-05-12T11:31:00Z">
              <w:r w:rsidRPr="00256C0B" w:rsidDel="00FC4890">
                <w:rPr>
                  <w:rFonts w:ascii="Times New Roman" w:hAnsi="Times New Roman" w:cs="Times New Roman"/>
                  <w:bCs/>
                  <w:i/>
                  <w:sz w:val="20"/>
                  <w:szCs w:val="20"/>
                </w:rPr>
                <w:delText xml:space="preserve"> Podľa § 44 OSP sa umožňuje účastníkom, ale aj iným osobám nahliadať do spisov, robiť si výpisy a odpisy</w:delText>
              </w:r>
            </w:del>
            <w:r w:rsidRPr="00256C0B">
              <w:rPr>
                <w:rFonts w:ascii="Times New Roman" w:hAnsi="Times New Roman" w:cs="Times New Roman"/>
                <w:bCs/>
                <w:i/>
                <w:sz w:val="20"/>
                <w:szCs w:val="20"/>
              </w:rPr>
              <w:t>.</w:t>
            </w:r>
            <w:ins w:id="2218" w:author="tokolyova" w:date="2016-05-12T11:31:00Z">
              <w:r w:rsidR="00FC4890">
                <w:rPr>
                  <w:rFonts w:ascii="Times New Roman" w:hAnsi="Times New Roman" w:cs="Times New Roman"/>
                  <w:bCs/>
                  <w:i/>
                  <w:sz w:val="20"/>
                  <w:szCs w:val="20"/>
                </w:rPr>
                <w:t xml:space="preserve"> </w:t>
              </w:r>
              <w:r w:rsidR="00FC4890" w:rsidRPr="00FC4890">
                <w:rPr>
                  <w:rFonts w:ascii="Times New Roman" w:hAnsi="Times New Roman" w:cs="Times New Roman"/>
                  <w:bCs/>
                  <w:i/>
                  <w:sz w:val="20"/>
                  <w:szCs w:val="20"/>
                  <w:rPrChange w:id="2219" w:author="tokolyova" w:date="2016-05-12T11:31:00Z">
                    <w:rPr>
                      <w:rFonts w:ascii="Times New Roman" w:hAnsi="Times New Roman" w:cs="Times New Roman"/>
                      <w:bCs/>
                      <w:i/>
                      <w:sz w:val="20"/>
                      <w:szCs w:val="20"/>
                      <w:highlight w:val="magenta"/>
                    </w:rPr>
                  </w:rPrChange>
                </w:rPr>
                <w:t>Podľa § 81 ods. 1 SSP účastníci konania, ich zástupcovia, osoby zúčastnené na konaní a zástupca zainteresovanej verejnosti majú právo nahliadať do súdneho spisu a jeho príloh a robiť si z neho výpisy a odpisy alebo žiadať, aby im bol takýto výpis alebo odpis vydaný.</w:t>
              </w:r>
            </w:ins>
            <w:r w:rsidRPr="00256C0B">
              <w:rPr>
                <w:rFonts w:ascii="Times New Roman" w:hAnsi="Times New Roman" w:cs="Times New Roman"/>
                <w:bCs/>
                <w:i/>
                <w:sz w:val="20"/>
                <w:szCs w:val="20"/>
              </w:rPr>
              <w:t xml:space="preserve"> </w:t>
            </w:r>
          </w:p>
          <w:p w:rsidR="00F76F23" w:rsidRPr="00466AB1" w:rsidDel="00FC4890" w:rsidRDefault="00F76F23" w:rsidP="00720984">
            <w:pPr>
              <w:pStyle w:val="Zkladntext2"/>
              <w:spacing w:after="0" w:line="240" w:lineRule="auto"/>
              <w:ind w:left="0" w:right="70"/>
              <w:jc w:val="both"/>
              <w:rPr>
                <w:del w:id="2220" w:author="tokolyova" w:date="2016-05-12T11:31:00Z"/>
                <w:rFonts w:ascii="Times New Roman" w:hAnsi="Times New Roman" w:cs="Times New Roman"/>
                <w:bCs/>
                <w:i/>
                <w:sz w:val="20"/>
                <w:szCs w:val="20"/>
              </w:rPr>
            </w:pPr>
            <w:del w:id="2221" w:author="tokolyova" w:date="2016-05-12T11:31:00Z">
              <w:r w:rsidRPr="00466AB1" w:rsidDel="00FC4890">
                <w:rPr>
                  <w:rFonts w:ascii="Times New Roman" w:hAnsi="Times New Roman" w:cs="Times New Roman"/>
                  <w:bCs/>
                  <w:i/>
                  <w:sz w:val="20"/>
                  <w:szCs w:val="20"/>
                  <w:rPrChange w:id="2222" w:author="tokolyova" w:date="2016-08-24T15:44:00Z">
                    <w:rPr>
                      <w:bCs/>
                      <w:i/>
                    </w:rPr>
                  </w:rPrChange>
                </w:rPr>
                <w:delText xml:space="preserve">Okrem toho Jednotný automatizovaný systém právnych informácií JASPI </w:delText>
              </w:r>
              <w:r w:rsidRPr="00466AB1" w:rsidDel="00FC4890">
                <w:rPr>
                  <w:rFonts w:ascii="Times New Roman" w:hAnsi="Times New Roman" w:cs="Times New Roman"/>
                  <w:bCs/>
                  <w:i/>
                  <w:sz w:val="20"/>
                  <w:szCs w:val="20"/>
                  <w:rPrChange w:id="2223" w:author="tokolyova" w:date="2016-08-24T15:44:00Z">
                    <w:rPr>
                      <w:bCs/>
                      <w:i/>
                    </w:rPr>
                  </w:rPrChange>
                </w:rPr>
                <w:br/>
                <w:delText xml:space="preserve">po obsahovej stránke </w:delText>
              </w:r>
              <w:r w:rsidRPr="00466AB1" w:rsidDel="00FC4890">
                <w:rPr>
                  <w:rFonts w:ascii="Times New Roman" w:hAnsi="Times New Roman" w:cs="Times New Roman"/>
                  <w:i/>
                  <w:sz w:val="20"/>
                  <w:szCs w:val="20"/>
                  <w:rPrChange w:id="2224" w:author="tokolyova" w:date="2016-08-24T15:44:00Z">
                    <w:rPr>
                      <w:i/>
                    </w:rPr>
                  </w:rPrChange>
                </w:rPr>
                <w:delText xml:space="preserve">obsahuje texty stanovísk a rozhodnutí Najvyššieho súdu SR od roku 1961, texty stanovísk a rozhodnutí Najvyššieho súdu SR od roku 1961, dokumenty Ústavného súdu SR od vzniku samostatnej SR (od roku 1993), vybrané súdne rozhodnutia krajských a okresných súdov v zmysle inštrukcie MS SR o zverejňovaní rozhodnutí </w:delText>
              </w:r>
              <w:r w:rsidRPr="00466AB1" w:rsidDel="00FC4890">
                <w:rPr>
                  <w:rFonts w:ascii="Times New Roman" w:hAnsi="Times New Roman" w:cs="Times New Roman"/>
                  <w:i/>
                  <w:sz w:val="20"/>
                  <w:szCs w:val="20"/>
                  <w:rPrChange w:id="2225" w:author="tokolyova" w:date="2016-08-24T15:44:00Z">
                    <w:rPr>
                      <w:i/>
                    </w:rPr>
                  </w:rPrChange>
                </w:rPr>
                <w:br/>
                <w:delText>na internete, ktorá sa do budúcna plánuje rozšíriť aj na agendu zahŕňajúcu správne súdnictvo, čo je len otázka zabezpečenia dostatočných finančných zdrojov.</w:delText>
              </w:r>
            </w:del>
          </w:p>
          <w:p w:rsidR="00F76F23" w:rsidRPr="00466AB1" w:rsidDel="00FC4890" w:rsidRDefault="00F76F23" w:rsidP="00720984">
            <w:pPr>
              <w:pStyle w:val="Zkladntext2"/>
              <w:spacing w:after="0" w:line="240" w:lineRule="auto"/>
              <w:ind w:left="0" w:right="70"/>
              <w:jc w:val="both"/>
              <w:rPr>
                <w:del w:id="2226" w:author="tokolyova" w:date="2016-05-12T11:31:00Z"/>
                <w:rFonts w:ascii="Times New Roman" w:hAnsi="Times New Roman" w:cs="Times New Roman"/>
                <w:i/>
                <w:sz w:val="20"/>
                <w:szCs w:val="20"/>
              </w:rPr>
            </w:pPr>
            <w:del w:id="2227" w:author="tokolyova" w:date="2016-05-12T11:31:00Z">
              <w:r w:rsidRPr="00466AB1" w:rsidDel="00FC4890">
                <w:rPr>
                  <w:rFonts w:ascii="Times New Roman" w:hAnsi="Times New Roman" w:cs="Times New Roman"/>
                  <w:i/>
                  <w:sz w:val="20"/>
                  <w:szCs w:val="20"/>
                  <w:rPrChange w:id="2228" w:author="tokolyova" w:date="2016-08-24T15:44:00Z">
                    <w:rPr>
                      <w:i/>
                    </w:rPr>
                  </w:rPrChange>
                </w:rPr>
                <w:delText xml:space="preserve">Vzhľadom na to, že niektoré súdy (s výnimkou Najvyššieho súdu SR) stále nesprístupňujú texty rozsudkov týkajúcich sa správneho súdnictva (a teda aj životného prostredia) </w:delText>
              </w:r>
              <w:r w:rsidRPr="00466AB1" w:rsidDel="00FC4890">
                <w:rPr>
                  <w:rFonts w:ascii="Times New Roman" w:hAnsi="Times New Roman" w:cs="Times New Roman"/>
                  <w:i/>
                  <w:sz w:val="20"/>
                  <w:szCs w:val="20"/>
                  <w:rPrChange w:id="2229" w:author="tokolyova" w:date="2016-08-24T15:44:00Z">
                    <w:rPr>
                      <w:i/>
                    </w:rPr>
                  </w:rPrChange>
                </w:rPr>
                <w:br/>
              </w:r>
              <w:r w:rsidRPr="00466AB1" w:rsidDel="00FC4890">
                <w:rPr>
                  <w:rFonts w:ascii="Times New Roman" w:hAnsi="Times New Roman" w:cs="Times New Roman"/>
                  <w:i/>
                  <w:sz w:val="20"/>
                  <w:szCs w:val="20"/>
                  <w:rPrChange w:id="2230" w:author="tokolyova" w:date="2016-08-24T15:44:00Z">
                    <w:rPr>
                      <w:i/>
                    </w:rPr>
                  </w:rPrChange>
                </w:rPr>
                <w:lastRenderedPageBreak/>
                <w:delText>na základe žiadosti o sprístupnenie informácie, a tieto rozsudky (opäť s výnimkou</w:delText>
              </w:r>
              <w:r w:rsidRPr="00466AB1" w:rsidDel="00FC4890">
                <w:rPr>
                  <w:rFonts w:ascii="Times New Roman" w:hAnsi="Times New Roman" w:cs="Times New Roman"/>
                  <w:i/>
                  <w:color w:val="FF0000"/>
                  <w:sz w:val="20"/>
                  <w:szCs w:val="20"/>
                  <w:rPrChange w:id="2231" w:author="tokolyova" w:date="2016-08-24T15:44:00Z">
                    <w:rPr>
                      <w:i/>
                      <w:color w:val="FF0000"/>
                    </w:rPr>
                  </w:rPrChange>
                </w:rPr>
                <w:delText xml:space="preserve"> </w:delText>
              </w:r>
              <w:r w:rsidRPr="00466AB1" w:rsidDel="00FC4890">
                <w:rPr>
                  <w:rFonts w:ascii="Times New Roman" w:hAnsi="Times New Roman" w:cs="Times New Roman"/>
                  <w:i/>
                  <w:sz w:val="20"/>
                  <w:szCs w:val="20"/>
                  <w:rPrChange w:id="2232" w:author="tokolyova" w:date="2016-08-24T15:44:00Z">
                    <w:rPr>
                      <w:i/>
                    </w:rPr>
                  </w:rPrChange>
                </w:rPr>
                <w:delText>Najvyššieho súdu SR) sa ani aktívne nezverejňujú na internetovej stránke (s výnimkou niekoľkých rozsudkov vybraných do Zbierky súdnych rozhodnutí), požiadavka čl. 9 ods. 4 Aarhuského dohovoru nie je v súčasnosti dostatočne naplnená.</w:delText>
              </w:r>
            </w:del>
          </w:p>
          <w:p w:rsidR="00F76F23" w:rsidRDefault="00FC4890" w:rsidP="00720984">
            <w:pPr>
              <w:spacing w:line="240" w:lineRule="auto"/>
              <w:ind w:right="70"/>
              <w:jc w:val="both"/>
              <w:rPr>
                <w:ins w:id="2233" w:author="tokolyova" w:date="2016-05-12T11:31:00Z"/>
                <w:i/>
                <w:lang w:val="sk-SK"/>
              </w:rPr>
            </w:pPr>
            <w:ins w:id="2234" w:author="tokolyova" w:date="2016-05-12T11:32:00Z">
              <w:r w:rsidRPr="00FC4890">
                <w:rPr>
                  <w:i/>
                  <w:rPrChange w:id="2235" w:author="tokolyova" w:date="2016-05-12T11:32:00Z">
                    <w:rPr>
                      <w:i/>
                      <w:highlight w:val="magenta"/>
                    </w:rPr>
                  </w:rPrChange>
                </w:rPr>
                <w:t>V súčasnosti sú súdne rozhodnutia dostupné na webovej stránke Ministerstva spravodlivosti SR</w:t>
              </w:r>
            </w:ins>
            <w:ins w:id="2236" w:author="tokolyova" w:date="2016-07-26T11:00:00Z">
              <w:r w:rsidR="00017EE2">
                <w:rPr>
                  <w:i/>
                </w:rPr>
                <w:t>: www.rozhodnutia.sk.</w:t>
              </w:r>
            </w:ins>
          </w:p>
          <w:p w:rsidR="00FC4890" w:rsidRPr="00256C0B" w:rsidRDefault="00FC4890" w:rsidP="00720984">
            <w:pPr>
              <w:spacing w:line="240" w:lineRule="auto"/>
              <w:ind w:right="70"/>
              <w:jc w:val="both"/>
              <w:rPr>
                <w:i/>
                <w:lang w:val="sk-SK"/>
              </w:rPr>
            </w:pPr>
          </w:p>
          <w:p w:rsidR="00F76F23" w:rsidRPr="00256C0B" w:rsidRDefault="00F76F23" w:rsidP="00720984">
            <w:pPr>
              <w:spacing w:line="240" w:lineRule="auto"/>
              <w:ind w:right="70"/>
              <w:jc w:val="both"/>
              <w:rPr>
                <w:i/>
                <w:lang w:val="sk-SK"/>
              </w:rPr>
            </w:pPr>
            <w:r w:rsidRPr="00256C0B">
              <w:rPr>
                <w:i/>
                <w:lang w:val="sk-SK"/>
              </w:rPr>
              <w:t>Ad e)</w:t>
            </w:r>
          </w:p>
          <w:p w:rsidR="00FC4890" w:rsidRDefault="00FC4890" w:rsidP="00FC4890">
            <w:pPr>
              <w:spacing w:after="120"/>
              <w:jc w:val="both"/>
              <w:rPr>
                <w:ins w:id="2237" w:author="tokolyova" w:date="2016-05-12T11:33:00Z"/>
                <w:i/>
                <w:lang w:val="sk-SK"/>
              </w:rPr>
            </w:pPr>
            <w:ins w:id="2238" w:author="tokolyova" w:date="2016-05-12T11:33:00Z">
              <w:r>
                <w:rPr>
                  <w:i/>
                  <w:lang w:val="sk-SK"/>
                </w:rPr>
                <w:t xml:space="preserve">Informovanosť verejnosti o prístupe k správnemu a súdnemu preskúmavaniu je zabezpečená formou rôznych spôsobov poskytovania informácií, napr. prostredníctvom webových stránok štátnych orgánov (napr.: </w:t>
              </w:r>
              <w:r>
                <w:rPr>
                  <w:i/>
                  <w:lang w:val="sk-SK"/>
                </w:rPr>
                <w:fldChar w:fldCharType="begin"/>
              </w:r>
              <w:r>
                <w:rPr>
                  <w:i/>
                  <w:lang w:val="sk-SK"/>
                </w:rPr>
                <w:instrText xml:space="preserve"> HYPERLINK "</w:instrText>
              </w:r>
              <w:r w:rsidRPr="00F66B33">
                <w:rPr>
                  <w:i/>
                  <w:lang w:val="sk-SK"/>
                </w:rPr>
                <w:instrText>https://www.enviroportal.sk/agendy/podnikatel/posudzovanie-vplyvov-na-zp-1/podnikatel-v-procese-eia/podnikatel-v-procese-sea/verejnost-pripadne-zainteresovana-verejnost</w:instrText>
              </w:r>
              <w:r>
                <w:rPr>
                  <w:i/>
                  <w:lang w:val="sk-SK"/>
                </w:rPr>
                <w:instrText xml:space="preserve">" </w:instrText>
              </w:r>
              <w:r>
                <w:rPr>
                  <w:i/>
                  <w:lang w:val="sk-SK"/>
                </w:rPr>
                <w:fldChar w:fldCharType="separate"/>
              </w:r>
              <w:r w:rsidRPr="000F5394">
                <w:rPr>
                  <w:rStyle w:val="Hypertextovprepojenie"/>
                  <w:i/>
                  <w:lang w:val="sk-SK"/>
                </w:rPr>
                <w:t>https://www.enviroportal.sk/agendy/podnikatel/posudzovanie-vplyvov-na-zp-1/podnikatel-v-procese-eia/podnikatel-v-procese-sea/verejnost-pripadne-zainteresovana-verejnost</w:t>
              </w:r>
              <w:r>
                <w:rPr>
                  <w:i/>
                  <w:lang w:val="sk-SK"/>
                </w:rPr>
                <w:fldChar w:fldCharType="end"/>
              </w:r>
              <w:r>
                <w:rPr>
                  <w:i/>
                  <w:lang w:val="sk-SK"/>
                </w:rPr>
                <w:t>), alebo priamo správnymi orgánmi v konkrétnych veciach. § 3 ods. 6 Správneho poriadku:</w:t>
              </w:r>
            </w:ins>
          </w:p>
          <w:p w:rsidR="00FC4890" w:rsidRDefault="00FC4890" w:rsidP="00FC4890">
            <w:pPr>
              <w:spacing w:after="120"/>
              <w:jc w:val="both"/>
              <w:rPr>
                <w:ins w:id="2239" w:author="tokolyova" w:date="2016-05-12T11:33:00Z"/>
                <w:i/>
                <w:lang w:val="sk-SK"/>
              </w:rPr>
            </w:pPr>
            <w:ins w:id="2240" w:author="tokolyova" w:date="2016-05-12T11:33:00Z">
              <w:r>
                <w:rPr>
                  <w:i/>
                  <w:lang w:val="sk-SK"/>
                </w:rPr>
                <w:t>„</w:t>
              </w:r>
              <w:r w:rsidRPr="00F66B33">
                <w:rPr>
                  <w:i/>
                  <w:lang w:val="sk-SK"/>
                </w:rPr>
                <w:t>Správne orgány sú povinné na úradnej tabuli správneho orgánu, na internete, ak majú k nemu prístup, prípadne aj iným vhodným spôsobom zrozumiteľne a včas informovať verejnosť o začatí, uskutočňovaní a o skončení konania vo veciach, ktoré sú predmetom záujmu verejnosti alebo o ktorých to ustanovuje osobitný zákon. Pritom sú povinné ochraňovať práva a právom chránené záujmy účastníkov konania a iných osôb. Úradná tabuľa správneho orgánu musí byť nepretržite prístupná verejnosti.</w:t>
              </w:r>
              <w:r>
                <w:rPr>
                  <w:i/>
                  <w:lang w:val="sk-SK"/>
                </w:rPr>
                <w:t>“</w:t>
              </w:r>
            </w:ins>
          </w:p>
          <w:p w:rsidR="00F76F23" w:rsidRPr="00256C0B" w:rsidRDefault="00F76F23" w:rsidP="00FC4890">
            <w:pPr>
              <w:spacing w:after="120"/>
              <w:jc w:val="both"/>
              <w:rPr>
                <w:lang w:val="sk-SK"/>
              </w:rPr>
            </w:pPr>
            <w:r w:rsidRPr="00256C0B">
              <w:rPr>
                <w:i/>
                <w:lang w:val="sk-SK"/>
              </w:rPr>
              <w:t xml:space="preserve">Určitú finančnú bariéru by mohol predstavovať súdny poplatok vo výške </w:t>
            </w:r>
            <w:del w:id="2241" w:author="tokolyova" w:date="2016-05-12T11:33:00Z">
              <w:r w:rsidRPr="00256C0B" w:rsidDel="00FC4890">
                <w:rPr>
                  <w:i/>
                  <w:lang w:val="sk-SK"/>
                </w:rPr>
                <w:delText>66</w:delText>
              </w:r>
            </w:del>
            <w:ins w:id="2242" w:author="tokolyova" w:date="2016-05-12T11:33:00Z">
              <w:r w:rsidR="00FC4890">
                <w:rPr>
                  <w:i/>
                  <w:lang w:val="sk-SK"/>
                </w:rPr>
                <w:t xml:space="preserve"> 70</w:t>
              </w:r>
            </w:ins>
            <w:r w:rsidRPr="00256C0B">
              <w:rPr>
                <w:i/>
                <w:lang w:val="sk-SK"/>
              </w:rPr>
              <w:t xml:space="preserve"> EUR </w:t>
            </w:r>
            <w:r w:rsidRPr="00256C0B">
              <w:rPr>
                <w:i/>
                <w:lang w:val="sk-SK"/>
              </w:rPr>
              <w:br/>
              <w:t>za konania, týkajúce sa preskúmavania rozhodnutí správnych orgánov.</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p>
    <w:p w:rsidR="00F76F23" w:rsidRPr="00256C0B" w:rsidRDefault="00F76F23" w:rsidP="00F76F23">
      <w:pPr>
        <w:pStyle w:val="HChG"/>
        <w:rPr>
          <w:lang w:val="sk-SK"/>
        </w:rPr>
      </w:pPr>
      <w:r w:rsidRPr="00256C0B">
        <w:rPr>
          <w:lang w:val="sk-SK"/>
        </w:rPr>
        <w:tab/>
        <w:t>XXIX.</w:t>
      </w:r>
      <w:r w:rsidRPr="00256C0B">
        <w:rPr>
          <w:lang w:val="sk-SK"/>
        </w:rPr>
        <w:tab/>
        <w:t>Prekážky zaznamenané pri implementácii článku 9</w:t>
      </w:r>
    </w:p>
    <w:p w:rsidR="00F76F23" w:rsidRPr="00256C0B" w:rsidRDefault="00F76F23" w:rsidP="00F76F23">
      <w:pPr>
        <w:pStyle w:val="SingleTxtG"/>
        <w:rPr>
          <w:i/>
          <w:lang w:val="sk-SK"/>
        </w:rPr>
      </w:pPr>
      <w:r w:rsidRPr="00256C0B">
        <w:rPr>
          <w:i/>
          <w:lang w:val="sk-SK"/>
        </w:rPr>
        <w:t xml:space="preserve">Popíšte akékoľvek </w:t>
      </w:r>
      <w:r w:rsidRPr="00256C0B">
        <w:rPr>
          <w:b/>
          <w:i/>
          <w:lang w:val="sk-SK"/>
        </w:rPr>
        <w:t>prekážky zaznamenané</w:t>
      </w:r>
      <w:r w:rsidRPr="00256C0B">
        <w:rPr>
          <w:i/>
          <w:lang w:val="sk-SK"/>
        </w:rPr>
        <w:t xml:space="preserve"> pri implementácii ktoréhokoľvek odseku článku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Pr="00256C0B" w:rsidRDefault="00F76F23" w:rsidP="00720984">
            <w:pPr>
              <w:pStyle w:val="Zkladntext2"/>
              <w:spacing w:after="0" w:line="240" w:lineRule="auto"/>
              <w:ind w:left="0" w:right="-24"/>
              <w:jc w:val="both"/>
              <w:rPr>
                <w:rFonts w:ascii="Times New Roman" w:hAnsi="Times New Roman" w:cs="Times New Roman"/>
                <w:i/>
                <w:sz w:val="20"/>
                <w:szCs w:val="20"/>
              </w:rPr>
            </w:pPr>
            <w:r w:rsidRPr="00256C0B">
              <w:rPr>
                <w:rFonts w:ascii="Times New Roman" w:hAnsi="Times New Roman" w:cs="Times New Roman"/>
                <w:i/>
                <w:sz w:val="20"/>
                <w:szCs w:val="20"/>
              </w:rPr>
              <w:t>Sudcovia sa nešpecializujú na environmentálne prípady, v rámci kraj</w:t>
            </w:r>
            <w:smartTag w:uri="urn:schemas-microsoft-com:office:smarttags" w:element="PersonName">
              <w:r w:rsidRPr="00256C0B">
                <w:rPr>
                  <w:rFonts w:ascii="Times New Roman" w:hAnsi="Times New Roman" w:cs="Times New Roman"/>
                  <w:i/>
                  <w:sz w:val="20"/>
                  <w:szCs w:val="20"/>
                </w:rPr>
                <w:t>sk</w:t>
              </w:r>
            </w:smartTag>
            <w:r w:rsidRPr="00256C0B">
              <w:rPr>
                <w:rFonts w:ascii="Times New Roman" w:hAnsi="Times New Roman" w:cs="Times New Roman"/>
                <w:i/>
                <w:sz w:val="20"/>
                <w:szCs w:val="20"/>
              </w:rPr>
              <w:t>ých súdov a Najvyššieho súdu SR sú zriadené správne kolégiá, do ktorých pôsobností spadajú aj tieto prípady.</w:t>
            </w:r>
          </w:p>
          <w:p w:rsidR="00F76F23" w:rsidRPr="00256C0B" w:rsidRDefault="00F76F23" w:rsidP="00720984">
            <w:pPr>
              <w:spacing w:line="240" w:lineRule="auto"/>
              <w:jc w:val="both"/>
              <w:rPr>
                <w:i/>
                <w:lang w:val="sk-SK"/>
              </w:rPr>
            </w:pPr>
            <w:r w:rsidRPr="00256C0B">
              <w:rPr>
                <w:i/>
                <w:lang w:val="sk-SK"/>
              </w:rPr>
              <w:t>Advokátske kancelárie sa nešpecializujú na prípady porušovania práva z oblasti životného prostredia. Existuje málo právnikov, ktorí by sa takýmto prípadom venovali (aj vzhľadom na to, že nejde o lukratívne prípady). Klient navyše musí zaplatiť advokátovi odmenu, ktorá</w:t>
            </w:r>
            <w:r w:rsidRPr="00256C0B">
              <w:rPr>
                <w:lang w:val="sk-SK"/>
              </w:rPr>
              <w:t xml:space="preserve"> </w:t>
            </w:r>
            <w:r w:rsidRPr="00256C0B">
              <w:rPr>
                <w:i/>
                <w:lang w:val="sk-SK"/>
              </w:rPr>
              <w:t>býva svojou výškou pre klienta odradzujúca.</w:t>
            </w:r>
          </w:p>
          <w:p w:rsidR="00F76F23" w:rsidRDefault="00F76F23" w:rsidP="00720984">
            <w:pPr>
              <w:spacing w:line="240" w:lineRule="auto"/>
              <w:jc w:val="both"/>
              <w:rPr>
                <w:ins w:id="2243" w:author="tokolyova" w:date="2016-08-24T15:44:00Z"/>
                <w:i/>
                <w:lang w:val="sk-SK"/>
              </w:rPr>
            </w:pPr>
          </w:p>
          <w:p w:rsidR="00466AB1" w:rsidRPr="00256C0B" w:rsidRDefault="00466AB1" w:rsidP="00720984">
            <w:pPr>
              <w:spacing w:line="240" w:lineRule="auto"/>
              <w:jc w:val="both"/>
              <w:rPr>
                <w:i/>
                <w:lang w:val="sk-SK"/>
              </w:rPr>
            </w:pPr>
            <w:ins w:id="2244" w:author="tokolyova" w:date="2016-08-24T15:44:00Z">
              <w:r w:rsidRPr="00466AB1">
                <w:rPr>
                  <w:bCs/>
                  <w:i/>
                  <w:lang w:val="sk-SK"/>
                  <w:rPrChange w:id="2245" w:author="tokolyova" w:date="2016-08-24T15:44:00Z">
                    <w:rPr>
                      <w:bCs/>
                      <w:i/>
                      <w:highlight w:val="yellow"/>
                      <w:lang w:val="sk-SK"/>
                    </w:rPr>
                  </w:rPrChange>
                </w:rPr>
                <w:t xml:space="preserve">Nový zákon č. 162/2015 Z.z. Správny súdny poriadok </w:t>
              </w:r>
              <w:r w:rsidRPr="00466AB1">
                <w:rPr>
                  <w:i/>
                  <w:lang w:val="sk-SK"/>
                  <w:rPrChange w:id="2246" w:author="tokolyova" w:date="2016-08-24T15:44:00Z">
                    <w:rPr>
                      <w:i/>
                      <w:highlight w:val="yellow"/>
                      <w:lang w:val="sk-SK"/>
                    </w:rPr>
                  </w:rPrChange>
                </w:rPr>
                <w:t xml:space="preserve">je účinný </w:t>
              </w:r>
              <w:r w:rsidRPr="00466AB1">
                <w:rPr>
                  <w:i/>
                  <w:szCs w:val="18"/>
                  <w:lang w:val="sk-SK"/>
                  <w:rPrChange w:id="2247" w:author="tokolyova" w:date="2016-08-24T15:44:00Z">
                    <w:rPr>
                      <w:i/>
                      <w:szCs w:val="18"/>
                      <w:highlight w:val="yellow"/>
                      <w:lang w:val="sk-SK"/>
                    </w:rPr>
                  </w:rPrChange>
                </w:rPr>
                <w:t xml:space="preserve">od 1. júla 2016, čo možno považovať za </w:t>
              </w:r>
              <w:r w:rsidRPr="00466AB1">
                <w:rPr>
                  <w:i/>
                  <w:lang w:val="sk-SK"/>
                  <w:rPrChange w:id="2248" w:author="tokolyova" w:date="2016-08-24T15:44:00Z">
                    <w:rPr>
                      <w:i/>
                      <w:highlight w:val="yellow"/>
                      <w:lang w:val="sk-SK"/>
                    </w:rPr>
                  </w:rPrChange>
                </w:rPr>
                <w:t>príliš krátku dobu na to, aby mohol byť akokoľvek hodnotený a nie je zatiaľ známe, aké zmeny v praxi prinesie.</w:t>
              </w:r>
            </w:ins>
          </w:p>
          <w:p w:rsidR="00F76F23" w:rsidRPr="00256C0B" w:rsidDel="002A3E7E" w:rsidRDefault="00F76F23" w:rsidP="00720984">
            <w:pPr>
              <w:spacing w:line="240" w:lineRule="auto"/>
              <w:jc w:val="both"/>
              <w:rPr>
                <w:del w:id="2249" w:author="tokolyova" w:date="2016-05-20T09:46:00Z"/>
                <w:i/>
                <w:lang w:val="sk-SK"/>
              </w:rPr>
            </w:pPr>
            <w:del w:id="2250" w:author="tokolyova" w:date="2016-05-20T09:46:00Z">
              <w:r w:rsidRPr="00256C0B" w:rsidDel="002A3E7E">
                <w:rPr>
                  <w:i/>
                  <w:lang w:val="sk-SK"/>
                </w:rPr>
                <w:delText>Podľa mimovládnej organizácie VIA IURIS v právnom poriadku Slovenskej republiky neexistujú ustanovenia vymedzujúce okruh oprávnených subjektov (členov verejnosti), ktoré môžu na nezávislom orgáne (súde) napadnúť akékoľvek porušenie vnútroštátneho práva z oblasti životného prostredia. Verejnosť má prístup k súdu iba vo vymedzenom okruhu prípadov, kde má postavenie účastníka konania v predchádzajúcom administratívnom konaní (napr. ak splní podmienky podľa zákona č. 24/2006 Z.</w:delText>
              </w:r>
            </w:del>
            <w:ins w:id="2251" w:author="Katrlík Radovan" w:date="2016-04-11T09:29:00Z">
              <w:del w:id="2252" w:author="tokolyova" w:date="2016-05-20T09:46:00Z">
                <w:r w:rsidR="00A934A5" w:rsidDel="002A3E7E">
                  <w:rPr>
                    <w:i/>
                    <w:lang w:val="sk-SK"/>
                  </w:rPr>
                  <w:delText xml:space="preserve"> </w:delText>
                </w:r>
              </w:del>
            </w:ins>
            <w:del w:id="2253" w:author="tokolyova" w:date="2016-05-20T09:46:00Z">
              <w:r w:rsidRPr="00256C0B" w:rsidDel="002A3E7E">
                <w:rPr>
                  <w:i/>
                  <w:lang w:val="sk-SK"/>
                </w:rPr>
                <w:delText xml:space="preserve">z. o posudzovaní vplyvov </w:delText>
              </w:r>
              <w:r w:rsidRPr="00256C0B" w:rsidDel="002A3E7E">
                <w:rPr>
                  <w:i/>
                  <w:lang w:val="sk-SK"/>
                </w:rPr>
                <w:br/>
                <w:delText>na životné prostredie, alebo podľa zákona č. 543/2002 Z.</w:delText>
              </w:r>
            </w:del>
            <w:ins w:id="2254" w:author="Katrlík Radovan" w:date="2016-04-11T09:29:00Z">
              <w:del w:id="2255" w:author="tokolyova" w:date="2016-05-20T09:46:00Z">
                <w:r w:rsidR="00A934A5" w:rsidDel="002A3E7E">
                  <w:rPr>
                    <w:i/>
                    <w:lang w:val="sk-SK"/>
                  </w:rPr>
                  <w:delText xml:space="preserve"> </w:delText>
                </w:r>
              </w:del>
            </w:ins>
            <w:del w:id="2256" w:author="tokolyova" w:date="2016-05-20T09:46:00Z">
              <w:r w:rsidRPr="00256C0B" w:rsidDel="002A3E7E">
                <w:rPr>
                  <w:i/>
                  <w:lang w:val="sk-SK"/>
                </w:rPr>
                <w:delText>z. o ochrane prírody a krajiny).</w:delText>
              </w:r>
            </w:del>
          </w:p>
          <w:p w:rsidR="00F76F23" w:rsidRPr="00256C0B" w:rsidDel="002A3E7E" w:rsidRDefault="00F76F23" w:rsidP="00720984">
            <w:pPr>
              <w:spacing w:line="240" w:lineRule="auto"/>
              <w:jc w:val="both"/>
              <w:rPr>
                <w:del w:id="2257" w:author="tokolyova" w:date="2016-05-20T09:46:00Z"/>
                <w:i/>
                <w:lang w:val="sk-SK"/>
              </w:rPr>
            </w:pPr>
            <w:del w:id="2258" w:author="tokolyova" w:date="2016-05-20T09:46:00Z">
              <w:r w:rsidRPr="00256C0B" w:rsidDel="002A3E7E">
                <w:rPr>
                  <w:i/>
                  <w:lang w:val="sk-SK"/>
                </w:rPr>
                <w:delText xml:space="preserve">V Slovenskej republike tak existuje veľké množstvo konaní, rozhodnutí a aktov orgánov verejnej moci s výrazným zásahom do životného prostredia a zdravia obyvateľov, ktorých nezákonnosť nemôže napadnúť na nezávislom orgáne (súde) buď žiadny člen verejnosti alebo len úzko vymedzený okruh účastníkov predchádzajúceho správneho konania (účastníkom správneho konania je podľa § 14 ods. 1 zákona č. 71/1967 Zb. o správnom konaní len osoba, ktorej práva môžu byť rozhodnutím priamo dotknuté). Správne orgány </w:delText>
              </w:r>
              <w:r w:rsidRPr="00256C0B" w:rsidDel="002A3E7E">
                <w:rPr>
                  <w:i/>
                  <w:lang w:val="sk-SK"/>
                </w:rPr>
                <w:lastRenderedPageBreak/>
                <w:delText xml:space="preserve">navyše možnosť „dotknutosti“ interpretujú veľmi úzko, čiže ani napr. mimovládne organizácie pôsobiace v oblasti životného prostredia nemôžu napadnúť zjavné porušenie práva napr. v konaniach podľa stavebného zákona, zákona o odpadoch, zákona o ochrane ovzdušia, lesného zákona. Treba si tiež uvedomiť, že množstvo rozhodnutí a aktov </w:delText>
              </w:r>
              <w:r w:rsidRPr="00256C0B" w:rsidDel="002A3E7E">
                <w:rPr>
                  <w:i/>
                  <w:lang w:val="sk-SK"/>
                </w:rPr>
                <w:br/>
                <w:delText>je vydávaných v konaniach, ktorých účastníkom nie je žiadny člen verejnosti alebo nie sú vôbec vydávané v správnom konaní, čo znamená, že účastníkom konania nie je žiadna osoba (ani žiaden člen verejnosti).</w:delText>
              </w:r>
            </w:del>
          </w:p>
          <w:p w:rsidR="00F76F23" w:rsidRPr="00256C0B" w:rsidDel="002A3E7E" w:rsidRDefault="00F76F23" w:rsidP="00720984">
            <w:pPr>
              <w:spacing w:line="240" w:lineRule="auto"/>
              <w:jc w:val="both"/>
              <w:rPr>
                <w:del w:id="2259" w:author="tokolyova" w:date="2016-05-20T09:46:00Z"/>
                <w:i/>
                <w:lang w:val="sk-SK"/>
              </w:rPr>
            </w:pPr>
            <w:del w:id="2260" w:author="tokolyova" w:date="2016-05-20T09:46:00Z">
              <w:r w:rsidRPr="00256C0B" w:rsidDel="002A3E7E">
                <w:rPr>
                  <w:i/>
                  <w:lang w:val="sk-SK"/>
                </w:rPr>
                <w:delText>To má za následok stav, že členovia verejnosti (napr. mimovládne organizácie zaoberajúce sa ochranou životného prostredia) nemôžu vystupovať ako verejní ochrancovia životného prostredia a vymáhanie dodržiavania práva v oblasti životného prostredia je neefektívne.</w:delText>
              </w:r>
            </w:del>
          </w:p>
          <w:p w:rsidR="00F76F23" w:rsidRPr="00256C0B" w:rsidDel="002A3E7E" w:rsidRDefault="00F76F23" w:rsidP="00720984">
            <w:pPr>
              <w:pStyle w:val="Zkladntext2"/>
              <w:spacing w:after="0" w:line="240" w:lineRule="auto"/>
              <w:ind w:left="0" w:right="0"/>
              <w:jc w:val="both"/>
              <w:rPr>
                <w:del w:id="2261" w:author="tokolyova" w:date="2016-05-20T09:46:00Z"/>
                <w:rFonts w:ascii="Times New Roman" w:hAnsi="Times New Roman" w:cs="Times New Roman"/>
                <w:i/>
                <w:snapToGrid w:val="0"/>
                <w:color w:val="000000"/>
                <w:sz w:val="20"/>
                <w:szCs w:val="20"/>
              </w:rPr>
            </w:pPr>
            <w:del w:id="2262" w:author="tokolyova" w:date="2016-05-20T09:46:00Z">
              <w:r w:rsidRPr="00256C0B" w:rsidDel="002A3E7E">
                <w:rPr>
                  <w:rFonts w:ascii="Times New Roman" w:hAnsi="Times New Roman" w:cs="Times New Roman"/>
                  <w:i/>
                  <w:sz w:val="20"/>
                  <w:szCs w:val="20"/>
                </w:rPr>
                <w:delText xml:space="preserve">Súčasnú úpravu odkladu vykonateľnosti rozhodnutia uvedenú v </w:delText>
              </w:r>
              <w:r w:rsidRPr="00256C0B" w:rsidDel="002A3E7E">
                <w:rPr>
                  <w:rFonts w:ascii="Times New Roman" w:hAnsi="Times New Roman" w:cs="Times New Roman"/>
                  <w:i/>
                  <w:snapToGrid w:val="0"/>
                  <w:sz w:val="20"/>
                  <w:szCs w:val="20"/>
                </w:rPr>
                <w:delText>§ 250c ods. 1 druhá a tretia veta Občianskeho súdneho poriadku obsahujúcu iba takú úpravu „nápravného opatrenia“, ktorá zahŕňa iba možnosť odkladu vykonateľnosti napadnutého správneho rozhodnutia: „Na žiadosť účastníka môže predseda senátu uznesením vykonateľnosť rozhodnutia odložiť, ak by okamžitým výkonom napadnutého rozhodnutia hrozila závažná ujma. Ak predseda senátu nevyhovie žiadosti, upovedomí o tom účastníka.“</w:delText>
              </w:r>
              <w:r w:rsidRPr="00256C0B" w:rsidDel="002A3E7E">
                <w:rPr>
                  <w:rFonts w:ascii="Times New Roman" w:hAnsi="Times New Roman" w:cs="Times New Roman"/>
                  <w:i/>
                  <w:sz w:val="20"/>
                  <w:szCs w:val="20"/>
                </w:rPr>
                <w:delText xml:space="preserve"> nemožno pokladať za takú, ktorá by spĺňala požiadavky čl. 9 ods. 4 Dohovoru na účinné a včasné nápravné opatrenie, </w:delText>
              </w:r>
              <w:r w:rsidRPr="00256C0B" w:rsidDel="002A3E7E">
                <w:rPr>
                  <w:rFonts w:ascii="Times New Roman" w:hAnsi="Times New Roman" w:cs="Times New Roman"/>
                  <w:i/>
                  <w:sz w:val="20"/>
                  <w:szCs w:val="20"/>
                </w:rPr>
                <w:br/>
                <w:delText xml:space="preserve">a to z dôvodu prílišnej vágnosti kritérií, za splnenia ktorých súd „môže“ odložiť vykonateľnosť rozhodnutia správneho orgánu a tiež z dôvodu, že o odmietnutí nariadiť odklad vykonateľnosti súd nevydáva rozhodnutie, a teda sa proti nemu nemožno brániť. Navyše, ak súd nevyhovie žiadosti o odklad vykonateľnosti, nie je podľa zákona povinný </w:delText>
              </w:r>
              <w:r w:rsidRPr="00256C0B" w:rsidDel="002A3E7E">
                <w:rPr>
                  <w:rFonts w:ascii="Times New Roman" w:hAnsi="Times New Roman" w:cs="Times New Roman"/>
                  <w:i/>
                  <w:sz w:val="20"/>
                  <w:szCs w:val="20"/>
                </w:rPr>
                <w:br/>
                <w:delText xml:space="preserve">to ani zdôvodniť. </w:delText>
              </w:r>
              <w:r w:rsidRPr="00256C0B" w:rsidDel="002A3E7E">
                <w:rPr>
                  <w:rFonts w:ascii="Times New Roman" w:hAnsi="Times New Roman" w:cs="Times New Roman"/>
                  <w:i/>
                  <w:snapToGrid w:val="0"/>
                  <w:color w:val="000000"/>
                  <w:sz w:val="20"/>
                  <w:szCs w:val="20"/>
                </w:rPr>
                <w:delText>V praxi súdy robia iba oznámenie stručným listom.</w:delText>
              </w:r>
            </w:del>
          </w:p>
          <w:p w:rsidR="00F76F23" w:rsidRPr="00256C0B" w:rsidDel="002A3E7E" w:rsidRDefault="00F76F23" w:rsidP="00720984">
            <w:pPr>
              <w:spacing w:line="240" w:lineRule="auto"/>
              <w:jc w:val="both"/>
              <w:rPr>
                <w:del w:id="2263" w:author="tokolyova" w:date="2016-05-20T09:46:00Z"/>
                <w:i/>
                <w:lang w:val="sk-SK"/>
              </w:rPr>
            </w:pPr>
            <w:del w:id="2264" w:author="tokolyova" w:date="2016-05-20T09:46:00Z">
              <w:r w:rsidRPr="00256C0B" w:rsidDel="002A3E7E">
                <w:rPr>
                  <w:i/>
                  <w:lang w:val="sk-SK"/>
                </w:rPr>
                <w:delText xml:space="preserve">Navyše sa v praxi stáva, že súd len zriedka odkladá vykonateľnosť rozhodnutia správneho orgánu, v dôsledku čoho, kým súd posúdi zákonnosť napadnutého rozhodnutia a rozhodne o žalobe, tak je rozhodnutie už zrealizované (napr. na základe stavebného povolenia </w:delText>
              </w:r>
              <w:r w:rsidRPr="00256C0B" w:rsidDel="002A3E7E">
                <w:rPr>
                  <w:i/>
                  <w:lang w:val="sk-SK"/>
                </w:rPr>
                <w:br/>
                <w:delText>je už postavená stavba).</w:delText>
              </w:r>
            </w:del>
          </w:p>
          <w:p w:rsidR="00F76F23" w:rsidRPr="00256C0B" w:rsidDel="002A3E7E" w:rsidRDefault="00F76F23" w:rsidP="00720984">
            <w:pPr>
              <w:spacing w:line="240" w:lineRule="auto"/>
              <w:jc w:val="both"/>
              <w:rPr>
                <w:del w:id="2265" w:author="tokolyova" w:date="2016-05-20T09:46:00Z"/>
                <w:i/>
                <w:lang w:val="sk-SK"/>
              </w:rPr>
            </w:pPr>
          </w:p>
          <w:p w:rsidR="00F76F23" w:rsidRPr="00256C0B" w:rsidDel="002A3E7E" w:rsidRDefault="00F76F23" w:rsidP="00720984">
            <w:pPr>
              <w:spacing w:line="240" w:lineRule="auto"/>
              <w:jc w:val="both"/>
              <w:rPr>
                <w:del w:id="2266" w:author="tokolyova" w:date="2016-05-20T09:46:00Z"/>
                <w:i/>
                <w:lang w:val="sk-SK"/>
              </w:rPr>
            </w:pPr>
            <w:del w:id="2267" w:author="tokolyova" w:date="2016-05-20T09:46:00Z">
              <w:r w:rsidRPr="00256C0B" w:rsidDel="002A3E7E">
                <w:rPr>
                  <w:i/>
                  <w:lang w:val="sk-SK"/>
                </w:rPr>
                <w:delText>V Slovenskej republike je Ministerstvo spravodlivosti SR ústredným orgánom štátnej správy zodpovedným za legislatívnu úpravu prístupu k spravodlivosti. MS SR za optimálne riešenie požiadavky obsiahnutej v článku 9 Dohovoru považuje priznať zainteresovanej verejnosti postavenie účastníkov správneho konania v osobitných predpisoch v gescii jednotlivých rezortov.</w:delText>
              </w:r>
            </w:del>
          </w:p>
          <w:p w:rsidR="00F76F23" w:rsidRPr="00256C0B" w:rsidDel="002A3E7E" w:rsidRDefault="00F76F23" w:rsidP="00720984">
            <w:pPr>
              <w:spacing w:line="240" w:lineRule="auto"/>
              <w:jc w:val="both"/>
              <w:rPr>
                <w:del w:id="2268" w:author="tokolyova" w:date="2016-05-20T09:46:00Z"/>
                <w:i/>
                <w:lang w:val="sk-SK"/>
              </w:rPr>
            </w:pPr>
            <w:del w:id="2269" w:author="tokolyova" w:date="2016-05-20T09:46:00Z">
              <w:r w:rsidRPr="00256C0B" w:rsidDel="002A3E7E">
                <w:rPr>
                  <w:i/>
                  <w:lang w:val="sk-SK"/>
                </w:rPr>
                <w:delText>V právnom poriadku Slovenskej republiky v súčasnosti neexistujú ustanovenia bližšie vymedzujúce okruh oprávnených subjektov (členov verejnosti), ktoré môžu na nezávislom orgáne (súde) napadnúť akékoľvek porušenie vnútroštátneho práva z oblasti životného prostredia. Verejnosť má prístup k súdu iba vo vymedzenom okruhu prípadov, kde má postavenie účastníka konania v predchádzajúcom administratívnom konaní, čo sa môže javiť ako nesúlad s čl. 9 ods. 3 Aarhuského dohovoru.</w:delText>
              </w:r>
            </w:del>
          </w:p>
          <w:p w:rsidR="00F76F23" w:rsidRPr="00256C0B" w:rsidRDefault="00F76F23">
            <w:pPr>
              <w:jc w:val="both"/>
              <w:rPr>
                <w:i/>
                <w:sz w:val="24"/>
                <w:szCs w:val="24"/>
                <w:lang w:val="sk-SK"/>
              </w:rPr>
            </w:pPr>
            <w:del w:id="2270" w:author="tokolyova" w:date="2016-05-20T09:46:00Z">
              <w:r w:rsidRPr="00256C0B" w:rsidDel="002A3E7E">
                <w:rPr>
                  <w:i/>
                  <w:lang w:val="sk-SK"/>
                </w:rPr>
                <w:delText xml:space="preserve">V podmienkach Slovenskej republiky riešenie otázky tzv. “injunctive relief” prostredníctvom inštitútu “odkladu vykonateľnosti rozhodnutia” sa javí ako nedostatočné, nenaplňujúce v plnom rozsahu požiadavky čl. 9 ods. 4 Aarhuského Dohovoru. Tento právny inšititút by bolo vhodné v budúcnosti upraviť tak, aby bol efektívnym prostriedkom </w:delText>
              </w:r>
              <w:r w:rsidRPr="00256C0B" w:rsidDel="002A3E7E">
                <w:rPr>
                  <w:i/>
                  <w:lang w:val="sk-SK"/>
                </w:rPr>
                <w:br/>
                <w:delText>pre ochranu životného prostredia, t.</w:delText>
              </w:r>
            </w:del>
            <w:ins w:id="2271" w:author="Katrlík Radovan" w:date="2016-04-11T09:29:00Z">
              <w:del w:id="2272" w:author="tokolyova" w:date="2016-05-20T09:46:00Z">
                <w:r w:rsidR="00A934A5" w:rsidDel="002A3E7E">
                  <w:rPr>
                    <w:i/>
                    <w:lang w:val="sk-SK"/>
                  </w:rPr>
                  <w:delText xml:space="preserve"> </w:delText>
                </w:r>
              </w:del>
            </w:ins>
            <w:del w:id="2273" w:author="tokolyova" w:date="2016-05-20T09:46:00Z">
              <w:r w:rsidRPr="00256C0B" w:rsidDel="002A3E7E">
                <w:rPr>
                  <w:i/>
                  <w:lang w:val="sk-SK"/>
                </w:rPr>
                <w:delText>j. aby jasne stanovil, za akých podmienok má byť vydaný a zároveň v sebe obsahoval aj možnosť preventívneho a nápravného opatrenia.</w:delText>
              </w:r>
            </w:del>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XXX.</w:t>
      </w:r>
      <w:r w:rsidRPr="00256C0B">
        <w:rPr>
          <w:lang w:val="sk-SK"/>
        </w:rPr>
        <w:tab/>
        <w:t>Ďalšie informácie o praktickej implementácii ustanovení článku 9</w:t>
      </w:r>
    </w:p>
    <w:p w:rsidR="00F76F23" w:rsidRPr="00256C0B" w:rsidRDefault="00F76F23" w:rsidP="00F76F23">
      <w:pPr>
        <w:pStyle w:val="SingleTxtG"/>
        <w:rPr>
          <w:i/>
          <w:lang w:val="sk-SK"/>
        </w:rPr>
      </w:pPr>
      <w:r w:rsidRPr="00256C0B">
        <w:rPr>
          <w:i/>
          <w:lang w:val="sk-SK"/>
        </w:rPr>
        <w:t>Poskytnite ďalšie informácie o </w:t>
      </w:r>
      <w:r w:rsidRPr="00256C0B">
        <w:rPr>
          <w:b/>
          <w:i/>
          <w:lang w:val="sk-SK"/>
        </w:rPr>
        <w:t>praktickej aplikácii ustanovení o prístupe k spravodlivosti príslušných k článku 9</w:t>
      </w:r>
      <w:r w:rsidRPr="00256C0B">
        <w:rPr>
          <w:i/>
          <w:lang w:val="sk-SK"/>
        </w:rPr>
        <w:t xml:space="preserve">, napr. či sú k dispozícii nejaké štatistiky </w:t>
      </w:r>
      <w:r w:rsidRPr="00256C0B">
        <w:rPr>
          <w:i/>
          <w:lang w:val="sk-SK"/>
        </w:rPr>
        <w:br/>
        <w:t xml:space="preserve">o prípadoch domáhania sa právnej ochrany v environmentálnych záležitostiach </w:t>
      </w:r>
      <w:r w:rsidRPr="00256C0B">
        <w:rPr>
          <w:i/>
          <w:lang w:val="sk-SK"/>
        </w:rPr>
        <w:br/>
        <w:t>a či existujú nejaké pomocné mechanizmy na odstránenie alebo zredukovanie finančných a iných bariér pre prístup k právnej ochrane?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r w:rsidRPr="00256C0B">
              <w:rPr>
                <w:i/>
                <w:lang w:val="sk-SK"/>
              </w:rPr>
              <w:br w:type="page"/>
            </w:r>
            <w:r w:rsidRPr="00256C0B">
              <w:rPr>
                <w:i/>
                <w:lang w:val="sk-SK"/>
              </w:rPr>
              <w:br w:type="page"/>
            </w:r>
            <w:r w:rsidRPr="00256C0B">
              <w:rPr>
                <w:i/>
                <w:lang w:val="sk-SK"/>
              </w:rPr>
              <w:br w:type="page"/>
            </w:r>
            <w:r w:rsidRPr="00256C0B">
              <w:rPr>
                <w:i/>
                <w:lang w:val="sk-SK"/>
              </w:rPr>
              <w:br w:type="page"/>
            </w: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Pr="00256C0B" w:rsidRDefault="00F76F23" w:rsidP="00D86FFC">
            <w:pPr>
              <w:spacing w:after="120"/>
              <w:jc w:val="both"/>
              <w:rPr>
                <w:lang w:val="sk-SK"/>
              </w:rPr>
            </w:pPr>
            <w:r w:rsidRPr="00256C0B">
              <w:rPr>
                <w:i/>
                <w:lang w:val="sk-SK"/>
              </w:rPr>
              <w:t xml:space="preserve">Štatistiky sa v správnom súdnictve vedú špeciálne k nárokom týkajúcim sa správy životného prostredia, avšak v členení ochrana prírody a krajiny, vodné hospodárstvo, ochrana </w:t>
            </w:r>
            <w:r w:rsidRPr="00256C0B">
              <w:rPr>
                <w:i/>
                <w:lang w:val="sk-SK"/>
              </w:rPr>
              <w:lastRenderedPageBreak/>
              <w:t xml:space="preserve">ovzdušia, </w:t>
            </w:r>
            <w:del w:id="2274" w:author="tokolyova" w:date="2016-05-12T15:21:00Z">
              <w:r w:rsidRPr="00256C0B" w:rsidDel="00D86FFC">
                <w:rPr>
                  <w:i/>
                  <w:lang w:val="sk-SK"/>
                </w:rPr>
                <w:delText>odpady, obaly a </w:delText>
              </w:r>
            </w:del>
            <w:r w:rsidRPr="00256C0B">
              <w:rPr>
                <w:i/>
                <w:lang w:val="sk-SK"/>
              </w:rPr>
              <w:t xml:space="preserve">odpadové hospodárstvo, územné plánovanie, územné konanie, stavebné konanie, kolaudačné konanie, vyvlastňovacie konanie a ostatné. V podrobnejšom členení sa štatistika nevedie. </w:t>
            </w:r>
            <w:r w:rsidRPr="00256C0B">
              <w:rPr>
                <w:bCs/>
                <w:i/>
                <w:lang w:val="sk-SK"/>
              </w:rPr>
              <w:t>Ministerstvo spravodlivosti SR vedie štatistiku ohľadne počtu žalôb v sporoch občian</w:t>
            </w:r>
            <w:smartTag w:uri="urn:schemas-microsoft-com:office:smarttags" w:element="PersonName">
              <w:r w:rsidRPr="00256C0B">
                <w:rPr>
                  <w:bCs/>
                  <w:i/>
                  <w:lang w:val="sk-SK"/>
                </w:rPr>
                <w:t>sk</w:t>
              </w:r>
            </w:smartTag>
            <w:r w:rsidRPr="00256C0B">
              <w:rPr>
                <w:bCs/>
                <w:i/>
                <w:lang w:val="sk-SK"/>
              </w:rPr>
              <w:t xml:space="preserve">oprávnej povahy v oblasti ochrany osobnosti, ochrany dobrej povesti právnickej osoby a zodpovednosti za škodu a v sporoch trestnoprávnej povahy, </w:t>
            </w:r>
            <w:r w:rsidRPr="00256C0B">
              <w:rPr>
                <w:bCs/>
                <w:i/>
                <w:lang w:val="sk-SK"/>
              </w:rPr>
              <w:br/>
              <w:t>t.j. trestného činu ohovárania, čo sú štatistické údaje všeobecného charakteru, a nedisponuje špecifickými údajmi, ktoré sa vzťahujú len na procesy environmentálneho rozhodovania.</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r w:rsidRPr="00256C0B">
        <w:rPr>
          <w:lang w:val="sk-SK"/>
        </w:rPr>
        <w:tab/>
        <w:t>XXXI.</w:t>
      </w:r>
      <w:r w:rsidRPr="00256C0B">
        <w:rPr>
          <w:lang w:val="sk-SK"/>
        </w:rPr>
        <w:tab/>
        <w:t>Webové adresy relevantné pre implementáciu článku 9</w:t>
      </w:r>
    </w:p>
    <w:p w:rsidR="00F76F23" w:rsidRPr="00256C0B" w:rsidRDefault="00F76F23" w:rsidP="00F76F23">
      <w:pPr>
        <w:pStyle w:val="SingleTxtG"/>
        <w:rPr>
          <w:i/>
          <w:lang w:val="sk-SK"/>
        </w:rPr>
      </w:pPr>
      <w:r w:rsidRPr="00256C0B">
        <w:rPr>
          <w:i/>
          <w:lang w:val="sk-SK"/>
        </w:rPr>
        <w:t>Uveďte relevantné adresy webových stránok, ak sú k dispozícii:</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Default="001959DB" w:rsidP="00720984">
            <w:pPr>
              <w:spacing w:line="240" w:lineRule="auto"/>
              <w:rPr>
                <w:ins w:id="2275" w:author="tokolyova" w:date="2016-07-26T11:00:00Z"/>
                <w:rStyle w:val="Hypertextovprepojenie"/>
                <w:lang w:val="sk-SK"/>
              </w:rPr>
            </w:pPr>
            <w:hyperlink r:id="rId70" w:history="1">
              <w:r w:rsidR="00F76F23" w:rsidRPr="00256C0B">
                <w:rPr>
                  <w:rStyle w:val="Hypertextovprepojenie"/>
                  <w:lang w:val="sk-SK"/>
                </w:rPr>
                <w:t>http://www.justice.sk</w:t>
              </w:r>
            </w:hyperlink>
          </w:p>
          <w:p w:rsidR="00017EE2" w:rsidRPr="00017EE2" w:rsidRDefault="00017EE2" w:rsidP="00017EE2">
            <w:pPr>
              <w:spacing w:line="240" w:lineRule="auto"/>
              <w:jc w:val="both"/>
              <w:rPr>
                <w:ins w:id="2276" w:author="tokolyova" w:date="2016-07-26T11:00:00Z"/>
                <w:lang w:val="sk-SK"/>
                <w:rPrChange w:id="2277" w:author="tokolyova" w:date="2016-07-26T11:00:00Z">
                  <w:rPr>
                    <w:ins w:id="2278" w:author="tokolyova" w:date="2016-07-26T11:00:00Z"/>
                    <w:highlight w:val="yellow"/>
                    <w:lang w:val="sk-SK"/>
                  </w:rPr>
                </w:rPrChange>
              </w:rPr>
            </w:pPr>
            <w:ins w:id="2279" w:author="tokolyova" w:date="2016-07-26T11:00:00Z">
              <w:r w:rsidRPr="00017EE2">
                <w:rPr>
                  <w:lang w:val="sk-SK"/>
                  <w:rPrChange w:id="2280" w:author="tokolyova" w:date="2016-07-26T11:00:00Z">
                    <w:rPr>
                      <w:highlight w:val="yellow"/>
                      <w:lang w:val="sk-SK"/>
                    </w:rPr>
                  </w:rPrChange>
                </w:rPr>
                <w:fldChar w:fldCharType="begin"/>
              </w:r>
              <w:r w:rsidRPr="00017EE2">
                <w:rPr>
                  <w:lang w:val="sk-SK"/>
                  <w:rPrChange w:id="2281" w:author="tokolyova" w:date="2016-07-26T11:00:00Z">
                    <w:rPr>
                      <w:highlight w:val="yellow"/>
                      <w:lang w:val="sk-SK"/>
                    </w:rPr>
                  </w:rPrChange>
                </w:rPr>
                <w:instrText xml:space="preserve"> HYPERLINK "https://www.rozhodnutia.sk" </w:instrText>
              </w:r>
              <w:r w:rsidRPr="00017EE2">
                <w:rPr>
                  <w:lang w:val="sk-SK"/>
                  <w:rPrChange w:id="2282" w:author="tokolyova" w:date="2016-07-26T11:00:00Z">
                    <w:rPr>
                      <w:highlight w:val="yellow"/>
                      <w:lang w:val="sk-SK"/>
                    </w:rPr>
                  </w:rPrChange>
                </w:rPr>
                <w:fldChar w:fldCharType="separate"/>
              </w:r>
              <w:r w:rsidRPr="00017EE2">
                <w:rPr>
                  <w:rStyle w:val="Hypertextovprepojenie"/>
                  <w:lang w:val="sk-SK"/>
                  <w:rPrChange w:id="2283" w:author="tokolyova" w:date="2016-07-26T11:00:00Z">
                    <w:rPr>
                      <w:rStyle w:val="Hypertextovprepojenie"/>
                      <w:highlight w:val="yellow"/>
                      <w:lang w:val="sk-SK"/>
                    </w:rPr>
                  </w:rPrChange>
                </w:rPr>
                <w:t>https://www.rozhodnutia.sk</w:t>
              </w:r>
              <w:r w:rsidRPr="00017EE2">
                <w:rPr>
                  <w:lang w:val="sk-SK"/>
                  <w:rPrChange w:id="2284" w:author="tokolyova" w:date="2016-07-26T11:00:00Z">
                    <w:rPr>
                      <w:highlight w:val="yellow"/>
                      <w:lang w:val="sk-SK"/>
                    </w:rPr>
                  </w:rPrChange>
                </w:rPr>
                <w:fldChar w:fldCharType="end"/>
              </w:r>
            </w:ins>
          </w:p>
          <w:p w:rsidR="00017EE2" w:rsidRPr="00256C0B" w:rsidRDefault="00017EE2" w:rsidP="00017EE2">
            <w:pPr>
              <w:spacing w:line="240" w:lineRule="auto"/>
              <w:rPr>
                <w:lang w:val="sk-SK"/>
              </w:rPr>
            </w:pPr>
            <w:ins w:id="2285" w:author="tokolyova" w:date="2016-07-26T11:00:00Z">
              <w:r w:rsidRPr="00017EE2">
                <w:rPr>
                  <w:lang w:val="sk-SK"/>
                  <w:rPrChange w:id="2286" w:author="tokolyova" w:date="2016-07-26T11:00:00Z">
                    <w:rPr>
                      <w:highlight w:val="yellow"/>
                      <w:lang w:val="sk-SK"/>
                    </w:rPr>
                  </w:rPrChange>
                </w:rPr>
                <w:fldChar w:fldCharType="begin"/>
              </w:r>
              <w:r w:rsidRPr="00017EE2">
                <w:rPr>
                  <w:lang w:val="sk-SK"/>
                  <w:rPrChange w:id="2287" w:author="tokolyova" w:date="2016-07-26T11:00:00Z">
                    <w:rPr>
                      <w:highlight w:val="yellow"/>
                      <w:lang w:val="sk-SK"/>
                    </w:rPr>
                  </w:rPrChange>
                </w:rPr>
                <w:instrText xml:space="preserve"> HYPERLINK "https://www.slov-lex.sk/domov" </w:instrText>
              </w:r>
              <w:r w:rsidRPr="00017EE2">
                <w:rPr>
                  <w:lang w:val="sk-SK"/>
                  <w:rPrChange w:id="2288" w:author="tokolyova" w:date="2016-07-26T11:00:00Z">
                    <w:rPr>
                      <w:highlight w:val="yellow"/>
                      <w:lang w:val="sk-SK"/>
                    </w:rPr>
                  </w:rPrChange>
                </w:rPr>
                <w:fldChar w:fldCharType="separate"/>
              </w:r>
              <w:r w:rsidRPr="00017EE2">
                <w:rPr>
                  <w:rStyle w:val="Hypertextovprepojenie"/>
                  <w:lang w:val="sk-SK"/>
                  <w:rPrChange w:id="2289" w:author="tokolyova" w:date="2016-07-26T11:00:00Z">
                    <w:rPr>
                      <w:rStyle w:val="Hypertextovprepojenie"/>
                      <w:highlight w:val="yellow"/>
                      <w:lang w:val="sk-SK"/>
                    </w:rPr>
                  </w:rPrChange>
                </w:rPr>
                <w:t>https://www.slov-lex.sk/domov</w:t>
              </w:r>
              <w:r w:rsidRPr="00017EE2">
                <w:rPr>
                  <w:lang w:val="sk-SK"/>
                  <w:rPrChange w:id="2290" w:author="tokolyova" w:date="2016-07-26T11:00:00Z">
                    <w:rPr>
                      <w:highlight w:val="yellow"/>
                      <w:lang w:val="sk-SK"/>
                    </w:rPr>
                  </w:rPrChange>
                </w:rPr>
                <w:fldChar w:fldCharType="end"/>
              </w:r>
            </w:ins>
          </w:p>
          <w:p w:rsidR="00F76F23" w:rsidRPr="00256C0B" w:rsidRDefault="001959DB" w:rsidP="00720984">
            <w:pPr>
              <w:spacing w:line="240" w:lineRule="auto"/>
              <w:rPr>
                <w:lang w:val="sk-SK"/>
              </w:rPr>
            </w:pPr>
            <w:hyperlink r:id="rId71" w:history="1">
              <w:r w:rsidR="00F76F23" w:rsidRPr="00256C0B">
                <w:rPr>
                  <w:rStyle w:val="Hypertextovprepojenie"/>
                  <w:lang w:val="sk-SK"/>
                </w:rPr>
                <w:t>http://www.nssr.gov.sk</w:t>
              </w:r>
            </w:hyperlink>
          </w:p>
          <w:p w:rsidR="00F76F23" w:rsidRPr="00256C0B" w:rsidRDefault="001959DB" w:rsidP="00720984">
            <w:pPr>
              <w:spacing w:line="240" w:lineRule="auto"/>
              <w:rPr>
                <w:lang w:val="sk-SK"/>
              </w:rPr>
            </w:pPr>
            <w:hyperlink r:id="rId72" w:history="1">
              <w:r w:rsidR="00F76F23" w:rsidRPr="00256C0B">
                <w:rPr>
                  <w:rStyle w:val="Hypertextovprepojenie"/>
                  <w:lang w:val="sk-SK"/>
                </w:rPr>
                <w:t>http://www.vop.gov.sk</w:t>
              </w:r>
            </w:hyperlink>
          </w:p>
          <w:p w:rsidR="00F76F23" w:rsidRPr="00256C0B" w:rsidRDefault="001959DB" w:rsidP="00720984">
            <w:pPr>
              <w:spacing w:after="120"/>
              <w:jc w:val="both"/>
              <w:rPr>
                <w:lang w:val="sk-SK"/>
              </w:rPr>
            </w:pPr>
            <w:hyperlink r:id="rId73" w:history="1">
              <w:r w:rsidR="00F76F23" w:rsidRPr="00256C0B">
                <w:rPr>
                  <w:rStyle w:val="Hypertextovprepojenie"/>
                  <w:lang w:val="sk-SK"/>
                </w:rPr>
                <w:t>https://www.slovensko.sk/sk/titulna-stranka</w:t>
              </w:r>
            </w:hyperlink>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pStyle w:val="HChG"/>
        <w:rPr>
          <w:lang w:val="sk-SK"/>
        </w:rPr>
      </w:pPr>
    </w:p>
    <w:p w:rsidR="00F76F23" w:rsidRPr="00256C0B" w:rsidRDefault="00F76F23" w:rsidP="00F76F23">
      <w:pPr>
        <w:rPr>
          <w:lang w:val="sk-SK"/>
        </w:rPr>
      </w:pPr>
    </w:p>
    <w:p w:rsidR="00F76F23" w:rsidRPr="00256C0B" w:rsidRDefault="00F76F23" w:rsidP="00F76F23">
      <w:pPr>
        <w:pStyle w:val="HChG"/>
        <w:rPr>
          <w:lang w:val="sk-SK"/>
        </w:rPr>
      </w:pPr>
      <w:r w:rsidRPr="00256C0B">
        <w:rPr>
          <w:lang w:val="sk-SK"/>
        </w:rPr>
        <w:t>XXXII.</w:t>
      </w:r>
      <w:r w:rsidRPr="00256C0B">
        <w:rPr>
          <w:lang w:val="sk-SK"/>
        </w:rPr>
        <w:tab/>
        <w:t>Všeobecné pripomienky k cieľu/predmetu Dohovoru</w:t>
      </w:r>
    </w:p>
    <w:p w:rsidR="00F76F23" w:rsidRPr="00256C0B" w:rsidRDefault="00F76F23" w:rsidP="00F76F23">
      <w:pPr>
        <w:pStyle w:val="SingleTxtG"/>
        <w:rPr>
          <w:i/>
          <w:lang w:val="sk-SK"/>
        </w:rPr>
      </w:pPr>
      <w:r w:rsidRPr="00256C0B">
        <w:rPr>
          <w:i/>
          <w:lang w:val="sk-SK"/>
        </w:rPr>
        <w:t xml:space="preserve">V prípade, ak uznáte za vhodné, uveďte ako implementácia Dohovoru prispieva </w:t>
      </w:r>
      <w:r w:rsidRPr="00256C0B">
        <w:rPr>
          <w:i/>
          <w:lang w:val="sk-SK"/>
        </w:rPr>
        <w:br/>
        <w:t>k právu každej osoby, súčasných i budúcich generácií, na priaznivé životné prostredia.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Pr="00256C0B" w:rsidRDefault="00F76F23" w:rsidP="00720984">
            <w:pPr>
              <w:autoSpaceDE w:val="0"/>
              <w:autoSpaceDN w:val="0"/>
              <w:adjustRightInd w:val="0"/>
              <w:jc w:val="both"/>
              <w:rPr>
                <w:b/>
                <w:i/>
                <w:lang w:val="sk-SK"/>
              </w:rPr>
            </w:pPr>
            <w:r w:rsidRPr="00256C0B">
              <w:rPr>
                <w:i/>
                <w:lang w:val="sk-SK" w:eastAsia="sk-SK"/>
              </w:rPr>
              <w:t xml:space="preserve">Dohovor o prístupe k informáciám, účasti verejnosti na rozhodovacom procese a prístupe </w:t>
            </w:r>
            <w:r w:rsidRPr="00256C0B">
              <w:rPr>
                <w:i/>
                <w:lang w:val="sk-SK" w:eastAsia="sk-SK"/>
              </w:rPr>
              <w:br/>
              <w:t>k spravodlivosti v záležitostiach životného prostredia (</w:t>
            </w:r>
            <w:r w:rsidRPr="00256C0B">
              <w:rPr>
                <w:i/>
                <w:lang w:val="sk-SK"/>
              </w:rPr>
              <w:t xml:space="preserve">Aarhuský dohovor) bol podpísaný dňa 25. 06. 1998 na 4. ministerskej konferencii Európskej hospodárskej komisie OSN „Životné prostredie pre Európu“ v dánskom meste Aarhus a počas svojho pätnásťročného pôsobenia dokázal opodstatnenosť svojej existencie a možno ho označiť za kvalitatívny predel v komunikácii medzi štátnou správou a občanmi, ako nástroj na prehlbovanie demokracie a presadzovanie ľudských práv a slobôd. Je zameraný predovšetkým </w:t>
            </w:r>
            <w:r w:rsidRPr="00256C0B">
              <w:rPr>
                <w:i/>
                <w:lang w:val="sk-SK"/>
              </w:rPr>
              <w:br/>
              <w:t>na sprístupňovanie informácií o životnom prostredí širokej verejnosti, vytváranie podmienok pre aktívnu účasť verejnosti v rozhodovacích procesoch týkajúcich sa životného prostredia a zabezpečenie právnej ochrany v záležitostiach životného prostredia.</w:t>
            </w:r>
          </w:p>
          <w:p w:rsidR="00F76F23" w:rsidRPr="00256C0B" w:rsidRDefault="00F76F23" w:rsidP="00720984">
            <w:pPr>
              <w:autoSpaceDE w:val="0"/>
              <w:autoSpaceDN w:val="0"/>
              <w:adjustRightInd w:val="0"/>
              <w:jc w:val="both"/>
              <w:rPr>
                <w:b/>
                <w:i/>
                <w:lang w:val="sk-SK"/>
              </w:rPr>
            </w:pPr>
          </w:p>
          <w:p w:rsidR="00F76F23" w:rsidRPr="00256C0B" w:rsidRDefault="00F76F23" w:rsidP="00720984">
            <w:pPr>
              <w:autoSpaceDE w:val="0"/>
              <w:autoSpaceDN w:val="0"/>
              <w:adjustRightInd w:val="0"/>
              <w:jc w:val="both"/>
              <w:rPr>
                <w:i/>
                <w:lang w:val="sk-SK"/>
              </w:rPr>
            </w:pPr>
            <w:r w:rsidRPr="00256C0B">
              <w:rPr>
                <w:i/>
                <w:lang w:val="sk-SK"/>
              </w:rPr>
              <w:t>Národná rada SR vyslovila súhlas s Dohovorom uznesením č. 1840 z 23. septembra 2005. Listina o pristúpení Slovenskej republiky k Aarhuskému dohovoru bola uložená u depozitára (generálny tajomník Organizácie Spojených národov) 5. decembra 2005. Platnosť pre Slovenskú republiku nadobudol 90. deň po dátume uloženia listiny o pristúpení, t.</w:t>
            </w:r>
            <w:ins w:id="2291" w:author="Katrlík Radovan" w:date="2016-04-11T09:29:00Z">
              <w:r w:rsidR="00A934A5">
                <w:rPr>
                  <w:i/>
                  <w:lang w:val="sk-SK"/>
                </w:rPr>
                <w:t xml:space="preserve"> </w:t>
              </w:r>
            </w:ins>
            <w:r w:rsidRPr="00256C0B">
              <w:rPr>
                <w:i/>
                <w:lang w:val="sk-SK"/>
              </w:rPr>
              <w:t>j. 5. marca 2006.</w:t>
            </w:r>
          </w:p>
          <w:p w:rsidR="00F76F23" w:rsidRPr="00256C0B" w:rsidRDefault="00F76F23" w:rsidP="00720984">
            <w:pPr>
              <w:jc w:val="both"/>
              <w:rPr>
                <w:szCs w:val="24"/>
                <w:lang w:val="sk-SK"/>
              </w:rPr>
            </w:pPr>
            <w:r w:rsidRPr="00256C0B">
              <w:rPr>
                <w:i/>
                <w:lang w:val="sk-SK"/>
              </w:rPr>
              <w:t>Slovenská republika plní svoje záväzky vyplývajúce z Aarhuského dohovoru, t.</w:t>
            </w:r>
            <w:ins w:id="2292" w:author="Katrlík Radovan" w:date="2016-04-11T09:29:00Z">
              <w:r w:rsidR="00A934A5">
                <w:rPr>
                  <w:i/>
                  <w:lang w:val="sk-SK"/>
                </w:rPr>
                <w:t xml:space="preserve"> </w:t>
              </w:r>
            </w:ins>
            <w:r w:rsidRPr="00256C0B">
              <w:rPr>
                <w:i/>
                <w:lang w:val="sk-SK"/>
              </w:rPr>
              <w:t>j. venuje zvýšenú pozornosť vývoju európskej legislatívy v danej problematike, reflektuje na prípadné zmeny a posuny v tejto oblasti, aktívne spolupracuje nielen so všetkými zainteresovanými ústrednými orgánmi štátnej správy, ale aj s environmentálnymi mimovládnymi organizáciami a spoločne nachádza efektívne riešenia, umožňujúce priame zapojenie občanov do rozhodovacích procesov.</w:t>
            </w:r>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BB21A6" w:rsidRDefault="00BB21A6" w:rsidP="00BB21A6">
      <w:pPr>
        <w:pStyle w:val="HChG"/>
        <w:rPr>
          <w:ins w:id="2293" w:author="tokolyova" w:date="2016-04-25T14:49:00Z"/>
          <w:lang w:val="sk-SK"/>
        </w:rPr>
      </w:pPr>
    </w:p>
    <w:p w:rsidR="00BB21A6" w:rsidRPr="00AE6D35" w:rsidRDefault="00BB21A6" w:rsidP="00BB21A6">
      <w:pPr>
        <w:pStyle w:val="HChG"/>
        <w:spacing w:before="120"/>
        <w:rPr>
          <w:ins w:id="2294" w:author="tokolyova" w:date="2016-04-25T14:49:00Z"/>
          <w:lang w:val="sk-SK"/>
        </w:rPr>
      </w:pPr>
      <w:ins w:id="2295" w:author="tokolyova" w:date="2016-04-25T14:49:00Z">
        <w:r w:rsidRPr="00C8799C">
          <w:rPr>
            <w:lang w:val="sk-SK"/>
          </w:rPr>
          <w:tab/>
        </w:r>
        <w:r w:rsidRPr="00AE6D35">
          <w:rPr>
            <w:lang w:val="sk-SK"/>
          </w:rPr>
          <w:t>XXXIII.</w:t>
        </w:r>
        <w:r w:rsidRPr="00AE6D35">
          <w:rPr>
            <w:lang w:val="sk-SK"/>
          </w:rPr>
          <w:tab/>
          <w:t xml:space="preserve">Legislatívne, regulačné a iné opatrenia, implementujúce ustanovenia o geneticky modifikovaných organizmoch </w:t>
        </w:r>
        <w:r w:rsidRPr="00AE6D35">
          <w:rPr>
            <w:lang w:val="sk-SK"/>
          </w:rPr>
          <w:br/>
          <w:t>v zmysle článku 6 ods. 1a Príloha I</w:t>
        </w:r>
      </w:ins>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B21A6" w:rsidRPr="00AE6D35" w:rsidTr="00F57FCB">
        <w:trPr>
          <w:trHeight w:hRule="exact" w:val="127"/>
          <w:jc w:val="center"/>
          <w:ins w:id="2296" w:author="tokolyova" w:date="2016-04-25T14:49:00Z"/>
        </w:trPr>
        <w:tc>
          <w:tcPr>
            <w:tcW w:w="7654" w:type="dxa"/>
            <w:tcBorders>
              <w:top w:val="single" w:sz="4" w:space="0" w:color="auto"/>
            </w:tcBorders>
            <w:shd w:val="clear" w:color="auto" w:fill="auto"/>
          </w:tcPr>
          <w:p w:rsidR="00BB21A6" w:rsidRPr="00AE6D35" w:rsidRDefault="00BB21A6" w:rsidP="00F57FCB">
            <w:pPr>
              <w:suppressAutoHyphens w:val="0"/>
              <w:spacing w:line="100" w:lineRule="exact"/>
              <w:rPr>
                <w:ins w:id="2297" w:author="tokolyova" w:date="2016-04-25T14:49:00Z"/>
                <w:lang w:val="sk-SK"/>
              </w:rPr>
            </w:pPr>
          </w:p>
        </w:tc>
      </w:tr>
      <w:tr w:rsidR="00BB21A6" w:rsidRPr="00AE6D35" w:rsidTr="00F57FCB">
        <w:trPr>
          <w:jc w:val="center"/>
          <w:ins w:id="2298" w:author="tokolyova" w:date="2016-04-25T14:49:00Z"/>
        </w:trPr>
        <w:tc>
          <w:tcPr>
            <w:tcW w:w="7654" w:type="dxa"/>
            <w:tcBorders>
              <w:bottom w:val="nil"/>
            </w:tcBorders>
            <w:shd w:val="clear" w:color="auto" w:fill="auto"/>
            <w:tcMar>
              <w:left w:w="142" w:type="dxa"/>
              <w:right w:w="142" w:type="dxa"/>
            </w:tcMar>
          </w:tcPr>
          <w:p w:rsidR="00BB21A6" w:rsidRPr="00AE6D35" w:rsidRDefault="00BB21A6" w:rsidP="00F57FCB">
            <w:pPr>
              <w:spacing w:after="120"/>
              <w:jc w:val="both"/>
              <w:rPr>
                <w:ins w:id="2299" w:author="tokolyova" w:date="2016-04-25T14:49:00Z"/>
                <w:b/>
                <w:lang w:val="sk-SK"/>
              </w:rPr>
            </w:pPr>
            <w:ins w:id="2300" w:author="tokolyova" w:date="2016-04-25T14:49:00Z">
              <w:r w:rsidRPr="00AE6D35">
                <w:rPr>
                  <w:b/>
                  <w:lang w:val="sk-SK"/>
                </w:rPr>
                <w:t xml:space="preserve">Uveďte legislatívne, regulačné a iné opatrenia, ktoré implementujú ustanovenia </w:t>
              </w:r>
              <w:r w:rsidRPr="00AE6D35">
                <w:rPr>
                  <w:b/>
                  <w:color w:val="333333"/>
                  <w:lang w:val="sk-SK"/>
                </w:rPr>
                <w:t>o účasti verejnosti na rozhodovaní o zámernom uvoľňovaní geneticky modifikovaných organizmov do životného prostredia a ich uvádzanie na trh podľa článku 6 ods. 1 a Príloha I:</w:t>
              </w:r>
            </w:ins>
          </w:p>
          <w:p w:rsidR="00BB21A6" w:rsidRPr="00AE6D35" w:rsidRDefault="00BB21A6" w:rsidP="00F57FCB">
            <w:pPr>
              <w:pStyle w:val="SingleTxtG"/>
              <w:numPr>
                <w:ilvl w:val="0"/>
                <w:numId w:val="5"/>
              </w:numPr>
              <w:spacing w:line="240" w:lineRule="auto"/>
              <w:ind w:right="0"/>
              <w:rPr>
                <w:ins w:id="2301" w:author="tokolyova" w:date="2016-04-25T14:49:00Z"/>
                <w:lang w:val="sk-SK"/>
              </w:rPr>
            </w:pPr>
            <w:ins w:id="2302" w:author="tokolyova" w:date="2016-04-25T14:49:00Z">
              <w:r w:rsidRPr="00AE6D35">
                <w:rPr>
                  <w:color w:val="333333"/>
                  <w:lang w:val="sk-SK"/>
                </w:rPr>
                <w:t xml:space="preserve">S ohľadom na </w:t>
              </w:r>
              <w:r w:rsidRPr="00AE6D35">
                <w:rPr>
                  <w:b/>
                  <w:color w:val="333333"/>
                  <w:lang w:val="sk-SK"/>
                </w:rPr>
                <w:t xml:space="preserve">odsek 1 článku 6 </w:t>
              </w:r>
              <w:r w:rsidRPr="00AE6D35">
                <w:rPr>
                  <w:color w:val="333333"/>
                  <w:lang w:val="sk-SK"/>
                </w:rPr>
                <w:t>a:</w:t>
              </w:r>
            </w:ins>
          </w:p>
          <w:p w:rsidR="00BB21A6" w:rsidRPr="00AE6D35" w:rsidRDefault="00BB21A6" w:rsidP="00F57FCB">
            <w:pPr>
              <w:pStyle w:val="SingleTxtG"/>
              <w:spacing w:line="240" w:lineRule="auto"/>
              <w:ind w:left="567" w:right="0"/>
              <w:rPr>
                <w:ins w:id="2303" w:author="tokolyova" w:date="2016-04-25T14:49:00Z"/>
                <w:lang w:val="sk-SK"/>
              </w:rPr>
            </w:pPr>
            <w:ins w:id="2304" w:author="tokolyova" w:date="2016-04-25T14:49:00Z">
              <w:r w:rsidRPr="00AE6D35">
                <w:rPr>
                  <w:lang w:val="sk-SK"/>
                </w:rPr>
                <w:t>(i)</w:t>
              </w:r>
              <w:r w:rsidRPr="00AE6D35">
                <w:rPr>
                  <w:lang w:val="sk-SK"/>
                </w:rPr>
                <w:tab/>
              </w:r>
              <w:r w:rsidRPr="00AE6D35">
                <w:rPr>
                  <w:b/>
                  <w:color w:val="333333"/>
                  <w:lang w:val="sk-SK"/>
                </w:rPr>
                <w:t>Odsek 1</w:t>
              </w:r>
              <w:r w:rsidRPr="00AE6D35">
                <w:rPr>
                  <w:color w:val="333333"/>
                  <w:lang w:val="sk-SK"/>
                </w:rPr>
                <w:t xml:space="preserve"> Prílohy I, opatrenia zmluvnej strany o regulačnom rámci pre zabezpečenie účinného informovania a účasti verejnosti na rozhodovaní v zmysle ustanovení článku 6;</w:t>
              </w:r>
            </w:ins>
          </w:p>
          <w:p w:rsidR="00BB21A6" w:rsidRPr="00AE6D35" w:rsidRDefault="00BB21A6" w:rsidP="00F57FCB">
            <w:pPr>
              <w:pStyle w:val="SingleTxtG"/>
              <w:spacing w:line="240" w:lineRule="auto"/>
              <w:ind w:left="567" w:right="0"/>
              <w:rPr>
                <w:ins w:id="2305" w:author="tokolyova" w:date="2016-04-25T14:49:00Z"/>
                <w:lang w:val="sk-SK"/>
              </w:rPr>
            </w:pPr>
            <w:ins w:id="2306" w:author="tokolyova" w:date="2016-04-25T14:49:00Z">
              <w:r w:rsidRPr="00AE6D35">
                <w:rPr>
                  <w:lang w:val="sk-SK"/>
                </w:rPr>
                <w:t>(ii)</w:t>
              </w:r>
              <w:r w:rsidRPr="00AE6D35">
                <w:rPr>
                  <w:lang w:val="sk-SK"/>
                </w:rPr>
                <w:tab/>
              </w:r>
              <w:r w:rsidRPr="00AE6D35">
                <w:rPr>
                  <w:b/>
                  <w:color w:val="333333"/>
                  <w:lang w:val="sk-SK"/>
                </w:rPr>
                <w:t>Odsek 2</w:t>
              </w:r>
              <w:r w:rsidRPr="00AE6D35">
                <w:rPr>
                  <w:color w:val="333333"/>
                  <w:lang w:val="sk-SK"/>
                </w:rPr>
                <w:t xml:space="preserve"> Prílohy I prípadné výnimky stanovené zmluvnou stranou regulačného rámca účasti verejnosti pre postupy upravené v Prílohe I a kritériá pre takéto výnimky;</w:t>
              </w:r>
            </w:ins>
          </w:p>
          <w:p w:rsidR="00BB21A6" w:rsidRPr="00AE6D35" w:rsidRDefault="00BB21A6" w:rsidP="00F57FCB">
            <w:pPr>
              <w:pStyle w:val="SingleTxtG"/>
              <w:spacing w:line="240" w:lineRule="auto"/>
              <w:ind w:left="567" w:right="0"/>
              <w:rPr>
                <w:ins w:id="2307" w:author="tokolyova" w:date="2016-04-25T14:49:00Z"/>
                <w:lang w:val="sk-SK"/>
              </w:rPr>
            </w:pPr>
            <w:ins w:id="2308" w:author="tokolyova" w:date="2016-04-25T14:49:00Z">
              <w:r w:rsidRPr="00AE6D35">
                <w:rPr>
                  <w:lang w:val="sk-SK"/>
                </w:rPr>
                <w:t>(iii)</w:t>
              </w:r>
              <w:r w:rsidRPr="00AE6D35">
                <w:rPr>
                  <w:lang w:val="sk-SK"/>
                </w:rPr>
                <w:tab/>
              </w:r>
              <w:r w:rsidRPr="00AE6D35">
                <w:rPr>
                  <w:b/>
                  <w:color w:val="333333"/>
                  <w:lang w:val="sk-SK"/>
                </w:rPr>
                <w:t>Odsek 3</w:t>
              </w:r>
              <w:r w:rsidRPr="00AE6D35">
                <w:rPr>
                  <w:color w:val="333333"/>
                  <w:lang w:val="sk-SK"/>
                </w:rPr>
                <w:t xml:space="preserve"> Prílohy I opatrenia prijaté za účelom sprístupniť verejnosti primerané, včasné a účinne zhrnutie oznámenia pre získanie povolenia na zámerné uvoľňovanie alebo uvedenie na trh týchto geneticky modifikovaných organizmov , ako aj hodnotiacu správu, ak je k dispozícii;</w:t>
              </w:r>
            </w:ins>
          </w:p>
          <w:p w:rsidR="00BB21A6" w:rsidRPr="00AE6D35" w:rsidRDefault="00BB21A6" w:rsidP="00F57FCB">
            <w:pPr>
              <w:pStyle w:val="SingleTxtG"/>
              <w:spacing w:line="240" w:lineRule="auto"/>
              <w:ind w:left="567" w:right="0"/>
              <w:rPr>
                <w:ins w:id="2309" w:author="tokolyova" w:date="2016-04-25T14:49:00Z"/>
                <w:lang w:val="sk-SK"/>
              </w:rPr>
            </w:pPr>
            <w:ins w:id="2310" w:author="tokolyova" w:date="2016-04-25T14:49:00Z">
              <w:r w:rsidRPr="00AE6D35">
                <w:rPr>
                  <w:lang w:val="sk-SK"/>
                </w:rPr>
                <w:t>(iv)</w:t>
              </w:r>
              <w:r w:rsidRPr="00AE6D35">
                <w:rPr>
                  <w:lang w:val="sk-SK"/>
                </w:rPr>
                <w:tab/>
              </w:r>
              <w:r w:rsidRPr="00AE6D35">
                <w:rPr>
                  <w:b/>
                  <w:color w:val="333333"/>
                  <w:lang w:val="sk-SK"/>
                </w:rPr>
                <w:t>Odsek 4</w:t>
              </w:r>
              <w:r w:rsidRPr="00AE6D35">
                <w:rPr>
                  <w:color w:val="333333"/>
                  <w:lang w:val="sk-SK"/>
                </w:rPr>
                <w:t xml:space="preserve"> Prílohy I opatrenia, ktoré majú zabezpečiť, že v žiadnom prípade sa informácie uvedené v tomto odseku nebudú považované za dôverné;</w:t>
              </w:r>
            </w:ins>
          </w:p>
          <w:p w:rsidR="00BB21A6" w:rsidRPr="00AE6D35" w:rsidRDefault="00BB21A6" w:rsidP="00F57FCB">
            <w:pPr>
              <w:spacing w:after="120"/>
              <w:ind w:left="567"/>
              <w:jc w:val="both"/>
              <w:rPr>
                <w:ins w:id="2311" w:author="tokolyova" w:date="2016-04-25T14:49:00Z"/>
                <w:lang w:val="sk-SK"/>
              </w:rPr>
            </w:pPr>
            <w:ins w:id="2312" w:author="tokolyova" w:date="2016-04-25T14:49:00Z">
              <w:r w:rsidRPr="00AE6D35">
                <w:rPr>
                  <w:rStyle w:val="SingleTxtGChar"/>
                  <w:lang w:val="sk-SK"/>
                </w:rPr>
                <w:t>(v)</w:t>
              </w:r>
              <w:r w:rsidRPr="00AE6D35">
                <w:rPr>
                  <w:rStyle w:val="SingleTxtGChar"/>
                  <w:lang w:val="sk-SK"/>
                </w:rPr>
                <w:tab/>
              </w:r>
              <w:r w:rsidRPr="00AE6D35">
                <w:rPr>
                  <w:b/>
                  <w:color w:val="333333"/>
                  <w:lang w:val="sk-SK"/>
                </w:rPr>
                <w:t>Odsek 5</w:t>
              </w:r>
              <w:r w:rsidRPr="00AE6D35">
                <w:rPr>
                  <w:color w:val="333333"/>
                  <w:lang w:val="sk-SK"/>
                </w:rPr>
                <w:t xml:space="preserve"> Prílohy I opatrenia prijaté na zabezpečenie transparentnosti rozhodovacích procesov a poskytnutie prístupu k relevantným procesným informáciám verejnosti, vrátane, napríklad:</w:t>
              </w:r>
            </w:ins>
          </w:p>
          <w:p w:rsidR="00BB21A6" w:rsidRPr="00AE6D35" w:rsidRDefault="00BB21A6" w:rsidP="00F57FCB">
            <w:pPr>
              <w:spacing w:after="120"/>
              <w:ind w:left="1166"/>
              <w:jc w:val="both"/>
              <w:rPr>
                <w:ins w:id="2313" w:author="tokolyova" w:date="2016-04-25T14:49:00Z"/>
                <w:lang w:val="sk-SK"/>
              </w:rPr>
            </w:pPr>
            <w:ins w:id="2314" w:author="tokolyova" w:date="2016-04-25T14:49:00Z">
              <w:r w:rsidRPr="00AE6D35">
                <w:rPr>
                  <w:lang w:val="sk-SK"/>
                </w:rPr>
                <w:t>a.</w:t>
              </w:r>
              <w:r w:rsidRPr="00AE6D35">
                <w:rPr>
                  <w:lang w:val="sk-SK"/>
                </w:rPr>
                <w:tab/>
              </w:r>
              <w:r w:rsidRPr="00AE6D35">
                <w:rPr>
                  <w:color w:val="333333"/>
                  <w:lang w:val="sk-SK"/>
                </w:rPr>
                <w:t>Podstata možných rozhodnutí</w:t>
              </w:r>
              <w:r w:rsidRPr="00AE6D35">
                <w:rPr>
                  <w:sz w:val="22"/>
                  <w:szCs w:val="22"/>
                  <w:lang w:val="sk-SK"/>
                </w:rPr>
                <w:t>;</w:t>
              </w:r>
            </w:ins>
          </w:p>
          <w:p w:rsidR="00BB21A6" w:rsidRPr="00AE6D35" w:rsidRDefault="00BB21A6" w:rsidP="00F57FCB">
            <w:pPr>
              <w:spacing w:after="120"/>
              <w:ind w:left="1166"/>
              <w:jc w:val="both"/>
              <w:rPr>
                <w:ins w:id="2315" w:author="tokolyova" w:date="2016-04-25T14:49:00Z"/>
                <w:lang w:val="sk-SK"/>
              </w:rPr>
            </w:pPr>
            <w:ins w:id="2316" w:author="tokolyova" w:date="2016-04-25T14:49:00Z">
              <w:r w:rsidRPr="00AE6D35">
                <w:rPr>
                  <w:lang w:val="sk-SK"/>
                </w:rPr>
                <w:t>b.</w:t>
              </w:r>
              <w:r w:rsidRPr="00AE6D35">
                <w:rPr>
                  <w:lang w:val="sk-SK"/>
                </w:rPr>
                <w:tab/>
              </w:r>
              <w:r w:rsidRPr="00AE6D35">
                <w:rPr>
                  <w:color w:val="333333"/>
                  <w:lang w:val="sk-SK"/>
                </w:rPr>
                <w:t>Orgán štátnej moci zodpovedný za prijatie rozhodnutia;</w:t>
              </w:r>
            </w:ins>
          </w:p>
          <w:p w:rsidR="00BB21A6" w:rsidRPr="00AE6D35" w:rsidRDefault="00BB21A6" w:rsidP="00F57FCB">
            <w:pPr>
              <w:spacing w:after="120"/>
              <w:ind w:left="1166"/>
              <w:jc w:val="both"/>
              <w:rPr>
                <w:ins w:id="2317" w:author="tokolyova" w:date="2016-04-25T14:49:00Z"/>
                <w:lang w:val="sk-SK"/>
              </w:rPr>
            </w:pPr>
            <w:ins w:id="2318" w:author="tokolyova" w:date="2016-04-25T14:49:00Z">
              <w:r w:rsidRPr="00AE6D35">
                <w:rPr>
                  <w:lang w:val="sk-SK"/>
                </w:rPr>
                <w:t>c.</w:t>
              </w:r>
              <w:r w:rsidRPr="00AE6D35">
                <w:rPr>
                  <w:lang w:val="sk-SK"/>
                </w:rPr>
                <w:tab/>
                <w:t>Opatrenia pre zabezpečenie účasti verejnosti v súlade s odsekom 1 Prílohy I;</w:t>
              </w:r>
            </w:ins>
          </w:p>
          <w:p w:rsidR="00BB21A6" w:rsidRPr="00AE6D35" w:rsidRDefault="00BB21A6" w:rsidP="00F57FCB">
            <w:pPr>
              <w:spacing w:after="120"/>
              <w:ind w:left="1166"/>
              <w:jc w:val="both"/>
              <w:rPr>
                <w:ins w:id="2319" w:author="tokolyova" w:date="2016-04-25T14:49:00Z"/>
                <w:lang w:val="sk-SK"/>
              </w:rPr>
            </w:pPr>
            <w:ins w:id="2320" w:author="tokolyova" w:date="2016-04-25T14:49:00Z">
              <w:r w:rsidRPr="00AE6D35">
                <w:rPr>
                  <w:lang w:val="sk-SK"/>
                </w:rPr>
                <w:t>d.</w:t>
              </w:r>
              <w:r w:rsidRPr="00AE6D35">
                <w:rPr>
                  <w:lang w:val="sk-SK"/>
                </w:rPr>
                <w:tab/>
              </w:r>
              <w:r w:rsidRPr="00AE6D35">
                <w:rPr>
                  <w:color w:val="333333"/>
                  <w:lang w:val="sk-SK"/>
                </w:rPr>
                <w:t>Určenie orgánu štátnej moci, od ktorého možno získať relevantné informácie;</w:t>
              </w:r>
            </w:ins>
          </w:p>
          <w:p w:rsidR="00BB21A6" w:rsidRPr="00AE6D35" w:rsidRDefault="00BB21A6" w:rsidP="00F57FCB">
            <w:pPr>
              <w:spacing w:after="120"/>
              <w:ind w:left="1166"/>
              <w:jc w:val="both"/>
              <w:rPr>
                <w:ins w:id="2321" w:author="tokolyova" w:date="2016-04-25T14:49:00Z"/>
                <w:lang w:val="sk-SK"/>
              </w:rPr>
            </w:pPr>
            <w:ins w:id="2322" w:author="tokolyova" w:date="2016-04-25T14:49:00Z">
              <w:r w:rsidRPr="00AE6D35">
                <w:rPr>
                  <w:lang w:val="sk-SK"/>
                </w:rPr>
                <w:t>e.</w:t>
              </w:r>
              <w:r w:rsidRPr="00AE6D35">
                <w:rPr>
                  <w:lang w:val="sk-SK"/>
                </w:rPr>
                <w:tab/>
              </w:r>
              <w:r w:rsidRPr="00AE6D35">
                <w:rPr>
                  <w:color w:val="333333"/>
                  <w:lang w:val="sk-SK"/>
                </w:rPr>
                <w:t>Určenie orgánu štátnej správy, ktorému môžu byť predložené pripomienky a časový harmonogram na zasielanie pripomienok;</w:t>
              </w:r>
            </w:ins>
          </w:p>
          <w:p w:rsidR="00BB21A6" w:rsidRPr="00AE6D35" w:rsidRDefault="00BB21A6" w:rsidP="00F57FCB">
            <w:pPr>
              <w:pStyle w:val="SingleTxtG"/>
              <w:ind w:left="567" w:right="0"/>
              <w:rPr>
                <w:ins w:id="2323" w:author="tokolyova" w:date="2016-04-25T14:49:00Z"/>
                <w:lang w:val="sk-SK"/>
              </w:rPr>
            </w:pPr>
            <w:ins w:id="2324" w:author="tokolyova" w:date="2016-04-25T14:49:00Z">
              <w:r w:rsidRPr="00AE6D35">
                <w:rPr>
                  <w:lang w:val="sk-SK"/>
                </w:rPr>
                <w:t>(vi)</w:t>
              </w:r>
              <w:r w:rsidRPr="00AE6D35">
                <w:rPr>
                  <w:lang w:val="sk-SK"/>
                </w:rPr>
                <w:tab/>
              </w:r>
              <w:r w:rsidRPr="00AE6D35">
                <w:rPr>
                  <w:b/>
                  <w:color w:val="333333"/>
                  <w:lang w:val="sk-SK"/>
                </w:rPr>
                <w:t>Odsek 6</w:t>
              </w:r>
              <w:r w:rsidRPr="00AE6D35">
                <w:rPr>
                  <w:color w:val="333333"/>
                  <w:lang w:val="sk-SK"/>
                </w:rPr>
                <w:t xml:space="preserve"> Prílohy I opatrenia, ktoré majú zabezpečiť, aby opatrenia uvedené na implementáciu odseku 1 Prílohy I umožnili verejnosti predložiť akýmkoľvek vhodným spôsobom, akékoľvek pripomienky, informácie, analýzy alebo názory, ktoré považujú za relevantné pre plánované zámerné uvoľňovanie GMO alebo ich uvedenie na trh;</w:t>
              </w:r>
            </w:ins>
          </w:p>
          <w:p w:rsidR="00BB21A6" w:rsidRPr="00AE6D35" w:rsidRDefault="00BB21A6" w:rsidP="00F57FCB">
            <w:pPr>
              <w:pStyle w:val="SingleTxtG"/>
              <w:ind w:left="567" w:right="0"/>
              <w:rPr>
                <w:ins w:id="2325" w:author="tokolyova" w:date="2016-04-25T14:49:00Z"/>
                <w:lang w:val="sk-SK"/>
              </w:rPr>
            </w:pPr>
            <w:ins w:id="2326" w:author="tokolyova" w:date="2016-04-25T14:49:00Z">
              <w:r w:rsidRPr="00AE6D35">
                <w:rPr>
                  <w:lang w:val="sk-SK"/>
                </w:rPr>
                <w:t>(vii)</w:t>
              </w:r>
              <w:r w:rsidRPr="00AE6D35">
                <w:rPr>
                  <w:lang w:val="sk-SK"/>
                </w:rPr>
                <w:tab/>
              </w:r>
              <w:r w:rsidRPr="00AE6D35">
                <w:rPr>
                  <w:b/>
                  <w:color w:val="333333"/>
                  <w:lang w:val="sk-SK"/>
                </w:rPr>
                <w:t>Odsek 7</w:t>
              </w:r>
              <w:r w:rsidRPr="00AE6D35">
                <w:rPr>
                  <w:color w:val="333333"/>
                  <w:lang w:val="sk-SK"/>
                </w:rPr>
                <w:t xml:space="preserve"> Prílohy I opatrenia, ktoré majú zabezpečiť, že výstupy účasti verejnosti v konaniach budú zohľadnené podľa odseku 1 Prílohy I;</w:t>
              </w:r>
            </w:ins>
          </w:p>
          <w:p w:rsidR="00BB21A6" w:rsidRPr="00AE6D35" w:rsidRDefault="00BB21A6" w:rsidP="00F57FCB">
            <w:pPr>
              <w:pStyle w:val="SingleTxtG"/>
              <w:ind w:left="0" w:right="0" w:firstLine="567"/>
              <w:rPr>
                <w:ins w:id="2327" w:author="tokolyova" w:date="2016-04-25T14:49:00Z"/>
                <w:color w:val="333333"/>
                <w:lang w:val="sk-SK"/>
              </w:rPr>
            </w:pPr>
            <w:ins w:id="2328" w:author="tokolyova" w:date="2016-04-25T14:49:00Z">
              <w:r w:rsidRPr="00AE6D35">
                <w:rPr>
                  <w:lang w:val="sk-SK"/>
                </w:rPr>
                <w:t>(viii)</w:t>
              </w:r>
              <w:r w:rsidRPr="00AE6D35">
                <w:rPr>
                  <w:lang w:val="sk-SK"/>
                </w:rPr>
                <w:tab/>
              </w:r>
              <w:r w:rsidRPr="00AE6D35">
                <w:rPr>
                  <w:b/>
                  <w:color w:val="333333"/>
                  <w:lang w:val="sk-SK"/>
                </w:rPr>
                <w:t>Odsek 8</w:t>
              </w:r>
              <w:r w:rsidRPr="00AE6D35">
                <w:rPr>
                  <w:color w:val="333333"/>
                  <w:lang w:val="sk-SK"/>
                </w:rPr>
                <w:t xml:space="preserve"> Prílohy I opatrenia prijaté s cieľom zabezpečiť, aby znenia rozhodnutí prijatých orgánmi štátnej správy boli verejne dostupné spolu s odôvodnením a posúdeniami, na základe ktorých boli prijaté v súlade s Prílohou I;</w:t>
              </w:r>
            </w:ins>
          </w:p>
          <w:p w:rsidR="00BB21A6" w:rsidRPr="00AE6D35" w:rsidRDefault="00BB21A6" w:rsidP="00F57FCB">
            <w:pPr>
              <w:pStyle w:val="SingleTxtG"/>
              <w:ind w:left="0" w:right="0" w:firstLine="567"/>
              <w:rPr>
                <w:ins w:id="2329" w:author="tokolyova" w:date="2016-04-25T14:49:00Z"/>
                <w:color w:val="333333"/>
                <w:lang w:val="sk-SK"/>
              </w:rPr>
            </w:pPr>
            <w:ins w:id="2330" w:author="tokolyova" w:date="2016-04-25T14:49:00Z">
              <w:r w:rsidRPr="00AE6D35">
                <w:rPr>
                  <w:lang w:val="sk-SK"/>
                </w:rPr>
                <w:tab/>
                <w:t>(b)</w:t>
              </w:r>
              <w:r w:rsidRPr="00AE6D35">
                <w:rPr>
                  <w:lang w:val="sk-SK"/>
                </w:rPr>
                <w:tab/>
              </w:r>
              <w:r w:rsidRPr="00AE6D35">
                <w:rPr>
                  <w:color w:val="333333"/>
                  <w:lang w:val="sk-SK"/>
                </w:rPr>
                <w:t xml:space="preserve">So zreteľom na </w:t>
              </w:r>
              <w:r w:rsidRPr="00AE6D35">
                <w:rPr>
                  <w:b/>
                  <w:color w:val="333333"/>
                  <w:lang w:val="sk-SK"/>
                </w:rPr>
                <w:t>odsek 2 článku 6</w:t>
              </w:r>
              <w:r w:rsidRPr="00AE6D35">
                <w:rPr>
                  <w:color w:val="333333"/>
                  <w:lang w:val="sk-SK"/>
                </w:rPr>
                <w:t>, či sú požiadavky vykonané v súlade s ustanoveniami Prílohy I, a či sa vzájomne dopĺňajú a podporujú zmluvnou stranou v rámci národnej biologickej bezpečnosti v súlade s cieľmi Kartagenského protokolu o biologickej bezpečnosti a Dohovoru o biodiverzite.</w:t>
              </w:r>
            </w:ins>
          </w:p>
        </w:tc>
      </w:tr>
      <w:tr w:rsidR="00BB21A6" w:rsidRPr="00AE6D35" w:rsidTr="00F57FCB">
        <w:trPr>
          <w:trHeight w:hRule="exact" w:val="20"/>
          <w:jc w:val="center"/>
          <w:ins w:id="2331" w:author="tokolyova" w:date="2016-04-25T14:49:00Z"/>
        </w:trPr>
        <w:tc>
          <w:tcPr>
            <w:tcW w:w="7654" w:type="dxa"/>
            <w:tcBorders>
              <w:bottom w:val="single" w:sz="4" w:space="0" w:color="auto"/>
            </w:tcBorders>
            <w:shd w:val="clear" w:color="auto" w:fill="auto"/>
          </w:tcPr>
          <w:p w:rsidR="00BB21A6" w:rsidRPr="00AE6D35" w:rsidRDefault="00BB21A6" w:rsidP="00F57FCB">
            <w:pPr>
              <w:suppressAutoHyphens w:val="0"/>
              <w:spacing w:line="240" w:lineRule="auto"/>
              <w:rPr>
                <w:ins w:id="2332" w:author="tokolyova" w:date="2016-04-25T14:49:00Z"/>
                <w:lang w:val="sk-SK"/>
              </w:rPr>
            </w:pPr>
          </w:p>
        </w:tc>
      </w:tr>
      <w:tr w:rsidR="00BB21A6" w:rsidRPr="00AE6D35" w:rsidTr="00F57FCB">
        <w:trPr>
          <w:trHeight w:hRule="exact" w:val="240"/>
          <w:jc w:val="center"/>
          <w:ins w:id="2333" w:author="tokolyova" w:date="2016-04-25T14:49:00Z"/>
        </w:trPr>
        <w:tc>
          <w:tcPr>
            <w:tcW w:w="7654" w:type="dxa"/>
            <w:tcBorders>
              <w:top w:val="single" w:sz="4" w:space="0" w:color="auto"/>
            </w:tcBorders>
            <w:shd w:val="clear" w:color="auto" w:fill="auto"/>
          </w:tcPr>
          <w:p w:rsidR="00BB21A6" w:rsidRPr="00AE6D35" w:rsidRDefault="00BB21A6" w:rsidP="00F57FCB">
            <w:pPr>
              <w:suppressAutoHyphens w:val="0"/>
              <w:spacing w:line="240" w:lineRule="auto"/>
              <w:rPr>
                <w:ins w:id="2334" w:author="tokolyova" w:date="2016-04-25T14:49:00Z"/>
                <w:lang w:val="sk-SK"/>
              </w:rPr>
            </w:pPr>
          </w:p>
        </w:tc>
      </w:tr>
      <w:tr w:rsidR="00BB21A6" w:rsidRPr="00AE6D35" w:rsidTr="00F57FCB">
        <w:trPr>
          <w:jc w:val="center"/>
          <w:ins w:id="2335" w:author="tokolyova" w:date="2016-04-25T14:49:00Z"/>
        </w:trPr>
        <w:tc>
          <w:tcPr>
            <w:tcW w:w="7654" w:type="dxa"/>
            <w:tcBorders>
              <w:bottom w:val="nil"/>
            </w:tcBorders>
            <w:shd w:val="clear" w:color="auto" w:fill="auto"/>
            <w:tcMar>
              <w:left w:w="142" w:type="dxa"/>
              <w:right w:w="142" w:type="dxa"/>
            </w:tcMar>
          </w:tcPr>
          <w:p w:rsidR="00BB21A6" w:rsidRDefault="00BB21A6" w:rsidP="00F57FCB">
            <w:pPr>
              <w:spacing w:after="120"/>
              <w:jc w:val="both"/>
              <w:rPr>
                <w:ins w:id="2336" w:author="tokolyova" w:date="2016-04-26T15:05:00Z"/>
                <w:lang w:val="sk-SK"/>
              </w:rPr>
            </w:pPr>
            <w:ins w:id="2337" w:author="tokolyova" w:date="2016-04-25T14:49:00Z">
              <w:r w:rsidRPr="00AE6D35">
                <w:rPr>
                  <w:i/>
                  <w:lang w:val="sk-SK"/>
                </w:rPr>
                <w:lastRenderedPageBreak/>
                <w:t>Odpoveď</w:t>
              </w:r>
              <w:r w:rsidRPr="00AE6D35">
                <w:rPr>
                  <w:lang w:val="sk-SK"/>
                </w:rPr>
                <w:t>:</w:t>
              </w:r>
            </w:ins>
          </w:p>
          <w:p w:rsidR="002F764F" w:rsidRPr="0061088B" w:rsidRDefault="002F764F" w:rsidP="002F764F">
            <w:pPr>
              <w:spacing w:line="240" w:lineRule="auto"/>
              <w:jc w:val="both"/>
              <w:rPr>
                <w:ins w:id="2338" w:author="tokolyova" w:date="2016-04-26T15:05:00Z"/>
                <w:b/>
                <w:i/>
                <w:lang w:val="sk-SK"/>
              </w:rPr>
            </w:pPr>
            <w:ins w:id="2339" w:author="tokolyova" w:date="2016-04-26T15:05:00Z">
              <w:r w:rsidRPr="0061088B">
                <w:rPr>
                  <w:b/>
                  <w:i/>
                  <w:lang w:val="sk-SK"/>
                </w:rPr>
                <w:t>Všeobecne k článku 6a dohovoru:</w:t>
              </w:r>
            </w:ins>
          </w:p>
          <w:p w:rsidR="002F764F" w:rsidRPr="0061088B" w:rsidRDefault="002F764F" w:rsidP="002F764F">
            <w:pPr>
              <w:spacing w:line="240" w:lineRule="auto"/>
              <w:jc w:val="both"/>
              <w:rPr>
                <w:ins w:id="2340" w:author="tokolyova" w:date="2016-04-26T15:05:00Z"/>
                <w:i/>
                <w:lang w:val="sk-SK"/>
              </w:rPr>
            </w:pPr>
            <w:ins w:id="2341" w:author="tokolyova" w:date="2016-04-26T15:05:00Z">
              <w:r w:rsidRPr="0061088B">
                <w:rPr>
                  <w:i/>
                  <w:lang w:val="sk-SK"/>
                </w:rPr>
                <w:t>Na 2. zasadnutí zmluvných strán Aarhuského dohovoru, ktoré sa konalo v dňoch 25. – 27. mája 2005 v Alma-Ate (Kazachstan), sa dospelo k dohode o zmenách a doplneniach Aarhuského dohovoru. Zmeny a doplnenia týkajúce sa GMO, schválila Rada EÚ rozhodnutím č. 2006/957/ES dňa 18. decembra 2006. Slovenská republika ratifikovala dodatok o GMO dňa 1. 4. 2008.</w:t>
              </w:r>
            </w:ins>
          </w:p>
          <w:p w:rsidR="002F764F" w:rsidRPr="0061088B" w:rsidRDefault="002F764F" w:rsidP="002F764F">
            <w:pPr>
              <w:spacing w:line="240" w:lineRule="auto"/>
              <w:jc w:val="both"/>
              <w:rPr>
                <w:ins w:id="2342" w:author="tokolyova" w:date="2016-04-26T15:05:00Z"/>
                <w:i/>
                <w:lang w:val="sk-SK"/>
              </w:rPr>
            </w:pPr>
            <w:ins w:id="2343" w:author="tokolyova" w:date="2016-04-26T15:05:00Z">
              <w:r w:rsidRPr="0061088B">
                <w:rPr>
                  <w:i/>
                  <w:lang w:val="sk-SK"/>
                </w:rPr>
                <w:t>Zmeny a doplnenia, ktoré vyplývajú z rozhodnutia Rady boli prostredníctvom zákona č. 100/2008 Z.z. zapracované do zákona č. 151/2002 Z.z. o používaní genetických technológií a geneticky modifikovaných organizmov v znení neskorších predpisov.</w:t>
              </w:r>
            </w:ins>
          </w:p>
          <w:p w:rsidR="002F764F" w:rsidRPr="0061088B" w:rsidRDefault="002F764F" w:rsidP="002F764F">
            <w:pPr>
              <w:spacing w:line="240" w:lineRule="auto"/>
              <w:jc w:val="both"/>
              <w:rPr>
                <w:ins w:id="2344" w:author="tokolyova" w:date="2016-04-26T15:05:00Z"/>
                <w:i/>
                <w:lang w:val="sk-SK"/>
              </w:rPr>
            </w:pPr>
            <w:ins w:id="2345" w:author="tokolyova" w:date="2016-04-26T15:05:00Z">
              <w:r w:rsidRPr="0061088B">
                <w:rPr>
                  <w:i/>
                  <w:lang w:val="sk-SK"/>
                </w:rPr>
                <w:t>Zákon č. 151/2002 Z.z. o používaní genetických technológií a geneticky modifikovaných organizmov v znení neskorších predpisov transponoval právne predpisy Európskeho hospodárskeho spoločenstva a Európskej únie - smernice 2001/18/ES (pôvodne 90/220/EHS) a 2009/41/EÚ (pôvodne 90/219/EHS), ktoré sú v súlade s cieľmi Kartagenského protokolu o biologickej bezpečnosti.</w:t>
              </w:r>
            </w:ins>
          </w:p>
          <w:p w:rsidR="002F764F" w:rsidRPr="0061088B" w:rsidRDefault="002F764F" w:rsidP="002F764F">
            <w:pPr>
              <w:spacing w:line="240" w:lineRule="auto"/>
              <w:jc w:val="both"/>
              <w:rPr>
                <w:ins w:id="2346" w:author="tokolyova" w:date="2016-04-26T15:05:00Z"/>
                <w:i/>
                <w:lang w:val="en-US"/>
              </w:rPr>
            </w:pPr>
            <w:ins w:id="2347" w:author="tokolyova" w:date="2016-04-26T15:05:00Z">
              <w:r w:rsidRPr="0061088B">
                <w:rPr>
                  <w:i/>
                  <w:lang w:val="sk-SK"/>
                </w:rPr>
                <w:t>Na konania podľa zákona č. 151/2002 Z.z. sa vzťahuje aj všeobecný predpis o správnom konaní (zákon č. 71/1967 Zb.) okrem prípadov, kedy zákon č. 151/2002 Z.z. ustanovuje osobitnú úpravu. Výslovne to uvádza § 31 ods. 1 zákona č. 151/2002 Z.z.</w:t>
              </w:r>
            </w:ins>
          </w:p>
          <w:p w:rsidR="002F764F" w:rsidRPr="0061088B" w:rsidRDefault="002F764F" w:rsidP="002F764F">
            <w:pPr>
              <w:spacing w:line="240" w:lineRule="auto"/>
              <w:jc w:val="both"/>
              <w:rPr>
                <w:ins w:id="2348" w:author="tokolyova" w:date="2016-04-26T15:05:00Z"/>
                <w:i/>
                <w:lang w:val="sk-SK"/>
              </w:rPr>
            </w:pPr>
          </w:p>
          <w:p w:rsidR="002F764F" w:rsidRPr="00133F1D" w:rsidRDefault="002F764F" w:rsidP="002F764F">
            <w:pPr>
              <w:spacing w:line="240" w:lineRule="auto"/>
              <w:jc w:val="both"/>
              <w:rPr>
                <w:ins w:id="2349" w:author="tokolyova" w:date="2016-04-26T15:05:00Z"/>
                <w:b/>
                <w:i/>
                <w:lang w:val="sk-SK"/>
              </w:rPr>
            </w:pPr>
            <w:ins w:id="2350" w:author="tokolyova" w:date="2016-04-26T15:05:00Z">
              <w:r w:rsidRPr="00133F1D">
                <w:rPr>
                  <w:b/>
                  <w:i/>
                  <w:lang w:val="sk-SK"/>
                </w:rPr>
                <w:t>K bodu (i)</w:t>
              </w:r>
            </w:ins>
          </w:p>
          <w:p w:rsidR="002F764F" w:rsidRPr="00133F1D" w:rsidRDefault="002F764F" w:rsidP="002F764F">
            <w:pPr>
              <w:spacing w:line="240" w:lineRule="auto"/>
              <w:jc w:val="both"/>
              <w:rPr>
                <w:ins w:id="2351" w:author="tokolyova" w:date="2016-04-26T15:05:00Z"/>
                <w:b/>
                <w:i/>
                <w:lang w:val="sk-SK"/>
              </w:rPr>
            </w:pPr>
            <w:ins w:id="2352" w:author="tokolyova" w:date="2016-04-26T15:05:00Z">
              <w:r w:rsidRPr="00133F1D">
                <w:rPr>
                  <w:b/>
                  <w:i/>
                  <w:lang w:val="sk-SK"/>
                </w:rPr>
                <w:t>Príloha Ia ods. 1 dohovoru</w:t>
              </w:r>
            </w:ins>
          </w:p>
          <w:p w:rsidR="002F764F" w:rsidRPr="00133F1D" w:rsidRDefault="002F764F" w:rsidP="002F764F">
            <w:pPr>
              <w:spacing w:line="240" w:lineRule="auto"/>
              <w:rPr>
                <w:ins w:id="2353" w:author="tokolyova" w:date="2016-04-26T15:05:00Z"/>
                <w:i/>
                <w:lang w:val="sk-SK"/>
              </w:rPr>
            </w:pPr>
            <w:ins w:id="2354" w:author="tokolyova" w:date="2016-04-26T15:05:00Z">
              <w:r w:rsidRPr="00133F1D">
                <w:rPr>
                  <w:i/>
                  <w:lang w:val="sk-SK"/>
                </w:rPr>
                <w:t>Zákon č. 151/2002 Z.z. upravuje tieto formy účasti verejnosti na rozhodovacom procese:</w:t>
              </w:r>
            </w:ins>
          </w:p>
          <w:p w:rsidR="002F764F" w:rsidRPr="00133F1D" w:rsidRDefault="002F764F" w:rsidP="002F764F">
            <w:pPr>
              <w:spacing w:line="96" w:lineRule="auto"/>
              <w:rPr>
                <w:ins w:id="2355" w:author="tokolyova" w:date="2016-04-26T15:05:00Z"/>
                <w:i/>
                <w:lang w:val="sk-SK"/>
              </w:rPr>
            </w:pPr>
          </w:p>
          <w:p w:rsidR="002F764F" w:rsidRPr="00133F1D" w:rsidRDefault="002F764F" w:rsidP="002F764F">
            <w:pPr>
              <w:spacing w:line="240" w:lineRule="auto"/>
              <w:rPr>
                <w:ins w:id="2356" w:author="tokolyova" w:date="2016-04-26T15:05:00Z"/>
                <w:i/>
                <w:lang w:val="sk-SK"/>
              </w:rPr>
            </w:pPr>
            <w:ins w:id="2357" w:author="tokolyova" w:date="2016-04-26T15:05:00Z">
              <w:r w:rsidRPr="00133F1D">
                <w:rPr>
                  <w:i/>
                  <w:lang w:val="sk-SK"/>
                </w:rPr>
                <w:t>a) podávanie pripomienok k žiadosti zverejnenej na internete</w:t>
              </w:r>
            </w:ins>
          </w:p>
          <w:p w:rsidR="002F764F" w:rsidRPr="00133F1D" w:rsidRDefault="002F764F" w:rsidP="002F764F">
            <w:pPr>
              <w:spacing w:line="240" w:lineRule="auto"/>
              <w:ind w:left="250" w:right="141"/>
              <w:jc w:val="both"/>
              <w:rPr>
                <w:ins w:id="2358" w:author="tokolyova" w:date="2016-04-26T15:05:00Z"/>
                <w:i/>
                <w:lang w:val="sk-SK"/>
              </w:rPr>
            </w:pPr>
            <w:ins w:id="2359" w:author="tokolyova" w:date="2016-04-26T15:05:00Z">
              <w:r w:rsidRPr="00133F1D">
                <w:rPr>
                  <w:i/>
                  <w:lang w:val="sk-SK"/>
                </w:rPr>
                <w:t>Ministerstvo potvrdí žiadateľovi podanie žiadosti a údaje o podanej žiadosti bezodkladne zverejní v internetovej sieti, a ak je to účelné, aj iným vhodným spôsobom s výzvou verejnosti na podávanie pripomienok.</w:t>
              </w:r>
            </w:ins>
          </w:p>
          <w:p w:rsidR="002F764F" w:rsidRDefault="002F764F" w:rsidP="002F764F">
            <w:pPr>
              <w:spacing w:line="240" w:lineRule="auto"/>
              <w:ind w:left="250" w:right="141"/>
              <w:jc w:val="both"/>
              <w:rPr>
                <w:ins w:id="2360" w:author="tokolyova" w:date="2016-04-26T15:05:00Z"/>
                <w:i/>
                <w:lang w:val="sk-SK"/>
              </w:rPr>
            </w:pPr>
            <w:ins w:id="2361" w:author="tokolyova" w:date="2016-04-26T15:05:00Z">
              <w:r w:rsidRPr="00133F1D">
                <w:rPr>
                  <w:i/>
                  <w:lang w:val="sk-SK"/>
                </w:rPr>
                <w:t>V konaní o súhlase so zavedením do životného prostredia je určená 30 dňová lehota na podávanie pripomienok odo dňa zverejnenia (§ 34 ods. 4 zákona). V konaní o súhlase s uvedením výrobku na trh je určená 60 dňová lehota na podávanie pripomienok (§ 35 ods. 4 písm. b) zákona).</w:t>
              </w:r>
            </w:ins>
          </w:p>
          <w:p w:rsidR="002F764F" w:rsidRPr="00133F1D" w:rsidRDefault="002F764F" w:rsidP="002F764F">
            <w:pPr>
              <w:spacing w:line="240" w:lineRule="auto"/>
              <w:ind w:right="141"/>
              <w:jc w:val="both"/>
              <w:rPr>
                <w:ins w:id="2362" w:author="tokolyova" w:date="2016-04-26T15:05:00Z"/>
                <w:i/>
                <w:lang w:val="sk-SK"/>
              </w:rPr>
            </w:pPr>
          </w:p>
          <w:p w:rsidR="002F764F" w:rsidRPr="00133F1D" w:rsidRDefault="002F764F" w:rsidP="002F764F">
            <w:pPr>
              <w:spacing w:line="240" w:lineRule="auto"/>
              <w:jc w:val="both"/>
              <w:rPr>
                <w:ins w:id="2363" w:author="tokolyova" w:date="2016-04-26T15:05:00Z"/>
                <w:i/>
                <w:lang w:val="sk-SK"/>
              </w:rPr>
            </w:pPr>
            <w:ins w:id="2364" w:author="tokolyova" w:date="2016-04-26T15:05:00Z">
              <w:r w:rsidRPr="00133F1D">
                <w:rPr>
                  <w:i/>
                  <w:lang w:val="sk-SK"/>
                </w:rPr>
                <w:t>b) získanie statusu účastníka konania</w:t>
              </w:r>
            </w:ins>
          </w:p>
          <w:p w:rsidR="002F764F" w:rsidRPr="00133F1D" w:rsidRDefault="002F764F" w:rsidP="002F764F">
            <w:pPr>
              <w:spacing w:line="240" w:lineRule="auto"/>
              <w:ind w:left="284"/>
              <w:jc w:val="both"/>
              <w:rPr>
                <w:ins w:id="2365" w:author="tokolyova" w:date="2016-04-26T15:05:00Z"/>
                <w:i/>
                <w:lang w:val="sk-SK"/>
              </w:rPr>
            </w:pPr>
            <w:ins w:id="2366" w:author="tokolyova" w:date="2016-04-26T15:05:00Z">
              <w:r w:rsidRPr="00133F1D">
                <w:rPr>
                  <w:i/>
                  <w:lang w:val="sk-SK"/>
                </w:rPr>
                <w:t>Podmienky pre získanie statusu účastníka konania sú rovnaké v konaní o súhlase so zavedením do životného prostredia (§ 34 ods. 2 zákona č. 151/2002) aj v konaní o súhlase s uvedením výrobku na trh (§ 35 ods. 2 zákona č. 151/2002):</w:t>
              </w:r>
            </w:ins>
          </w:p>
          <w:p w:rsidR="002F764F" w:rsidRPr="00133F1D" w:rsidRDefault="002F764F" w:rsidP="002F764F">
            <w:pPr>
              <w:spacing w:line="72" w:lineRule="auto"/>
              <w:jc w:val="both"/>
              <w:rPr>
                <w:ins w:id="2367" w:author="tokolyova" w:date="2016-04-26T15:05:00Z"/>
                <w:i/>
                <w:lang w:val="sk-SK"/>
              </w:rPr>
            </w:pPr>
          </w:p>
          <w:p w:rsidR="002F764F" w:rsidRPr="00133F1D" w:rsidRDefault="002F764F" w:rsidP="002F764F">
            <w:pPr>
              <w:spacing w:line="240" w:lineRule="auto"/>
              <w:ind w:left="250" w:right="141"/>
              <w:jc w:val="both"/>
              <w:rPr>
                <w:ins w:id="2368" w:author="tokolyova" w:date="2016-04-26T15:05:00Z"/>
                <w:i/>
                <w:lang w:val="sk-SK"/>
              </w:rPr>
            </w:pPr>
            <w:ins w:id="2369" w:author="tokolyova" w:date="2016-04-26T15:05:00Z">
              <w:r w:rsidRPr="00133F1D">
                <w:rPr>
                  <w:i/>
                  <w:lang w:val="sk-SK"/>
                </w:rPr>
                <w:t>Účastníkom konania</w:t>
              </w:r>
              <w:r w:rsidRPr="00133F1D">
                <w:rPr>
                  <w:i/>
                  <w:vertAlign w:val="superscript"/>
                  <w:lang w:val="sk-SK"/>
                </w:rPr>
                <w:t>21)</w:t>
              </w:r>
              <w:r w:rsidRPr="00133F1D">
                <w:rPr>
                  <w:i/>
                  <w:lang w:val="sk-SK"/>
                </w:rPr>
                <w:t xml:space="preserve"> je žiadateľ o súhlas. Účastníkom konania môže byť aj občianske združenie, ktorého cieľom je podľa stanov ochrana životného prostredia alebo ochrana spotrebiteľov, ak</w:t>
              </w:r>
            </w:ins>
          </w:p>
          <w:p w:rsidR="002F764F" w:rsidRPr="00133F1D" w:rsidRDefault="002F764F" w:rsidP="002F764F">
            <w:pPr>
              <w:numPr>
                <w:ilvl w:val="0"/>
                <w:numId w:val="26"/>
              </w:numPr>
              <w:spacing w:line="240" w:lineRule="auto"/>
              <w:ind w:right="141"/>
              <w:jc w:val="both"/>
              <w:rPr>
                <w:ins w:id="2370" w:author="tokolyova" w:date="2016-04-26T15:05:00Z"/>
                <w:i/>
                <w:lang w:val="sk-SK"/>
              </w:rPr>
            </w:pPr>
            <w:ins w:id="2371" w:author="tokolyova" w:date="2016-04-26T15:05:00Z">
              <w:r w:rsidRPr="00133F1D">
                <w:rPr>
                  <w:i/>
                  <w:lang w:val="sk-SK"/>
                </w:rPr>
                <w:t>je zaregistrované ako občianske združenie</w:t>
              </w:r>
              <w:r w:rsidRPr="00133F1D">
                <w:rPr>
                  <w:i/>
                  <w:vertAlign w:val="superscript"/>
                  <w:lang w:val="sk-SK"/>
                </w:rPr>
                <w:t>22)</w:t>
              </w:r>
              <w:r w:rsidRPr="00133F1D">
                <w:rPr>
                  <w:i/>
                  <w:lang w:val="sk-SK"/>
                </w:rPr>
                <w:t xml:space="preserve"> s cieľom podľa tohto odseku najmenej 1 rok ku dňu podania žiadosti podľa písmena b),</w:t>
              </w:r>
            </w:ins>
          </w:p>
          <w:p w:rsidR="002F764F" w:rsidRPr="00133F1D" w:rsidRDefault="002F764F" w:rsidP="002F764F">
            <w:pPr>
              <w:numPr>
                <w:ilvl w:val="0"/>
                <w:numId w:val="26"/>
              </w:numPr>
              <w:spacing w:line="240" w:lineRule="auto"/>
              <w:ind w:right="141"/>
              <w:jc w:val="both"/>
              <w:rPr>
                <w:ins w:id="2372" w:author="tokolyova" w:date="2016-04-26T15:05:00Z"/>
                <w:i/>
                <w:lang w:val="sk-SK"/>
              </w:rPr>
            </w:pPr>
            <w:ins w:id="2373" w:author="tokolyova" w:date="2016-04-26T15:05:00Z">
              <w:r w:rsidRPr="00133F1D">
                <w:rPr>
                  <w:i/>
                  <w:lang w:val="sk-SK"/>
                </w:rPr>
                <w:t>požiada o to písomne ministerstvo do 10 dní od zverejnenia žiadosti o súhlas podľa tohto zákona a</w:t>
              </w:r>
            </w:ins>
          </w:p>
          <w:p w:rsidR="002F764F" w:rsidRPr="00133F1D" w:rsidRDefault="002F764F" w:rsidP="002F764F">
            <w:pPr>
              <w:numPr>
                <w:ilvl w:val="0"/>
                <w:numId w:val="26"/>
              </w:numPr>
              <w:spacing w:line="240" w:lineRule="auto"/>
              <w:ind w:right="141"/>
              <w:jc w:val="both"/>
              <w:rPr>
                <w:ins w:id="2374" w:author="tokolyova" w:date="2016-04-26T15:05:00Z"/>
                <w:i/>
                <w:lang w:val="sk-SK"/>
              </w:rPr>
            </w:pPr>
            <w:ins w:id="2375" w:author="tokolyova" w:date="2016-04-26T15:05:00Z">
              <w:r w:rsidRPr="00133F1D">
                <w:rPr>
                  <w:i/>
                  <w:lang w:val="sk-SK"/>
                </w:rPr>
                <w:t>súčasťou žiadosti podľa písmena b) je petícia</w:t>
              </w:r>
              <w:r w:rsidRPr="00133F1D">
                <w:rPr>
                  <w:i/>
                  <w:vertAlign w:val="superscript"/>
                  <w:lang w:val="sk-SK"/>
                </w:rPr>
                <w:t>23)</w:t>
              </w:r>
              <w:r w:rsidRPr="00133F1D">
                <w:rPr>
                  <w:i/>
                  <w:lang w:val="sk-SK"/>
                </w:rPr>
                <w:t xml:space="preserve"> podpísaná najmenej 100 fyzickými osobami podporujúcimi túto žiadosť.</w:t>
              </w:r>
            </w:ins>
          </w:p>
          <w:p w:rsidR="002F764F" w:rsidRPr="00133F1D" w:rsidRDefault="002F764F" w:rsidP="002F764F">
            <w:pPr>
              <w:spacing w:line="240" w:lineRule="auto"/>
              <w:ind w:left="250" w:right="141"/>
              <w:jc w:val="both"/>
              <w:rPr>
                <w:ins w:id="2376" w:author="tokolyova" w:date="2016-04-26T15:05:00Z"/>
                <w:i/>
                <w:lang w:val="sk-SK"/>
              </w:rPr>
            </w:pPr>
            <w:ins w:id="2377" w:author="tokolyova" w:date="2016-04-26T15:05:00Z">
              <w:r w:rsidRPr="00133F1D">
                <w:rPr>
                  <w:i/>
                  <w:lang w:val="sk-SK"/>
                </w:rPr>
                <w:t>--------------------------------</w:t>
              </w:r>
            </w:ins>
          </w:p>
          <w:p w:rsidR="002F764F" w:rsidRPr="00133F1D" w:rsidRDefault="002F764F" w:rsidP="002F764F">
            <w:pPr>
              <w:spacing w:line="240" w:lineRule="auto"/>
              <w:ind w:left="250" w:right="141"/>
              <w:jc w:val="both"/>
              <w:rPr>
                <w:ins w:id="2378" w:author="tokolyova" w:date="2016-04-26T15:05:00Z"/>
                <w:i/>
                <w:lang w:val="sk-SK"/>
              </w:rPr>
            </w:pPr>
            <w:ins w:id="2379" w:author="tokolyova" w:date="2016-04-26T15:05:00Z">
              <w:r w:rsidRPr="00133F1D">
                <w:rPr>
                  <w:i/>
                  <w:lang w:val="sk-SK"/>
                </w:rPr>
                <w:t>21) § 14 zákona č. 71/1967 Zb. o správnom konaní v znení neskorších predpisov</w:t>
              </w:r>
            </w:ins>
          </w:p>
          <w:p w:rsidR="002F764F" w:rsidRPr="00133F1D" w:rsidRDefault="002F764F" w:rsidP="002F764F">
            <w:pPr>
              <w:spacing w:line="240" w:lineRule="auto"/>
              <w:ind w:left="250" w:right="141"/>
              <w:jc w:val="both"/>
              <w:rPr>
                <w:ins w:id="2380" w:author="tokolyova" w:date="2016-04-26T15:05:00Z"/>
                <w:i/>
                <w:lang w:val="sk-SK"/>
              </w:rPr>
            </w:pPr>
            <w:ins w:id="2381" w:author="tokolyova" w:date="2016-04-26T15:05:00Z">
              <w:r w:rsidRPr="00133F1D">
                <w:rPr>
                  <w:i/>
                  <w:lang w:val="sk-SK"/>
                </w:rPr>
                <w:t>Účastníkom konania je ten, o koho právach, právom chránených záujmoch alebo povinnostiach sa má konať alebo koho práva, právom chránené záujmy alebo povinnosti môžu byť rozhodnutím priamo dotknuté; účastníkom konania je aj ten, kto tvrdí, že môže byť rozhodnutím vo svojich právach, právom chránených záujmoch alebo povinnostiach priamo dotknutý, a to až do času, kým sa preukáže opak. Účastníkom konania je aj ten, komu osobitný zákon také postavenie priznáva.</w:t>
              </w:r>
            </w:ins>
          </w:p>
          <w:p w:rsidR="002F764F" w:rsidRPr="00133F1D" w:rsidRDefault="002F764F" w:rsidP="002F764F">
            <w:pPr>
              <w:spacing w:line="48" w:lineRule="auto"/>
              <w:ind w:left="249" w:right="142"/>
              <w:jc w:val="both"/>
              <w:rPr>
                <w:ins w:id="2382" w:author="tokolyova" w:date="2016-04-26T15:05:00Z"/>
                <w:i/>
                <w:lang w:val="sk-SK"/>
              </w:rPr>
            </w:pPr>
          </w:p>
          <w:p w:rsidR="002F764F" w:rsidRPr="00133F1D" w:rsidRDefault="002F764F" w:rsidP="002F764F">
            <w:pPr>
              <w:spacing w:line="240" w:lineRule="auto"/>
              <w:ind w:left="250" w:right="141"/>
              <w:jc w:val="both"/>
              <w:rPr>
                <w:ins w:id="2383" w:author="tokolyova" w:date="2016-04-26T15:05:00Z"/>
                <w:i/>
                <w:lang w:val="sk-SK"/>
              </w:rPr>
            </w:pPr>
            <w:ins w:id="2384" w:author="tokolyova" w:date="2016-04-26T15:05:00Z">
              <w:r w:rsidRPr="00133F1D">
                <w:rPr>
                  <w:i/>
                  <w:lang w:val="sk-SK"/>
                </w:rPr>
                <w:t>22) Zákon č. 83/1990 Zb. o združovaní občanov.</w:t>
              </w:r>
            </w:ins>
          </w:p>
          <w:p w:rsidR="002F764F" w:rsidRPr="00133F1D" w:rsidRDefault="002F764F" w:rsidP="002F764F">
            <w:pPr>
              <w:spacing w:line="48" w:lineRule="auto"/>
              <w:ind w:left="249" w:right="142"/>
              <w:jc w:val="both"/>
              <w:rPr>
                <w:ins w:id="2385" w:author="tokolyova" w:date="2016-04-26T15:05:00Z"/>
                <w:i/>
                <w:lang w:val="sk-SK"/>
              </w:rPr>
            </w:pPr>
          </w:p>
          <w:p w:rsidR="002F764F" w:rsidRPr="00133F1D" w:rsidRDefault="002F764F" w:rsidP="002F764F">
            <w:pPr>
              <w:spacing w:line="240" w:lineRule="auto"/>
              <w:ind w:left="250" w:right="141"/>
              <w:jc w:val="both"/>
              <w:rPr>
                <w:ins w:id="2386" w:author="tokolyova" w:date="2016-04-26T15:05:00Z"/>
                <w:i/>
                <w:lang w:val="sk-SK"/>
              </w:rPr>
            </w:pPr>
            <w:ins w:id="2387" w:author="tokolyova" w:date="2016-04-26T15:05:00Z">
              <w:r w:rsidRPr="00133F1D">
                <w:rPr>
                  <w:i/>
                  <w:lang w:val="sk-SK"/>
                </w:rPr>
                <w:t>23) Zákon č. 85/1990 Zb. o petičnom práve.</w:t>
              </w:r>
            </w:ins>
          </w:p>
          <w:p w:rsidR="002F764F" w:rsidRPr="00133F1D" w:rsidRDefault="002F764F" w:rsidP="002F764F">
            <w:pPr>
              <w:spacing w:line="240" w:lineRule="auto"/>
              <w:ind w:left="250" w:right="141"/>
              <w:jc w:val="both"/>
              <w:rPr>
                <w:ins w:id="2388" w:author="tokolyova" w:date="2016-04-26T15:05:00Z"/>
                <w:i/>
                <w:lang w:val="sk-SK"/>
              </w:rPr>
            </w:pPr>
            <w:ins w:id="2389" w:author="tokolyova" w:date="2016-04-26T15:05:00Z">
              <w:r w:rsidRPr="00133F1D">
                <w:rPr>
                  <w:i/>
                  <w:lang w:val="sk-SK"/>
                </w:rPr>
                <w:t>Každý má právo spôsobom neodporujúcim zákonu vyzývať iné osoby, aby svojím podpisom petíciu podporili. Fyzická osoba čitateľne uvedie svoje meno, priezvisko, adresu trvalého pobytu a k týmto údajom pripojí svoj podpis. Právnická osoba uvedie svoj názov a sídlo; osoba oprávnená konať v jej mene čitateľne uvedie svoje meno, priezvisko, adresu trvalého pobytu a k týmto údajom pripojí svoj podpis.</w:t>
              </w:r>
            </w:ins>
          </w:p>
          <w:p w:rsidR="002F764F" w:rsidRPr="00133F1D" w:rsidRDefault="002F764F" w:rsidP="002F764F">
            <w:pPr>
              <w:spacing w:line="240" w:lineRule="auto"/>
              <w:ind w:left="250" w:right="141"/>
              <w:jc w:val="both"/>
              <w:rPr>
                <w:ins w:id="2390" w:author="tokolyova" w:date="2016-04-26T15:05:00Z"/>
                <w:i/>
                <w:lang w:val="sk-SK"/>
              </w:rPr>
            </w:pPr>
            <w:ins w:id="2391" w:author="tokolyova" w:date="2016-04-26T15:05:00Z">
              <w:r w:rsidRPr="00133F1D">
                <w:rPr>
                  <w:i/>
                  <w:lang w:val="sk-SK"/>
                </w:rPr>
                <w:lastRenderedPageBreak/>
                <w:t>Ak osobitný predpis ustanovuje najnižší počet osôb podporujúcich petíciu alebo vek osôb podporujúcich petíciu, uvedie sa čitateľne k údajom o osobe podporujúcej petíciu aj dátum jej narodenia.</w:t>
              </w:r>
            </w:ins>
          </w:p>
          <w:p w:rsidR="002F764F" w:rsidRPr="00133F1D" w:rsidRDefault="002F764F" w:rsidP="002F764F">
            <w:pPr>
              <w:spacing w:line="240" w:lineRule="auto"/>
              <w:ind w:left="250" w:right="141"/>
              <w:jc w:val="both"/>
              <w:rPr>
                <w:ins w:id="2392" w:author="tokolyova" w:date="2016-04-26T15:05:00Z"/>
                <w:i/>
                <w:lang w:val="sk-SK"/>
              </w:rPr>
            </w:pPr>
            <w:ins w:id="2393" w:author="tokolyova" w:date="2016-04-26T15:05:00Z">
              <w:r w:rsidRPr="00133F1D">
                <w:rPr>
                  <w:i/>
                  <w:lang w:val="sk-SK"/>
                </w:rPr>
                <w:t>Orgán verejnej správy neberie do úvahy podporu petície osobou, ktorá o sebe uviedla údaje nečitateľne alebo nepravdivo.</w:t>
              </w:r>
            </w:ins>
          </w:p>
          <w:p w:rsidR="002F764F" w:rsidRPr="00133F1D" w:rsidRDefault="002F764F" w:rsidP="002F764F">
            <w:pPr>
              <w:spacing w:line="240" w:lineRule="auto"/>
              <w:ind w:left="250" w:right="141"/>
              <w:jc w:val="both"/>
              <w:rPr>
                <w:ins w:id="2394" w:author="tokolyova" w:date="2016-04-26T15:05:00Z"/>
                <w:i/>
                <w:lang w:val="sk-SK"/>
              </w:rPr>
            </w:pPr>
            <w:ins w:id="2395" w:author="tokolyova" w:date="2016-04-26T15:05:00Z">
              <w:r w:rsidRPr="00133F1D">
                <w:rPr>
                  <w:i/>
                  <w:lang w:val="sk-SK"/>
                </w:rPr>
                <w:t>Petícia musí byť písomná. Pri podaní petície elektronickými prostriedkami sa písomná forma považuje za zachovanú, ak sú v nej uvedené údaje podľa § 4 ods. 1 o tom, kto ju podáva a zároveň je k dispozícii prostredníctvom elektronických prostriedkov elektronický formulár, ktorý možno podpísať zaručeným elektronickým podpisom.</w:t>
              </w:r>
            </w:ins>
          </w:p>
          <w:p w:rsidR="002F764F" w:rsidRDefault="002F764F" w:rsidP="002F764F">
            <w:pPr>
              <w:spacing w:line="72" w:lineRule="auto"/>
              <w:ind w:left="249" w:right="142"/>
              <w:jc w:val="both"/>
              <w:rPr>
                <w:ins w:id="2396" w:author="tokolyova" w:date="2016-04-26T15:05:00Z"/>
                <w:i/>
                <w:lang w:val="sk-SK"/>
              </w:rPr>
            </w:pPr>
          </w:p>
          <w:p w:rsidR="002F764F" w:rsidRPr="00133F1D" w:rsidRDefault="002F764F" w:rsidP="002F764F">
            <w:pPr>
              <w:spacing w:line="240" w:lineRule="auto"/>
              <w:ind w:left="250" w:right="141"/>
              <w:jc w:val="both"/>
              <w:rPr>
                <w:ins w:id="2397" w:author="tokolyova" w:date="2016-04-26T15:05:00Z"/>
                <w:i/>
                <w:lang w:val="sk-SK"/>
              </w:rPr>
            </w:pPr>
            <w:ins w:id="2398" w:author="tokolyova" w:date="2016-04-26T15:05:00Z">
              <w:r w:rsidRPr="00133F1D">
                <w:rPr>
                  <w:i/>
                  <w:lang w:val="sk-SK"/>
                </w:rPr>
                <w:t>- - - - - - - - - - -</w:t>
              </w:r>
            </w:ins>
          </w:p>
          <w:p w:rsidR="002F764F" w:rsidRPr="00133F1D" w:rsidRDefault="002F764F" w:rsidP="002F764F">
            <w:pPr>
              <w:spacing w:line="240" w:lineRule="auto"/>
              <w:ind w:left="250" w:right="141"/>
              <w:jc w:val="both"/>
              <w:rPr>
                <w:ins w:id="2399" w:author="tokolyova" w:date="2016-04-26T15:05:00Z"/>
                <w:i/>
                <w:lang w:val="sk-SK"/>
              </w:rPr>
            </w:pPr>
            <w:ins w:id="2400" w:author="tokolyova" w:date="2016-04-26T15:05:00Z">
              <w:r w:rsidRPr="00133F1D">
                <w:rPr>
                  <w:i/>
                  <w:lang w:val="sk-SK"/>
                </w:rPr>
                <w:t>Komentár k ustanoveniam § 34 a § 35 zákona č. 151/2002 Z.z.:</w:t>
              </w:r>
            </w:ins>
          </w:p>
          <w:p w:rsidR="002F764F" w:rsidRPr="00133F1D" w:rsidRDefault="002F764F" w:rsidP="002F764F">
            <w:pPr>
              <w:spacing w:line="240" w:lineRule="auto"/>
              <w:ind w:left="250" w:right="141"/>
              <w:jc w:val="both"/>
              <w:rPr>
                <w:ins w:id="2401" w:author="tokolyova" w:date="2016-04-26T15:05:00Z"/>
                <w:i/>
                <w:lang w:val="sk-SK"/>
              </w:rPr>
            </w:pPr>
            <w:ins w:id="2402" w:author="tokolyova" w:date="2016-04-26T15:05:00Z">
              <w:r w:rsidRPr="00133F1D">
                <w:rPr>
                  <w:i/>
                  <w:lang w:val="sk-SK"/>
                </w:rPr>
                <w:t>Ustanovenie je formulované tak, že občianske združenie môže byť účastníkom konania a nie tak, že ním je ex lege.</w:t>
              </w:r>
            </w:ins>
          </w:p>
          <w:p w:rsidR="002F764F" w:rsidRPr="00133F1D" w:rsidRDefault="002F764F" w:rsidP="002F764F">
            <w:pPr>
              <w:spacing w:line="240" w:lineRule="auto"/>
              <w:ind w:left="250" w:right="141"/>
              <w:jc w:val="both"/>
              <w:rPr>
                <w:ins w:id="2403" w:author="tokolyova" w:date="2016-04-26T15:05:00Z"/>
                <w:i/>
                <w:lang w:val="sk-SK"/>
              </w:rPr>
            </w:pPr>
            <w:ins w:id="2404" w:author="tokolyova" w:date="2016-04-26T15:05:00Z">
              <w:r w:rsidRPr="00133F1D">
                <w:rPr>
                  <w:i/>
                  <w:lang w:val="sk-SK"/>
                </w:rPr>
                <w:t>Občianske združenie  môže vstúpiť do konania až vtedy, keď sa o svoje postavenie účastníka konania prihlási podaním písomnej žiadosti.</w:t>
              </w:r>
            </w:ins>
          </w:p>
          <w:p w:rsidR="002F764F" w:rsidRPr="00133F1D" w:rsidRDefault="002F764F" w:rsidP="002F764F">
            <w:pPr>
              <w:spacing w:line="240" w:lineRule="auto"/>
              <w:ind w:left="250" w:right="141"/>
              <w:jc w:val="both"/>
              <w:rPr>
                <w:ins w:id="2405" w:author="tokolyova" w:date="2016-04-26T15:05:00Z"/>
                <w:i/>
                <w:lang w:val="sk-SK"/>
              </w:rPr>
            </w:pPr>
            <w:ins w:id="2406" w:author="tokolyova" w:date="2016-04-26T15:05:00Z">
              <w:r w:rsidRPr="00133F1D">
                <w:rPr>
                  <w:i/>
                  <w:lang w:val="sk-SK"/>
                </w:rPr>
                <w:t>Preto nie je povinnosťou správneho orgánu v každom konaní zisťovať z úradnej povinnosti všetkých účastníkov konania.</w:t>
              </w:r>
            </w:ins>
          </w:p>
          <w:p w:rsidR="002F764F" w:rsidRPr="00133F1D" w:rsidRDefault="002F764F" w:rsidP="002F764F">
            <w:pPr>
              <w:spacing w:line="240" w:lineRule="auto"/>
              <w:ind w:left="250" w:right="141"/>
              <w:jc w:val="both"/>
              <w:rPr>
                <w:ins w:id="2407" w:author="tokolyova" w:date="2016-04-26T15:05:00Z"/>
                <w:i/>
                <w:lang w:val="sk-SK"/>
              </w:rPr>
            </w:pPr>
            <w:ins w:id="2408" w:author="tokolyova" w:date="2016-04-26T15:05:00Z">
              <w:r w:rsidRPr="00133F1D">
                <w:rPr>
                  <w:i/>
                  <w:lang w:val="sk-SK"/>
                </w:rPr>
                <w:t>Na druhej strane správny orgán bude musieť dať verejne na vedomie, že došlo podanie žiadateľa o súhlas, a tým sa začalo správne konanie. Je to v súlade so základným pravidlom konania podľa § 3 ods. 5 zákona č. 71/1967 Zb. o správnom konaní.</w:t>
              </w:r>
            </w:ins>
          </w:p>
          <w:p w:rsidR="002F764F" w:rsidRPr="00133F1D" w:rsidRDefault="002F764F" w:rsidP="002F764F">
            <w:pPr>
              <w:spacing w:line="240" w:lineRule="auto"/>
              <w:ind w:left="250" w:right="141"/>
              <w:jc w:val="both"/>
              <w:rPr>
                <w:ins w:id="2409" w:author="tokolyova" w:date="2016-04-26T15:05:00Z"/>
                <w:i/>
                <w:lang w:val="sk-SK"/>
              </w:rPr>
            </w:pPr>
            <w:ins w:id="2410" w:author="tokolyova" w:date="2016-04-26T15:05:00Z">
              <w:r w:rsidRPr="00133F1D">
                <w:rPr>
                  <w:i/>
                  <w:lang w:val="sk-SK"/>
                </w:rPr>
                <w:t>Spôsob (forma) zverejnenia vyplýva jednak z § 3 ods. 5 zákona č. 71/1967 Zb. o správnom konaní a jednak z § 24 ods. 3 zákona.</w:t>
              </w:r>
            </w:ins>
          </w:p>
          <w:p w:rsidR="002F764F" w:rsidRPr="00133F1D" w:rsidRDefault="002F764F" w:rsidP="002F764F">
            <w:pPr>
              <w:spacing w:line="240" w:lineRule="auto"/>
              <w:jc w:val="both"/>
              <w:rPr>
                <w:ins w:id="2411" w:author="tokolyova" w:date="2016-04-26T15:05:00Z"/>
                <w:i/>
                <w:highlight w:val="yellow"/>
                <w:lang w:val="sk-SK"/>
              </w:rPr>
            </w:pPr>
          </w:p>
          <w:p w:rsidR="002F764F" w:rsidRPr="00133F1D" w:rsidRDefault="002F764F" w:rsidP="002F764F">
            <w:pPr>
              <w:jc w:val="both"/>
              <w:rPr>
                <w:ins w:id="2412" w:author="tokolyova" w:date="2016-04-26T15:05:00Z"/>
                <w:b/>
                <w:i/>
                <w:lang w:val="sk-SK"/>
              </w:rPr>
            </w:pPr>
            <w:ins w:id="2413" w:author="tokolyova" w:date="2016-04-26T15:05:00Z">
              <w:r>
                <w:rPr>
                  <w:b/>
                  <w:i/>
                  <w:lang w:val="sk-SK"/>
                </w:rPr>
                <w:t>K bodu (ii)</w:t>
              </w:r>
            </w:ins>
          </w:p>
          <w:p w:rsidR="002F764F" w:rsidRPr="00133F1D" w:rsidRDefault="002F764F" w:rsidP="002F764F">
            <w:pPr>
              <w:jc w:val="both"/>
              <w:rPr>
                <w:ins w:id="2414" w:author="tokolyova" w:date="2016-04-26T15:05:00Z"/>
                <w:b/>
                <w:i/>
                <w:lang w:val="sk-SK"/>
              </w:rPr>
            </w:pPr>
            <w:ins w:id="2415" w:author="tokolyova" w:date="2016-04-26T15:05:00Z">
              <w:r w:rsidRPr="00133F1D">
                <w:rPr>
                  <w:b/>
                  <w:i/>
                  <w:lang w:val="sk-SK"/>
                </w:rPr>
                <w:t>Príloha Ia ods. 2 dohovoru</w:t>
              </w:r>
            </w:ins>
          </w:p>
          <w:p w:rsidR="002F764F" w:rsidRPr="00533812" w:rsidRDefault="002F764F" w:rsidP="002F764F">
            <w:pPr>
              <w:ind w:left="250" w:right="141"/>
              <w:jc w:val="both"/>
              <w:rPr>
                <w:ins w:id="2416" w:author="tokolyova" w:date="2016-04-26T15:05:00Z"/>
                <w:i/>
                <w:lang w:val="sk-SK"/>
              </w:rPr>
            </w:pPr>
            <w:ins w:id="2417" w:author="tokolyova" w:date="2016-04-26T15:05:00Z">
              <w:r w:rsidRPr="00533812">
                <w:rPr>
                  <w:i/>
                  <w:lang w:val="sk-SK"/>
                </w:rPr>
                <w:t>Konanie o súhlase so zavedením do životného prostredia = § 34 ods. 3 zákona č. 151/2002 Z.z.</w:t>
              </w:r>
            </w:ins>
          </w:p>
          <w:p w:rsidR="002F764F" w:rsidRPr="00533812" w:rsidRDefault="002F764F" w:rsidP="002F764F">
            <w:pPr>
              <w:ind w:left="250" w:right="141"/>
              <w:jc w:val="both"/>
              <w:rPr>
                <w:ins w:id="2418" w:author="tokolyova" w:date="2016-04-26T15:05:00Z"/>
                <w:i/>
                <w:lang w:val="sk-SK"/>
              </w:rPr>
            </w:pPr>
            <w:ins w:id="2419" w:author="tokolyova" w:date="2016-04-26T15:05:00Z">
              <w:r w:rsidRPr="00533812">
                <w:rPr>
                  <w:i/>
                  <w:lang w:val="sk-SK"/>
                </w:rPr>
                <w:t>Ak predmetom konania je vydanie súhlasu so zavedením takých geneticky modifikovaných organizmov do životného prostredia, na aké už predtým bol udelený súhlas so zavedením v porovnateľných biologických a geografických podmienkach a je dostatok skúseností s ich zavedením v porovnateľných ekosystémoch, má občianske združenie podľa odseku 2 v konaní postavenie zúčastnenej osoby</w:t>
              </w:r>
              <w:r w:rsidRPr="00533812">
                <w:rPr>
                  <w:i/>
                  <w:vertAlign w:val="superscript"/>
                  <w:lang w:val="sk-SK"/>
                </w:rPr>
                <w:t>23a)</w:t>
              </w:r>
              <w:r w:rsidRPr="00533812">
                <w:rPr>
                  <w:i/>
                  <w:lang w:val="sk-SK"/>
                </w:rPr>
                <w:t>.</w:t>
              </w:r>
            </w:ins>
          </w:p>
          <w:p w:rsidR="002F764F" w:rsidRPr="00533812" w:rsidRDefault="002F764F" w:rsidP="002F764F">
            <w:pPr>
              <w:ind w:left="250" w:right="141"/>
              <w:jc w:val="both"/>
              <w:rPr>
                <w:ins w:id="2420" w:author="tokolyova" w:date="2016-04-26T15:05:00Z"/>
                <w:i/>
                <w:lang w:val="sk-SK"/>
              </w:rPr>
            </w:pPr>
          </w:p>
          <w:p w:rsidR="002F764F" w:rsidRPr="00533812" w:rsidRDefault="002F764F" w:rsidP="002F764F">
            <w:pPr>
              <w:ind w:left="250" w:right="141"/>
              <w:jc w:val="both"/>
              <w:rPr>
                <w:ins w:id="2421" w:author="tokolyova" w:date="2016-04-26T15:05:00Z"/>
                <w:i/>
                <w:lang w:val="sk-SK"/>
              </w:rPr>
            </w:pPr>
            <w:ins w:id="2422" w:author="tokolyova" w:date="2016-04-26T15:05:00Z">
              <w:r w:rsidRPr="00533812">
                <w:rPr>
                  <w:i/>
                  <w:lang w:val="sk-SK"/>
                </w:rPr>
                <w:t>Konanie o súhlase s uvedením výrobku na trh = § 35 ods. 3 zákona č. 151/2002 Z.z.</w:t>
              </w:r>
            </w:ins>
          </w:p>
          <w:p w:rsidR="002F764F" w:rsidRPr="00533812" w:rsidRDefault="002F764F" w:rsidP="002F764F">
            <w:pPr>
              <w:ind w:left="250" w:right="141"/>
              <w:jc w:val="both"/>
              <w:rPr>
                <w:ins w:id="2423" w:author="tokolyova" w:date="2016-04-26T15:05:00Z"/>
                <w:i/>
                <w:lang w:val="sk-SK"/>
              </w:rPr>
            </w:pPr>
            <w:ins w:id="2424" w:author="tokolyova" w:date="2016-04-26T15:05:00Z">
              <w:r w:rsidRPr="00533812">
                <w:rPr>
                  <w:i/>
                  <w:lang w:val="sk-SK"/>
                </w:rPr>
                <w:t>Ak predmetom konania je vydanie súhlasu s uvedením výrobku na trh, na ktorý už predtým bol udelený súhlas alebo je určený na výskum alebo do zbierky kultúr, má občianske združenie podľa odseku 2 v konaní postavenie zúčastnenej osoby.</w:t>
              </w:r>
              <w:r w:rsidRPr="00533812">
                <w:rPr>
                  <w:i/>
                  <w:vertAlign w:val="superscript"/>
                  <w:lang w:val="sk-SK"/>
                </w:rPr>
                <w:t>23a)</w:t>
              </w:r>
            </w:ins>
          </w:p>
          <w:p w:rsidR="002F764F" w:rsidRPr="00533812" w:rsidRDefault="002F764F" w:rsidP="002F764F">
            <w:pPr>
              <w:ind w:left="250" w:right="141"/>
              <w:jc w:val="both"/>
              <w:rPr>
                <w:ins w:id="2425" w:author="tokolyova" w:date="2016-04-26T15:05:00Z"/>
                <w:i/>
                <w:lang w:val="sk-SK"/>
              </w:rPr>
            </w:pPr>
            <w:ins w:id="2426" w:author="tokolyova" w:date="2016-04-26T15:05:00Z">
              <w:r w:rsidRPr="00533812">
                <w:rPr>
                  <w:i/>
                  <w:lang w:val="sk-SK"/>
                </w:rPr>
                <w:t>- - - - - - - - -</w:t>
              </w:r>
            </w:ins>
          </w:p>
          <w:p w:rsidR="002F764F" w:rsidRDefault="002F764F" w:rsidP="002F764F">
            <w:pPr>
              <w:ind w:left="250" w:right="141"/>
              <w:jc w:val="both"/>
              <w:rPr>
                <w:ins w:id="2427" w:author="tokolyova" w:date="2016-04-26T15:05:00Z"/>
                <w:i/>
                <w:lang w:val="sk-SK"/>
              </w:rPr>
            </w:pPr>
            <w:ins w:id="2428" w:author="tokolyova" w:date="2016-04-26T15:05:00Z">
              <w:r w:rsidRPr="00533812">
                <w:rPr>
                  <w:i/>
                  <w:lang w:val="sk-SK"/>
                </w:rPr>
                <w:t>23a) § 15a zákona č. 71/1967 Zb. v znení zákona č. 527/2003 Z.z.</w:t>
              </w:r>
            </w:ins>
          </w:p>
          <w:p w:rsidR="002F764F" w:rsidRPr="00133F1D" w:rsidRDefault="002F764F" w:rsidP="002F764F">
            <w:pPr>
              <w:spacing w:line="72" w:lineRule="auto"/>
              <w:ind w:left="249" w:right="142"/>
              <w:jc w:val="both"/>
              <w:rPr>
                <w:ins w:id="2429" w:author="tokolyova" w:date="2016-04-26T15:05:00Z"/>
                <w:i/>
                <w:lang w:val="sk-SK"/>
              </w:rPr>
            </w:pPr>
          </w:p>
          <w:p w:rsidR="002F764F" w:rsidRPr="00533812" w:rsidRDefault="002F764F" w:rsidP="002F764F">
            <w:pPr>
              <w:ind w:left="188" w:right="141"/>
              <w:jc w:val="both"/>
              <w:rPr>
                <w:ins w:id="2430" w:author="tokolyova" w:date="2016-04-26T15:05:00Z"/>
                <w:i/>
                <w:lang w:val="sk-SK"/>
              </w:rPr>
            </w:pPr>
            <w:ins w:id="2431" w:author="tokolyova" w:date="2016-04-26T15:05:00Z">
              <w:r w:rsidRPr="00533812">
                <w:rPr>
                  <w:i/>
                  <w:lang w:val="sk-SK"/>
                </w:rPr>
                <w:t>Zákon č. 71/1967 Zb. o správnom konaní:</w:t>
              </w:r>
            </w:ins>
          </w:p>
          <w:p w:rsidR="002F764F" w:rsidRPr="00533812" w:rsidRDefault="002F764F" w:rsidP="002F764F">
            <w:pPr>
              <w:ind w:left="165" w:right="141"/>
              <w:jc w:val="both"/>
              <w:rPr>
                <w:ins w:id="2432" w:author="tokolyova" w:date="2016-04-26T15:05:00Z"/>
                <w:i/>
                <w:lang w:val="sk-SK"/>
              </w:rPr>
            </w:pPr>
            <w:ins w:id="2433" w:author="tokolyova" w:date="2016-04-26T15:05:00Z">
              <w:r w:rsidRPr="00533812">
                <w:rPr>
                  <w:i/>
                  <w:lang w:val="sk-SK"/>
                </w:rPr>
                <w:t>Osobitný zákon môže ustanoviť, za akých podmienok sa na konaní alebo na jeho časti má právo zúčastniť aj iná osoba než účastník konania (ďalej len "zúčastnená osoba"). Zúčastnená osoba má právo byť upovedomená o začatí konania a o iných podaniach účastníkov konania, zúčastniť sa na ústnom pojednávaní a na miestnej obhliadke, navrhovať dôkazy a doplnenie podkladu rozhodnutia. Osobitný zákon môže ustanoviť zúčastnenej osobe viac práv.</w:t>
              </w:r>
            </w:ins>
          </w:p>
          <w:p w:rsidR="002F764F" w:rsidRPr="00533812" w:rsidRDefault="002F764F" w:rsidP="002F764F">
            <w:pPr>
              <w:ind w:right="141"/>
              <w:jc w:val="both"/>
              <w:rPr>
                <w:ins w:id="2434" w:author="tokolyova" w:date="2016-04-26T15:05:00Z"/>
                <w:i/>
                <w:lang w:val="sk-SK"/>
              </w:rPr>
            </w:pPr>
          </w:p>
          <w:p w:rsidR="002F764F" w:rsidRPr="00533812" w:rsidRDefault="002F764F" w:rsidP="002F764F">
            <w:pPr>
              <w:ind w:right="141"/>
              <w:rPr>
                <w:ins w:id="2435" w:author="tokolyova" w:date="2016-04-26T15:05:00Z"/>
                <w:b/>
                <w:i/>
                <w:lang w:val="sk-SK"/>
              </w:rPr>
            </w:pPr>
            <w:ins w:id="2436" w:author="tokolyova" w:date="2016-04-26T15:05:00Z">
              <w:r w:rsidRPr="00533812">
                <w:rPr>
                  <w:b/>
                  <w:i/>
                  <w:lang w:val="sk-SK"/>
                </w:rPr>
                <w:t>K bodu (iii)</w:t>
              </w:r>
            </w:ins>
          </w:p>
          <w:p w:rsidR="002F764F" w:rsidRPr="00533812" w:rsidRDefault="002F764F" w:rsidP="002F764F">
            <w:pPr>
              <w:ind w:right="141"/>
              <w:rPr>
                <w:ins w:id="2437" w:author="tokolyova" w:date="2016-04-26T15:05:00Z"/>
                <w:b/>
                <w:i/>
                <w:lang w:val="sk-SK"/>
              </w:rPr>
            </w:pPr>
            <w:ins w:id="2438" w:author="tokolyova" w:date="2016-04-26T15:05:00Z">
              <w:r w:rsidRPr="00533812">
                <w:rPr>
                  <w:b/>
                  <w:i/>
                  <w:lang w:val="sk-SK"/>
                </w:rPr>
                <w:t>Príloha Ia ods. 3 dohovoru</w:t>
              </w:r>
            </w:ins>
          </w:p>
          <w:p w:rsidR="002F764F" w:rsidRPr="00533812" w:rsidRDefault="002F764F" w:rsidP="002F764F">
            <w:pPr>
              <w:ind w:left="142" w:right="137"/>
              <w:jc w:val="both"/>
              <w:rPr>
                <w:ins w:id="2439" w:author="tokolyova" w:date="2016-04-26T15:05:00Z"/>
                <w:i/>
                <w:lang w:val="sk-SK"/>
              </w:rPr>
            </w:pPr>
            <w:ins w:id="2440" w:author="tokolyova" w:date="2016-04-26T15:05:00Z">
              <w:r w:rsidRPr="00533812">
                <w:rPr>
                  <w:i/>
                  <w:lang w:val="sk-SK"/>
                </w:rPr>
                <w:t>§ 24 ods. 2 písm. a) ôsmy bod zákona č. 151/2002 Z.z.</w:t>
              </w:r>
            </w:ins>
          </w:p>
          <w:p w:rsidR="002F764F" w:rsidRPr="00533812" w:rsidRDefault="002F764F" w:rsidP="002F764F">
            <w:pPr>
              <w:ind w:left="142" w:right="137"/>
              <w:jc w:val="both"/>
              <w:rPr>
                <w:ins w:id="2441" w:author="tokolyova" w:date="2016-04-26T15:05:00Z"/>
                <w:i/>
                <w:lang w:val="sk-SK"/>
              </w:rPr>
            </w:pPr>
            <w:ins w:id="2442" w:author="tokolyova" w:date="2016-04-26T15:05:00Z">
              <w:r w:rsidRPr="00533812">
                <w:rPr>
                  <w:i/>
                  <w:lang w:val="sk-SK"/>
                </w:rPr>
                <w:t>Ministerstvo je vo veciach genetických technológií a modernej biotechnológie národným notifikátor</w:t>
              </w:r>
              <w:r>
                <w:rPr>
                  <w:i/>
                  <w:lang w:val="sk-SK"/>
                </w:rPr>
                <w:t xml:space="preserve">om ku Komisii príslušným najmä </w:t>
              </w:r>
              <w:r w:rsidRPr="00533812">
                <w:rPr>
                  <w:i/>
                  <w:lang w:val="sk-SK"/>
                </w:rPr>
                <w:t>informovať do 30 dní o každej podanej žiadosti o súhlas so zavedením do životného prostredia (§ 34) a o každom udelenom súhlase podľa § 35 až 37.</w:t>
              </w:r>
            </w:ins>
          </w:p>
          <w:p w:rsidR="002F764F" w:rsidRPr="00533812" w:rsidRDefault="002F764F" w:rsidP="002F764F">
            <w:pPr>
              <w:jc w:val="both"/>
              <w:rPr>
                <w:ins w:id="2443" w:author="tokolyova" w:date="2016-04-26T15:05:00Z"/>
                <w:i/>
                <w:lang w:val="sk-SK"/>
              </w:rPr>
            </w:pPr>
          </w:p>
          <w:p w:rsidR="002F764F" w:rsidRPr="00533812" w:rsidRDefault="002F764F" w:rsidP="002F764F">
            <w:pPr>
              <w:ind w:left="142"/>
              <w:jc w:val="both"/>
              <w:rPr>
                <w:ins w:id="2444" w:author="tokolyova" w:date="2016-04-26T15:05:00Z"/>
                <w:i/>
                <w:lang w:val="sk-SK"/>
              </w:rPr>
            </w:pPr>
            <w:ins w:id="2445" w:author="tokolyova" w:date="2016-04-26T15:05:00Z">
              <w:r w:rsidRPr="00533812">
                <w:rPr>
                  <w:i/>
                  <w:lang w:val="sk-SK"/>
                </w:rPr>
                <w:t>§ 24 ods. 3 písm. a) zákona č. 151/2002 Z.z.</w:t>
              </w:r>
            </w:ins>
          </w:p>
          <w:p w:rsidR="002F764F" w:rsidRPr="00533812" w:rsidRDefault="002F764F" w:rsidP="002F764F">
            <w:pPr>
              <w:ind w:left="142"/>
              <w:jc w:val="both"/>
              <w:rPr>
                <w:ins w:id="2446" w:author="tokolyova" w:date="2016-04-26T15:05:00Z"/>
                <w:i/>
                <w:lang w:val="sk-SK"/>
              </w:rPr>
            </w:pPr>
            <w:ins w:id="2447" w:author="tokolyova" w:date="2016-04-26T15:05:00Z">
              <w:r w:rsidRPr="00533812">
                <w:rPr>
                  <w:i/>
                  <w:lang w:val="sk-SK"/>
                </w:rPr>
                <w:t xml:space="preserve">Ministerstvo je povinné zverejňovať v internetovej sieti, a ak je potrebné účinne informovať verejnosť, aj iným vhodným spôsobom, podstatný obsah žiadostí o súhlas </w:t>
              </w:r>
              <w:r w:rsidRPr="00533812">
                <w:rPr>
                  <w:i/>
                  <w:lang w:val="sk-SK"/>
                </w:rPr>
                <w:lastRenderedPageBreak/>
                <w:t>podľa § 33, 34 a 35 a udelené súhlasy.</w:t>
              </w:r>
            </w:ins>
          </w:p>
          <w:p w:rsidR="002F764F" w:rsidRPr="00533812" w:rsidRDefault="002F764F" w:rsidP="002F764F">
            <w:pPr>
              <w:ind w:right="141"/>
              <w:rPr>
                <w:ins w:id="2448" w:author="tokolyova" w:date="2016-04-26T15:05:00Z"/>
                <w:i/>
                <w:lang w:val="sk-SK"/>
              </w:rPr>
            </w:pPr>
          </w:p>
          <w:p w:rsidR="002F764F" w:rsidRPr="00533812" w:rsidRDefault="002F764F" w:rsidP="002F764F">
            <w:pPr>
              <w:ind w:right="141"/>
              <w:jc w:val="both"/>
              <w:rPr>
                <w:ins w:id="2449" w:author="tokolyova" w:date="2016-04-26T15:05:00Z"/>
                <w:b/>
                <w:i/>
                <w:lang w:val="sk-SK"/>
              </w:rPr>
            </w:pPr>
            <w:ins w:id="2450" w:author="tokolyova" w:date="2016-04-26T15:05:00Z">
              <w:r w:rsidRPr="00533812">
                <w:rPr>
                  <w:b/>
                  <w:i/>
                  <w:lang w:val="sk-SK"/>
                </w:rPr>
                <w:t>K bodu (iv)</w:t>
              </w:r>
            </w:ins>
          </w:p>
          <w:p w:rsidR="002F764F" w:rsidRPr="00533812" w:rsidRDefault="002F764F" w:rsidP="002F764F">
            <w:pPr>
              <w:ind w:right="141"/>
              <w:jc w:val="both"/>
              <w:rPr>
                <w:ins w:id="2451" w:author="tokolyova" w:date="2016-04-26T15:05:00Z"/>
                <w:b/>
                <w:i/>
                <w:lang w:val="sk-SK"/>
              </w:rPr>
            </w:pPr>
            <w:ins w:id="2452" w:author="tokolyova" w:date="2016-04-26T15:05:00Z">
              <w:r w:rsidRPr="00533812">
                <w:rPr>
                  <w:b/>
                  <w:i/>
                  <w:lang w:val="sk-SK"/>
                </w:rPr>
                <w:t>Príloha Ia ods. 4 dohovoru</w:t>
              </w:r>
            </w:ins>
          </w:p>
          <w:p w:rsidR="002F764F" w:rsidRPr="00533812" w:rsidRDefault="002F764F" w:rsidP="002F764F">
            <w:pPr>
              <w:ind w:left="250" w:right="141"/>
              <w:jc w:val="both"/>
              <w:rPr>
                <w:ins w:id="2453" w:author="tokolyova" w:date="2016-04-26T15:05:00Z"/>
                <w:i/>
                <w:lang w:val="sk-SK"/>
              </w:rPr>
            </w:pPr>
            <w:ins w:id="2454" w:author="tokolyova" w:date="2016-04-26T15:05:00Z">
              <w:r w:rsidRPr="00533812">
                <w:rPr>
                  <w:i/>
                  <w:lang w:val="sk-SK"/>
                </w:rPr>
                <w:t>§ 26 ods. 5 zákona č. 151/2002 Z.z.</w:t>
              </w:r>
            </w:ins>
          </w:p>
          <w:p w:rsidR="002F764F" w:rsidRPr="00533812" w:rsidRDefault="002F764F" w:rsidP="002F764F">
            <w:pPr>
              <w:ind w:left="250" w:right="141"/>
              <w:jc w:val="both"/>
              <w:rPr>
                <w:ins w:id="2455" w:author="tokolyova" w:date="2016-04-26T15:05:00Z"/>
                <w:i/>
                <w:lang w:val="sk-SK"/>
              </w:rPr>
            </w:pPr>
            <w:ins w:id="2456" w:author="tokolyova" w:date="2016-04-26T15:05:00Z">
              <w:r w:rsidRPr="00533812">
                <w:rPr>
                  <w:i/>
                  <w:lang w:val="sk-SK"/>
                </w:rPr>
                <w:t>Predmetom práva duševného vlastníctva, ani obchodného tajomstva nemôžu byť tieto údaje a informácie:</w:t>
              </w:r>
            </w:ins>
          </w:p>
          <w:p w:rsidR="002F764F" w:rsidRPr="00533812" w:rsidRDefault="002F764F" w:rsidP="002F764F">
            <w:pPr>
              <w:numPr>
                <w:ilvl w:val="0"/>
                <w:numId w:val="27"/>
              </w:numPr>
              <w:ind w:right="141"/>
              <w:jc w:val="both"/>
              <w:rPr>
                <w:ins w:id="2457" w:author="tokolyova" w:date="2016-04-26T15:05:00Z"/>
                <w:i/>
                <w:lang w:val="sk-SK"/>
              </w:rPr>
            </w:pPr>
            <w:ins w:id="2458" w:author="tokolyova" w:date="2016-04-26T15:05:00Z">
              <w:r w:rsidRPr="00533812">
                <w:rPr>
                  <w:i/>
                  <w:lang w:val="sk-SK"/>
                </w:rPr>
                <w:t>všeobecná charakteristika (opis) geneticky modifikovaného organizmu a geneticky modifikovaného mikroorganizmu,</w:t>
              </w:r>
            </w:ins>
          </w:p>
          <w:p w:rsidR="002F764F" w:rsidRPr="00533812" w:rsidRDefault="002F764F" w:rsidP="002F764F">
            <w:pPr>
              <w:numPr>
                <w:ilvl w:val="0"/>
                <w:numId w:val="27"/>
              </w:numPr>
              <w:ind w:right="141"/>
              <w:jc w:val="both"/>
              <w:rPr>
                <w:ins w:id="2459" w:author="tokolyova" w:date="2016-04-26T15:05:00Z"/>
                <w:i/>
                <w:lang w:val="sk-SK"/>
              </w:rPr>
            </w:pPr>
            <w:ins w:id="2460" w:author="tokolyova" w:date="2016-04-26T15:05:00Z">
              <w:r w:rsidRPr="00533812">
                <w:rPr>
                  <w:i/>
                  <w:lang w:val="sk-SK"/>
                </w:rPr>
                <w:t>obchodné meno a adresa sídla ohlasovateľa alebo žiadateľa o súhlas,</w:t>
              </w:r>
            </w:ins>
          </w:p>
          <w:p w:rsidR="002F764F" w:rsidRPr="00533812" w:rsidRDefault="002F764F" w:rsidP="002F764F">
            <w:pPr>
              <w:numPr>
                <w:ilvl w:val="0"/>
                <w:numId w:val="27"/>
              </w:numPr>
              <w:ind w:right="141"/>
              <w:jc w:val="both"/>
              <w:rPr>
                <w:ins w:id="2461" w:author="tokolyova" w:date="2016-04-26T15:05:00Z"/>
                <w:i/>
                <w:lang w:val="sk-SK"/>
              </w:rPr>
            </w:pPr>
            <w:ins w:id="2462" w:author="tokolyova" w:date="2016-04-26T15:05:00Z">
              <w:r w:rsidRPr="00533812">
                <w:rPr>
                  <w:i/>
                  <w:lang w:val="sk-SK"/>
                </w:rPr>
                <w:t>obchodné meno používateľa a ak ide o dovoz, obchodné meno zahraničného výrobcu a dovozcu,</w:t>
              </w:r>
            </w:ins>
          </w:p>
          <w:p w:rsidR="002F764F" w:rsidRPr="00533812" w:rsidRDefault="002F764F" w:rsidP="002F764F">
            <w:pPr>
              <w:numPr>
                <w:ilvl w:val="0"/>
                <w:numId w:val="27"/>
              </w:numPr>
              <w:ind w:right="141"/>
              <w:jc w:val="both"/>
              <w:rPr>
                <w:ins w:id="2463" w:author="tokolyova" w:date="2016-04-26T15:05:00Z"/>
                <w:i/>
                <w:lang w:val="sk-SK"/>
              </w:rPr>
            </w:pPr>
            <w:ins w:id="2464" w:author="tokolyova" w:date="2016-04-26T15:05:00Z">
              <w:r w:rsidRPr="00533812">
                <w:rPr>
                  <w:i/>
                  <w:lang w:val="sk-SK"/>
                </w:rPr>
                <w:t>zatriedenie používania v uzavretých priestoroch do rizikovej triedy a k nej prislúchajúca úroveň ochrany,</w:t>
              </w:r>
            </w:ins>
          </w:p>
          <w:p w:rsidR="002F764F" w:rsidRPr="00533812" w:rsidRDefault="002F764F" w:rsidP="002F764F">
            <w:pPr>
              <w:numPr>
                <w:ilvl w:val="0"/>
                <w:numId w:val="27"/>
              </w:numPr>
              <w:ind w:right="141"/>
              <w:jc w:val="both"/>
              <w:rPr>
                <w:ins w:id="2465" w:author="tokolyova" w:date="2016-04-26T15:05:00Z"/>
                <w:i/>
                <w:lang w:val="sk-SK"/>
              </w:rPr>
            </w:pPr>
            <w:ins w:id="2466" w:author="tokolyova" w:date="2016-04-26T15:05:00Z">
              <w:r w:rsidRPr="00533812">
                <w:rPr>
                  <w:i/>
                  <w:lang w:val="sk-SK"/>
                </w:rPr>
                <w:t>výsledok posudzovania rizika a jeho prehodnocovania,</w:t>
              </w:r>
            </w:ins>
          </w:p>
          <w:p w:rsidR="002F764F" w:rsidRPr="00533812" w:rsidRDefault="002F764F" w:rsidP="002F764F">
            <w:pPr>
              <w:numPr>
                <w:ilvl w:val="0"/>
                <w:numId w:val="27"/>
              </w:numPr>
              <w:ind w:right="141"/>
              <w:jc w:val="both"/>
              <w:rPr>
                <w:ins w:id="2467" w:author="tokolyova" w:date="2016-04-26T15:05:00Z"/>
                <w:i/>
                <w:lang w:val="sk-SK"/>
              </w:rPr>
            </w:pPr>
            <w:ins w:id="2468" w:author="tokolyova" w:date="2016-04-26T15:05:00Z">
              <w:r w:rsidRPr="00533812">
                <w:rPr>
                  <w:i/>
                  <w:lang w:val="sk-SK"/>
                </w:rPr>
                <w:t xml:space="preserve">vyhodnotenie predvídateľných účinkov, najmä škodlivých účinkov na ľudí alebo na </w:t>
              </w:r>
              <w:r>
                <w:rPr>
                  <w:i/>
                  <w:lang w:val="sk-SK"/>
                </w:rPr>
                <w:t>životné prostredie,</w:t>
              </w:r>
            </w:ins>
          </w:p>
          <w:p w:rsidR="002F764F" w:rsidRPr="00533812" w:rsidRDefault="002F764F" w:rsidP="002F764F">
            <w:pPr>
              <w:numPr>
                <w:ilvl w:val="0"/>
                <w:numId w:val="27"/>
              </w:numPr>
              <w:ind w:right="141"/>
              <w:jc w:val="both"/>
              <w:rPr>
                <w:ins w:id="2469" w:author="tokolyova" w:date="2016-04-26T15:05:00Z"/>
                <w:i/>
                <w:lang w:val="sk-SK"/>
              </w:rPr>
            </w:pPr>
            <w:ins w:id="2470" w:author="tokolyova" w:date="2016-04-26T15:05:00Z">
              <w:r w:rsidRPr="00533812">
                <w:rPr>
                  <w:i/>
                  <w:lang w:val="sk-SK"/>
                </w:rPr>
                <w:t>účel a miesto použitia a predpokladané využitie geneticky modifikovaného organizmu a geneticky modifikovaného mikroorganizmu,</w:t>
              </w:r>
            </w:ins>
          </w:p>
          <w:p w:rsidR="002F764F" w:rsidRPr="00533812" w:rsidRDefault="002F764F" w:rsidP="002F764F">
            <w:pPr>
              <w:numPr>
                <w:ilvl w:val="0"/>
                <w:numId w:val="27"/>
              </w:numPr>
              <w:ind w:right="141"/>
              <w:jc w:val="both"/>
              <w:rPr>
                <w:ins w:id="2471" w:author="tokolyova" w:date="2016-04-26T15:05:00Z"/>
                <w:i/>
                <w:lang w:val="sk-SK"/>
              </w:rPr>
            </w:pPr>
            <w:ins w:id="2472" w:author="tokolyova" w:date="2016-04-26T15:05:00Z">
              <w:r w:rsidRPr="00533812">
                <w:rPr>
                  <w:i/>
                  <w:lang w:val="sk-SK"/>
                </w:rPr>
                <w:t>metódy monitorovania, monitorovacie plány a havarijná odozva.</w:t>
              </w:r>
            </w:ins>
          </w:p>
          <w:p w:rsidR="002F764F" w:rsidRPr="00446401" w:rsidRDefault="002F764F" w:rsidP="002F764F">
            <w:pPr>
              <w:ind w:right="141"/>
              <w:rPr>
                <w:ins w:id="2473" w:author="tokolyova" w:date="2016-04-26T15:05:00Z"/>
                <w:i/>
                <w:lang w:val="sk-SK"/>
              </w:rPr>
            </w:pPr>
          </w:p>
          <w:p w:rsidR="002F764F" w:rsidRPr="00446401" w:rsidRDefault="002F764F" w:rsidP="002F764F">
            <w:pPr>
              <w:ind w:right="141"/>
              <w:rPr>
                <w:ins w:id="2474" w:author="tokolyova" w:date="2016-04-26T15:05:00Z"/>
                <w:b/>
                <w:i/>
                <w:lang w:val="sk-SK"/>
              </w:rPr>
            </w:pPr>
            <w:ins w:id="2475" w:author="tokolyova" w:date="2016-04-26T15:05:00Z">
              <w:r w:rsidRPr="00446401">
                <w:rPr>
                  <w:b/>
                  <w:i/>
                  <w:lang w:val="sk-SK"/>
                </w:rPr>
                <w:t>K bodu (v)</w:t>
              </w:r>
            </w:ins>
          </w:p>
          <w:p w:rsidR="002F764F" w:rsidRPr="00446401" w:rsidRDefault="002F764F" w:rsidP="002F764F">
            <w:pPr>
              <w:ind w:right="141"/>
              <w:rPr>
                <w:ins w:id="2476" w:author="tokolyova" w:date="2016-04-26T15:05:00Z"/>
                <w:b/>
                <w:i/>
                <w:lang w:val="sk-SK"/>
              </w:rPr>
            </w:pPr>
            <w:ins w:id="2477" w:author="tokolyova" w:date="2016-04-26T15:05:00Z">
              <w:r w:rsidRPr="00446401">
                <w:rPr>
                  <w:b/>
                  <w:i/>
                  <w:lang w:val="sk-SK"/>
                </w:rPr>
                <w:t>Príloha Ia ods. 5 dohovoru</w:t>
              </w:r>
            </w:ins>
          </w:p>
          <w:p w:rsidR="002F764F" w:rsidRPr="00446401" w:rsidRDefault="002F764F" w:rsidP="002F764F">
            <w:pPr>
              <w:ind w:left="142" w:right="137"/>
              <w:jc w:val="both"/>
              <w:rPr>
                <w:ins w:id="2478" w:author="tokolyova" w:date="2016-04-26T15:05:00Z"/>
                <w:i/>
                <w:lang w:val="sk-SK"/>
              </w:rPr>
            </w:pPr>
            <w:ins w:id="2479" w:author="tokolyova" w:date="2016-04-26T15:05:00Z">
              <w:r w:rsidRPr="00446401">
                <w:rPr>
                  <w:i/>
                  <w:lang w:val="sk-SK"/>
                </w:rPr>
                <w:t>§ 24 ods. 3 písm. a) zákona č. 151/2002 Z.z.</w:t>
              </w:r>
            </w:ins>
          </w:p>
          <w:p w:rsidR="002F764F" w:rsidRPr="00446401" w:rsidRDefault="002F764F" w:rsidP="002F764F">
            <w:pPr>
              <w:ind w:left="142" w:right="137"/>
              <w:jc w:val="both"/>
              <w:rPr>
                <w:ins w:id="2480" w:author="tokolyova" w:date="2016-04-26T15:05:00Z"/>
                <w:i/>
                <w:lang w:val="sk-SK"/>
              </w:rPr>
            </w:pPr>
            <w:ins w:id="2481" w:author="tokolyova" w:date="2016-04-26T15:05:00Z">
              <w:r w:rsidRPr="00446401">
                <w:rPr>
                  <w:i/>
                  <w:lang w:val="sk-SK"/>
                </w:rPr>
                <w:t>Ministerstvo je povinné zverejňovať v internetovej sieti, a ak je potrebné účinne informovať verejnosť, aj iným vhodným spôsobom, podstatný obsah žiadostí o súhlas podľa § 33, 34 a 35 a udelené súhlasy.</w:t>
              </w:r>
            </w:ins>
          </w:p>
          <w:p w:rsidR="002F764F" w:rsidRPr="00446401" w:rsidRDefault="002F764F" w:rsidP="002F764F">
            <w:pPr>
              <w:ind w:left="142" w:right="137"/>
              <w:jc w:val="both"/>
              <w:rPr>
                <w:ins w:id="2482" w:author="tokolyova" w:date="2016-04-26T15:05:00Z"/>
                <w:i/>
                <w:lang w:val="sk-SK"/>
              </w:rPr>
            </w:pPr>
          </w:p>
          <w:p w:rsidR="002F764F" w:rsidRPr="00446401" w:rsidRDefault="002F764F" w:rsidP="002F764F">
            <w:pPr>
              <w:ind w:left="142" w:right="137"/>
              <w:jc w:val="both"/>
              <w:rPr>
                <w:ins w:id="2483" w:author="tokolyova" w:date="2016-04-26T15:05:00Z"/>
                <w:i/>
                <w:lang w:val="sk-SK"/>
              </w:rPr>
            </w:pPr>
            <w:ins w:id="2484" w:author="tokolyova" w:date="2016-04-26T15:05:00Z">
              <w:r w:rsidRPr="00446401">
                <w:rPr>
                  <w:i/>
                  <w:lang w:val="sk-SK"/>
                </w:rPr>
                <w:t>§ 3 ods. 5 zákona č. 71/1967 Zb. o správnom konaní</w:t>
              </w:r>
            </w:ins>
          </w:p>
          <w:p w:rsidR="002F764F" w:rsidRPr="00446401" w:rsidRDefault="002F764F" w:rsidP="002F764F">
            <w:pPr>
              <w:ind w:left="188" w:right="141"/>
              <w:jc w:val="both"/>
              <w:rPr>
                <w:ins w:id="2485" w:author="tokolyova" w:date="2016-04-26T15:05:00Z"/>
                <w:i/>
                <w:lang w:val="sk-SK"/>
              </w:rPr>
            </w:pPr>
            <w:ins w:id="2486" w:author="tokolyova" w:date="2016-04-26T15:05:00Z">
              <w:r w:rsidRPr="00446401">
                <w:rPr>
                  <w:i/>
                  <w:lang w:val="sk-SK"/>
                </w:rPr>
                <w:t>Správne orgány sú povinné na úradnej tabuli správneho orgánu, na internete, ak majú k nemu prístup, prípadne aj iným vhodným spôsobom zrozumiteľne a včas informovať verejnosť o začatí, uskutočňovaní a o skončení konania vo veciach, ktoré sú predmetom záujmu verejnosti alebo o ktorých to ustanovuje osobitný zákon. Pritom sú povinné ochraňovať práva a právom chránené záujmy účastníkov konania a iných osôb. Úradná tabuľa správneho orgánu musí byť nepretržite prístupná verejnosti.</w:t>
              </w:r>
            </w:ins>
          </w:p>
          <w:p w:rsidR="002F764F" w:rsidRDefault="002F764F" w:rsidP="002F764F">
            <w:pPr>
              <w:ind w:right="141"/>
              <w:rPr>
                <w:ins w:id="2487" w:author="tokolyova" w:date="2016-04-26T15:05:00Z"/>
                <w:b/>
                <w:lang w:val="sk-SK"/>
              </w:rPr>
            </w:pPr>
          </w:p>
          <w:p w:rsidR="002F764F" w:rsidRPr="00446401" w:rsidRDefault="002F764F" w:rsidP="002F764F">
            <w:pPr>
              <w:ind w:right="141"/>
              <w:jc w:val="both"/>
              <w:rPr>
                <w:ins w:id="2488" w:author="tokolyova" w:date="2016-04-26T15:05:00Z"/>
                <w:b/>
                <w:i/>
                <w:lang w:val="sk-SK"/>
              </w:rPr>
            </w:pPr>
            <w:ins w:id="2489" w:author="tokolyova" w:date="2016-04-26T15:05:00Z">
              <w:r w:rsidRPr="00446401">
                <w:rPr>
                  <w:b/>
                  <w:i/>
                  <w:lang w:val="sk-SK"/>
                </w:rPr>
                <w:t>K bodu (vi)</w:t>
              </w:r>
            </w:ins>
          </w:p>
          <w:p w:rsidR="002F764F" w:rsidRPr="00446401" w:rsidRDefault="002F764F" w:rsidP="002F764F">
            <w:pPr>
              <w:ind w:right="141"/>
              <w:jc w:val="both"/>
              <w:rPr>
                <w:ins w:id="2490" w:author="tokolyova" w:date="2016-04-26T15:05:00Z"/>
                <w:b/>
                <w:i/>
                <w:lang w:val="sk-SK"/>
              </w:rPr>
            </w:pPr>
            <w:ins w:id="2491" w:author="tokolyova" w:date="2016-04-26T15:05:00Z">
              <w:r w:rsidRPr="00446401">
                <w:rPr>
                  <w:b/>
                  <w:i/>
                  <w:lang w:val="sk-SK"/>
                </w:rPr>
                <w:t>Príloha Ia ods. 6 dohovoru</w:t>
              </w:r>
            </w:ins>
          </w:p>
          <w:p w:rsidR="002F764F" w:rsidRPr="00446401" w:rsidRDefault="002F764F" w:rsidP="002F764F">
            <w:pPr>
              <w:ind w:right="141"/>
              <w:jc w:val="both"/>
              <w:rPr>
                <w:ins w:id="2492" w:author="tokolyova" w:date="2016-04-26T15:05:00Z"/>
                <w:i/>
                <w:lang w:val="sk-SK"/>
              </w:rPr>
            </w:pPr>
            <w:ins w:id="2493" w:author="tokolyova" w:date="2016-04-26T15:05:00Z">
              <w:r w:rsidRPr="00446401">
                <w:rPr>
                  <w:i/>
                  <w:lang w:val="sk-SK"/>
                </w:rPr>
                <w:t>V zákone nie je presne určená forma podávania pripomienok, je však uvedený spôsob zverejňovania p</w:t>
              </w:r>
              <w:r>
                <w:rPr>
                  <w:i/>
                  <w:lang w:val="sk-SK"/>
                </w:rPr>
                <w:t xml:space="preserve">rijatých žiadostí a rozhodnutí. </w:t>
              </w:r>
              <w:r w:rsidRPr="00446401">
                <w:rPr>
                  <w:i/>
                  <w:lang w:val="sk-SK"/>
                </w:rPr>
                <w:t>Z toho vyplýva, že ministerstvo prijíma pripomienky podané predovšetkým elektronicky a písomne.</w:t>
              </w:r>
              <w:r>
                <w:rPr>
                  <w:i/>
                  <w:lang w:val="sk-SK"/>
                </w:rPr>
                <w:t xml:space="preserve"> </w:t>
              </w:r>
              <w:r w:rsidRPr="00446401">
                <w:rPr>
                  <w:i/>
                  <w:lang w:val="sk-SK"/>
                </w:rPr>
                <w:t>Spôsob (forma) podávania pripomienok sa uvádza v kaž</w:t>
              </w:r>
              <w:r>
                <w:rPr>
                  <w:i/>
                  <w:lang w:val="sk-SK"/>
                </w:rPr>
                <w:t>dom ozname o prijatej žiadosti.</w:t>
              </w:r>
            </w:ins>
          </w:p>
          <w:p w:rsidR="002F764F" w:rsidRPr="00446401" w:rsidRDefault="002F764F" w:rsidP="002F764F">
            <w:pPr>
              <w:ind w:right="141"/>
              <w:jc w:val="both"/>
              <w:rPr>
                <w:ins w:id="2494" w:author="tokolyova" w:date="2016-04-26T15:05:00Z"/>
                <w:i/>
                <w:lang w:val="sk-SK"/>
              </w:rPr>
            </w:pPr>
          </w:p>
          <w:p w:rsidR="002F764F" w:rsidRPr="00A7623C" w:rsidRDefault="002F764F" w:rsidP="002F764F">
            <w:pPr>
              <w:ind w:right="141"/>
              <w:rPr>
                <w:ins w:id="2495" w:author="tokolyova" w:date="2016-04-26T15:05:00Z"/>
                <w:b/>
                <w:i/>
                <w:lang w:val="sk-SK"/>
              </w:rPr>
            </w:pPr>
            <w:ins w:id="2496" w:author="tokolyova" w:date="2016-04-26T15:05:00Z">
              <w:r w:rsidRPr="00A7623C">
                <w:rPr>
                  <w:b/>
                  <w:i/>
                  <w:lang w:val="sk-SK"/>
                </w:rPr>
                <w:t>K bodu (vii)</w:t>
              </w:r>
            </w:ins>
          </w:p>
          <w:p w:rsidR="002F764F" w:rsidRPr="00A7623C" w:rsidRDefault="002F764F" w:rsidP="002F764F">
            <w:pPr>
              <w:ind w:right="141"/>
              <w:rPr>
                <w:ins w:id="2497" w:author="tokolyova" w:date="2016-04-26T15:05:00Z"/>
                <w:b/>
                <w:i/>
                <w:lang w:val="sk-SK"/>
              </w:rPr>
            </w:pPr>
            <w:ins w:id="2498" w:author="tokolyova" w:date="2016-04-26T15:05:00Z">
              <w:r w:rsidRPr="00A7623C">
                <w:rPr>
                  <w:b/>
                  <w:i/>
                  <w:lang w:val="sk-SK"/>
                </w:rPr>
                <w:t>Príloha Ia ods. 7 dohovoru</w:t>
              </w:r>
            </w:ins>
          </w:p>
          <w:p w:rsidR="002F764F" w:rsidRPr="00446401" w:rsidRDefault="002F764F" w:rsidP="002F764F">
            <w:pPr>
              <w:ind w:left="46" w:right="283"/>
              <w:jc w:val="both"/>
              <w:rPr>
                <w:ins w:id="2499" w:author="tokolyova" w:date="2016-04-26T15:05:00Z"/>
                <w:i/>
                <w:lang w:val="sk-SK"/>
              </w:rPr>
            </w:pPr>
            <w:ins w:id="2500" w:author="tokolyova" w:date="2016-04-26T15:05:00Z">
              <w:r w:rsidRPr="00446401">
                <w:rPr>
                  <w:i/>
                  <w:lang w:val="sk-SK"/>
                </w:rPr>
                <w:t>Po uplynutí lehoty na podávanie pripomienok k zverejnenej žiadosti ministerstvo pripomienky vyhodnotí a umožní účastníkovi konania a poradnému orgánu ministerstva vyjadriť sa k nim.</w:t>
              </w:r>
            </w:ins>
          </w:p>
          <w:p w:rsidR="002F764F" w:rsidRPr="00446401" w:rsidRDefault="002F764F" w:rsidP="002F764F">
            <w:pPr>
              <w:ind w:left="46" w:right="283"/>
              <w:jc w:val="both"/>
              <w:rPr>
                <w:ins w:id="2501" w:author="tokolyova" w:date="2016-04-26T15:05:00Z"/>
                <w:i/>
                <w:lang w:val="sk-SK"/>
              </w:rPr>
            </w:pPr>
            <w:ins w:id="2502" w:author="tokolyova" w:date="2016-04-26T15:05:00Z">
              <w:r w:rsidRPr="00446401">
                <w:rPr>
                  <w:i/>
                  <w:lang w:val="sk-SK"/>
                </w:rPr>
                <w:t>Ministerstvo nepostúpi na vyjadrenie také pripomienky verejnosti, ktoré sa týkajú všeobecných otázok využívania GMO a vyj</w:t>
              </w:r>
              <w:r>
                <w:rPr>
                  <w:i/>
                  <w:lang w:val="sk-SK"/>
                </w:rPr>
                <w:t xml:space="preserve">adrujú len osobný postoj/názor </w:t>
              </w:r>
              <w:r w:rsidRPr="00446401">
                <w:rPr>
                  <w:i/>
                  <w:lang w:val="sk-SK"/>
                </w:rPr>
                <w:t>a</w:t>
              </w:r>
              <w:r>
                <w:rPr>
                  <w:i/>
                  <w:lang w:val="sk-SK"/>
                </w:rPr>
                <w:t> </w:t>
              </w:r>
              <w:r w:rsidRPr="00446401">
                <w:rPr>
                  <w:i/>
                  <w:lang w:val="sk-SK"/>
                </w:rPr>
                <w:t>z</w:t>
              </w:r>
              <w:r>
                <w:rPr>
                  <w:i/>
                  <w:lang w:val="sk-SK"/>
                </w:rPr>
                <w:t> </w:t>
              </w:r>
              <w:r w:rsidRPr="00446401">
                <w:rPr>
                  <w:i/>
                  <w:lang w:val="sk-SK"/>
                </w:rPr>
                <w:t>odborného hľadiska sa netýkajú konkrétneho geneticky modifikovaného organizmu alebo inej konkrétnej témy, ktorá je obsahom žiadosti.</w:t>
              </w:r>
            </w:ins>
          </w:p>
          <w:p w:rsidR="002F764F" w:rsidRPr="00446401" w:rsidRDefault="002F764F" w:rsidP="002F764F">
            <w:pPr>
              <w:ind w:left="46" w:right="283"/>
              <w:jc w:val="both"/>
              <w:rPr>
                <w:ins w:id="2503" w:author="tokolyova" w:date="2016-04-26T15:05:00Z"/>
                <w:i/>
                <w:lang w:val="sk-SK"/>
              </w:rPr>
            </w:pPr>
            <w:ins w:id="2504" w:author="tokolyova" w:date="2016-04-26T15:05:00Z">
              <w:r w:rsidRPr="00446401">
                <w:rPr>
                  <w:i/>
                  <w:lang w:val="sk-SK"/>
                </w:rPr>
                <w:t>MŽP SR je povinné v zmysle zákona č. 71/1967 Zb. o správnom konaní zistiť presne a</w:t>
              </w:r>
              <w:r>
                <w:rPr>
                  <w:i/>
                  <w:lang w:val="sk-SK"/>
                </w:rPr>
                <w:t> </w:t>
              </w:r>
              <w:r w:rsidRPr="00446401">
                <w:rPr>
                  <w:i/>
                  <w:lang w:val="sk-SK"/>
                </w:rPr>
                <w:t>úplne skutočný stav veci a za tým účelom si obstarať potrebné podklady pre</w:t>
              </w:r>
              <w:r>
                <w:rPr>
                  <w:i/>
                  <w:lang w:val="sk-SK"/>
                </w:rPr>
                <w:t> </w:t>
              </w:r>
              <w:r w:rsidRPr="00446401">
                <w:rPr>
                  <w:i/>
                  <w:lang w:val="sk-SK"/>
                </w:rPr>
                <w:t>rozhodnutie.</w:t>
              </w:r>
            </w:ins>
          </w:p>
          <w:p w:rsidR="002F764F" w:rsidRPr="00446401" w:rsidRDefault="002F764F" w:rsidP="002F764F">
            <w:pPr>
              <w:ind w:left="46" w:right="283"/>
              <w:jc w:val="both"/>
              <w:rPr>
                <w:ins w:id="2505" w:author="tokolyova" w:date="2016-04-26T15:05:00Z"/>
                <w:i/>
                <w:lang w:val="sk-SK"/>
              </w:rPr>
            </w:pPr>
            <w:ins w:id="2506" w:author="tokolyova" w:date="2016-04-26T15:05:00Z">
              <w:r w:rsidRPr="00446401">
                <w:rPr>
                  <w:i/>
                  <w:lang w:val="sk-SK"/>
                </w:rPr>
                <w:t xml:space="preserve">Z uvedeného vyplýva, že pri svojom rozhodovaní sa MŽP SR zaoberá len tými pripomienkami verejnosti, ktoré riešia otázky konkrétnej žiadosti, obsahujú odborné argumenty podložené číselnými údajmi získanými od takých uznávaných inštitúcií </w:t>
              </w:r>
              <w:r w:rsidRPr="00446401">
                <w:rPr>
                  <w:i/>
                  <w:lang w:val="sk-SK"/>
                </w:rPr>
                <w:lastRenderedPageBreak/>
                <w:t>ako</w:t>
              </w:r>
              <w:r>
                <w:rPr>
                  <w:i/>
                  <w:lang w:val="sk-SK"/>
                </w:rPr>
                <w:t> </w:t>
              </w:r>
              <w:r w:rsidRPr="00446401">
                <w:rPr>
                  <w:i/>
                  <w:lang w:val="sk-SK"/>
                </w:rPr>
                <w:t>je napr. Inštitút Roberta Kocha a iné.</w:t>
              </w:r>
            </w:ins>
          </w:p>
          <w:p w:rsidR="002F764F" w:rsidRPr="00446401" w:rsidRDefault="002F764F" w:rsidP="002F764F">
            <w:pPr>
              <w:ind w:right="283"/>
              <w:jc w:val="both"/>
              <w:rPr>
                <w:ins w:id="2507" w:author="tokolyova" w:date="2016-04-26T15:05:00Z"/>
                <w:i/>
                <w:lang w:val="sk-SK"/>
              </w:rPr>
            </w:pPr>
          </w:p>
          <w:p w:rsidR="002F764F" w:rsidRPr="00446401" w:rsidRDefault="002F764F" w:rsidP="002F764F">
            <w:pPr>
              <w:ind w:right="283"/>
              <w:jc w:val="both"/>
              <w:rPr>
                <w:ins w:id="2508" w:author="tokolyova" w:date="2016-04-26T15:05:00Z"/>
                <w:i/>
                <w:lang w:val="sk-SK"/>
              </w:rPr>
            </w:pPr>
            <w:ins w:id="2509" w:author="tokolyova" w:date="2016-04-26T15:05:00Z">
              <w:r w:rsidRPr="00446401">
                <w:rPr>
                  <w:i/>
                  <w:lang w:val="sk-SK"/>
                </w:rPr>
                <w:t>§ 3 zákona č. 71/1967 Zb. o správnom konaní:</w:t>
              </w:r>
            </w:ins>
          </w:p>
          <w:p w:rsidR="002F764F" w:rsidRPr="00446401" w:rsidRDefault="002F764F" w:rsidP="002F764F">
            <w:pPr>
              <w:numPr>
                <w:ilvl w:val="1"/>
                <w:numId w:val="25"/>
              </w:numPr>
              <w:ind w:left="590" w:right="283" w:hanging="425"/>
              <w:jc w:val="both"/>
              <w:rPr>
                <w:ins w:id="2510" w:author="tokolyova" w:date="2016-04-26T15:05:00Z"/>
                <w:i/>
                <w:lang w:val="sk-SK"/>
              </w:rPr>
            </w:pPr>
            <w:ins w:id="2511" w:author="tokolyova" w:date="2016-04-26T15:05:00Z">
              <w:r w:rsidRPr="00446401">
                <w:rPr>
                  <w:i/>
                  <w:lang w:val="sk-SK"/>
                </w:rPr>
                <w:t>Správne orgány postupujú v konaní v súlade so zákonmi a inými právnymi predpismi. Sú povinné chrániť záujmy štátu a spoločnosti, práva a záujmy fyzických osôb a právnických osôb a dôsledne vyžadovať plnenie ich povinností.</w:t>
              </w:r>
            </w:ins>
          </w:p>
          <w:p w:rsidR="002F764F" w:rsidRPr="00446401" w:rsidRDefault="002F764F" w:rsidP="002F764F">
            <w:pPr>
              <w:numPr>
                <w:ilvl w:val="1"/>
                <w:numId w:val="25"/>
              </w:numPr>
              <w:ind w:left="590" w:right="283" w:hanging="425"/>
              <w:jc w:val="both"/>
              <w:rPr>
                <w:ins w:id="2512" w:author="tokolyova" w:date="2016-04-26T15:05:00Z"/>
                <w:i/>
                <w:lang w:val="sk-SK"/>
              </w:rPr>
            </w:pPr>
            <w:ins w:id="2513" w:author="tokolyova" w:date="2016-04-26T15:05:00Z">
              <w:r w:rsidRPr="00446401">
                <w:rPr>
                  <w:i/>
                  <w:lang w:val="sk-SK"/>
                </w:rPr>
                <w:t>Správne orgány sú povinné postupovať v konaní v úzkej súčinnosti s účastníkmi konania, zúčastnenými osobami a inými osobami, ktorých sa konanie týka, a dať im vždy príležitosť, aby mohli svoje práva a záujmy účinne obhajovať, najmä sa</w:t>
              </w:r>
              <w:r>
                <w:rPr>
                  <w:i/>
                  <w:lang w:val="sk-SK"/>
                </w:rPr>
                <w:t> </w:t>
              </w:r>
              <w:r w:rsidRPr="00446401">
                <w:rPr>
                  <w:i/>
                  <w:lang w:val="sk-SK"/>
                </w:rPr>
                <w:t>vyjadriť k podkladu rozhodnutia, a uplatniť svoje návrhy. Účastníkom konania, zúčastneným osobám a iným osobám, ktorých sa konanie týka, musia správne orgány poskytovať pomoc a poučenia, aby pre neznalosť právnych predpisov neutrpeli v konaní ujmu.</w:t>
              </w:r>
            </w:ins>
          </w:p>
          <w:p w:rsidR="002F764F" w:rsidRPr="00446401" w:rsidRDefault="002F764F" w:rsidP="002F764F">
            <w:pPr>
              <w:numPr>
                <w:ilvl w:val="1"/>
                <w:numId w:val="25"/>
              </w:numPr>
              <w:ind w:left="590" w:right="283" w:hanging="425"/>
              <w:jc w:val="both"/>
              <w:rPr>
                <w:ins w:id="2514" w:author="tokolyova" w:date="2016-04-26T15:05:00Z"/>
                <w:i/>
                <w:lang w:val="sk-SK"/>
              </w:rPr>
            </w:pPr>
            <w:ins w:id="2515" w:author="tokolyova" w:date="2016-04-26T15:05:00Z">
              <w:r w:rsidRPr="00446401">
                <w:rPr>
                  <w:i/>
                  <w:lang w:val="sk-SK"/>
                </w:rPr>
                <w:t>Správne orgány sú povinné svedomite a zodpovedne sa zaoberať každou vecou, ktorá je predmetom konania, vybaviť ju včas a bez zbytočných prieťahov a</w:t>
              </w:r>
              <w:r>
                <w:rPr>
                  <w:i/>
                  <w:lang w:val="sk-SK"/>
                </w:rPr>
                <w:t> </w:t>
              </w:r>
              <w:r w:rsidRPr="00446401">
                <w:rPr>
                  <w:i/>
                  <w:lang w:val="sk-SK"/>
                </w:rPr>
                <w:t>použiť najvhodnejšie prostriedky, ktoré vedú k správnemu vybaveniu veci. Ak</w:t>
              </w:r>
              <w:r>
                <w:rPr>
                  <w:i/>
                  <w:lang w:val="sk-SK"/>
                </w:rPr>
                <w:t> </w:t>
              </w:r>
              <w:r w:rsidRPr="00446401">
                <w:rPr>
                  <w:i/>
                  <w:lang w:val="sk-SK"/>
                </w:rPr>
                <w:t>to povaha veci pripúšťa, má sa správny orgán vždy pokúsiť o jej zmierne vybavenie. Správne orgány dbajú na to, aby konanie prebiehalo hospodárne a</w:t>
              </w:r>
              <w:r>
                <w:rPr>
                  <w:i/>
                  <w:lang w:val="sk-SK"/>
                </w:rPr>
                <w:t> </w:t>
              </w:r>
              <w:r w:rsidRPr="00446401">
                <w:rPr>
                  <w:i/>
                  <w:lang w:val="sk-SK"/>
                </w:rPr>
                <w:t>bez zbytočného zaťažovania účastníkov konania a iných osôb.</w:t>
              </w:r>
            </w:ins>
          </w:p>
          <w:p w:rsidR="002F764F" w:rsidRPr="00446401" w:rsidRDefault="002F764F" w:rsidP="002F764F">
            <w:pPr>
              <w:numPr>
                <w:ilvl w:val="1"/>
                <w:numId w:val="25"/>
              </w:numPr>
              <w:ind w:left="590" w:right="283" w:hanging="425"/>
              <w:jc w:val="both"/>
              <w:rPr>
                <w:ins w:id="2516" w:author="tokolyova" w:date="2016-04-26T15:05:00Z"/>
                <w:i/>
                <w:lang w:val="sk-SK"/>
              </w:rPr>
            </w:pPr>
            <w:ins w:id="2517" w:author="tokolyova" w:date="2016-04-26T15:05:00Z">
              <w:r w:rsidRPr="00446401">
                <w:rPr>
                  <w:i/>
                  <w:lang w:val="sk-SK"/>
                </w:rPr>
                <w:t>Rozhodnutie správnych orgánov musí vychádzať zo spoľahlivo zisteného stavu veci. Správne orgány dbajú o to, aby v rozhodovaní o skutkovo zhodných alebo podobných prípadoch nevznikali neodôvodnené rozdiely.</w:t>
              </w:r>
            </w:ins>
          </w:p>
          <w:p w:rsidR="002F764F" w:rsidRPr="00446401" w:rsidRDefault="002F764F" w:rsidP="002F764F">
            <w:pPr>
              <w:ind w:right="141"/>
              <w:jc w:val="both"/>
              <w:rPr>
                <w:ins w:id="2518" w:author="tokolyova" w:date="2016-04-26T15:05:00Z"/>
                <w:i/>
                <w:lang w:val="sk-SK"/>
              </w:rPr>
            </w:pPr>
          </w:p>
          <w:p w:rsidR="002F764F" w:rsidRPr="00D17D1B" w:rsidRDefault="002F764F" w:rsidP="002F764F">
            <w:pPr>
              <w:ind w:right="141"/>
              <w:jc w:val="both"/>
              <w:rPr>
                <w:ins w:id="2519" w:author="tokolyova" w:date="2016-04-26T15:05:00Z"/>
                <w:b/>
                <w:i/>
                <w:lang w:val="sk-SK"/>
              </w:rPr>
            </w:pPr>
            <w:ins w:id="2520" w:author="tokolyova" w:date="2016-04-26T15:05:00Z">
              <w:r w:rsidRPr="00D17D1B">
                <w:rPr>
                  <w:b/>
                  <w:i/>
                  <w:lang w:val="sk-SK"/>
                </w:rPr>
                <w:t>K bodu (viii)</w:t>
              </w:r>
            </w:ins>
          </w:p>
          <w:p w:rsidR="002F764F" w:rsidRPr="00D17D1B" w:rsidRDefault="002F764F" w:rsidP="002F764F">
            <w:pPr>
              <w:ind w:right="141"/>
              <w:jc w:val="both"/>
              <w:rPr>
                <w:ins w:id="2521" w:author="tokolyova" w:date="2016-04-26T15:05:00Z"/>
                <w:b/>
                <w:i/>
                <w:lang w:val="sk-SK"/>
              </w:rPr>
            </w:pPr>
            <w:ins w:id="2522" w:author="tokolyova" w:date="2016-04-26T15:05:00Z">
              <w:r w:rsidRPr="00D17D1B">
                <w:rPr>
                  <w:b/>
                  <w:i/>
                  <w:lang w:val="sk-SK"/>
                </w:rPr>
                <w:t>Príloha Ia ods. 8 dohovoru</w:t>
              </w:r>
            </w:ins>
          </w:p>
          <w:p w:rsidR="002F764F" w:rsidRPr="00D17D1B" w:rsidRDefault="002F764F" w:rsidP="002F764F">
            <w:pPr>
              <w:ind w:right="141"/>
              <w:jc w:val="both"/>
              <w:rPr>
                <w:ins w:id="2523" w:author="tokolyova" w:date="2016-04-26T15:05:00Z"/>
                <w:b/>
                <w:i/>
                <w:lang w:val="sk-SK"/>
              </w:rPr>
            </w:pPr>
            <w:ins w:id="2524" w:author="tokolyova" w:date="2016-04-26T15:05:00Z">
              <w:r w:rsidRPr="00D17D1B">
                <w:rPr>
                  <w:i/>
                  <w:lang w:val="sk-SK"/>
                </w:rPr>
                <w:t>§ 24 ods. 3 písm. a) zákona č. 151/2002 Z.z.</w:t>
              </w:r>
            </w:ins>
          </w:p>
          <w:p w:rsidR="002F764F" w:rsidRPr="00D17D1B" w:rsidRDefault="002F764F" w:rsidP="002F764F">
            <w:pPr>
              <w:tabs>
                <w:tab w:val="left" w:pos="23"/>
              </w:tabs>
              <w:jc w:val="both"/>
              <w:rPr>
                <w:ins w:id="2525" w:author="tokolyova" w:date="2016-04-26T15:05:00Z"/>
                <w:i/>
                <w:lang w:val="sk-SK"/>
              </w:rPr>
            </w:pPr>
            <w:ins w:id="2526" w:author="tokolyova" w:date="2016-04-26T15:05:00Z">
              <w:r w:rsidRPr="00D17D1B">
                <w:rPr>
                  <w:i/>
                  <w:lang w:val="sk-SK"/>
                </w:rPr>
                <w:t>Ministerstvo je povinné zverejňovať v internetovej sieti, a ak je potrebné účinne informovať verejnosť, aj iným vhodným spôsobom, podstatný obsah žiadostí o súhlas podľa § 33, 34 a</w:t>
              </w:r>
              <w:r>
                <w:rPr>
                  <w:i/>
                  <w:lang w:val="sk-SK"/>
                </w:rPr>
                <w:t> </w:t>
              </w:r>
              <w:r w:rsidRPr="00D17D1B">
                <w:rPr>
                  <w:i/>
                  <w:lang w:val="sk-SK"/>
                </w:rPr>
                <w:t>35 a udelené súhlasy.</w:t>
              </w:r>
            </w:ins>
          </w:p>
          <w:p w:rsidR="002F764F" w:rsidRPr="00D17D1B" w:rsidRDefault="002F764F" w:rsidP="002F764F">
            <w:pPr>
              <w:tabs>
                <w:tab w:val="left" w:pos="23"/>
              </w:tabs>
              <w:jc w:val="both"/>
              <w:rPr>
                <w:ins w:id="2527" w:author="tokolyova" w:date="2016-04-26T15:05:00Z"/>
                <w:i/>
                <w:lang w:val="sk-SK"/>
              </w:rPr>
            </w:pPr>
          </w:p>
          <w:p w:rsidR="002F764F" w:rsidRPr="00D17D1B" w:rsidRDefault="002F764F" w:rsidP="002F764F">
            <w:pPr>
              <w:tabs>
                <w:tab w:val="left" w:pos="23"/>
              </w:tabs>
              <w:jc w:val="both"/>
              <w:rPr>
                <w:ins w:id="2528" w:author="tokolyova" w:date="2016-04-26T15:05:00Z"/>
                <w:i/>
                <w:lang w:val="sk-SK"/>
              </w:rPr>
            </w:pPr>
            <w:ins w:id="2529" w:author="tokolyova" w:date="2016-04-26T15:05:00Z">
              <w:r w:rsidRPr="00D17D1B">
                <w:rPr>
                  <w:i/>
                  <w:lang w:val="sk-SK"/>
                </w:rPr>
                <w:t>§ 46 zákona č. 71/1967 Zb. o správnom konaní</w:t>
              </w:r>
            </w:ins>
          </w:p>
          <w:p w:rsidR="002F764F" w:rsidRPr="00D17D1B" w:rsidRDefault="002F764F" w:rsidP="002F764F">
            <w:pPr>
              <w:tabs>
                <w:tab w:val="left" w:pos="23"/>
              </w:tabs>
              <w:jc w:val="both"/>
              <w:rPr>
                <w:ins w:id="2530" w:author="tokolyova" w:date="2016-04-26T15:05:00Z"/>
                <w:i/>
                <w:lang w:val="sk-SK"/>
              </w:rPr>
            </w:pPr>
            <w:ins w:id="2531" w:author="tokolyova" w:date="2016-04-26T15:05:00Z">
              <w:r w:rsidRPr="00D17D1B">
                <w:rPr>
                  <w:i/>
                  <w:lang w:val="sk-SK"/>
                </w:rPr>
                <w:t>Rozhodnutie musí byť v súlade so zákonmi a ostatnými právnymi predpismi, musí ho vydať orgán na to príslušný, musí vychádzať zo spoľahlivo zisteného stavu veci a musí obsahovať predpísané náležitosti.</w:t>
              </w:r>
            </w:ins>
          </w:p>
          <w:p w:rsidR="002F764F" w:rsidRPr="00D17D1B" w:rsidRDefault="002F764F" w:rsidP="002F764F">
            <w:pPr>
              <w:tabs>
                <w:tab w:val="left" w:pos="23"/>
              </w:tabs>
              <w:ind w:right="283"/>
              <w:jc w:val="both"/>
              <w:rPr>
                <w:ins w:id="2532" w:author="tokolyova" w:date="2016-04-26T15:05:00Z"/>
                <w:i/>
                <w:lang w:val="sk-SK"/>
              </w:rPr>
            </w:pPr>
          </w:p>
          <w:p w:rsidR="002F764F" w:rsidRPr="00D17D1B" w:rsidRDefault="002F764F" w:rsidP="002F764F">
            <w:pPr>
              <w:tabs>
                <w:tab w:val="left" w:pos="23"/>
              </w:tabs>
              <w:ind w:right="283"/>
              <w:jc w:val="both"/>
              <w:rPr>
                <w:ins w:id="2533" w:author="tokolyova" w:date="2016-04-26T15:05:00Z"/>
                <w:i/>
                <w:lang w:val="sk-SK"/>
              </w:rPr>
            </w:pPr>
            <w:ins w:id="2534" w:author="tokolyova" w:date="2016-04-26T15:05:00Z">
              <w:r>
                <w:rPr>
                  <w:i/>
                  <w:lang w:val="sk-SK"/>
                </w:rPr>
                <w:t xml:space="preserve">§ 47 </w:t>
              </w:r>
              <w:r w:rsidRPr="00D17D1B">
                <w:rPr>
                  <w:i/>
                  <w:lang w:val="sk-SK"/>
                </w:rPr>
                <w:t>zákona č. 71/1967 Zb. o správnom konaní</w:t>
              </w:r>
            </w:ins>
          </w:p>
          <w:p w:rsidR="002F764F" w:rsidRPr="00D17D1B" w:rsidRDefault="002F764F" w:rsidP="002F764F">
            <w:pPr>
              <w:numPr>
                <w:ilvl w:val="0"/>
                <w:numId w:val="28"/>
              </w:numPr>
              <w:tabs>
                <w:tab w:val="left" w:pos="23"/>
              </w:tabs>
              <w:ind w:right="283"/>
              <w:jc w:val="both"/>
              <w:rPr>
                <w:ins w:id="2535" w:author="tokolyova" w:date="2016-04-26T15:05:00Z"/>
                <w:i/>
                <w:lang w:val="sk-SK"/>
              </w:rPr>
            </w:pPr>
            <w:ins w:id="2536" w:author="tokolyova" w:date="2016-04-26T15:05:00Z">
              <w:r w:rsidRPr="00D17D1B">
                <w:rPr>
                  <w:i/>
                  <w:lang w:val="sk-SK"/>
                </w:rPr>
                <w:t>Rozhodnutie musí obsahovať výrok, odôvodnenie a poučenie o odvolaní (rozklade). Odôvodnenie nie je potrebné, ak sa všetkým účastníkom konania vyhovuje v plnom rozsahu.</w:t>
              </w:r>
            </w:ins>
          </w:p>
          <w:p w:rsidR="002F764F" w:rsidRPr="00D17D1B" w:rsidRDefault="002F764F" w:rsidP="002F764F">
            <w:pPr>
              <w:numPr>
                <w:ilvl w:val="0"/>
                <w:numId w:val="28"/>
              </w:numPr>
              <w:tabs>
                <w:tab w:val="left" w:pos="23"/>
              </w:tabs>
              <w:ind w:right="283"/>
              <w:jc w:val="both"/>
              <w:rPr>
                <w:ins w:id="2537" w:author="tokolyova" w:date="2016-04-26T15:05:00Z"/>
                <w:i/>
                <w:lang w:val="sk-SK"/>
              </w:rPr>
            </w:pPr>
            <w:ins w:id="2538" w:author="tokolyova" w:date="2016-04-26T15:05:00Z">
              <w:r w:rsidRPr="00D17D1B">
                <w:rPr>
                  <w:i/>
                  <w:lang w:val="sk-SK"/>
                </w:rPr>
                <w:t>Výrok obsahuje rozhodnutie vo veci s uvedením ustanovenia právneho predpisu, podľa ktorého sa rozhodlo, prípadne aj rozhodnutie o povinnosti nahradiť trovy konania. Pokiaľ sa v rozhodnutí ukladá účastníkovi konania povinnosť na plnenie, správny orgán určí pre ňu lehotu; lehota nesmie byť kratšia, než ustanovuje osobitný zákon.</w:t>
              </w:r>
            </w:ins>
          </w:p>
          <w:p w:rsidR="002F764F" w:rsidRPr="00D17D1B" w:rsidRDefault="002F764F" w:rsidP="002F764F">
            <w:pPr>
              <w:numPr>
                <w:ilvl w:val="0"/>
                <w:numId w:val="28"/>
              </w:numPr>
              <w:tabs>
                <w:tab w:val="left" w:pos="23"/>
              </w:tabs>
              <w:ind w:right="283"/>
              <w:jc w:val="both"/>
              <w:rPr>
                <w:ins w:id="2539" w:author="tokolyova" w:date="2016-04-26T15:05:00Z"/>
                <w:i/>
                <w:lang w:val="sk-SK"/>
              </w:rPr>
            </w:pPr>
            <w:ins w:id="2540" w:author="tokolyova" w:date="2016-04-26T15:05:00Z">
              <w:r w:rsidRPr="00D17D1B">
                <w:rPr>
                  <w:i/>
                  <w:lang w:val="sk-SK"/>
                </w:rPr>
                <w:t>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w:t>
              </w:r>
              <w:r>
                <w:rPr>
                  <w:i/>
                  <w:lang w:val="sk-SK"/>
                </w:rPr>
                <w:t> </w:t>
              </w:r>
              <w:r w:rsidRPr="00D17D1B">
                <w:rPr>
                  <w:i/>
                  <w:lang w:val="sk-SK"/>
                </w:rPr>
                <w:t>s</w:t>
              </w:r>
              <w:r>
                <w:rPr>
                  <w:i/>
                  <w:lang w:val="sk-SK"/>
                </w:rPr>
                <w:t> </w:t>
              </w:r>
              <w:r w:rsidRPr="00D17D1B">
                <w:rPr>
                  <w:i/>
                  <w:lang w:val="sk-SK"/>
                </w:rPr>
                <w:t>ich vyjadreniami k podkladom rozhodnutia.</w:t>
              </w:r>
            </w:ins>
          </w:p>
          <w:p w:rsidR="002F764F" w:rsidRPr="00D17D1B" w:rsidRDefault="002F764F" w:rsidP="002F764F">
            <w:pPr>
              <w:numPr>
                <w:ilvl w:val="0"/>
                <w:numId w:val="28"/>
              </w:numPr>
              <w:tabs>
                <w:tab w:val="left" w:pos="23"/>
              </w:tabs>
              <w:ind w:right="283"/>
              <w:jc w:val="both"/>
              <w:rPr>
                <w:ins w:id="2541" w:author="tokolyova" w:date="2016-04-26T15:05:00Z"/>
                <w:i/>
                <w:lang w:val="sk-SK"/>
              </w:rPr>
            </w:pPr>
            <w:ins w:id="2542" w:author="tokolyova" w:date="2016-04-26T15:05:00Z">
              <w:r w:rsidRPr="00D17D1B">
                <w:rPr>
                  <w:i/>
                  <w:lang w:val="sk-SK"/>
                </w:rPr>
                <w:t>Poučenie o odvolaní (rozklade) obsahuje údaj, či je rozhodnutie konečné alebo či sa možno proti nemu odvolať (podať rozklad), v akej lehote, na ktorý orgán a kde možno odvolanie podať. Poučenie obsahuje aj údaj, či rozhodnutie možno preskúmať súdom.</w:t>
              </w:r>
            </w:ins>
          </w:p>
          <w:p w:rsidR="002F764F" w:rsidRPr="00D17D1B" w:rsidRDefault="002F764F" w:rsidP="002F764F">
            <w:pPr>
              <w:numPr>
                <w:ilvl w:val="0"/>
                <w:numId w:val="28"/>
              </w:numPr>
              <w:tabs>
                <w:tab w:val="left" w:pos="23"/>
              </w:tabs>
              <w:ind w:right="283"/>
              <w:jc w:val="both"/>
              <w:rPr>
                <w:ins w:id="2543" w:author="tokolyova" w:date="2016-04-26T15:05:00Z"/>
                <w:i/>
                <w:lang w:val="sk-SK"/>
              </w:rPr>
            </w:pPr>
            <w:ins w:id="2544" w:author="tokolyova" w:date="2016-04-26T15:05:00Z">
              <w:r w:rsidRPr="00D17D1B">
                <w:rPr>
                  <w:i/>
                  <w:lang w:val="sk-SK"/>
                </w:rPr>
                <w:t>V písomnom vyhotovení rozhodnutia sa uvedie aj orgán, ktorý rozhodnutie vydal, dátum vydania rozhodnutia, meno a priezvisko fyzickej osoby a názov právnickej osoby. Rozhodnutie musí mať úradnú pečiatku a podpis s uvedením mena, priezviska a funkcie oprávnenej osoby. Osobitné právne predpisy môžu ustanoviť ďalšie náležitosti rozhodnutia.</w:t>
              </w:r>
            </w:ins>
          </w:p>
          <w:p w:rsidR="002F764F" w:rsidRPr="00AE6D35" w:rsidRDefault="002F764F" w:rsidP="00F57FCB">
            <w:pPr>
              <w:spacing w:after="120"/>
              <w:jc w:val="both"/>
              <w:rPr>
                <w:ins w:id="2545" w:author="tokolyova" w:date="2016-04-25T14:49:00Z"/>
                <w:lang w:val="sk-SK"/>
              </w:rPr>
            </w:pPr>
          </w:p>
          <w:p w:rsidR="00BB21A6" w:rsidRPr="00AE6D35" w:rsidRDefault="00BB21A6" w:rsidP="00F57FCB">
            <w:pPr>
              <w:spacing w:after="120"/>
              <w:jc w:val="both"/>
              <w:rPr>
                <w:ins w:id="2546" w:author="tokolyova" w:date="2016-04-25T14:49:00Z"/>
                <w:lang w:val="sk-SK"/>
              </w:rPr>
            </w:pPr>
          </w:p>
        </w:tc>
      </w:tr>
      <w:tr w:rsidR="00BB21A6" w:rsidRPr="00AE6D35" w:rsidTr="00F57FCB">
        <w:trPr>
          <w:trHeight w:hRule="exact" w:val="20"/>
          <w:jc w:val="center"/>
          <w:ins w:id="2547" w:author="tokolyova" w:date="2016-04-25T14:49:00Z"/>
        </w:trPr>
        <w:tc>
          <w:tcPr>
            <w:tcW w:w="7654" w:type="dxa"/>
            <w:tcBorders>
              <w:bottom w:val="single" w:sz="4" w:space="0" w:color="auto"/>
            </w:tcBorders>
            <w:shd w:val="clear" w:color="auto" w:fill="auto"/>
          </w:tcPr>
          <w:p w:rsidR="00BB21A6" w:rsidRPr="00AE6D35" w:rsidRDefault="00BB21A6" w:rsidP="00F57FCB">
            <w:pPr>
              <w:suppressAutoHyphens w:val="0"/>
              <w:spacing w:line="240" w:lineRule="auto"/>
              <w:rPr>
                <w:ins w:id="2548" w:author="tokolyova" w:date="2016-04-25T14:49:00Z"/>
                <w:lang w:val="sk-SK"/>
              </w:rPr>
            </w:pPr>
          </w:p>
        </w:tc>
      </w:tr>
    </w:tbl>
    <w:p w:rsidR="00BB21A6" w:rsidRPr="00AE6D35" w:rsidRDefault="00BB21A6" w:rsidP="00BB21A6">
      <w:pPr>
        <w:pStyle w:val="HChG"/>
        <w:rPr>
          <w:ins w:id="2549" w:author="tokolyova" w:date="2016-04-25T14:49:00Z"/>
          <w:lang w:val="sk-SK"/>
        </w:rPr>
      </w:pPr>
      <w:ins w:id="2550" w:author="tokolyova" w:date="2016-04-25T14:49:00Z">
        <w:r w:rsidRPr="00AE6D35">
          <w:rPr>
            <w:lang w:val="sk-SK"/>
          </w:rPr>
          <w:tab/>
          <w:t>XXXIV.</w:t>
        </w:r>
        <w:r w:rsidRPr="00AE6D35">
          <w:rPr>
            <w:lang w:val="sk-SK"/>
          </w:rPr>
          <w:tab/>
          <w:t>Prekážky zaznamenané pri implementácii článku 6 ods. 1a Príloha I</w:t>
        </w:r>
      </w:ins>
    </w:p>
    <w:p w:rsidR="00BB21A6" w:rsidRPr="00AE6D35" w:rsidRDefault="00BB21A6" w:rsidP="00BB21A6">
      <w:pPr>
        <w:pStyle w:val="SingleTxtG"/>
        <w:rPr>
          <w:ins w:id="2551" w:author="tokolyova" w:date="2016-04-25T14:49:00Z"/>
          <w:i/>
          <w:lang w:val="sk-SK"/>
        </w:rPr>
      </w:pPr>
      <w:ins w:id="2552" w:author="tokolyova" w:date="2016-04-25T14:49:00Z">
        <w:r w:rsidRPr="00AE6D35">
          <w:rPr>
            <w:i/>
            <w:lang w:val="sk-SK"/>
          </w:rPr>
          <w:t xml:space="preserve">Popíšte akékoľvek </w:t>
        </w:r>
        <w:r w:rsidRPr="00AE6D35">
          <w:rPr>
            <w:b/>
            <w:i/>
            <w:lang w:val="sk-SK"/>
          </w:rPr>
          <w:t>prekážky zaznamenané</w:t>
        </w:r>
        <w:r w:rsidRPr="00AE6D35">
          <w:rPr>
            <w:i/>
            <w:lang w:val="sk-SK"/>
          </w:rPr>
          <w:t xml:space="preserve"> pri implementácii ktoréhokoľvek odseku článku 6 ods. 1 a Prílohy I.</w:t>
        </w:r>
      </w:ins>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B21A6" w:rsidRPr="00AE6D35" w:rsidTr="00F57FCB">
        <w:trPr>
          <w:trHeight w:hRule="exact" w:val="240"/>
          <w:jc w:val="center"/>
          <w:ins w:id="2553" w:author="tokolyova" w:date="2016-04-25T14:49:00Z"/>
        </w:trPr>
        <w:tc>
          <w:tcPr>
            <w:tcW w:w="7654" w:type="dxa"/>
            <w:tcBorders>
              <w:top w:val="single" w:sz="4" w:space="0" w:color="auto"/>
            </w:tcBorders>
            <w:shd w:val="clear" w:color="auto" w:fill="auto"/>
          </w:tcPr>
          <w:p w:rsidR="00BB21A6" w:rsidRPr="00AE6D35" w:rsidRDefault="00BB21A6" w:rsidP="00F57FCB">
            <w:pPr>
              <w:suppressAutoHyphens w:val="0"/>
              <w:spacing w:line="240" w:lineRule="auto"/>
              <w:rPr>
                <w:ins w:id="2554" w:author="tokolyova" w:date="2016-04-25T14:49:00Z"/>
                <w:lang w:val="sk-SK"/>
              </w:rPr>
            </w:pPr>
          </w:p>
        </w:tc>
      </w:tr>
      <w:tr w:rsidR="00BB21A6" w:rsidRPr="00AE6D35" w:rsidTr="00F57FCB">
        <w:trPr>
          <w:jc w:val="center"/>
          <w:ins w:id="2555" w:author="tokolyova" w:date="2016-04-25T14:49:00Z"/>
        </w:trPr>
        <w:tc>
          <w:tcPr>
            <w:tcW w:w="7654" w:type="dxa"/>
            <w:tcBorders>
              <w:bottom w:val="nil"/>
            </w:tcBorders>
            <w:shd w:val="clear" w:color="auto" w:fill="auto"/>
            <w:tcMar>
              <w:left w:w="142" w:type="dxa"/>
              <w:right w:w="142" w:type="dxa"/>
            </w:tcMar>
          </w:tcPr>
          <w:p w:rsidR="00BB21A6" w:rsidRDefault="00BB21A6" w:rsidP="00F57FCB">
            <w:pPr>
              <w:spacing w:after="120"/>
              <w:jc w:val="both"/>
              <w:rPr>
                <w:ins w:id="2556" w:author="tokolyova" w:date="2016-04-26T15:06:00Z"/>
                <w:lang w:val="sk-SK"/>
              </w:rPr>
            </w:pPr>
            <w:ins w:id="2557" w:author="tokolyova" w:date="2016-04-25T14:49:00Z">
              <w:r w:rsidRPr="00AE6D35">
                <w:rPr>
                  <w:i/>
                  <w:lang w:val="sk-SK"/>
                </w:rPr>
                <w:t>Odpoveď</w:t>
              </w:r>
              <w:r w:rsidRPr="00AE6D35">
                <w:rPr>
                  <w:lang w:val="sk-SK"/>
                </w:rPr>
                <w:t>:</w:t>
              </w:r>
            </w:ins>
          </w:p>
          <w:p w:rsidR="002F764F" w:rsidRPr="00AE6D35" w:rsidRDefault="002F764F" w:rsidP="00F57FCB">
            <w:pPr>
              <w:spacing w:after="120"/>
              <w:jc w:val="both"/>
              <w:rPr>
                <w:ins w:id="2558" w:author="tokolyova" w:date="2016-04-25T14:49:00Z"/>
                <w:lang w:val="sk-SK"/>
              </w:rPr>
            </w:pPr>
            <w:ins w:id="2559" w:author="tokolyova" w:date="2016-04-26T15:06:00Z">
              <w:r w:rsidRPr="00D17D1B">
                <w:rPr>
                  <w:i/>
                  <w:lang w:val="sk-SK"/>
                </w:rPr>
                <w:t>Prekážky neboli zaznamenané.</w:t>
              </w:r>
            </w:ins>
          </w:p>
          <w:p w:rsidR="00BB21A6" w:rsidRPr="00AE6D35" w:rsidRDefault="00BB21A6" w:rsidP="00F57FCB">
            <w:pPr>
              <w:spacing w:after="120"/>
              <w:jc w:val="both"/>
              <w:rPr>
                <w:ins w:id="2560" w:author="tokolyova" w:date="2016-04-25T14:49:00Z"/>
                <w:lang w:val="sk-SK"/>
              </w:rPr>
            </w:pPr>
          </w:p>
        </w:tc>
      </w:tr>
      <w:tr w:rsidR="00BB21A6" w:rsidRPr="00AE6D35" w:rsidTr="00F57FCB">
        <w:trPr>
          <w:trHeight w:hRule="exact" w:val="20"/>
          <w:jc w:val="center"/>
          <w:ins w:id="2561" w:author="tokolyova" w:date="2016-04-25T14:49:00Z"/>
        </w:trPr>
        <w:tc>
          <w:tcPr>
            <w:tcW w:w="7654" w:type="dxa"/>
            <w:tcBorders>
              <w:bottom w:val="single" w:sz="4" w:space="0" w:color="auto"/>
            </w:tcBorders>
            <w:shd w:val="clear" w:color="auto" w:fill="auto"/>
          </w:tcPr>
          <w:p w:rsidR="00BB21A6" w:rsidRPr="00AE6D35" w:rsidRDefault="00BB21A6" w:rsidP="00F57FCB">
            <w:pPr>
              <w:suppressAutoHyphens w:val="0"/>
              <w:spacing w:line="240" w:lineRule="auto"/>
              <w:rPr>
                <w:ins w:id="2562" w:author="tokolyova" w:date="2016-04-25T14:49:00Z"/>
                <w:lang w:val="sk-SK"/>
              </w:rPr>
            </w:pPr>
          </w:p>
        </w:tc>
      </w:tr>
    </w:tbl>
    <w:p w:rsidR="00BB21A6" w:rsidRPr="00AE6D35" w:rsidRDefault="00BB21A6" w:rsidP="00BB21A6">
      <w:pPr>
        <w:pStyle w:val="HChG"/>
        <w:rPr>
          <w:ins w:id="2563" w:author="tokolyova" w:date="2016-04-25T14:49:00Z"/>
          <w:lang w:val="sk-SK"/>
        </w:rPr>
      </w:pPr>
      <w:ins w:id="2564" w:author="tokolyova" w:date="2016-04-25T14:49:00Z">
        <w:r w:rsidRPr="00AE6D35">
          <w:rPr>
            <w:lang w:val="sk-SK"/>
          </w:rPr>
          <w:t>XXXV.</w:t>
        </w:r>
        <w:r w:rsidRPr="00AE6D35">
          <w:rPr>
            <w:lang w:val="sk-SK"/>
          </w:rPr>
          <w:tab/>
          <w:t>Ďalšie informácie o praktickej implementácii ustanovení článku6 ods. 1a Príloha I</w:t>
        </w:r>
      </w:ins>
    </w:p>
    <w:p w:rsidR="00BB21A6" w:rsidRPr="00AE6D35" w:rsidRDefault="00BB21A6" w:rsidP="00BB21A6">
      <w:pPr>
        <w:pStyle w:val="SingleTxtG"/>
        <w:rPr>
          <w:ins w:id="2565" w:author="tokolyova" w:date="2016-04-25T14:49:00Z"/>
          <w:b/>
          <w:i/>
          <w:lang w:val="sk-SK"/>
        </w:rPr>
      </w:pPr>
      <w:ins w:id="2566" w:author="tokolyova" w:date="2016-04-25T14:49:00Z">
        <w:r w:rsidRPr="00AE6D35">
          <w:rPr>
            <w:i/>
            <w:lang w:val="sk-SK"/>
          </w:rPr>
          <w:t>Poskytnite ďalšie informácie o </w:t>
        </w:r>
        <w:r w:rsidRPr="00AE6D35">
          <w:rPr>
            <w:b/>
            <w:i/>
            <w:lang w:val="sk-SK"/>
          </w:rPr>
          <w:t>praktickej aplikácii ustanovení o účasti verejnosti na rozhodovacích procesoch o zámernom vypúšťaní GMO do životného prostredia a ich umiestňovaní na trh podľa článku 6</w:t>
        </w:r>
        <w:r w:rsidRPr="00AE6D35">
          <w:rPr>
            <w:i/>
            <w:lang w:val="sk-SK"/>
          </w:rPr>
          <w:t>, napr. sú k dispozícii štatistiky alebo iné informácie o účasti verejnosti na takýchto rozhodovacích procesoch alebo o rozhodnutiach podľa ods. 2 prílohy I v zmysle výnimiek účasti verejnosti uvedené v tejto prílohe?</w:t>
        </w:r>
      </w:ins>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B21A6" w:rsidRPr="00AE6D35" w:rsidTr="00F57FCB">
        <w:trPr>
          <w:trHeight w:hRule="exact" w:val="240"/>
          <w:jc w:val="center"/>
          <w:ins w:id="2567" w:author="tokolyova" w:date="2016-04-25T14:49:00Z"/>
        </w:trPr>
        <w:tc>
          <w:tcPr>
            <w:tcW w:w="7654" w:type="dxa"/>
            <w:tcBorders>
              <w:top w:val="single" w:sz="4" w:space="0" w:color="auto"/>
            </w:tcBorders>
            <w:shd w:val="clear" w:color="auto" w:fill="auto"/>
          </w:tcPr>
          <w:p w:rsidR="00BB21A6" w:rsidRPr="00AE6D35" w:rsidRDefault="00BB21A6" w:rsidP="00F57FCB">
            <w:pPr>
              <w:suppressAutoHyphens w:val="0"/>
              <w:spacing w:line="240" w:lineRule="auto"/>
              <w:rPr>
                <w:ins w:id="2568" w:author="tokolyova" w:date="2016-04-25T14:49:00Z"/>
                <w:lang w:val="sk-SK"/>
              </w:rPr>
            </w:pPr>
          </w:p>
        </w:tc>
      </w:tr>
      <w:tr w:rsidR="00BB21A6" w:rsidRPr="00AE6D35" w:rsidTr="00F57FCB">
        <w:trPr>
          <w:jc w:val="center"/>
          <w:ins w:id="2569" w:author="tokolyova" w:date="2016-04-25T14:49:00Z"/>
        </w:trPr>
        <w:tc>
          <w:tcPr>
            <w:tcW w:w="7654" w:type="dxa"/>
            <w:tcBorders>
              <w:bottom w:val="nil"/>
            </w:tcBorders>
            <w:shd w:val="clear" w:color="auto" w:fill="auto"/>
            <w:tcMar>
              <w:left w:w="142" w:type="dxa"/>
              <w:right w:w="142" w:type="dxa"/>
            </w:tcMar>
          </w:tcPr>
          <w:p w:rsidR="00BB21A6" w:rsidRDefault="00BB21A6" w:rsidP="00F57FCB">
            <w:pPr>
              <w:spacing w:after="120"/>
              <w:jc w:val="both"/>
              <w:rPr>
                <w:ins w:id="2570" w:author="tokolyova" w:date="2016-04-26T15:06:00Z"/>
                <w:lang w:val="sk-SK"/>
              </w:rPr>
            </w:pPr>
            <w:ins w:id="2571" w:author="tokolyova" w:date="2016-04-25T14:49:00Z">
              <w:r w:rsidRPr="00AE6D35">
                <w:rPr>
                  <w:i/>
                  <w:lang w:val="sk-SK"/>
                </w:rPr>
                <w:t>Odpoveď</w:t>
              </w:r>
              <w:r w:rsidRPr="00AE6D35">
                <w:rPr>
                  <w:lang w:val="sk-SK"/>
                </w:rPr>
                <w:t>:</w:t>
              </w:r>
            </w:ins>
          </w:p>
          <w:p w:rsidR="002F764F" w:rsidRPr="00D17D1B" w:rsidRDefault="002F764F" w:rsidP="002F764F">
            <w:pPr>
              <w:spacing w:line="240" w:lineRule="auto"/>
              <w:jc w:val="both"/>
              <w:rPr>
                <w:ins w:id="2572" w:author="tokolyova" w:date="2016-04-26T15:07:00Z"/>
                <w:i/>
                <w:lang w:val="sk-SK"/>
              </w:rPr>
            </w:pPr>
            <w:ins w:id="2573" w:author="tokolyova" w:date="2016-04-26T15:07:00Z">
              <w:r w:rsidRPr="00D17D1B">
                <w:rPr>
                  <w:i/>
                  <w:lang w:val="sk-SK"/>
                </w:rPr>
                <w:t>Od účinnosti zákona č. 151/2002 Z.z. verejnosť využila lehotu na podávanie pripomienok celkom v troch konaniach, v rokoch 2012 a 2013. Predmetom konania boli poľné pokusy s</w:t>
              </w:r>
              <w:r w:rsidRPr="00DA547E">
                <w:rPr>
                  <w:i/>
                  <w:lang w:val="sk-SK"/>
                </w:rPr>
                <w:t> </w:t>
              </w:r>
              <w:r w:rsidRPr="00D17D1B">
                <w:rPr>
                  <w:i/>
                  <w:lang w:val="sk-SK"/>
                </w:rPr>
                <w:t>GM rastlinami a posudzovanie použitia humánneho prípravku s obsahom GMO na</w:t>
              </w:r>
              <w:r w:rsidRPr="00DA547E">
                <w:rPr>
                  <w:i/>
                  <w:lang w:val="sk-SK"/>
                </w:rPr>
                <w:t> </w:t>
              </w:r>
              <w:r w:rsidRPr="00D17D1B">
                <w:rPr>
                  <w:i/>
                  <w:lang w:val="sk-SK"/>
                </w:rPr>
                <w:t>klinické skúšanie.</w:t>
              </w:r>
            </w:ins>
          </w:p>
          <w:p w:rsidR="002F764F" w:rsidRPr="00D17D1B" w:rsidRDefault="002F764F" w:rsidP="002F764F">
            <w:pPr>
              <w:spacing w:line="240" w:lineRule="auto"/>
              <w:jc w:val="both"/>
              <w:rPr>
                <w:ins w:id="2574" w:author="tokolyova" w:date="2016-04-26T15:07:00Z"/>
                <w:i/>
                <w:lang w:val="sk-SK"/>
              </w:rPr>
            </w:pPr>
            <w:ins w:id="2575" w:author="tokolyova" w:date="2016-04-26T15:07:00Z">
              <w:r w:rsidRPr="00D17D1B">
                <w:rPr>
                  <w:i/>
                  <w:lang w:val="sk-SK"/>
                </w:rPr>
                <w:t>Podľa zákona č. 151/2002 Z.z. účastníkom konania je žiadateľ o súhlas. Účastníkom konania môže byť aj občianske združenie po splnení zákonom stanovených podmienok. Ministerstvo rozhoduje o postavení účastníka občianskeho združenia v konaní na základe žiadosti. Od účinnosti zákona č. 151/2002 Z.z. ministerstvo prijalo jednu žiadosť od</w:t>
              </w:r>
              <w:r w:rsidRPr="00DA547E">
                <w:rPr>
                  <w:i/>
                  <w:lang w:val="sk-SK"/>
                </w:rPr>
                <w:t> </w:t>
              </w:r>
              <w:r w:rsidRPr="00D17D1B">
                <w:rPr>
                  <w:i/>
                  <w:lang w:val="sk-SK"/>
                </w:rPr>
                <w:t>občianskeho združenia Greenpeace Slovensko o účasť na rozhodovacom procese v</w:t>
              </w:r>
              <w:r w:rsidRPr="00DA547E">
                <w:rPr>
                  <w:i/>
                  <w:lang w:val="sk-SK"/>
                </w:rPr>
                <w:t> </w:t>
              </w:r>
              <w:r w:rsidRPr="00D17D1B">
                <w:rPr>
                  <w:i/>
                  <w:lang w:val="sk-SK"/>
                </w:rPr>
                <w:t>rámci konania o dovoze a uvedení na trh zrna a z neho odvodených produktov insekt-rezistentnej kukurice MON 810 YieldGard® pre krmovinárske, potravinárske a technické účely. Predmetnú žiadosť ministerstvo prijalo v roku 2003.</w:t>
              </w:r>
            </w:ins>
          </w:p>
          <w:p w:rsidR="002F764F" w:rsidRPr="00AE6D35" w:rsidRDefault="002F764F" w:rsidP="002F764F">
            <w:pPr>
              <w:spacing w:after="120"/>
              <w:jc w:val="both"/>
              <w:rPr>
                <w:ins w:id="2576" w:author="tokolyova" w:date="2016-04-25T14:49:00Z"/>
                <w:lang w:val="sk-SK"/>
              </w:rPr>
            </w:pPr>
            <w:ins w:id="2577" w:author="tokolyova" w:date="2016-04-26T15:07:00Z">
              <w:r w:rsidRPr="00D17D1B">
                <w:rPr>
                  <w:i/>
                  <w:lang w:val="sk-SK"/>
                </w:rPr>
                <w:t>Zo smerníc 2009/41/EÚ a 2001/18/ES vyplývajú ministerstvu notifikačné povinnosti voči Európskej komisii. Ministerstvo eviduje prakticky všetky dôležité údaje a informácie týkajúce sa používania genetických technológií a geneticky modifikovaných organizmov a</w:t>
              </w:r>
              <w:r w:rsidRPr="00DA547E">
                <w:rPr>
                  <w:i/>
                  <w:lang w:val="sk-SK"/>
                </w:rPr>
                <w:t> </w:t>
              </w:r>
              <w:r w:rsidRPr="00D17D1B">
                <w:rPr>
                  <w:i/>
                  <w:lang w:val="sk-SK"/>
                </w:rPr>
                <w:t>účasti verejnosti na rozhodovacom procese a získané údaje uplatňuje pri podávaní pravidelných národných správ o vykonávaní smerníc alebo pri vybavovaní žiadostí verejnosti o prístup k informáciám.</w:t>
              </w:r>
            </w:ins>
          </w:p>
          <w:p w:rsidR="00BB21A6" w:rsidRPr="00AE6D35" w:rsidRDefault="00BB21A6" w:rsidP="00F57FCB">
            <w:pPr>
              <w:spacing w:after="120"/>
              <w:jc w:val="both"/>
              <w:rPr>
                <w:ins w:id="2578" w:author="tokolyova" w:date="2016-04-25T14:49:00Z"/>
                <w:lang w:val="sk-SK"/>
              </w:rPr>
            </w:pPr>
          </w:p>
        </w:tc>
      </w:tr>
      <w:tr w:rsidR="00BB21A6" w:rsidRPr="00AE6D35" w:rsidTr="00F57FCB">
        <w:trPr>
          <w:trHeight w:hRule="exact" w:val="20"/>
          <w:jc w:val="center"/>
          <w:ins w:id="2579" w:author="tokolyova" w:date="2016-04-25T14:49:00Z"/>
        </w:trPr>
        <w:tc>
          <w:tcPr>
            <w:tcW w:w="7654" w:type="dxa"/>
            <w:tcBorders>
              <w:bottom w:val="single" w:sz="4" w:space="0" w:color="auto"/>
            </w:tcBorders>
            <w:shd w:val="clear" w:color="auto" w:fill="auto"/>
          </w:tcPr>
          <w:p w:rsidR="00BB21A6" w:rsidRPr="00AE6D35" w:rsidRDefault="00BB21A6" w:rsidP="00F57FCB">
            <w:pPr>
              <w:suppressAutoHyphens w:val="0"/>
              <w:spacing w:line="240" w:lineRule="auto"/>
              <w:rPr>
                <w:ins w:id="2580" w:author="tokolyova" w:date="2016-04-25T14:49:00Z"/>
                <w:lang w:val="sk-SK"/>
              </w:rPr>
            </w:pPr>
          </w:p>
        </w:tc>
      </w:tr>
    </w:tbl>
    <w:p w:rsidR="00BB21A6" w:rsidRPr="00AE6D35" w:rsidRDefault="00BB21A6" w:rsidP="00BB21A6">
      <w:pPr>
        <w:pStyle w:val="HChG"/>
        <w:rPr>
          <w:ins w:id="2581" w:author="tokolyova" w:date="2016-04-25T14:49:00Z"/>
          <w:lang w:val="sk-SK"/>
        </w:rPr>
      </w:pPr>
      <w:ins w:id="2582" w:author="tokolyova" w:date="2016-04-25T14:49:00Z">
        <w:r w:rsidRPr="00AE6D35">
          <w:rPr>
            <w:lang w:val="sk-SK"/>
          </w:rPr>
          <w:tab/>
          <w:t>XXXVI.</w:t>
        </w:r>
        <w:r w:rsidRPr="00AE6D35">
          <w:rPr>
            <w:lang w:val="sk-SK"/>
          </w:rPr>
          <w:tab/>
          <w:t>Webové adresy relevantné pre implementáciu článku 6 ods. 1 a Príloha I</w:t>
        </w:r>
      </w:ins>
    </w:p>
    <w:p w:rsidR="00BB21A6" w:rsidRPr="00AE6D35" w:rsidRDefault="00BB21A6" w:rsidP="00BB21A6">
      <w:pPr>
        <w:pStyle w:val="SingleTxtG"/>
        <w:rPr>
          <w:ins w:id="2583" w:author="tokolyova" w:date="2016-04-25T14:49:00Z"/>
          <w:i/>
          <w:lang w:val="sk-SK"/>
        </w:rPr>
      </w:pPr>
      <w:ins w:id="2584" w:author="tokolyova" w:date="2016-04-25T14:49:00Z">
        <w:r w:rsidRPr="00AE6D35">
          <w:rPr>
            <w:i/>
            <w:lang w:val="sk-SK"/>
          </w:rPr>
          <w:t>Uveďte relevantné adresy, ak sú dostupné, vrátane webových stránok, pre register rozhodnutí súvisiacich s GMO:</w:t>
        </w:r>
      </w:ins>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B21A6" w:rsidRPr="00AE6D35" w:rsidTr="00F57FCB">
        <w:trPr>
          <w:trHeight w:hRule="exact" w:val="240"/>
          <w:jc w:val="center"/>
          <w:ins w:id="2585" w:author="tokolyova" w:date="2016-04-25T14:49:00Z"/>
        </w:trPr>
        <w:tc>
          <w:tcPr>
            <w:tcW w:w="7654" w:type="dxa"/>
            <w:tcBorders>
              <w:top w:val="single" w:sz="4" w:space="0" w:color="auto"/>
            </w:tcBorders>
            <w:shd w:val="clear" w:color="auto" w:fill="auto"/>
          </w:tcPr>
          <w:p w:rsidR="00BB21A6" w:rsidRPr="00AE6D35" w:rsidRDefault="00BB21A6" w:rsidP="00F57FCB">
            <w:pPr>
              <w:suppressAutoHyphens w:val="0"/>
              <w:spacing w:line="240" w:lineRule="auto"/>
              <w:rPr>
                <w:ins w:id="2586" w:author="tokolyova" w:date="2016-04-25T14:49:00Z"/>
                <w:lang w:val="sk-SK"/>
              </w:rPr>
            </w:pPr>
          </w:p>
        </w:tc>
      </w:tr>
      <w:tr w:rsidR="00BB21A6" w:rsidRPr="00C8799C" w:rsidTr="00F57FCB">
        <w:trPr>
          <w:jc w:val="center"/>
          <w:ins w:id="2587" w:author="tokolyova" w:date="2016-04-25T14:49:00Z"/>
        </w:trPr>
        <w:tc>
          <w:tcPr>
            <w:tcW w:w="7654" w:type="dxa"/>
            <w:tcBorders>
              <w:bottom w:val="nil"/>
            </w:tcBorders>
            <w:shd w:val="clear" w:color="auto" w:fill="auto"/>
            <w:tcMar>
              <w:left w:w="142" w:type="dxa"/>
              <w:right w:w="142" w:type="dxa"/>
            </w:tcMar>
          </w:tcPr>
          <w:p w:rsidR="00BB21A6" w:rsidRDefault="00BB21A6" w:rsidP="00F57FCB">
            <w:pPr>
              <w:spacing w:after="120"/>
              <w:jc w:val="both"/>
              <w:rPr>
                <w:ins w:id="2588" w:author="tokolyova" w:date="2016-04-26T15:07:00Z"/>
                <w:lang w:val="sk-SK"/>
              </w:rPr>
            </w:pPr>
            <w:ins w:id="2589" w:author="tokolyova" w:date="2016-04-25T14:49:00Z">
              <w:r w:rsidRPr="00AE6D35">
                <w:rPr>
                  <w:i/>
                  <w:lang w:val="sk-SK"/>
                </w:rPr>
                <w:t>Odpoveď</w:t>
              </w:r>
              <w:r w:rsidRPr="00AE6D35">
                <w:rPr>
                  <w:lang w:val="sk-SK"/>
                </w:rPr>
                <w:t>:</w:t>
              </w:r>
            </w:ins>
          </w:p>
          <w:p w:rsidR="002F764F" w:rsidRPr="008428E9" w:rsidRDefault="002F764F" w:rsidP="002F764F">
            <w:pPr>
              <w:spacing w:line="240" w:lineRule="auto"/>
              <w:jc w:val="both"/>
              <w:rPr>
                <w:ins w:id="2590" w:author="tokolyova" w:date="2016-04-26T15:07:00Z"/>
                <w:b/>
                <w:i/>
                <w:lang w:val="sk-SK"/>
              </w:rPr>
            </w:pPr>
            <w:ins w:id="2591" w:author="tokolyova" w:date="2016-04-26T15:07:00Z">
              <w:r w:rsidRPr="008428E9">
                <w:rPr>
                  <w:b/>
                  <w:i/>
                  <w:lang w:val="sk-SK"/>
                </w:rPr>
                <w:t>na národnej úrovni:</w:t>
              </w:r>
            </w:ins>
          </w:p>
          <w:p w:rsidR="002F764F" w:rsidRPr="008428E9" w:rsidRDefault="002F764F" w:rsidP="002F764F">
            <w:pPr>
              <w:spacing w:line="240" w:lineRule="auto"/>
              <w:jc w:val="both"/>
              <w:rPr>
                <w:ins w:id="2592" w:author="tokolyova" w:date="2016-04-26T15:07:00Z"/>
                <w:i/>
                <w:lang w:val="sk-SK"/>
              </w:rPr>
            </w:pPr>
            <w:ins w:id="2593" w:author="tokolyova" w:date="2016-04-26T15:07:00Z">
              <w:r w:rsidRPr="008428E9">
                <w:rPr>
                  <w:i/>
                  <w:lang w:val="sk-SK"/>
                </w:rPr>
                <w:t xml:space="preserve">web MŽP SR </w:t>
              </w:r>
              <w:r w:rsidRPr="008428E9">
                <w:rPr>
                  <w:i/>
                  <w:lang w:val="sk-SK"/>
                </w:rPr>
                <w:fldChar w:fldCharType="begin"/>
              </w:r>
              <w:r w:rsidRPr="008428E9">
                <w:rPr>
                  <w:i/>
                  <w:lang w:val="sk-SK"/>
                </w:rPr>
                <w:instrText xml:space="preserve"> HYPERLINK "http://www.minzp.sk" </w:instrText>
              </w:r>
              <w:r w:rsidRPr="008428E9">
                <w:rPr>
                  <w:i/>
                  <w:lang w:val="sk-SK"/>
                </w:rPr>
                <w:fldChar w:fldCharType="separate"/>
              </w:r>
              <w:r w:rsidRPr="008428E9">
                <w:rPr>
                  <w:rStyle w:val="Hypertextovprepojenie"/>
                  <w:i/>
                  <w:lang w:val="sk-SK"/>
                </w:rPr>
                <w:t>www.minzp.sk</w:t>
              </w:r>
              <w:r w:rsidRPr="008428E9">
                <w:rPr>
                  <w:i/>
                  <w:lang w:val="sk-SK"/>
                </w:rPr>
                <w:fldChar w:fldCharType="end"/>
              </w:r>
            </w:ins>
          </w:p>
          <w:p w:rsidR="002F764F" w:rsidRPr="008428E9" w:rsidRDefault="002F764F" w:rsidP="002F764F">
            <w:pPr>
              <w:spacing w:line="120" w:lineRule="auto"/>
              <w:jc w:val="both"/>
              <w:rPr>
                <w:ins w:id="2594" w:author="tokolyova" w:date="2016-04-26T15:07:00Z"/>
                <w:i/>
                <w:lang w:val="sk-SK"/>
              </w:rPr>
            </w:pPr>
          </w:p>
          <w:p w:rsidR="002F764F" w:rsidRPr="008428E9" w:rsidRDefault="002F764F" w:rsidP="002F764F">
            <w:pPr>
              <w:spacing w:line="240" w:lineRule="auto"/>
              <w:jc w:val="both"/>
              <w:rPr>
                <w:ins w:id="2595" w:author="tokolyova" w:date="2016-04-26T15:07:00Z"/>
                <w:b/>
                <w:i/>
                <w:lang w:val="sk-SK"/>
              </w:rPr>
            </w:pPr>
            <w:ins w:id="2596" w:author="tokolyova" w:date="2016-04-26T15:07:00Z">
              <w:r w:rsidRPr="008428E9">
                <w:rPr>
                  <w:b/>
                  <w:i/>
                  <w:lang w:val="sk-SK"/>
                </w:rPr>
                <w:t>na úrovni Európskej únie:</w:t>
              </w:r>
            </w:ins>
          </w:p>
          <w:p w:rsidR="002F764F" w:rsidRPr="008428E9" w:rsidRDefault="002F764F" w:rsidP="002F764F">
            <w:pPr>
              <w:numPr>
                <w:ilvl w:val="0"/>
                <w:numId w:val="29"/>
              </w:numPr>
              <w:spacing w:line="240" w:lineRule="auto"/>
              <w:jc w:val="both"/>
              <w:rPr>
                <w:ins w:id="2597" w:author="tokolyova" w:date="2016-04-26T15:07:00Z"/>
                <w:i/>
                <w:lang w:val="sk-SK"/>
              </w:rPr>
            </w:pPr>
            <w:ins w:id="2598" w:author="tokolyova" w:date="2016-04-26T15:07:00Z">
              <w:r w:rsidRPr="008428E9">
                <w:rPr>
                  <w:i/>
                  <w:lang w:val="sk-SK"/>
                </w:rPr>
                <w:t xml:space="preserve">WebSNIF Európskej komisie </w:t>
              </w:r>
              <w:r w:rsidRPr="008428E9">
                <w:rPr>
                  <w:i/>
                  <w:lang w:val="sk-SK"/>
                </w:rPr>
                <w:fldChar w:fldCharType="begin"/>
              </w:r>
              <w:r w:rsidRPr="008428E9">
                <w:rPr>
                  <w:i/>
                  <w:lang w:val="sk-SK"/>
                </w:rPr>
                <w:instrText xml:space="preserve"> HYPERLINK "http://gmoinfo.jrc.ec.europa.eu/" </w:instrText>
              </w:r>
              <w:r w:rsidRPr="008428E9">
                <w:rPr>
                  <w:i/>
                  <w:lang w:val="sk-SK"/>
                </w:rPr>
                <w:fldChar w:fldCharType="separate"/>
              </w:r>
              <w:r w:rsidRPr="008428E9">
                <w:rPr>
                  <w:rStyle w:val="Hypertextovprepojenie"/>
                  <w:i/>
                  <w:lang w:val="sk-SK"/>
                </w:rPr>
                <w:t>http://gmoinfo.jrc.ec.europa.eu/</w:t>
              </w:r>
              <w:r w:rsidRPr="008428E9">
                <w:rPr>
                  <w:i/>
                  <w:lang w:val="sk-SK"/>
                </w:rPr>
                <w:fldChar w:fldCharType="end"/>
              </w:r>
              <w:r w:rsidRPr="008428E9">
                <w:rPr>
                  <w:i/>
                  <w:lang w:val="sk-SK"/>
                </w:rPr>
                <w:t xml:space="preserve"> pre žiadosti a rozhodnutia o zámernom uvoľnení GMO do životného prostredia a o uvedení na trh</w:t>
              </w:r>
              <w:r w:rsidRPr="008428E9">
                <w:rPr>
                  <w:i/>
                </w:rPr>
                <w:t xml:space="preserve"> </w:t>
              </w:r>
              <w:r w:rsidRPr="008428E9">
                <w:rPr>
                  <w:i/>
                  <w:lang w:val="sk-SK"/>
                </w:rPr>
                <w:t>podľa smernice 2001/18/ES</w:t>
              </w:r>
            </w:ins>
          </w:p>
          <w:p w:rsidR="002F764F" w:rsidRPr="008428E9" w:rsidRDefault="002F764F" w:rsidP="002F764F">
            <w:pPr>
              <w:numPr>
                <w:ilvl w:val="0"/>
                <w:numId w:val="29"/>
              </w:numPr>
              <w:spacing w:line="240" w:lineRule="auto"/>
              <w:jc w:val="both"/>
              <w:rPr>
                <w:ins w:id="2599" w:author="tokolyova" w:date="2016-04-26T15:07:00Z"/>
                <w:i/>
                <w:lang w:val="sk-SK"/>
              </w:rPr>
            </w:pPr>
            <w:ins w:id="2600" w:author="tokolyova" w:date="2016-04-26T15:07:00Z">
              <w:r w:rsidRPr="008428E9">
                <w:rPr>
                  <w:i/>
                  <w:lang w:val="sk-SK"/>
                </w:rPr>
                <w:t>Register geneticky modifikovaných potravín a krmív povolených na uvedenie</w:t>
              </w:r>
            </w:ins>
          </w:p>
          <w:p w:rsidR="002F764F" w:rsidRPr="008428E9" w:rsidRDefault="002F764F" w:rsidP="002F764F">
            <w:pPr>
              <w:spacing w:line="240" w:lineRule="auto"/>
              <w:ind w:left="720"/>
              <w:rPr>
                <w:ins w:id="2601" w:author="tokolyova" w:date="2016-04-26T15:07:00Z"/>
                <w:i/>
                <w:lang w:val="sk-SK"/>
              </w:rPr>
            </w:pPr>
            <w:ins w:id="2602" w:author="tokolyova" w:date="2016-04-26T15:07:00Z">
              <w:r w:rsidRPr="008428E9">
                <w:rPr>
                  <w:i/>
                  <w:lang w:val="sk-SK"/>
                </w:rPr>
                <w:t>na trh EÚ na stránke Európskej komisie:</w:t>
              </w:r>
            </w:ins>
          </w:p>
          <w:p w:rsidR="002F764F" w:rsidRPr="008428E9" w:rsidRDefault="002F764F" w:rsidP="002F764F">
            <w:pPr>
              <w:spacing w:line="240" w:lineRule="auto"/>
              <w:ind w:left="720"/>
              <w:rPr>
                <w:ins w:id="2603" w:author="tokolyova" w:date="2016-04-26T15:07:00Z"/>
                <w:i/>
                <w:lang w:val="sk-SK"/>
              </w:rPr>
            </w:pPr>
            <w:ins w:id="2604" w:author="tokolyova" w:date="2016-04-26T15:07:00Z">
              <w:r w:rsidRPr="008428E9">
                <w:rPr>
                  <w:i/>
                  <w:lang w:val="sk-SK"/>
                </w:rPr>
                <w:fldChar w:fldCharType="begin"/>
              </w:r>
              <w:r w:rsidRPr="008428E9">
                <w:rPr>
                  <w:i/>
                  <w:lang w:val="sk-SK"/>
                </w:rPr>
                <w:instrText xml:space="preserve"> HYPERLINK "http://ec.europa.eu/food/dyna/gm_register/index_en.cfm" </w:instrText>
              </w:r>
              <w:r w:rsidRPr="008428E9">
                <w:rPr>
                  <w:i/>
                  <w:lang w:val="sk-SK"/>
                </w:rPr>
                <w:fldChar w:fldCharType="separate"/>
              </w:r>
              <w:r w:rsidRPr="008428E9">
                <w:rPr>
                  <w:rStyle w:val="Hypertextovprepojenie"/>
                  <w:i/>
                  <w:lang w:val="sk-SK"/>
                </w:rPr>
                <w:t>http://ec.europa.eu/food/dyna/gm_register/index_en.cfm</w:t>
              </w:r>
              <w:r w:rsidRPr="008428E9">
                <w:rPr>
                  <w:i/>
                  <w:lang w:val="sk-SK"/>
                </w:rPr>
                <w:fldChar w:fldCharType="end"/>
              </w:r>
            </w:ins>
          </w:p>
          <w:p w:rsidR="002F764F" w:rsidRPr="008428E9" w:rsidRDefault="002F764F" w:rsidP="002F764F">
            <w:pPr>
              <w:spacing w:line="120" w:lineRule="auto"/>
              <w:jc w:val="both"/>
              <w:rPr>
                <w:ins w:id="2605" w:author="tokolyova" w:date="2016-04-26T15:07:00Z"/>
                <w:i/>
                <w:lang w:val="sk-SK"/>
              </w:rPr>
            </w:pPr>
          </w:p>
          <w:p w:rsidR="002F764F" w:rsidRPr="008428E9" w:rsidRDefault="002F764F" w:rsidP="002F764F">
            <w:pPr>
              <w:spacing w:line="240" w:lineRule="auto"/>
              <w:jc w:val="both"/>
              <w:rPr>
                <w:ins w:id="2606" w:author="tokolyova" w:date="2016-04-26T15:07:00Z"/>
                <w:b/>
                <w:i/>
                <w:lang w:val="sk-SK"/>
              </w:rPr>
            </w:pPr>
            <w:ins w:id="2607" w:author="tokolyova" w:date="2016-04-26T15:07:00Z">
              <w:r w:rsidRPr="008428E9">
                <w:rPr>
                  <w:b/>
                  <w:i/>
                  <w:lang w:val="sk-SK"/>
                </w:rPr>
                <w:t>na medzinárodnej úrovni:</w:t>
              </w:r>
            </w:ins>
          </w:p>
          <w:p w:rsidR="002F764F" w:rsidRPr="008428E9" w:rsidRDefault="002F764F" w:rsidP="002F764F">
            <w:pPr>
              <w:spacing w:line="240" w:lineRule="auto"/>
              <w:jc w:val="both"/>
              <w:rPr>
                <w:ins w:id="2608" w:author="tokolyova" w:date="2016-04-26T15:07:00Z"/>
                <w:i/>
                <w:lang w:val="sk-SK"/>
              </w:rPr>
            </w:pPr>
            <w:ins w:id="2609" w:author="tokolyova" w:date="2016-04-26T15:07:00Z">
              <w:r w:rsidRPr="008428E9">
                <w:rPr>
                  <w:i/>
                  <w:lang w:val="sk-SK"/>
                </w:rPr>
                <w:t xml:space="preserve">Biosafety Clearing-House = informačný portál Kartagenského protokolu  </w:t>
              </w:r>
              <w:r w:rsidRPr="008428E9">
                <w:rPr>
                  <w:i/>
                  <w:lang w:val="sk-SK"/>
                </w:rPr>
                <w:fldChar w:fldCharType="begin"/>
              </w:r>
              <w:r w:rsidRPr="008428E9">
                <w:rPr>
                  <w:i/>
                  <w:lang w:val="sk-SK"/>
                </w:rPr>
                <w:instrText xml:space="preserve"> HYPERLINK "http://bch.cbd.int" </w:instrText>
              </w:r>
              <w:r w:rsidRPr="008428E9">
                <w:rPr>
                  <w:i/>
                  <w:lang w:val="sk-SK"/>
                </w:rPr>
                <w:fldChar w:fldCharType="separate"/>
              </w:r>
              <w:r w:rsidRPr="008428E9">
                <w:rPr>
                  <w:rStyle w:val="Hypertextovprepojenie"/>
                  <w:i/>
                  <w:lang w:val="sk-SK"/>
                </w:rPr>
                <w:t>http://bch.cbd.int</w:t>
              </w:r>
              <w:r w:rsidRPr="008428E9">
                <w:rPr>
                  <w:i/>
                  <w:lang w:val="sk-SK"/>
                </w:rPr>
                <w:fldChar w:fldCharType="end"/>
              </w:r>
            </w:ins>
          </w:p>
          <w:p w:rsidR="002F764F" w:rsidRPr="00C8799C" w:rsidRDefault="002F764F" w:rsidP="00F57FCB">
            <w:pPr>
              <w:spacing w:after="120"/>
              <w:jc w:val="both"/>
              <w:rPr>
                <w:ins w:id="2610" w:author="tokolyova" w:date="2016-04-25T14:49:00Z"/>
                <w:lang w:val="sk-SK"/>
              </w:rPr>
            </w:pPr>
          </w:p>
          <w:p w:rsidR="00BB21A6" w:rsidRPr="00C8799C" w:rsidRDefault="00BB21A6" w:rsidP="00F57FCB">
            <w:pPr>
              <w:spacing w:after="120"/>
              <w:jc w:val="both"/>
              <w:rPr>
                <w:ins w:id="2611" w:author="tokolyova" w:date="2016-04-25T14:49:00Z"/>
                <w:lang w:val="sk-SK"/>
              </w:rPr>
            </w:pPr>
          </w:p>
        </w:tc>
      </w:tr>
      <w:tr w:rsidR="00BB21A6" w:rsidRPr="00C8799C" w:rsidTr="00F57FCB">
        <w:trPr>
          <w:trHeight w:hRule="exact" w:val="20"/>
          <w:jc w:val="center"/>
          <w:ins w:id="2612" w:author="tokolyova" w:date="2016-04-25T14:49:00Z"/>
        </w:trPr>
        <w:tc>
          <w:tcPr>
            <w:tcW w:w="7654" w:type="dxa"/>
            <w:tcBorders>
              <w:bottom w:val="single" w:sz="4" w:space="0" w:color="auto"/>
            </w:tcBorders>
            <w:shd w:val="clear" w:color="auto" w:fill="auto"/>
          </w:tcPr>
          <w:p w:rsidR="00BB21A6" w:rsidRPr="00C8799C" w:rsidRDefault="00BB21A6" w:rsidP="00F57FCB">
            <w:pPr>
              <w:suppressAutoHyphens w:val="0"/>
              <w:spacing w:line="240" w:lineRule="auto"/>
              <w:rPr>
                <w:ins w:id="2613" w:author="tokolyova" w:date="2016-04-25T14:49:00Z"/>
                <w:lang w:val="sk-SK"/>
              </w:rPr>
            </w:pPr>
          </w:p>
        </w:tc>
      </w:tr>
    </w:tbl>
    <w:p w:rsidR="00BB21A6" w:rsidRPr="00573F58" w:rsidRDefault="00BB21A6" w:rsidP="00BB21A6">
      <w:pPr>
        <w:rPr>
          <w:ins w:id="2614" w:author="tokolyova" w:date="2016-04-25T14:49:00Z"/>
          <w:lang w:val="sk-SK"/>
        </w:rPr>
      </w:pPr>
    </w:p>
    <w:p w:rsidR="00BB21A6" w:rsidRPr="008E2AA0" w:rsidRDefault="00BB21A6" w:rsidP="00BB21A6">
      <w:pPr>
        <w:rPr>
          <w:ins w:id="2615" w:author="tokolyova" w:date="2016-04-25T14:49:00Z"/>
          <w:lang w:val="sk-SK"/>
        </w:rPr>
      </w:pPr>
    </w:p>
    <w:p w:rsidR="00F76F23" w:rsidRPr="00256C0B" w:rsidRDefault="00F76F23" w:rsidP="00F76F23">
      <w:pPr>
        <w:pStyle w:val="HChG"/>
        <w:rPr>
          <w:lang w:val="sk-SK"/>
        </w:rPr>
      </w:pPr>
    </w:p>
    <w:p w:rsidR="00F76F23" w:rsidRPr="00256C0B" w:rsidRDefault="00BB21A6" w:rsidP="00F76F23">
      <w:pPr>
        <w:pStyle w:val="HChG"/>
        <w:ind w:left="0" w:firstLine="0"/>
        <w:rPr>
          <w:lang w:val="sk-SK"/>
        </w:rPr>
      </w:pPr>
      <w:ins w:id="2616" w:author="tokolyova" w:date="2016-04-25T14:49:00Z">
        <w:r w:rsidRPr="00B05BFB">
          <w:rPr>
            <w:lang w:val="sk-SK"/>
          </w:rPr>
          <w:t>XXX</w:t>
        </w:r>
        <w:r>
          <w:rPr>
            <w:lang w:val="sk-SK"/>
          </w:rPr>
          <w:t>V</w:t>
        </w:r>
        <w:r w:rsidRPr="00B05BFB">
          <w:rPr>
            <w:lang w:val="sk-SK"/>
          </w:rPr>
          <w:t>II.</w:t>
        </w:r>
      </w:ins>
      <w:del w:id="2617" w:author="tokolyova" w:date="2016-04-25T14:49:00Z">
        <w:r w:rsidR="00F76F23" w:rsidRPr="00256C0B" w:rsidDel="00BB21A6">
          <w:rPr>
            <w:lang w:val="sk-SK"/>
          </w:rPr>
          <w:delText>XXXIII.</w:delText>
        </w:r>
      </w:del>
      <w:r w:rsidR="00F76F23" w:rsidRPr="00256C0B">
        <w:rPr>
          <w:lang w:val="sk-SK"/>
        </w:rPr>
        <w:t xml:space="preserve"> Otázky súladu</w:t>
      </w:r>
    </w:p>
    <w:p w:rsidR="00F76F23" w:rsidRPr="00256C0B" w:rsidRDefault="00F76F23" w:rsidP="00F76F23">
      <w:pPr>
        <w:pStyle w:val="SingleTxtG"/>
        <w:keepNext/>
        <w:keepLines/>
        <w:rPr>
          <w:i/>
          <w:lang w:val="sk-SK"/>
        </w:rPr>
      </w:pPr>
      <w:r w:rsidRPr="00256C0B">
        <w:rPr>
          <w:i/>
          <w:lang w:val="sk-SK"/>
        </w:rPr>
        <w:t xml:space="preserve">V prípade, ak Výbor pre súlad vydal pre Vašu krajinu odporúčania schválené </w:t>
      </w:r>
      <w:r w:rsidRPr="00256C0B">
        <w:rPr>
          <w:i/>
          <w:lang w:val="sk-SK"/>
        </w:rPr>
        <w:br/>
        <w:t>na poslednom zasadnutí zmluvných strán (MOP) prosím uveďte (a) aké opatrenia krajina prijala; a (b) aké špecifické kroky prijala na implementáciu týchto opatrení, aby bol dosiahnutý súlad s Dohovorom.</w:t>
      </w:r>
    </w:p>
    <w:p w:rsidR="00F76F23" w:rsidRPr="00256C0B" w:rsidRDefault="00F76F23" w:rsidP="00F76F23">
      <w:pPr>
        <w:pStyle w:val="SingleTxtG"/>
        <w:keepNext/>
        <w:keepLines/>
        <w:rPr>
          <w:i/>
          <w:lang w:val="sk-SK"/>
        </w:rPr>
      </w:pPr>
      <w:r w:rsidRPr="00256C0B">
        <w:rPr>
          <w:i/>
          <w:lang w:val="sk-SK"/>
        </w:rPr>
        <w:t>Prosím, ak je to vhodné, uveďte stanoviská strany odporcu.</w:t>
      </w:r>
    </w:p>
    <w:p w:rsidR="00F76F23" w:rsidRPr="00256C0B" w:rsidRDefault="00F76F23" w:rsidP="00F76F23">
      <w:pPr>
        <w:suppressAutoHyphens w:val="0"/>
        <w:autoSpaceDE w:val="0"/>
        <w:autoSpaceDN w:val="0"/>
        <w:adjustRightInd w:val="0"/>
        <w:spacing w:line="240" w:lineRule="auto"/>
        <w:rPr>
          <w:sz w:val="24"/>
          <w:szCs w:val="24"/>
          <w:lang w:val="sk-SK"/>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6F23" w:rsidRPr="00256C0B" w:rsidTr="00720984">
        <w:trPr>
          <w:trHeight w:hRule="exact" w:val="240"/>
          <w:jc w:val="center"/>
        </w:trPr>
        <w:tc>
          <w:tcPr>
            <w:tcW w:w="7654" w:type="dxa"/>
            <w:tcBorders>
              <w:top w:val="single" w:sz="4" w:space="0" w:color="auto"/>
            </w:tcBorders>
            <w:shd w:val="clear" w:color="auto" w:fill="auto"/>
          </w:tcPr>
          <w:p w:rsidR="00F76F23" w:rsidRPr="00256C0B" w:rsidRDefault="00F76F23" w:rsidP="00720984">
            <w:pPr>
              <w:suppressAutoHyphens w:val="0"/>
              <w:spacing w:line="240" w:lineRule="auto"/>
              <w:rPr>
                <w:lang w:val="sk-SK"/>
              </w:rPr>
            </w:pPr>
          </w:p>
        </w:tc>
      </w:tr>
      <w:tr w:rsidR="00F76F23" w:rsidRPr="00256C0B" w:rsidTr="00720984">
        <w:trPr>
          <w:jc w:val="center"/>
        </w:trPr>
        <w:tc>
          <w:tcPr>
            <w:tcW w:w="7654" w:type="dxa"/>
            <w:tcBorders>
              <w:bottom w:val="nil"/>
            </w:tcBorders>
            <w:shd w:val="clear" w:color="auto" w:fill="auto"/>
            <w:tcMar>
              <w:left w:w="142" w:type="dxa"/>
              <w:right w:w="142" w:type="dxa"/>
            </w:tcMar>
          </w:tcPr>
          <w:p w:rsidR="00F76F23" w:rsidRPr="00256C0B" w:rsidRDefault="00F76F23" w:rsidP="00720984">
            <w:pPr>
              <w:spacing w:after="120"/>
              <w:jc w:val="both"/>
              <w:rPr>
                <w:lang w:val="sk-SK"/>
              </w:rPr>
            </w:pPr>
            <w:r w:rsidRPr="00256C0B">
              <w:rPr>
                <w:i/>
                <w:lang w:val="sk-SK"/>
              </w:rPr>
              <w:t>Odpoveď</w:t>
            </w:r>
            <w:r w:rsidRPr="00256C0B">
              <w:rPr>
                <w:lang w:val="sk-SK"/>
              </w:rPr>
              <w:t>:</w:t>
            </w:r>
          </w:p>
          <w:p w:rsidR="00F76F23" w:rsidRPr="00256C0B" w:rsidRDefault="00F76F23" w:rsidP="00720984">
            <w:pPr>
              <w:spacing w:line="240" w:lineRule="auto"/>
              <w:jc w:val="both"/>
              <w:rPr>
                <w:b/>
                <w:i/>
                <w:u w:val="single"/>
                <w:lang w:val="sk-SK"/>
              </w:rPr>
            </w:pPr>
            <w:r w:rsidRPr="00256C0B">
              <w:rPr>
                <w:b/>
                <w:i/>
                <w:u w:val="single"/>
                <w:lang w:val="sk-SK"/>
              </w:rPr>
              <w:t>Prípad ACCC/C/2009/41/Slovakia</w:t>
            </w:r>
          </w:p>
          <w:p w:rsidR="00F76F23" w:rsidRPr="00256C0B" w:rsidRDefault="00F76F23" w:rsidP="00720984">
            <w:pPr>
              <w:spacing w:line="240" w:lineRule="auto"/>
              <w:jc w:val="both"/>
              <w:rPr>
                <w:i/>
                <w:lang w:val="sk-SK"/>
              </w:rPr>
            </w:pPr>
            <w:r w:rsidRPr="00256C0B">
              <w:rPr>
                <w:i/>
                <w:lang w:val="sk-SK"/>
              </w:rPr>
              <w:t xml:space="preserve">Na Výbor pre súlad bolo dňa 1. júla 2009 podané oznámenie rakúskou mimovládnou organizáciou Global 2000/Friends of the Earth, že Slovenská republika nie je v súlade </w:t>
            </w:r>
            <w:r w:rsidRPr="00256C0B">
              <w:rPr>
                <w:i/>
                <w:lang w:val="sk-SK"/>
              </w:rPr>
              <w:br/>
              <w:t xml:space="preserve">so záväzkami uvedenými v čl. 6 ods. 1, </w:t>
            </w:r>
            <w:smartTag w:uri="urn:schemas-microsoft-com:office:smarttags" w:element="metricconverter">
              <w:smartTagPr>
                <w:attr w:name="ProductID" w:val="4 a"/>
              </w:smartTagPr>
              <w:r w:rsidRPr="00256C0B">
                <w:rPr>
                  <w:i/>
                  <w:lang w:val="sk-SK"/>
                </w:rPr>
                <w:t>4 a</w:t>
              </w:r>
            </w:smartTag>
            <w:r w:rsidRPr="00256C0B">
              <w:rPr>
                <w:i/>
                <w:lang w:val="sk-SK"/>
              </w:rPr>
              <w:t xml:space="preserve"> </w:t>
            </w:r>
            <w:smartTag w:uri="urn:schemas-microsoft-com:office:smarttags" w:element="metricconverter">
              <w:smartTagPr>
                <w:attr w:name="ProductID" w:val="10 a"/>
              </w:smartTagPr>
              <w:r w:rsidRPr="00256C0B">
                <w:rPr>
                  <w:i/>
                  <w:lang w:val="sk-SK"/>
                </w:rPr>
                <w:t>10 a</w:t>
              </w:r>
            </w:smartTag>
            <w:r w:rsidRPr="00256C0B">
              <w:rPr>
                <w:i/>
                <w:lang w:val="sk-SK"/>
              </w:rPr>
              <w:t xml:space="preserve"> s čl . 9 ods. 2, </w:t>
            </w:r>
            <w:smartTag w:uri="urn:schemas-microsoft-com:office:smarttags" w:element="metricconverter">
              <w:smartTagPr>
                <w:attr w:name="ProductID" w:val="3 a"/>
              </w:smartTagPr>
              <w:r w:rsidRPr="00256C0B">
                <w:rPr>
                  <w:i/>
                  <w:lang w:val="sk-SK"/>
                </w:rPr>
                <w:t>3 a</w:t>
              </w:r>
            </w:smartTag>
            <w:r w:rsidRPr="00256C0B">
              <w:rPr>
                <w:i/>
                <w:lang w:val="sk-SK"/>
              </w:rPr>
              <w:t xml:space="preserve"> 4  Aarhuského dohovoru v prípade dostavby JE Mochovce, blokov </w:t>
            </w:r>
            <w:smartTag w:uri="urn:schemas-microsoft-com:office:smarttags" w:element="metricconverter">
              <w:smartTagPr>
                <w:attr w:name="ProductID" w:val="3 a"/>
              </w:smartTagPr>
              <w:r w:rsidRPr="00256C0B">
                <w:rPr>
                  <w:i/>
                  <w:lang w:val="sk-SK"/>
                </w:rPr>
                <w:t>3 a</w:t>
              </w:r>
            </w:smartTag>
            <w:r w:rsidRPr="00256C0B">
              <w:rPr>
                <w:i/>
                <w:lang w:val="sk-SK"/>
              </w:rPr>
              <w:t xml:space="preserve"> 4, (stavebného povolenia z roku 1986), a to najmä pokiaľ ide o rozhodnutia Úradu jadrového dozoru SR z 14. augusta 2008 </w:t>
            </w:r>
            <w:r w:rsidRPr="00256C0B">
              <w:rPr>
                <w:i/>
                <w:lang w:val="sk-SK"/>
              </w:rPr>
              <w:br/>
              <w:t>č. 246/2008, č. 266/2008 a č. 267/2008. Konkrétne namietali, že zainterovaná verejnosť nemala prístup k tomuto rozhodovacieho procesu, keďže proces environmentálneho posudzovania vplyvov na životné prostredie (EIA) nebol uskutočnený.</w:t>
            </w:r>
          </w:p>
          <w:p w:rsidR="00F76F23" w:rsidRPr="00256C0B" w:rsidRDefault="00F76F23" w:rsidP="00720984">
            <w:pPr>
              <w:spacing w:line="240" w:lineRule="auto"/>
              <w:jc w:val="both"/>
              <w:rPr>
                <w:i/>
                <w:lang w:val="sk-SK"/>
              </w:rPr>
            </w:pPr>
            <w:r w:rsidRPr="00256C0B">
              <w:rPr>
                <w:i/>
                <w:lang w:val="sk-SK"/>
              </w:rPr>
              <w:t xml:space="preserve">Výbor pre súlad vydal pre Slovenskú republiku zistenia a odporúčania uvedené </w:t>
            </w:r>
            <w:r w:rsidRPr="00256C0B">
              <w:rPr>
                <w:i/>
                <w:lang w:val="sk-SK"/>
              </w:rPr>
              <w:br/>
              <w:t>v rozhodnutí IV/9e pod spisovou značkou ECE/MP.PP/2011/L.16 a schválené na 4. zasadnutí zmluvných strán Aarhuského dohovoru, tzv. Meeting of the Parties (MOP 4) v dňoch 27. júna - 1. júla 2011 v Kišiňove:</w:t>
            </w:r>
          </w:p>
          <w:p w:rsidR="00F76F23" w:rsidRPr="00256C0B" w:rsidRDefault="00F76F23" w:rsidP="00720984">
            <w:pPr>
              <w:numPr>
                <w:ilvl w:val="0"/>
                <w:numId w:val="22"/>
              </w:numPr>
              <w:suppressAutoHyphens w:val="0"/>
              <w:spacing w:line="240" w:lineRule="auto"/>
              <w:jc w:val="both"/>
              <w:rPr>
                <w:i/>
                <w:lang w:val="sk-SK"/>
              </w:rPr>
            </w:pPr>
            <w:r w:rsidRPr="00256C0B">
              <w:rPr>
                <w:i/>
                <w:lang w:val="sk-SK"/>
              </w:rPr>
              <w:t xml:space="preserve">schválilo zistenia a odporúčania Compliance Committee, že zainteresovaná strana – Slovenská republika neposkytnutím včasnej a efektívnej účasti verejnosti </w:t>
            </w:r>
            <w:r w:rsidRPr="00256C0B">
              <w:rPr>
                <w:i/>
                <w:lang w:val="sk-SK"/>
              </w:rPr>
              <w:br/>
              <w:t xml:space="preserve">na rozhodovaní, ktoré viedlo k vydaniu rozhodnutí Úradu jadrového dozoru Slovenskej republiky (ďalej len „ÚJD SR“) č. 246/2008, č. 266/2008 </w:t>
            </w:r>
            <w:r w:rsidRPr="00256C0B">
              <w:rPr>
                <w:i/>
                <w:lang w:val="sk-SK"/>
              </w:rPr>
              <w:br/>
              <w:t>a č. 267/2008 zo 14. augusta 2008, týkajúcich sa JE Mochovce, porušila článok 6 ods. 4 a 10 Aarhuského dohovoru;</w:t>
            </w:r>
          </w:p>
          <w:p w:rsidR="00F76F23" w:rsidRPr="00256C0B" w:rsidRDefault="00F76F23" w:rsidP="00720984">
            <w:pPr>
              <w:numPr>
                <w:ilvl w:val="0"/>
                <w:numId w:val="22"/>
              </w:numPr>
              <w:suppressAutoHyphens w:val="0"/>
              <w:spacing w:line="240" w:lineRule="auto"/>
              <w:jc w:val="both"/>
              <w:rPr>
                <w:i/>
                <w:lang w:val="sk-SK"/>
              </w:rPr>
            </w:pPr>
            <w:r w:rsidRPr="00256C0B">
              <w:rPr>
                <w:i/>
                <w:lang w:val="sk-SK"/>
              </w:rPr>
              <w:t xml:space="preserve">odporúča, aby Slovenská republika preskúmala svoj právny rámec (právny poriadok) a zabezpečila včasnú a efektívnu účasť verejnosti pre rozhodovacie procesy, ktoré sa týkajú starých povolení, ktoré sú však opätovne zvažované alebo aktualizované, alebo činnosti sú menené alebo rozširované v porovnaní </w:t>
            </w:r>
            <w:r w:rsidRPr="00256C0B">
              <w:rPr>
                <w:i/>
                <w:lang w:val="sk-SK"/>
              </w:rPr>
              <w:lastRenderedPageBreak/>
              <w:t>s predchádzajúcimi podmienkami v súlade s Aarhuským dohovorom;</w:t>
            </w:r>
          </w:p>
          <w:p w:rsidR="00F76F23" w:rsidRPr="00256C0B" w:rsidRDefault="00F76F23" w:rsidP="00720984">
            <w:pPr>
              <w:numPr>
                <w:ilvl w:val="0"/>
                <w:numId w:val="22"/>
              </w:numPr>
              <w:suppressAutoHyphens w:val="0"/>
              <w:spacing w:line="240" w:lineRule="auto"/>
              <w:jc w:val="both"/>
              <w:rPr>
                <w:i/>
                <w:lang w:val="sk-SK"/>
              </w:rPr>
            </w:pPr>
            <w:r w:rsidRPr="00256C0B">
              <w:rPr>
                <w:i/>
                <w:lang w:val="sk-SK"/>
              </w:rPr>
              <w:t>vyzýva Slovenskú republiku, aby zaslala na Compliance Committee Správu o dosiahnutom pokroku k 1. decembru 2011 a </w:t>
            </w:r>
            <w:r w:rsidRPr="00256C0B">
              <w:rPr>
                <w:i/>
                <w:u w:val="single"/>
                <w:lang w:val="sk-SK"/>
              </w:rPr>
              <w:t xml:space="preserve">implementačnú správu </w:t>
            </w:r>
            <w:r w:rsidRPr="00256C0B">
              <w:rPr>
                <w:i/>
                <w:u w:val="single"/>
                <w:lang w:val="sk-SK"/>
              </w:rPr>
              <w:br/>
              <w:t>k 1. decembru 2012</w:t>
            </w:r>
            <w:r w:rsidRPr="00256C0B">
              <w:rPr>
                <w:i/>
                <w:lang w:val="sk-SK"/>
              </w:rPr>
              <w:t xml:space="preserve"> o splnení hore uvedeného odporúčania;</w:t>
            </w:r>
          </w:p>
          <w:p w:rsidR="00F76F23" w:rsidRPr="00256C0B" w:rsidRDefault="00F76F23" w:rsidP="00720984">
            <w:pPr>
              <w:numPr>
                <w:ilvl w:val="0"/>
                <w:numId w:val="22"/>
              </w:numPr>
              <w:suppressAutoHyphens w:val="0"/>
              <w:spacing w:line="240" w:lineRule="auto"/>
              <w:jc w:val="both"/>
              <w:rPr>
                <w:i/>
                <w:lang w:val="sk-SK"/>
              </w:rPr>
            </w:pPr>
            <w:r w:rsidRPr="00256C0B">
              <w:rPr>
                <w:i/>
                <w:lang w:val="sk-SK"/>
              </w:rPr>
              <w:t>žiada Sekretariát Aarhuského dohovoru a vyzýva relevantné medzinárodné, regionálne organizácie a finančné inštitúcie, aby poskytli rady a pomoc Slovenskej republike, v prípade, ak je to potrebné pri implementácii uvedených opatrení;</w:t>
            </w:r>
          </w:p>
          <w:p w:rsidR="00F76F23" w:rsidRPr="00256C0B" w:rsidRDefault="00F76F23" w:rsidP="00720984">
            <w:pPr>
              <w:numPr>
                <w:ilvl w:val="0"/>
                <w:numId w:val="22"/>
              </w:numPr>
              <w:suppressAutoHyphens w:val="0"/>
              <w:spacing w:line="240" w:lineRule="auto"/>
              <w:jc w:val="both"/>
              <w:rPr>
                <w:i/>
                <w:lang w:val="sk-SK"/>
              </w:rPr>
            </w:pPr>
            <w:r w:rsidRPr="00256C0B">
              <w:rPr>
                <w:i/>
                <w:lang w:val="sk-SK"/>
              </w:rPr>
              <w:t>zreviduje situáciu na 5. zasadnutí zmluvných strán Aarhuského dohovoru.</w:t>
            </w:r>
          </w:p>
          <w:p w:rsidR="00F76F23" w:rsidRPr="00256C0B" w:rsidRDefault="00F76F23" w:rsidP="00720984">
            <w:pPr>
              <w:spacing w:line="240" w:lineRule="auto"/>
              <w:jc w:val="both"/>
              <w:rPr>
                <w:i/>
                <w:lang w:val="sk-SK"/>
              </w:rPr>
            </w:pPr>
          </w:p>
          <w:p w:rsidR="00F76F23" w:rsidRPr="00256C0B" w:rsidRDefault="00F76F23">
            <w:pPr>
              <w:spacing w:line="240" w:lineRule="auto"/>
              <w:jc w:val="both"/>
              <w:rPr>
                <w:i/>
                <w:lang w:val="sk-SK"/>
              </w:rPr>
              <w:pPrChange w:id="2618" w:author="tokolyova" w:date="2016-05-23T14:36:00Z">
                <w:pPr>
                  <w:spacing w:line="240" w:lineRule="auto"/>
                  <w:ind w:firstLine="454"/>
                  <w:jc w:val="both"/>
                </w:pPr>
              </w:pPrChange>
            </w:pPr>
            <w:r w:rsidRPr="00256C0B">
              <w:rPr>
                <w:i/>
                <w:lang w:val="sk-SK"/>
              </w:rPr>
              <w:t>Zistenia a odporúčania Compliance Committee Slovenská republika s ohľadom na ich nekonfrontačný, súdne nezáväzný a poradný charakter (článok 15 Aarhuského dohovoru) zobrala na vedomie.</w:t>
            </w:r>
          </w:p>
          <w:p w:rsidR="00F76F23" w:rsidRPr="00256C0B" w:rsidRDefault="00F76F23" w:rsidP="00720984">
            <w:pPr>
              <w:spacing w:line="240" w:lineRule="auto"/>
              <w:jc w:val="both"/>
              <w:rPr>
                <w:rFonts w:eastAsia="Calibri"/>
                <w:i/>
                <w:lang w:val="sk-SK"/>
              </w:rPr>
            </w:pPr>
          </w:p>
          <w:p w:rsidR="00F76F23" w:rsidRPr="00256C0B" w:rsidRDefault="00F76F23" w:rsidP="00720984">
            <w:pPr>
              <w:autoSpaceDE w:val="0"/>
              <w:autoSpaceDN w:val="0"/>
              <w:adjustRightInd w:val="0"/>
              <w:spacing w:line="240" w:lineRule="auto"/>
              <w:jc w:val="both"/>
              <w:rPr>
                <w:i/>
                <w:color w:val="000000"/>
                <w:lang w:val="sk-SK"/>
              </w:rPr>
            </w:pPr>
            <w:r w:rsidRPr="00256C0B">
              <w:rPr>
                <w:i/>
                <w:color w:val="000000"/>
                <w:lang w:val="sk-SK"/>
              </w:rPr>
              <w:t xml:space="preserve">Slovenská republika aktívne spolupracovala a vykonala všetky potrebné uložené opatrenia v požadovanom termíne. Sekretariátu AC CC boli zaslané obidve správy - </w:t>
            </w:r>
            <w:r w:rsidRPr="00256C0B">
              <w:rPr>
                <w:i/>
                <w:lang w:val="sk-SK"/>
              </w:rPr>
              <w:t>Správa o dosiahnutom pokroku z 30. 11. 2011 a</w:t>
            </w:r>
            <w:r w:rsidRPr="00256C0B">
              <w:rPr>
                <w:i/>
                <w:color w:val="000000"/>
                <w:lang w:val="sk-SK"/>
              </w:rPr>
              <w:t> Implementačná správa z 30. 11. 2012. Správy boli detailne vypracované, s podrobným uvedením všetkých dosiahnutých legislatívnych zmien tak, aby sa zabezpečil a dosiahol súlad s Aarhuským dohovorom.</w:t>
            </w:r>
          </w:p>
          <w:p w:rsidR="00F76F23" w:rsidRPr="00256C0B" w:rsidRDefault="00F76F23" w:rsidP="00720984">
            <w:pPr>
              <w:autoSpaceDE w:val="0"/>
              <w:autoSpaceDN w:val="0"/>
              <w:adjustRightInd w:val="0"/>
              <w:spacing w:line="240" w:lineRule="auto"/>
              <w:jc w:val="both"/>
              <w:rPr>
                <w:i/>
                <w:color w:val="000000"/>
                <w:lang w:val="sk-SK"/>
              </w:rPr>
            </w:pPr>
          </w:p>
          <w:p w:rsidR="00F76F23" w:rsidRPr="00256C0B" w:rsidRDefault="00F76F23" w:rsidP="00720984">
            <w:pPr>
              <w:pStyle w:val="Obyajntext"/>
              <w:jc w:val="both"/>
              <w:rPr>
                <w:rFonts w:ascii="Times New Roman" w:hAnsi="Times New Roman"/>
                <w:i/>
                <w:sz w:val="20"/>
                <w:szCs w:val="20"/>
              </w:rPr>
            </w:pPr>
            <w:r w:rsidRPr="00256C0B">
              <w:rPr>
                <w:rFonts w:ascii="Times New Roman" w:hAnsi="Times New Roman"/>
                <w:i/>
                <w:sz w:val="20"/>
                <w:szCs w:val="20"/>
              </w:rPr>
              <w:t xml:space="preserve">Následne na základe požiadavky AC CC sa dňa 14. decembra 2012 uskutočnila telekonferencia, ktorej sa zúčastnili predseda a členovia Výboru pre súlad Aarhuského dohovoru, zástupcovia Ministerstva životného prostredia SR, Úradu jadrového dozoru Slovenskej republiky a zástupcovia rakúskych a slovenských mimovládnych organizácií (Oekubuero, Global 2000 a Via Iuris). Z telekonferencie vyplynula ďalšia požiadavka </w:t>
            </w:r>
            <w:r w:rsidRPr="00256C0B">
              <w:rPr>
                <w:rFonts w:ascii="Times New Roman" w:hAnsi="Times New Roman"/>
                <w:i/>
                <w:sz w:val="20"/>
                <w:szCs w:val="20"/>
              </w:rPr>
              <w:br/>
              <w:t>na SR o dodatočné zodpovedanie na otázky, ktoré odzneli v priebehu diskusie.</w:t>
            </w:r>
          </w:p>
          <w:p w:rsidR="00F76F23" w:rsidRPr="00256C0B" w:rsidRDefault="00F76F23" w:rsidP="00720984">
            <w:pPr>
              <w:pStyle w:val="Obyajntext"/>
              <w:jc w:val="both"/>
              <w:rPr>
                <w:rFonts w:ascii="Times New Roman" w:hAnsi="Times New Roman"/>
                <w:i/>
                <w:sz w:val="20"/>
                <w:szCs w:val="20"/>
              </w:rPr>
            </w:pPr>
          </w:p>
          <w:p w:rsidR="00F76F23" w:rsidRPr="00256C0B" w:rsidRDefault="00F76F23" w:rsidP="00720984">
            <w:pPr>
              <w:pStyle w:val="Obyajntext"/>
              <w:jc w:val="both"/>
              <w:rPr>
                <w:rFonts w:ascii="Times New Roman" w:hAnsi="Times New Roman"/>
                <w:i/>
                <w:sz w:val="20"/>
                <w:szCs w:val="20"/>
              </w:rPr>
            </w:pPr>
            <w:r w:rsidRPr="00256C0B">
              <w:rPr>
                <w:rFonts w:ascii="Times New Roman" w:hAnsi="Times New Roman"/>
                <w:i/>
                <w:sz w:val="20"/>
                <w:szCs w:val="20"/>
              </w:rPr>
              <w:t>SR v požadovanom termíne, t.j. 28. februára 2013 zaslala AC CC odpovede na dodatočne položené otázky v rámci telekonferencie, ktoré boli spracované na základe vyjadrení zainteresovaných subjektov.</w:t>
            </w:r>
          </w:p>
          <w:p w:rsidR="00F76F23" w:rsidRPr="00256C0B" w:rsidRDefault="00F76F23" w:rsidP="00720984">
            <w:pPr>
              <w:autoSpaceDE w:val="0"/>
              <w:autoSpaceDN w:val="0"/>
              <w:adjustRightInd w:val="0"/>
              <w:spacing w:line="240" w:lineRule="auto"/>
              <w:jc w:val="both"/>
              <w:rPr>
                <w:i/>
                <w:color w:val="000000"/>
                <w:lang w:val="sk-SK"/>
              </w:rPr>
            </w:pPr>
          </w:p>
          <w:p w:rsidR="00F76F23" w:rsidRPr="00256C0B" w:rsidRDefault="00F76F23" w:rsidP="00720984">
            <w:pPr>
              <w:autoSpaceDE w:val="0"/>
              <w:autoSpaceDN w:val="0"/>
              <w:adjustRightInd w:val="0"/>
              <w:spacing w:line="240" w:lineRule="auto"/>
              <w:jc w:val="both"/>
              <w:rPr>
                <w:i/>
                <w:lang w:val="sk-SK"/>
              </w:rPr>
            </w:pPr>
            <w:r w:rsidRPr="00256C0B">
              <w:rPr>
                <w:i/>
                <w:color w:val="000000"/>
                <w:lang w:val="sk-SK"/>
              </w:rPr>
              <w:t xml:space="preserve">Slovenská republika v uvedenom prípade </w:t>
            </w:r>
            <w:ins w:id="2619" w:author="tokolyova" w:date="2016-05-23T14:37:00Z">
              <w:r w:rsidR="00021D2C" w:rsidRPr="00021D2C">
                <w:rPr>
                  <w:i/>
                  <w:color w:val="000000"/>
                  <w:rPrChange w:id="2620" w:author="tokolyova" w:date="2016-05-23T14:37:00Z">
                    <w:rPr>
                      <w:i/>
                      <w:color w:val="000000"/>
                      <w:highlight w:val="green"/>
                    </w:rPr>
                  </w:rPrChange>
                </w:rPr>
                <w:t xml:space="preserve">a v zmysle požiadaviek </w:t>
              </w:r>
            </w:ins>
            <w:del w:id="2621" w:author="tokolyova" w:date="2016-05-23T14:13:00Z">
              <w:r w:rsidRPr="00256C0B" w:rsidDel="0007688E">
                <w:rPr>
                  <w:i/>
                  <w:color w:val="000000"/>
                  <w:lang w:val="sk-SK"/>
                </w:rPr>
                <w:delText xml:space="preserve">naďalej komunikuje </w:delText>
              </w:r>
            </w:del>
            <w:ins w:id="2622" w:author="tokolyova" w:date="2016-05-23T14:13:00Z">
              <w:r w:rsidR="0007688E" w:rsidRPr="00256C0B">
                <w:rPr>
                  <w:i/>
                  <w:color w:val="000000"/>
                  <w:lang w:val="sk-SK"/>
                </w:rPr>
                <w:t>komunik</w:t>
              </w:r>
              <w:r w:rsidR="0007688E">
                <w:rPr>
                  <w:i/>
                  <w:color w:val="000000"/>
                  <w:lang w:val="sk-SK"/>
                </w:rPr>
                <w:t>ovala</w:t>
              </w:r>
              <w:r w:rsidR="0007688E" w:rsidRPr="00256C0B">
                <w:rPr>
                  <w:i/>
                  <w:color w:val="000000"/>
                  <w:lang w:val="sk-SK"/>
                </w:rPr>
                <w:t xml:space="preserve"> </w:t>
              </w:r>
            </w:ins>
            <w:r w:rsidRPr="00256C0B">
              <w:rPr>
                <w:i/>
                <w:color w:val="000000"/>
                <w:lang w:val="sk-SK"/>
              </w:rPr>
              <w:t>so Sekretariátom AC CC</w:t>
            </w:r>
            <w:ins w:id="2623" w:author="tokolyova" w:date="2016-05-23T14:37:00Z">
              <w:r w:rsidR="00021D2C">
                <w:rPr>
                  <w:i/>
                  <w:color w:val="000000"/>
                  <w:lang w:val="sk-SK"/>
                </w:rPr>
                <w:t xml:space="preserve"> a </w:t>
              </w:r>
            </w:ins>
            <w:del w:id="2624" w:author="tokolyova" w:date="2016-05-23T14:37:00Z">
              <w:r w:rsidRPr="00256C0B" w:rsidDel="00021D2C">
                <w:rPr>
                  <w:i/>
                  <w:color w:val="000000"/>
                  <w:lang w:val="sk-SK"/>
                </w:rPr>
                <w:delText>, zároveň</w:delText>
              </w:r>
            </w:del>
            <w:r w:rsidRPr="00256C0B">
              <w:rPr>
                <w:i/>
                <w:color w:val="000000"/>
                <w:lang w:val="sk-SK"/>
              </w:rPr>
              <w:t xml:space="preserve"> je </w:t>
            </w:r>
            <w:del w:id="2625" w:author="tokolyova" w:date="2016-05-23T14:37:00Z">
              <w:r w:rsidRPr="00256C0B" w:rsidDel="00021D2C">
                <w:rPr>
                  <w:i/>
                  <w:color w:val="000000"/>
                  <w:lang w:val="sk-SK"/>
                </w:rPr>
                <w:delText>však</w:delText>
              </w:r>
            </w:del>
            <w:r w:rsidRPr="00256C0B">
              <w:rPr>
                <w:i/>
                <w:color w:val="000000"/>
                <w:lang w:val="sk-SK"/>
              </w:rPr>
              <w:t xml:space="preserve"> presvedčená, že vykonala všetky potrebné kroky, ktoré boli od nej požadované na </w:t>
            </w:r>
            <w:r w:rsidRPr="00256C0B">
              <w:rPr>
                <w:i/>
                <w:lang w:val="sk-SK"/>
              </w:rPr>
              <w:t>základe rozhodnutia IV/9e o súlade Slovenskej republiky (ECE/MP.PP/2011/L.16) prijatom na štvrtom zasadnutí zmluvných strán Aarhuského dohovoru k zisteniam a odporúčaniam Compliance Committee Aarhuského dohovoru k prípadu ACCC/C/2009/41/Slovakia.</w:t>
            </w:r>
          </w:p>
          <w:p w:rsidR="00F76F23" w:rsidRPr="00256C0B" w:rsidRDefault="00F76F23" w:rsidP="00720984">
            <w:pPr>
              <w:autoSpaceDE w:val="0"/>
              <w:autoSpaceDN w:val="0"/>
              <w:adjustRightInd w:val="0"/>
              <w:spacing w:line="240" w:lineRule="auto"/>
              <w:jc w:val="both"/>
              <w:rPr>
                <w:i/>
                <w:lang w:val="sk-SK"/>
              </w:rPr>
            </w:pPr>
            <w:r w:rsidRPr="00256C0B">
              <w:rPr>
                <w:i/>
                <w:lang w:val="sk-SK"/>
              </w:rPr>
              <w:t>Dňa 15. 8. 2013 SR zaslala na AC CC ďalšie požadované doplňujúce informácie k prípadu.</w:t>
            </w:r>
          </w:p>
          <w:p w:rsidR="00F76F23" w:rsidRDefault="00F76F23" w:rsidP="00720984">
            <w:pPr>
              <w:autoSpaceDE w:val="0"/>
              <w:autoSpaceDN w:val="0"/>
              <w:adjustRightInd w:val="0"/>
              <w:spacing w:line="240" w:lineRule="auto"/>
              <w:jc w:val="both"/>
              <w:rPr>
                <w:ins w:id="2626" w:author="tokolyova" w:date="2016-05-11T15:11:00Z"/>
                <w:i/>
                <w:lang w:val="sk-SK"/>
              </w:rPr>
            </w:pPr>
            <w:r w:rsidRPr="00256C0B">
              <w:rPr>
                <w:i/>
                <w:lang w:val="sk-SK"/>
              </w:rPr>
              <w:t xml:space="preserve">Najvyšší súd SR rozsudkom sp. zn. 5Sžp/21/2012 z 27.6.2013 rozhodol v prospech žalobcu, t.j. mimovládnej organizácie Greenpeace Slovensko a pôvodný rozsudok Krajského súdu v Bratislave pod sp. zn. 4S/125/2009 </w:t>
            </w:r>
            <w:ins w:id="2627" w:author="tokolyova" w:date="2016-05-23T14:38:00Z">
              <w:r w:rsidR="00021D2C">
                <w:rPr>
                  <w:i/>
                  <w:lang w:val="sk-SK"/>
                </w:rPr>
                <w:t>z</w:t>
              </w:r>
            </w:ins>
            <w:r w:rsidRPr="00256C0B">
              <w:rPr>
                <w:i/>
                <w:lang w:val="sk-SK"/>
              </w:rPr>
              <w:t>men</w:t>
            </w:r>
            <w:ins w:id="2628" w:author="tokolyova" w:date="2016-05-23T14:38:00Z">
              <w:r w:rsidR="00021D2C">
                <w:rPr>
                  <w:i/>
                  <w:lang w:val="sk-SK"/>
                </w:rPr>
                <w:t>il</w:t>
              </w:r>
            </w:ins>
            <w:del w:id="2629" w:author="tokolyova" w:date="2016-05-23T14:38:00Z">
              <w:r w:rsidRPr="00256C0B" w:rsidDel="00021D2C">
                <w:rPr>
                  <w:i/>
                  <w:lang w:val="sk-SK"/>
                </w:rPr>
                <w:delText>í</w:delText>
              </w:r>
            </w:del>
            <w:r w:rsidRPr="00256C0B">
              <w:rPr>
                <w:i/>
                <w:lang w:val="sk-SK"/>
              </w:rPr>
              <w:t xml:space="preserve"> tak, že rozhodnutie ÚJD SR č. 79/2009 </w:t>
            </w:r>
            <w:r w:rsidRPr="00256C0B">
              <w:rPr>
                <w:i/>
                <w:lang w:val="sk-SK"/>
              </w:rPr>
              <w:br/>
              <w:t>z 28. 4. 2009 (rozhodnutie o rozklade voči rozhodnutiu ÚJD SR č. 246/2008) zrušil a vec vrátil ÚJD SR na ďalšie konanie.</w:t>
            </w:r>
          </w:p>
          <w:p w:rsidR="00356A78" w:rsidRDefault="00021D2C" w:rsidP="00356A78">
            <w:pPr>
              <w:autoSpaceDE w:val="0"/>
              <w:autoSpaceDN w:val="0"/>
              <w:adjustRightInd w:val="0"/>
              <w:spacing w:line="240" w:lineRule="auto"/>
              <w:jc w:val="both"/>
              <w:rPr>
                <w:ins w:id="2630" w:author="tokolyova" w:date="2016-05-11T15:11:00Z"/>
                <w:i/>
                <w:lang w:val="sk-SK"/>
              </w:rPr>
            </w:pPr>
            <w:ins w:id="2631" w:author="tokolyova" w:date="2016-05-23T14:38:00Z">
              <w:r>
                <w:rPr>
                  <w:i/>
                  <w:lang w:val="sk-SK"/>
                </w:rPr>
                <w:t xml:space="preserve">Dňa </w:t>
              </w:r>
            </w:ins>
            <w:ins w:id="2632" w:author="tokolyova" w:date="2016-05-11T15:11:00Z">
              <w:r w:rsidR="00356A78">
                <w:rPr>
                  <w:i/>
                  <w:lang w:val="sk-SK"/>
                </w:rPr>
                <w:t xml:space="preserve">3. 3. 2014 Sekretariát AC CC zaslal Slovenskej republiky Návrh reportu k rozhodnuziu IV/9e na pripomienkovanie.Pripomienky SR k návrhu bvoli v požadovannom termíne zaslané AC CC. Slovenská republiky následne zvážila alternatívny návrh AC CC a v termíne do 5. 5. 2014 vypracovala a predložila stanovisko, v ktorom popísala simuláciu procesu prijatého rozhodnutia z roku 2008 v legislatívno-právnych podmienkach roku 2014, t. j. ako by vyzeral postup prijatia takéhoto rozhodnutia v roku 2014 s uvedením konkrétnych paragrofov a zákonov. Cieľom tohto stanoviska bolo ukázať AC CC, že zmeny vykonané do roku 2014 v legislatíve sú dostatočné a v súlade s Aarhuským dohovorom. Na popis procesu následne reagovali </w:t>
              </w:r>
            </w:ins>
            <w:ins w:id="2633" w:author="tokolyova" w:date="2016-05-23T14:38:00Z">
              <w:r>
                <w:rPr>
                  <w:i/>
                  <w:lang w:val="sk-SK"/>
                </w:rPr>
                <w:t xml:space="preserve">formou stanoviska </w:t>
              </w:r>
            </w:ins>
            <w:ins w:id="2634" w:author="tokolyova" w:date="2016-05-11T15:11:00Z">
              <w:r w:rsidR="00356A78">
                <w:rPr>
                  <w:i/>
                  <w:lang w:val="sk-SK"/>
                </w:rPr>
                <w:t>aj mimovládne organizácie</w:t>
              </w:r>
            </w:ins>
          </w:p>
          <w:p w:rsidR="00356A78" w:rsidRPr="00256C0B" w:rsidRDefault="00021D2C" w:rsidP="00356A78">
            <w:pPr>
              <w:autoSpaceDE w:val="0"/>
              <w:autoSpaceDN w:val="0"/>
              <w:adjustRightInd w:val="0"/>
              <w:spacing w:line="240" w:lineRule="auto"/>
              <w:jc w:val="both"/>
              <w:rPr>
                <w:i/>
                <w:lang w:val="sk-SK"/>
              </w:rPr>
            </w:pPr>
            <w:ins w:id="2635" w:author="tokolyova" w:date="2016-05-23T14:38:00Z">
              <w:r w:rsidRPr="00021D2C">
                <w:rPr>
                  <w:i/>
                  <w:rPrChange w:id="2636" w:author="tokolyova" w:date="2016-05-23T14:39:00Z">
                    <w:rPr>
                      <w:i/>
                      <w:highlight w:val="magenta"/>
                    </w:rPr>
                  </w:rPrChange>
                </w:rPr>
                <w:t xml:space="preserve">Na </w:t>
              </w:r>
              <w:r w:rsidRPr="00021D2C">
                <w:rPr>
                  <w:bCs/>
                  <w:i/>
                  <w:rPrChange w:id="2637" w:author="tokolyova" w:date="2016-05-23T14:39:00Z">
                    <w:rPr>
                      <w:bCs/>
                      <w:i/>
                      <w:highlight w:val="magenta"/>
                    </w:rPr>
                  </w:rPrChange>
                </w:rPr>
                <w:t xml:space="preserve">5. </w:t>
              </w:r>
              <w:proofErr w:type="gramStart"/>
              <w:r w:rsidRPr="00021D2C">
                <w:rPr>
                  <w:bCs/>
                  <w:i/>
                  <w:rPrChange w:id="2638" w:author="tokolyova" w:date="2016-05-23T14:39:00Z">
                    <w:rPr>
                      <w:bCs/>
                      <w:i/>
                      <w:highlight w:val="magenta"/>
                    </w:rPr>
                  </w:rPrChange>
                </w:rPr>
                <w:t>zasadnutí</w:t>
              </w:r>
              <w:proofErr w:type="gramEnd"/>
              <w:r w:rsidRPr="00021D2C">
                <w:rPr>
                  <w:bCs/>
                  <w:i/>
                  <w:rPrChange w:id="2639" w:author="tokolyova" w:date="2016-05-23T14:39:00Z">
                    <w:rPr>
                      <w:bCs/>
                      <w:i/>
                      <w:highlight w:val="magenta"/>
                    </w:rPr>
                  </w:rPrChange>
                </w:rPr>
                <w:t xml:space="preserve"> zmluvných strán Aarhuského dohovoru (MOP-5) v dňoch </w:t>
              </w:r>
              <w:r w:rsidRPr="00021D2C">
                <w:rPr>
                  <w:i/>
                  <w:rPrChange w:id="2640" w:author="tokolyova" w:date="2016-05-23T14:39:00Z">
                    <w:rPr>
                      <w:i/>
                      <w:highlight w:val="magenta"/>
                    </w:rPr>
                  </w:rPrChange>
                </w:rPr>
                <w:t>29. 6. - 4. 7. 2014 v Maastrichte boli na</w:t>
              </w:r>
              <w:r w:rsidRPr="00021D2C">
                <w:rPr>
                  <w:bCs/>
                  <w:i/>
                  <w:rPrChange w:id="2641" w:author="tokolyova" w:date="2016-05-23T14:39:00Z">
                    <w:rPr>
                      <w:bCs/>
                      <w:i/>
                      <w:highlight w:val="magenta"/>
                    </w:rPr>
                  </w:rPrChange>
                </w:rPr>
                <w:t xml:space="preserve"> </w:t>
              </w:r>
              <w:r w:rsidRPr="00021D2C">
                <w:rPr>
                  <w:i/>
                  <w:rPrChange w:id="2642" w:author="tokolyova" w:date="2016-05-23T14:39:00Z">
                    <w:rPr>
                      <w:i/>
                      <w:highlight w:val="magenta"/>
                    </w:rPr>
                  </w:rPrChange>
                </w:rPr>
                <w:t xml:space="preserve">Joint High-level Segmente prijaté vo vzťahu k Slovenskej republike v oblasti dodržiavania súladu Správa AC CC k progresu SR k implementácii rozhodnutia IV/9e vo veci ACCC/C/2009/41/Slovakia a Dodatočná správa AC CC k progresu SR k implementácii rozhodnutia IV/9e vo veci ACCC/C/2009/41/Slovakia (konkrétne dokumenty: Compliance by Slovakia with its obligations under the Convention ECE/MP.PP/2014/19 a Compliance by Slovakia with its obligations under the Convention, dokument ECE/MP.PP/2014/19/Add.1), v ktorých sa konštatuje, že AC CC uvítala vykonané opatrenia SR a konštatovala, že plne korešpondujú s uloženými odporúčaniami </w:t>
              </w:r>
              <w:r w:rsidRPr="00021D2C">
                <w:rPr>
                  <w:i/>
                  <w:rPrChange w:id="2643" w:author="tokolyova" w:date="2016-05-23T14:39:00Z">
                    <w:rPr>
                      <w:i/>
                      <w:highlight w:val="magenta"/>
                    </w:rPr>
                  </w:rPrChange>
                </w:rPr>
                <w:lastRenderedPageBreak/>
                <w:t>v rozhodnutí IV/9e a priniesli legislatívu a prax SR do súladu s dohovorom a v časti IV. Conclusions and recommendations AC CC ďalej konštatuje, že SR už nie je viac/dlhšie v nesúlade s článkom 6 ods. 4 a 10 dohovoru.</w:t>
              </w:r>
            </w:ins>
          </w:p>
          <w:p w:rsidR="00F76F23" w:rsidRPr="00256C0B" w:rsidRDefault="00F76F23" w:rsidP="00720984">
            <w:pPr>
              <w:autoSpaceDE w:val="0"/>
              <w:autoSpaceDN w:val="0"/>
              <w:adjustRightInd w:val="0"/>
              <w:spacing w:line="240" w:lineRule="auto"/>
              <w:jc w:val="both"/>
              <w:rPr>
                <w:i/>
                <w:lang w:val="sk-SK"/>
              </w:rPr>
            </w:pPr>
          </w:p>
          <w:p w:rsidR="00F76F23" w:rsidRPr="00256C0B" w:rsidDel="00E746BB" w:rsidRDefault="00F76F23" w:rsidP="00720984">
            <w:pPr>
              <w:autoSpaceDE w:val="0"/>
              <w:autoSpaceDN w:val="0"/>
              <w:adjustRightInd w:val="0"/>
              <w:spacing w:line="240" w:lineRule="auto"/>
              <w:jc w:val="both"/>
              <w:rPr>
                <w:del w:id="2644" w:author="tokolyova" w:date="2016-05-23T14:39:00Z"/>
                <w:i/>
                <w:lang w:val="sk-SK"/>
              </w:rPr>
            </w:pPr>
            <w:del w:id="2645" w:author="tokolyova" w:date="2016-05-23T14:39:00Z">
              <w:r w:rsidRPr="00256C0B" w:rsidDel="00E746BB">
                <w:rPr>
                  <w:i/>
                  <w:lang w:val="sk-SK"/>
                </w:rPr>
                <w:delText xml:space="preserve">Do pozornosti dávame aj </w:delText>
              </w:r>
            </w:del>
            <w:del w:id="2646" w:author="tokolyova" w:date="2016-05-11T15:12:00Z">
              <w:r w:rsidRPr="00256C0B" w:rsidDel="00356A78">
                <w:rPr>
                  <w:i/>
                  <w:lang w:val="sk-SK"/>
                </w:rPr>
                <w:delText xml:space="preserve">nové </w:delText>
              </w:r>
            </w:del>
            <w:del w:id="2647" w:author="tokolyova" w:date="2016-05-23T14:39:00Z">
              <w:r w:rsidRPr="00256C0B" w:rsidDel="00E746BB">
                <w:rPr>
                  <w:i/>
                  <w:lang w:val="sk-SK"/>
                </w:rPr>
                <w:delText>podanie:</w:delText>
              </w:r>
            </w:del>
          </w:p>
          <w:p w:rsidR="00F76F23" w:rsidRPr="00256C0B" w:rsidRDefault="00F76F23" w:rsidP="00720984">
            <w:pPr>
              <w:autoSpaceDE w:val="0"/>
              <w:autoSpaceDN w:val="0"/>
              <w:adjustRightInd w:val="0"/>
              <w:spacing w:line="240" w:lineRule="auto"/>
              <w:jc w:val="both"/>
              <w:rPr>
                <w:b/>
                <w:i/>
                <w:u w:val="single"/>
                <w:lang w:val="sk-SK"/>
              </w:rPr>
            </w:pPr>
            <w:r w:rsidRPr="00256C0B">
              <w:rPr>
                <w:b/>
                <w:i/>
                <w:u w:val="single"/>
                <w:lang w:val="sk-SK"/>
              </w:rPr>
              <w:t>Prípad ACCC/</w:t>
            </w:r>
            <w:ins w:id="2648" w:author="tokolyova" w:date="2016-05-23T15:15:00Z">
              <w:r w:rsidR="003D2470">
                <w:rPr>
                  <w:b/>
                  <w:i/>
                  <w:u w:val="single"/>
                  <w:lang w:val="sk-SK"/>
                </w:rPr>
                <w:t>C/</w:t>
              </w:r>
            </w:ins>
            <w:r w:rsidRPr="00256C0B">
              <w:rPr>
                <w:b/>
                <w:i/>
                <w:u w:val="single"/>
                <w:lang w:val="sk-SK"/>
              </w:rPr>
              <w:t>2013/89/Slovakia</w:t>
            </w:r>
          </w:p>
          <w:p w:rsidR="00F76F23" w:rsidRPr="00256C0B" w:rsidRDefault="00F76F23" w:rsidP="00720984">
            <w:pPr>
              <w:jc w:val="both"/>
              <w:rPr>
                <w:i/>
                <w:lang w:val="sk-SK"/>
              </w:rPr>
            </w:pPr>
            <w:r w:rsidRPr="00256C0B">
              <w:rPr>
                <w:i/>
                <w:lang w:val="sk-SK"/>
              </w:rPr>
              <w:t xml:space="preserve">Na Výbor pre súlad bolo dňa 10. júna 2013 podané oznámenie slovenských a rakúskych mimovládnych organizácií Greenpeace Slovensko, Via Iuris a GLOBAL 2000/Friends </w:t>
            </w:r>
            <w:r w:rsidRPr="00256C0B">
              <w:rPr>
                <w:i/>
                <w:lang w:val="sk-SK"/>
              </w:rPr>
              <w:br/>
              <w:t>of the Earth Austria vedené pod spisovou značkou ACCC/2013/89/Slovakia.</w:t>
            </w:r>
          </w:p>
          <w:p w:rsidR="00F76F23" w:rsidRPr="00256C0B" w:rsidRDefault="00F76F23" w:rsidP="00720984">
            <w:pPr>
              <w:jc w:val="both"/>
              <w:rPr>
                <w:i/>
                <w:lang w:val="sk-SK"/>
              </w:rPr>
            </w:pPr>
          </w:p>
          <w:p w:rsidR="00F76F23" w:rsidRPr="00256C0B" w:rsidRDefault="00F76F23" w:rsidP="00720984">
            <w:pPr>
              <w:jc w:val="both"/>
              <w:rPr>
                <w:i/>
                <w:lang w:val="sk-SK"/>
              </w:rPr>
            </w:pPr>
            <w:r w:rsidRPr="00256C0B">
              <w:rPr>
                <w:i/>
                <w:lang w:val="sk-SK"/>
              </w:rPr>
              <w:t>Uvedené podanie nadväzuje na predchádzajúce konanie vo veci ACCC/C/2009/41 Slovakia, týkajúce sa povoľujúceho procesu dostavby Jadrovej elektrárne Mochovce 3,4 (ďalej len „JE MO 3,4“). Predmetné nové podanie vytýka Slovenskej republike najmä nezabezpečenie prístupu k spravodlivosti v zmysle článkov Aarhuského dohovoru.</w:t>
            </w:r>
          </w:p>
          <w:p w:rsidR="00F76F23" w:rsidRPr="00256C0B" w:rsidRDefault="00F76F23" w:rsidP="00720984">
            <w:pPr>
              <w:jc w:val="both"/>
              <w:rPr>
                <w:i/>
                <w:lang w:val="sk-SK"/>
              </w:rPr>
            </w:pPr>
          </w:p>
          <w:p w:rsidR="00F76F23" w:rsidRPr="00256C0B" w:rsidRDefault="00F76F23" w:rsidP="00720984">
            <w:pPr>
              <w:jc w:val="both"/>
              <w:rPr>
                <w:i/>
                <w:lang w:val="sk-SK"/>
              </w:rPr>
            </w:pPr>
            <w:r w:rsidRPr="00256C0B">
              <w:rPr>
                <w:i/>
                <w:lang w:val="sk-SK"/>
              </w:rPr>
              <w:t>Mimovládne organizácie vo svojom podaní tvrdia, že Slovenská republika, t.j. konkrétne Úrad jadrového dozoru SR nezabezpečila účasť verejnosti na povoľovacom procese vo veci dostavby JE MO 3,4 pred vydaním troch rozhodnutí č. 246/2008, č. 266/2008 a č. 267/2008 zo 14. augusta 2008. Slovenská republika sa podľa mimovládnych organizácií dopustila svojím konaním porušenia článku 9 ods. 2, 3 a 4 Aarhuského dohovoru. V oznámení sa taktiež uvádza, že prijaté novely atómového zákona obmedzujú prístup verejnosti k informáciám v jadrovej oblasti, čo spôsobuje nesúlad s článkom 6 ods. 2 písm. d) (vi) Aarhuského dohovoru.</w:t>
            </w:r>
          </w:p>
          <w:p w:rsidR="00F76F23" w:rsidRPr="00256C0B" w:rsidRDefault="00F76F23" w:rsidP="00720984">
            <w:pPr>
              <w:jc w:val="both"/>
              <w:rPr>
                <w:i/>
                <w:lang w:val="sk-SK"/>
              </w:rPr>
            </w:pPr>
          </w:p>
          <w:p w:rsidR="003165F2" w:rsidRDefault="003165F2" w:rsidP="003165F2">
            <w:pPr>
              <w:jc w:val="both"/>
              <w:rPr>
                <w:ins w:id="2649" w:author="tokolyova" w:date="2016-05-23T16:00:00Z"/>
                <w:i/>
              </w:rPr>
            </w:pPr>
            <w:ins w:id="2650" w:author="tokolyova" w:date="2016-05-23T16:00:00Z">
              <w:r w:rsidRPr="008A080F">
                <w:rPr>
                  <w:i/>
                </w:rPr>
                <w:t>Slovenská republika, v zmysle požiadavky Výboru pre súlad, vypracovala k obsahu podania stanovisko v požadovanom termíne do 26. 12. 2013, na Sekretariát AC CC bolo doručené dňa 23. 12. 2013.</w:t>
              </w:r>
            </w:ins>
          </w:p>
          <w:p w:rsidR="003165F2" w:rsidRPr="008A080F" w:rsidRDefault="003165F2" w:rsidP="003165F2">
            <w:pPr>
              <w:jc w:val="both"/>
              <w:rPr>
                <w:ins w:id="2651" w:author="tokolyova" w:date="2016-05-23T16:00:00Z"/>
                <w:i/>
              </w:rPr>
            </w:pPr>
          </w:p>
          <w:p w:rsidR="003165F2" w:rsidRPr="008A080F" w:rsidRDefault="003165F2" w:rsidP="003165F2">
            <w:pPr>
              <w:jc w:val="both"/>
              <w:rPr>
                <w:ins w:id="2652" w:author="tokolyova" w:date="2016-05-23T16:00:00Z"/>
                <w:i/>
              </w:rPr>
            </w:pPr>
            <w:ins w:id="2653" w:author="tokolyova" w:date="2016-05-23T16:00:00Z">
              <w:r w:rsidRPr="008A080F">
                <w:rPr>
                  <w:i/>
                </w:rPr>
                <w:t xml:space="preserve">Celodenné ústne pojednávanie k prípadu za účasti navrhovateľa (MVO) a zástupcov dotknutej strany (SR) sa uskutočnilo dňa 24. 9. 2014 na 46. </w:t>
              </w:r>
              <w:proofErr w:type="gramStart"/>
              <w:r w:rsidRPr="008A080F">
                <w:rPr>
                  <w:i/>
                </w:rPr>
                <w:t>zasadaní</w:t>
              </w:r>
              <w:proofErr w:type="gramEnd"/>
              <w:r w:rsidRPr="008A080F">
                <w:rPr>
                  <w:i/>
                </w:rPr>
                <w:t xml:space="preserve"> AC CC v Ženeve.</w:t>
              </w:r>
            </w:ins>
          </w:p>
          <w:p w:rsidR="003165F2" w:rsidRPr="008A080F" w:rsidRDefault="003165F2" w:rsidP="003165F2">
            <w:pPr>
              <w:autoSpaceDE w:val="0"/>
              <w:autoSpaceDN w:val="0"/>
              <w:adjustRightInd w:val="0"/>
              <w:spacing w:line="120" w:lineRule="auto"/>
              <w:jc w:val="both"/>
              <w:rPr>
                <w:ins w:id="2654" w:author="tokolyova" w:date="2016-05-23T16:00:00Z"/>
                <w:i/>
              </w:rPr>
            </w:pPr>
          </w:p>
          <w:p w:rsidR="003165F2" w:rsidRPr="008A080F" w:rsidRDefault="003165F2" w:rsidP="003165F2">
            <w:pPr>
              <w:jc w:val="both"/>
              <w:rPr>
                <w:ins w:id="2655" w:author="tokolyova" w:date="2016-05-23T16:00:00Z"/>
                <w:i/>
              </w:rPr>
            </w:pPr>
            <w:ins w:id="2656" w:author="tokolyova" w:date="2016-05-23T16:00:00Z">
              <w:r w:rsidRPr="008A080F">
                <w:rPr>
                  <w:i/>
                </w:rPr>
                <w:t>Slovenská republika dňa 1. 12. 2014 zaslala AC CC ako aj sťažovateľovi odpovede na</w:t>
              </w:r>
              <w:r w:rsidRPr="008A080F">
                <w:rPr>
                  <w:bCs/>
                  <w:i/>
                  <w:lang w:val="sk-SK"/>
                </w:rPr>
                <w:t> </w:t>
              </w:r>
              <w:r w:rsidRPr="008A080F">
                <w:rPr>
                  <w:i/>
                </w:rPr>
                <w:t>dodatočné otázky AC CC z pojednávania k predmetnému prípadu a dňa 26. 6. 2015 SR využila ponúknutú možnosť tajomníčky Sekretariátu AC CC na zaslanie doplňujúcich informácií k prípadu, kde okrem iného informovala o rozhodnutí ÚJD SR č. 761/2013 a</w:t>
              </w:r>
              <w:r w:rsidRPr="008A080F">
                <w:rPr>
                  <w:b/>
                  <w:i/>
                </w:rPr>
                <w:t> </w:t>
              </w:r>
              <w:r w:rsidRPr="008A080F">
                <w:rPr>
                  <w:i/>
                </w:rPr>
                <w:t>č.</w:t>
              </w:r>
              <w:r w:rsidRPr="008A080F">
                <w:rPr>
                  <w:b/>
                  <w:i/>
                </w:rPr>
                <w:t> </w:t>
              </w:r>
              <w:r w:rsidRPr="008A080F">
                <w:rPr>
                  <w:i/>
                </w:rPr>
                <w:t>291/2014, ako i o náleze Ústavného súdu a podaní žaloby Greenpeace voči ÚJD SR.</w:t>
              </w:r>
            </w:ins>
          </w:p>
          <w:p w:rsidR="003165F2" w:rsidRPr="008A080F" w:rsidRDefault="003165F2" w:rsidP="003165F2">
            <w:pPr>
              <w:autoSpaceDE w:val="0"/>
              <w:autoSpaceDN w:val="0"/>
              <w:adjustRightInd w:val="0"/>
              <w:spacing w:line="120" w:lineRule="auto"/>
              <w:jc w:val="both"/>
              <w:rPr>
                <w:ins w:id="2657" w:author="tokolyova" w:date="2016-05-23T16:00:00Z"/>
                <w:i/>
              </w:rPr>
            </w:pPr>
          </w:p>
          <w:p w:rsidR="00AD0E4B" w:rsidRPr="00AD0E4B" w:rsidRDefault="00AD0E4B" w:rsidP="00AD0E4B">
            <w:pPr>
              <w:jc w:val="both"/>
              <w:rPr>
                <w:ins w:id="2658" w:author="tokolyova" w:date="2016-07-26T12:13:00Z"/>
                <w:i/>
                <w:lang w:val="sk-SK"/>
                <w:rPrChange w:id="2659" w:author="tokolyova" w:date="2016-07-26T12:13:00Z">
                  <w:rPr>
                    <w:ins w:id="2660" w:author="tokolyova" w:date="2016-07-26T12:13:00Z"/>
                    <w:i/>
                    <w:highlight w:val="yellow"/>
                    <w:lang w:val="sk-SK"/>
                  </w:rPr>
                </w:rPrChange>
              </w:rPr>
            </w:pPr>
            <w:ins w:id="2661" w:author="tokolyova" w:date="2016-07-26T12:13:00Z">
              <w:r w:rsidRPr="00AD0E4B">
                <w:rPr>
                  <w:i/>
                  <w:lang w:val="sk-SK"/>
                  <w:rPrChange w:id="2662" w:author="tokolyova" w:date="2016-07-26T12:13:00Z">
                    <w:rPr>
                      <w:i/>
                      <w:highlight w:val="yellow"/>
                      <w:lang w:val="sk-SK"/>
                    </w:rPr>
                  </w:rPrChange>
                </w:rPr>
                <w:t>Sekretariát AC CC dňa 27. 6. 2016 zaslal na pripomienkovanie Slovenskej republike a sťažovateľovi návrh zistení a odporúčaní AC CC pre Slovenskú republiku v predmetnej záležitosti v termíne do 25. 7. 2016. Slovenská republika využila možnosť uplatnenia pripomienok k zaslanému návrhu zistení a odporúčaní AC CC a v súlade so stanoveným termínom dňa 25. 7. 2016 doručila svoje pripomienky na Sekretariát AC CC.</w:t>
              </w:r>
            </w:ins>
          </w:p>
          <w:p w:rsidR="00AD0E4B" w:rsidRPr="00AD0E4B" w:rsidRDefault="00AD0E4B" w:rsidP="00AD0E4B">
            <w:pPr>
              <w:autoSpaceDE w:val="0"/>
              <w:autoSpaceDN w:val="0"/>
              <w:adjustRightInd w:val="0"/>
              <w:spacing w:line="120" w:lineRule="auto"/>
              <w:jc w:val="both"/>
              <w:rPr>
                <w:ins w:id="2663" w:author="tokolyova" w:date="2016-07-26T12:13:00Z"/>
                <w:i/>
              </w:rPr>
            </w:pPr>
          </w:p>
          <w:p w:rsidR="003165F2" w:rsidRPr="008A080F" w:rsidRDefault="00AD0E4B" w:rsidP="00AD0E4B">
            <w:pPr>
              <w:jc w:val="both"/>
              <w:rPr>
                <w:ins w:id="2664" w:author="tokolyova" w:date="2016-05-23T16:00:00Z"/>
                <w:bCs/>
                <w:i/>
                <w:lang w:val="sk-SK"/>
              </w:rPr>
            </w:pPr>
            <w:ins w:id="2665" w:author="tokolyova" w:date="2016-07-26T12:13:00Z">
              <w:r w:rsidRPr="00AD0E4B">
                <w:rPr>
                  <w:bCs/>
                  <w:i/>
                  <w:lang w:val="sk-SK"/>
                  <w:rPrChange w:id="2666" w:author="tokolyova" w:date="2016-07-26T12:13:00Z">
                    <w:rPr>
                      <w:bCs/>
                      <w:i/>
                      <w:highlight w:val="yellow"/>
                      <w:lang w:val="sk-SK"/>
                    </w:rPr>
                  </w:rPrChange>
                </w:rPr>
                <w:t>V súčasnosti je AC CC v procese zvažovania zaslaných pripomienok a prijatia finálnej podoby záverov a odporúčaní Slovenskej republike k predmetnému prípadu.</w:t>
              </w:r>
            </w:ins>
          </w:p>
          <w:p w:rsidR="003165F2" w:rsidRPr="003673BE" w:rsidRDefault="003165F2" w:rsidP="003165F2">
            <w:pPr>
              <w:autoSpaceDE w:val="0"/>
              <w:autoSpaceDN w:val="0"/>
              <w:adjustRightInd w:val="0"/>
              <w:spacing w:line="120" w:lineRule="auto"/>
              <w:jc w:val="both"/>
              <w:rPr>
                <w:ins w:id="2667" w:author="tokolyova" w:date="2016-05-23T16:00:00Z"/>
                <w:i/>
              </w:rPr>
            </w:pPr>
          </w:p>
          <w:p w:rsidR="003165F2" w:rsidRDefault="003165F2" w:rsidP="003165F2">
            <w:pPr>
              <w:jc w:val="both"/>
              <w:rPr>
                <w:ins w:id="2668" w:author="tokolyova" w:date="2016-05-23T16:00:00Z"/>
                <w:bCs/>
                <w:i/>
                <w:color w:val="FF0000"/>
                <w:lang w:val="en-US"/>
              </w:rPr>
            </w:pPr>
            <w:ins w:id="2669" w:author="tokolyova" w:date="2016-05-23T16:00:00Z">
              <w:r>
                <w:rPr>
                  <w:bCs/>
                  <w:i/>
                  <w:color w:val="FF0000"/>
                  <w:lang w:val="en-US"/>
                </w:rPr>
                <w:t>Bližšie okolnosti prípadu:</w:t>
              </w:r>
            </w:ins>
          </w:p>
          <w:p w:rsidR="003165F2" w:rsidRPr="00F90A25" w:rsidRDefault="003165F2" w:rsidP="003165F2">
            <w:pPr>
              <w:jc w:val="both"/>
              <w:rPr>
                <w:ins w:id="2670" w:author="tokolyova" w:date="2016-05-23T16:00:00Z"/>
                <w:i/>
                <w:color w:val="FF0000"/>
                <w:lang w:val="en-US"/>
              </w:rPr>
            </w:pPr>
            <w:ins w:id="2671" w:author="tokolyova" w:date="2016-05-23T16:00:00Z">
              <w:r w:rsidRPr="00F90A25">
                <w:rPr>
                  <w:bCs/>
                  <w:i/>
                  <w:color w:val="FF0000"/>
                  <w:lang w:val="en-US"/>
                </w:rPr>
                <w:t xml:space="preserve">ÚJD SR </w:t>
              </w:r>
              <w:r w:rsidRPr="00F90A25">
                <w:rPr>
                  <w:bCs/>
                  <w:i/>
                  <w:color w:val="FF0000"/>
                  <w:lang w:val="sk-SK"/>
                </w:rPr>
                <w:t xml:space="preserve">rozhodnutím </w:t>
              </w:r>
              <w:r w:rsidRPr="00F90A25">
                <w:rPr>
                  <w:bCs/>
                  <w:i/>
                  <w:color w:val="FF0000"/>
                  <w:lang w:val="en-US"/>
                </w:rPr>
                <w:t xml:space="preserve">č. 761/2013 </w:t>
              </w:r>
              <w:r>
                <w:rPr>
                  <w:bCs/>
                  <w:i/>
                  <w:color w:val="FF0000"/>
                  <w:lang w:val="sk-SK"/>
                </w:rPr>
                <w:t xml:space="preserve">z 21. </w:t>
              </w:r>
              <w:r w:rsidRPr="00F90A25">
                <w:rPr>
                  <w:bCs/>
                  <w:i/>
                  <w:color w:val="FF0000"/>
                  <w:lang w:val="sk-SK"/>
                </w:rPr>
                <w:t xml:space="preserve">8. 2013 </w:t>
              </w:r>
              <w:r w:rsidRPr="00F90A25">
                <w:rPr>
                  <w:bCs/>
                  <w:i/>
                  <w:color w:val="FF0000"/>
                  <w:lang w:val="en-US"/>
                </w:rPr>
                <w:t>vylúč</w:t>
              </w:r>
              <w:r w:rsidRPr="00F90A25">
                <w:rPr>
                  <w:bCs/>
                  <w:i/>
                  <w:color w:val="FF0000"/>
                  <w:lang w:val="sk-SK"/>
                </w:rPr>
                <w:t>il</w:t>
              </w:r>
              <w:r w:rsidRPr="00F90A25">
                <w:rPr>
                  <w:bCs/>
                  <w:i/>
                  <w:color w:val="FF0000"/>
                  <w:lang w:val="en-US"/>
                </w:rPr>
                <w:t xml:space="preserve"> odkladn</w:t>
              </w:r>
              <w:r w:rsidRPr="00F90A25">
                <w:rPr>
                  <w:bCs/>
                  <w:i/>
                  <w:color w:val="FF0000"/>
                  <w:lang w:val="sk-SK"/>
                </w:rPr>
                <w:t>ý</w:t>
              </w:r>
              <w:r w:rsidRPr="00F90A25">
                <w:rPr>
                  <w:bCs/>
                  <w:i/>
                  <w:color w:val="FF0000"/>
                  <w:lang w:val="en-US"/>
                </w:rPr>
                <w:t xml:space="preserve"> účin</w:t>
              </w:r>
              <w:r w:rsidRPr="00F90A25">
                <w:rPr>
                  <w:bCs/>
                  <w:i/>
                  <w:color w:val="FF0000"/>
                  <w:lang w:val="sk-SK"/>
                </w:rPr>
                <w:t>o</w:t>
              </w:r>
              <w:r w:rsidRPr="00F90A25">
                <w:rPr>
                  <w:bCs/>
                  <w:i/>
                  <w:color w:val="FF0000"/>
                  <w:lang w:val="en-US"/>
                </w:rPr>
                <w:t>k podaného rozkladu</w:t>
              </w:r>
              <w:r w:rsidRPr="00F90A25">
                <w:rPr>
                  <w:bCs/>
                  <w:i/>
                  <w:color w:val="FF0000"/>
                  <w:lang w:val="sk-SK"/>
                </w:rPr>
                <w:t>,</w:t>
              </w:r>
              <w:r w:rsidRPr="00F90A25">
                <w:rPr>
                  <w:bCs/>
                  <w:i/>
                  <w:color w:val="FF0000"/>
                  <w:lang w:val="en-US"/>
                </w:rPr>
                <w:t xml:space="preserve"> nakoľko roz</w:t>
              </w:r>
              <w:r w:rsidRPr="00F90A25">
                <w:rPr>
                  <w:bCs/>
                  <w:i/>
                  <w:color w:val="FF0000"/>
                  <w:lang w:val="sk-SK"/>
                </w:rPr>
                <w:t>sudok</w:t>
              </w:r>
              <w:r w:rsidRPr="00F90A25">
                <w:rPr>
                  <w:bCs/>
                  <w:i/>
                  <w:color w:val="FF0000"/>
                  <w:lang w:val="en-US"/>
                </w:rPr>
                <w:t xml:space="preserve"> súdu vr</w:t>
              </w:r>
              <w:r w:rsidRPr="00F90A25">
                <w:rPr>
                  <w:bCs/>
                  <w:i/>
                  <w:color w:val="FF0000"/>
                  <w:lang w:val="sk-SK"/>
                </w:rPr>
                <w:t>átil</w:t>
              </w:r>
              <w:r w:rsidRPr="00F90A25">
                <w:rPr>
                  <w:bCs/>
                  <w:i/>
                  <w:color w:val="FF0000"/>
                  <w:lang w:val="en-US"/>
                </w:rPr>
                <w:t xml:space="preserve"> stav </w:t>
              </w:r>
              <w:r w:rsidRPr="00F90A25">
                <w:rPr>
                  <w:bCs/>
                  <w:i/>
                  <w:color w:val="FF0000"/>
                  <w:lang w:val="sk-SK"/>
                </w:rPr>
                <w:t xml:space="preserve">právne </w:t>
              </w:r>
              <w:r w:rsidRPr="00F90A25">
                <w:rPr>
                  <w:bCs/>
                  <w:i/>
                  <w:color w:val="FF0000"/>
                  <w:lang w:val="en-US"/>
                </w:rPr>
                <w:t>o 5 rokov späť do dňa, kedy pôvodne nadobudlo právoplatnosť prvostupňové rozhodnutie č. 2</w:t>
              </w:r>
              <w:r>
                <w:rPr>
                  <w:bCs/>
                  <w:i/>
                  <w:color w:val="FF0000"/>
                  <w:lang w:val="en-US"/>
                </w:rPr>
                <w:t xml:space="preserve">46/2008 zo dňa 14. </w:t>
              </w:r>
              <w:r w:rsidRPr="00F90A25">
                <w:rPr>
                  <w:bCs/>
                  <w:i/>
                  <w:color w:val="FF0000"/>
                  <w:lang w:val="en-US"/>
                </w:rPr>
                <w:t>8. 2008</w:t>
              </w:r>
              <w:r>
                <w:rPr>
                  <w:bCs/>
                  <w:i/>
                  <w:color w:val="FF0000"/>
                  <w:lang w:val="en-US"/>
                </w:rPr>
                <w:t>.</w:t>
              </w:r>
            </w:ins>
          </w:p>
          <w:p w:rsidR="003165F2" w:rsidRPr="00F90A25" w:rsidRDefault="003165F2" w:rsidP="003165F2">
            <w:pPr>
              <w:jc w:val="both"/>
              <w:rPr>
                <w:ins w:id="2672" w:author="tokolyova" w:date="2016-05-23T16:00:00Z"/>
                <w:i/>
                <w:color w:val="FF0000"/>
                <w:lang w:val="en-US"/>
              </w:rPr>
            </w:pPr>
            <w:ins w:id="2673" w:author="tokolyova" w:date="2016-05-23T16:00:00Z">
              <w:r>
                <w:rPr>
                  <w:bCs/>
                  <w:i/>
                  <w:color w:val="FF0000"/>
                  <w:lang w:val="sk-SK"/>
                </w:rPr>
                <w:t xml:space="preserve">Dňa </w:t>
              </w:r>
              <w:r w:rsidRPr="00F90A25">
                <w:rPr>
                  <w:bCs/>
                  <w:i/>
                  <w:color w:val="FF0000"/>
                  <w:lang w:val="sk-SK"/>
                </w:rPr>
                <w:t>21.</w:t>
              </w:r>
              <w:r>
                <w:rPr>
                  <w:bCs/>
                  <w:i/>
                  <w:color w:val="FF0000"/>
                  <w:lang w:val="sk-SK"/>
                </w:rPr>
                <w:t xml:space="preserve"> 8. 2013 </w:t>
              </w:r>
              <w:r w:rsidRPr="00F90A25">
                <w:rPr>
                  <w:bCs/>
                  <w:i/>
                  <w:color w:val="FF0000"/>
                  <w:lang w:val="sk-SK"/>
                </w:rPr>
                <w:t>ÚJD SR tiež vydal ,,Oznámenie o znovuotvorenom začatí stavebného rozkladového konania n</w:t>
              </w:r>
              <w:r>
                <w:rPr>
                  <w:bCs/>
                  <w:i/>
                  <w:color w:val="FF0000"/>
                  <w:lang w:val="sk-SK"/>
                </w:rPr>
                <w:t>a zmenu stavby pred dokončením”.</w:t>
              </w:r>
            </w:ins>
          </w:p>
          <w:p w:rsidR="003165F2" w:rsidRPr="00F90A25" w:rsidRDefault="003165F2" w:rsidP="003165F2">
            <w:pPr>
              <w:jc w:val="both"/>
              <w:rPr>
                <w:ins w:id="2674" w:author="tokolyova" w:date="2016-05-23T16:00:00Z"/>
                <w:bCs/>
                <w:i/>
                <w:color w:val="FF0000"/>
                <w:lang w:val="sk-SK"/>
              </w:rPr>
            </w:pPr>
            <w:ins w:id="2675" w:author="tokolyova" w:date="2016-05-23T16:00:00Z">
              <w:r w:rsidRPr="00F90A25">
                <w:rPr>
                  <w:bCs/>
                  <w:i/>
                  <w:color w:val="FF0000"/>
                  <w:lang w:val="sk-SK"/>
                </w:rPr>
                <w:t>Oznámenie a rozhodnutie č. 761/2013 boli publikované na webovom sídle ÚJD SR, elektronickej úradnej tabuli ÚJD SR v Bratislave ako aj na webových sídlach a úradných tabuliach v obci Kalná nad Hronom a Nový Tekov</w:t>
              </w:r>
              <w:r>
                <w:rPr>
                  <w:bCs/>
                  <w:i/>
                  <w:color w:val="FF0000"/>
                  <w:lang w:val="sk-SK"/>
                </w:rPr>
                <w:t>.</w:t>
              </w:r>
              <w:r w:rsidRPr="00F90A25">
                <w:rPr>
                  <w:i/>
                  <w:color w:val="FF0000"/>
                  <w:lang w:val="en-US"/>
                </w:rPr>
                <w:t xml:space="preserve"> </w:t>
              </w:r>
              <w:r>
                <w:rPr>
                  <w:bCs/>
                  <w:i/>
                  <w:color w:val="FF0000"/>
                  <w:lang w:val="sk-SK"/>
                </w:rPr>
                <w:t>Osobitne</w:t>
              </w:r>
              <w:r w:rsidRPr="00F90A25">
                <w:rPr>
                  <w:bCs/>
                  <w:i/>
                  <w:color w:val="FF0000"/>
                  <w:lang w:val="sk-SK"/>
                </w:rPr>
                <w:t xml:space="preserve"> bol listom upozornený Greenpeace Slovensko. Verejné p</w:t>
              </w:r>
              <w:r>
                <w:rPr>
                  <w:bCs/>
                  <w:i/>
                  <w:color w:val="FF0000"/>
                  <w:lang w:val="sk-SK"/>
                </w:rPr>
                <w:t xml:space="preserve">rerokovanie sa uskutočnilo 27. </w:t>
              </w:r>
              <w:r w:rsidRPr="00F90A25">
                <w:rPr>
                  <w:bCs/>
                  <w:i/>
                  <w:color w:val="FF0000"/>
                  <w:lang w:val="sk-SK"/>
                </w:rPr>
                <w:t>2. 2014</w:t>
              </w:r>
              <w:r>
                <w:rPr>
                  <w:bCs/>
                  <w:i/>
                  <w:color w:val="FF0000"/>
                  <w:lang w:val="sk-SK"/>
                </w:rPr>
                <w:t>.</w:t>
              </w:r>
            </w:ins>
          </w:p>
          <w:p w:rsidR="003165F2" w:rsidRPr="003673BE" w:rsidRDefault="003165F2" w:rsidP="003165F2">
            <w:pPr>
              <w:autoSpaceDE w:val="0"/>
              <w:autoSpaceDN w:val="0"/>
              <w:adjustRightInd w:val="0"/>
              <w:spacing w:line="120" w:lineRule="auto"/>
              <w:jc w:val="both"/>
              <w:rPr>
                <w:ins w:id="2676" w:author="tokolyova" w:date="2016-05-23T16:00:00Z"/>
                <w:i/>
              </w:rPr>
            </w:pPr>
          </w:p>
          <w:p w:rsidR="003165F2" w:rsidRPr="00F90A25" w:rsidRDefault="003165F2" w:rsidP="003165F2">
            <w:pPr>
              <w:pStyle w:val="Zkladntext"/>
              <w:spacing w:line="240" w:lineRule="auto"/>
              <w:ind w:right="0"/>
              <w:rPr>
                <w:ins w:id="2677" w:author="tokolyova" w:date="2016-05-23T16:00:00Z"/>
                <w:rFonts w:ascii="Times New Roman" w:hAnsi="Times New Roman" w:cs="Times New Roman"/>
                <w:b w:val="0"/>
                <w:i/>
                <w:color w:val="FF0000"/>
                <w:sz w:val="20"/>
                <w:szCs w:val="20"/>
              </w:rPr>
            </w:pPr>
            <w:ins w:id="2678" w:author="tokolyova" w:date="2016-05-23T16:00:00Z">
              <w:r>
                <w:rPr>
                  <w:rFonts w:ascii="Times New Roman" w:hAnsi="Times New Roman" w:cs="Times New Roman"/>
                  <w:b w:val="0"/>
                  <w:i/>
                  <w:color w:val="FF0000"/>
                  <w:sz w:val="20"/>
                  <w:szCs w:val="20"/>
                </w:rPr>
                <w:t>ÚJD SR</w:t>
              </w:r>
              <w:r w:rsidRPr="00F90A25">
                <w:rPr>
                  <w:rFonts w:ascii="Times New Roman" w:hAnsi="Times New Roman" w:cs="Times New Roman"/>
                  <w:b w:val="0"/>
                  <w:i/>
                  <w:color w:val="FF0000"/>
                  <w:sz w:val="20"/>
                  <w:szCs w:val="20"/>
                </w:rPr>
                <w:t xml:space="preserve"> </w:t>
              </w:r>
              <w:r>
                <w:rPr>
                  <w:rFonts w:ascii="Times New Roman" w:hAnsi="Times New Roman" w:cs="Times New Roman"/>
                  <w:b w:val="0"/>
                  <w:i/>
                  <w:color w:val="FF0000"/>
                  <w:sz w:val="20"/>
                  <w:szCs w:val="20"/>
                </w:rPr>
                <w:t xml:space="preserve">listom č. 5589/2013 zo dňa 21. </w:t>
              </w:r>
              <w:r w:rsidRPr="00F90A25">
                <w:rPr>
                  <w:rFonts w:ascii="Times New Roman" w:hAnsi="Times New Roman" w:cs="Times New Roman"/>
                  <w:b w:val="0"/>
                  <w:i/>
                  <w:color w:val="FF0000"/>
                  <w:sz w:val="20"/>
                  <w:szCs w:val="20"/>
                </w:rPr>
                <w:t xml:space="preserve">8. 2013, súbežne zverejneným na </w:t>
              </w:r>
              <w:r>
                <w:rPr>
                  <w:rFonts w:ascii="Times New Roman" w:hAnsi="Times New Roman" w:cs="Times New Roman"/>
                  <w:b w:val="0"/>
                  <w:i/>
                  <w:color w:val="FF0000"/>
                  <w:sz w:val="20"/>
                  <w:szCs w:val="20"/>
                </w:rPr>
                <w:t xml:space="preserve">jeho </w:t>
              </w:r>
              <w:r w:rsidRPr="00F90A25">
                <w:rPr>
                  <w:rFonts w:ascii="Times New Roman" w:hAnsi="Times New Roman" w:cs="Times New Roman"/>
                  <w:b w:val="0"/>
                  <w:i/>
                  <w:color w:val="FF0000"/>
                  <w:sz w:val="20"/>
                  <w:szCs w:val="20"/>
                </w:rPr>
                <w:t>webovom sídle a na </w:t>
              </w:r>
              <w:r>
                <w:rPr>
                  <w:rFonts w:ascii="Times New Roman" w:hAnsi="Times New Roman" w:cs="Times New Roman"/>
                  <w:b w:val="0"/>
                  <w:i/>
                  <w:color w:val="FF0000"/>
                  <w:sz w:val="20"/>
                  <w:szCs w:val="20"/>
                </w:rPr>
                <w:t xml:space="preserve">jeho </w:t>
              </w:r>
              <w:r w:rsidRPr="00F90A25">
                <w:rPr>
                  <w:rFonts w:ascii="Times New Roman" w:hAnsi="Times New Roman" w:cs="Times New Roman"/>
                  <w:b w:val="0"/>
                  <w:i/>
                  <w:color w:val="FF0000"/>
                  <w:sz w:val="20"/>
                  <w:szCs w:val="20"/>
                </w:rPr>
                <w:t>elektronickej úradnej tabuli,</w:t>
              </w:r>
              <w:r>
                <w:rPr>
                  <w:rFonts w:ascii="Times New Roman" w:hAnsi="Times New Roman" w:cs="Times New Roman"/>
                  <w:b w:val="0"/>
                  <w:i/>
                  <w:color w:val="FF0000"/>
                  <w:sz w:val="20"/>
                  <w:szCs w:val="20"/>
                </w:rPr>
                <w:t xml:space="preserve"> ako aj</w:t>
              </w:r>
              <w:r w:rsidRPr="00F90A25">
                <w:rPr>
                  <w:rFonts w:ascii="Times New Roman" w:hAnsi="Times New Roman" w:cs="Times New Roman"/>
                  <w:b w:val="0"/>
                  <w:i/>
                  <w:color w:val="FF0000"/>
                  <w:sz w:val="20"/>
                  <w:szCs w:val="20"/>
                </w:rPr>
                <w:t xml:space="preserve"> na webovom sídle obcí Kalná nad Hronom a Nový Teko</w:t>
              </w:r>
              <w:r>
                <w:rPr>
                  <w:rFonts w:ascii="Times New Roman" w:hAnsi="Times New Roman" w:cs="Times New Roman"/>
                  <w:b w:val="0"/>
                  <w:i/>
                  <w:color w:val="FF0000"/>
                  <w:sz w:val="20"/>
                  <w:szCs w:val="20"/>
                </w:rPr>
                <w:t>v, oznámil Greenpeace Slovensko</w:t>
              </w:r>
              <w:r w:rsidRPr="00F90A25">
                <w:rPr>
                  <w:rFonts w:ascii="Times New Roman" w:hAnsi="Times New Roman" w:cs="Times New Roman"/>
                  <w:b w:val="0"/>
                  <w:i/>
                  <w:color w:val="FF0000"/>
                  <w:sz w:val="20"/>
                  <w:szCs w:val="20"/>
                </w:rPr>
                <w:t xml:space="preserve"> </w:t>
              </w:r>
              <w:r>
                <w:rPr>
                  <w:rFonts w:ascii="Times New Roman" w:hAnsi="Times New Roman" w:cs="Times New Roman"/>
                  <w:b w:val="0"/>
                  <w:i/>
                  <w:color w:val="FF0000"/>
                  <w:sz w:val="20"/>
                  <w:szCs w:val="20"/>
                </w:rPr>
                <w:t xml:space="preserve">a ďalším účastníkom konania, </w:t>
              </w:r>
              <w:r w:rsidRPr="00F90A25">
                <w:rPr>
                  <w:rFonts w:ascii="Times New Roman" w:hAnsi="Times New Roman" w:cs="Times New Roman"/>
                  <w:b w:val="0"/>
                  <w:i/>
                  <w:color w:val="FF0000"/>
                  <w:sz w:val="20"/>
                  <w:szCs w:val="20"/>
                </w:rPr>
                <w:t xml:space="preserve">dotknutým orgánom a celej verejnosti, že došlo k opätovnému začatiu rozkladového </w:t>
              </w:r>
              <w:r w:rsidRPr="00F90A25">
                <w:rPr>
                  <w:rFonts w:ascii="Times New Roman" w:hAnsi="Times New Roman" w:cs="Times New Roman"/>
                  <w:b w:val="0"/>
                  <w:i/>
                  <w:color w:val="FF0000"/>
                  <w:sz w:val="20"/>
                  <w:szCs w:val="20"/>
                </w:rPr>
                <w:lastRenderedPageBreak/>
                <w:t xml:space="preserve">konania voči rozhodnutiu o povolení zmeny stavby pred dokončením č. 246/2008. Zároveň týmto listom umožnil aj ostatným potenciálnym účastníkom konania z radov verejnosti oboznámiť sa s dokumentáciou slúžiacou k povoľovaciemu konaniu od 15. 10. 2013 </w:t>
              </w:r>
              <w:r w:rsidRPr="00D63D31">
                <w:rPr>
                  <w:rFonts w:ascii="Times New Roman" w:hAnsi="Times New Roman" w:cs="Times New Roman"/>
                  <w:b w:val="0"/>
                  <w:i/>
                  <w:color w:val="FF0000"/>
                  <w:sz w:val="20"/>
                  <w:szCs w:val="20"/>
                </w:rPr>
                <w:t>do</w:t>
              </w:r>
              <w:r w:rsidRPr="00F90A25">
                <w:rPr>
                  <w:rFonts w:ascii="Times New Roman" w:hAnsi="Times New Roman" w:cs="Times New Roman"/>
                  <w:b w:val="0"/>
                  <w:i/>
                  <w:color w:val="FF0000"/>
                  <w:sz w:val="20"/>
                  <w:szCs w:val="20"/>
                </w:rPr>
                <w:t> </w:t>
              </w:r>
              <w:r w:rsidRPr="00D63D31">
                <w:rPr>
                  <w:rFonts w:ascii="Times New Roman" w:hAnsi="Times New Roman" w:cs="Times New Roman"/>
                  <w:b w:val="0"/>
                  <w:i/>
                  <w:color w:val="FF0000"/>
                  <w:sz w:val="20"/>
                  <w:szCs w:val="20"/>
                </w:rPr>
                <w:t>30.</w:t>
              </w:r>
              <w:r w:rsidRPr="00F90A25">
                <w:rPr>
                  <w:rFonts w:ascii="Times New Roman" w:hAnsi="Times New Roman" w:cs="Times New Roman"/>
                  <w:b w:val="0"/>
                  <w:i/>
                  <w:color w:val="FF0000"/>
                  <w:sz w:val="20"/>
                  <w:szCs w:val="20"/>
                </w:rPr>
                <w:t> </w:t>
              </w:r>
              <w:r w:rsidRPr="00D63D31">
                <w:rPr>
                  <w:rFonts w:ascii="Times New Roman" w:hAnsi="Times New Roman" w:cs="Times New Roman"/>
                  <w:b w:val="0"/>
                  <w:i/>
                  <w:color w:val="FF0000"/>
                  <w:sz w:val="20"/>
                  <w:szCs w:val="20"/>
                </w:rPr>
                <w:t>11</w:t>
              </w:r>
              <w:r w:rsidRPr="00F90A25">
                <w:rPr>
                  <w:rFonts w:ascii="Times New Roman" w:hAnsi="Times New Roman" w:cs="Times New Roman"/>
                  <w:b w:val="0"/>
                  <w:i/>
                  <w:color w:val="FF0000"/>
                  <w:sz w:val="20"/>
                  <w:szCs w:val="20"/>
                </w:rPr>
                <w:t>. 2013 v informačnom stredisku atómovej elektrárne Mochovce, kde bola tá</w:t>
              </w:r>
              <w:r>
                <w:rPr>
                  <w:rFonts w:ascii="Times New Roman" w:hAnsi="Times New Roman" w:cs="Times New Roman"/>
                  <w:b w:val="0"/>
                  <w:i/>
                  <w:color w:val="FF0000"/>
                  <w:sz w:val="20"/>
                  <w:szCs w:val="20"/>
                </w:rPr>
                <w:t>to dokumentácia k nahliadnutiu.</w:t>
              </w:r>
            </w:ins>
          </w:p>
          <w:p w:rsidR="003165F2" w:rsidRPr="003673BE" w:rsidRDefault="003165F2" w:rsidP="003165F2">
            <w:pPr>
              <w:autoSpaceDE w:val="0"/>
              <w:autoSpaceDN w:val="0"/>
              <w:adjustRightInd w:val="0"/>
              <w:spacing w:line="120" w:lineRule="auto"/>
              <w:jc w:val="both"/>
              <w:rPr>
                <w:ins w:id="2679" w:author="tokolyova" w:date="2016-05-23T16:00:00Z"/>
                <w:i/>
              </w:rPr>
            </w:pPr>
          </w:p>
          <w:p w:rsidR="007A1EAD" w:rsidRDefault="003165F2" w:rsidP="003165F2">
            <w:pPr>
              <w:pStyle w:val="Zkladntext"/>
              <w:spacing w:line="240" w:lineRule="auto"/>
              <w:ind w:right="0"/>
              <w:rPr>
                <w:ins w:id="2680" w:author="tokolyova" w:date="2016-08-26T11:01:00Z"/>
                <w:rFonts w:ascii="Times New Roman" w:hAnsi="Times New Roman" w:cs="Times New Roman"/>
                <w:b w:val="0"/>
                <w:i/>
                <w:color w:val="FF0000"/>
                <w:sz w:val="20"/>
                <w:szCs w:val="20"/>
              </w:rPr>
            </w:pPr>
            <w:ins w:id="2681" w:author="tokolyova" w:date="2016-05-23T16:00:00Z">
              <w:r w:rsidRPr="00F90A25">
                <w:rPr>
                  <w:rFonts w:ascii="Times New Roman" w:hAnsi="Times New Roman" w:cs="Times New Roman"/>
                  <w:b w:val="0"/>
                  <w:i/>
                  <w:color w:val="FF0000"/>
                  <w:sz w:val="20"/>
                  <w:szCs w:val="20"/>
                </w:rPr>
                <w:t xml:space="preserve">V tomto období nebolo </w:t>
              </w:r>
              <w:r>
                <w:rPr>
                  <w:rFonts w:ascii="Times New Roman" w:hAnsi="Times New Roman" w:cs="Times New Roman"/>
                  <w:b w:val="0"/>
                  <w:i/>
                  <w:color w:val="FF0000"/>
                  <w:sz w:val="20"/>
                  <w:szCs w:val="20"/>
                </w:rPr>
                <w:t>ÚJD SR</w:t>
              </w:r>
              <w:r w:rsidRPr="00F90A25">
                <w:rPr>
                  <w:rFonts w:ascii="Times New Roman" w:hAnsi="Times New Roman" w:cs="Times New Roman"/>
                  <w:b w:val="0"/>
                  <w:i/>
                  <w:color w:val="FF0000"/>
                  <w:sz w:val="20"/>
                  <w:szCs w:val="20"/>
                </w:rPr>
                <w:t xml:space="preserve"> zaslané žiadne ďalšie podanie označené ako žiadosť. </w:t>
              </w:r>
            </w:ins>
          </w:p>
          <w:p w:rsidR="007A1EAD" w:rsidRDefault="007A1EAD" w:rsidP="003165F2">
            <w:pPr>
              <w:pStyle w:val="Zkladntext"/>
              <w:spacing w:line="240" w:lineRule="auto"/>
              <w:ind w:right="0"/>
              <w:rPr>
                <w:ins w:id="2682" w:author="tokolyova" w:date="2016-08-26T11:01:00Z"/>
                <w:rFonts w:ascii="Times New Roman" w:hAnsi="Times New Roman" w:cs="Times New Roman"/>
                <w:b w:val="0"/>
                <w:i/>
                <w:color w:val="FF0000"/>
                <w:sz w:val="20"/>
                <w:szCs w:val="20"/>
              </w:rPr>
            </w:pPr>
          </w:p>
          <w:p w:rsidR="007A1EAD" w:rsidRPr="007A1EAD" w:rsidRDefault="003165F2" w:rsidP="003165F2">
            <w:pPr>
              <w:pStyle w:val="Zkladntext"/>
              <w:spacing w:line="240" w:lineRule="auto"/>
              <w:ind w:right="0"/>
              <w:rPr>
                <w:ins w:id="2683" w:author="tokolyova" w:date="2016-08-26T11:01:00Z"/>
                <w:rFonts w:ascii="Times New Roman" w:hAnsi="Times New Roman" w:cs="Times New Roman"/>
                <w:b w:val="0"/>
                <w:i/>
                <w:color w:val="FF0000"/>
                <w:sz w:val="20"/>
                <w:szCs w:val="20"/>
              </w:rPr>
            </w:pPr>
            <w:ins w:id="2684" w:author="tokolyova" w:date="2016-05-23T16:00:00Z">
              <w:r w:rsidRPr="00F90A25">
                <w:rPr>
                  <w:rFonts w:ascii="Times New Roman" w:hAnsi="Times New Roman" w:cs="Times New Roman"/>
                  <w:b w:val="0"/>
                  <w:i/>
                  <w:color w:val="FF0000"/>
                  <w:sz w:val="20"/>
                  <w:szCs w:val="20"/>
                </w:rPr>
                <w:t xml:space="preserve">Počas sprístupnenia licenčnej dokumentácie </w:t>
              </w:r>
              <w:r>
                <w:rPr>
                  <w:rFonts w:ascii="Times New Roman" w:hAnsi="Times New Roman" w:cs="Times New Roman"/>
                  <w:b w:val="0"/>
                  <w:i/>
                  <w:color w:val="FF0000"/>
                  <w:sz w:val="20"/>
                  <w:szCs w:val="20"/>
                </w:rPr>
                <w:t>ÚJD SR</w:t>
              </w:r>
              <w:r w:rsidRPr="00F90A25">
                <w:rPr>
                  <w:rFonts w:ascii="Times New Roman" w:hAnsi="Times New Roman" w:cs="Times New Roman"/>
                  <w:b w:val="0"/>
                  <w:i/>
                  <w:color w:val="FF0000"/>
                  <w:sz w:val="20"/>
                  <w:szCs w:val="20"/>
                </w:rPr>
                <w:t xml:space="preserve"> evidoval v Informačnom centre Mochovce len fyzické osoby, ktoré spojitosť s Greenpeace Slovensko nepreukázali. </w:t>
              </w:r>
            </w:ins>
            <w:ins w:id="2685" w:author="tokolyova" w:date="2016-08-26T11:02:00Z">
              <w:r w:rsidR="007A1EAD" w:rsidRPr="007A1EAD">
                <w:rPr>
                  <w:rFonts w:ascii="Times New Roman" w:hAnsi="Times New Roman" w:cs="Times New Roman"/>
                  <w:b w:val="0"/>
                  <w:i/>
                  <w:sz w:val="20"/>
                  <w:szCs w:val="20"/>
                  <w:rPrChange w:id="2686" w:author="tokolyova" w:date="2016-08-26T11:02:00Z">
                    <w:rPr>
                      <w:i/>
                      <w:highlight w:val="green"/>
                    </w:rPr>
                  </w:rPrChange>
                </w:rPr>
                <w:t xml:space="preserve">Via Iuris ako jedna z mimovládnych organizácií, ktoré podali predmetné oznámenie na AC CC vníma toto konštatovanie ÚJD SR ako </w:t>
              </w:r>
              <w:r w:rsidR="007A1EAD" w:rsidRPr="007A1EAD">
                <w:rPr>
                  <w:rFonts w:ascii="Times New Roman" w:hAnsi="Times New Roman" w:cs="Times New Roman"/>
                  <w:b w:val="0"/>
                  <w:i/>
                  <w:color w:val="000000"/>
                  <w:sz w:val="20"/>
                  <w:szCs w:val="20"/>
                  <w:rPrChange w:id="2687" w:author="tokolyova" w:date="2016-08-26T11:02:00Z">
                    <w:rPr>
                      <w:i/>
                      <w:color w:val="000000"/>
                      <w:highlight w:val="green"/>
                    </w:rPr>
                  </w:rPrChange>
                </w:rPr>
                <w:t>irelevantné, či do spisu nahliadali fyzické osoby, ktoré boli členmi združenia Greenpeace Slovensko, alebo osoby, ktoré mali aj formálne plnomocenstvo podpísané štatutárom združenia Greenpeace Slovensko. Z pohľadu Via</w:t>
              </w:r>
              <w:r w:rsidR="007A1EAD" w:rsidRPr="007A1EAD">
                <w:rPr>
                  <w:rFonts w:ascii="Times New Roman" w:hAnsi="Times New Roman" w:cs="Times New Roman"/>
                  <w:b w:val="0"/>
                  <w:i/>
                  <w:sz w:val="20"/>
                  <w:szCs w:val="20"/>
                  <w:rPrChange w:id="2688" w:author="tokolyova" w:date="2016-08-26T11:02:00Z">
                    <w:rPr>
                      <w:rFonts w:ascii="Times New Roman" w:hAnsi="Times New Roman" w:cs="Times New Roman"/>
                      <w:b w:val="0"/>
                      <w:i/>
                      <w:sz w:val="20"/>
                      <w:szCs w:val="20"/>
                      <w:highlight w:val="green"/>
                    </w:rPr>
                  </w:rPrChange>
                </w:rPr>
                <w:t> </w:t>
              </w:r>
              <w:r w:rsidR="007A1EAD" w:rsidRPr="007A1EAD">
                <w:rPr>
                  <w:rFonts w:ascii="Times New Roman" w:hAnsi="Times New Roman" w:cs="Times New Roman"/>
                  <w:b w:val="0"/>
                  <w:i/>
                  <w:color w:val="000000"/>
                  <w:sz w:val="20"/>
                  <w:szCs w:val="20"/>
                  <w:rPrChange w:id="2689" w:author="tokolyova" w:date="2016-08-26T11:02:00Z">
                    <w:rPr>
                      <w:i/>
                      <w:color w:val="000000"/>
                      <w:highlight w:val="green"/>
                    </w:rPr>
                  </w:rPrChange>
                </w:rPr>
                <w:t>Iuris preto nie je možné tvrdiť, že Greenpeace Slovensko v období určenom ÚJD SR nevyužilo možnosť nahliadnuť do dokumentácie, keďže jeho členovia do spisu nahliadali a</w:t>
              </w:r>
              <w:r w:rsidR="007A1EAD" w:rsidRPr="007A1EAD">
                <w:rPr>
                  <w:rFonts w:ascii="Times New Roman" w:hAnsi="Times New Roman" w:cs="Times New Roman"/>
                  <w:b w:val="0"/>
                  <w:i/>
                  <w:sz w:val="20"/>
                  <w:szCs w:val="20"/>
                  <w:rPrChange w:id="2690" w:author="tokolyova" w:date="2016-08-26T11:02:00Z">
                    <w:rPr>
                      <w:rFonts w:ascii="Times New Roman" w:hAnsi="Times New Roman" w:cs="Times New Roman"/>
                      <w:b w:val="0"/>
                      <w:i/>
                      <w:sz w:val="20"/>
                      <w:szCs w:val="20"/>
                      <w:highlight w:val="green"/>
                    </w:rPr>
                  </w:rPrChange>
                </w:rPr>
                <w:t> </w:t>
              </w:r>
              <w:r w:rsidR="007A1EAD" w:rsidRPr="007A1EAD">
                <w:rPr>
                  <w:rFonts w:ascii="Times New Roman" w:hAnsi="Times New Roman" w:cs="Times New Roman"/>
                  <w:b w:val="0"/>
                  <w:i/>
                  <w:color w:val="000000"/>
                  <w:sz w:val="20"/>
                  <w:szCs w:val="20"/>
                  <w:rPrChange w:id="2691" w:author="tokolyova" w:date="2016-08-26T11:02:00Z">
                    <w:rPr>
                      <w:i/>
                      <w:color w:val="000000"/>
                      <w:highlight w:val="green"/>
                    </w:rPr>
                  </w:rPrChange>
                </w:rPr>
                <w:t>dali si vyhotoviť aj kópie z</w:t>
              </w:r>
              <w:r w:rsidR="007A1EAD" w:rsidRPr="007A1EAD">
                <w:rPr>
                  <w:rFonts w:ascii="Times New Roman" w:hAnsi="Times New Roman" w:cs="Times New Roman"/>
                  <w:b w:val="0"/>
                  <w:i/>
                  <w:sz w:val="20"/>
                  <w:szCs w:val="20"/>
                  <w:rPrChange w:id="2692" w:author="tokolyova" w:date="2016-08-26T11:02:00Z">
                    <w:rPr>
                      <w:i/>
                      <w:highlight w:val="green"/>
                    </w:rPr>
                  </w:rPrChange>
                </w:rPr>
                <w:t> </w:t>
              </w:r>
              <w:r w:rsidR="007A1EAD" w:rsidRPr="007A1EAD">
                <w:rPr>
                  <w:rFonts w:ascii="Times New Roman" w:hAnsi="Times New Roman" w:cs="Times New Roman"/>
                  <w:b w:val="0"/>
                  <w:i/>
                  <w:color w:val="000000"/>
                  <w:sz w:val="20"/>
                  <w:szCs w:val="20"/>
                  <w:rPrChange w:id="2693" w:author="tokolyova" w:date="2016-08-26T11:02:00Z">
                    <w:rPr>
                      <w:i/>
                      <w:color w:val="000000"/>
                      <w:highlight w:val="green"/>
                    </w:rPr>
                  </w:rPrChange>
                </w:rPr>
                <w:t>niektorých dokumentov.</w:t>
              </w:r>
            </w:ins>
          </w:p>
          <w:p w:rsidR="007A1EAD" w:rsidRDefault="007A1EAD" w:rsidP="003165F2">
            <w:pPr>
              <w:pStyle w:val="Zkladntext"/>
              <w:spacing w:line="240" w:lineRule="auto"/>
              <w:ind w:right="0"/>
              <w:rPr>
                <w:ins w:id="2694" w:author="tokolyova" w:date="2016-08-26T11:01:00Z"/>
                <w:rFonts w:ascii="Times New Roman" w:hAnsi="Times New Roman" w:cs="Times New Roman"/>
                <w:b w:val="0"/>
                <w:i/>
                <w:color w:val="FF0000"/>
                <w:sz w:val="20"/>
                <w:szCs w:val="20"/>
              </w:rPr>
            </w:pPr>
          </w:p>
          <w:p w:rsidR="007A1EAD" w:rsidRDefault="003165F2" w:rsidP="003165F2">
            <w:pPr>
              <w:pStyle w:val="Zkladntext"/>
              <w:spacing w:line="240" w:lineRule="auto"/>
              <w:ind w:right="0"/>
              <w:rPr>
                <w:ins w:id="2695" w:author="tokolyova" w:date="2016-08-26T11:02:00Z"/>
                <w:rFonts w:ascii="Times New Roman" w:hAnsi="Times New Roman" w:cs="Times New Roman"/>
                <w:b w:val="0"/>
                <w:i/>
                <w:color w:val="FF0000"/>
                <w:sz w:val="20"/>
                <w:szCs w:val="20"/>
              </w:rPr>
            </w:pPr>
            <w:ins w:id="2696" w:author="tokolyova" w:date="2016-05-23T16:00:00Z">
              <w:r w:rsidRPr="00F90A25">
                <w:rPr>
                  <w:rFonts w:ascii="Times New Roman" w:hAnsi="Times New Roman" w:cs="Times New Roman"/>
                  <w:b w:val="0"/>
                  <w:i/>
                  <w:color w:val="FF0000"/>
                  <w:sz w:val="20"/>
                  <w:szCs w:val="20"/>
                </w:rPr>
                <w:t>V prvý možný deň sprístupnenia dokumentácie v areáli MO 3</w:t>
              </w:r>
              <w:r>
                <w:rPr>
                  <w:rFonts w:ascii="Times New Roman" w:hAnsi="Times New Roman" w:cs="Times New Roman"/>
                  <w:b w:val="0"/>
                  <w:i/>
                  <w:color w:val="FF0000"/>
                  <w:sz w:val="20"/>
                  <w:szCs w:val="20"/>
                </w:rPr>
                <w:t>,4, t.</w:t>
              </w:r>
              <w:r w:rsidRPr="00F90A25">
                <w:rPr>
                  <w:rFonts w:ascii="Times New Roman" w:hAnsi="Times New Roman" w:cs="Times New Roman"/>
                  <w:b w:val="0"/>
                  <w:i/>
                  <w:color w:val="FF0000"/>
                  <w:sz w:val="20"/>
                  <w:szCs w:val="20"/>
                </w:rPr>
                <w:t xml:space="preserve">j. 15. 10. 2013, za prítomnosti službukonajúcich inšpektorov jadrovej bezpečnosti </w:t>
              </w:r>
              <w:r>
                <w:rPr>
                  <w:rFonts w:ascii="Times New Roman" w:hAnsi="Times New Roman" w:cs="Times New Roman"/>
                  <w:b w:val="0"/>
                  <w:i/>
                  <w:color w:val="FF0000"/>
                  <w:sz w:val="20"/>
                  <w:szCs w:val="20"/>
                </w:rPr>
                <w:t>ÚJD SR</w:t>
              </w:r>
              <w:r w:rsidRPr="00F90A25">
                <w:rPr>
                  <w:rFonts w:ascii="Times New Roman" w:hAnsi="Times New Roman" w:cs="Times New Roman"/>
                  <w:b w:val="0"/>
                  <w:i/>
                  <w:color w:val="FF0000"/>
                  <w:sz w:val="20"/>
                  <w:szCs w:val="20"/>
                </w:rPr>
                <w:t xml:space="preserve"> a administratívnych zamestnancov </w:t>
              </w:r>
              <w:r>
                <w:rPr>
                  <w:rFonts w:ascii="Times New Roman" w:hAnsi="Times New Roman" w:cs="Times New Roman"/>
                  <w:b w:val="0"/>
                  <w:i/>
                  <w:color w:val="FF0000"/>
                  <w:sz w:val="20"/>
                  <w:szCs w:val="20"/>
                </w:rPr>
                <w:t>ÚJD SR,</w:t>
              </w:r>
              <w:r w:rsidRPr="00F90A25">
                <w:rPr>
                  <w:rFonts w:ascii="Times New Roman" w:hAnsi="Times New Roman" w:cs="Times New Roman"/>
                  <w:b w:val="0"/>
                  <w:i/>
                  <w:color w:val="FF0000"/>
                  <w:sz w:val="20"/>
                  <w:szCs w:val="20"/>
                </w:rPr>
                <w:t xml:space="preserve"> riaditeľ legislatívno-právneho odboru </w:t>
              </w:r>
              <w:r>
                <w:rPr>
                  <w:rFonts w:ascii="Times New Roman" w:hAnsi="Times New Roman" w:cs="Times New Roman"/>
                  <w:b w:val="0"/>
                  <w:i/>
                  <w:color w:val="FF0000"/>
                  <w:sz w:val="20"/>
                  <w:szCs w:val="20"/>
                </w:rPr>
                <w:t xml:space="preserve">ÚJD SR </w:t>
              </w:r>
              <w:r w:rsidRPr="00F90A25">
                <w:rPr>
                  <w:rFonts w:ascii="Times New Roman" w:hAnsi="Times New Roman" w:cs="Times New Roman"/>
                  <w:b w:val="0"/>
                  <w:i/>
                  <w:color w:val="FF0000"/>
                  <w:sz w:val="20"/>
                  <w:szCs w:val="20"/>
                </w:rPr>
                <w:t>vykonal prítomným fyzickým osobám stručnú inštruktáž o procesných a hmotnoprávnych aspektoch nazerania do dokumentácie. Výslovne prítomných upozornil, že pokiaľ zastupujú právnické osoby, tak k zápisnici o správnom úkone je potrebné priložiť plnomocenstvo/poverenie podpísané štatutárnym orgánom príslušnej právnickej osoby. Aj napriek tomuto upozorneniu, prítomné fyzické osoby podľa zápisnice o úkone v konaní vystupovali sami za seba, uviedli svoje osobné údaje a nepredložili žiadne plnomocenstvo/poverenie, na základe ktorého by</w:t>
              </w:r>
              <w:r w:rsidRPr="00D63D31">
                <w:rPr>
                  <w:b w:val="0"/>
                  <w:bCs w:val="0"/>
                  <w:i/>
                  <w:color w:val="FF0000"/>
                  <w:lang w:val="en-US"/>
                </w:rPr>
                <w:t> </w:t>
              </w:r>
              <w:r w:rsidRPr="00F90A25">
                <w:rPr>
                  <w:rFonts w:ascii="Times New Roman" w:hAnsi="Times New Roman" w:cs="Times New Roman"/>
                  <w:b w:val="0"/>
                  <w:i/>
                  <w:color w:val="FF0000"/>
                  <w:sz w:val="20"/>
                  <w:szCs w:val="20"/>
                </w:rPr>
                <w:t xml:space="preserve">bolo zrejmé, že konajú za akékoľvek občianske združenie. O tomto boli spísané zápisnice evidované pod č  6918/2013, </w:t>
              </w:r>
              <w:r>
                <w:rPr>
                  <w:rFonts w:ascii="Times New Roman" w:hAnsi="Times New Roman" w:cs="Times New Roman"/>
                  <w:b w:val="0"/>
                  <w:i/>
                  <w:color w:val="FF0000"/>
                  <w:sz w:val="20"/>
                  <w:szCs w:val="20"/>
                </w:rPr>
                <w:t xml:space="preserve">č. </w:t>
              </w:r>
              <w:r w:rsidRPr="00F90A25">
                <w:rPr>
                  <w:rFonts w:ascii="Times New Roman" w:hAnsi="Times New Roman" w:cs="Times New Roman"/>
                  <w:b w:val="0"/>
                  <w:i/>
                  <w:color w:val="FF0000"/>
                  <w:sz w:val="20"/>
                  <w:szCs w:val="20"/>
                </w:rPr>
                <w:t>6920/2013 a</w:t>
              </w:r>
              <w:r>
                <w:rPr>
                  <w:rFonts w:ascii="Times New Roman" w:hAnsi="Times New Roman" w:cs="Times New Roman"/>
                  <w:b w:val="0"/>
                  <w:i/>
                  <w:color w:val="FF0000"/>
                  <w:sz w:val="20"/>
                  <w:szCs w:val="20"/>
                </w:rPr>
                <w:t> č.</w:t>
              </w:r>
              <w:r w:rsidRPr="00F90A25">
                <w:rPr>
                  <w:rFonts w:ascii="Times New Roman" w:hAnsi="Times New Roman" w:cs="Times New Roman"/>
                  <w:b w:val="0"/>
                  <w:i/>
                  <w:color w:val="FF0000"/>
                  <w:sz w:val="20"/>
                  <w:szCs w:val="20"/>
                </w:rPr>
                <w:t xml:space="preserve"> 6922/2013. Všetky tri fyzické osoby uviedli do zápisnice svoje vlastné osobné údaje bez priloženia plnomocenstva/poverenia konať v mene právnickej osoby podpísaného štatutárnym orgánom týchto právnických osôb – občianskych združení. Počas nazerania tieto fyzické osoby skúmali dokumentáciu v rozsahu Predbežnej bezpečnostnej správy </w:t>
              </w:r>
              <w:r w:rsidRPr="00B62190">
                <w:rPr>
                  <w:rFonts w:ascii="Times New Roman" w:hAnsi="Times New Roman" w:cs="Times New Roman"/>
                  <w:b w:val="0"/>
                  <w:i/>
                  <w:color w:val="FF0000"/>
                  <w:sz w:val="20"/>
                  <w:szCs w:val="20"/>
                </w:rPr>
                <w:t>MO 3,4,</w:t>
              </w:r>
              <w:r w:rsidRPr="00F90A25">
                <w:rPr>
                  <w:rFonts w:ascii="Times New Roman" w:hAnsi="Times New Roman" w:cs="Times New Roman"/>
                  <w:b w:val="0"/>
                  <w:i/>
                  <w:color w:val="FF0000"/>
                  <w:sz w:val="20"/>
                  <w:szCs w:val="20"/>
                </w:rPr>
                <w:t xml:space="preserve"> kapitoly 1 až 15 a celý zoznam technická časť - stavebná, pričom dve osoby si vyhotovili aj kópie časti dokumentácie, a to v rozsahu 31 strán (bezodplatne) a 60 strán (za úhradu). Podľa ich vyjadrenia, kópie si nechali vyhotoviť, aby si po ich detailnom preskúmaní vedeli následne vyžiadať ďalšiu konkrétnu dokumentáciu a aj z tohto dôvodu sa do Mochoviec dostavili hneď v prvý deň lehoty. </w:t>
              </w:r>
            </w:ins>
          </w:p>
          <w:p w:rsidR="007A1EAD" w:rsidRDefault="007A1EAD" w:rsidP="003165F2">
            <w:pPr>
              <w:pStyle w:val="Zkladntext"/>
              <w:spacing w:line="240" w:lineRule="auto"/>
              <w:ind w:right="0"/>
              <w:rPr>
                <w:ins w:id="2697" w:author="tokolyova" w:date="2016-08-26T11:02:00Z"/>
                <w:rFonts w:ascii="Times New Roman" w:hAnsi="Times New Roman" w:cs="Times New Roman"/>
                <w:b w:val="0"/>
                <w:i/>
                <w:color w:val="FF0000"/>
                <w:sz w:val="20"/>
                <w:szCs w:val="20"/>
              </w:rPr>
            </w:pPr>
          </w:p>
          <w:p w:rsidR="007A1EAD" w:rsidRDefault="003165F2">
            <w:pPr>
              <w:pStyle w:val="Zkladntext"/>
              <w:spacing w:line="240" w:lineRule="auto"/>
              <w:ind w:right="0"/>
              <w:rPr>
                <w:ins w:id="2698" w:author="tokolyova" w:date="2016-08-26T11:03:00Z"/>
                <w:rFonts w:ascii="Times New Roman" w:hAnsi="Times New Roman" w:cs="Times New Roman"/>
                <w:i/>
                <w:color w:val="FF0000"/>
                <w:sz w:val="20"/>
                <w:szCs w:val="20"/>
              </w:rPr>
              <w:pPrChange w:id="2699" w:author="tokolyova" w:date="2016-08-26T11:03:00Z">
                <w:pPr>
                  <w:pStyle w:val="Odsekzoznamu"/>
                  <w:spacing w:line="240" w:lineRule="auto"/>
                  <w:ind w:left="0" w:right="0"/>
                  <w:jc w:val="both"/>
                </w:pPr>
              </w:pPrChange>
            </w:pPr>
            <w:ins w:id="2700" w:author="tokolyova" w:date="2016-05-23T16:00:00Z">
              <w:r w:rsidRPr="00F90A25">
                <w:rPr>
                  <w:rFonts w:ascii="Times New Roman" w:hAnsi="Times New Roman" w:cs="Times New Roman"/>
                  <w:b w:val="0"/>
                  <w:i/>
                  <w:color w:val="FF0000"/>
                  <w:sz w:val="20"/>
                  <w:szCs w:val="20"/>
                </w:rPr>
                <w:t>Napriek možnosti opakovane a podrobnejšie preskúmať dokumentáciu, však tieto osoby okrem prvého dňa (a to v rozsahu približne tri hodiny) už do dokumentácie nahliadnuť neprišli a žiadnu ďalšiu dokumentáciu si osobitne nevyžiadali.</w:t>
              </w:r>
            </w:ins>
            <w:ins w:id="2701" w:author="tokolyova" w:date="2016-08-26T11:03:00Z">
              <w:r w:rsidR="007A1EAD">
                <w:rPr>
                  <w:rFonts w:ascii="Times New Roman" w:hAnsi="Times New Roman" w:cs="Times New Roman"/>
                  <w:b w:val="0"/>
                  <w:i/>
                  <w:color w:val="FF0000"/>
                  <w:sz w:val="20"/>
                  <w:szCs w:val="20"/>
                </w:rPr>
                <w:t xml:space="preserve"> </w:t>
              </w:r>
            </w:ins>
            <w:ins w:id="2702" w:author="tokolyova" w:date="2016-05-23T16:00:00Z">
              <w:r w:rsidRPr="007A1EAD">
                <w:rPr>
                  <w:rFonts w:ascii="Times New Roman" w:hAnsi="Times New Roman" w:cs="Times New Roman"/>
                  <w:b w:val="0"/>
                  <w:i/>
                  <w:color w:val="FF0000"/>
                  <w:sz w:val="20"/>
                  <w:szCs w:val="20"/>
                  <w:rPrChange w:id="2703" w:author="tokolyova" w:date="2016-08-26T11:03:00Z">
                    <w:rPr>
                      <w:rFonts w:ascii="Times New Roman" w:hAnsi="Times New Roman" w:cs="Times New Roman"/>
                      <w:i/>
                      <w:color w:val="FF0000"/>
                      <w:sz w:val="20"/>
                      <w:szCs w:val="20"/>
                    </w:rPr>
                  </w:rPrChange>
                </w:rPr>
                <w:t>Greenpeace Slovensko teda v období určenom ÚJD SR možnosť nahliadnuť do dokumentácie nevyužilo, napriek tomu, že v minulosti opakovane požadovalo prístup k danej dokumentácii</w:t>
              </w:r>
              <w:r w:rsidRPr="007A1EAD">
                <w:rPr>
                  <w:rFonts w:ascii="Times New Roman" w:hAnsi="Times New Roman" w:cs="Times New Roman"/>
                  <w:b w:val="0"/>
                  <w:i/>
                  <w:color w:val="FF0000"/>
                  <w:sz w:val="20"/>
                  <w:szCs w:val="20"/>
                  <w:rPrChange w:id="2704" w:author="tokolyova" w:date="2016-08-26T11:04:00Z">
                    <w:rPr>
                      <w:rFonts w:ascii="Times New Roman" w:hAnsi="Times New Roman" w:cs="Times New Roman"/>
                      <w:i/>
                      <w:color w:val="FF0000"/>
                      <w:sz w:val="20"/>
                      <w:szCs w:val="20"/>
                    </w:rPr>
                  </w:rPrChange>
                </w:rPr>
                <w:t>.</w:t>
              </w:r>
            </w:ins>
            <w:ins w:id="2705" w:author="tokolyova" w:date="2016-08-26T11:04:00Z">
              <w:r w:rsidR="007A1EAD" w:rsidRPr="007A1EAD">
                <w:rPr>
                  <w:rFonts w:ascii="Times New Roman" w:hAnsi="Times New Roman" w:cs="Times New Roman"/>
                  <w:b w:val="0"/>
                  <w:i/>
                  <w:sz w:val="20"/>
                  <w:szCs w:val="20"/>
                  <w:rPrChange w:id="2706" w:author="tokolyova" w:date="2016-08-26T11:04:00Z">
                    <w:rPr>
                      <w:rFonts w:ascii="Times New Roman" w:hAnsi="Times New Roman" w:cs="Times New Roman"/>
                      <w:b/>
                      <w:i/>
                      <w:sz w:val="20"/>
                      <w:szCs w:val="20"/>
                      <w:highlight w:val="green"/>
                    </w:rPr>
                  </w:rPrChange>
                </w:rPr>
                <w:t xml:space="preserve"> Mimovládna organizácia Via Iuris k tvrdeniam ÚJD SR bližšie</w:t>
              </w:r>
              <w:r w:rsidR="007A1EAD" w:rsidRPr="007A1EAD">
                <w:rPr>
                  <w:rFonts w:ascii="Times New Roman" w:hAnsi="Times New Roman" w:cs="Times New Roman"/>
                  <w:b w:val="0"/>
                  <w:i/>
                  <w:color w:val="000000"/>
                  <w:sz w:val="20"/>
                  <w:szCs w:val="20"/>
                  <w:rPrChange w:id="2707" w:author="tokolyova" w:date="2016-08-26T11:04:00Z">
                    <w:rPr>
                      <w:rFonts w:ascii="Times New Roman" w:hAnsi="Times New Roman" w:cs="Times New Roman"/>
                      <w:b/>
                      <w:i/>
                      <w:color w:val="000000"/>
                      <w:sz w:val="20"/>
                      <w:szCs w:val="20"/>
                      <w:highlight w:val="green"/>
                    </w:rPr>
                  </w:rPrChange>
                </w:rPr>
                <w:t xml:space="preserve"> uvádza, že sa tak nestalo preto, lebo podstatná časť údajov z okopírovanej dokumentácie približne vyše 90 strán, ktoré si</w:t>
              </w:r>
              <w:r w:rsidR="007A1EAD" w:rsidRPr="007A1EAD">
                <w:rPr>
                  <w:rFonts w:ascii="Times New Roman" w:hAnsi="Times New Roman" w:cs="Times New Roman"/>
                  <w:b w:val="0"/>
                  <w:i/>
                  <w:sz w:val="20"/>
                  <w:szCs w:val="20"/>
                  <w:rPrChange w:id="2708" w:author="tokolyova" w:date="2016-08-26T11:04:00Z">
                    <w:rPr>
                      <w:rFonts w:ascii="Times New Roman" w:hAnsi="Times New Roman" w:cs="Times New Roman"/>
                      <w:b/>
                      <w:i/>
                      <w:sz w:val="20"/>
                      <w:szCs w:val="20"/>
                      <w:highlight w:val="green"/>
                    </w:rPr>
                  </w:rPrChange>
                </w:rPr>
                <w:t> </w:t>
              </w:r>
              <w:r w:rsidR="007A1EAD" w:rsidRPr="007A1EAD">
                <w:rPr>
                  <w:rFonts w:ascii="Times New Roman" w:hAnsi="Times New Roman" w:cs="Times New Roman"/>
                  <w:b w:val="0"/>
                  <w:i/>
                  <w:color w:val="000000"/>
                  <w:sz w:val="20"/>
                  <w:szCs w:val="20"/>
                  <w:rPrChange w:id="2709" w:author="tokolyova" w:date="2016-08-26T11:04:00Z">
                    <w:rPr>
                      <w:rFonts w:ascii="Times New Roman" w:hAnsi="Times New Roman" w:cs="Times New Roman"/>
                      <w:b/>
                      <w:i/>
                      <w:color w:val="000000"/>
                      <w:sz w:val="20"/>
                      <w:szCs w:val="20"/>
                      <w:highlight w:val="green"/>
                    </w:rPr>
                  </w:rPrChange>
                </w:rPr>
                <w:t>vyžiadali pri prvej návšteve bola buď vyčiernená alebo</w:t>
              </w:r>
              <w:r w:rsidR="007A1EAD" w:rsidRPr="007A1EAD">
                <w:rPr>
                  <w:rFonts w:ascii="Times New Roman" w:hAnsi="Times New Roman" w:cs="Times New Roman"/>
                  <w:b w:val="0"/>
                  <w:i/>
                  <w:sz w:val="20"/>
                  <w:szCs w:val="20"/>
                  <w:rPrChange w:id="2710" w:author="tokolyova" w:date="2016-08-26T11:04:00Z">
                    <w:rPr>
                      <w:rFonts w:ascii="Times New Roman" w:hAnsi="Times New Roman" w:cs="Times New Roman"/>
                      <w:b/>
                      <w:i/>
                      <w:sz w:val="20"/>
                      <w:szCs w:val="20"/>
                      <w:highlight w:val="green"/>
                    </w:rPr>
                  </w:rPrChange>
                </w:rPr>
                <w:t> </w:t>
              </w:r>
              <w:r w:rsidR="007A1EAD" w:rsidRPr="007A1EAD">
                <w:rPr>
                  <w:rFonts w:ascii="Times New Roman" w:hAnsi="Times New Roman" w:cs="Times New Roman"/>
                  <w:b w:val="0"/>
                  <w:i/>
                  <w:color w:val="000000"/>
                  <w:sz w:val="20"/>
                  <w:szCs w:val="20"/>
                  <w:rPrChange w:id="2711" w:author="tokolyova" w:date="2016-08-26T11:04:00Z">
                    <w:rPr>
                      <w:rFonts w:ascii="Times New Roman" w:hAnsi="Times New Roman" w:cs="Times New Roman"/>
                      <w:b/>
                      <w:i/>
                      <w:color w:val="000000"/>
                      <w:sz w:val="20"/>
                      <w:szCs w:val="20"/>
                      <w:highlight w:val="green"/>
                    </w:rPr>
                  </w:rPrChange>
                </w:rPr>
                <w:t>zabielená, teda neprístupná. Usúdili, že akékoľvek ďalšie štúdium by bolo zbytočné, keďže údaje nemali k dispozícii, čo</w:t>
              </w:r>
              <w:r w:rsidR="007A1EAD" w:rsidRPr="007A1EAD">
                <w:rPr>
                  <w:rFonts w:ascii="Times New Roman" w:hAnsi="Times New Roman" w:cs="Times New Roman"/>
                  <w:b w:val="0"/>
                  <w:i/>
                  <w:sz w:val="20"/>
                  <w:szCs w:val="20"/>
                  <w:rPrChange w:id="2712" w:author="tokolyova" w:date="2016-08-26T11:04:00Z">
                    <w:rPr>
                      <w:rFonts w:ascii="Times New Roman" w:hAnsi="Times New Roman" w:cs="Times New Roman"/>
                      <w:b/>
                      <w:i/>
                      <w:sz w:val="20"/>
                      <w:szCs w:val="20"/>
                      <w:highlight w:val="green"/>
                    </w:rPr>
                  </w:rPrChange>
                </w:rPr>
                <w:t> </w:t>
              </w:r>
              <w:r w:rsidR="007A1EAD" w:rsidRPr="007A1EAD">
                <w:rPr>
                  <w:rFonts w:ascii="Times New Roman" w:hAnsi="Times New Roman" w:cs="Times New Roman"/>
                  <w:b w:val="0"/>
                  <w:i/>
                  <w:color w:val="000000"/>
                  <w:sz w:val="20"/>
                  <w:szCs w:val="20"/>
                  <w:rPrChange w:id="2713" w:author="tokolyova" w:date="2016-08-26T11:04:00Z">
                    <w:rPr>
                      <w:rFonts w:ascii="Times New Roman" w:hAnsi="Times New Roman" w:cs="Times New Roman"/>
                      <w:b/>
                      <w:i/>
                      <w:color w:val="000000"/>
                      <w:sz w:val="20"/>
                      <w:szCs w:val="20"/>
                      <w:highlight w:val="green"/>
                    </w:rPr>
                  </w:rPrChange>
                </w:rPr>
                <w:t>zistili počas nahliadania do spisu v prvý deň. Aj preto Via Iuris vyznieva neprimerane tvrdenie ÚJD</w:t>
              </w:r>
              <w:r w:rsidR="007A1EAD" w:rsidRPr="007A1EAD">
                <w:rPr>
                  <w:rFonts w:ascii="Times New Roman" w:hAnsi="Times New Roman" w:cs="Times New Roman"/>
                  <w:b w:val="0"/>
                  <w:i/>
                  <w:sz w:val="20"/>
                  <w:szCs w:val="20"/>
                  <w:rPrChange w:id="2714" w:author="tokolyova" w:date="2016-08-26T11:04:00Z">
                    <w:rPr>
                      <w:rFonts w:ascii="Times New Roman" w:hAnsi="Times New Roman" w:cs="Times New Roman"/>
                      <w:b/>
                      <w:i/>
                      <w:sz w:val="20"/>
                      <w:szCs w:val="20"/>
                      <w:highlight w:val="green"/>
                    </w:rPr>
                  </w:rPrChange>
                </w:rPr>
                <w:t> </w:t>
              </w:r>
              <w:r w:rsidR="007A1EAD" w:rsidRPr="007A1EAD">
                <w:rPr>
                  <w:rFonts w:ascii="Times New Roman" w:hAnsi="Times New Roman" w:cs="Times New Roman"/>
                  <w:b w:val="0"/>
                  <w:i/>
                  <w:color w:val="000000"/>
                  <w:sz w:val="20"/>
                  <w:szCs w:val="20"/>
                  <w:rPrChange w:id="2715" w:author="tokolyova" w:date="2016-08-26T11:04:00Z">
                    <w:rPr>
                      <w:rFonts w:ascii="Times New Roman" w:hAnsi="Times New Roman" w:cs="Times New Roman"/>
                      <w:b/>
                      <w:i/>
                      <w:color w:val="000000"/>
                      <w:sz w:val="20"/>
                      <w:szCs w:val="20"/>
                      <w:highlight w:val="green"/>
                    </w:rPr>
                  </w:rPrChange>
                </w:rPr>
                <w:t>SR v nasledujúcom odseku o naplnení rozsudku súdu.</w:t>
              </w:r>
            </w:ins>
          </w:p>
          <w:p w:rsidR="007A1EAD" w:rsidRPr="00971AA2" w:rsidRDefault="007A1EAD">
            <w:pPr>
              <w:pStyle w:val="Zkladntext"/>
              <w:spacing w:line="240" w:lineRule="auto"/>
              <w:ind w:right="0"/>
              <w:rPr>
                <w:ins w:id="2716" w:author="tokolyova" w:date="2016-05-23T16:00:00Z"/>
                <w:rFonts w:ascii="Times New Roman" w:hAnsi="Times New Roman" w:cs="Times New Roman"/>
                <w:i/>
                <w:color w:val="FF0000"/>
                <w:sz w:val="20"/>
                <w:szCs w:val="20"/>
              </w:rPr>
              <w:pPrChange w:id="2717" w:author="tokolyova" w:date="2016-08-26T11:03:00Z">
                <w:pPr>
                  <w:pStyle w:val="Odsekzoznamu"/>
                  <w:spacing w:line="240" w:lineRule="auto"/>
                  <w:ind w:left="0" w:right="0"/>
                  <w:jc w:val="both"/>
                </w:pPr>
              </w:pPrChange>
            </w:pPr>
          </w:p>
          <w:p w:rsidR="007A1EAD" w:rsidRDefault="003165F2" w:rsidP="003165F2">
            <w:pPr>
              <w:jc w:val="both"/>
              <w:rPr>
                <w:ins w:id="2718" w:author="tokolyova" w:date="2016-08-26T11:04:00Z"/>
                <w:bCs/>
                <w:i/>
                <w:color w:val="FF0000"/>
                <w:lang w:val="sk-SK"/>
              </w:rPr>
            </w:pPr>
            <w:ins w:id="2719" w:author="tokolyova" w:date="2016-05-23T16:00:00Z">
              <w:r w:rsidRPr="0001613B">
                <w:rPr>
                  <w:bCs/>
                  <w:i/>
                  <w:color w:val="FF0000"/>
                  <w:lang w:val="sk-SK"/>
                </w:rPr>
                <w:t xml:space="preserve">Týmto má ÚJD SR za to, že naplnil rozsudok súdu a účasť verejnosti bola zabezpečená tak, že každý mal možnosť od 15. 10. 2013 do 30. 11. 2013 nahliadnuť do dokumentácie a uplatniť pripomienky, s ktorými ÚJD SR ako povoľovací orgán bude nakladať spôsobom predpísaným zákonom a zohľadňovať ich v rozhodovacom procese vrámci zákonných a technických možností. </w:t>
              </w:r>
            </w:ins>
          </w:p>
          <w:p w:rsidR="007A1EAD" w:rsidRDefault="007A1EAD" w:rsidP="003165F2">
            <w:pPr>
              <w:jc w:val="both"/>
              <w:rPr>
                <w:ins w:id="2720" w:author="tokolyova" w:date="2016-08-26T11:04:00Z"/>
                <w:bCs/>
                <w:i/>
                <w:color w:val="FF0000"/>
                <w:lang w:val="sk-SK"/>
              </w:rPr>
            </w:pPr>
          </w:p>
          <w:p w:rsidR="003165F2" w:rsidRPr="00F90A25" w:rsidRDefault="003165F2" w:rsidP="003165F2">
            <w:pPr>
              <w:jc w:val="both"/>
              <w:rPr>
                <w:ins w:id="2721" w:author="tokolyova" w:date="2016-05-23T16:00:00Z"/>
                <w:bCs/>
                <w:i/>
                <w:color w:val="FF0000"/>
                <w:lang w:val="sk-SK"/>
              </w:rPr>
            </w:pPr>
            <w:ins w:id="2722" w:author="tokolyova" w:date="2016-05-23T16:00:00Z">
              <w:r w:rsidRPr="0001613B">
                <w:rPr>
                  <w:bCs/>
                  <w:i/>
                  <w:color w:val="FF0000"/>
                  <w:lang w:val="sk-SK"/>
                </w:rPr>
                <w:t>ÚJD SR vydal rozhodnutie č. 291/2014, ktorým zamietol odvolanie Greenpeace Slovensko a potvrdil rozhodnutie č. 246/2008. Greenpeace Slovensko toto rozhodnutie nenapadol opravnými prostriedkami a ani nepodal žalobu na súd na jeho preskúmanie.</w:t>
              </w:r>
            </w:ins>
          </w:p>
          <w:p w:rsidR="003165F2" w:rsidRPr="003673BE" w:rsidRDefault="003165F2" w:rsidP="003165F2">
            <w:pPr>
              <w:autoSpaceDE w:val="0"/>
              <w:autoSpaceDN w:val="0"/>
              <w:adjustRightInd w:val="0"/>
              <w:spacing w:line="120" w:lineRule="auto"/>
              <w:jc w:val="both"/>
              <w:rPr>
                <w:ins w:id="2723" w:author="tokolyova" w:date="2016-05-23T16:00:00Z"/>
                <w:i/>
              </w:rPr>
            </w:pPr>
          </w:p>
          <w:p w:rsidR="003165F2" w:rsidRPr="00F90A25" w:rsidRDefault="003165F2" w:rsidP="003165F2">
            <w:pPr>
              <w:jc w:val="both"/>
              <w:rPr>
                <w:ins w:id="2724" w:author="tokolyova" w:date="2016-05-23T16:00:00Z"/>
                <w:bCs/>
                <w:i/>
                <w:color w:val="FF0000"/>
                <w:lang w:val="sk-SK"/>
              </w:rPr>
            </w:pPr>
            <w:ins w:id="2725" w:author="tokolyova" w:date="2016-05-23T16:00:00Z">
              <w:r w:rsidRPr="00F90A25">
                <w:rPr>
                  <w:bCs/>
                  <w:i/>
                  <w:color w:val="FF0000"/>
                  <w:lang w:val="sk-SK"/>
                </w:rPr>
                <w:lastRenderedPageBreak/>
                <w:t>Na Krajský súd v B</w:t>
              </w:r>
              <w:r>
                <w:rPr>
                  <w:bCs/>
                  <w:i/>
                  <w:color w:val="FF0000"/>
                  <w:lang w:val="sk-SK"/>
                </w:rPr>
                <w:t>ratislave</w:t>
              </w:r>
              <w:r w:rsidRPr="00F90A25">
                <w:rPr>
                  <w:bCs/>
                  <w:i/>
                  <w:color w:val="FF0000"/>
                  <w:lang w:val="sk-SK"/>
                </w:rPr>
                <w:t xml:space="preserve"> bola dňa 24. 10. 2013 podaná žaloba o preskúmanie zákonnosti rozhodnutia </w:t>
              </w:r>
              <w:r>
                <w:rPr>
                  <w:bCs/>
                  <w:i/>
                  <w:color w:val="FF0000"/>
                  <w:lang w:val="sk-SK"/>
                </w:rPr>
                <w:t xml:space="preserve">č. </w:t>
              </w:r>
              <w:r w:rsidRPr="00F90A25">
                <w:rPr>
                  <w:bCs/>
                  <w:i/>
                  <w:color w:val="FF0000"/>
                  <w:lang w:val="sk-SK"/>
                </w:rPr>
                <w:t>761/2013 (výzva zo súdu na ÚJD SR doručená 11. 11. 2013). Pojednávanie bolo vytýčené na 11. 3. 2015, dva dni predtým Greenpeace Slovensko vzal späť svoju žalobu na základe toho súd konanie zastavil.</w:t>
              </w:r>
            </w:ins>
          </w:p>
          <w:p w:rsidR="003165F2" w:rsidRPr="00F90A25" w:rsidRDefault="003165F2" w:rsidP="003165F2">
            <w:pPr>
              <w:jc w:val="both"/>
              <w:rPr>
                <w:ins w:id="2726" w:author="tokolyova" w:date="2016-05-23T16:00:00Z"/>
                <w:i/>
                <w:color w:val="FF0000"/>
                <w:lang w:val="sk-SK"/>
              </w:rPr>
            </w:pPr>
            <w:ins w:id="2727" w:author="tokolyova" w:date="2016-05-23T16:00:00Z">
              <w:r w:rsidRPr="00F90A25">
                <w:rPr>
                  <w:bCs/>
                  <w:i/>
                  <w:color w:val="FF0000"/>
                  <w:lang w:val="sk-SK"/>
                </w:rPr>
                <w:t>Dňa 1. 4. 2010 Greenpeace Slovensko podal na Krajský súd Bratislava žalobu o</w:t>
              </w:r>
              <w:r w:rsidRPr="00F90A25">
                <w:rPr>
                  <w:b/>
                  <w:i/>
                  <w:color w:val="FF0000"/>
                </w:rPr>
                <w:t> </w:t>
              </w:r>
              <w:r w:rsidRPr="00F90A25">
                <w:rPr>
                  <w:bCs/>
                  <w:i/>
                  <w:color w:val="FF0000"/>
                  <w:lang w:val="sk-SK"/>
                </w:rPr>
                <w:t xml:space="preserve">preskúmanie rozhodnutia o nesprístupnení predbežnej bezpečnostnej správy JE MO 3,4, ktorý žalobu zamietol. </w:t>
              </w:r>
              <w:r w:rsidRPr="00F90A25">
                <w:rPr>
                  <w:bCs/>
                  <w:i/>
                  <w:color w:val="FF0000"/>
                </w:rPr>
                <w:t>Najvyšší súd ale zrušil rozsudok Krajského súdu v Bratislave a vrátil vec na ďalšie konanie. Následne r</w:t>
              </w:r>
              <w:r w:rsidRPr="00F90A25">
                <w:rPr>
                  <w:i/>
                  <w:color w:val="FF0000"/>
                  <w:lang w:val="sk-SK"/>
                </w:rPr>
                <w:t>ozsudok Kraj</w:t>
              </w:r>
              <w:r>
                <w:rPr>
                  <w:i/>
                  <w:color w:val="FF0000"/>
                  <w:lang w:val="sk-SK"/>
                </w:rPr>
                <w:t xml:space="preserve">ského súdu v Bratislave zo 14. </w:t>
              </w:r>
              <w:r w:rsidRPr="00F90A25">
                <w:rPr>
                  <w:i/>
                  <w:color w:val="FF0000"/>
                  <w:lang w:val="sk-SK"/>
                </w:rPr>
                <w:t>5. 2013 zrušil rozhodnutie ÚJD SR č. 39/2010 a vrátil ÚJD SR na ďalšie konanie. Proti tomuto rozsudku sa ÚJD SR odvolal. Najvyšší s</w:t>
              </w:r>
              <w:r>
                <w:rPr>
                  <w:i/>
                  <w:color w:val="FF0000"/>
                  <w:lang w:val="sk-SK"/>
                </w:rPr>
                <w:t>úd rozsudok Krajského súdu dňa 9. 6. 2015 potvrdil.</w:t>
              </w:r>
            </w:ins>
          </w:p>
          <w:p w:rsidR="003165F2" w:rsidRPr="00F90A25" w:rsidRDefault="003165F2" w:rsidP="003165F2">
            <w:pPr>
              <w:jc w:val="both"/>
              <w:rPr>
                <w:ins w:id="2728" w:author="tokolyova" w:date="2016-05-23T16:00:00Z"/>
                <w:bCs/>
                <w:i/>
                <w:color w:val="FF0000"/>
                <w:lang w:val="en-US"/>
              </w:rPr>
            </w:pPr>
            <w:ins w:id="2729" w:author="tokolyova" w:date="2016-05-23T16:00:00Z">
              <w:r w:rsidRPr="00F90A25">
                <w:rPr>
                  <w:i/>
                  <w:color w:val="FF0000"/>
                </w:rPr>
                <w:t>ÚJD SR začal opätovné rozkladové konanie o sprístupnenie Predbežnej bezpečnostnej správy MO 3</w:t>
              </w:r>
              <w:proofErr w:type="gramStart"/>
              <w:r>
                <w:rPr>
                  <w:i/>
                  <w:color w:val="FF0000"/>
                </w:rPr>
                <w:t>,</w:t>
              </w:r>
              <w:r w:rsidRPr="00F90A25">
                <w:rPr>
                  <w:i/>
                  <w:color w:val="FF0000"/>
                </w:rPr>
                <w:t>4</w:t>
              </w:r>
              <w:proofErr w:type="gramEnd"/>
              <w:r w:rsidRPr="00F90A25">
                <w:rPr>
                  <w:i/>
                  <w:color w:val="FF0000"/>
                </w:rPr>
                <w:t xml:space="preserve"> na základe rozsudku Najvyššieho súdu Slovenskej republiky č. 3Sži/22/2014 zo dňa 09. 06. 2015, ktorý nadobudol p</w:t>
              </w:r>
              <w:r>
                <w:rPr>
                  <w:i/>
                  <w:color w:val="FF0000"/>
                </w:rPr>
                <w:t xml:space="preserve">rávoplatnosť dňa 06. 07. 2015. </w:t>
              </w:r>
              <w:r w:rsidRPr="00F90A25">
                <w:rPr>
                  <w:bCs/>
                  <w:i/>
                  <w:iCs/>
                  <w:color w:val="FF0000"/>
                </w:rPr>
                <w:t>Účastníci konania (Greenpeace Slovensko a Slovenské elektrárne, a. s.) boli vyzvaní na vyjadrenie sa</w:t>
              </w:r>
              <w:r w:rsidRPr="00F90A25">
                <w:rPr>
                  <w:b/>
                  <w:i/>
                  <w:color w:val="FF0000"/>
                </w:rPr>
                <w:t> </w:t>
              </w:r>
              <w:r w:rsidRPr="00F90A25">
                <w:rPr>
                  <w:bCs/>
                  <w:i/>
                  <w:iCs/>
                  <w:color w:val="FF0000"/>
                </w:rPr>
                <w:t xml:space="preserve">k začatiu </w:t>
              </w:r>
              <w:r>
                <w:rPr>
                  <w:bCs/>
                  <w:i/>
                  <w:iCs/>
                  <w:color w:val="FF0000"/>
                </w:rPr>
                <w:t xml:space="preserve">a predmetu konania v lehote do 5. </w:t>
              </w:r>
              <w:r w:rsidRPr="00F90A25">
                <w:rPr>
                  <w:bCs/>
                  <w:i/>
                  <w:iCs/>
                  <w:color w:val="FF0000"/>
                </w:rPr>
                <w:t>8. 2015. Greenpeace Slovensko listom z</w:t>
              </w:r>
              <w:r w:rsidRPr="00F90A25">
                <w:rPr>
                  <w:b/>
                  <w:i/>
                  <w:color w:val="FF0000"/>
                </w:rPr>
                <w:t> </w:t>
              </w:r>
              <w:r w:rsidRPr="00F90A25">
                <w:rPr>
                  <w:bCs/>
                  <w:i/>
                  <w:iCs/>
                  <w:color w:val="FF0000"/>
                </w:rPr>
                <w:t>24.</w:t>
              </w:r>
              <w:r w:rsidRPr="00F90A25">
                <w:rPr>
                  <w:b/>
                  <w:i/>
                  <w:color w:val="FF0000"/>
                </w:rPr>
                <w:t> </w:t>
              </w:r>
              <w:r w:rsidRPr="00F90A25">
                <w:rPr>
                  <w:bCs/>
                  <w:i/>
                  <w:iCs/>
                  <w:color w:val="FF0000"/>
                </w:rPr>
                <w:t>8. 2015 vzal sp</w:t>
              </w:r>
              <w:r>
                <w:rPr>
                  <w:bCs/>
                  <w:i/>
                  <w:iCs/>
                  <w:color w:val="FF0000"/>
                </w:rPr>
                <w:t>äť</w:t>
              </w:r>
              <w:r w:rsidRPr="00F90A25">
                <w:rPr>
                  <w:bCs/>
                  <w:i/>
                  <w:iCs/>
                  <w:color w:val="FF0000"/>
                </w:rPr>
                <w:t xml:space="preserve"> svoj rozklad. Slovenské elektrárne, a. s. ako druhý účastník konania súhlasili so späťvzatím rozkladu zo strany Greenpeace Slovensko a </w:t>
              </w:r>
              <w:r>
                <w:rPr>
                  <w:i/>
                  <w:color w:val="FF0000"/>
                </w:rPr>
                <w:t xml:space="preserve">dňa 11. </w:t>
              </w:r>
              <w:r w:rsidRPr="00F90A25">
                <w:rPr>
                  <w:i/>
                  <w:color w:val="FF0000"/>
                </w:rPr>
                <w:t>9. 2015 ÚJD</w:t>
              </w:r>
              <w:r w:rsidRPr="00F90A25">
                <w:rPr>
                  <w:b/>
                  <w:i/>
                  <w:color w:val="FF0000"/>
                </w:rPr>
                <w:t> </w:t>
              </w:r>
              <w:r w:rsidRPr="00F90A25">
                <w:rPr>
                  <w:i/>
                  <w:color w:val="FF0000"/>
                </w:rPr>
                <w:t xml:space="preserve">SR vydal rozhodnutie </w:t>
              </w:r>
              <w:r>
                <w:rPr>
                  <w:i/>
                  <w:color w:val="FF0000"/>
                </w:rPr>
                <w:t xml:space="preserve">č. </w:t>
              </w:r>
              <w:r w:rsidRPr="00F90A25">
                <w:rPr>
                  <w:i/>
                  <w:color w:val="FF0000"/>
                </w:rPr>
                <w:t>586/2015 o zastavení konania. Konanie je týmto skončené.</w:t>
              </w:r>
            </w:ins>
          </w:p>
          <w:p w:rsidR="003165F2" w:rsidRPr="003673BE" w:rsidRDefault="003165F2" w:rsidP="003165F2">
            <w:pPr>
              <w:autoSpaceDE w:val="0"/>
              <w:autoSpaceDN w:val="0"/>
              <w:adjustRightInd w:val="0"/>
              <w:spacing w:line="120" w:lineRule="auto"/>
              <w:jc w:val="both"/>
              <w:rPr>
                <w:ins w:id="2730" w:author="tokolyova" w:date="2016-05-23T16:00:00Z"/>
                <w:i/>
              </w:rPr>
            </w:pPr>
          </w:p>
          <w:p w:rsidR="003165F2" w:rsidRPr="00F90A25" w:rsidRDefault="003165F2" w:rsidP="003165F2">
            <w:pPr>
              <w:jc w:val="both"/>
              <w:rPr>
                <w:ins w:id="2731" w:author="tokolyova" w:date="2016-05-23T16:00:00Z"/>
                <w:i/>
                <w:color w:val="FF0000"/>
              </w:rPr>
            </w:pPr>
            <w:ins w:id="2732" w:author="tokolyova" w:date="2016-05-23T16:00:00Z">
              <w:r w:rsidRPr="00F90A25">
                <w:rPr>
                  <w:bCs/>
                  <w:i/>
                  <w:color w:val="FF0000"/>
                  <w:lang w:val="sk-SK"/>
                </w:rPr>
                <w:t xml:space="preserve">Slovenské elektrárne, </w:t>
              </w:r>
              <w:r>
                <w:rPr>
                  <w:bCs/>
                  <w:i/>
                  <w:color w:val="FF0000"/>
                  <w:lang w:val="sk-SK"/>
                </w:rPr>
                <w:t xml:space="preserve">a. s. podali listom zo dňa 27. </w:t>
              </w:r>
              <w:r w:rsidRPr="00F90A25">
                <w:rPr>
                  <w:bCs/>
                  <w:i/>
                  <w:color w:val="FF0000"/>
                  <w:lang w:val="sk-SK"/>
                </w:rPr>
                <w:t>9. 2013 ústavnú sťažnosť proti porušeniu základných práv a slobôd a návrh na odklad vykonateľnosti rozsudku Najvyššieho súdu. Ústavný súd vo svojom náleze skonštatoval, že Najvyšší súd porušil práva Slovenských elektrární, a. s.</w:t>
              </w:r>
            </w:ins>
          </w:p>
          <w:p w:rsidR="000D0BE3" w:rsidRDefault="00F76F23" w:rsidP="00356A78">
            <w:pPr>
              <w:jc w:val="both"/>
              <w:rPr>
                <w:ins w:id="2733" w:author="tokolyova" w:date="2016-05-23T15:11:00Z"/>
                <w:bCs/>
                <w:i/>
                <w:lang w:val="sk-SK"/>
              </w:rPr>
            </w:pPr>
            <w:del w:id="2734" w:author="tokolyova" w:date="2016-05-11T15:13:00Z">
              <w:r w:rsidRPr="00256C0B" w:rsidDel="00356A78">
                <w:rPr>
                  <w:i/>
                  <w:lang w:val="sk-SK"/>
                </w:rPr>
                <w:delText>Slovenská republika má v zmysle požiadavky Výboru pre súlad vypracovať stanovisko v termíne do 26. 12. 2013.</w:delText>
              </w:r>
            </w:del>
          </w:p>
          <w:p w:rsidR="000D0BE3" w:rsidRDefault="000D0BE3" w:rsidP="00356A78">
            <w:pPr>
              <w:jc w:val="both"/>
              <w:rPr>
                <w:ins w:id="2735" w:author="tokolyova" w:date="2016-05-23T15:11:00Z"/>
                <w:bCs/>
                <w:i/>
                <w:lang w:val="sk-SK"/>
              </w:rPr>
            </w:pPr>
          </w:p>
          <w:p w:rsidR="000D0BE3" w:rsidRDefault="000D0BE3" w:rsidP="000D0BE3">
            <w:pPr>
              <w:jc w:val="both"/>
              <w:rPr>
                <w:ins w:id="2736" w:author="tokolyova" w:date="2016-05-23T15:11:00Z"/>
                <w:i/>
              </w:rPr>
            </w:pPr>
            <w:ins w:id="2737" w:author="tokolyova" w:date="2016-05-23T15:11:00Z">
              <w:r w:rsidRPr="005C7DB3">
                <w:rPr>
                  <w:b/>
                  <w:i/>
                  <w:u w:val="single"/>
                </w:rPr>
                <w:t>Prípad ACCC/</w:t>
              </w:r>
            </w:ins>
            <w:ins w:id="2738" w:author="tokolyova" w:date="2016-05-23T15:15:00Z">
              <w:r w:rsidR="003D2470">
                <w:rPr>
                  <w:b/>
                  <w:i/>
                  <w:u w:val="single"/>
                </w:rPr>
                <w:t>C/</w:t>
              </w:r>
            </w:ins>
            <w:ins w:id="2739" w:author="tokolyova" w:date="2016-05-23T15:11:00Z">
              <w:r w:rsidRPr="005C7DB3">
                <w:rPr>
                  <w:b/>
                  <w:i/>
                  <w:u w:val="single"/>
                </w:rPr>
                <w:t>2014/120/Slovakia</w:t>
              </w:r>
            </w:ins>
          </w:p>
          <w:p w:rsidR="000D0BE3" w:rsidRDefault="000D0BE3" w:rsidP="000D0BE3">
            <w:pPr>
              <w:jc w:val="both"/>
              <w:rPr>
                <w:ins w:id="2740" w:author="tokolyova" w:date="2016-05-23T15:11:00Z"/>
                <w:i/>
              </w:rPr>
            </w:pPr>
            <w:ins w:id="2741" w:author="tokolyova" w:date="2016-05-23T15:11:00Z">
              <w:r w:rsidRPr="005C7DB3">
                <w:rPr>
                  <w:i/>
                  <w:lang w:val="sk-SK"/>
                </w:rPr>
                <w:t xml:space="preserve">Na Výbor pre súlad bolo dňa </w:t>
              </w:r>
              <w:r w:rsidRPr="005C7DB3">
                <w:rPr>
                  <w:i/>
                </w:rPr>
                <w:t xml:space="preserve">8. </w:t>
              </w:r>
              <w:proofErr w:type="gramStart"/>
              <w:r w:rsidRPr="005C7DB3">
                <w:rPr>
                  <w:i/>
                </w:rPr>
                <w:t>decembra</w:t>
              </w:r>
              <w:proofErr w:type="gramEnd"/>
              <w:r w:rsidRPr="005C7DB3">
                <w:rPr>
                  <w:i/>
                </w:rPr>
                <w:t xml:space="preserve"> 2014 podané oznámenie slovenskej mimovládnej organizácie VIA IURIS vedené v súčasnost</w:t>
              </w:r>
              <w:r w:rsidR="007D5591">
                <w:rPr>
                  <w:i/>
                </w:rPr>
                <w:t>i pod spisovou značkou ACCC/201</w:t>
              </w:r>
            </w:ins>
            <w:ins w:id="2742" w:author="tokolyova" w:date="2016-12-12T16:12:00Z">
              <w:r w:rsidR="007D5591">
                <w:rPr>
                  <w:i/>
                </w:rPr>
                <w:t>4</w:t>
              </w:r>
            </w:ins>
            <w:ins w:id="2743" w:author="tokolyova" w:date="2016-05-23T15:11:00Z">
              <w:r w:rsidR="007D5591">
                <w:rPr>
                  <w:i/>
                </w:rPr>
                <w:t>/</w:t>
              </w:r>
            </w:ins>
            <w:ins w:id="2744" w:author="tokolyova" w:date="2016-12-12T16:12:00Z">
              <w:r w:rsidR="007D5591">
                <w:rPr>
                  <w:i/>
                </w:rPr>
                <w:t>120</w:t>
              </w:r>
            </w:ins>
            <w:bookmarkStart w:id="2745" w:name="_GoBack"/>
            <w:bookmarkEnd w:id="2745"/>
            <w:ins w:id="2746" w:author="tokolyova" w:date="2016-05-23T15:11:00Z">
              <w:r w:rsidRPr="005C7DB3">
                <w:rPr>
                  <w:i/>
                </w:rPr>
                <w:t>/Slovakia.</w:t>
              </w:r>
            </w:ins>
          </w:p>
          <w:p w:rsidR="000D0BE3" w:rsidRPr="003673BE" w:rsidRDefault="000D0BE3" w:rsidP="000D0BE3">
            <w:pPr>
              <w:autoSpaceDE w:val="0"/>
              <w:autoSpaceDN w:val="0"/>
              <w:adjustRightInd w:val="0"/>
              <w:spacing w:line="120" w:lineRule="auto"/>
              <w:jc w:val="both"/>
              <w:rPr>
                <w:ins w:id="2747" w:author="tokolyova" w:date="2016-05-23T15:11:00Z"/>
                <w:i/>
              </w:rPr>
            </w:pPr>
          </w:p>
          <w:p w:rsidR="000D0BE3" w:rsidRDefault="000D0BE3" w:rsidP="000D0BE3">
            <w:pPr>
              <w:jc w:val="both"/>
              <w:rPr>
                <w:ins w:id="2748" w:author="tokolyova" w:date="2016-05-23T15:11:00Z"/>
                <w:i/>
              </w:rPr>
            </w:pPr>
            <w:ins w:id="2749" w:author="tokolyova" w:date="2016-05-23T15:11:00Z">
              <w:r w:rsidRPr="005C7DB3">
                <w:rPr>
                  <w:i/>
                </w:rPr>
                <w:t xml:space="preserve">Mimovládna organizácia VIA IURIS (MVO) vytýka Slovenskej republike najmä nedostatočnú podporu verejnosti, pokým sú ešte možnosti otvorené, ako i jej účinnú účasť na príslušnej úrovni počas prípravy vykonávacích predpisov </w:t>
              </w:r>
              <w:proofErr w:type="gramStart"/>
              <w:r w:rsidRPr="005C7DB3">
                <w:rPr>
                  <w:i/>
                </w:rPr>
                <w:t>a</w:t>
              </w:r>
              <w:proofErr w:type="gramEnd"/>
              <w:r w:rsidRPr="005C7DB3">
                <w:rPr>
                  <w:i/>
                </w:rPr>
                <w:t xml:space="preserve"> iných všeobecne použiteľných právne záväzných pravidiel orgánmi verejnej moci, ktoré môžu mať významný vplyv na životné prostredie v zmysle článku 8 Aarhuského dohovoru. V predmetnom podaní ďalej tvrdí, že SR, t.j. konkrétne v prvom rade Ministerstvo pôdohospodárstva a rozvoja vidieka SR a v druhom rade samotná Vláda SR nezabezpečila dostatočnú podporu verejnosti a transparentný proces vyhodnotenia pripomienok uplatnených verejnosťou k novele zákona o lesoch evidovanej pod č. 2752/2013-410 z 10. 5. 2013. Slovenská republika sa podľa MVO dopustila svojím konaním porušenia článku 8 Aarhuského dohovoru. V podaní sa tiež uvádza, že nezabezpečenie vymožiteľnosti nápravy, resp. účinného opravného prostriedku pri porušení Legislatívnych pravidiel vlády SR spôsobuje nesúlad s článkom 9 ods. 3 Aarhuského dohovoru.</w:t>
              </w:r>
            </w:ins>
          </w:p>
          <w:p w:rsidR="000D0BE3" w:rsidRPr="003673BE" w:rsidRDefault="000D0BE3" w:rsidP="000D0BE3">
            <w:pPr>
              <w:autoSpaceDE w:val="0"/>
              <w:autoSpaceDN w:val="0"/>
              <w:adjustRightInd w:val="0"/>
              <w:spacing w:line="120" w:lineRule="auto"/>
              <w:jc w:val="both"/>
              <w:rPr>
                <w:ins w:id="2750" w:author="tokolyova" w:date="2016-05-23T15:11:00Z"/>
                <w:i/>
              </w:rPr>
            </w:pPr>
          </w:p>
          <w:p w:rsidR="000D0BE3" w:rsidRPr="005C7DB3" w:rsidRDefault="000D0BE3" w:rsidP="000D0BE3">
            <w:pPr>
              <w:jc w:val="both"/>
              <w:rPr>
                <w:ins w:id="2751" w:author="tokolyova" w:date="2016-05-23T15:11:00Z"/>
                <w:i/>
              </w:rPr>
            </w:pPr>
            <w:ins w:id="2752" w:author="tokolyova" w:date="2016-05-23T15:11:00Z">
              <w:r w:rsidRPr="005C7DB3">
                <w:rPr>
                  <w:i/>
                </w:rPr>
                <w:t>Dňa 9. 4. 2015 AC CC, po vykonanom konaní o prípustnosti predmetného podania dňa 27. 3. 2015, informovala SR o jej rozhodnutí o prípustnosti podania na ďalšie konanie a požiadala SR, aby sa vyjadrila k obsahu podania v termíne do 28. 11. 2015.</w:t>
              </w:r>
            </w:ins>
          </w:p>
          <w:p w:rsidR="000D0BE3" w:rsidRPr="003673BE" w:rsidRDefault="000D0BE3" w:rsidP="000D0BE3">
            <w:pPr>
              <w:autoSpaceDE w:val="0"/>
              <w:autoSpaceDN w:val="0"/>
              <w:adjustRightInd w:val="0"/>
              <w:spacing w:line="120" w:lineRule="auto"/>
              <w:jc w:val="both"/>
              <w:rPr>
                <w:ins w:id="2753" w:author="tokolyova" w:date="2016-05-23T15:11:00Z"/>
                <w:i/>
              </w:rPr>
            </w:pPr>
          </w:p>
          <w:p w:rsidR="000D0BE3" w:rsidRDefault="000D0BE3" w:rsidP="000D0BE3">
            <w:pPr>
              <w:jc w:val="both"/>
              <w:rPr>
                <w:ins w:id="2754" w:author="tokolyova" w:date="2016-05-23T15:11:00Z"/>
                <w:i/>
              </w:rPr>
            </w:pPr>
            <w:ins w:id="2755" w:author="tokolyova" w:date="2016-05-23T15:11:00Z">
              <w:r w:rsidRPr="005C7DB3">
                <w:rPr>
                  <w:i/>
                </w:rPr>
                <w:t>SR zaslala požadované vyjadrenie k podaniu dňa 27. 11. 2015.</w:t>
              </w:r>
            </w:ins>
          </w:p>
          <w:p w:rsidR="000D0BE3" w:rsidRPr="003673BE" w:rsidRDefault="000D0BE3" w:rsidP="000D0BE3">
            <w:pPr>
              <w:autoSpaceDE w:val="0"/>
              <w:autoSpaceDN w:val="0"/>
              <w:adjustRightInd w:val="0"/>
              <w:spacing w:line="120" w:lineRule="auto"/>
              <w:jc w:val="both"/>
              <w:rPr>
                <w:ins w:id="2756" w:author="tokolyova" w:date="2016-05-23T15:11:00Z"/>
                <w:i/>
              </w:rPr>
            </w:pPr>
          </w:p>
          <w:p w:rsidR="000D0BE3" w:rsidRPr="00256C0B" w:rsidRDefault="0068479B" w:rsidP="000D0BE3">
            <w:pPr>
              <w:jc w:val="both"/>
              <w:rPr>
                <w:lang w:val="sk-SK"/>
              </w:rPr>
            </w:pPr>
            <w:ins w:id="2757" w:author="tokolyova" w:date="2016-08-23T15:54:00Z">
              <w:r w:rsidRPr="0068479B">
                <w:rPr>
                  <w:i/>
                  <w:rPrChange w:id="2758" w:author="tokolyova" w:date="2016-08-23T15:55:00Z">
                    <w:rPr>
                      <w:i/>
                      <w:highlight w:val="yellow"/>
                    </w:rPr>
                  </w:rPrChange>
                </w:rPr>
                <w:t xml:space="preserve">Celodenné ústne pojednávanie k prípadu, v zmysle zaslaného pozvania zo Sekretariátu Výboru pre súlad dňa 19. 8. 2016, sa za účasti navrhovateľa (MVO) a zástupcov dotknutej strany (SR) uskutoční dňa 28. 9. 2016 na 54. </w:t>
              </w:r>
              <w:proofErr w:type="gramStart"/>
              <w:r w:rsidRPr="0068479B">
                <w:rPr>
                  <w:i/>
                  <w:rPrChange w:id="2759" w:author="tokolyova" w:date="2016-08-23T15:55:00Z">
                    <w:rPr>
                      <w:i/>
                      <w:highlight w:val="yellow"/>
                    </w:rPr>
                  </w:rPrChange>
                </w:rPr>
                <w:t>zasadaní</w:t>
              </w:r>
              <w:proofErr w:type="gramEnd"/>
              <w:r w:rsidRPr="0068479B">
                <w:rPr>
                  <w:i/>
                  <w:rPrChange w:id="2760" w:author="tokolyova" w:date="2016-08-23T15:55:00Z">
                    <w:rPr>
                      <w:i/>
                      <w:highlight w:val="yellow"/>
                    </w:rPr>
                  </w:rPrChange>
                </w:rPr>
                <w:t xml:space="preserve"> Výboru pre súlad v Ženeve</w:t>
              </w:r>
              <w:r w:rsidRPr="0068479B">
                <w:rPr>
                  <w:i/>
                </w:rPr>
                <w:t>.</w:t>
              </w:r>
            </w:ins>
          </w:p>
        </w:tc>
      </w:tr>
      <w:tr w:rsidR="00F76F23" w:rsidRPr="00256C0B" w:rsidTr="00720984">
        <w:trPr>
          <w:trHeight w:hRule="exact" w:val="20"/>
          <w:jc w:val="center"/>
        </w:trPr>
        <w:tc>
          <w:tcPr>
            <w:tcW w:w="7654" w:type="dxa"/>
            <w:tcBorders>
              <w:bottom w:val="single" w:sz="4" w:space="0" w:color="auto"/>
            </w:tcBorders>
            <w:shd w:val="clear" w:color="auto" w:fill="auto"/>
          </w:tcPr>
          <w:p w:rsidR="00F76F23" w:rsidRPr="00256C0B" w:rsidRDefault="00F76F23" w:rsidP="00720984">
            <w:pPr>
              <w:suppressAutoHyphens w:val="0"/>
              <w:spacing w:line="240" w:lineRule="auto"/>
              <w:rPr>
                <w:lang w:val="sk-SK"/>
              </w:rPr>
            </w:pPr>
          </w:p>
        </w:tc>
      </w:tr>
    </w:tbl>
    <w:p w:rsidR="00F76F23" w:rsidRPr="00256C0B" w:rsidRDefault="00F76F23" w:rsidP="00F76F23">
      <w:pPr>
        <w:rPr>
          <w:lang w:val="sk-SK"/>
        </w:rPr>
      </w:pPr>
    </w:p>
    <w:p w:rsidR="008F0805" w:rsidRPr="00256C0B" w:rsidRDefault="008F0805">
      <w:pPr>
        <w:rPr>
          <w:lang w:val="sk-SK"/>
        </w:rPr>
      </w:pPr>
    </w:p>
    <w:sectPr w:rsidR="008F0805" w:rsidRPr="00256C0B">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DB" w:rsidRDefault="001959DB">
      <w:pPr>
        <w:spacing w:line="240" w:lineRule="auto"/>
      </w:pPr>
      <w:r>
        <w:separator/>
      </w:r>
    </w:p>
  </w:endnote>
  <w:endnote w:type="continuationSeparator" w:id="0">
    <w:p w:rsidR="001959DB" w:rsidRDefault="00195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Lucida Console">
    <w:panose1 w:val="020B0609040504020204"/>
    <w:charset w:val="EE"/>
    <w:family w:val="modern"/>
    <w:pitch w:val="fixed"/>
    <w:sig w:usb0="8000028F" w:usb1="00001800" w:usb2="00000000" w:usb3="00000000" w:csb0="0000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8E" w:rsidRDefault="0007688E">
    <w:pPr>
      <w:pStyle w:val="Pta"/>
      <w:jc w:val="right"/>
    </w:pPr>
    <w:r>
      <w:fldChar w:fldCharType="begin"/>
    </w:r>
    <w:r>
      <w:instrText xml:space="preserve"> PAGE   \* MERGEFORMAT </w:instrText>
    </w:r>
    <w:r>
      <w:fldChar w:fldCharType="separate"/>
    </w:r>
    <w:r w:rsidR="007D5591">
      <w:rPr>
        <w:noProof/>
      </w:rPr>
      <w:t>74</w:t>
    </w:r>
    <w:r>
      <w:rPr>
        <w:noProof/>
      </w:rPr>
      <w:fldChar w:fldCharType="end"/>
    </w:r>
  </w:p>
  <w:p w:rsidR="0007688E" w:rsidRDefault="0007688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DB" w:rsidRDefault="001959DB">
      <w:pPr>
        <w:spacing w:line="240" w:lineRule="auto"/>
      </w:pPr>
      <w:r>
        <w:separator/>
      </w:r>
    </w:p>
  </w:footnote>
  <w:footnote w:type="continuationSeparator" w:id="0">
    <w:p w:rsidR="001959DB" w:rsidRDefault="001959DB">
      <w:pPr>
        <w:spacing w:line="240" w:lineRule="auto"/>
      </w:pPr>
      <w:r>
        <w:continuationSeparator/>
      </w:r>
    </w:p>
  </w:footnote>
  <w:footnote w:id="1">
    <w:p w:rsidR="001404CA" w:rsidRPr="00545133" w:rsidRDefault="001404CA" w:rsidP="001404CA">
      <w:pPr>
        <w:pStyle w:val="Textpoznmkypodiarou"/>
        <w:tabs>
          <w:tab w:val="clear" w:pos="1021"/>
        </w:tabs>
        <w:ind w:left="142" w:hanging="142"/>
        <w:jc w:val="both"/>
        <w:rPr>
          <w:ins w:id="1932" w:author="tokolyova" w:date="2016-07-26T11:45:00Z"/>
          <w:lang w:val="sk-SK"/>
        </w:rPr>
      </w:pPr>
      <w:ins w:id="1933" w:author="tokolyova" w:date="2016-07-26T11:44:00Z">
        <w:r>
          <w:rPr>
            <w:rStyle w:val="Odkaznapoznmkupodiarou"/>
          </w:rPr>
          <w:footnoteRef/>
        </w:r>
        <w:r>
          <w:t xml:space="preserve"> </w:t>
        </w:r>
      </w:ins>
      <w:ins w:id="1934" w:author="tokolyova" w:date="2016-07-26T11:45:00Z">
        <w:r w:rsidRPr="001404CA">
          <w:rPr>
            <w:i/>
            <w:szCs w:val="18"/>
            <w:rPrChange w:id="1935" w:author="tokolyova" w:date="2016-07-26T11:45:00Z">
              <w:rPr>
                <w:i/>
                <w:szCs w:val="18"/>
                <w:highlight w:val="yellow"/>
              </w:rPr>
            </w:rPrChange>
          </w:rPr>
          <w:t xml:space="preserve">Dňa 1. júla 2016 nadobudli účinnosť nové zákony - zákon č. 162/2015 Z.z. </w:t>
        </w:r>
        <w:r w:rsidRPr="001404CA">
          <w:rPr>
            <w:i/>
            <w:szCs w:val="18"/>
            <w:lang w:val="sk-SK"/>
            <w:rPrChange w:id="1936" w:author="tokolyova" w:date="2016-07-26T11:45:00Z">
              <w:rPr>
                <w:i/>
                <w:szCs w:val="18"/>
                <w:highlight w:val="yellow"/>
                <w:lang w:val="sk-SK"/>
              </w:rPr>
            </w:rPrChange>
          </w:rPr>
          <w:t>S</w:t>
        </w:r>
        <w:r w:rsidRPr="001404CA">
          <w:rPr>
            <w:i/>
            <w:szCs w:val="18"/>
            <w:rPrChange w:id="1937" w:author="tokolyova" w:date="2016-07-26T11:45:00Z">
              <w:rPr>
                <w:i/>
                <w:szCs w:val="18"/>
                <w:highlight w:val="yellow"/>
              </w:rPr>
            </w:rPrChange>
          </w:rPr>
          <w:t xml:space="preserve">právny súdny poriadok a zákon č. 160/2015 Z.z. </w:t>
        </w:r>
        <w:r w:rsidRPr="001404CA">
          <w:rPr>
            <w:i/>
            <w:szCs w:val="18"/>
            <w:lang w:val="sk-SK"/>
            <w:rPrChange w:id="1938" w:author="tokolyova" w:date="2016-07-26T11:45:00Z">
              <w:rPr>
                <w:i/>
                <w:szCs w:val="18"/>
                <w:highlight w:val="yellow"/>
                <w:lang w:val="sk-SK"/>
              </w:rPr>
            </w:rPrChange>
          </w:rPr>
          <w:t>C</w:t>
        </w:r>
        <w:r w:rsidRPr="001404CA">
          <w:rPr>
            <w:i/>
            <w:szCs w:val="18"/>
            <w:rPrChange w:id="1939" w:author="tokolyova" w:date="2016-07-26T11:45:00Z">
              <w:rPr>
                <w:i/>
                <w:szCs w:val="18"/>
                <w:highlight w:val="yellow"/>
              </w:rPr>
            </w:rPrChange>
          </w:rPr>
          <w:t>ivilný sporový poriadok.</w:t>
        </w:r>
      </w:ins>
    </w:p>
    <w:p w:rsidR="001404CA" w:rsidRPr="001404CA" w:rsidRDefault="001404CA">
      <w:pPr>
        <w:pStyle w:val="Textpoznmkypodiarou"/>
        <w:rPr>
          <w:lang w:val="sk-SK"/>
          <w:rPrChange w:id="1940" w:author="tokolyova" w:date="2016-07-26T11:44:00Z">
            <w:rPr/>
          </w:rPrChang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04A44709"/>
    <w:multiLevelType w:val="hybridMultilevel"/>
    <w:tmpl w:val="5E322656"/>
    <w:lvl w:ilvl="0" w:tplc="B706EB6C">
      <w:start w:val="1"/>
      <w:numFmt w:val="lowerLetter"/>
      <w:lvlText w:val="%1)"/>
      <w:lvlJc w:val="left"/>
      <w:pPr>
        <w:ind w:left="610" w:hanging="360"/>
      </w:pPr>
      <w:rPr>
        <w:rFonts w:hint="default"/>
      </w:rPr>
    </w:lvl>
    <w:lvl w:ilvl="1" w:tplc="041B0019" w:tentative="1">
      <w:start w:val="1"/>
      <w:numFmt w:val="lowerLetter"/>
      <w:lvlText w:val="%2."/>
      <w:lvlJc w:val="left"/>
      <w:pPr>
        <w:ind w:left="1330" w:hanging="360"/>
      </w:pPr>
    </w:lvl>
    <w:lvl w:ilvl="2" w:tplc="041B001B" w:tentative="1">
      <w:start w:val="1"/>
      <w:numFmt w:val="lowerRoman"/>
      <w:lvlText w:val="%3."/>
      <w:lvlJc w:val="right"/>
      <w:pPr>
        <w:ind w:left="2050" w:hanging="180"/>
      </w:pPr>
    </w:lvl>
    <w:lvl w:ilvl="3" w:tplc="041B000F" w:tentative="1">
      <w:start w:val="1"/>
      <w:numFmt w:val="decimal"/>
      <w:lvlText w:val="%4."/>
      <w:lvlJc w:val="left"/>
      <w:pPr>
        <w:ind w:left="2770" w:hanging="360"/>
      </w:pPr>
    </w:lvl>
    <w:lvl w:ilvl="4" w:tplc="041B0019" w:tentative="1">
      <w:start w:val="1"/>
      <w:numFmt w:val="lowerLetter"/>
      <w:lvlText w:val="%5."/>
      <w:lvlJc w:val="left"/>
      <w:pPr>
        <w:ind w:left="3490" w:hanging="360"/>
      </w:pPr>
    </w:lvl>
    <w:lvl w:ilvl="5" w:tplc="041B001B" w:tentative="1">
      <w:start w:val="1"/>
      <w:numFmt w:val="lowerRoman"/>
      <w:lvlText w:val="%6."/>
      <w:lvlJc w:val="right"/>
      <w:pPr>
        <w:ind w:left="4210" w:hanging="180"/>
      </w:pPr>
    </w:lvl>
    <w:lvl w:ilvl="6" w:tplc="041B000F" w:tentative="1">
      <w:start w:val="1"/>
      <w:numFmt w:val="decimal"/>
      <w:lvlText w:val="%7."/>
      <w:lvlJc w:val="left"/>
      <w:pPr>
        <w:ind w:left="4930" w:hanging="360"/>
      </w:pPr>
    </w:lvl>
    <w:lvl w:ilvl="7" w:tplc="041B0019" w:tentative="1">
      <w:start w:val="1"/>
      <w:numFmt w:val="lowerLetter"/>
      <w:lvlText w:val="%8."/>
      <w:lvlJc w:val="left"/>
      <w:pPr>
        <w:ind w:left="5650" w:hanging="360"/>
      </w:pPr>
    </w:lvl>
    <w:lvl w:ilvl="8" w:tplc="041B001B" w:tentative="1">
      <w:start w:val="1"/>
      <w:numFmt w:val="lowerRoman"/>
      <w:lvlText w:val="%9."/>
      <w:lvlJc w:val="right"/>
      <w:pPr>
        <w:ind w:left="6370" w:hanging="180"/>
      </w:pPr>
    </w:lvl>
  </w:abstractNum>
  <w:abstractNum w:abstractNumId="2">
    <w:nsid w:val="086120D5"/>
    <w:multiLevelType w:val="hybridMultilevel"/>
    <w:tmpl w:val="C04EE2CA"/>
    <w:lvl w:ilvl="0" w:tplc="DA08F092">
      <w:start w:val="1"/>
      <w:numFmt w:val="low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E9630B1"/>
    <w:multiLevelType w:val="hybridMultilevel"/>
    <w:tmpl w:val="5694FE9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0A95B16"/>
    <w:multiLevelType w:val="hybridMultilevel"/>
    <w:tmpl w:val="6D3AC9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123B70"/>
    <w:multiLevelType w:val="hybridMultilevel"/>
    <w:tmpl w:val="0B065DB0"/>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095DF1"/>
    <w:multiLevelType w:val="hybridMultilevel"/>
    <w:tmpl w:val="EBFEEF18"/>
    <w:lvl w:ilvl="0" w:tplc="7CBE0200">
      <w:start w:val="1"/>
      <w:numFmt w:val="bullet"/>
      <w:lvlText w:val=""/>
      <w:lvlJc w:val="left"/>
      <w:pPr>
        <w:tabs>
          <w:tab w:val="num" w:pos="577"/>
        </w:tabs>
        <w:ind w:left="577" w:hanging="397"/>
      </w:pPr>
      <w:rPr>
        <w:rFonts w:ascii="Symbol" w:eastAsia="Times New Roman" w:hAnsi="Symbol" w:cs="Times New Roman" w:hint="default"/>
      </w:rPr>
    </w:lvl>
    <w:lvl w:ilvl="1" w:tplc="38F6A3E2">
      <w:start w:val="4"/>
      <w:numFmt w:val="bullet"/>
      <w:lvlText w:val="-"/>
      <w:lvlJc w:val="left"/>
      <w:pPr>
        <w:tabs>
          <w:tab w:val="num" w:pos="360"/>
        </w:tabs>
        <w:ind w:left="36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18402DB"/>
    <w:multiLevelType w:val="multilevel"/>
    <w:tmpl w:val="8550F8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866E20"/>
    <w:multiLevelType w:val="hybridMultilevel"/>
    <w:tmpl w:val="2D8E158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DB33F2"/>
    <w:multiLevelType w:val="hybridMultilevel"/>
    <w:tmpl w:val="847C14D0"/>
    <w:lvl w:ilvl="0" w:tplc="7B5E246C">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8086679"/>
    <w:multiLevelType w:val="hybridMultilevel"/>
    <w:tmpl w:val="1C0A355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nsid w:val="283C49B7"/>
    <w:multiLevelType w:val="hybridMultilevel"/>
    <w:tmpl w:val="F856A4A4"/>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2EAC4987"/>
    <w:multiLevelType w:val="hybridMultilevel"/>
    <w:tmpl w:val="80AA8990"/>
    <w:lvl w:ilvl="0" w:tplc="6302E400">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nsid w:val="33E068EF"/>
    <w:multiLevelType w:val="singleLevel"/>
    <w:tmpl w:val="C38EB956"/>
    <w:lvl w:ilvl="0">
      <w:start w:val="1"/>
      <w:numFmt w:val="lowerLetter"/>
      <w:lvlText w:val="%1)"/>
      <w:lvlJc w:val="left"/>
      <w:pPr>
        <w:tabs>
          <w:tab w:val="num" w:pos="360"/>
        </w:tabs>
        <w:ind w:left="360" w:hanging="360"/>
      </w:pPr>
    </w:lvl>
  </w:abstractNum>
  <w:abstractNum w:abstractNumId="15">
    <w:nsid w:val="3A2446FC"/>
    <w:multiLevelType w:val="hybridMultilevel"/>
    <w:tmpl w:val="D090CFE2"/>
    <w:lvl w:ilvl="0" w:tplc="E43EB3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A47627E"/>
    <w:multiLevelType w:val="hybridMultilevel"/>
    <w:tmpl w:val="196C8BEA"/>
    <w:lvl w:ilvl="0" w:tplc="B706EB6C">
      <w:start w:val="1"/>
      <w:numFmt w:val="lowerLetter"/>
      <w:lvlText w:val="%1)"/>
      <w:lvlJc w:val="left"/>
      <w:pPr>
        <w:ind w:left="610" w:hanging="360"/>
      </w:pPr>
      <w:rPr>
        <w:rFonts w:hint="default"/>
      </w:rPr>
    </w:lvl>
    <w:lvl w:ilvl="1" w:tplc="041B0019" w:tentative="1">
      <w:start w:val="1"/>
      <w:numFmt w:val="lowerLetter"/>
      <w:lvlText w:val="%2."/>
      <w:lvlJc w:val="left"/>
      <w:pPr>
        <w:ind w:left="1330" w:hanging="360"/>
      </w:pPr>
    </w:lvl>
    <w:lvl w:ilvl="2" w:tplc="041B001B" w:tentative="1">
      <w:start w:val="1"/>
      <w:numFmt w:val="lowerRoman"/>
      <w:lvlText w:val="%3."/>
      <w:lvlJc w:val="right"/>
      <w:pPr>
        <w:ind w:left="2050" w:hanging="180"/>
      </w:pPr>
    </w:lvl>
    <w:lvl w:ilvl="3" w:tplc="041B000F" w:tentative="1">
      <w:start w:val="1"/>
      <w:numFmt w:val="decimal"/>
      <w:lvlText w:val="%4."/>
      <w:lvlJc w:val="left"/>
      <w:pPr>
        <w:ind w:left="2770" w:hanging="360"/>
      </w:pPr>
    </w:lvl>
    <w:lvl w:ilvl="4" w:tplc="041B0019" w:tentative="1">
      <w:start w:val="1"/>
      <w:numFmt w:val="lowerLetter"/>
      <w:lvlText w:val="%5."/>
      <w:lvlJc w:val="left"/>
      <w:pPr>
        <w:ind w:left="3490" w:hanging="360"/>
      </w:pPr>
    </w:lvl>
    <w:lvl w:ilvl="5" w:tplc="041B001B" w:tentative="1">
      <w:start w:val="1"/>
      <w:numFmt w:val="lowerRoman"/>
      <w:lvlText w:val="%6."/>
      <w:lvlJc w:val="right"/>
      <w:pPr>
        <w:ind w:left="4210" w:hanging="180"/>
      </w:pPr>
    </w:lvl>
    <w:lvl w:ilvl="6" w:tplc="041B000F" w:tentative="1">
      <w:start w:val="1"/>
      <w:numFmt w:val="decimal"/>
      <w:lvlText w:val="%7."/>
      <w:lvlJc w:val="left"/>
      <w:pPr>
        <w:ind w:left="4930" w:hanging="360"/>
      </w:pPr>
    </w:lvl>
    <w:lvl w:ilvl="7" w:tplc="041B0019" w:tentative="1">
      <w:start w:val="1"/>
      <w:numFmt w:val="lowerLetter"/>
      <w:lvlText w:val="%8."/>
      <w:lvlJc w:val="left"/>
      <w:pPr>
        <w:ind w:left="5650" w:hanging="360"/>
      </w:pPr>
    </w:lvl>
    <w:lvl w:ilvl="8" w:tplc="041B001B" w:tentative="1">
      <w:start w:val="1"/>
      <w:numFmt w:val="lowerRoman"/>
      <w:lvlText w:val="%9."/>
      <w:lvlJc w:val="right"/>
      <w:pPr>
        <w:ind w:left="6370" w:hanging="180"/>
      </w:pPr>
    </w:lvl>
  </w:abstractNum>
  <w:abstractNum w:abstractNumId="17">
    <w:nsid w:val="3E784E9B"/>
    <w:multiLevelType w:val="hybridMultilevel"/>
    <w:tmpl w:val="6FDCD5C6"/>
    <w:lvl w:ilvl="0" w:tplc="4C96A53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3FB11EBB"/>
    <w:multiLevelType w:val="hybridMultilevel"/>
    <w:tmpl w:val="E2EC0E9A"/>
    <w:lvl w:ilvl="0" w:tplc="4C96A53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1440EFC"/>
    <w:multiLevelType w:val="hybridMultilevel"/>
    <w:tmpl w:val="258E2D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96E5140"/>
    <w:multiLevelType w:val="singleLevel"/>
    <w:tmpl w:val="E906361C"/>
    <w:lvl w:ilvl="0">
      <w:start w:val="1"/>
      <w:numFmt w:val="bullet"/>
      <w:lvlText w:val="-"/>
      <w:lvlJc w:val="left"/>
      <w:pPr>
        <w:tabs>
          <w:tab w:val="num" w:pos="360"/>
        </w:tabs>
        <w:ind w:left="360" w:hanging="360"/>
      </w:pPr>
      <w:rPr>
        <w:rFonts w:ascii="Times New Roman" w:hAnsi="Times New Roman" w:hint="default"/>
      </w:rPr>
    </w:lvl>
  </w:abstractNum>
  <w:abstractNum w:abstractNumId="21">
    <w:nsid w:val="4D881D85"/>
    <w:multiLevelType w:val="hybridMultilevel"/>
    <w:tmpl w:val="D18EBD4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51585E99"/>
    <w:multiLevelType w:val="hybridMultilevel"/>
    <w:tmpl w:val="81C86618"/>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3">
    <w:nsid w:val="526000C2"/>
    <w:multiLevelType w:val="hybridMultilevel"/>
    <w:tmpl w:val="82A46A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2F00218"/>
    <w:multiLevelType w:val="hybridMultilevel"/>
    <w:tmpl w:val="02246C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73D0A68"/>
    <w:multiLevelType w:val="hybridMultilevel"/>
    <w:tmpl w:val="C85ACF78"/>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nsid w:val="652803C0"/>
    <w:multiLevelType w:val="hybridMultilevel"/>
    <w:tmpl w:val="25021F56"/>
    <w:lvl w:ilvl="0" w:tplc="0C02F7CE">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F5F7170"/>
    <w:multiLevelType w:val="hybridMultilevel"/>
    <w:tmpl w:val="C8A4B7B6"/>
    <w:lvl w:ilvl="0" w:tplc="EDD20F0E">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2C54E2F"/>
    <w:multiLevelType w:val="hybridMultilevel"/>
    <w:tmpl w:val="6434A2AA"/>
    <w:lvl w:ilvl="0" w:tplc="756E9EE6">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F244B31"/>
    <w:multiLevelType w:val="hybridMultilevel"/>
    <w:tmpl w:val="B2480D08"/>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0"/>
  </w:num>
  <w:num w:numId="3">
    <w:abstractNumId w:val="0"/>
  </w:num>
  <w:num w:numId="4">
    <w:abstractNumId w:val="6"/>
  </w:num>
  <w:num w:numId="5">
    <w:abstractNumId w:val="13"/>
  </w:num>
  <w:num w:numId="6">
    <w:abstractNumId w:val="2"/>
  </w:num>
  <w:num w:numId="7">
    <w:abstractNumId w:val="14"/>
    <w:lvlOverride w:ilvl="0">
      <w:startOverride w:val="1"/>
    </w:lvlOverride>
  </w:num>
  <w:num w:numId="8">
    <w:abstractNumId w:val="8"/>
  </w:num>
  <w:num w:numId="9">
    <w:abstractNumId w:val="7"/>
  </w:num>
  <w:num w:numId="10">
    <w:abstractNumId w:val="20"/>
  </w:num>
  <w:num w:numId="11">
    <w:abstractNumId w:val="18"/>
  </w:num>
  <w:num w:numId="12">
    <w:abstractNumId w:val="17"/>
  </w:num>
  <w:num w:numId="13">
    <w:abstractNumId w:val="29"/>
  </w:num>
  <w:num w:numId="14">
    <w:abstractNumId w:val="15"/>
  </w:num>
  <w:num w:numId="15">
    <w:abstractNumId w:val="26"/>
  </w:num>
  <w:num w:numId="16">
    <w:abstractNumId w:val="21"/>
  </w:num>
  <w:num w:numId="17">
    <w:abstractNumId w:val="3"/>
  </w:num>
  <w:num w:numId="18">
    <w:abstractNumId w:val="31"/>
  </w:num>
  <w:num w:numId="19">
    <w:abstractNumId w:val="5"/>
  </w:num>
  <w:num w:numId="20">
    <w:abstractNumId w:val="22"/>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9"/>
  </w:num>
  <w:num w:numId="26">
    <w:abstractNumId w:val="16"/>
  </w:num>
  <w:num w:numId="27">
    <w:abstractNumId w:val="1"/>
  </w:num>
  <w:num w:numId="28">
    <w:abstractNumId w:val="23"/>
  </w:num>
  <w:num w:numId="29">
    <w:abstractNumId w:val="28"/>
  </w:num>
  <w:num w:numId="30">
    <w:abstractNumId w:val="25"/>
  </w:num>
  <w:num w:numId="31">
    <w:abstractNumId w:val="4"/>
  </w:num>
  <w:num w:numId="3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rlík Radovan">
    <w15:presenceInfo w15:providerId="AD" w15:userId="S-1-5-21-390540759-788030774-433219294-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23"/>
    <w:rsid w:val="00017EE2"/>
    <w:rsid w:val="000210F4"/>
    <w:rsid w:val="00021D2C"/>
    <w:rsid w:val="0004256E"/>
    <w:rsid w:val="00042BB2"/>
    <w:rsid w:val="00044D8E"/>
    <w:rsid w:val="00061509"/>
    <w:rsid w:val="000704F8"/>
    <w:rsid w:val="000733E7"/>
    <w:rsid w:val="0007460A"/>
    <w:rsid w:val="0007688E"/>
    <w:rsid w:val="000A1212"/>
    <w:rsid w:val="000D0BE3"/>
    <w:rsid w:val="000D1799"/>
    <w:rsid w:val="000D68A9"/>
    <w:rsid w:val="000D787D"/>
    <w:rsid w:val="000E35CD"/>
    <w:rsid w:val="000F6E7A"/>
    <w:rsid w:val="00103972"/>
    <w:rsid w:val="00104688"/>
    <w:rsid w:val="001072C4"/>
    <w:rsid w:val="00112F02"/>
    <w:rsid w:val="00115412"/>
    <w:rsid w:val="00126D30"/>
    <w:rsid w:val="0013470D"/>
    <w:rsid w:val="001404CA"/>
    <w:rsid w:val="00144A35"/>
    <w:rsid w:val="00144B99"/>
    <w:rsid w:val="00167C00"/>
    <w:rsid w:val="00185E70"/>
    <w:rsid w:val="001910CC"/>
    <w:rsid w:val="00193F92"/>
    <w:rsid w:val="001959DB"/>
    <w:rsid w:val="00195B98"/>
    <w:rsid w:val="001A146E"/>
    <w:rsid w:val="001A76AA"/>
    <w:rsid w:val="001C0160"/>
    <w:rsid w:val="001F0FCA"/>
    <w:rsid w:val="001F278B"/>
    <w:rsid w:val="0021532B"/>
    <w:rsid w:val="00235FE6"/>
    <w:rsid w:val="00256C0B"/>
    <w:rsid w:val="00260CD6"/>
    <w:rsid w:val="00271CCC"/>
    <w:rsid w:val="002721E7"/>
    <w:rsid w:val="00272EC6"/>
    <w:rsid w:val="0029065D"/>
    <w:rsid w:val="002A3E7E"/>
    <w:rsid w:val="002C1A72"/>
    <w:rsid w:val="002C1D9B"/>
    <w:rsid w:val="002C6C7C"/>
    <w:rsid w:val="002D052B"/>
    <w:rsid w:val="002E517E"/>
    <w:rsid w:val="002F1C37"/>
    <w:rsid w:val="002F747B"/>
    <w:rsid w:val="002F764F"/>
    <w:rsid w:val="002F76CE"/>
    <w:rsid w:val="003047AF"/>
    <w:rsid w:val="00311151"/>
    <w:rsid w:val="0031650F"/>
    <w:rsid w:val="003165F2"/>
    <w:rsid w:val="003225B7"/>
    <w:rsid w:val="00340CD2"/>
    <w:rsid w:val="00350F1D"/>
    <w:rsid w:val="00356A78"/>
    <w:rsid w:val="00361B7E"/>
    <w:rsid w:val="003670C6"/>
    <w:rsid w:val="0037100D"/>
    <w:rsid w:val="00373BA0"/>
    <w:rsid w:val="00381841"/>
    <w:rsid w:val="0038593A"/>
    <w:rsid w:val="003950E2"/>
    <w:rsid w:val="003968F7"/>
    <w:rsid w:val="003A0B72"/>
    <w:rsid w:val="003A55FD"/>
    <w:rsid w:val="003C4923"/>
    <w:rsid w:val="003C7883"/>
    <w:rsid w:val="003D2470"/>
    <w:rsid w:val="003D695B"/>
    <w:rsid w:val="003D7CA3"/>
    <w:rsid w:val="003F273D"/>
    <w:rsid w:val="00400306"/>
    <w:rsid w:val="004012ED"/>
    <w:rsid w:val="004039F7"/>
    <w:rsid w:val="00413516"/>
    <w:rsid w:val="00414278"/>
    <w:rsid w:val="0041470F"/>
    <w:rsid w:val="00424247"/>
    <w:rsid w:val="00436578"/>
    <w:rsid w:val="0045039A"/>
    <w:rsid w:val="00466AB1"/>
    <w:rsid w:val="00483864"/>
    <w:rsid w:val="004947BE"/>
    <w:rsid w:val="004A2031"/>
    <w:rsid w:val="004D79D5"/>
    <w:rsid w:val="004E4AB6"/>
    <w:rsid w:val="005011F3"/>
    <w:rsid w:val="005234B8"/>
    <w:rsid w:val="00523E17"/>
    <w:rsid w:val="00547D99"/>
    <w:rsid w:val="0055132B"/>
    <w:rsid w:val="00553EF9"/>
    <w:rsid w:val="00556D13"/>
    <w:rsid w:val="00566ED4"/>
    <w:rsid w:val="005979CA"/>
    <w:rsid w:val="005A673D"/>
    <w:rsid w:val="005B3629"/>
    <w:rsid w:val="005B4252"/>
    <w:rsid w:val="005C37DD"/>
    <w:rsid w:val="005E6709"/>
    <w:rsid w:val="005F7623"/>
    <w:rsid w:val="00600556"/>
    <w:rsid w:val="00601053"/>
    <w:rsid w:val="00601698"/>
    <w:rsid w:val="00621BF5"/>
    <w:rsid w:val="00622F95"/>
    <w:rsid w:val="0065181A"/>
    <w:rsid w:val="006603F5"/>
    <w:rsid w:val="00660DD3"/>
    <w:rsid w:val="00664EFC"/>
    <w:rsid w:val="00672E66"/>
    <w:rsid w:val="0068479B"/>
    <w:rsid w:val="006853FD"/>
    <w:rsid w:val="00685B80"/>
    <w:rsid w:val="00692A6B"/>
    <w:rsid w:val="006A5C53"/>
    <w:rsid w:val="006B69E1"/>
    <w:rsid w:val="006B7137"/>
    <w:rsid w:val="006C3889"/>
    <w:rsid w:val="006C7607"/>
    <w:rsid w:val="006D26C1"/>
    <w:rsid w:val="006D3A1D"/>
    <w:rsid w:val="006F5803"/>
    <w:rsid w:val="00715324"/>
    <w:rsid w:val="00720984"/>
    <w:rsid w:val="00723B74"/>
    <w:rsid w:val="007300A2"/>
    <w:rsid w:val="00732A61"/>
    <w:rsid w:val="00732CEE"/>
    <w:rsid w:val="007371F4"/>
    <w:rsid w:val="0073794C"/>
    <w:rsid w:val="00737C13"/>
    <w:rsid w:val="007416C1"/>
    <w:rsid w:val="00763D86"/>
    <w:rsid w:val="0076464B"/>
    <w:rsid w:val="007727CD"/>
    <w:rsid w:val="00773893"/>
    <w:rsid w:val="007A1EAD"/>
    <w:rsid w:val="007B47FA"/>
    <w:rsid w:val="007D5591"/>
    <w:rsid w:val="007D627F"/>
    <w:rsid w:val="007F6F7F"/>
    <w:rsid w:val="0081211E"/>
    <w:rsid w:val="0082002C"/>
    <w:rsid w:val="0083693D"/>
    <w:rsid w:val="008473B1"/>
    <w:rsid w:val="00854DF8"/>
    <w:rsid w:val="00856B65"/>
    <w:rsid w:val="008602D7"/>
    <w:rsid w:val="00860685"/>
    <w:rsid w:val="008639AD"/>
    <w:rsid w:val="00863E0A"/>
    <w:rsid w:val="00864BDC"/>
    <w:rsid w:val="00867B7C"/>
    <w:rsid w:val="0087670C"/>
    <w:rsid w:val="008872A3"/>
    <w:rsid w:val="008C17F3"/>
    <w:rsid w:val="008C3B21"/>
    <w:rsid w:val="008D19A0"/>
    <w:rsid w:val="008D458F"/>
    <w:rsid w:val="008E08E4"/>
    <w:rsid w:val="008F0805"/>
    <w:rsid w:val="00906230"/>
    <w:rsid w:val="009212A1"/>
    <w:rsid w:val="009346A5"/>
    <w:rsid w:val="0097146A"/>
    <w:rsid w:val="00971AA2"/>
    <w:rsid w:val="009802A8"/>
    <w:rsid w:val="00981CE8"/>
    <w:rsid w:val="009A473D"/>
    <w:rsid w:val="009B5F91"/>
    <w:rsid w:val="009B6671"/>
    <w:rsid w:val="009C20FA"/>
    <w:rsid w:val="009C5F24"/>
    <w:rsid w:val="009E29C7"/>
    <w:rsid w:val="009F03C4"/>
    <w:rsid w:val="009F4708"/>
    <w:rsid w:val="00A14426"/>
    <w:rsid w:val="00A2462D"/>
    <w:rsid w:val="00A406E5"/>
    <w:rsid w:val="00A44237"/>
    <w:rsid w:val="00A62C66"/>
    <w:rsid w:val="00A71768"/>
    <w:rsid w:val="00A75638"/>
    <w:rsid w:val="00A90AFD"/>
    <w:rsid w:val="00A934A5"/>
    <w:rsid w:val="00AA7BEE"/>
    <w:rsid w:val="00AC605A"/>
    <w:rsid w:val="00AD0E4B"/>
    <w:rsid w:val="00AD25B2"/>
    <w:rsid w:val="00AD545C"/>
    <w:rsid w:val="00AE648A"/>
    <w:rsid w:val="00AF0E6C"/>
    <w:rsid w:val="00AF4BDF"/>
    <w:rsid w:val="00B21631"/>
    <w:rsid w:val="00B248DC"/>
    <w:rsid w:val="00B50C20"/>
    <w:rsid w:val="00B6192D"/>
    <w:rsid w:val="00B65923"/>
    <w:rsid w:val="00B71B41"/>
    <w:rsid w:val="00B7360D"/>
    <w:rsid w:val="00B82DEB"/>
    <w:rsid w:val="00B85A99"/>
    <w:rsid w:val="00BA30BC"/>
    <w:rsid w:val="00BA545B"/>
    <w:rsid w:val="00BB21A6"/>
    <w:rsid w:val="00BC0E89"/>
    <w:rsid w:val="00BC78AA"/>
    <w:rsid w:val="00BD0104"/>
    <w:rsid w:val="00C042FC"/>
    <w:rsid w:val="00C1052C"/>
    <w:rsid w:val="00C10A28"/>
    <w:rsid w:val="00C136C0"/>
    <w:rsid w:val="00C25B87"/>
    <w:rsid w:val="00C45DDD"/>
    <w:rsid w:val="00C53F7E"/>
    <w:rsid w:val="00C90890"/>
    <w:rsid w:val="00C9714A"/>
    <w:rsid w:val="00CA37DD"/>
    <w:rsid w:val="00CC19F4"/>
    <w:rsid w:val="00CD54DD"/>
    <w:rsid w:val="00CD6147"/>
    <w:rsid w:val="00CE2905"/>
    <w:rsid w:val="00CF0716"/>
    <w:rsid w:val="00CF27C0"/>
    <w:rsid w:val="00CF5346"/>
    <w:rsid w:val="00CF5350"/>
    <w:rsid w:val="00D21665"/>
    <w:rsid w:val="00D26CC3"/>
    <w:rsid w:val="00D27ED3"/>
    <w:rsid w:val="00D33571"/>
    <w:rsid w:val="00D60C5B"/>
    <w:rsid w:val="00D625B8"/>
    <w:rsid w:val="00D74097"/>
    <w:rsid w:val="00D86FFC"/>
    <w:rsid w:val="00D872F7"/>
    <w:rsid w:val="00D8754C"/>
    <w:rsid w:val="00D92AE7"/>
    <w:rsid w:val="00DA3514"/>
    <w:rsid w:val="00DB39E5"/>
    <w:rsid w:val="00DF55EB"/>
    <w:rsid w:val="00E04214"/>
    <w:rsid w:val="00E1288E"/>
    <w:rsid w:val="00E14C8B"/>
    <w:rsid w:val="00E1566B"/>
    <w:rsid w:val="00E26276"/>
    <w:rsid w:val="00E26EAD"/>
    <w:rsid w:val="00E310CC"/>
    <w:rsid w:val="00E51507"/>
    <w:rsid w:val="00E70D84"/>
    <w:rsid w:val="00E746BB"/>
    <w:rsid w:val="00E93C38"/>
    <w:rsid w:val="00EA443E"/>
    <w:rsid w:val="00EB0FE9"/>
    <w:rsid w:val="00EC037B"/>
    <w:rsid w:val="00EC7E95"/>
    <w:rsid w:val="00ED5F95"/>
    <w:rsid w:val="00ED7EDE"/>
    <w:rsid w:val="00EF7F83"/>
    <w:rsid w:val="00F0391B"/>
    <w:rsid w:val="00F144F3"/>
    <w:rsid w:val="00F20610"/>
    <w:rsid w:val="00F20678"/>
    <w:rsid w:val="00F24566"/>
    <w:rsid w:val="00F41B96"/>
    <w:rsid w:val="00F47A97"/>
    <w:rsid w:val="00F55192"/>
    <w:rsid w:val="00F57FCB"/>
    <w:rsid w:val="00F62DA3"/>
    <w:rsid w:val="00F64AD0"/>
    <w:rsid w:val="00F66D69"/>
    <w:rsid w:val="00F76F23"/>
    <w:rsid w:val="00F936E1"/>
    <w:rsid w:val="00FA741A"/>
    <w:rsid w:val="00FC4890"/>
    <w:rsid w:val="00FE6067"/>
    <w:rsid w:val="00FF08AC"/>
    <w:rsid w:val="00FF7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6F23"/>
    <w:pPr>
      <w:suppressAutoHyphens/>
      <w:spacing w:after="0" w:line="240" w:lineRule="atLeast"/>
    </w:pPr>
    <w:rPr>
      <w:rFonts w:eastAsia="Times New Roman"/>
      <w:lang w:val="en-GB"/>
    </w:rPr>
  </w:style>
  <w:style w:type="paragraph" w:styleId="Nadpis1">
    <w:name w:val="heading 1"/>
    <w:aliases w:val="Table_G"/>
    <w:basedOn w:val="SingleTxtG"/>
    <w:next w:val="SingleTxtG"/>
    <w:link w:val="Nadpis1Char"/>
    <w:qFormat/>
    <w:rsid w:val="00F76F23"/>
    <w:pPr>
      <w:spacing w:after="0" w:line="240" w:lineRule="auto"/>
      <w:ind w:right="0"/>
      <w:jc w:val="left"/>
      <w:outlineLvl w:val="0"/>
    </w:pPr>
  </w:style>
  <w:style w:type="paragraph" w:styleId="Nadpis2">
    <w:name w:val="heading 2"/>
    <w:basedOn w:val="Normlny"/>
    <w:next w:val="Normlny"/>
    <w:link w:val="Nadpis2Char"/>
    <w:qFormat/>
    <w:rsid w:val="00F76F23"/>
    <w:pPr>
      <w:spacing w:line="240" w:lineRule="auto"/>
      <w:outlineLvl w:val="1"/>
    </w:pPr>
  </w:style>
  <w:style w:type="paragraph" w:styleId="Nadpis3">
    <w:name w:val="heading 3"/>
    <w:basedOn w:val="Normlny"/>
    <w:next w:val="Normlny"/>
    <w:link w:val="Nadpis3Char"/>
    <w:qFormat/>
    <w:rsid w:val="00F76F23"/>
    <w:pPr>
      <w:spacing w:line="240" w:lineRule="auto"/>
      <w:outlineLvl w:val="2"/>
    </w:pPr>
  </w:style>
  <w:style w:type="paragraph" w:styleId="Nadpis4">
    <w:name w:val="heading 4"/>
    <w:basedOn w:val="Normlny"/>
    <w:next w:val="Normlny"/>
    <w:link w:val="Nadpis4Char"/>
    <w:qFormat/>
    <w:rsid w:val="00F76F23"/>
    <w:pPr>
      <w:spacing w:line="240" w:lineRule="auto"/>
      <w:outlineLvl w:val="3"/>
    </w:pPr>
  </w:style>
  <w:style w:type="paragraph" w:styleId="Nadpis5">
    <w:name w:val="heading 5"/>
    <w:basedOn w:val="Normlny"/>
    <w:next w:val="Normlny"/>
    <w:link w:val="Nadpis5Char"/>
    <w:qFormat/>
    <w:rsid w:val="00F76F23"/>
    <w:pPr>
      <w:spacing w:line="240" w:lineRule="auto"/>
      <w:outlineLvl w:val="4"/>
    </w:pPr>
  </w:style>
  <w:style w:type="paragraph" w:styleId="Nadpis6">
    <w:name w:val="heading 6"/>
    <w:basedOn w:val="Normlny"/>
    <w:next w:val="Normlny"/>
    <w:link w:val="Nadpis6Char"/>
    <w:qFormat/>
    <w:rsid w:val="00F76F23"/>
    <w:pPr>
      <w:spacing w:line="240" w:lineRule="auto"/>
      <w:outlineLvl w:val="5"/>
    </w:pPr>
  </w:style>
  <w:style w:type="paragraph" w:styleId="Nadpis7">
    <w:name w:val="heading 7"/>
    <w:basedOn w:val="Normlny"/>
    <w:next w:val="Normlny"/>
    <w:link w:val="Nadpis7Char"/>
    <w:qFormat/>
    <w:rsid w:val="00F76F23"/>
    <w:pPr>
      <w:spacing w:line="240" w:lineRule="auto"/>
      <w:outlineLvl w:val="6"/>
    </w:pPr>
  </w:style>
  <w:style w:type="paragraph" w:styleId="Nadpis8">
    <w:name w:val="heading 8"/>
    <w:basedOn w:val="Normlny"/>
    <w:next w:val="Normlny"/>
    <w:link w:val="Nadpis8Char"/>
    <w:qFormat/>
    <w:rsid w:val="00F76F23"/>
    <w:pPr>
      <w:spacing w:line="240" w:lineRule="auto"/>
      <w:outlineLvl w:val="7"/>
    </w:pPr>
  </w:style>
  <w:style w:type="paragraph" w:styleId="Nadpis9">
    <w:name w:val="heading 9"/>
    <w:basedOn w:val="Normlny"/>
    <w:next w:val="Normlny"/>
    <w:link w:val="Nadpis9Char"/>
    <w:qFormat/>
    <w:rsid w:val="00F76F23"/>
    <w:pPr>
      <w:spacing w:line="240" w:lineRule="auto"/>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Table_G Char"/>
    <w:basedOn w:val="Predvolenpsmoodseku"/>
    <w:link w:val="Nadpis1"/>
    <w:rsid w:val="00F76F23"/>
    <w:rPr>
      <w:rFonts w:eastAsia="Times New Roman"/>
      <w:lang w:val="en-GB"/>
    </w:rPr>
  </w:style>
  <w:style w:type="character" w:customStyle="1" w:styleId="Nadpis2Char">
    <w:name w:val="Nadpis 2 Char"/>
    <w:basedOn w:val="Predvolenpsmoodseku"/>
    <w:link w:val="Nadpis2"/>
    <w:rsid w:val="00F76F23"/>
    <w:rPr>
      <w:rFonts w:eastAsia="Times New Roman"/>
      <w:lang w:val="en-GB"/>
    </w:rPr>
  </w:style>
  <w:style w:type="character" w:customStyle="1" w:styleId="Nadpis3Char">
    <w:name w:val="Nadpis 3 Char"/>
    <w:basedOn w:val="Predvolenpsmoodseku"/>
    <w:link w:val="Nadpis3"/>
    <w:rsid w:val="00F76F23"/>
    <w:rPr>
      <w:rFonts w:eastAsia="Times New Roman"/>
      <w:lang w:val="en-GB"/>
    </w:rPr>
  </w:style>
  <w:style w:type="character" w:customStyle="1" w:styleId="Nadpis4Char">
    <w:name w:val="Nadpis 4 Char"/>
    <w:basedOn w:val="Predvolenpsmoodseku"/>
    <w:link w:val="Nadpis4"/>
    <w:rsid w:val="00F76F23"/>
    <w:rPr>
      <w:rFonts w:eastAsia="Times New Roman"/>
      <w:lang w:val="en-GB"/>
    </w:rPr>
  </w:style>
  <w:style w:type="character" w:customStyle="1" w:styleId="Nadpis5Char">
    <w:name w:val="Nadpis 5 Char"/>
    <w:basedOn w:val="Predvolenpsmoodseku"/>
    <w:link w:val="Nadpis5"/>
    <w:rsid w:val="00F76F23"/>
    <w:rPr>
      <w:rFonts w:eastAsia="Times New Roman"/>
      <w:lang w:val="en-GB"/>
    </w:rPr>
  </w:style>
  <w:style w:type="character" w:customStyle="1" w:styleId="Nadpis6Char">
    <w:name w:val="Nadpis 6 Char"/>
    <w:basedOn w:val="Predvolenpsmoodseku"/>
    <w:link w:val="Nadpis6"/>
    <w:rsid w:val="00F76F23"/>
    <w:rPr>
      <w:rFonts w:eastAsia="Times New Roman"/>
      <w:lang w:val="en-GB"/>
    </w:rPr>
  </w:style>
  <w:style w:type="character" w:customStyle="1" w:styleId="Nadpis7Char">
    <w:name w:val="Nadpis 7 Char"/>
    <w:basedOn w:val="Predvolenpsmoodseku"/>
    <w:link w:val="Nadpis7"/>
    <w:rsid w:val="00F76F23"/>
    <w:rPr>
      <w:rFonts w:eastAsia="Times New Roman"/>
      <w:lang w:val="en-GB"/>
    </w:rPr>
  </w:style>
  <w:style w:type="character" w:customStyle="1" w:styleId="Nadpis8Char">
    <w:name w:val="Nadpis 8 Char"/>
    <w:basedOn w:val="Predvolenpsmoodseku"/>
    <w:link w:val="Nadpis8"/>
    <w:rsid w:val="00F76F23"/>
    <w:rPr>
      <w:rFonts w:eastAsia="Times New Roman"/>
      <w:lang w:val="en-GB"/>
    </w:rPr>
  </w:style>
  <w:style w:type="character" w:customStyle="1" w:styleId="Nadpis9Char">
    <w:name w:val="Nadpis 9 Char"/>
    <w:basedOn w:val="Predvolenpsmoodseku"/>
    <w:link w:val="Nadpis9"/>
    <w:rsid w:val="00F76F23"/>
    <w:rPr>
      <w:rFonts w:eastAsia="Times New Roman"/>
      <w:lang w:val="en-GB"/>
    </w:rPr>
  </w:style>
  <w:style w:type="paragraph" w:customStyle="1" w:styleId="HMG">
    <w:name w:val="_ H __M_G"/>
    <w:basedOn w:val="Normlny"/>
    <w:next w:val="Normlny"/>
    <w:rsid w:val="00F76F23"/>
    <w:pPr>
      <w:keepNext/>
      <w:keepLines/>
      <w:tabs>
        <w:tab w:val="right" w:pos="851"/>
      </w:tabs>
      <w:spacing w:before="240" w:after="240" w:line="360" w:lineRule="exact"/>
      <w:ind w:left="1134" w:right="1134" w:hanging="1134"/>
    </w:pPr>
    <w:rPr>
      <w:b/>
      <w:sz w:val="34"/>
    </w:rPr>
  </w:style>
  <w:style w:type="paragraph" w:customStyle="1" w:styleId="HChG">
    <w:name w:val="_ H _Ch_G"/>
    <w:basedOn w:val="Normlny"/>
    <w:next w:val="Normlny"/>
    <w:rsid w:val="00F76F23"/>
    <w:pPr>
      <w:keepNext/>
      <w:keepLines/>
      <w:tabs>
        <w:tab w:val="right" w:pos="851"/>
      </w:tabs>
      <w:spacing w:before="360" w:after="240" w:line="300" w:lineRule="exact"/>
      <w:ind w:left="1134" w:right="1134" w:hanging="1134"/>
    </w:pPr>
    <w:rPr>
      <w:b/>
      <w:sz w:val="28"/>
    </w:rPr>
  </w:style>
  <w:style w:type="paragraph" w:customStyle="1" w:styleId="H1G">
    <w:name w:val="_ H_1_G"/>
    <w:basedOn w:val="Normlny"/>
    <w:next w:val="Normlny"/>
    <w:rsid w:val="00F76F23"/>
    <w:pPr>
      <w:keepNext/>
      <w:keepLines/>
      <w:tabs>
        <w:tab w:val="right" w:pos="851"/>
      </w:tabs>
      <w:spacing w:before="360" w:after="240" w:line="270" w:lineRule="exact"/>
      <w:ind w:left="1134" w:right="1134" w:hanging="1134"/>
    </w:pPr>
    <w:rPr>
      <w:b/>
      <w:sz w:val="24"/>
    </w:rPr>
  </w:style>
  <w:style w:type="paragraph" w:customStyle="1" w:styleId="H23G">
    <w:name w:val="_ H_2/3_G"/>
    <w:basedOn w:val="Normlny"/>
    <w:next w:val="Normlny"/>
    <w:rsid w:val="00F76F23"/>
    <w:pPr>
      <w:keepNext/>
      <w:keepLines/>
      <w:tabs>
        <w:tab w:val="right" w:pos="851"/>
      </w:tabs>
      <w:spacing w:before="240" w:after="120" w:line="240" w:lineRule="exact"/>
      <w:ind w:left="1134" w:right="1134" w:hanging="1134"/>
    </w:pPr>
    <w:rPr>
      <w:b/>
    </w:rPr>
  </w:style>
  <w:style w:type="paragraph" w:customStyle="1" w:styleId="H4G">
    <w:name w:val="_ H_4_G"/>
    <w:basedOn w:val="Normlny"/>
    <w:next w:val="Normlny"/>
    <w:rsid w:val="00F76F23"/>
    <w:pPr>
      <w:keepNext/>
      <w:keepLines/>
      <w:tabs>
        <w:tab w:val="right" w:pos="851"/>
      </w:tabs>
      <w:spacing w:before="240" w:after="120" w:line="240" w:lineRule="exact"/>
      <w:ind w:left="1134" w:right="1134" w:hanging="1134"/>
    </w:pPr>
    <w:rPr>
      <w:i/>
    </w:rPr>
  </w:style>
  <w:style w:type="paragraph" w:customStyle="1" w:styleId="H56G">
    <w:name w:val="_ H_5/6_G"/>
    <w:basedOn w:val="Normlny"/>
    <w:next w:val="Normlny"/>
    <w:rsid w:val="00F76F23"/>
    <w:pPr>
      <w:keepNext/>
      <w:keepLines/>
      <w:tabs>
        <w:tab w:val="right" w:pos="851"/>
      </w:tabs>
      <w:spacing w:before="240" w:after="120" w:line="240" w:lineRule="exact"/>
      <w:ind w:left="1134" w:right="1134" w:hanging="1134"/>
    </w:pPr>
  </w:style>
  <w:style w:type="paragraph" w:customStyle="1" w:styleId="SingleTxtG">
    <w:name w:val="_ Single Txt_G"/>
    <w:basedOn w:val="Normlny"/>
    <w:link w:val="SingleTxtGChar"/>
    <w:rsid w:val="00F76F23"/>
    <w:pPr>
      <w:spacing w:after="120"/>
      <w:ind w:left="1134" w:right="1134"/>
      <w:jc w:val="both"/>
    </w:pPr>
  </w:style>
  <w:style w:type="paragraph" w:customStyle="1" w:styleId="SLG">
    <w:name w:val="__S_L_G"/>
    <w:basedOn w:val="Normlny"/>
    <w:next w:val="Normlny"/>
    <w:rsid w:val="00F76F23"/>
    <w:pPr>
      <w:keepNext/>
      <w:keepLines/>
      <w:spacing w:before="240" w:after="240" w:line="580" w:lineRule="exact"/>
      <w:ind w:left="1134" w:right="1134"/>
    </w:pPr>
    <w:rPr>
      <w:b/>
      <w:sz w:val="56"/>
    </w:rPr>
  </w:style>
  <w:style w:type="paragraph" w:customStyle="1" w:styleId="SMG">
    <w:name w:val="__S_M_G"/>
    <w:basedOn w:val="Normlny"/>
    <w:next w:val="Normlny"/>
    <w:rsid w:val="00F76F23"/>
    <w:pPr>
      <w:keepNext/>
      <w:keepLines/>
      <w:spacing w:before="240" w:after="240" w:line="420" w:lineRule="exact"/>
      <w:ind w:left="1134" w:right="1134"/>
    </w:pPr>
    <w:rPr>
      <w:b/>
      <w:sz w:val="40"/>
    </w:rPr>
  </w:style>
  <w:style w:type="paragraph" w:customStyle="1" w:styleId="SSG">
    <w:name w:val="__S_S_G"/>
    <w:basedOn w:val="Normlny"/>
    <w:next w:val="Normlny"/>
    <w:rsid w:val="00F76F23"/>
    <w:pPr>
      <w:keepNext/>
      <w:keepLines/>
      <w:spacing w:before="240" w:after="240" w:line="300" w:lineRule="exact"/>
      <w:ind w:left="1134" w:right="1134"/>
    </w:pPr>
    <w:rPr>
      <w:b/>
      <w:sz w:val="28"/>
    </w:rPr>
  </w:style>
  <w:style w:type="paragraph" w:customStyle="1" w:styleId="XLargeG">
    <w:name w:val="__XLarge_G"/>
    <w:basedOn w:val="Normlny"/>
    <w:next w:val="Normlny"/>
    <w:rsid w:val="00F76F23"/>
    <w:pPr>
      <w:keepNext/>
      <w:keepLines/>
      <w:spacing w:before="240" w:after="240" w:line="420" w:lineRule="exact"/>
      <w:ind w:left="1134" w:right="1134"/>
    </w:pPr>
    <w:rPr>
      <w:b/>
      <w:sz w:val="40"/>
    </w:rPr>
  </w:style>
  <w:style w:type="paragraph" w:customStyle="1" w:styleId="Bullet1G">
    <w:name w:val="_Bullet 1_G"/>
    <w:basedOn w:val="Normlny"/>
    <w:rsid w:val="00F76F23"/>
    <w:pPr>
      <w:numPr>
        <w:numId w:val="1"/>
      </w:numPr>
      <w:spacing w:after="120"/>
      <w:ind w:right="1134"/>
      <w:jc w:val="both"/>
    </w:pPr>
  </w:style>
  <w:style w:type="paragraph" w:customStyle="1" w:styleId="Bullet2G">
    <w:name w:val="_Bullet 2_G"/>
    <w:basedOn w:val="Normlny"/>
    <w:rsid w:val="00F76F23"/>
    <w:pPr>
      <w:numPr>
        <w:numId w:val="2"/>
      </w:numPr>
      <w:spacing w:after="120"/>
      <w:ind w:right="1134"/>
      <w:jc w:val="both"/>
    </w:pPr>
  </w:style>
  <w:style w:type="paragraph" w:customStyle="1" w:styleId="1G">
    <w:name w:val="1_G"/>
    <w:aliases w:val="2_G"/>
    <w:link w:val="TextkoncovejpoznmkyChar"/>
    <w:rsid w:val="00F76F23"/>
    <w:pPr>
      <w:tabs>
        <w:tab w:val="right" w:pos="1021"/>
      </w:tabs>
      <w:suppressAutoHyphens/>
      <w:spacing w:after="0" w:line="220" w:lineRule="exact"/>
      <w:ind w:left="1134" w:right="1134" w:hanging="1134"/>
    </w:pPr>
    <w:rPr>
      <w:sz w:val="18"/>
    </w:rPr>
  </w:style>
  <w:style w:type="character" w:styleId="Odkaznapoznmkupodiarou">
    <w:name w:val="footnote reference"/>
    <w:aliases w:val="4_G"/>
    <w:rsid w:val="00F76F23"/>
    <w:rPr>
      <w:rFonts w:ascii="Times New Roman" w:hAnsi="Times New Roman"/>
      <w:sz w:val="18"/>
      <w:vertAlign w:val="superscript"/>
    </w:rPr>
  </w:style>
  <w:style w:type="character" w:customStyle="1" w:styleId="TextkoncovejpoznmkyChar">
    <w:name w:val="Text koncovej poznámky Char"/>
    <w:aliases w:val="2_G Char"/>
    <w:link w:val="1G"/>
    <w:rsid w:val="00F76F23"/>
    <w:rPr>
      <w:sz w:val="18"/>
    </w:rPr>
  </w:style>
  <w:style w:type="paragraph" w:styleId="Textpoznmkypodiarou">
    <w:name w:val="footnote text"/>
    <w:aliases w:val="5_G"/>
    <w:basedOn w:val="Normlny"/>
    <w:link w:val="TextpoznmkypodiarouChar"/>
    <w:rsid w:val="00F76F23"/>
    <w:pPr>
      <w:tabs>
        <w:tab w:val="right" w:pos="1021"/>
      </w:tabs>
      <w:spacing w:line="220" w:lineRule="exact"/>
      <w:ind w:left="1134" w:right="1134" w:hanging="1134"/>
    </w:pPr>
    <w:rPr>
      <w:sz w:val="18"/>
      <w:lang w:val="x-none" w:eastAsia="x-none"/>
    </w:rPr>
  </w:style>
  <w:style w:type="character" w:customStyle="1" w:styleId="TextpoznmkypodiarouChar">
    <w:name w:val="Text poznámky pod čiarou Char"/>
    <w:aliases w:val="5_G Char"/>
    <w:basedOn w:val="Predvolenpsmoodseku"/>
    <w:link w:val="Textpoznmkypodiarou"/>
    <w:rsid w:val="00F76F23"/>
    <w:rPr>
      <w:rFonts w:eastAsia="Times New Roman"/>
      <w:sz w:val="18"/>
      <w:lang w:val="x-none" w:eastAsia="x-none"/>
    </w:rPr>
  </w:style>
  <w:style w:type="character" w:styleId="PouitHypertextovPrepojenie">
    <w:name w:val="FollowedHyperlink"/>
    <w:semiHidden/>
    <w:rsid w:val="00F76F23"/>
    <w:rPr>
      <w:color w:val="auto"/>
      <w:u w:val="none"/>
    </w:rPr>
  </w:style>
  <w:style w:type="paragraph" w:styleId="Pta">
    <w:name w:val="footer"/>
    <w:aliases w:val="3_G"/>
    <w:basedOn w:val="Normlny"/>
    <w:link w:val="PtaChar"/>
    <w:uiPriority w:val="99"/>
    <w:rsid w:val="00F76F23"/>
    <w:pPr>
      <w:spacing w:line="240" w:lineRule="auto"/>
    </w:pPr>
    <w:rPr>
      <w:sz w:val="16"/>
      <w:lang w:val="x-none" w:eastAsia="x-none"/>
    </w:rPr>
  </w:style>
  <w:style w:type="character" w:customStyle="1" w:styleId="PtaChar">
    <w:name w:val="Päta Char"/>
    <w:aliases w:val="3_G Char"/>
    <w:basedOn w:val="Predvolenpsmoodseku"/>
    <w:link w:val="Pta"/>
    <w:uiPriority w:val="99"/>
    <w:rsid w:val="00F76F23"/>
    <w:rPr>
      <w:rFonts w:eastAsia="Times New Roman"/>
      <w:sz w:val="16"/>
      <w:lang w:val="x-none" w:eastAsia="x-none"/>
    </w:rPr>
  </w:style>
  <w:style w:type="paragraph" w:styleId="Hlavika">
    <w:name w:val="header"/>
    <w:aliases w:val="6_G"/>
    <w:basedOn w:val="Normlny"/>
    <w:link w:val="HlavikaChar"/>
    <w:rsid w:val="00F76F23"/>
    <w:pPr>
      <w:pBdr>
        <w:bottom w:val="single" w:sz="4" w:space="4" w:color="auto"/>
      </w:pBdr>
      <w:spacing w:line="240" w:lineRule="auto"/>
    </w:pPr>
    <w:rPr>
      <w:b/>
      <w:sz w:val="18"/>
      <w:lang w:val="x-none" w:eastAsia="x-none"/>
    </w:rPr>
  </w:style>
  <w:style w:type="character" w:customStyle="1" w:styleId="HlavikaChar">
    <w:name w:val="Hlavička Char"/>
    <w:aliases w:val="6_G Char"/>
    <w:basedOn w:val="Predvolenpsmoodseku"/>
    <w:link w:val="Hlavika"/>
    <w:rsid w:val="00F76F23"/>
    <w:rPr>
      <w:rFonts w:eastAsia="Times New Roman"/>
      <w:b/>
      <w:sz w:val="18"/>
      <w:lang w:val="x-none" w:eastAsia="x-none"/>
    </w:rPr>
  </w:style>
  <w:style w:type="character" w:styleId="slostrany">
    <w:name w:val="page number"/>
    <w:aliases w:val="7_G"/>
    <w:rsid w:val="00F76F23"/>
    <w:rPr>
      <w:rFonts w:ascii="Times New Roman" w:hAnsi="Times New Roman"/>
      <w:b/>
      <w:sz w:val="18"/>
    </w:rPr>
  </w:style>
  <w:style w:type="table" w:styleId="Mriekatabuky">
    <w:name w:val="Table Grid"/>
    <w:basedOn w:val="Normlnatabuka"/>
    <w:rsid w:val="00F76F23"/>
    <w:pPr>
      <w:suppressAutoHyphens/>
      <w:spacing w:after="0" w:line="240" w:lineRule="atLeast"/>
    </w:pPr>
    <w:rPr>
      <w:rFonts w:eastAsia="Times New Roman"/>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Predvolenpsmoodseku"/>
    <w:link w:val="SingleTxtG"/>
    <w:rsid w:val="00F76F23"/>
    <w:rPr>
      <w:rFonts w:eastAsia="Times New Roman"/>
      <w:lang w:val="en-GB"/>
    </w:rPr>
  </w:style>
  <w:style w:type="paragraph" w:styleId="Normlnywebov">
    <w:name w:val="Normal (Web)"/>
    <w:basedOn w:val="Normlny"/>
    <w:rsid w:val="00F76F23"/>
    <w:pPr>
      <w:suppressAutoHyphens w:val="0"/>
      <w:spacing w:before="100" w:beforeAutospacing="1" w:after="100" w:afterAutospacing="1" w:line="240" w:lineRule="auto"/>
    </w:pPr>
    <w:rPr>
      <w:sz w:val="24"/>
      <w:szCs w:val="24"/>
      <w:lang w:val="sk-SK" w:eastAsia="sk-SK"/>
    </w:rPr>
  </w:style>
  <w:style w:type="character" w:styleId="Hypertextovprepojenie">
    <w:name w:val="Hyperlink"/>
    <w:basedOn w:val="Predvolenpsmoodseku"/>
    <w:rsid w:val="00F76F23"/>
    <w:rPr>
      <w:color w:val="0000FF"/>
      <w:u w:val="single"/>
    </w:rPr>
  </w:style>
  <w:style w:type="paragraph" w:styleId="Zkladntext">
    <w:name w:val="Body Text"/>
    <w:basedOn w:val="Normlny"/>
    <w:link w:val="ZkladntextChar"/>
    <w:rsid w:val="00F76F23"/>
    <w:pPr>
      <w:suppressAutoHyphens w:val="0"/>
      <w:ind w:right="567"/>
      <w:jc w:val="both"/>
    </w:pPr>
    <w:rPr>
      <w:rFonts w:ascii="Courier New" w:hAnsi="Courier New" w:cs="Courier New"/>
      <w:b/>
      <w:bCs/>
      <w:sz w:val="24"/>
      <w:szCs w:val="24"/>
      <w:lang w:val="sk-SK" w:eastAsia="cs-CZ"/>
    </w:rPr>
  </w:style>
  <w:style w:type="character" w:customStyle="1" w:styleId="ZkladntextChar">
    <w:name w:val="Základný text Char"/>
    <w:basedOn w:val="Predvolenpsmoodseku"/>
    <w:link w:val="Zkladntext"/>
    <w:rsid w:val="00F76F23"/>
    <w:rPr>
      <w:rFonts w:ascii="Courier New" w:eastAsia="Times New Roman" w:hAnsi="Courier New" w:cs="Courier New"/>
      <w:b/>
      <w:bCs/>
      <w:sz w:val="24"/>
      <w:szCs w:val="24"/>
      <w:lang w:eastAsia="cs-CZ"/>
    </w:rPr>
  </w:style>
  <w:style w:type="paragraph" w:styleId="Zkladntext3">
    <w:name w:val="Body Text 3"/>
    <w:basedOn w:val="Normlny"/>
    <w:link w:val="Zkladntext3Char"/>
    <w:rsid w:val="00F76F23"/>
    <w:pPr>
      <w:suppressAutoHyphens w:val="0"/>
      <w:spacing w:after="120" w:line="360" w:lineRule="auto"/>
      <w:ind w:left="567" w:right="567"/>
    </w:pPr>
    <w:rPr>
      <w:rFonts w:ascii="Courier New" w:hAnsi="Courier New" w:cs="Courier New"/>
      <w:sz w:val="16"/>
      <w:szCs w:val="16"/>
      <w:lang w:val="sk-SK" w:eastAsia="cs-CZ"/>
    </w:rPr>
  </w:style>
  <w:style w:type="character" w:customStyle="1" w:styleId="Zkladntext3Char">
    <w:name w:val="Základný text 3 Char"/>
    <w:basedOn w:val="Predvolenpsmoodseku"/>
    <w:link w:val="Zkladntext3"/>
    <w:rsid w:val="00F76F23"/>
    <w:rPr>
      <w:rFonts w:ascii="Courier New" w:eastAsia="Times New Roman" w:hAnsi="Courier New" w:cs="Courier New"/>
      <w:sz w:val="16"/>
      <w:szCs w:val="16"/>
      <w:lang w:eastAsia="cs-CZ"/>
    </w:rPr>
  </w:style>
  <w:style w:type="paragraph" w:styleId="Bezriadkovania">
    <w:name w:val="No Spacing"/>
    <w:qFormat/>
    <w:rsid w:val="00F76F23"/>
    <w:pPr>
      <w:spacing w:after="0" w:line="240" w:lineRule="auto"/>
    </w:pPr>
    <w:rPr>
      <w:rFonts w:eastAsia="Times New Roman"/>
      <w:sz w:val="24"/>
      <w:szCs w:val="24"/>
      <w:lang w:eastAsia="sk-SK"/>
    </w:rPr>
  </w:style>
  <w:style w:type="paragraph" w:customStyle="1" w:styleId="Zarkazkladnhotextu31">
    <w:name w:val="Zarážka základného textu 31"/>
    <w:basedOn w:val="Normlny"/>
    <w:rsid w:val="00F76F23"/>
    <w:pPr>
      <w:spacing w:before="120" w:line="240" w:lineRule="auto"/>
      <w:ind w:firstLine="425"/>
      <w:jc w:val="both"/>
    </w:pPr>
    <w:rPr>
      <w:lang w:val="sk-SK"/>
    </w:rPr>
  </w:style>
  <w:style w:type="paragraph" w:styleId="Zkladntext2">
    <w:name w:val="Body Text 2"/>
    <w:basedOn w:val="Normlny"/>
    <w:link w:val="Zkladntext2Char"/>
    <w:rsid w:val="00F76F23"/>
    <w:pPr>
      <w:suppressAutoHyphens w:val="0"/>
      <w:spacing w:after="120" w:line="480" w:lineRule="auto"/>
      <w:ind w:left="567" w:right="567"/>
    </w:pPr>
    <w:rPr>
      <w:rFonts w:ascii="Courier New" w:hAnsi="Courier New" w:cs="Courier New"/>
      <w:sz w:val="24"/>
      <w:szCs w:val="24"/>
      <w:lang w:val="sk-SK" w:eastAsia="cs-CZ"/>
    </w:rPr>
  </w:style>
  <w:style w:type="character" w:customStyle="1" w:styleId="Zkladntext2Char">
    <w:name w:val="Základný text 2 Char"/>
    <w:basedOn w:val="Predvolenpsmoodseku"/>
    <w:link w:val="Zkladntext2"/>
    <w:rsid w:val="00F76F23"/>
    <w:rPr>
      <w:rFonts w:ascii="Courier New" w:eastAsia="Times New Roman" w:hAnsi="Courier New" w:cs="Courier New"/>
      <w:sz w:val="24"/>
      <w:szCs w:val="24"/>
      <w:lang w:eastAsia="cs-CZ"/>
    </w:rPr>
  </w:style>
  <w:style w:type="paragraph" w:styleId="Odsekzoznamu">
    <w:name w:val="List Paragraph"/>
    <w:basedOn w:val="Normlny"/>
    <w:uiPriority w:val="34"/>
    <w:qFormat/>
    <w:rsid w:val="00F76F23"/>
    <w:pPr>
      <w:suppressAutoHyphens w:val="0"/>
      <w:spacing w:line="360" w:lineRule="auto"/>
      <w:ind w:left="708" w:right="567"/>
    </w:pPr>
    <w:rPr>
      <w:rFonts w:ascii="Courier New" w:hAnsi="Courier New" w:cs="Courier New"/>
      <w:sz w:val="24"/>
      <w:szCs w:val="24"/>
      <w:lang w:val="sk-SK" w:eastAsia="cs-CZ"/>
    </w:rPr>
  </w:style>
  <w:style w:type="character" w:customStyle="1" w:styleId="apple-converted-space">
    <w:name w:val="apple-converted-space"/>
    <w:rsid w:val="00F76F23"/>
  </w:style>
  <w:style w:type="paragraph" w:customStyle="1" w:styleId="11">
    <w:name w:val="11"/>
    <w:basedOn w:val="Normlny"/>
    <w:link w:val="11Char"/>
    <w:qFormat/>
    <w:rsid w:val="00F76F23"/>
    <w:pPr>
      <w:suppressAutoHyphens w:val="0"/>
      <w:autoSpaceDE w:val="0"/>
      <w:autoSpaceDN w:val="0"/>
      <w:adjustRightInd w:val="0"/>
      <w:spacing w:before="120" w:line="240" w:lineRule="auto"/>
      <w:ind w:left="1418" w:firstLine="709"/>
      <w:jc w:val="both"/>
    </w:pPr>
    <w:rPr>
      <w:rFonts w:ascii="Calibri" w:eastAsia="Calibri" w:hAnsi="Calibri"/>
      <w:sz w:val="16"/>
      <w:szCs w:val="16"/>
      <w:lang w:val="x-none"/>
    </w:rPr>
  </w:style>
  <w:style w:type="character" w:customStyle="1" w:styleId="11Char">
    <w:name w:val="11 Char"/>
    <w:link w:val="11"/>
    <w:rsid w:val="00F76F23"/>
    <w:rPr>
      <w:rFonts w:ascii="Calibri" w:eastAsia="Calibri" w:hAnsi="Calibri"/>
      <w:sz w:val="16"/>
      <w:szCs w:val="16"/>
      <w:lang w:val="x-none"/>
    </w:rPr>
  </w:style>
  <w:style w:type="paragraph" w:styleId="Obyajntext">
    <w:name w:val="Plain Text"/>
    <w:basedOn w:val="Normlny"/>
    <w:link w:val="ObyajntextChar"/>
    <w:uiPriority w:val="99"/>
    <w:unhideWhenUsed/>
    <w:rsid w:val="00F76F23"/>
    <w:pPr>
      <w:suppressAutoHyphens w:val="0"/>
      <w:spacing w:line="240" w:lineRule="auto"/>
    </w:pPr>
    <w:rPr>
      <w:rFonts w:ascii="Consolas" w:eastAsia="Calibri" w:hAnsi="Consolas"/>
      <w:sz w:val="21"/>
      <w:szCs w:val="21"/>
      <w:lang w:val="sk-SK"/>
    </w:rPr>
  </w:style>
  <w:style w:type="character" w:customStyle="1" w:styleId="ObyajntextChar">
    <w:name w:val="Obyčajný text Char"/>
    <w:basedOn w:val="Predvolenpsmoodseku"/>
    <w:link w:val="Obyajntext"/>
    <w:uiPriority w:val="99"/>
    <w:rsid w:val="00F76F23"/>
    <w:rPr>
      <w:rFonts w:ascii="Consolas" w:eastAsia="Calibri" w:hAnsi="Consolas"/>
      <w:sz w:val="21"/>
      <w:szCs w:val="21"/>
    </w:rPr>
  </w:style>
  <w:style w:type="paragraph" w:customStyle="1" w:styleId="Default">
    <w:name w:val="Default"/>
    <w:rsid w:val="00F76F23"/>
    <w:pPr>
      <w:autoSpaceDE w:val="0"/>
      <w:autoSpaceDN w:val="0"/>
      <w:adjustRightInd w:val="0"/>
      <w:spacing w:after="0" w:line="240" w:lineRule="auto"/>
    </w:pPr>
    <w:rPr>
      <w:rFonts w:eastAsia="Calibri"/>
      <w:color w:val="000000"/>
      <w:sz w:val="24"/>
      <w:szCs w:val="24"/>
    </w:rPr>
  </w:style>
  <w:style w:type="character" w:customStyle="1" w:styleId="head1">
    <w:name w:val="head1"/>
    <w:basedOn w:val="Predvolenpsmoodseku"/>
    <w:rsid w:val="00F76F23"/>
    <w:rPr>
      <w:rFonts w:ascii="Tahoma" w:hAnsi="Tahoma" w:cs="Tahoma" w:hint="default"/>
      <w:b w:val="0"/>
      <w:bCs w:val="0"/>
      <w:color w:val="333333"/>
      <w:sz w:val="27"/>
      <w:szCs w:val="27"/>
    </w:rPr>
  </w:style>
  <w:style w:type="character" w:customStyle="1" w:styleId="normal1">
    <w:name w:val="normal1"/>
    <w:basedOn w:val="Predvolenpsmoodseku"/>
    <w:rsid w:val="00F76F23"/>
    <w:rPr>
      <w:rFonts w:ascii="Tahoma" w:hAnsi="Tahoma" w:cs="Tahoma" w:hint="default"/>
      <w:b w:val="0"/>
      <w:bCs w:val="0"/>
      <w:sz w:val="17"/>
      <w:szCs w:val="17"/>
    </w:rPr>
  </w:style>
  <w:style w:type="paragraph" w:customStyle="1" w:styleId="CharCharCharChar">
    <w:name w:val="Char Char Char Char"/>
    <w:basedOn w:val="Normlny"/>
    <w:uiPriority w:val="99"/>
    <w:rsid w:val="00F76F23"/>
    <w:pPr>
      <w:suppressAutoHyphens w:val="0"/>
      <w:spacing w:after="160" w:line="240" w:lineRule="exact"/>
    </w:pPr>
    <w:rPr>
      <w:rFonts w:ascii="Tahoma" w:hAnsi="Tahoma"/>
      <w:lang w:val="sk-SK"/>
    </w:rPr>
  </w:style>
  <w:style w:type="character" w:styleId="Odkaznavysvetlivku">
    <w:name w:val="endnote reference"/>
    <w:basedOn w:val="Predvolenpsmoodseku"/>
    <w:uiPriority w:val="99"/>
    <w:semiHidden/>
    <w:unhideWhenUsed/>
    <w:rsid w:val="00F76F23"/>
    <w:rPr>
      <w:vertAlign w:val="superscript"/>
    </w:rPr>
  </w:style>
  <w:style w:type="paragraph" w:styleId="Textvysvetlivky">
    <w:name w:val="endnote text"/>
    <w:basedOn w:val="Normlny"/>
    <w:link w:val="TextvysvetlivkyChar"/>
    <w:uiPriority w:val="99"/>
    <w:semiHidden/>
    <w:unhideWhenUsed/>
    <w:rsid w:val="00F76F23"/>
    <w:pPr>
      <w:spacing w:line="240" w:lineRule="auto"/>
    </w:pPr>
  </w:style>
  <w:style w:type="character" w:customStyle="1" w:styleId="TextvysvetlivkyChar">
    <w:name w:val="Text vysvetlivky Char"/>
    <w:basedOn w:val="Predvolenpsmoodseku"/>
    <w:link w:val="Textvysvetlivky"/>
    <w:uiPriority w:val="99"/>
    <w:semiHidden/>
    <w:rsid w:val="00F76F23"/>
    <w:rPr>
      <w:rFonts w:eastAsia="Times New Roman"/>
      <w:lang w:val="en-GB"/>
    </w:rPr>
  </w:style>
  <w:style w:type="character" w:styleId="Textzstupnhosymbolu">
    <w:name w:val="Placeholder Text"/>
    <w:basedOn w:val="Predvolenpsmoodseku"/>
    <w:uiPriority w:val="99"/>
    <w:semiHidden/>
    <w:rsid w:val="00F76F23"/>
    <w:rPr>
      <w:color w:val="808080"/>
    </w:rPr>
  </w:style>
  <w:style w:type="paragraph" w:styleId="Textbubliny">
    <w:name w:val="Balloon Text"/>
    <w:basedOn w:val="Normlny"/>
    <w:link w:val="TextbublinyChar"/>
    <w:uiPriority w:val="99"/>
    <w:semiHidden/>
    <w:unhideWhenUsed/>
    <w:rsid w:val="00F2061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20610"/>
    <w:rPr>
      <w:rFonts w:ascii="Tahoma" w:eastAsia="Times New Roman" w:hAnsi="Tahoma" w:cs="Tahoma"/>
      <w:sz w:val="16"/>
      <w:szCs w:val="16"/>
      <w:lang w:val="en-GB"/>
    </w:rPr>
  </w:style>
  <w:style w:type="paragraph" w:styleId="Textkomentra">
    <w:name w:val="annotation text"/>
    <w:basedOn w:val="Normlny"/>
    <w:link w:val="TextkomentraChar"/>
    <w:uiPriority w:val="99"/>
    <w:semiHidden/>
    <w:unhideWhenUsed/>
    <w:rsid w:val="00400306"/>
  </w:style>
  <w:style w:type="character" w:customStyle="1" w:styleId="TextkomentraChar">
    <w:name w:val="Text komentára Char"/>
    <w:basedOn w:val="Predvolenpsmoodseku"/>
    <w:link w:val="Textkomentra"/>
    <w:uiPriority w:val="99"/>
    <w:semiHidden/>
    <w:rsid w:val="00400306"/>
    <w:rPr>
      <w:rFonts w:eastAsia="Times New Roman"/>
      <w:lang w:val="en-GB"/>
    </w:rPr>
  </w:style>
  <w:style w:type="character" w:customStyle="1" w:styleId="Hyperlink7">
    <w:name w:val="Hyperlink.7"/>
    <w:basedOn w:val="apple-converted-space"/>
    <w:rsid w:val="0060169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6F23"/>
    <w:pPr>
      <w:suppressAutoHyphens/>
      <w:spacing w:after="0" w:line="240" w:lineRule="atLeast"/>
    </w:pPr>
    <w:rPr>
      <w:rFonts w:eastAsia="Times New Roman"/>
      <w:lang w:val="en-GB"/>
    </w:rPr>
  </w:style>
  <w:style w:type="paragraph" w:styleId="Nadpis1">
    <w:name w:val="heading 1"/>
    <w:aliases w:val="Table_G"/>
    <w:basedOn w:val="SingleTxtG"/>
    <w:next w:val="SingleTxtG"/>
    <w:link w:val="Nadpis1Char"/>
    <w:qFormat/>
    <w:rsid w:val="00F76F23"/>
    <w:pPr>
      <w:spacing w:after="0" w:line="240" w:lineRule="auto"/>
      <w:ind w:right="0"/>
      <w:jc w:val="left"/>
      <w:outlineLvl w:val="0"/>
    </w:pPr>
  </w:style>
  <w:style w:type="paragraph" w:styleId="Nadpis2">
    <w:name w:val="heading 2"/>
    <w:basedOn w:val="Normlny"/>
    <w:next w:val="Normlny"/>
    <w:link w:val="Nadpis2Char"/>
    <w:qFormat/>
    <w:rsid w:val="00F76F23"/>
    <w:pPr>
      <w:spacing w:line="240" w:lineRule="auto"/>
      <w:outlineLvl w:val="1"/>
    </w:pPr>
  </w:style>
  <w:style w:type="paragraph" w:styleId="Nadpis3">
    <w:name w:val="heading 3"/>
    <w:basedOn w:val="Normlny"/>
    <w:next w:val="Normlny"/>
    <w:link w:val="Nadpis3Char"/>
    <w:qFormat/>
    <w:rsid w:val="00F76F23"/>
    <w:pPr>
      <w:spacing w:line="240" w:lineRule="auto"/>
      <w:outlineLvl w:val="2"/>
    </w:pPr>
  </w:style>
  <w:style w:type="paragraph" w:styleId="Nadpis4">
    <w:name w:val="heading 4"/>
    <w:basedOn w:val="Normlny"/>
    <w:next w:val="Normlny"/>
    <w:link w:val="Nadpis4Char"/>
    <w:qFormat/>
    <w:rsid w:val="00F76F23"/>
    <w:pPr>
      <w:spacing w:line="240" w:lineRule="auto"/>
      <w:outlineLvl w:val="3"/>
    </w:pPr>
  </w:style>
  <w:style w:type="paragraph" w:styleId="Nadpis5">
    <w:name w:val="heading 5"/>
    <w:basedOn w:val="Normlny"/>
    <w:next w:val="Normlny"/>
    <w:link w:val="Nadpis5Char"/>
    <w:qFormat/>
    <w:rsid w:val="00F76F23"/>
    <w:pPr>
      <w:spacing w:line="240" w:lineRule="auto"/>
      <w:outlineLvl w:val="4"/>
    </w:pPr>
  </w:style>
  <w:style w:type="paragraph" w:styleId="Nadpis6">
    <w:name w:val="heading 6"/>
    <w:basedOn w:val="Normlny"/>
    <w:next w:val="Normlny"/>
    <w:link w:val="Nadpis6Char"/>
    <w:qFormat/>
    <w:rsid w:val="00F76F23"/>
    <w:pPr>
      <w:spacing w:line="240" w:lineRule="auto"/>
      <w:outlineLvl w:val="5"/>
    </w:pPr>
  </w:style>
  <w:style w:type="paragraph" w:styleId="Nadpis7">
    <w:name w:val="heading 7"/>
    <w:basedOn w:val="Normlny"/>
    <w:next w:val="Normlny"/>
    <w:link w:val="Nadpis7Char"/>
    <w:qFormat/>
    <w:rsid w:val="00F76F23"/>
    <w:pPr>
      <w:spacing w:line="240" w:lineRule="auto"/>
      <w:outlineLvl w:val="6"/>
    </w:pPr>
  </w:style>
  <w:style w:type="paragraph" w:styleId="Nadpis8">
    <w:name w:val="heading 8"/>
    <w:basedOn w:val="Normlny"/>
    <w:next w:val="Normlny"/>
    <w:link w:val="Nadpis8Char"/>
    <w:qFormat/>
    <w:rsid w:val="00F76F23"/>
    <w:pPr>
      <w:spacing w:line="240" w:lineRule="auto"/>
      <w:outlineLvl w:val="7"/>
    </w:pPr>
  </w:style>
  <w:style w:type="paragraph" w:styleId="Nadpis9">
    <w:name w:val="heading 9"/>
    <w:basedOn w:val="Normlny"/>
    <w:next w:val="Normlny"/>
    <w:link w:val="Nadpis9Char"/>
    <w:qFormat/>
    <w:rsid w:val="00F76F23"/>
    <w:pPr>
      <w:spacing w:line="240" w:lineRule="auto"/>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Table_G Char"/>
    <w:basedOn w:val="Predvolenpsmoodseku"/>
    <w:link w:val="Nadpis1"/>
    <w:rsid w:val="00F76F23"/>
    <w:rPr>
      <w:rFonts w:eastAsia="Times New Roman"/>
      <w:lang w:val="en-GB"/>
    </w:rPr>
  </w:style>
  <w:style w:type="character" w:customStyle="1" w:styleId="Nadpis2Char">
    <w:name w:val="Nadpis 2 Char"/>
    <w:basedOn w:val="Predvolenpsmoodseku"/>
    <w:link w:val="Nadpis2"/>
    <w:rsid w:val="00F76F23"/>
    <w:rPr>
      <w:rFonts w:eastAsia="Times New Roman"/>
      <w:lang w:val="en-GB"/>
    </w:rPr>
  </w:style>
  <w:style w:type="character" w:customStyle="1" w:styleId="Nadpis3Char">
    <w:name w:val="Nadpis 3 Char"/>
    <w:basedOn w:val="Predvolenpsmoodseku"/>
    <w:link w:val="Nadpis3"/>
    <w:rsid w:val="00F76F23"/>
    <w:rPr>
      <w:rFonts w:eastAsia="Times New Roman"/>
      <w:lang w:val="en-GB"/>
    </w:rPr>
  </w:style>
  <w:style w:type="character" w:customStyle="1" w:styleId="Nadpis4Char">
    <w:name w:val="Nadpis 4 Char"/>
    <w:basedOn w:val="Predvolenpsmoodseku"/>
    <w:link w:val="Nadpis4"/>
    <w:rsid w:val="00F76F23"/>
    <w:rPr>
      <w:rFonts w:eastAsia="Times New Roman"/>
      <w:lang w:val="en-GB"/>
    </w:rPr>
  </w:style>
  <w:style w:type="character" w:customStyle="1" w:styleId="Nadpis5Char">
    <w:name w:val="Nadpis 5 Char"/>
    <w:basedOn w:val="Predvolenpsmoodseku"/>
    <w:link w:val="Nadpis5"/>
    <w:rsid w:val="00F76F23"/>
    <w:rPr>
      <w:rFonts w:eastAsia="Times New Roman"/>
      <w:lang w:val="en-GB"/>
    </w:rPr>
  </w:style>
  <w:style w:type="character" w:customStyle="1" w:styleId="Nadpis6Char">
    <w:name w:val="Nadpis 6 Char"/>
    <w:basedOn w:val="Predvolenpsmoodseku"/>
    <w:link w:val="Nadpis6"/>
    <w:rsid w:val="00F76F23"/>
    <w:rPr>
      <w:rFonts w:eastAsia="Times New Roman"/>
      <w:lang w:val="en-GB"/>
    </w:rPr>
  </w:style>
  <w:style w:type="character" w:customStyle="1" w:styleId="Nadpis7Char">
    <w:name w:val="Nadpis 7 Char"/>
    <w:basedOn w:val="Predvolenpsmoodseku"/>
    <w:link w:val="Nadpis7"/>
    <w:rsid w:val="00F76F23"/>
    <w:rPr>
      <w:rFonts w:eastAsia="Times New Roman"/>
      <w:lang w:val="en-GB"/>
    </w:rPr>
  </w:style>
  <w:style w:type="character" w:customStyle="1" w:styleId="Nadpis8Char">
    <w:name w:val="Nadpis 8 Char"/>
    <w:basedOn w:val="Predvolenpsmoodseku"/>
    <w:link w:val="Nadpis8"/>
    <w:rsid w:val="00F76F23"/>
    <w:rPr>
      <w:rFonts w:eastAsia="Times New Roman"/>
      <w:lang w:val="en-GB"/>
    </w:rPr>
  </w:style>
  <w:style w:type="character" w:customStyle="1" w:styleId="Nadpis9Char">
    <w:name w:val="Nadpis 9 Char"/>
    <w:basedOn w:val="Predvolenpsmoodseku"/>
    <w:link w:val="Nadpis9"/>
    <w:rsid w:val="00F76F23"/>
    <w:rPr>
      <w:rFonts w:eastAsia="Times New Roman"/>
      <w:lang w:val="en-GB"/>
    </w:rPr>
  </w:style>
  <w:style w:type="paragraph" w:customStyle="1" w:styleId="HMG">
    <w:name w:val="_ H __M_G"/>
    <w:basedOn w:val="Normlny"/>
    <w:next w:val="Normlny"/>
    <w:rsid w:val="00F76F23"/>
    <w:pPr>
      <w:keepNext/>
      <w:keepLines/>
      <w:tabs>
        <w:tab w:val="right" w:pos="851"/>
      </w:tabs>
      <w:spacing w:before="240" w:after="240" w:line="360" w:lineRule="exact"/>
      <w:ind w:left="1134" w:right="1134" w:hanging="1134"/>
    </w:pPr>
    <w:rPr>
      <w:b/>
      <w:sz w:val="34"/>
    </w:rPr>
  </w:style>
  <w:style w:type="paragraph" w:customStyle="1" w:styleId="HChG">
    <w:name w:val="_ H _Ch_G"/>
    <w:basedOn w:val="Normlny"/>
    <w:next w:val="Normlny"/>
    <w:rsid w:val="00F76F23"/>
    <w:pPr>
      <w:keepNext/>
      <w:keepLines/>
      <w:tabs>
        <w:tab w:val="right" w:pos="851"/>
      </w:tabs>
      <w:spacing w:before="360" w:after="240" w:line="300" w:lineRule="exact"/>
      <w:ind w:left="1134" w:right="1134" w:hanging="1134"/>
    </w:pPr>
    <w:rPr>
      <w:b/>
      <w:sz w:val="28"/>
    </w:rPr>
  </w:style>
  <w:style w:type="paragraph" w:customStyle="1" w:styleId="H1G">
    <w:name w:val="_ H_1_G"/>
    <w:basedOn w:val="Normlny"/>
    <w:next w:val="Normlny"/>
    <w:rsid w:val="00F76F23"/>
    <w:pPr>
      <w:keepNext/>
      <w:keepLines/>
      <w:tabs>
        <w:tab w:val="right" w:pos="851"/>
      </w:tabs>
      <w:spacing w:before="360" w:after="240" w:line="270" w:lineRule="exact"/>
      <w:ind w:left="1134" w:right="1134" w:hanging="1134"/>
    </w:pPr>
    <w:rPr>
      <w:b/>
      <w:sz w:val="24"/>
    </w:rPr>
  </w:style>
  <w:style w:type="paragraph" w:customStyle="1" w:styleId="H23G">
    <w:name w:val="_ H_2/3_G"/>
    <w:basedOn w:val="Normlny"/>
    <w:next w:val="Normlny"/>
    <w:rsid w:val="00F76F23"/>
    <w:pPr>
      <w:keepNext/>
      <w:keepLines/>
      <w:tabs>
        <w:tab w:val="right" w:pos="851"/>
      </w:tabs>
      <w:spacing w:before="240" w:after="120" w:line="240" w:lineRule="exact"/>
      <w:ind w:left="1134" w:right="1134" w:hanging="1134"/>
    </w:pPr>
    <w:rPr>
      <w:b/>
    </w:rPr>
  </w:style>
  <w:style w:type="paragraph" w:customStyle="1" w:styleId="H4G">
    <w:name w:val="_ H_4_G"/>
    <w:basedOn w:val="Normlny"/>
    <w:next w:val="Normlny"/>
    <w:rsid w:val="00F76F23"/>
    <w:pPr>
      <w:keepNext/>
      <w:keepLines/>
      <w:tabs>
        <w:tab w:val="right" w:pos="851"/>
      </w:tabs>
      <w:spacing w:before="240" w:after="120" w:line="240" w:lineRule="exact"/>
      <w:ind w:left="1134" w:right="1134" w:hanging="1134"/>
    </w:pPr>
    <w:rPr>
      <w:i/>
    </w:rPr>
  </w:style>
  <w:style w:type="paragraph" w:customStyle="1" w:styleId="H56G">
    <w:name w:val="_ H_5/6_G"/>
    <w:basedOn w:val="Normlny"/>
    <w:next w:val="Normlny"/>
    <w:rsid w:val="00F76F23"/>
    <w:pPr>
      <w:keepNext/>
      <w:keepLines/>
      <w:tabs>
        <w:tab w:val="right" w:pos="851"/>
      </w:tabs>
      <w:spacing w:before="240" w:after="120" w:line="240" w:lineRule="exact"/>
      <w:ind w:left="1134" w:right="1134" w:hanging="1134"/>
    </w:pPr>
  </w:style>
  <w:style w:type="paragraph" w:customStyle="1" w:styleId="SingleTxtG">
    <w:name w:val="_ Single Txt_G"/>
    <w:basedOn w:val="Normlny"/>
    <w:link w:val="SingleTxtGChar"/>
    <w:rsid w:val="00F76F23"/>
    <w:pPr>
      <w:spacing w:after="120"/>
      <w:ind w:left="1134" w:right="1134"/>
      <w:jc w:val="both"/>
    </w:pPr>
  </w:style>
  <w:style w:type="paragraph" w:customStyle="1" w:styleId="SLG">
    <w:name w:val="__S_L_G"/>
    <w:basedOn w:val="Normlny"/>
    <w:next w:val="Normlny"/>
    <w:rsid w:val="00F76F23"/>
    <w:pPr>
      <w:keepNext/>
      <w:keepLines/>
      <w:spacing w:before="240" w:after="240" w:line="580" w:lineRule="exact"/>
      <w:ind w:left="1134" w:right="1134"/>
    </w:pPr>
    <w:rPr>
      <w:b/>
      <w:sz w:val="56"/>
    </w:rPr>
  </w:style>
  <w:style w:type="paragraph" w:customStyle="1" w:styleId="SMG">
    <w:name w:val="__S_M_G"/>
    <w:basedOn w:val="Normlny"/>
    <w:next w:val="Normlny"/>
    <w:rsid w:val="00F76F23"/>
    <w:pPr>
      <w:keepNext/>
      <w:keepLines/>
      <w:spacing w:before="240" w:after="240" w:line="420" w:lineRule="exact"/>
      <w:ind w:left="1134" w:right="1134"/>
    </w:pPr>
    <w:rPr>
      <w:b/>
      <w:sz w:val="40"/>
    </w:rPr>
  </w:style>
  <w:style w:type="paragraph" w:customStyle="1" w:styleId="SSG">
    <w:name w:val="__S_S_G"/>
    <w:basedOn w:val="Normlny"/>
    <w:next w:val="Normlny"/>
    <w:rsid w:val="00F76F23"/>
    <w:pPr>
      <w:keepNext/>
      <w:keepLines/>
      <w:spacing w:before="240" w:after="240" w:line="300" w:lineRule="exact"/>
      <w:ind w:left="1134" w:right="1134"/>
    </w:pPr>
    <w:rPr>
      <w:b/>
      <w:sz w:val="28"/>
    </w:rPr>
  </w:style>
  <w:style w:type="paragraph" w:customStyle="1" w:styleId="XLargeG">
    <w:name w:val="__XLarge_G"/>
    <w:basedOn w:val="Normlny"/>
    <w:next w:val="Normlny"/>
    <w:rsid w:val="00F76F23"/>
    <w:pPr>
      <w:keepNext/>
      <w:keepLines/>
      <w:spacing w:before="240" w:after="240" w:line="420" w:lineRule="exact"/>
      <w:ind w:left="1134" w:right="1134"/>
    </w:pPr>
    <w:rPr>
      <w:b/>
      <w:sz w:val="40"/>
    </w:rPr>
  </w:style>
  <w:style w:type="paragraph" w:customStyle="1" w:styleId="Bullet1G">
    <w:name w:val="_Bullet 1_G"/>
    <w:basedOn w:val="Normlny"/>
    <w:rsid w:val="00F76F23"/>
    <w:pPr>
      <w:numPr>
        <w:numId w:val="1"/>
      </w:numPr>
      <w:spacing w:after="120"/>
      <w:ind w:right="1134"/>
      <w:jc w:val="both"/>
    </w:pPr>
  </w:style>
  <w:style w:type="paragraph" w:customStyle="1" w:styleId="Bullet2G">
    <w:name w:val="_Bullet 2_G"/>
    <w:basedOn w:val="Normlny"/>
    <w:rsid w:val="00F76F23"/>
    <w:pPr>
      <w:numPr>
        <w:numId w:val="2"/>
      </w:numPr>
      <w:spacing w:after="120"/>
      <w:ind w:right="1134"/>
      <w:jc w:val="both"/>
    </w:pPr>
  </w:style>
  <w:style w:type="paragraph" w:customStyle="1" w:styleId="1G">
    <w:name w:val="1_G"/>
    <w:aliases w:val="2_G"/>
    <w:link w:val="TextkoncovejpoznmkyChar"/>
    <w:rsid w:val="00F76F23"/>
    <w:pPr>
      <w:tabs>
        <w:tab w:val="right" w:pos="1021"/>
      </w:tabs>
      <w:suppressAutoHyphens/>
      <w:spacing w:after="0" w:line="220" w:lineRule="exact"/>
      <w:ind w:left="1134" w:right="1134" w:hanging="1134"/>
    </w:pPr>
    <w:rPr>
      <w:sz w:val="18"/>
    </w:rPr>
  </w:style>
  <w:style w:type="character" w:styleId="Odkaznapoznmkupodiarou">
    <w:name w:val="footnote reference"/>
    <w:aliases w:val="4_G"/>
    <w:rsid w:val="00F76F23"/>
    <w:rPr>
      <w:rFonts w:ascii="Times New Roman" w:hAnsi="Times New Roman"/>
      <w:sz w:val="18"/>
      <w:vertAlign w:val="superscript"/>
    </w:rPr>
  </w:style>
  <w:style w:type="character" w:customStyle="1" w:styleId="TextkoncovejpoznmkyChar">
    <w:name w:val="Text koncovej poznámky Char"/>
    <w:aliases w:val="2_G Char"/>
    <w:link w:val="1G"/>
    <w:rsid w:val="00F76F23"/>
    <w:rPr>
      <w:sz w:val="18"/>
    </w:rPr>
  </w:style>
  <w:style w:type="paragraph" w:styleId="Textpoznmkypodiarou">
    <w:name w:val="footnote text"/>
    <w:aliases w:val="5_G"/>
    <w:basedOn w:val="Normlny"/>
    <w:link w:val="TextpoznmkypodiarouChar"/>
    <w:rsid w:val="00F76F23"/>
    <w:pPr>
      <w:tabs>
        <w:tab w:val="right" w:pos="1021"/>
      </w:tabs>
      <w:spacing w:line="220" w:lineRule="exact"/>
      <w:ind w:left="1134" w:right="1134" w:hanging="1134"/>
    </w:pPr>
    <w:rPr>
      <w:sz w:val="18"/>
      <w:lang w:val="x-none" w:eastAsia="x-none"/>
    </w:rPr>
  </w:style>
  <w:style w:type="character" w:customStyle="1" w:styleId="TextpoznmkypodiarouChar">
    <w:name w:val="Text poznámky pod čiarou Char"/>
    <w:aliases w:val="5_G Char"/>
    <w:basedOn w:val="Predvolenpsmoodseku"/>
    <w:link w:val="Textpoznmkypodiarou"/>
    <w:rsid w:val="00F76F23"/>
    <w:rPr>
      <w:rFonts w:eastAsia="Times New Roman"/>
      <w:sz w:val="18"/>
      <w:lang w:val="x-none" w:eastAsia="x-none"/>
    </w:rPr>
  </w:style>
  <w:style w:type="character" w:styleId="PouitHypertextovPrepojenie">
    <w:name w:val="FollowedHyperlink"/>
    <w:semiHidden/>
    <w:rsid w:val="00F76F23"/>
    <w:rPr>
      <w:color w:val="auto"/>
      <w:u w:val="none"/>
    </w:rPr>
  </w:style>
  <w:style w:type="paragraph" w:styleId="Pta">
    <w:name w:val="footer"/>
    <w:aliases w:val="3_G"/>
    <w:basedOn w:val="Normlny"/>
    <w:link w:val="PtaChar"/>
    <w:uiPriority w:val="99"/>
    <w:rsid w:val="00F76F23"/>
    <w:pPr>
      <w:spacing w:line="240" w:lineRule="auto"/>
    </w:pPr>
    <w:rPr>
      <w:sz w:val="16"/>
      <w:lang w:val="x-none" w:eastAsia="x-none"/>
    </w:rPr>
  </w:style>
  <w:style w:type="character" w:customStyle="1" w:styleId="PtaChar">
    <w:name w:val="Päta Char"/>
    <w:aliases w:val="3_G Char"/>
    <w:basedOn w:val="Predvolenpsmoodseku"/>
    <w:link w:val="Pta"/>
    <w:uiPriority w:val="99"/>
    <w:rsid w:val="00F76F23"/>
    <w:rPr>
      <w:rFonts w:eastAsia="Times New Roman"/>
      <w:sz w:val="16"/>
      <w:lang w:val="x-none" w:eastAsia="x-none"/>
    </w:rPr>
  </w:style>
  <w:style w:type="paragraph" w:styleId="Hlavika">
    <w:name w:val="header"/>
    <w:aliases w:val="6_G"/>
    <w:basedOn w:val="Normlny"/>
    <w:link w:val="HlavikaChar"/>
    <w:rsid w:val="00F76F23"/>
    <w:pPr>
      <w:pBdr>
        <w:bottom w:val="single" w:sz="4" w:space="4" w:color="auto"/>
      </w:pBdr>
      <w:spacing w:line="240" w:lineRule="auto"/>
    </w:pPr>
    <w:rPr>
      <w:b/>
      <w:sz w:val="18"/>
      <w:lang w:val="x-none" w:eastAsia="x-none"/>
    </w:rPr>
  </w:style>
  <w:style w:type="character" w:customStyle="1" w:styleId="HlavikaChar">
    <w:name w:val="Hlavička Char"/>
    <w:aliases w:val="6_G Char"/>
    <w:basedOn w:val="Predvolenpsmoodseku"/>
    <w:link w:val="Hlavika"/>
    <w:rsid w:val="00F76F23"/>
    <w:rPr>
      <w:rFonts w:eastAsia="Times New Roman"/>
      <w:b/>
      <w:sz w:val="18"/>
      <w:lang w:val="x-none" w:eastAsia="x-none"/>
    </w:rPr>
  </w:style>
  <w:style w:type="character" w:styleId="slostrany">
    <w:name w:val="page number"/>
    <w:aliases w:val="7_G"/>
    <w:rsid w:val="00F76F23"/>
    <w:rPr>
      <w:rFonts w:ascii="Times New Roman" w:hAnsi="Times New Roman"/>
      <w:b/>
      <w:sz w:val="18"/>
    </w:rPr>
  </w:style>
  <w:style w:type="table" w:styleId="Mriekatabuky">
    <w:name w:val="Table Grid"/>
    <w:basedOn w:val="Normlnatabuka"/>
    <w:rsid w:val="00F76F23"/>
    <w:pPr>
      <w:suppressAutoHyphens/>
      <w:spacing w:after="0" w:line="240" w:lineRule="atLeast"/>
    </w:pPr>
    <w:rPr>
      <w:rFonts w:eastAsia="Times New Roman"/>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Predvolenpsmoodseku"/>
    <w:link w:val="SingleTxtG"/>
    <w:rsid w:val="00F76F23"/>
    <w:rPr>
      <w:rFonts w:eastAsia="Times New Roman"/>
      <w:lang w:val="en-GB"/>
    </w:rPr>
  </w:style>
  <w:style w:type="paragraph" w:styleId="Normlnywebov">
    <w:name w:val="Normal (Web)"/>
    <w:basedOn w:val="Normlny"/>
    <w:rsid w:val="00F76F23"/>
    <w:pPr>
      <w:suppressAutoHyphens w:val="0"/>
      <w:spacing w:before="100" w:beforeAutospacing="1" w:after="100" w:afterAutospacing="1" w:line="240" w:lineRule="auto"/>
    </w:pPr>
    <w:rPr>
      <w:sz w:val="24"/>
      <w:szCs w:val="24"/>
      <w:lang w:val="sk-SK" w:eastAsia="sk-SK"/>
    </w:rPr>
  </w:style>
  <w:style w:type="character" w:styleId="Hypertextovprepojenie">
    <w:name w:val="Hyperlink"/>
    <w:basedOn w:val="Predvolenpsmoodseku"/>
    <w:rsid w:val="00F76F23"/>
    <w:rPr>
      <w:color w:val="0000FF"/>
      <w:u w:val="single"/>
    </w:rPr>
  </w:style>
  <w:style w:type="paragraph" w:styleId="Zkladntext">
    <w:name w:val="Body Text"/>
    <w:basedOn w:val="Normlny"/>
    <w:link w:val="ZkladntextChar"/>
    <w:rsid w:val="00F76F23"/>
    <w:pPr>
      <w:suppressAutoHyphens w:val="0"/>
      <w:ind w:right="567"/>
      <w:jc w:val="both"/>
    </w:pPr>
    <w:rPr>
      <w:rFonts w:ascii="Courier New" w:hAnsi="Courier New" w:cs="Courier New"/>
      <w:b/>
      <w:bCs/>
      <w:sz w:val="24"/>
      <w:szCs w:val="24"/>
      <w:lang w:val="sk-SK" w:eastAsia="cs-CZ"/>
    </w:rPr>
  </w:style>
  <w:style w:type="character" w:customStyle="1" w:styleId="ZkladntextChar">
    <w:name w:val="Základný text Char"/>
    <w:basedOn w:val="Predvolenpsmoodseku"/>
    <w:link w:val="Zkladntext"/>
    <w:rsid w:val="00F76F23"/>
    <w:rPr>
      <w:rFonts w:ascii="Courier New" w:eastAsia="Times New Roman" w:hAnsi="Courier New" w:cs="Courier New"/>
      <w:b/>
      <w:bCs/>
      <w:sz w:val="24"/>
      <w:szCs w:val="24"/>
      <w:lang w:eastAsia="cs-CZ"/>
    </w:rPr>
  </w:style>
  <w:style w:type="paragraph" w:styleId="Zkladntext3">
    <w:name w:val="Body Text 3"/>
    <w:basedOn w:val="Normlny"/>
    <w:link w:val="Zkladntext3Char"/>
    <w:rsid w:val="00F76F23"/>
    <w:pPr>
      <w:suppressAutoHyphens w:val="0"/>
      <w:spacing w:after="120" w:line="360" w:lineRule="auto"/>
      <w:ind w:left="567" w:right="567"/>
    </w:pPr>
    <w:rPr>
      <w:rFonts w:ascii="Courier New" w:hAnsi="Courier New" w:cs="Courier New"/>
      <w:sz w:val="16"/>
      <w:szCs w:val="16"/>
      <w:lang w:val="sk-SK" w:eastAsia="cs-CZ"/>
    </w:rPr>
  </w:style>
  <w:style w:type="character" w:customStyle="1" w:styleId="Zkladntext3Char">
    <w:name w:val="Základný text 3 Char"/>
    <w:basedOn w:val="Predvolenpsmoodseku"/>
    <w:link w:val="Zkladntext3"/>
    <w:rsid w:val="00F76F23"/>
    <w:rPr>
      <w:rFonts w:ascii="Courier New" w:eastAsia="Times New Roman" w:hAnsi="Courier New" w:cs="Courier New"/>
      <w:sz w:val="16"/>
      <w:szCs w:val="16"/>
      <w:lang w:eastAsia="cs-CZ"/>
    </w:rPr>
  </w:style>
  <w:style w:type="paragraph" w:styleId="Bezriadkovania">
    <w:name w:val="No Spacing"/>
    <w:qFormat/>
    <w:rsid w:val="00F76F23"/>
    <w:pPr>
      <w:spacing w:after="0" w:line="240" w:lineRule="auto"/>
    </w:pPr>
    <w:rPr>
      <w:rFonts w:eastAsia="Times New Roman"/>
      <w:sz w:val="24"/>
      <w:szCs w:val="24"/>
      <w:lang w:eastAsia="sk-SK"/>
    </w:rPr>
  </w:style>
  <w:style w:type="paragraph" w:customStyle="1" w:styleId="Zarkazkladnhotextu31">
    <w:name w:val="Zarážka základného textu 31"/>
    <w:basedOn w:val="Normlny"/>
    <w:rsid w:val="00F76F23"/>
    <w:pPr>
      <w:spacing w:before="120" w:line="240" w:lineRule="auto"/>
      <w:ind w:firstLine="425"/>
      <w:jc w:val="both"/>
    </w:pPr>
    <w:rPr>
      <w:lang w:val="sk-SK"/>
    </w:rPr>
  </w:style>
  <w:style w:type="paragraph" w:styleId="Zkladntext2">
    <w:name w:val="Body Text 2"/>
    <w:basedOn w:val="Normlny"/>
    <w:link w:val="Zkladntext2Char"/>
    <w:rsid w:val="00F76F23"/>
    <w:pPr>
      <w:suppressAutoHyphens w:val="0"/>
      <w:spacing w:after="120" w:line="480" w:lineRule="auto"/>
      <w:ind w:left="567" w:right="567"/>
    </w:pPr>
    <w:rPr>
      <w:rFonts w:ascii="Courier New" w:hAnsi="Courier New" w:cs="Courier New"/>
      <w:sz w:val="24"/>
      <w:szCs w:val="24"/>
      <w:lang w:val="sk-SK" w:eastAsia="cs-CZ"/>
    </w:rPr>
  </w:style>
  <w:style w:type="character" w:customStyle="1" w:styleId="Zkladntext2Char">
    <w:name w:val="Základný text 2 Char"/>
    <w:basedOn w:val="Predvolenpsmoodseku"/>
    <w:link w:val="Zkladntext2"/>
    <w:rsid w:val="00F76F23"/>
    <w:rPr>
      <w:rFonts w:ascii="Courier New" w:eastAsia="Times New Roman" w:hAnsi="Courier New" w:cs="Courier New"/>
      <w:sz w:val="24"/>
      <w:szCs w:val="24"/>
      <w:lang w:eastAsia="cs-CZ"/>
    </w:rPr>
  </w:style>
  <w:style w:type="paragraph" w:styleId="Odsekzoznamu">
    <w:name w:val="List Paragraph"/>
    <w:basedOn w:val="Normlny"/>
    <w:uiPriority w:val="34"/>
    <w:qFormat/>
    <w:rsid w:val="00F76F23"/>
    <w:pPr>
      <w:suppressAutoHyphens w:val="0"/>
      <w:spacing w:line="360" w:lineRule="auto"/>
      <w:ind w:left="708" w:right="567"/>
    </w:pPr>
    <w:rPr>
      <w:rFonts w:ascii="Courier New" w:hAnsi="Courier New" w:cs="Courier New"/>
      <w:sz w:val="24"/>
      <w:szCs w:val="24"/>
      <w:lang w:val="sk-SK" w:eastAsia="cs-CZ"/>
    </w:rPr>
  </w:style>
  <w:style w:type="character" w:customStyle="1" w:styleId="apple-converted-space">
    <w:name w:val="apple-converted-space"/>
    <w:rsid w:val="00F76F23"/>
  </w:style>
  <w:style w:type="paragraph" w:customStyle="1" w:styleId="11">
    <w:name w:val="11"/>
    <w:basedOn w:val="Normlny"/>
    <w:link w:val="11Char"/>
    <w:qFormat/>
    <w:rsid w:val="00F76F23"/>
    <w:pPr>
      <w:suppressAutoHyphens w:val="0"/>
      <w:autoSpaceDE w:val="0"/>
      <w:autoSpaceDN w:val="0"/>
      <w:adjustRightInd w:val="0"/>
      <w:spacing w:before="120" w:line="240" w:lineRule="auto"/>
      <w:ind w:left="1418" w:firstLine="709"/>
      <w:jc w:val="both"/>
    </w:pPr>
    <w:rPr>
      <w:rFonts w:ascii="Calibri" w:eastAsia="Calibri" w:hAnsi="Calibri"/>
      <w:sz w:val="16"/>
      <w:szCs w:val="16"/>
      <w:lang w:val="x-none"/>
    </w:rPr>
  </w:style>
  <w:style w:type="character" w:customStyle="1" w:styleId="11Char">
    <w:name w:val="11 Char"/>
    <w:link w:val="11"/>
    <w:rsid w:val="00F76F23"/>
    <w:rPr>
      <w:rFonts w:ascii="Calibri" w:eastAsia="Calibri" w:hAnsi="Calibri"/>
      <w:sz w:val="16"/>
      <w:szCs w:val="16"/>
      <w:lang w:val="x-none"/>
    </w:rPr>
  </w:style>
  <w:style w:type="paragraph" w:styleId="Obyajntext">
    <w:name w:val="Plain Text"/>
    <w:basedOn w:val="Normlny"/>
    <w:link w:val="ObyajntextChar"/>
    <w:uiPriority w:val="99"/>
    <w:unhideWhenUsed/>
    <w:rsid w:val="00F76F23"/>
    <w:pPr>
      <w:suppressAutoHyphens w:val="0"/>
      <w:spacing w:line="240" w:lineRule="auto"/>
    </w:pPr>
    <w:rPr>
      <w:rFonts w:ascii="Consolas" w:eastAsia="Calibri" w:hAnsi="Consolas"/>
      <w:sz w:val="21"/>
      <w:szCs w:val="21"/>
      <w:lang w:val="sk-SK"/>
    </w:rPr>
  </w:style>
  <w:style w:type="character" w:customStyle="1" w:styleId="ObyajntextChar">
    <w:name w:val="Obyčajný text Char"/>
    <w:basedOn w:val="Predvolenpsmoodseku"/>
    <w:link w:val="Obyajntext"/>
    <w:uiPriority w:val="99"/>
    <w:rsid w:val="00F76F23"/>
    <w:rPr>
      <w:rFonts w:ascii="Consolas" w:eastAsia="Calibri" w:hAnsi="Consolas"/>
      <w:sz w:val="21"/>
      <w:szCs w:val="21"/>
    </w:rPr>
  </w:style>
  <w:style w:type="paragraph" w:customStyle="1" w:styleId="Default">
    <w:name w:val="Default"/>
    <w:rsid w:val="00F76F23"/>
    <w:pPr>
      <w:autoSpaceDE w:val="0"/>
      <w:autoSpaceDN w:val="0"/>
      <w:adjustRightInd w:val="0"/>
      <w:spacing w:after="0" w:line="240" w:lineRule="auto"/>
    </w:pPr>
    <w:rPr>
      <w:rFonts w:eastAsia="Calibri"/>
      <w:color w:val="000000"/>
      <w:sz w:val="24"/>
      <w:szCs w:val="24"/>
    </w:rPr>
  </w:style>
  <w:style w:type="character" w:customStyle="1" w:styleId="head1">
    <w:name w:val="head1"/>
    <w:basedOn w:val="Predvolenpsmoodseku"/>
    <w:rsid w:val="00F76F23"/>
    <w:rPr>
      <w:rFonts w:ascii="Tahoma" w:hAnsi="Tahoma" w:cs="Tahoma" w:hint="default"/>
      <w:b w:val="0"/>
      <w:bCs w:val="0"/>
      <w:color w:val="333333"/>
      <w:sz w:val="27"/>
      <w:szCs w:val="27"/>
    </w:rPr>
  </w:style>
  <w:style w:type="character" w:customStyle="1" w:styleId="normal1">
    <w:name w:val="normal1"/>
    <w:basedOn w:val="Predvolenpsmoodseku"/>
    <w:rsid w:val="00F76F23"/>
    <w:rPr>
      <w:rFonts w:ascii="Tahoma" w:hAnsi="Tahoma" w:cs="Tahoma" w:hint="default"/>
      <w:b w:val="0"/>
      <w:bCs w:val="0"/>
      <w:sz w:val="17"/>
      <w:szCs w:val="17"/>
    </w:rPr>
  </w:style>
  <w:style w:type="paragraph" w:customStyle="1" w:styleId="CharCharCharChar">
    <w:name w:val="Char Char Char Char"/>
    <w:basedOn w:val="Normlny"/>
    <w:uiPriority w:val="99"/>
    <w:rsid w:val="00F76F23"/>
    <w:pPr>
      <w:suppressAutoHyphens w:val="0"/>
      <w:spacing w:after="160" w:line="240" w:lineRule="exact"/>
    </w:pPr>
    <w:rPr>
      <w:rFonts w:ascii="Tahoma" w:hAnsi="Tahoma"/>
      <w:lang w:val="sk-SK"/>
    </w:rPr>
  </w:style>
  <w:style w:type="character" w:styleId="Odkaznavysvetlivku">
    <w:name w:val="endnote reference"/>
    <w:basedOn w:val="Predvolenpsmoodseku"/>
    <w:uiPriority w:val="99"/>
    <w:semiHidden/>
    <w:unhideWhenUsed/>
    <w:rsid w:val="00F76F23"/>
    <w:rPr>
      <w:vertAlign w:val="superscript"/>
    </w:rPr>
  </w:style>
  <w:style w:type="paragraph" w:styleId="Textvysvetlivky">
    <w:name w:val="endnote text"/>
    <w:basedOn w:val="Normlny"/>
    <w:link w:val="TextvysvetlivkyChar"/>
    <w:uiPriority w:val="99"/>
    <w:semiHidden/>
    <w:unhideWhenUsed/>
    <w:rsid w:val="00F76F23"/>
    <w:pPr>
      <w:spacing w:line="240" w:lineRule="auto"/>
    </w:pPr>
  </w:style>
  <w:style w:type="character" w:customStyle="1" w:styleId="TextvysvetlivkyChar">
    <w:name w:val="Text vysvetlivky Char"/>
    <w:basedOn w:val="Predvolenpsmoodseku"/>
    <w:link w:val="Textvysvetlivky"/>
    <w:uiPriority w:val="99"/>
    <w:semiHidden/>
    <w:rsid w:val="00F76F23"/>
    <w:rPr>
      <w:rFonts w:eastAsia="Times New Roman"/>
      <w:lang w:val="en-GB"/>
    </w:rPr>
  </w:style>
  <w:style w:type="character" w:styleId="Textzstupnhosymbolu">
    <w:name w:val="Placeholder Text"/>
    <w:basedOn w:val="Predvolenpsmoodseku"/>
    <w:uiPriority w:val="99"/>
    <w:semiHidden/>
    <w:rsid w:val="00F76F23"/>
    <w:rPr>
      <w:color w:val="808080"/>
    </w:rPr>
  </w:style>
  <w:style w:type="paragraph" w:styleId="Textbubliny">
    <w:name w:val="Balloon Text"/>
    <w:basedOn w:val="Normlny"/>
    <w:link w:val="TextbublinyChar"/>
    <w:uiPriority w:val="99"/>
    <w:semiHidden/>
    <w:unhideWhenUsed/>
    <w:rsid w:val="00F2061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20610"/>
    <w:rPr>
      <w:rFonts w:ascii="Tahoma" w:eastAsia="Times New Roman" w:hAnsi="Tahoma" w:cs="Tahoma"/>
      <w:sz w:val="16"/>
      <w:szCs w:val="16"/>
      <w:lang w:val="en-GB"/>
    </w:rPr>
  </w:style>
  <w:style w:type="paragraph" w:styleId="Textkomentra">
    <w:name w:val="annotation text"/>
    <w:basedOn w:val="Normlny"/>
    <w:link w:val="TextkomentraChar"/>
    <w:uiPriority w:val="99"/>
    <w:semiHidden/>
    <w:unhideWhenUsed/>
    <w:rsid w:val="00400306"/>
  </w:style>
  <w:style w:type="character" w:customStyle="1" w:styleId="TextkomentraChar">
    <w:name w:val="Text komentára Char"/>
    <w:basedOn w:val="Predvolenpsmoodseku"/>
    <w:link w:val="Textkomentra"/>
    <w:uiPriority w:val="99"/>
    <w:semiHidden/>
    <w:rsid w:val="00400306"/>
    <w:rPr>
      <w:rFonts w:eastAsia="Times New Roman"/>
      <w:lang w:val="en-GB"/>
    </w:rPr>
  </w:style>
  <w:style w:type="character" w:customStyle="1" w:styleId="Hyperlink7">
    <w:name w:val="Hyperlink.7"/>
    <w:basedOn w:val="apple-converted-space"/>
    <w:rsid w:val="006016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zp.sk" TargetMode="External"/><Relationship Id="rId18" Type="http://schemas.openxmlformats.org/officeDocument/2006/relationships/hyperlink" Target="http://www.geology.sk" TargetMode="External"/><Relationship Id="rId26" Type="http://schemas.openxmlformats.org/officeDocument/2006/relationships/hyperlink" Target="http://www.opzp.sk" TargetMode="External"/><Relationship Id="rId39" Type="http://schemas.openxmlformats.org/officeDocument/2006/relationships/hyperlink" Target="http://uzemia.enviroportal.sk" TargetMode="External"/><Relationship Id="rId21" Type="http://schemas.openxmlformats.org/officeDocument/2006/relationships/hyperlink" Target="http://www.geoportal.sk" TargetMode="External"/><Relationship Id="rId34" Type="http://schemas.openxmlformats.org/officeDocument/2006/relationships/hyperlink" Target="http://www.envirofond.sk" TargetMode="External"/><Relationship Id="rId42" Type="http://schemas.openxmlformats.org/officeDocument/2006/relationships/hyperlink" Target="http://www.sazp.sk" TargetMode="External"/><Relationship Id="rId47" Type="http://schemas.openxmlformats.org/officeDocument/2006/relationships/hyperlink" Target="http://www.svp.sk" TargetMode="External"/><Relationship Id="rId50" Type="http://schemas.openxmlformats.org/officeDocument/2006/relationships/hyperlink" Target="http://www.enviroportal.sk" TargetMode="External"/><Relationship Id="rId55" Type="http://schemas.openxmlformats.org/officeDocument/2006/relationships/hyperlink" Target="http://www.vuvh.sk" TargetMode="External"/><Relationship Id="rId63" Type="http://schemas.openxmlformats.org/officeDocument/2006/relationships/hyperlink" Target="http://www.enviro.gov.sk" TargetMode="External"/><Relationship Id="rId68" Type="http://schemas.openxmlformats.org/officeDocument/2006/relationships/hyperlink" Target="http://www.enviro.gov.sk"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nssr.gov.sk" TargetMode="External"/><Relationship Id="rId2" Type="http://schemas.openxmlformats.org/officeDocument/2006/relationships/numbering" Target="numbering.xml"/><Relationship Id="rId16" Type="http://schemas.openxmlformats.org/officeDocument/2006/relationships/hyperlink" Target="http://www.shmu.sk" TargetMode="External"/><Relationship Id="rId29" Type="http://schemas.openxmlformats.org/officeDocument/2006/relationships/hyperlink" Target="http://www.sop.sk" TargetMode="External"/><Relationship Id="rId11" Type="http://schemas.openxmlformats.org/officeDocument/2006/relationships/hyperlink" Target="http://www.enviroportal.sk" TargetMode="External"/><Relationship Id="rId24" Type="http://schemas.openxmlformats.org/officeDocument/2006/relationships/hyperlink" Target="https://lt.justice.gov.sk/Default.aspx" TargetMode="External"/><Relationship Id="rId32" Type="http://schemas.openxmlformats.org/officeDocument/2006/relationships/hyperlink" Target="http://www.svp.sk" TargetMode="External"/><Relationship Id="rId37" Type="http://schemas.openxmlformats.org/officeDocument/2006/relationships/hyperlink" Target="http://www.shmu.sk" TargetMode="External"/><Relationship Id="rId40" Type="http://schemas.openxmlformats.org/officeDocument/2006/relationships/hyperlink" Target="http://www.sopsr.sk" TargetMode="External"/><Relationship Id="rId45" Type="http://schemas.openxmlformats.org/officeDocument/2006/relationships/hyperlink" Target="http://www.vuvh.sk" TargetMode="External"/><Relationship Id="rId53" Type="http://schemas.openxmlformats.org/officeDocument/2006/relationships/hyperlink" Target="http://www.enviro.gov.sk" TargetMode="External"/><Relationship Id="rId58" Type="http://schemas.openxmlformats.org/officeDocument/2006/relationships/hyperlink" Target="http://www.sazp.sk" TargetMode="External"/><Relationship Id="rId66" Type="http://schemas.openxmlformats.org/officeDocument/2006/relationships/hyperlink" Target="http://www.geology.sk" TargetMode="External"/><Relationship Id="rId74" Type="http://schemas.openxmlformats.org/officeDocument/2006/relationships/footer" Target="footer1.xml"/><Relationship Id="rId12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vuvh.sk" TargetMode="External"/><Relationship Id="rId23" Type="http://schemas.openxmlformats.org/officeDocument/2006/relationships/hyperlink" Target="http://www.vlada.gov.sk" TargetMode="External"/><Relationship Id="rId28" Type="http://schemas.openxmlformats.org/officeDocument/2006/relationships/hyperlink" Target="http://www.sizp.sk" TargetMode="External"/><Relationship Id="rId36" Type="http://schemas.openxmlformats.org/officeDocument/2006/relationships/hyperlink" Target="http://www.govnet.sk" TargetMode="External"/><Relationship Id="rId49" Type="http://schemas.openxmlformats.org/officeDocument/2006/relationships/hyperlink" Target="http://www.sopsr.sk" TargetMode="External"/><Relationship Id="rId57" Type="http://schemas.openxmlformats.org/officeDocument/2006/relationships/hyperlink" Target="http://www.svp.sk" TargetMode="External"/><Relationship Id="rId61" Type="http://schemas.openxmlformats.org/officeDocument/2006/relationships/hyperlink" Target="http://stromy.enviroportal.sk" TargetMode="External"/><Relationship Id="rId10" Type="http://schemas.openxmlformats.org/officeDocument/2006/relationships/hyperlink" Target="http://www.katasterportal.sk" TargetMode="External"/><Relationship Id="rId19" Type="http://schemas.openxmlformats.org/officeDocument/2006/relationships/hyperlink" Target="http://www.envirofond.sk" TargetMode="External"/><Relationship Id="rId31" Type="http://schemas.openxmlformats.org/officeDocument/2006/relationships/hyperlink" Target="http://www.shmu.sk" TargetMode="External"/><Relationship Id="rId44" Type="http://schemas.openxmlformats.org/officeDocument/2006/relationships/hyperlink" Target="http://www.enviro.gov.sk" TargetMode="External"/><Relationship Id="rId52" Type="http://schemas.openxmlformats.org/officeDocument/2006/relationships/hyperlink" Target="http://www.enviroportal.sk" TargetMode="External"/><Relationship Id="rId60" Type="http://schemas.openxmlformats.org/officeDocument/2006/relationships/hyperlink" Target="http://uzemia.enviroportal.sk" TargetMode="External"/><Relationship Id="rId65" Type="http://schemas.openxmlformats.org/officeDocument/2006/relationships/hyperlink" Target="http://www.geoportal.sk" TargetMode="External"/><Relationship Id="rId73" Type="http://schemas.openxmlformats.org/officeDocument/2006/relationships/hyperlink" Target="https://www.slovensko.sk/sk/titulna-stranka" TargetMode="External"/><Relationship Id="rId4" Type="http://schemas.microsoft.com/office/2007/relationships/stylesWithEffects" Target="stylesWithEffects.xml"/><Relationship Id="rId9" Type="http://schemas.openxmlformats.org/officeDocument/2006/relationships/hyperlink" Target="http://www.enviro.gov.sk" TargetMode="External"/><Relationship Id="rId14" Type="http://schemas.openxmlformats.org/officeDocument/2006/relationships/hyperlink" Target="http://www.sizp.sk" TargetMode="External"/><Relationship Id="rId22" Type="http://schemas.openxmlformats.org/officeDocument/2006/relationships/hyperlink" Target="http://www.govnet.sk" TargetMode="External"/><Relationship Id="rId27" Type="http://schemas.openxmlformats.org/officeDocument/2006/relationships/hyperlink" Target="http://www.sazp.sk" TargetMode="External"/><Relationship Id="rId30" Type="http://schemas.openxmlformats.org/officeDocument/2006/relationships/hyperlink" Target="http://www.vuvh.sk" TargetMode="External"/><Relationship Id="rId35" Type="http://schemas.openxmlformats.org/officeDocument/2006/relationships/hyperlink" Target="http://www.ujd.gov.sk" TargetMode="External"/><Relationship Id="rId43" Type="http://schemas.openxmlformats.org/officeDocument/2006/relationships/hyperlink" Target="http://www.shmu.sk" TargetMode="External"/><Relationship Id="rId48" Type="http://schemas.openxmlformats.org/officeDocument/2006/relationships/hyperlink" Target="http://www.sazp.sk" TargetMode="External"/><Relationship Id="rId56" Type="http://schemas.openxmlformats.org/officeDocument/2006/relationships/hyperlink" Target="http://www.shmu.sk" TargetMode="External"/><Relationship Id="rId64" Type="http://schemas.openxmlformats.org/officeDocument/2006/relationships/hyperlink" Target="http://www.enviroportal.sk" TargetMode="External"/><Relationship Id="rId69" Type="http://schemas.openxmlformats.org/officeDocument/2006/relationships/hyperlink" Target="http://enviroportal.sk" TargetMode="External"/><Relationship Id="rId8" Type="http://schemas.openxmlformats.org/officeDocument/2006/relationships/endnotes" Target="endnotes.xml"/><Relationship Id="rId51" Type="http://schemas.openxmlformats.org/officeDocument/2006/relationships/hyperlink" Target="http://www.sopsr.sk" TargetMode="External"/><Relationship Id="rId72" Type="http://schemas.openxmlformats.org/officeDocument/2006/relationships/hyperlink" Target="http://www.vop.gov.sk" TargetMode="External"/><Relationship Id="rId3" Type="http://schemas.openxmlformats.org/officeDocument/2006/relationships/styles" Target="styles.xml"/><Relationship Id="rId12" Type="http://schemas.openxmlformats.org/officeDocument/2006/relationships/hyperlink" Target="http://www.opzp.sk" TargetMode="External"/><Relationship Id="rId17" Type="http://schemas.openxmlformats.org/officeDocument/2006/relationships/hyperlink" Target="http://www.svp.sk" TargetMode="External"/><Relationship Id="rId25" Type="http://schemas.openxmlformats.org/officeDocument/2006/relationships/hyperlink" Target="http://www.enviroportal.sk" TargetMode="External"/><Relationship Id="rId33" Type="http://schemas.openxmlformats.org/officeDocument/2006/relationships/hyperlink" Target="http://www.geology.sk" TargetMode="External"/><Relationship Id="rId38" Type="http://schemas.openxmlformats.org/officeDocument/2006/relationships/hyperlink" Target="https://zbgis.skgeodesy.sk/tkgis/" TargetMode="External"/><Relationship Id="rId46" Type="http://schemas.openxmlformats.org/officeDocument/2006/relationships/hyperlink" Target="http://www.shmu.sk" TargetMode="External"/><Relationship Id="rId59" Type="http://schemas.openxmlformats.org/officeDocument/2006/relationships/hyperlink" Target="http://www.sopsr.sk" TargetMode="External"/><Relationship Id="rId67" Type="http://schemas.openxmlformats.org/officeDocument/2006/relationships/hyperlink" Target="http://www.geoportal.sk" TargetMode="External"/><Relationship Id="rId20" Type="http://schemas.openxmlformats.org/officeDocument/2006/relationships/hyperlink" Target="http://www.ujd.gov.sk" TargetMode="External"/><Relationship Id="rId41" Type="http://schemas.openxmlformats.org/officeDocument/2006/relationships/hyperlink" Target="http://www.enviroportal.sk" TargetMode="External"/><Relationship Id="rId54" Type="http://schemas.openxmlformats.org/officeDocument/2006/relationships/hyperlink" Target="http://www.geoportal.sk" TargetMode="External"/><Relationship Id="rId62" Type="http://schemas.openxmlformats.org/officeDocument/2006/relationships/hyperlink" Target="http://www.air.sk/neiscu/main_gui.php" TargetMode="External"/><Relationship Id="rId70" Type="http://schemas.openxmlformats.org/officeDocument/2006/relationships/hyperlink" Target="http://www.justice.s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55640-0F57-4BA9-9C00-830D5F0D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74</Pages>
  <Words>42682</Words>
  <Characters>243293</Characters>
  <Application>Microsoft Office Word</Application>
  <DocSecurity>0</DocSecurity>
  <Lines>2027</Lines>
  <Paragraphs>570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Katrlík Radovan</dc:creator>
  <cp:keywords/>
  <dc:description/>
  <cp:lastModifiedBy>tokolyova</cp:lastModifiedBy>
  <cp:revision>193</cp:revision>
  <cp:lastPrinted>2016-12-09T14:26:00Z</cp:lastPrinted>
  <dcterms:created xsi:type="dcterms:W3CDTF">2016-04-04T07:14:00Z</dcterms:created>
  <dcterms:modified xsi:type="dcterms:W3CDTF">2016-12-12T15:12:00Z</dcterms:modified>
</cp:coreProperties>
</file>